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5977" w14:textId="6EC0AEE1" w:rsidR="00DB47D6" w:rsidRPr="00DB47D6" w:rsidRDefault="00DB47D6" w:rsidP="00DB47D6">
      <w:pPr>
        <w:tabs>
          <w:tab w:val="right" w:pos="9639"/>
        </w:tabs>
        <w:overflowPunct/>
        <w:autoSpaceDE/>
        <w:autoSpaceDN/>
        <w:adjustRightInd/>
        <w:spacing w:after="0"/>
        <w:textAlignment w:val="auto"/>
        <w:rPr>
          <w:rFonts w:ascii="Arial" w:hAnsi="Arial"/>
          <w:b/>
          <w:i/>
          <w:noProof/>
          <w:sz w:val="28"/>
          <w:lang w:eastAsia="en-US"/>
        </w:rPr>
      </w:pPr>
      <w:r w:rsidRPr="00DB47D6">
        <w:rPr>
          <w:rFonts w:ascii="Arial" w:hAnsi="Arial"/>
          <w:b/>
          <w:noProof/>
          <w:sz w:val="24"/>
          <w:lang w:eastAsia="en-US"/>
        </w:rPr>
        <w:t>3GPP TSG-</w:t>
      </w:r>
      <w:r w:rsidR="00F7077F">
        <w:rPr>
          <w:rFonts w:ascii="Arial" w:hAnsi="Arial"/>
          <w:b/>
          <w:noProof/>
          <w:sz w:val="24"/>
          <w:lang w:eastAsia="en-US"/>
        </w:rPr>
        <w:t>RAN</w:t>
      </w:r>
      <w:r w:rsidRPr="00DB47D6">
        <w:rPr>
          <w:rFonts w:ascii="Arial" w:hAnsi="Arial"/>
          <w:b/>
          <w:noProof/>
          <w:sz w:val="24"/>
          <w:lang w:eastAsia="en-US"/>
        </w:rPr>
        <w:t xml:space="preserve"> Meeting #</w:t>
      </w:r>
      <w:r w:rsidR="00F7077F">
        <w:rPr>
          <w:rFonts w:ascii="Arial" w:hAnsi="Arial"/>
          <w:b/>
          <w:noProof/>
          <w:sz w:val="24"/>
          <w:lang w:eastAsia="en-US"/>
        </w:rPr>
        <w:t>109</w:t>
      </w:r>
      <w:r w:rsidR="006F0A84">
        <w:rPr>
          <w:rFonts w:ascii="Arial" w:hAnsi="Arial"/>
          <w:b/>
          <w:noProof/>
          <w:sz w:val="24"/>
          <w:lang w:eastAsia="en-US"/>
        </w:rPr>
        <w:t xml:space="preserve"> electronic</w:t>
      </w:r>
      <w:r w:rsidRPr="00DB47D6">
        <w:rPr>
          <w:rFonts w:ascii="Arial" w:hAnsi="Arial"/>
          <w:b/>
          <w:i/>
          <w:noProof/>
          <w:sz w:val="28"/>
          <w:lang w:eastAsia="en-US"/>
        </w:rPr>
        <w:tab/>
      </w:r>
      <w:r w:rsidR="00F7077F">
        <w:rPr>
          <w:rFonts w:ascii="Arial" w:hAnsi="Arial"/>
          <w:b/>
          <w:i/>
          <w:noProof/>
          <w:sz w:val="28"/>
          <w:lang w:eastAsia="en-US"/>
        </w:rPr>
        <w:t>R2-</w:t>
      </w:r>
      <w:r w:rsidR="0005032E">
        <w:rPr>
          <w:rFonts w:ascii="Arial" w:hAnsi="Arial"/>
          <w:b/>
          <w:i/>
          <w:noProof/>
          <w:sz w:val="28"/>
          <w:lang w:eastAsia="en-US"/>
        </w:rPr>
        <w:t>20</w:t>
      </w:r>
      <w:r w:rsidR="00192833">
        <w:rPr>
          <w:rFonts w:ascii="Arial" w:hAnsi="Arial"/>
          <w:b/>
          <w:i/>
          <w:noProof/>
          <w:sz w:val="28"/>
          <w:lang w:eastAsia="en-US"/>
        </w:rPr>
        <w:t>0</w:t>
      </w:r>
      <w:r w:rsidR="009A6FA4">
        <w:rPr>
          <w:rFonts w:ascii="Arial" w:hAnsi="Arial"/>
          <w:b/>
          <w:i/>
          <w:noProof/>
          <w:sz w:val="28"/>
          <w:lang w:eastAsia="en-US"/>
        </w:rPr>
        <w:t>xxxx</w:t>
      </w:r>
    </w:p>
    <w:p w14:paraId="606C0CD6" w14:textId="0E784798" w:rsidR="00DB47D6" w:rsidRPr="00DB47D6" w:rsidRDefault="006F0A84" w:rsidP="00DB47D6">
      <w:pPr>
        <w:overflowPunct/>
        <w:autoSpaceDE/>
        <w:autoSpaceDN/>
        <w:adjustRightInd/>
        <w:spacing w:after="120"/>
        <w:textAlignment w:val="auto"/>
        <w:outlineLvl w:val="0"/>
        <w:rPr>
          <w:rFonts w:ascii="Arial" w:hAnsi="Arial"/>
          <w:b/>
          <w:noProof/>
          <w:sz w:val="24"/>
          <w:lang w:eastAsia="en-US"/>
        </w:rPr>
      </w:pPr>
      <w:r w:rsidRPr="006F0A84">
        <w:rPr>
          <w:rFonts w:ascii="Arial" w:hAnsi="Arial"/>
          <w:b/>
          <w:noProof/>
          <w:sz w:val="24"/>
          <w:lang w:eastAsia="en-US"/>
        </w:rPr>
        <w:t>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B47D6" w:rsidRPr="00DB47D6" w14:paraId="13416E38" w14:textId="77777777" w:rsidTr="00345DB2">
        <w:tc>
          <w:tcPr>
            <w:tcW w:w="9641" w:type="dxa"/>
            <w:gridSpan w:val="9"/>
            <w:tcBorders>
              <w:top w:val="single" w:sz="4" w:space="0" w:color="auto"/>
              <w:left w:val="single" w:sz="4" w:space="0" w:color="auto"/>
              <w:right w:val="single" w:sz="4" w:space="0" w:color="auto"/>
            </w:tcBorders>
          </w:tcPr>
          <w:p w14:paraId="2C354915" w14:textId="77777777" w:rsidR="00DB47D6" w:rsidRPr="00DB47D6" w:rsidRDefault="00DB47D6" w:rsidP="00DB47D6">
            <w:pPr>
              <w:overflowPunct/>
              <w:autoSpaceDE/>
              <w:autoSpaceDN/>
              <w:adjustRightInd/>
              <w:spacing w:after="0"/>
              <w:jc w:val="right"/>
              <w:textAlignment w:val="auto"/>
              <w:rPr>
                <w:rFonts w:ascii="Arial" w:hAnsi="Arial"/>
                <w:i/>
                <w:noProof/>
                <w:lang w:eastAsia="en-US"/>
              </w:rPr>
            </w:pPr>
            <w:r w:rsidRPr="00DB47D6">
              <w:rPr>
                <w:rFonts w:ascii="Arial" w:hAnsi="Arial"/>
                <w:i/>
                <w:noProof/>
                <w:sz w:val="14"/>
                <w:lang w:eastAsia="en-US"/>
              </w:rPr>
              <w:t>CR-Form-v12.0</w:t>
            </w:r>
          </w:p>
        </w:tc>
      </w:tr>
      <w:tr w:rsidR="00DB47D6" w:rsidRPr="00DB47D6" w14:paraId="10E94D92" w14:textId="77777777" w:rsidTr="00345DB2">
        <w:tc>
          <w:tcPr>
            <w:tcW w:w="9641" w:type="dxa"/>
            <w:gridSpan w:val="9"/>
            <w:tcBorders>
              <w:left w:val="single" w:sz="4" w:space="0" w:color="auto"/>
              <w:right w:val="single" w:sz="4" w:space="0" w:color="auto"/>
            </w:tcBorders>
          </w:tcPr>
          <w:p w14:paraId="502E07AD" w14:textId="77777777" w:rsidR="00DB47D6" w:rsidRPr="00DB47D6" w:rsidRDefault="00DB47D6" w:rsidP="00DB47D6">
            <w:pPr>
              <w:overflowPunct/>
              <w:autoSpaceDE/>
              <w:autoSpaceDN/>
              <w:adjustRightInd/>
              <w:spacing w:after="0"/>
              <w:jc w:val="center"/>
              <w:textAlignment w:val="auto"/>
              <w:rPr>
                <w:rFonts w:ascii="Arial" w:hAnsi="Arial"/>
                <w:noProof/>
                <w:lang w:eastAsia="en-US"/>
              </w:rPr>
            </w:pPr>
            <w:r w:rsidRPr="00DB47D6">
              <w:rPr>
                <w:rFonts w:ascii="Arial" w:hAnsi="Arial"/>
                <w:b/>
                <w:noProof/>
                <w:sz w:val="32"/>
                <w:lang w:eastAsia="en-US"/>
              </w:rPr>
              <w:t>CHANGE REQUEST</w:t>
            </w:r>
          </w:p>
        </w:tc>
      </w:tr>
      <w:tr w:rsidR="00DB47D6" w:rsidRPr="00DB47D6" w14:paraId="0F83E014" w14:textId="77777777" w:rsidTr="00345DB2">
        <w:tc>
          <w:tcPr>
            <w:tcW w:w="9641" w:type="dxa"/>
            <w:gridSpan w:val="9"/>
            <w:tcBorders>
              <w:left w:val="single" w:sz="4" w:space="0" w:color="auto"/>
              <w:right w:val="single" w:sz="4" w:space="0" w:color="auto"/>
            </w:tcBorders>
          </w:tcPr>
          <w:p w14:paraId="615185B8"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43C68A96" w14:textId="77777777" w:rsidTr="00345DB2">
        <w:tc>
          <w:tcPr>
            <w:tcW w:w="142" w:type="dxa"/>
            <w:tcBorders>
              <w:left w:val="single" w:sz="4" w:space="0" w:color="auto"/>
            </w:tcBorders>
          </w:tcPr>
          <w:p w14:paraId="513818E2" w14:textId="77777777" w:rsidR="00DB47D6" w:rsidRPr="00DB47D6" w:rsidRDefault="00DB47D6" w:rsidP="00DB47D6">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701F8A17" w14:textId="77777777" w:rsidR="00DB47D6" w:rsidRPr="00DB47D6" w:rsidRDefault="00F7077F" w:rsidP="00DB47D6">
            <w:pPr>
              <w:overflowPunct/>
              <w:autoSpaceDE/>
              <w:autoSpaceDN/>
              <w:adjustRightInd/>
              <w:spacing w:after="0"/>
              <w:jc w:val="right"/>
              <w:textAlignment w:val="auto"/>
              <w:rPr>
                <w:rFonts w:ascii="Arial" w:hAnsi="Arial"/>
                <w:b/>
                <w:noProof/>
                <w:sz w:val="28"/>
                <w:lang w:eastAsia="en-US"/>
              </w:rPr>
            </w:pPr>
            <w:r>
              <w:rPr>
                <w:rFonts w:ascii="Arial" w:hAnsi="Arial"/>
                <w:b/>
                <w:noProof/>
                <w:sz w:val="28"/>
                <w:lang w:eastAsia="en-US"/>
              </w:rPr>
              <w:t>36.331</w:t>
            </w:r>
          </w:p>
        </w:tc>
        <w:tc>
          <w:tcPr>
            <w:tcW w:w="709" w:type="dxa"/>
          </w:tcPr>
          <w:p w14:paraId="05017518" w14:textId="77777777" w:rsidR="00DB47D6" w:rsidRPr="00DB47D6" w:rsidRDefault="00DB47D6" w:rsidP="00DB47D6">
            <w:pPr>
              <w:overflowPunct/>
              <w:autoSpaceDE/>
              <w:autoSpaceDN/>
              <w:adjustRightInd/>
              <w:spacing w:after="0"/>
              <w:jc w:val="center"/>
              <w:textAlignment w:val="auto"/>
              <w:rPr>
                <w:rFonts w:ascii="Arial" w:hAnsi="Arial"/>
                <w:noProof/>
                <w:lang w:eastAsia="en-US"/>
              </w:rPr>
            </w:pPr>
            <w:r w:rsidRPr="00DB47D6">
              <w:rPr>
                <w:rFonts w:ascii="Arial" w:hAnsi="Arial"/>
                <w:b/>
                <w:noProof/>
                <w:sz w:val="28"/>
                <w:lang w:eastAsia="en-US"/>
              </w:rPr>
              <w:t>CR</w:t>
            </w:r>
          </w:p>
        </w:tc>
        <w:tc>
          <w:tcPr>
            <w:tcW w:w="1276" w:type="dxa"/>
            <w:shd w:val="pct30" w:color="FFFF00" w:fill="auto"/>
          </w:tcPr>
          <w:p w14:paraId="23F5BA04" w14:textId="6DDCAA5D" w:rsidR="00DB47D6" w:rsidRPr="00DB47D6" w:rsidRDefault="00785F31" w:rsidP="00DB47D6">
            <w:pPr>
              <w:overflowPunct/>
              <w:autoSpaceDE/>
              <w:autoSpaceDN/>
              <w:adjustRightInd/>
              <w:spacing w:after="0"/>
              <w:textAlignment w:val="auto"/>
              <w:rPr>
                <w:rFonts w:ascii="Arial" w:hAnsi="Arial"/>
                <w:noProof/>
                <w:lang w:eastAsia="en-US"/>
              </w:rPr>
            </w:pPr>
            <w:r>
              <w:rPr>
                <w:rFonts w:ascii="Arial" w:hAnsi="Arial"/>
                <w:b/>
                <w:noProof/>
                <w:sz w:val="28"/>
                <w:lang w:eastAsia="en-US"/>
              </w:rPr>
              <w:t>4</w:t>
            </w:r>
            <w:r w:rsidR="00192833">
              <w:rPr>
                <w:rFonts w:ascii="Arial" w:hAnsi="Arial"/>
                <w:b/>
                <w:noProof/>
                <w:sz w:val="28"/>
                <w:lang w:eastAsia="en-US"/>
              </w:rPr>
              <w:t>219</w:t>
            </w:r>
          </w:p>
        </w:tc>
        <w:tc>
          <w:tcPr>
            <w:tcW w:w="709" w:type="dxa"/>
          </w:tcPr>
          <w:p w14:paraId="24EDE9F2" w14:textId="77777777" w:rsidR="00DB47D6" w:rsidRPr="00DB47D6" w:rsidRDefault="00DB47D6" w:rsidP="00DB47D6">
            <w:pPr>
              <w:tabs>
                <w:tab w:val="right" w:pos="625"/>
              </w:tabs>
              <w:overflowPunct/>
              <w:autoSpaceDE/>
              <w:autoSpaceDN/>
              <w:adjustRightInd/>
              <w:spacing w:after="0"/>
              <w:jc w:val="center"/>
              <w:textAlignment w:val="auto"/>
              <w:rPr>
                <w:rFonts w:ascii="Arial" w:hAnsi="Arial"/>
                <w:noProof/>
                <w:lang w:eastAsia="en-US"/>
              </w:rPr>
            </w:pPr>
            <w:r w:rsidRPr="00DB47D6">
              <w:rPr>
                <w:rFonts w:ascii="Arial" w:hAnsi="Arial"/>
                <w:b/>
                <w:bCs/>
                <w:noProof/>
                <w:sz w:val="28"/>
                <w:lang w:eastAsia="en-US"/>
              </w:rPr>
              <w:t>rev</w:t>
            </w:r>
          </w:p>
        </w:tc>
        <w:tc>
          <w:tcPr>
            <w:tcW w:w="992" w:type="dxa"/>
            <w:shd w:val="pct30" w:color="FFFF00" w:fill="auto"/>
          </w:tcPr>
          <w:p w14:paraId="5634AF1F" w14:textId="79BAF6B8" w:rsidR="00DB47D6" w:rsidRPr="00DB47D6" w:rsidRDefault="00502D52" w:rsidP="00DB47D6">
            <w:pPr>
              <w:overflowPunct/>
              <w:autoSpaceDE/>
              <w:autoSpaceDN/>
              <w:adjustRightInd/>
              <w:spacing w:after="0"/>
              <w:jc w:val="center"/>
              <w:textAlignment w:val="auto"/>
              <w:rPr>
                <w:rFonts w:ascii="Arial" w:hAnsi="Arial"/>
                <w:b/>
                <w:noProof/>
                <w:lang w:eastAsia="en-US"/>
              </w:rPr>
            </w:pPr>
            <w:r>
              <w:rPr>
                <w:rFonts w:ascii="DengXian" w:eastAsia="DengXian" w:hAnsi="DengXian"/>
                <w:b/>
                <w:noProof/>
                <w:lang w:eastAsia="zh-CN"/>
              </w:rPr>
              <w:t>1</w:t>
            </w:r>
          </w:p>
        </w:tc>
        <w:tc>
          <w:tcPr>
            <w:tcW w:w="2410" w:type="dxa"/>
          </w:tcPr>
          <w:p w14:paraId="3E2F19AB" w14:textId="77777777" w:rsidR="00DB47D6" w:rsidRPr="00DB47D6" w:rsidRDefault="00DB47D6" w:rsidP="00DB47D6">
            <w:pPr>
              <w:tabs>
                <w:tab w:val="right" w:pos="1825"/>
              </w:tabs>
              <w:overflowPunct/>
              <w:autoSpaceDE/>
              <w:autoSpaceDN/>
              <w:adjustRightInd/>
              <w:spacing w:after="0"/>
              <w:jc w:val="center"/>
              <w:textAlignment w:val="auto"/>
              <w:rPr>
                <w:rFonts w:ascii="Arial" w:hAnsi="Arial"/>
                <w:noProof/>
                <w:lang w:eastAsia="en-US"/>
              </w:rPr>
            </w:pPr>
            <w:r w:rsidRPr="00DB47D6">
              <w:rPr>
                <w:rFonts w:ascii="Arial" w:hAnsi="Arial"/>
                <w:b/>
                <w:noProof/>
                <w:sz w:val="28"/>
                <w:szCs w:val="28"/>
                <w:lang w:eastAsia="en-US"/>
              </w:rPr>
              <w:t>Current version:</w:t>
            </w:r>
          </w:p>
        </w:tc>
        <w:tc>
          <w:tcPr>
            <w:tcW w:w="1701" w:type="dxa"/>
            <w:shd w:val="pct30" w:color="FFFF00" w:fill="auto"/>
          </w:tcPr>
          <w:p w14:paraId="2FF8940E" w14:textId="77777777" w:rsidR="00DB47D6" w:rsidRPr="00DB47D6" w:rsidRDefault="00785F31" w:rsidP="00DB47D6">
            <w:pPr>
              <w:overflowPunct/>
              <w:autoSpaceDE/>
              <w:autoSpaceDN/>
              <w:adjustRightInd/>
              <w:spacing w:after="0"/>
              <w:jc w:val="center"/>
              <w:textAlignment w:val="auto"/>
              <w:rPr>
                <w:rFonts w:ascii="Arial" w:hAnsi="Arial"/>
                <w:noProof/>
                <w:sz w:val="28"/>
                <w:lang w:eastAsia="en-US"/>
              </w:rPr>
            </w:pPr>
            <w:r>
              <w:rPr>
                <w:rFonts w:ascii="Arial" w:hAnsi="Arial"/>
                <w:b/>
                <w:noProof/>
                <w:sz w:val="28"/>
                <w:lang w:eastAsia="en-US"/>
              </w:rPr>
              <w:t>15.8.0</w:t>
            </w:r>
          </w:p>
        </w:tc>
        <w:tc>
          <w:tcPr>
            <w:tcW w:w="143" w:type="dxa"/>
            <w:tcBorders>
              <w:right w:val="single" w:sz="4" w:space="0" w:color="auto"/>
            </w:tcBorders>
          </w:tcPr>
          <w:p w14:paraId="6E54BC3E" w14:textId="77777777" w:rsidR="00DB47D6" w:rsidRPr="00DB47D6" w:rsidRDefault="00DB47D6" w:rsidP="00DB47D6">
            <w:pPr>
              <w:overflowPunct/>
              <w:autoSpaceDE/>
              <w:autoSpaceDN/>
              <w:adjustRightInd/>
              <w:spacing w:after="0"/>
              <w:textAlignment w:val="auto"/>
              <w:rPr>
                <w:rFonts w:ascii="Arial" w:hAnsi="Arial"/>
                <w:noProof/>
                <w:lang w:eastAsia="en-US"/>
              </w:rPr>
            </w:pPr>
          </w:p>
        </w:tc>
      </w:tr>
      <w:tr w:rsidR="00DB47D6" w:rsidRPr="00DB47D6" w14:paraId="7842147E" w14:textId="77777777" w:rsidTr="00345DB2">
        <w:tc>
          <w:tcPr>
            <w:tcW w:w="9641" w:type="dxa"/>
            <w:gridSpan w:val="9"/>
            <w:tcBorders>
              <w:left w:val="single" w:sz="4" w:space="0" w:color="auto"/>
              <w:right w:val="single" w:sz="4" w:space="0" w:color="auto"/>
            </w:tcBorders>
          </w:tcPr>
          <w:p w14:paraId="32BF8445" w14:textId="77777777" w:rsidR="00DB47D6" w:rsidRPr="00DB47D6" w:rsidRDefault="00DB47D6" w:rsidP="00DB47D6">
            <w:pPr>
              <w:overflowPunct/>
              <w:autoSpaceDE/>
              <w:autoSpaceDN/>
              <w:adjustRightInd/>
              <w:spacing w:after="0"/>
              <w:textAlignment w:val="auto"/>
              <w:rPr>
                <w:rFonts w:ascii="Arial" w:hAnsi="Arial"/>
                <w:noProof/>
                <w:lang w:eastAsia="en-US"/>
              </w:rPr>
            </w:pPr>
          </w:p>
        </w:tc>
      </w:tr>
      <w:tr w:rsidR="00DB47D6" w:rsidRPr="00DB47D6" w14:paraId="51DE390D" w14:textId="77777777" w:rsidTr="00345DB2">
        <w:tc>
          <w:tcPr>
            <w:tcW w:w="9641" w:type="dxa"/>
            <w:gridSpan w:val="9"/>
            <w:tcBorders>
              <w:top w:val="single" w:sz="4" w:space="0" w:color="auto"/>
            </w:tcBorders>
          </w:tcPr>
          <w:p w14:paraId="1A192647" w14:textId="77777777" w:rsidR="00DB47D6" w:rsidRPr="00DB47D6" w:rsidRDefault="00DB47D6" w:rsidP="00DB47D6">
            <w:pPr>
              <w:overflowPunct/>
              <w:autoSpaceDE/>
              <w:autoSpaceDN/>
              <w:adjustRightInd/>
              <w:spacing w:after="0"/>
              <w:jc w:val="center"/>
              <w:textAlignment w:val="auto"/>
              <w:rPr>
                <w:rFonts w:ascii="Arial" w:hAnsi="Arial" w:cs="Arial"/>
                <w:i/>
                <w:noProof/>
                <w:lang w:eastAsia="en-US"/>
              </w:rPr>
            </w:pPr>
            <w:r w:rsidRPr="00DB47D6">
              <w:rPr>
                <w:rFonts w:ascii="Arial" w:hAnsi="Arial" w:cs="Arial"/>
                <w:i/>
                <w:noProof/>
                <w:lang w:eastAsia="en-US"/>
              </w:rPr>
              <w:t xml:space="preserve">For </w:t>
            </w:r>
            <w:hyperlink r:id="rId12" w:anchor="_blank" w:history="1">
              <w:r w:rsidRPr="00DB47D6">
                <w:rPr>
                  <w:rFonts w:ascii="Arial" w:hAnsi="Arial" w:cs="Arial"/>
                  <w:b/>
                  <w:i/>
                  <w:noProof/>
                  <w:color w:val="FF0000"/>
                  <w:u w:val="single"/>
                  <w:lang w:eastAsia="en-US"/>
                </w:rPr>
                <w:t>HE</w:t>
              </w:r>
              <w:bookmarkStart w:id="0" w:name="_Hlt497126619"/>
              <w:r w:rsidRPr="00DB47D6">
                <w:rPr>
                  <w:rFonts w:ascii="Arial" w:hAnsi="Arial" w:cs="Arial"/>
                  <w:b/>
                  <w:i/>
                  <w:noProof/>
                  <w:color w:val="FF0000"/>
                  <w:u w:val="single"/>
                  <w:lang w:eastAsia="en-US"/>
                </w:rPr>
                <w:t>L</w:t>
              </w:r>
              <w:bookmarkEnd w:id="0"/>
              <w:r w:rsidRPr="00DB47D6">
                <w:rPr>
                  <w:rFonts w:ascii="Arial" w:hAnsi="Arial" w:cs="Arial"/>
                  <w:b/>
                  <w:i/>
                  <w:noProof/>
                  <w:color w:val="FF0000"/>
                  <w:u w:val="single"/>
                  <w:lang w:eastAsia="en-US"/>
                </w:rPr>
                <w:t>P</w:t>
              </w:r>
            </w:hyperlink>
            <w:r w:rsidRPr="00DB47D6">
              <w:rPr>
                <w:rFonts w:ascii="Arial" w:hAnsi="Arial" w:cs="Arial"/>
                <w:b/>
                <w:i/>
                <w:noProof/>
                <w:color w:val="FF0000"/>
                <w:lang w:eastAsia="en-US"/>
              </w:rPr>
              <w:t xml:space="preserve"> </w:t>
            </w:r>
            <w:r w:rsidRPr="00DB47D6">
              <w:rPr>
                <w:rFonts w:ascii="Arial" w:hAnsi="Arial" w:cs="Arial"/>
                <w:i/>
                <w:noProof/>
                <w:lang w:eastAsia="en-US"/>
              </w:rPr>
              <w:t xml:space="preserve">on using this form: comprehensive instructions can be found at </w:t>
            </w:r>
            <w:r w:rsidRPr="00DB47D6">
              <w:rPr>
                <w:rFonts w:ascii="Arial" w:hAnsi="Arial" w:cs="Arial"/>
                <w:i/>
                <w:noProof/>
                <w:lang w:eastAsia="en-US"/>
              </w:rPr>
              <w:br/>
            </w:r>
            <w:hyperlink r:id="rId13" w:history="1">
              <w:r w:rsidRPr="00DB47D6">
                <w:rPr>
                  <w:rFonts w:ascii="Arial" w:hAnsi="Arial" w:cs="Arial"/>
                  <w:i/>
                  <w:noProof/>
                  <w:color w:val="0000FF"/>
                  <w:u w:val="single"/>
                  <w:lang w:eastAsia="en-US"/>
                </w:rPr>
                <w:t>http://www.3gpp.org/Change-Requests</w:t>
              </w:r>
            </w:hyperlink>
            <w:r w:rsidRPr="00DB47D6">
              <w:rPr>
                <w:rFonts w:ascii="Arial" w:hAnsi="Arial" w:cs="Arial"/>
                <w:i/>
                <w:noProof/>
                <w:lang w:eastAsia="en-US"/>
              </w:rPr>
              <w:t>.</w:t>
            </w:r>
          </w:p>
        </w:tc>
      </w:tr>
      <w:tr w:rsidR="00DB47D6" w:rsidRPr="00DB47D6" w14:paraId="7EDBF42E" w14:textId="77777777" w:rsidTr="00345DB2">
        <w:tc>
          <w:tcPr>
            <w:tcW w:w="9641" w:type="dxa"/>
            <w:gridSpan w:val="9"/>
          </w:tcPr>
          <w:p w14:paraId="553F7798"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bl>
    <w:p w14:paraId="5733937A" w14:textId="77777777" w:rsidR="00DB47D6" w:rsidRPr="00DB47D6" w:rsidRDefault="00DB47D6" w:rsidP="00DB47D6">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B47D6" w:rsidRPr="00DB47D6" w14:paraId="4926E03B" w14:textId="77777777" w:rsidTr="00345DB2">
        <w:tc>
          <w:tcPr>
            <w:tcW w:w="2835" w:type="dxa"/>
          </w:tcPr>
          <w:p w14:paraId="70AD9871" w14:textId="77777777" w:rsidR="00DB47D6" w:rsidRPr="00DB47D6" w:rsidRDefault="00DB47D6" w:rsidP="00DB47D6">
            <w:pPr>
              <w:tabs>
                <w:tab w:val="right" w:pos="2751"/>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Proposed change affects:</w:t>
            </w:r>
          </w:p>
        </w:tc>
        <w:tc>
          <w:tcPr>
            <w:tcW w:w="1418" w:type="dxa"/>
          </w:tcPr>
          <w:p w14:paraId="4EBE212F" w14:textId="77777777" w:rsidR="00DB47D6" w:rsidRPr="00DB47D6" w:rsidRDefault="00DB47D6" w:rsidP="00DB47D6">
            <w:pPr>
              <w:overflowPunct/>
              <w:autoSpaceDE/>
              <w:autoSpaceDN/>
              <w:adjustRightInd/>
              <w:spacing w:after="0"/>
              <w:jc w:val="right"/>
              <w:textAlignment w:val="auto"/>
              <w:rPr>
                <w:rFonts w:ascii="Arial" w:hAnsi="Arial"/>
                <w:noProof/>
                <w:lang w:eastAsia="en-US"/>
              </w:rPr>
            </w:pPr>
            <w:r w:rsidRPr="00DB47D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0BE4E8"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36599A82" w14:textId="77777777" w:rsidR="00DB47D6" w:rsidRPr="00DB47D6" w:rsidRDefault="00DB47D6" w:rsidP="00DB47D6">
            <w:pPr>
              <w:overflowPunct/>
              <w:autoSpaceDE/>
              <w:autoSpaceDN/>
              <w:adjustRightInd/>
              <w:spacing w:after="0"/>
              <w:jc w:val="right"/>
              <w:textAlignment w:val="auto"/>
              <w:rPr>
                <w:rFonts w:ascii="Arial" w:hAnsi="Arial"/>
                <w:noProof/>
                <w:u w:val="single"/>
                <w:lang w:eastAsia="en-US"/>
              </w:rPr>
            </w:pPr>
            <w:r w:rsidRPr="00DB47D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893B61" w14:textId="77777777" w:rsidR="00DB47D6" w:rsidRPr="00DB47D6" w:rsidRDefault="00785F31" w:rsidP="00DB47D6">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126" w:type="dxa"/>
          </w:tcPr>
          <w:p w14:paraId="79B7BD05" w14:textId="77777777" w:rsidR="00DB47D6" w:rsidRPr="00DB47D6" w:rsidRDefault="00DB47D6" w:rsidP="00DB47D6">
            <w:pPr>
              <w:overflowPunct/>
              <w:autoSpaceDE/>
              <w:autoSpaceDN/>
              <w:adjustRightInd/>
              <w:spacing w:after="0"/>
              <w:jc w:val="right"/>
              <w:textAlignment w:val="auto"/>
              <w:rPr>
                <w:rFonts w:ascii="Arial" w:hAnsi="Arial"/>
                <w:noProof/>
                <w:u w:val="single"/>
                <w:lang w:eastAsia="en-US"/>
              </w:rPr>
            </w:pPr>
            <w:r w:rsidRPr="00DB47D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DB5F48" w14:textId="77777777" w:rsidR="00DB47D6" w:rsidRPr="00DB47D6" w:rsidRDefault="00785F31" w:rsidP="00DB47D6">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1418" w:type="dxa"/>
            <w:tcBorders>
              <w:left w:val="nil"/>
            </w:tcBorders>
          </w:tcPr>
          <w:p w14:paraId="32E30760" w14:textId="77777777" w:rsidR="00DB47D6" w:rsidRPr="00DB47D6" w:rsidRDefault="00DB47D6" w:rsidP="00DB47D6">
            <w:pPr>
              <w:overflowPunct/>
              <w:autoSpaceDE/>
              <w:autoSpaceDN/>
              <w:adjustRightInd/>
              <w:spacing w:after="0"/>
              <w:jc w:val="right"/>
              <w:textAlignment w:val="auto"/>
              <w:rPr>
                <w:rFonts w:ascii="Arial" w:hAnsi="Arial"/>
                <w:noProof/>
                <w:lang w:eastAsia="en-US"/>
              </w:rPr>
            </w:pPr>
            <w:r w:rsidRPr="00DB47D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9ECCE2" w14:textId="77777777" w:rsidR="00DB47D6" w:rsidRPr="00DB47D6" w:rsidRDefault="00DB47D6" w:rsidP="00DB47D6">
            <w:pPr>
              <w:overflowPunct/>
              <w:autoSpaceDE/>
              <w:autoSpaceDN/>
              <w:adjustRightInd/>
              <w:spacing w:after="0"/>
              <w:jc w:val="center"/>
              <w:textAlignment w:val="auto"/>
              <w:rPr>
                <w:rFonts w:ascii="Arial" w:hAnsi="Arial"/>
                <w:b/>
                <w:bCs/>
                <w:caps/>
                <w:noProof/>
                <w:lang w:eastAsia="en-US"/>
              </w:rPr>
            </w:pPr>
          </w:p>
        </w:tc>
      </w:tr>
    </w:tbl>
    <w:p w14:paraId="73750103" w14:textId="77777777" w:rsidR="00DB47D6" w:rsidRPr="00DB47D6" w:rsidRDefault="00DB47D6" w:rsidP="00DB47D6">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B47D6" w:rsidRPr="00DB47D6" w14:paraId="320A08A3" w14:textId="77777777" w:rsidTr="00345DB2">
        <w:tc>
          <w:tcPr>
            <w:tcW w:w="9640" w:type="dxa"/>
            <w:gridSpan w:val="11"/>
          </w:tcPr>
          <w:p w14:paraId="6AB4B82A"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619DF450" w14:textId="77777777" w:rsidTr="00345DB2">
        <w:tc>
          <w:tcPr>
            <w:tcW w:w="1843" w:type="dxa"/>
            <w:tcBorders>
              <w:top w:val="single" w:sz="4" w:space="0" w:color="auto"/>
              <w:left w:val="single" w:sz="4" w:space="0" w:color="auto"/>
            </w:tcBorders>
          </w:tcPr>
          <w:p w14:paraId="45FA25D6" w14:textId="77777777" w:rsidR="00DB47D6" w:rsidRPr="00DB47D6" w:rsidRDefault="00DB47D6" w:rsidP="00DB47D6">
            <w:pPr>
              <w:tabs>
                <w:tab w:val="right" w:pos="1759"/>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Title:</w:t>
            </w:r>
            <w:r w:rsidRPr="00DB47D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288A6DAB"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Introduction of DL MIMO efficiency enhancement</w:t>
            </w:r>
          </w:p>
        </w:tc>
      </w:tr>
      <w:tr w:rsidR="00DB47D6" w:rsidRPr="00DB47D6" w14:paraId="20E9A77A" w14:textId="77777777" w:rsidTr="00345DB2">
        <w:tc>
          <w:tcPr>
            <w:tcW w:w="1843" w:type="dxa"/>
            <w:tcBorders>
              <w:left w:val="single" w:sz="4" w:space="0" w:color="auto"/>
            </w:tcBorders>
          </w:tcPr>
          <w:p w14:paraId="03B28DF0"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3FBE0BD"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4F982CFC" w14:textId="77777777" w:rsidTr="00345DB2">
        <w:tc>
          <w:tcPr>
            <w:tcW w:w="1843" w:type="dxa"/>
            <w:tcBorders>
              <w:left w:val="single" w:sz="4" w:space="0" w:color="auto"/>
            </w:tcBorders>
          </w:tcPr>
          <w:p w14:paraId="3ECAADB1" w14:textId="77777777" w:rsidR="00DB47D6" w:rsidRPr="00DB47D6" w:rsidRDefault="00DB47D6" w:rsidP="00DB47D6">
            <w:pPr>
              <w:tabs>
                <w:tab w:val="right" w:pos="1759"/>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Source to WG:</w:t>
            </w:r>
          </w:p>
        </w:tc>
        <w:tc>
          <w:tcPr>
            <w:tcW w:w="7797" w:type="dxa"/>
            <w:gridSpan w:val="10"/>
            <w:tcBorders>
              <w:right w:val="single" w:sz="4" w:space="0" w:color="auto"/>
            </w:tcBorders>
            <w:shd w:val="pct30" w:color="FFFF00" w:fill="auto"/>
          </w:tcPr>
          <w:p w14:paraId="007625E3"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Pr>
                <w:rFonts w:ascii="Arial" w:hAnsi="Arial"/>
                <w:noProof/>
                <w:lang w:eastAsia="en-US"/>
              </w:rPr>
              <w:t>Huawei, HiSilicon</w:t>
            </w:r>
          </w:p>
        </w:tc>
      </w:tr>
      <w:tr w:rsidR="00DB47D6" w:rsidRPr="00DB47D6" w14:paraId="02960779" w14:textId="77777777" w:rsidTr="00345DB2">
        <w:tc>
          <w:tcPr>
            <w:tcW w:w="1843" w:type="dxa"/>
            <w:tcBorders>
              <w:left w:val="single" w:sz="4" w:space="0" w:color="auto"/>
            </w:tcBorders>
          </w:tcPr>
          <w:p w14:paraId="1C02B03E" w14:textId="77777777" w:rsidR="00DB47D6" w:rsidRPr="00DB47D6" w:rsidRDefault="00DB47D6" w:rsidP="00DB47D6">
            <w:pPr>
              <w:tabs>
                <w:tab w:val="right" w:pos="1759"/>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Source to TSG:</w:t>
            </w:r>
          </w:p>
        </w:tc>
        <w:tc>
          <w:tcPr>
            <w:tcW w:w="7797" w:type="dxa"/>
            <w:gridSpan w:val="10"/>
            <w:tcBorders>
              <w:right w:val="single" w:sz="4" w:space="0" w:color="auto"/>
            </w:tcBorders>
            <w:shd w:val="pct30" w:color="FFFF00" w:fill="auto"/>
          </w:tcPr>
          <w:p w14:paraId="2E3000A8" w14:textId="77777777" w:rsidR="00DB47D6" w:rsidRPr="00DB47D6" w:rsidRDefault="00785F31" w:rsidP="00785F31">
            <w:pPr>
              <w:overflowPunct/>
              <w:autoSpaceDE/>
              <w:autoSpaceDN/>
              <w:adjustRightInd/>
              <w:spacing w:after="0"/>
              <w:ind w:left="100"/>
              <w:textAlignment w:val="auto"/>
              <w:rPr>
                <w:rFonts w:ascii="Arial" w:hAnsi="Arial"/>
                <w:noProof/>
                <w:lang w:eastAsia="en-US"/>
              </w:rPr>
            </w:pPr>
            <w:r>
              <w:rPr>
                <w:rFonts w:ascii="Arial" w:hAnsi="Arial"/>
                <w:noProof/>
                <w:lang w:eastAsia="en-US"/>
              </w:rPr>
              <w:t>R2</w:t>
            </w:r>
          </w:p>
        </w:tc>
      </w:tr>
      <w:tr w:rsidR="00DB47D6" w:rsidRPr="00DB47D6" w14:paraId="50A92E94" w14:textId="77777777" w:rsidTr="00345DB2">
        <w:tc>
          <w:tcPr>
            <w:tcW w:w="1843" w:type="dxa"/>
            <w:tcBorders>
              <w:left w:val="single" w:sz="4" w:space="0" w:color="auto"/>
            </w:tcBorders>
          </w:tcPr>
          <w:p w14:paraId="50A969A6"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0E46E418"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5809EAC8" w14:textId="77777777" w:rsidTr="00345DB2">
        <w:tc>
          <w:tcPr>
            <w:tcW w:w="1843" w:type="dxa"/>
            <w:tcBorders>
              <w:left w:val="single" w:sz="4" w:space="0" w:color="auto"/>
            </w:tcBorders>
          </w:tcPr>
          <w:p w14:paraId="056CD702" w14:textId="77777777" w:rsidR="00DB47D6" w:rsidRPr="00DB47D6" w:rsidRDefault="00DB47D6" w:rsidP="00DB47D6">
            <w:pPr>
              <w:tabs>
                <w:tab w:val="right" w:pos="1759"/>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Work item code:</w:t>
            </w:r>
          </w:p>
        </w:tc>
        <w:tc>
          <w:tcPr>
            <w:tcW w:w="3686" w:type="dxa"/>
            <w:gridSpan w:val="5"/>
            <w:shd w:val="pct30" w:color="FFFF00" w:fill="auto"/>
          </w:tcPr>
          <w:p w14:paraId="3B812924"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LTE_DL_MIMO_EE-Core</w:t>
            </w:r>
          </w:p>
        </w:tc>
        <w:tc>
          <w:tcPr>
            <w:tcW w:w="567" w:type="dxa"/>
            <w:tcBorders>
              <w:left w:val="nil"/>
            </w:tcBorders>
          </w:tcPr>
          <w:p w14:paraId="65141382" w14:textId="77777777" w:rsidR="00DB47D6" w:rsidRPr="00DB47D6" w:rsidRDefault="00DB47D6" w:rsidP="00DB47D6">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4E3D3C5D" w14:textId="77777777" w:rsidR="00DB47D6" w:rsidRPr="00DB47D6" w:rsidRDefault="00DB47D6" w:rsidP="00DB47D6">
            <w:pPr>
              <w:overflowPunct/>
              <w:autoSpaceDE/>
              <w:autoSpaceDN/>
              <w:adjustRightInd/>
              <w:spacing w:after="0"/>
              <w:jc w:val="right"/>
              <w:textAlignment w:val="auto"/>
              <w:rPr>
                <w:rFonts w:ascii="Arial" w:hAnsi="Arial"/>
                <w:noProof/>
                <w:lang w:eastAsia="en-US"/>
              </w:rPr>
            </w:pPr>
            <w:r w:rsidRPr="00DB47D6">
              <w:rPr>
                <w:rFonts w:ascii="Arial" w:hAnsi="Arial"/>
                <w:b/>
                <w:i/>
                <w:noProof/>
                <w:lang w:eastAsia="en-US"/>
              </w:rPr>
              <w:t>Date:</w:t>
            </w:r>
          </w:p>
        </w:tc>
        <w:tc>
          <w:tcPr>
            <w:tcW w:w="2127" w:type="dxa"/>
            <w:tcBorders>
              <w:right w:val="single" w:sz="4" w:space="0" w:color="auto"/>
            </w:tcBorders>
            <w:shd w:val="pct30" w:color="FFFF00" w:fill="auto"/>
          </w:tcPr>
          <w:p w14:paraId="1E41A955" w14:textId="7D74B271" w:rsidR="00DB47D6" w:rsidRPr="00DB47D6" w:rsidRDefault="006F0A84" w:rsidP="00DB47D6">
            <w:pPr>
              <w:overflowPunct/>
              <w:autoSpaceDE/>
              <w:autoSpaceDN/>
              <w:adjustRightInd/>
              <w:spacing w:after="0"/>
              <w:ind w:left="100"/>
              <w:textAlignment w:val="auto"/>
              <w:rPr>
                <w:rFonts w:ascii="Arial" w:hAnsi="Arial"/>
                <w:noProof/>
                <w:lang w:eastAsia="en-US"/>
              </w:rPr>
            </w:pPr>
            <w:r>
              <w:rPr>
                <w:rFonts w:ascii="Arial" w:hAnsi="Arial"/>
                <w:noProof/>
                <w:lang w:eastAsia="en-US"/>
              </w:rPr>
              <w:t>2020-02-1</w:t>
            </w:r>
            <w:r w:rsidR="00785F31">
              <w:rPr>
                <w:rFonts w:ascii="Arial" w:hAnsi="Arial"/>
                <w:noProof/>
                <w:lang w:eastAsia="en-US"/>
              </w:rPr>
              <w:t>4</w:t>
            </w:r>
          </w:p>
        </w:tc>
      </w:tr>
      <w:tr w:rsidR="00DB47D6" w:rsidRPr="00DB47D6" w14:paraId="1F987A4F" w14:textId="77777777" w:rsidTr="00345DB2">
        <w:tc>
          <w:tcPr>
            <w:tcW w:w="1843" w:type="dxa"/>
            <w:tcBorders>
              <w:left w:val="single" w:sz="4" w:space="0" w:color="auto"/>
            </w:tcBorders>
          </w:tcPr>
          <w:p w14:paraId="0F80F0BF"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60A08D0D"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c>
          <w:tcPr>
            <w:tcW w:w="2267" w:type="dxa"/>
            <w:gridSpan w:val="2"/>
          </w:tcPr>
          <w:p w14:paraId="0A50185F"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c>
          <w:tcPr>
            <w:tcW w:w="1417" w:type="dxa"/>
            <w:gridSpan w:val="3"/>
          </w:tcPr>
          <w:p w14:paraId="3DC3B686"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183E0D7F"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5FA2519B" w14:textId="77777777" w:rsidTr="00345DB2">
        <w:trPr>
          <w:cantSplit/>
        </w:trPr>
        <w:tc>
          <w:tcPr>
            <w:tcW w:w="1843" w:type="dxa"/>
            <w:tcBorders>
              <w:left w:val="single" w:sz="4" w:space="0" w:color="auto"/>
            </w:tcBorders>
          </w:tcPr>
          <w:p w14:paraId="3798F2E1" w14:textId="77777777" w:rsidR="00DB47D6" w:rsidRPr="00DB47D6" w:rsidRDefault="00DB47D6" w:rsidP="00DB47D6">
            <w:pPr>
              <w:tabs>
                <w:tab w:val="right" w:pos="1759"/>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Category:</w:t>
            </w:r>
          </w:p>
        </w:tc>
        <w:tc>
          <w:tcPr>
            <w:tcW w:w="851" w:type="dxa"/>
            <w:shd w:val="pct30" w:color="FFFF00" w:fill="auto"/>
          </w:tcPr>
          <w:p w14:paraId="01AA74D6" w14:textId="77777777" w:rsidR="00DB47D6" w:rsidRPr="00DB47D6" w:rsidRDefault="00785F31" w:rsidP="00DB47D6">
            <w:pPr>
              <w:overflowPunct/>
              <w:autoSpaceDE/>
              <w:autoSpaceDN/>
              <w:adjustRightInd/>
              <w:spacing w:after="0"/>
              <w:ind w:left="100" w:right="-609"/>
              <w:textAlignment w:val="auto"/>
              <w:rPr>
                <w:rFonts w:ascii="Arial" w:hAnsi="Arial"/>
                <w:b/>
                <w:noProof/>
                <w:lang w:eastAsia="en-US"/>
              </w:rPr>
            </w:pPr>
            <w:r>
              <w:rPr>
                <w:rFonts w:ascii="Arial" w:hAnsi="Arial"/>
                <w:b/>
                <w:noProof/>
                <w:lang w:eastAsia="en-US"/>
              </w:rPr>
              <w:t>B</w:t>
            </w:r>
          </w:p>
        </w:tc>
        <w:tc>
          <w:tcPr>
            <w:tcW w:w="3402" w:type="dxa"/>
            <w:gridSpan w:val="5"/>
            <w:tcBorders>
              <w:left w:val="nil"/>
            </w:tcBorders>
          </w:tcPr>
          <w:p w14:paraId="0350FA15" w14:textId="77777777" w:rsidR="00DB47D6" w:rsidRPr="00DB47D6" w:rsidRDefault="00DB47D6" w:rsidP="00DB47D6">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4969DEB" w14:textId="77777777" w:rsidR="00DB47D6" w:rsidRPr="00DB47D6" w:rsidRDefault="00DB47D6" w:rsidP="00DB47D6">
            <w:pPr>
              <w:overflowPunct/>
              <w:autoSpaceDE/>
              <w:autoSpaceDN/>
              <w:adjustRightInd/>
              <w:spacing w:after="0"/>
              <w:jc w:val="right"/>
              <w:textAlignment w:val="auto"/>
              <w:rPr>
                <w:rFonts w:ascii="Arial" w:hAnsi="Arial"/>
                <w:b/>
                <w:i/>
                <w:noProof/>
                <w:lang w:eastAsia="en-US"/>
              </w:rPr>
            </w:pPr>
            <w:r w:rsidRPr="00DB47D6">
              <w:rPr>
                <w:rFonts w:ascii="Arial" w:hAnsi="Arial"/>
                <w:b/>
                <w:i/>
                <w:noProof/>
                <w:lang w:eastAsia="en-US"/>
              </w:rPr>
              <w:t>Release:</w:t>
            </w:r>
          </w:p>
        </w:tc>
        <w:tc>
          <w:tcPr>
            <w:tcW w:w="2127" w:type="dxa"/>
            <w:tcBorders>
              <w:right w:val="single" w:sz="4" w:space="0" w:color="auto"/>
            </w:tcBorders>
            <w:shd w:val="pct30" w:color="FFFF00" w:fill="auto"/>
          </w:tcPr>
          <w:p w14:paraId="31352A3E"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Pr>
                <w:rFonts w:ascii="Arial" w:hAnsi="Arial"/>
                <w:noProof/>
                <w:lang w:eastAsia="en-US"/>
              </w:rPr>
              <w:t>Rel-16</w:t>
            </w:r>
          </w:p>
        </w:tc>
      </w:tr>
      <w:tr w:rsidR="00DB47D6" w:rsidRPr="00DB47D6" w14:paraId="0370A006" w14:textId="77777777" w:rsidTr="00345DB2">
        <w:tc>
          <w:tcPr>
            <w:tcW w:w="1843" w:type="dxa"/>
            <w:tcBorders>
              <w:left w:val="single" w:sz="4" w:space="0" w:color="auto"/>
              <w:bottom w:val="single" w:sz="4" w:space="0" w:color="auto"/>
            </w:tcBorders>
          </w:tcPr>
          <w:p w14:paraId="71219347" w14:textId="77777777" w:rsidR="00DB47D6" w:rsidRPr="00DB47D6" w:rsidRDefault="00DB47D6" w:rsidP="00DB47D6">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301C012E" w14:textId="77777777" w:rsidR="00DB47D6" w:rsidRPr="00DB47D6" w:rsidRDefault="00DB47D6" w:rsidP="00DB47D6">
            <w:pPr>
              <w:overflowPunct/>
              <w:autoSpaceDE/>
              <w:autoSpaceDN/>
              <w:adjustRightInd/>
              <w:spacing w:after="0"/>
              <w:ind w:left="383" w:hanging="383"/>
              <w:textAlignment w:val="auto"/>
              <w:rPr>
                <w:rFonts w:ascii="Arial" w:hAnsi="Arial"/>
                <w:i/>
                <w:noProof/>
                <w:sz w:val="18"/>
                <w:lang w:eastAsia="en-US"/>
              </w:rPr>
            </w:pPr>
            <w:r w:rsidRPr="00DB47D6">
              <w:rPr>
                <w:rFonts w:ascii="Arial" w:hAnsi="Arial"/>
                <w:i/>
                <w:noProof/>
                <w:sz w:val="18"/>
                <w:lang w:eastAsia="en-US"/>
              </w:rPr>
              <w:t xml:space="preserve">Use </w:t>
            </w:r>
            <w:r w:rsidRPr="00DB47D6">
              <w:rPr>
                <w:rFonts w:ascii="Arial" w:hAnsi="Arial"/>
                <w:i/>
                <w:noProof/>
                <w:sz w:val="18"/>
                <w:u w:val="single"/>
                <w:lang w:eastAsia="en-US"/>
              </w:rPr>
              <w:t>one</w:t>
            </w:r>
            <w:r w:rsidRPr="00DB47D6">
              <w:rPr>
                <w:rFonts w:ascii="Arial" w:hAnsi="Arial"/>
                <w:i/>
                <w:noProof/>
                <w:sz w:val="18"/>
                <w:lang w:eastAsia="en-US"/>
              </w:rPr>
              <w:t xml:space="preserve"> of the following categories:</w:t>
            </w:r>
            <w:r w:rsidRPr="00DB47D6">
              <w:rPr>
                <w:rFonts w:ascii="Arial" w:hAnsi="Arial"/>
                <w:b/>
                <w:i/>
                <w:noProof/>
                <w:sz w:val="18"/>
                <w:lang w:eastAsia="en-US"/>
              </w:rPr>
              <w:br/>
              <w:t>F</w:t>
            </w:r>
            <w:r w:rsidRPr="00DB47D6">
              <w:rPr>
                <w:rFonts w:ascii="Arial" w:hAnsi="Arial"/>
                <w:i/>
                <w:noProof/>
                <w:sz w:val="18"/>
                <w:lang w:eastAsia="en-US"/>
              </w:rPr>
              <w:t xml:space="preserve">  (correction)</w:t>
            </w:r>
            <w:r w:rsidRPr="00DB47D6">
              <w:rPr>
                <w:rFonts w:ascii="Arial" w:hAnsi="Arial"/>
                <w:i/>
                <w:noProof/>
                <w:sz w:val="18"/>
                <w:lang w:eastAsia="en-US"/>
              </w:rPr>
              <w:br/>
            </w:r>
            <w:r w:rsidRPr="00DB47D6">
              <w:rPr>
                <w:rFonts w:ascii="Arial" w:hAnsi="Arial"/>
                <w:b/>
                <w:i/>
                <w:noProof/>
                <w:sz w:val="18"/>
                <w:lang w:eastAsia="en-US"/>
              </w:rPr>
              <w:t>A</w:t>
            </w:r>
            <w:r w:rsidRPr="00DB47D6">
              <w:rPr>
                <w:rFonts w:ascii="Arial" w:hAnsi="Arial"/>
                <w:i/>
                <w:noProof/>
                <w:sz w:val="18"/>
                <w:lang w:eastAsia="en-US"/>
              </w:rPr>
              <w:t xml:space="preserve">  (mirror corresponding to a change in an earlier release)</w:t>
            </w:r>
            <w:r w:rsidRPr="00DB47D6">
              <w:rPr>
                <w:rFonts w:ascii="Arial" w:hAnsi="Arial"/>
                <w:i/>
                <w:noProof/>
                <w:sz w:val="18"/>
                <w:lang w:eastAsia="en-US"/>
              </w:rPr>
              <w:br/>
            </w:r>
            <w:r w:rsidRPr="00DB47D6">
              <w:rPr>
                <w:rFonts w:ascii="Arial" w:hAnsi="Arial"/>
                <w:b/>
                <w:i/>
                <w:noProof/>
                <w:sz w:val="18"/>
                <w:lang w:eastAsia="en-US"/>
              </w:rPr>
              <w:t>B</w:t>
            </w:r>
            <w:r w:rsidRPr="00DB47D6">
              <w:rPr>
                <w:rFonts w:ascii="Arial" w:hAnsi="Arial"/>
                <w:i/>
                <w:noProof/>
                <w:sz w:val="18"/>
                <w:lang w:eastAsia="en-US"/>
              </w:rPr>
              <w:t xml:space="preserve">  (addition of feature), </w:t>
            </w:r>
            <w:r w:rsidRPr="00DB47D6">
              <w:rPr>
                <w:rFonts w:ascii="Arial" w:hAnsi="Arial"/>
                <w:i/>
                <w:noProof/>
                <w:sz w:val="18"/>
                <w:lang w:eastAsia="en-US"/>
              </w:rPr>
              <w:br/>
            </w:r>
            <w:r w:rsidRPr="00DB47D6">
              <w:rPr>
                <w:rFonts w:ascii="Arial" w:hAnsi="Arial"/>
                <w:b/>
                <w:i/>
                <w:noProof/>
                <w:sz w:val="18"/>
                <w:lang w:eastAsia="en-US"/>
              </w:rPr>
              <w:t>C</w:t>
            </w:r>
            <w:r w:rsidRPr="00DB47D6">
              <w:rPr>
                <w:rFonts w:ascii="Arial" w:hAnsi="Arial"/>
                <w:i/>
                <w:noProof/>
                <w:sz w:val="18"/>
                <w:lang w:eastAsia="en-US"/>
              </w:rPr>
              <w:t xml:space="preserve">  (functional modification of feature)</w:t>
            </w:r>
            <w:r w:rsidRPr="00DB47D6">
              <w:rPr>
                <w:rFonts w:ascii="Arial" w:hAnsi="Arial"/>
                <w:i/>
                <w:noProof/>
                <w:sz w:val="18"/>
                <w:lang w:eastAsia="en-US"/>
              </w:rPr>
              <w:br/>
            </w:r>
            <w:r w:rsidRPr="00DB47D6">
              <w:rPr>
                <w:rFonts w:ascii="Arial" w:hAnsi="Arial"/>
                <w:b/>
                <w:i/>
                <w:noProof/>
                <w:sz w:val="18"/>
                <w:lang w:eastAsia="en-US"/>
              </w:rPr>
              <w:t>D</w:t>
            </w:r>
            <w:r w:rsidRPr="00DB47D6">
              <w:rPr>
                <w:rFonts w:ascii="Arial" w:hAnsi="Arial"/>
                <w:i/>
                <w:noProof/>
                <w:sz w:val="18"/>
                <w:lang w:eastAsia="en-US"/>
              </w:rPr>
              <w:t xml:space="preserve">  (editorial modification)</w:t>
            </w:r>
          </w:p>
          <w:p w14:paraId="3D661B40" w14:textId="77777777" w:rsidR="00DB47D6" w:rsidRPr="00DB47D6" w:rsidRDefault="00DB47D6" w:rsidP="00DB47D6">
            <w:pPr>
              <w:overflowPunct/>
              <w:autoSpaceDE/>
              <w:autoSpaceDN/>
              <w:adjustRightInd/>
              <w:spacing w:after="120"/>
              <w:textAlignment w:val="auto"/>
              <w:rPr>
                <w:rFonts w:ascii="Arial" w:hAnsi="Arial"/>
                <w:noProof/>
                <w:lang w:eastAsia="en-US"/>
              </w:rPr>
            </w:pPr>
            <w:r w:rsidRPr="00DB47D6">
              <w:rPr>
                <w:rFonts w:ascii="Arial" w:hAnsi="Arial"/>
                <w:noProof/>
                <w:sz w:val="18"/>
                <w:lang w:eastAsia="en-US"/>
              </w:rPr>
              <w:t>Detailed explanations of the above categories can</w:t>
            </w:r>
            <w:r w:rsidRPr="00DB47D6">
              <w:rPr>
                <w:rFonts w:ascii="Arial" w:hAnsi="Arial"/>
                <w:noProof/>
                <w:sz w:val="18"/>
                <w:lang w:eastAsia="en-US"/>
              </w:rPr>
              <w:br/>
              <w:t xml:space="preserve">be found in 3GPP </w:t>
            </w:r>
            <w:hyperlink r:id="rId14" w:history="1">
              <w:r w:rsidRPr="00DB47D6">
                <w:rPr>
                  <w:rFonts w:ascii="Arial" w:hAnsi="Arial"/>
                  <w:noProof/>
                  <w:color w:val="0000FF"/>
                  <w:sz w:val="18"/>
                  <w:u w:val="single"/>
                  <w:lang w:eastAsia="en-US"/>
                </w:rPr>
                <w:t>TR 21.900</w:t>
              </w:r>
            </w:hyperlink>
            <w:r w:rsidRPr="00DB47D6">
              <w:rPr>
                <w:rFonts w:ascii="Arial" w:hAnsi="Arial"/>
                <w:noProof/>
                <w:sz w:val="18"/>
                <w:lang w:eastAsia="en-US"/>
              </w:rPr>
              <w:t>.</w:t>
            </w:r>
          </w:p>
        </w:tc>
        <w:tc>
          <w:tcPr>
            <w:tcW w:w="3120" w:type="dxa"/>
            <w:gridSpan w:val="2"/>
            <w:tcBorders>
              <w:bottom w:val="single" w:sz="4" w:space="0" w:color="auto"/>
              <w:right w:val="single" w:sz="4" w:space="0" w:color="auto"/>
            </w:tcBorders>
          </w:tcPr>
          <w:p w14:paraId="1130426A" w14:textId="77777777" w:rsidR="00DB47D6" w:rsidRPr="00DB47D6" w:rsidRDefault="00DB47D6" w:rsidP="00DB47D6">
            <w:pPr>
              <w:tabs>
                <w:tab w:val="left" w:pos="950"/>
              </w:tabs>
              <w:overflowPunct/>
              <w:autoSpaceDE/>
              <w:autoSpaceDN/>
              <w:adjustRightInd/>
              <w:spacing w:after="0"/>
              <w:ind w:left="241" w:hanging="241"/>
              <w:textAlignment w:val="auto"/>
              <w:rPr>
                <w:rFonts w:ascii="Arial" w:hAnsi="Arial"/>
                <w:i/>
                <w:noProof/>
                <w:sz w:val="18"/>
                <w:lang w:eastAsia="en-US"/>
              </w:rPr>
            </w:pPr>
            <w:r w:rsidRPr="00DB47D6">
              <w:rPr>
                <w:rFonts w:ascii="Arial" w:hAnsi="Arial"/>
                <w:i/>
                <w:noProof/>
                <w:sz w:val="18"/>
                <w:lang w:eastAsia="en-US"/>
              </w:rPr>
              <w:t xml:space="preserve">Use </w:t>
            </w:r>
            <w:r w:rsidRPr="00DB47D6">
              <w:rPr>
                <w:rFonts w:ascii="Arial" w:hAnsi="Arial"/>
                <w:i/>
                <w:noProof/>
                <w:sz w:val="18"/>
                <w:u w:val="single"/>
                <w:lang w:eastAsia="en-US"/>
              </w:rPr>
              <w:t>one</w:t>
            </w:r>
            <w:r w:rsidRPr="00DB47D6">
              <w:rPr>
                <w:rFonts w:ascii="Arial" w:hAnsi="Arial"/>
                <w:i/>
                <w:noProof/>
                <w:sz w:val="18"/>
                <w:lang w:eastAsia="en-US"/>
              </w:rPr>
              <w:t xml:space="preserve"> of the following releases:</w:t>
            </w:r>
            <w:r w:rsidRPr="00DB47D6">
              <w:rPr>
                <w:rFonts w:ascii="Arial" w:hAnsi="Arial"/>
                <w:i/>
                <w:noProof/>
                <w:sz w:val="18"/>
                <w:lang w:eastAsia="en-US"/>
              </w:rPr>
              <w:br/>
              <w:t>Rel-8</w:t>
            </w:r>
            <w:r w:rsidRPr="00DB47D6">
              <w:rPr>
                <w:rFonts w:ascii="Arial" w:hAnsi="Arial"/>
                <w:i/>
                <w:noProof/>
                <w:sz w:val="18"/>
                <w:lang w:eastAsia="en-US"/>
              </w:rPr>
              <w:tab/>
              <w:t>(Release 8)</w:t>
            </w:r>
            <w:r w:rsidRPr="00DB47D6">
              <w:rPr>
                <w:rFonts w:ascii="Arial" w:hAnsi="Arial"/>
                <w:i/>
                <w:noProof/>
                <w:sz w:val="18"/>
                <w:lang w:eastAsia="en-US"/>
              </w:rPr>
              <w:br/>
              <w:t>Rel-9</w:t>
            </w:r>
            <w:r w:rsidRPr="00DB47D6">
              <w:rPr>
                <w:rFonts w:ascii="Arial" w:hAnsi="Arial"/>
                <w:i/>
                <w:noProof/>
                <w:sz w:val="18"/>
                <w:lang w:eastAsia="en-US"/>
              </w:rPr>
              <w:tab/>
              <w:t>(Release 9)</w:t>
            </w:r>
            <w:r w:rsidRPr="00DB47D6">
              <w:rPr>
                <w:rFonts w:ascii="Arial" w:hAnsi="Arial"/>
                <w:i/>
                <w:noProof/>
                <w:sz w:val="18"/>
                <w:lang w:eastAsia="en-US"/>
              </w:rPr>
              <w:br/>
              <w:t>Rel-10</w:t>
            </w:r>
            <w:r w:rsidRPr="00DB47D6">
              <w:rPr>
                <w:rFonts w:ascii="Arial" w:hAnsi="Arial"/>
                <w:i/>
                <w:noProof/>
                <w:sz w:val="18"/>
                <w:lang w:eastAsia="en-US"/>
              </w:rPr>
              <w:tab/>
              <w:t>(Release 10)</w:t>
            </w:r>
            <w:r w:rsidRPr="00DB47D6">
              <w:rPr>
                <w:rFonts w:ascii="Arial" w:hAnsi="Arial"/>
                <w:i/>
                <w:noProof/>
                <w:sz w:val="18"/>
                <w:lang w:eastAsia="en-US"/>
              </w:rPr>
              <w:br/>
              <w:t>Rel-11</w:t>
            </w:r>
            <w:r w:rsidRPr="00DB47D6">
              <w:rPr>
                <w:rFonts w:ascii="Arial" w:hAnsi="Arial"/>
                <w:i/>
                <w:noProof/>
                <w:sz w:val="18"/>
                <w:lang w:eastAsia="en-US"/>
              </w:rPr>
              <w:tab/>
              <w:t>(Release 11)</w:t>
            </w:r>
            <w:r w:rsidRPr="00DB47D6">
              <w:rPr>
                <w:rFonts w:ascii="Arial" w:hAnsi="Arial"/>
                <w:i/>
                <w:noProof/>
                <w:sz w:val="18"/>
                <w:lang w:eastAsia="en-US"/>
              </w:rPr>
              <w:br/>
              <w:t>Rel-12</w:t>
            </w:r>
            <w:r w:rsidRPr="00DB47D6">
              <w:rPr>
                <w:rFonts w:ascii="Arial" w:hAnsi="Arial"/>
                <w:i/>
                <w:noProof/>
                <w:sz w:val="18"/>
                <w:lang w:eastAsia="en-US"/>
              </w:rPr>
              <w:tab/>
              <w:t>(Release 12)</w:t>
            </w:r>
            <w:r w:rsidRPr="00DB47D6">
              <w:rPr>
                <w:rFonts w:ascii="Arial" w:hAnsi="Arial"/>
                <w:i/>
                <w:noProof/>
                <w:sz w:val="18"/>
                <w:lang w:eastAsia="en-US"/>
              </w:rPr>
              <w:br/>
            </w:r>
            <w:bookmarkStart w:id="1" w:name="OLE_LINK1"/>
            <w:r w:rsidRPr="00DB47D6">
              <w:rPr>
                <w:rFonts w:ascii="Arial" w:hAnsi="Arial"/>
                <w:i/>
                <w:noProof/>
                <w:sz w:val="18"/>
                <w:lang w:eastAsia="en-US"/>
              </w:rPr>
              <w:t>Rel-13</w:t>
            </w:r>
            <w:r w:rsidRPr="00DB47D6">
              <w:rPr>
                <w:rFonts w:ascii="Arial" w:hAnsi="Arial"/>
                <w:i/>
                <w:noProof/>
                <w:sz w:val="18"/>
                <w:lang w:eastAsia="en-US"/>
              </w:rPr>
              <w:tab/>
              <w:t>(Release 13)</w:t>
            </w:r>
            <w:bookmarkEnd w:id="1"/>
            <w:r w:rsidRPr="00DB47D6">
              <w:rPr>
                <w:rFonts w:ascii="Arial" w:hAnsi="Arial"/>
                <w:i/>
                <w:noProof/>
                <w:sz w:val="18"/>
                <w:lang w:eastAsia="en-US"/>
              </w:rPr>
              <w:br/>
              <w:t>Rel-14</w:t>
            </w:r>
            <w:r w:rsidRPr="00DB47D6">
              <w:rPr>
                <w:rFonts w:ascii="Arial" w:hAnsi="Arial"/>
                <w:i/>
                <w:noProof/>
                <w:sz w:val="18"/>
                <w:lang w:eastAsia="en-US"/>
              </w:rPr>
              <w:tab/>
              <w:t>(Release 14)</w:t>
            </w:r>
            <w:r w:rsidRPr="00DB47D6">
              <w:rPr>
                <w:rFonts w:ascii="Arial" w:hAnsi="Arial"/>
                <w:i/>
                <w:noProof/>
                <w:sz w:val="18"/>
                <w:lang w:eastAsia="en-US"/>
              </w:rPr>
              <w:br/>
              <w:t>Rel-15</w:t>
            </w:r>
            <w:r w:rsidRPr="00DB47D6">
              <w:rPr>
                <w:rFonts w:ascii="Arial" w:hAnsi="Arial"/>
                <w:i/>
                <w:noProof/>
                <w:sz w:val="18"/>
                <w:lang w:eastAsia="en-US"/>
              </w:rPr>
              <w:tab/>
              <w:t>(Release 15)</w:t>
            </w:r>
            <w:r w:rsidRPr="00DB47D6">
              <w:rPr>
                <w:rFonts w:ascii="Arial" w:hAnsi="Arial"/>
                <w:i/>
                <w:noProof/>
                <w:sz w:val="18"/>
                <w:lang w:eastAsia="en-US"/>
              </w:rPr>
              <w:br/>
              <w:t>Rel-16</w:t>
            </w:r>
            <w:r w:rsidRPr="00DB47D6">
              <w:rPr>
                <w:rFonts w:ascii="Arial" w:hAnsi="Arial"/>
                <w:i/>
                <w:noProof/>
                <w:sz w:val="18"/>
                <w:lang w:eastAsia="en-US"/>
              </w:rPr>
              <w:tab/>
              <w:t>(Release 16)</w:t>
            </w:r>
          </w:p>
        </w:tc>
      </w:tr>
      <w:tr w:rsidR="00DB47D6" w:rsidRPr="00DB47D6" w14:paraId="165BF6EB" w14:textId="77777777" w:rsidTr="00345DB2">
        <w:tc>
          <w:tcPr>
            <w:tcW w:w="1843" w:type="dxa"/>
          </w:tcPr>
          <w:p w14:paraId="12B7AC8C"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2B632A56"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781278E8" w14:textId="77777777" w:rsidTr="00345DB2">
        <w:tc>
          <w:tcPr>
            <w:tcW w:w="2694" w:type="dxa"/>
            <w:gridSpan w:val="2"/>
            <w:tcBorders>
              <w:top w:val="single" w:sz="4" w:space="0" w:color="auto"/>
              <w:left w:val="single" w:sz="4" w:space="0" w:color="auto"/>
            </w:tcBorders>
          </w:tcPr>
          <w:p w14:paraId="611C4865"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15123F48" w14:textId="6A909554" w:rsidR="00DB47D6" w:rsidRPr="00DB47D6" w:rsidRDefault="00785F31" w:rsidP="00EE7A46">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As per the endorsed UE feature and RRC parameters for LTE Rel-16 in R1-191</w:t>
            </w:r>
            <w:r w:rsidR="00EE7A46">
              <w:rPr>
                <w:rFonts w:ascii="Arial" w:hAnsi="Arial"/>
                <w:noProof/>
                <w:lang w:eastAsia="en-US"/>
              </w:rPr>
              <w:t>3673</w:t>
            </w:r>
            <w:r w:rsidRPr="00785F31">
              <w:rPr>
                <w:rFonts w:ascii="Arial" w:hAnsi="Arial"/>
                <w:noProof/>
                <w:lang w:eastAsia="en-US"/>
              </w:rPr>
              <w:t xml:space="preserve"> and R1-1911750, corresponding RRC configurations and UE capabilities need to be added to support DL MIMO efficiency enhancement.</w:t>
            </w:r>
          </w:p>
        </w:tc>
      </w:tr>
      <w:tr w:rsidR="00DB47D6" w:rsidRPr="00DB47D6" w14:paraId="7428F046" w14:textId="77777777" w:rsidTr="00345DB2">
        <w:tc>
          <w:tcPr>
            <w:tcW w:w="2694" w:type="dxa"/>
            <w:gridSpan w:val="2"/>
            <w:tcBorders>
              <w:left w:val="single" w:sz="4" w:space="0" w:color="auto"/>
            </w:tcBorders>
          </w:tcPr>
          <w:p w14:paraId="77B54E9E"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01960ACC"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3984D310" w14:textId="77777777" w:rsidTr="00345DB2">
        <w:tc>
          <w:tcPr>
            <w:tcW w:w="2694" w:type="dxa"/>
            <w:gridSpan w:val="2"/>
            <w:tcBorders>
              <w:left w:val="single" w:sz="4" w:space="0" w:color="auto"/>
            </w:tcBorders>
          </w:tcPr>
          <w:p w14:paraId="6196A829"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Summary of change:</w:t>
            </w:r>
          </w:p>
        </w:tc>
        <w:tc>
          <w:tcPr>
            <w:tcW w:w="6946" w:type="dxa"/>
            <w:gridSpan w:val="9"/>
            <w:tcBorders>
              <w:right w:val="single" w:sz="4" w:space="0" w:color="auto"/>
            </w:tcBorders>
            <w:shd w:val="pct30" w:color="FFFF00" w:fill="auto"/>
          </w:tcPr>
          <w:p w14:paraId="6BBE2680" w14:textId="77777777" w:rsidR="00785F31" w:rsidRPr="00785F31" w:rsidRDefault="00785F31" w:rsidP="00785F31">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The following changes are made:</w:t>
            </w:r>
          </w:p>
          <w:p w14:paraId="78D7F522" w14:textId="77777777" w:rsidR="00785F31" w:rsidRPr="00785F31" w:rsidRDefault="00785F31" w:rsidP="00785F31">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1.</w:t>
            </w:r>
            <w:r w:rsidRPr="00785F31">
              <w:rPr>
                <w:rFonts w:ascii="Arial" w:hAnsi="Arial"/>
                <w:noProof/>
                <w:lang w:eastAsia="en-US"/>
              </w:rPr>
              <w:tab/>
              <w:t xml:space="preserve">Configurations of DL MIMO efficiency enhancement are added to </w:t>
            </w:r>
            <w:r w:rsidRPr="00785F31">
              <w:rPr>
                <w:rFonts w:ascii="Arial" w:hAnsi="Arial"/>
                <w:i/>
                <w:noProof/>
                <w:lang w:eastAsia="en-US"/>
              </w:rPr>
              <w:t>PhysicalConfigDedicated</w:t>
            </w:r>
            <w:r w:rsidRPr="00785F31">
              <w:rPr>
                <w:rFonts w:ascii="Arial" w:hAnsi="Arial"/>
                <w:noProof/>
                <w:lang w:eastAsia="en-US"/>
              </w:rPr>
              <w:t xml:space="preserve"> and </w:t>
            </w:r>
            <w:r w:rsidRPr="00785F31">
              <w:rPr>
                <w:rFonts w:ascii="Arial" w:hAnsi="Arial"/>
                <w:i/>
                <w:noProof/>
                <w:lang w:eastAsia="en-US"/>
              </w:rPr>
              <w:t>PhysicalConfigDedicatedSCell</w:t>
            </w:r>
          </w:p>
          <w:p w14:paraId="0FE40447" w14:textId="77777777" w:rsidR="00DB47D6" w:rsidRPr="00DB47D6" w:rsidRDefault="00785F31" w:rsidP="00785F31">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2.</w:t>
            </w:r>
            <w:r w:rsidRPr="00785F31">
              <w:rPr>
                <w:rFonts w:ascii="Arial" w:hAnsi="Arial"/>
                <w:noProof/>
                <w:lang w:eastAsia="en-US"/>
              </w:rPr>
              <w:tab/>
              <w:t>UE capabilities related to DL MIMO efficiency enhancement are added.</w:t>
            </w:r>
          </w:p>
        </w:tc>
      </w:tr>
      <w:tr w:rsidR="00DB47D6" w:rsidRPr="00DB47D6" w14:paraId="5172B109" w14:textId="77777777" w:rsidTr="00345DB2">
        <w:tc>
          <w:tcPr>
            <w:tcW w:w="2694" w:type="dxa"/>
            <w:gridSpan w:val="2"/>
            <w:tcBorders>
              <w:left w:val="single" w:sz="4" w:space="0" w:color="auto"/>
            </w:tcBorders>
          </w:tcPr>
          <w:p w14:paraId="37A1DA4A"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57401BAD"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463A020C" w14:textId="77777777" w:rsidTr="00345DB2">
        <w:tc>
          <w:tcPr>
            <w:tcW w:w="2694" w:type="dxa"/>
            <w:gridSpan w:val="2"/>
            <w:tcBorders>
              <w:left w:val="single" w:sz="4" w:space="0" w:color="auto"/>
              <w:bottom w:val="single" w:sz="4" w:space="0" w:color="auto"/>
            </w:tcBorders>
          </w:tcPr>
          <w:p w14:paraId="37FE8368"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3A03FE27"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DL MIMO efficiency enhancement is not supported in Rel-16.</w:t>
            </w:r>
          </w:p>
        </w:tc>
      </w:tr>
      <w:tr w:rsidR="00DB47D6" w:rsidRPr="00DB47D6" w14:paraId="3AA89ED0" w14:textId="77777777" w:rsidTr="00345DB2">
        <w:tc>
          <w:tcPr>
            <w:tcW w:w="2694" w:type="dxa"/>
            <w:gridSpan w:val="2"/>
          </w:tcPr>
          <w:p w14:paraId="3A6D6512"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11CB2DCC"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7EE47522" w14:textId="77777777" w:rsidTr="00345DB2">
        <w:tc>
          <w:tcPr>
            <w:tcW w:w="2694" w:type="dxa"/>
            <w:gridSpan w:val="2"/>
            <w:tcBorders>
              <w:top w:val="single" w:sz="4" w:space="0" w:color="auto"/>
              <w:left w:val="single" w:sz="4" w:space="0" w:color="auto"/>
            </w:tcBorders>
          </w:tcPr>
          <w:p w14:paraId="71E151C6"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6C0B0C51"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Pr>
                <w:rFonts w:ascii="Arial" w:hAnsi="Arial"/>
                <w:noProof/>
                <w:lang w:eastAsia="en-US"/>
              </w:rPr>
              <w:t>6.3.2, 6.3.6</w:t>
            </w:r>
          </w:p>
        </w:tc>
      </w:tr>
      <w:tr w:rsidR="00DB47D6" w:rsidRPr="00DB47D6" w14:paraId="3299EF1F" w14:textId="77777777" w:rsidTr="00345DB2">
        <w:tc>
          <w:tcPr>
            <w:tcW w:w="2694" w:type="dxa"/>
            <w:gridSpan w:val="2"/>
            <w:tcBorders>
              <w:left w:val="single" w:sz="4" w:space="0" w:color="auto"/>
            </w:tcBorders>
          </w:tcPr>
          <w:p w14:paraId="1D6EA758"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3916968A"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245BFE74" w14:textId="77777777" w:rsidTr="00345DB2">
        <w:tc>
          <w:tcPr>
            <w:tcW w:w="2694" w:type="dxa"/>
            <w:gridSpan w:val="2"/>
            <w:tcBorders>
              <w:left w:val="single" w:sz="4" w:space="0" w:color="auto"/>
            </w:tcBorders>
          </w:tcPr>
          <w:p w14:paraId="56773A92"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70EE9BA"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r w:rsidRPr="00DB47D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29539E"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r w:rsidRPr="00DB47D6">
              <w:rPr>
                <w:rFonts w:ascii="Arial" w:hAnsi="Arial"/>
                <w:b/>
                <w:caps/>
                <w:noProof/>
                <w:lang w:eastAsia="en-US"/>
              </w:rPr>
              <w:t>N</w:t>
            </w:r>
          </w:p>
        </w:tc>
        <w:tc>
          <w:tcPr>
            <w:tcW w:w="2977" w:type="dxa"/>
            <w:gridSpan w:val="4"/>
          </w:tcPr>
          <w:p w14:paraId="1679C671" w14:textId="77777777" w:rsidR="00DB47D6" w:rsidRPr="00DB47D6" w:rsidRDefault="00DB47D6" w:rsidP="00DB47D6">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58BEA20F" w14:textId="77777777" w:rsidR="00DB47D6" w:rsidRPr="00DB47D6" w:rsidRDefault="00DB47D6" w:rsidP="00DB47D6">
            <w:pPr>
              <w:overflowPunct/>
              <w:autoSpaceDE/>
              <w:autoSpaceDN/>
              <w:adjustRightInd/>
              <w:spacing w:after="0"/>
              <w:ind w:left="99"/>
              <w:textAlignment w:val="auto"/>
              <w:rPr>
                <w:rFonts w:ascii="Arial" w:hAnsi="Arial"/>
                <w:noProof/>
                <w:lang w:eastAsia="en-US"/>
              </w:rPr>
            </w:pPr>
          </w:p>
        </w:tc>
      </w:tr>
      <w:tr w:rsidR="00DB47D6" w:rsidRPr="00DB47D6" w14:paraId="759861E4" w14:textId="77777777" w:rsidTr="00345DB2">
        <w:tc>
          <w:tcPr>
            <w:tcW w:w="2694" w:type="dxa"/>
            <w:gridSpan w:val="2"/>
            <w:tcBorders>
              <w:left w:val="single" w:sz="4" w:space="0" w:color="auto"/>
            </w:tcBorders>
          </w:tcPr>
          <w:p w14:paraId="783D7C48"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9D5D5AF" w14:textId="77777777" w:rsidR="00DB47D6" w:rsidRPr="00DB47D6" w:rsidRDefault="00785F31" w:rsidP="00DB47D6">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737A68"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p>
        </w:tc>
        <w:tc>
          <w:tcPr>
            <w:tcW w:w="2977" w:type="dxa"/>
            <w:gridSpan w:val="4"/>
          </w:tcPr>
          <w:p w14:paraId="282BCDD6" w14:textId="77777777" w:rsidR="00DB47D6" w:rsidRPr="00DB47D6" w:rsidRDefault="00DB47D6" w:rsidP="00DB47D6">
            <w:pPr>
              <w:tabs>
                <w:tab w:val="right" w:pos="2893"/>
              </w:tabs>
              <w:overflowPunct/>
              <w:autoSpaceDE/>
              <w:autoSpaceDN/>
              <w:adjustRightInd/>
              <w:spacing w:after="0"/>
              <w:textAlignment w:val="auto"/>
              <w:rPr>
                <w:rFonts w:ascii="Arial" w:hAnsi="Arial"/>
                <w:noProof/>
                <w:lang w:eastAsia="en-US"/>
              </w:rPr>
            </w:pPr>
            <w:r w:rsidRPr="00DB47D6">
              <w:rPr>
                <w:rFonts w:ascii="Arial" w:hAnsi="Arial"/>
                <w:noProof/>
                <w:lang w:eastAsia="en-US"/>
              </w:rPr>
              <w:t xml:space="preserve"> Other core specifications</w:t>
            </w:r>
            <w:r w:rsidRPr="00DB47D6">
              <w:rPr>
                <w:rFonts w:ascii="Arial" w:hAnsi="Arial"/>
                <w:noProof/>
                <w:lang w:eastAsia="en-US"/>
              </w:rPr>
              <w:tab/>
            </w:r>
          </w:p>
        </w:tc>
        <w:tc>
          <w:tcPr>
            <w:tcW w:w="3401" w:type="dxa"/>
            <w:gridSpan w:val="3"/>
            <w:tcBorders>
              <w:right w:val="single" w:sz="4" w:space="0" w:color="auto"/>
            </w:tcBorders>
            <w:shd w:val="pct30" w:color="FFFF00" w:fill="auto"/>
          </w:tcPr>
          <w:p w14:paraId="33844D5B" w14:textId="0E6D77E4" w:rsidR="00DB47D6" w:rsidRPr="00DB47D6" w:rsidRDefault="00DB47D6" w:rsidP="00785F31">
            <w:pPr>
              <w:overflowPunct/>
              <w:autoSpaceDE/>
              <w:autoSpaceDN/>
              <w:adjustRightInd/>
              <w:spacing w:after="0"/>
              <w:ind w:left="99"/>
              <w:textAlignment w:val="auto"/>
              <w:rPr>
                <w:rFonts w:ascii="Arial" w:hAnsi="Arial"/>
                <w:noProof/>
                <w:lang w:eastAsia="en-US"/>
              </w:rPr>
            </w:pPr>
            <w:r w:rsidRPr="00DB47D6">
              <w:rPr>
                <w:rFonts w:ascii="Arial" w:hAnsi="Arial"/>
                <w:noProof/>
                <w:lang w:eastAsia="en-US"/>
              </w:rPr>
              <w:t>TS</w:t>
            </w:r>
            <w:r w:rsidR="00785F31">
              <w:rPr>
                <w:rFonts w:ascii="Arial" w:hAnsi="Arial"/>
                <w:noProof/>
                <w:lang w:eastAsia="en-US"/>
              </w:rPr>
              <w:t xml:space="preserve"> 36.306</w:t>
            </w:r>
            <w:r w:rsidRPr="00DB47D6">
              <w:rPr>
                <w:rFonts w:ascii="Arial" w:hAnsi="Arial"/>
                <w:noProof/>
                <w:lang w:eastAsia="en-US"/>
              </w:rPr>
              <w:t xml:space="preserve"> CR </w:t>
            </w:r>
            <w:r w:rsidR="00785F31">
              <w:rPr>
                <w:rFonts w:ascii="Arial" w:hAnsi="Arial"/>
                <w:noProof/>
                <w:lang w:eastAsia="en-US"/>
              </w:rPr>
              <w:t>17</w:t>
            </w:r>
            <w:r w:rsidR="00192833">
              <w:rPr>
                <w:rFonts w:ascii="Arial" w:hAnsi="Arial"/>
                <w:noProof/>
                <w:lang w:eastAsia="en-US"/>
              </w:rPr>
              <w:t>40</w:t>
            </w:r>
          </w:p>
        </w:tc>
      </w:tr>
      <w:tr w:rsidR="00DB47D6" w:rsidRPr="00DB47D6" w14:paraId="3B482A0A" w14:textId="77777777" w:rsidTr="00345DB2">
        <w:tc>
          <w:tcPr>
            <w:tcW w:w="2694" w:type="dxa"/>
            <w:gridSpan w:val="2"/>
            <w:tcBorders>
              <w:left w:val="single" w:sz="4" w:space="0" w:color="auto"/>
            </w:tcBorders>
          </w:tcPr>
          <w:p w14:paraId="71F04CC1" w14:textId="77777777" w:rsidR="00DB47D6" w:rsidRPr="00DB47D6" w:rsidRDefault="00DB47D6" w:rsidP="00DB47D6">
            <w:pPr>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ABD7BBB"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4072E6" w14:textId="77777777" w:rsidR="00DB47D6" w:rsidRPr="00DB47D6" w:rsidRDefault="00785F31" w:rsidP="00DB47D6">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3D84C3B6" w14:textId="77777777" w:rsidR="00DB47D6" w:rsidRPr="00DB47D6" w:rsidRDefault="00DB47D6" w:rsidP="00DB47D6">
            <w:pPr>
              <w:overflowPunct/>
              <w:autoSpaceDE/>
              <w:autoSpaceDN/>
              <w:adjustRightInd/>
              <w:spacing w:after="0"/>
              <w:textAlignment w:val="auto"/>
              <w:rPr>
                <w:rFonts w:ascii="Arial" w:hAnsi="Arial"/>
                <w:noProof/>
                <w:lang w:eastAsia="en-US"/>
              </w:rPr>
            </w:pPr>
            <w:r w:rsidRPr="00DB47D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2954F503" w14:textId="77777777" w:rsidR="00DB47D6" w:rsidRPr="00DB47D6" w:rsidRDefault="00DB47D6" w:rsidP="00DB47D6">
            <w:pPr>
              <w:overflowPunct/>
              <w:autoSpaceDE/>
              <w:autoSpaceDN/>
              <w:adjustRightInd/>
              <w:spacing w:after="0"/>
              <w:ind w:left="99"/>
              <w:textAlignment w:val="auto"/>
              <w:rPr>
                <w:rFonts w:ascii="Arial" w:hAnsi="Arial"/>
                <w:noProof/>
                <w:lang w:eastAsia="en-US"/>
              </w:rPr>
            </w:pPr>
            <w:r w:rsidRPr="00DB47D6">
              <w:rPr>
                <w:rFonts w:ascii="Arial" w:hAnsi="Arial"/>
                <w:noProof/>
                <w:lang w:eastAsia="en-US"/>
              </w:rPr>
              <w:t xml:space="preserve">TS/TR ... CR ... </w:t>
            </w:r>
          </w:p>
        </w:tc>
      </w:tr>
      <w:tr w:rsidR="00DB47D6" w:rsidRPr="00DB47D6" w14:paraId="0E067A82" w14:textId="77777777" w:rsidTr="00345DB2">
        <w:tc>
          <w:tcPr>
            <w:tcW w:w="2694" w:type="dxa"/>
            <w:gridSpan w:val="2"/>
            <w:tcBorders>
              <w:left w:val="single" w:sz="4" w:space="0" w:color="auto"/>
            </w:tcBorders>
          </w:tcPr>
          <w:p w14:paraId="5A819314" w14:textId="77777777" w:rsidR="00DB47D6" w:rsidRPr="00DB47D6" w:rsidRDefault="00DB47D6" w:rsidP="00DB47D6">
            <w:pPr>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F4511D"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D8A020" w14:textId="77777777" w:rsidR="00DB47D6" w:rsidRPr="00DB47D6" w:rsidRDefault="00785F31" w:rsidP="00DB47D6">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3B83B641" w14:textId="77777777" w:rsidR="00DB47D6" w:rsidRPr="00DB47D6" w:rsidRDefault="00DB47D6" w:rsidP="00DB47D6">
            <w:pPr>
              <w:overflowPunct/>
              <w:autoSpaceDE/>
              <w:autoSpaceDN/>
              <w:adjustRightInd/>
              <w:spacing w:after="0"/>
              <w:textAlignment w:val="auto"/>
              <w:rPr>
                <w:rFonts w:ascii="Arial" w:hAnsi="Arial"/>
                <w:noProof/>
                <w:lang w:eastAsia="en-US"/>
              </w:rPr>
            </w:pPr>
            <w:r w:rsidRPr="00DB47D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46F3B228" w14:textId="77777777" w:rsidR="00DB47D6" w:rsidRPr="00DB47D6" w:rsidRDefault="00DB47D6" w:rsidP="00DB47D6">
            <w:pPr>
              <w:overflowPunct/>
              <w:autoSpaceDE/>
              <w:autoSpaceDN/>
              <w:adjustRightInd/>
              <w:spacing w:after="0"/>
              <w:ind w:left="99"/>
              <w:textAlignment w:val="auto"/>
              <w:rPr>
                <w:rFonts w:ascii="Arial" w:hAnsi="Arial"/>
                <w:noProof/>
                <w:lang w:eastAsia="en-US"/>
              </w:rPr>
            </w:pPr>
            <w:r w:rsidRPr="00DB47D6">
              <w:rPr>
                <w:rFonts w:ascii="Arial" w:hAnsi="Arial"/>
                <w:noProof/>
                <w:lang w:eastAsia="en-US"/>
              </w:rPr>
              <w:t xml:space="preserve">TS/TR ... CR ... </w:t>
            </w:r>
          </w:p>
        </w:tc>
      </w:tr>
      <w:tr w:rsidR="00DB47D6" w:rsidRPr="00DB47D6" w14:paraId="40281A2A" w14:textId="77777777" w:rsidTr="00345DB2">
        <w:tc>
          <w:tcPr>
            <w:tcW w:w="2694" w:type="dxa"/>
            <w:gridSpan w:val="2"/>
            <w:tcBorders>
              <w:left w:val="single" w:sz="4" w:space="0" w:color="auto"/>
            </w:tcBorders>
          </w:tcPr>
          <w:p w14:paraId="299675C4" w14:textId="77777777" w:rsidR="00DB47D6" w:rsidRPr="00DB47D6" w:rsidRDefault="00DB47D6" w:rsidP="00DB47D6">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0C309DF3" w14:textId="77777777" w:rsidR="00DB47D6" w:rsidRPr="00DB47D6" w:rsidRDefault="00DB47D6" w:rsidP="00DB47D6">
            <w:pPr>
              <w:overflowPunct/>
              <w:autoSpaceDE/>
              <w:autoSpaceDN/>
              <w:adjustRightInd/>
              <w:spacing w:after="0"/>
              <w:textAlignment w:val="auto"/>
              <w:rPr>
                <w:rFonts w:ascii="Arial" w:hAnsi="Arial"/>
                <w:noProof/>
                <w:lang w:eastAsia="en-US"/>
              </w:rPr>
            </w:pPr>
          </w:p>
        </w:tc>
      </w:tr>
      <w:tr w:rsidR="00DB47D6" w:rsidRPr="00DB47D6" w14:paraId="483B234E" w14:textId="77777777" w:rsidTr="00345DB2">
        <w:tc>
          <w:tcPr>
            <w:tcW w:w="2694" w:type="dxa"/>
            <w:gridSpan w:val="2"/>
            <w:tcBorders>
              <w:left w:val="single" w:sz="4" w:space="0" w:color="auto"/>
              <w:bottom w:val="single" w:sz="4" w:space="0" w:color="auto"/>
            </w:tcBorders>
          </w:tcPr>
          <w:p w14:paraId="5D80A183"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2AC0F9C7" w14:textId="39748309" w:rsidR="00DB47D6" w:rsidRPr="00DB47D6" w:rsidRDefault="00DB47D6" w:rsidP="00DB47D6">
            <w:pPr>
              <w:overflowPunct/>
              <w:autoSpaceDE/>
              <w:autoSpaceDN/>
              <w:adjustRightInd/>
              <w:spacing w:after="0"/>
              <w:ind w:left="100"/>
              <w:textAlignment w:val="auto"/>
              <w:rPr>
                <w:rFonts w:ascii="Arial" w:hAnsi="Arial"/>
                <w:noProof/>
                <w:lang w:eastAsia="en-US"/>
              </w:rPr>
            </w:pPr>
          </w:p>
        </w:tc>
      </w:tr>
      <w:tr w:rsidR="00DB47D6" w:rsidRPr="00DB47D6" w14:paraId="37E28725" w14:textId="77777777" w:rsidTr="00DB47D6">
        <w:tc>
          <w:tcPr>
            <w:tcW w:w="2694" w:type="dxa"/>
            <w:gridSpan w:val="2"/>
            <w:tcBorders>
              <w:top w:val="single" w:sz="4" w:space="0" w:color="auto"/>
              <w:bottom w:val="single" w:sz="4" w:space="0" w:color="auto"/>
            </w:tcBorders>
          </w:tcPr>
          <w:p w14:paraId="1FC64346"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140FA967" w14:textId="77777777" w:rsidR="00DB47D6" w:rsidRPr="00DB47D6" w:rsidRDefault="00DB47D6" w:rsidP="00DB47D6">
            <w:pPr>
              <w:overflowPunct/>
              <w:autoSpaceDE/>
              <w:autoSpaceDN/>
              <w:adjustRightInd/>
              <w:spacing w:after="0"/>
              <w:ind w:left="100"/>
              <w:textAlignment w:val="auto"/>
              <w:rPr>
                <w:rFonts w:ascii="Arial" w:hAnsi="Arial"/>
                <w:noProof/>
                <w:sz w:val="8"/>
                <w:szCs w:val="8"/>
                <w:lang w:eastAsia="en-US"/>
              </w:rPr>
            </w:pPr>
          </w:p>
        </w:tc>
      </w:tr>
      <w:tr w:rsidR="00DB47D6" w:rsidRPr="00DB47D6" w14:paraId="0488A90D" w14:textId="77777777" w:rsidTr="00345DB2">
        <w:tc>
          <w:tcPr>
            <w:tcW w:w="2694" w:type="dxa"/>
            <w:gridSpan w:val="2"/>
            <w:tcBorders>
              <w:top w:val="single" w:sz="4" w:space="0" w:color="auto"/>
              <w:left w:val="single" w:sz="4" w:space="0" w:color="auto"/>
              <w:bottom w:val="single" w:sz="4" w:space="0" w:color="auto"/>
            </w:tcBorders>
          </w:tcPr>
          <w:p w14:paraId="08676F29"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D3C550" w14:textId="0DA29B84" w:rsidR="00DB47D6" w:rsidRPr="00EE7A46" w:rsidRDefault="00EE7A46" w:rsidP="00DB47D6">
            <w:pPr>
              <w:overflowPunct/>
              <w:autoSpaceDE/>
              <w:autoSpaceDN/>
              <w:adjustRightInd/>
              <w:spacing w:after="0"/>
              <w:ind w:left="100"/>
              <w:textAlignment w:val="auto"/>
              <w:rPr>
                <w:rFonts w:ascii="Arial" w:eastAsia="DengXian" w:hAnsi="Arial"/>
                <w:noProof/>
                <w:lang w:eastAsia="zh-CN"/>
              </w:rPr>
            </w:pPr>
            <w:r w:rsidRPr="00EE7A46">
              <w:rPr>
                <w:rFonts w:ascii="Arial" w:eastAsia="DengXian" w:hAnsi="Arial" w:hint="eastAsia"/>
                <w:b/>
                <w:noProof/>
                <w:lang w:eastAsia="zh-CN"/>
              </w:rPr>
              <w:t>F</w:t>
            </w:r>
            <w:r w:rsidR="00192833">
              <w:rPr>
                <w:rFonts w:ascii="Arial" w:eastAsia="DengXian" w:hAnsi="Arial"/>
                <w:b/>
                <w:noProof/>
                <w:lang w:eastAsia="zh-CN"/>
              </w:rPr>
              <w:t>or RAN</w:t>
            </w:r>
            <w:r w:rsidRPr="00EE7A46">
              <w:rPr>
                <w:rFonts w:ascii="Arial" w:eastAsia="DengXian" w:hAnsi="Arial"/>
                <w:b/>
                <w:noProof/>
                <w:lang w:eastAsia="zh-CN"/>
              </w:rPr>
              <w:t>2</w:t>
            </w:r>
            <w:r w:rsidR="00192833">
              <w:rPr>
                <w:rFonts w:ascii="Arial" w:eastAsia="DengXian" w:hAnsi="Arial" w:hint="eastAsia"/>
                <w:b/>
                <w:noProof/>
                <w:lang w:eastAsia="zh-CN"/>
              </w:rPr>
              <w:t>#</w:t>
            </w:r>
            <w:r w:rsidR="00192833">
              <w:rPr>
                <w:rFonts w:ascii="Arial" w:eastAsia="DengXian" w:hAnsi="Arial"/>
                <w:b/>
                <w:noProof/>
                <w:lang w:eastAsia="zh-CN"/>
              </w:rPr>
              <w:t>109 meeting</w:t>
            </w:r>
            <w:r>
              <w:rPr>
                <w:rFonts w:ascii="Arial" w:eastAsia="DengXian" w:hAnsi="Arial"/>
                <w:b/>
                <w:noProof/>
                <w:lang w:eastAsia="zh-CN"/>
              </w:rPr>
              <w:t>, the following changes are made:</w:t>
            </w:r>
          </w:p>
          <w:p w14:paraId="6373B732" w14:textId="5ADAA12A" w:rsidR="00EE7A46" w:rsidRDefault="00EE7A46" w:rsidP="00EE7A46">
            <w:pPr>
              <w:pStyle w:val="ListParagraph"/>
              <w:numPr>
                <w:ilvl w:val="0"/>
                <w:numId w:val="8"/>
              </w:numPr>
              <w:spacing w:after="0"/>
              <w:rPr>
                <w:rFonts w:ascii="Arial" w:eastAsia="DengXian" w:hAnsi="Arial"/>
                <w:noProof/>
                <w:lang w:eastAsia="zh-CN"/>
              </w:rPr>
            </w:pPr>
            <w:r w:rsidRPr="00EE7A46">
              <w:rPr>
                <w:rFonts w:ascii="Arial" w:eastAsia="DengXian" w:hAnsi="Arial" w:hint="eastAsia"/>
                <w:noProof/>
                <w:lang w:eastAsia="zh-CN"/>
              </w:rPr>
              <w:t>A</w:t>
            </w:r>
            <w:r w:rsidRPr="00EE7A46">
              <w:rPr>
                <w:rFonts w:ascii="Arial" w:eastAsia="DengXian" w:hAnsi="Arial"/>
                <w:noProof/>
                <w:lang w:eastAsia="zh-CN"/>
              </w:rPr>
              <w:t>dd</w:t>
            </w:r>
            <w:r>
              <w:rPr>
                <w:rFonts w:ascii="Arial" w:eastAsia="DengXian" w:hAnsi="Arial"/>
                <w:noProof/>
                <w:lang w:eastAsia="zh-CN"/>
              </w:rPr>
              <w:t xml:space="preserve"> new RRC parameter add</w:t>
            </w:r>
            <w:r w:rsidRPr="00EE7A46">
              <w:rPr>
                <w:rFonts w:ascii="Arial" w:eastAsia="DengXian" w:hAnsi="Arial"/>
                <w:noProof/>
                <w:lang w:eastAsia="zh-CN"/>
              </w:rPr>
              <w:t>SRS-GuardSymbolAS</w:t>
            </w:r>
            <w:r>
              <w:rPr>
                <w:rFonts w:ascii="Arial" w:eastAsia="DengXian" w:hAnsi="Arial"/>
                <w:noProof/>
                <w:lang w:eastAsia="zh-CN"/>
              </w:rPr>
              <w:t xml:space="preserve"> and addSRS-GuardSymbolFH</w:t>
            </w:r>
          </w:p>
          <w:p w14:paraId="1065A40C" w14:textId="6FB0D155" w:rsidR="00EE7A46" w:rsidRPr="00EE7A46" w:rsidRDefault="00EE7A46" w:rsidP="00EE7A46">
            <w:pPr>
              <w:pStyle w:val="ListParagraph"/>
              <w:numPr>
                <w:ilvl w:val="0"/>
                <w:numId w:val="8"/>
              </w:numPr>
              <w:spacing w:after="0"/>
              <w:rPr>
                <w:rFonts w:ascii="Arial" w:eastAsia="DengXian" w:hAnsi="Arial"/>
                <w:noProof/>
                <w:lang w:eastAsia="zh-CN"/>
              </w:rPr>
            </w:pPr>
            <w:r>
              <w:rPr>
                <w:rFonts w:ascii="Arial" w:eastAsia="DengXian" w:hAnsi="Arial"/>
                <w:noProof/>
                <w:lang w:eastAsia="zh-CN"/>
              </w:rPr>
              <w:t>The value of addSRS-P0-UE is added</w:t>
            </w:r>
          </w:p>
          <w:p w14:paraId="03202DC6" w14:textId="2F9670DC" w:rsidR="00EE7A46" w:rsidRPr="00EE7A46" w:rsidRDefault="00EE7A46" w:rsidP="00DB47D6">
            <w:pPr>
              <w:overflowPunct/>
              <w:autoSpaceDE/>
              <w:autoSpaceDN/>
              <w:adjustRightInd/>
              <w:spacing w:after="0"/>
              <w:ind w:left="100"/>
              <w:textAlignment w:val="auto"/>
              <w:rPr>
                <w:rFonts w:ascii="Arial" w:eastAsia="DengXian" w:hAnsi="Arial"/>
                <w:noProof/>
                <w:lang w:eastAsia="zh-CN"/>
              </w:rPr>
            </w:pPr>
          </w:p>
        </w:tc>
      </w:tr>
    </w:tbl>
    <w:p w14:paraId="09C9F9F9"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p w14:paraId="248769F1" w14:textId="77777777" w:rsidR="00DB47D6" w:rsidRPr="00EE7A46" w:rsidRDefault="00DB47D6" w:rsidP="009722D5">
      <w:pPr>
        <w:rPr>
          <w:iCs/>
        </w:rPr>
        <w:sectPr w:rsidR="00DB47D6" w:rsidRPr="00EE7A46">
          <w:headerReference w:type="default" r:id="rId15"/>
          <w:footerReference w:type="default" r:id="rId16"/>
          <w:footnotePr>
            <w:numRestart w:val="eachSect"/>
          </w:footnotePr>
          <w:pgSz w:w="11907" w:h="16840" w:code="9"/>
          <w:pgMar w:top="1416" w:right="1133" w:bottom="1133" w:left="1133" w:header="850" w:footer="340" w:gutter="0"/>
          <w:cols w:space="720"/>
          <w:formProt w:val="0"/>
        </w:sectPr>
      </w:pPr>
    </w:p>
    <w:p w14:paraId="79F7F860" w14:textId="77777777" w:rsidR="009722D5" w:rsidRPr="00170CE7" w:rsidRDefault="009722D5" w:rsidP="009722D5">
      <w:pPr>
        <w:pStyle w:val="Heading3"/>
        <w:rPr>
          <w:lang w:val="en-GB"/>
        </w:rPr>
      </w:pPr>
      <w:bookmarkStart w:id="2" w:name="_Toc20487267"/>
      <w:bookmarkStart w:id="3" w:name="_Toc29342562"/>
      <w:bookmarkStart w:id="4" w:name="_Toc29343701"/>
      <w:r w:rsidRPr="00170CE7">
        <w:rPr>
          <w:lang w:val="en-GB"/>
        </w:rPr>
        <w:t>6.3.2</w:t>
      </w:r>
      <w:r w:rsidRPr="00170CE7">
        <w:rPr>
          <w:lang w:val="en-GB"/>
        </w:rPr>
        <w:tab/>
        <w:t>Radio resource control information elements</w:t>
      </w:r>
      <w:bookmarkEnd w:id="2"/>
      <w:bookmarkEnd w:id="3"/>
      <w:bookmarkEnd w:id="4"/>
    </w:p>
    <w:p w14:paraId="39006C2B" w14:textId="77777777" w:rsidR="009722D5" w:rsidRPr="00CA13E9" w:rsidRDefault="008E70A1" w:rsidP="009722D5">
      <w:pPr>
        <w:rPr>
          <w:i/>
        </w:rPr>
      </w:pPr>
      <w:r>
        <w:rPr>
          <w:i/>
          <w:highlight w:val="yellow"/>
        </w:rPr>
        <w:t>/ Unchanged part</w:t>
      </w:r>
      <w:r w:rsidR="00CA13E9" w:rsidRPr="00CA13E9">
        <w:rPr>
          <w:i/>
          <w:highlight w:val="yellow"/>
        </w:rPr>
        <w:t>s are omitted/</w:t>
      </w:r>
    </w:p>
    <w:p w14:paraId="604279AC" w14:textId="77777777" w:rsidR="009722D5" w:rsidRPr="00170CE7" w:rsidRDefault="009722D5" w:rsidP="009722D5">
      <w:pPr>
        <w:pStyle w:val="Heading4"/>
        <w:rPr>
          <w:lang w:val="en-GB"/>
        </w:rPr>
      </w:pPr>
      <w:bookmarkStart w:id="5" w:name="_Toc20487305"/>
      <w:bookmarkStart w:id="6" w:name="_Toc29342600"/>
      <w:bookmarkStart w:id="7" w:name="_Toc29343739"/>
      <w:r w:rsidRPr="00170CE7">
        <w:rPr>
          <w:lang w:val="en-GB"/>
        </w:rPr>
        <w:t>–</w:t>
      </w:r>
      <w:r w:rsidRPr="00170CE7">
        <w:rPr>
          <w:lang w:val="en-GB"/>
        </w:rPr>
        <w:tab/>
      </w:r>
      <w:r w:rsidRPr="00170CE7">
        <w:rPr>
          <w:i/>
          <w:noProof/>
          <w:lang w:val="en-GB"/>
        </w:rPr>
        <w:t>PhysicalConfigDedicated</w:t>
      </w:r>
      <w:bookmarkEnd w:id="5"/>
      <w:bookmarkEnd w:id="6"/>
      <w:bookmarkEnd w:id="7"/>
    </w:p>
    <w:p w14:paraId="7142A355" w14:textId="77777777" w:rsidR="009722D5" w:rsidRPr="00170CE7" w:rsidRDefault="009722D5" w:rsidP="009722D5">
      <w:r w:rsidRPr="00170CE7">
        <w:t xml:space="preserve">The IE </w:t>
      </w:r>
      <w:r w:rsidRPr="00170CE7">
        <w:rPr>
          <w:i/>
          <w:noProof/>
        </w:rPr>
        <w:t>PhysicalConfigDedicated</w:t>
      </w:r>
      <w:r w:rsidRPr="00170CE7">
        <w:t xml:space="preserve"> is used to specify the UE specific physical channel configuration.</w:t>
      </w:r>
    </w:p>
    <w:p w14:paraId="2480EAA4" w14:textId="77777777" w:rsidR="009722D5" w:rsidRPr="00170CE7" w:rsidRDefault="009722D5" w:rsidP="009722D5">
      <w:pPr>
        <w:pStyle w:val="TH"/>
        <w:rPr>
          <w:lang w:val="en-GB"/>
        </w:rPr>
      </w:pPr>
      <w:bookmarkStart w:id="8" w:name="OLE_LINK87"/>
      <w:bookmarkStart w:id="9" w:name="OLE_LINK88"/>
      <w:proofErr w:type="spellStart"/>
      <w:r w:rsidRPr="00170CE7">
        <w:rPr>
          <w:bCs/>
          <w:i/>
          <w:iCs/>
          <w:lang w:val="en-GB"/>
        </w:rPr>
        <w:t>PhysicalConfigDedicated</w:t>
      </w:r>
      <w:proofErr w:type="spellEnd"/>
      <w:r w:rsidRPr="00170CE7">
        <w:rPr>
          <w:lang w:val="en-GB"/>
        </w:rPr>
        <w:t xml:space="preserve"> </w:t>
      </w:r>
      <w:bookmarkEnd w:id="8"/>
      <w:bookmarkEnd w:id="9"/>
      <w:r w:rsidRPr="00170CE7">
        <w:rPr>
          <w:lang w:val="en-GB"/>
        </w:rPr>
        <w:t>information element</w:t>
      </w:r>
    </w:p>
    <w:p w14:paraId="00B66BAD" w14:textId="77777777" w:rsidR="009722D5" w:rsidRPr="00170CE7" w:rsidRDefault="009722D5" w:rsidP="009722D5">
      <w:pPr>
        <w:pStyle w:val="PL"/>
        <w:shd w:val="clear" w:color="auto" w:fill="E6E6E6"/>
      </w:pPr>
      <w:r w:rsidRPr="00170CE7">
        <w:t>-- ASN1START</w:t>
      </w:r>
    </w:p>
    <w:p w14:paraId="714D7402" w14:textId="77777777" w:rsidR="009722D5" w:rsidRPr="00170CE7" w:rsidRDefault="009722D5" w:rsidP="009722D5">
      <w:pPr>
        <w:pStyle w:val="PL"/>
        <w:shd w:val="clear" w:color="auto" w:fill="E6E6E6"/>
      </w:pPr>
    </w:p>
    <w:p w14:paraId="4368585B" w14:textId="77777777" w:rsidR="009722D5" w:rsidRPr="00170CE7" w:rsidRDefault="009722D5" w:rsidP="009722D5">
      <w:pPr>
        <w:pStyle w:val="PL"/>
        <w:shd w:val="clear" w:color="auto" w:fill="E6E6E6"/>
      </w:pPr>
      <w:r w:rsidRPr="00170CE7">
        <w:t>PhysicalConfigDedicated ::=</w:t>
      </w:r>
      <w:r w:rsidRPr="00170CE7">
        <w:tab/>
      </w:r>
      <w:r w:rsidRPr="00170CE7">
        <w:tab/>
        <w:t>SEQUENCE {</w:t>
      </w:r>
    </w:p>
    <w:p w14:paraId="1512622B" w14:textId="77777777" w:rsidR="009722D5" w:rsidRPr="00170CE7" w:rsidRDefault="009722D5" w:rsidP="009722D5">
      <w:pPr>
        <w:pStyle w:val="PL"/>
        <w:shd w:val="clear" w:color="auto" w:fill="E6E6E6"/>
      </w:pPr>
      <w:r w:rsidRPr="00170CE7">
        <w:tab/>
        <w:t>pdsch-ConfigDedicated</w:t>
      </w:r>
      <w:r w:rsidRPr="00170CE7">
        <w:tab/>
      </w:r>
      <w:r w:rsidRPr="00170CE7">
        <w:tab/>
      </w:r>
      <w:r w:rsidRPr="00170CE7">
        <w:tab/>
      </w:r>
      <w:r w:rsidRPr="00170CE7">
        <w:tab/>
        <w:t>PDSCH-ConfigDedicated</w:t>
      </w:r>
      <w:r w:rsidRPr="00170CE7">
        <w:tab/>
      </w:r>
      <w:r w:rsidRPr="00170CE7">
        <w:tab/>
      </w:r>
      <w:r w:rsidRPr="00170CE7">
        <w:tab/>
        <w:t>OPTIONAL,</w:t>
      </w:r>
      <w:r w:rsidRPr="00170CE7">
        <w:tab/>
      </w:r>
      <w:r w:rsidRPr="00170CE7">
        <w:tab/>
        <w:t>-- Need ON</w:t>
      </w:r>
    </w:p>
    <w:p w14:paraId="7D4CCD8E" w14:textId="77777777" w:rsidR="009722D5" w:rsidRPr="00170CE7" w:rsidRDefault="009722D5" w:rsidP="009722D5">
      <w:pPr>
        <w:pStyle w:val="PL"/>
        <w:shd w:val="clear" w:color="auto" w:fill="E6E6E6"/>
      </w:pPr>
      <w:r w:rsidRPr="00170CE7">
        <w:tab/>
        <w:t>pucch-ConfigDedicated</w:t>
      </w:r>
      <w:r w:rsidRPr="00170CE7">
        <w:tab/>
      </w:r>
      <w:r w:rsidRPr="00170CE7">
        <w:tab/>
      </w:r>
      <w:r w:rsidRPr="00170CE7">
        <w:tab/>
      </w:r>
      <w:r w:rsidRPr="00170CE7">
        <w:tab/>
        <w:t>PUCCH-ConfigDedicated</w:t>
      </w:r>
      <w:r w:rsidRPr="00170CE7">
        <w:tab/>
      </w:r>
      <w:r w:rsidRPr="00170CE7">
        <w:tab/>
      </w:r>
      <w:r w:rsidRPr="00170CE7">
        <w:tab/>
        <w:t>OPTIONAL,</w:t>
      </w:r>
      <w:r w:rsidRPr="00170CE7">
        <w:tab/>
      </w:r>
      <w:r w:rsidRPr="00170CE7">
        <w:tab/>
        <w:t>-- Need ON</w:t>
      </w:r>
    </w:p>
    <w:p w14:paraId="0676BACC" w14:textId="77777777" w:rsidR="009722D5" w:rsidRPr="00170CE7" w:rsidRDefault="009722D5" w:rsidP="009722D5">
      <w:pPr>
        <w:pStyle w:val="PL"/>
        <w:shd w:val="clear" w:color="auto" w:fill="E6E6E6"/>
      </w:pPr>
      <w:r w:rsidRPr="00170CE7">
        <w:tab/>
        <w:t>pusch-ConfigDedicated</w:t>
      </w:r>
      <w:r w:rsidRPr="00170CE7">
        <w:tab/>
      </w:r>
      <w:r w:rsidRPr="00170CE7">
        <w:tab/>
      </w:r>
      <w:r w:rsidRPr="00170CE7">
        <w:tab/>
      </w:r>
      <w:r w:rsidRPr="00170CE7">
        <w:tab/>
        <w:t>PUSCH-ConfigDedicated</w:t>
      </w:r>
      <w:r w:rsidRPr="00170CE7">
        <w:tab/>
      </w:r>
      <w:r w:rsidRPr="00170CE7">
        <w:tab/>
      </w:r>
      <w:r w:rsidRPr="00170CE7">
        <w:tab/>
        <w:t>OPTIONAL,</w:t>
      </w:r>
      <w:r w:rsidRPr="00170CE7">
        <w:tab/>
      </w:r>
      <w:r w:rsidRPr="00170CE7">
        <w:tab/>
        <w:t>-- Need ON</w:t>
      </w:r>
    </w:p>
    <w:p w14:paraId="13E8E17B" w14:textId="77777777" w:rsidR="009722D5" w:rsidRPr="00170CE7" w:rsidRDefault="009722D5" w:rsidP="009722D5">
      <w:pPr>
        <w:pStyle w:val="PL"/>
        <w:shd w:val="clear" w:color="auto" w:fill="E6E6E6"/>
      </w:pPr>
      <w:r w:rsidRPr="00170CE7">
        <w:tab/>
        <w:t>uplinkPowerControlDedicated</w:t>
      </w:r>
      <w:r w:rsidRPr="00170CE7">
        <w:tab/>
      </w:r>
      <w:r w:rsidRPr="00170CE7">
        <w:tab/>
      </w:r>
      <w:r w:rsidRPr="00170CE7">
        <w:tab/>
        <w:t>UplinkPowerControlDedicated</w:t>
      </w:r>
      <w:r w:rsidRPr="00170CE7">
        <w:tab/>
      </w:r>
      <w:r w:rsidRPr="00170CE7">
        <w:tab/>
        <w:t>OPTIONAL,</w:t>
      </w:r>
      <w:r w:rsidRPr="00170CE7">
        <w:tab/>
      </w:r>
      <w:r w:rsidRPr="00170CE7">
        <w:tab/>
        <w:t>-- Need ON</w:t>
      </w:r>
    </w:p>
    <w:p w14:paraId="681ED617" w14:textId="77777777" w:rsidR="009722D5" w:rsidRPr="00170CE7" w:rsidRDefault="009722D5" w:rsidP="009722D5">
      <w:pPr>
        <w:pStyle w:val="PL"/>
        <w:shd w:val="clear" w:color="auto" w:fill="E6E6E6"/>
      </w:pPr>
      <w:r w:rsidRPr="00170CE7">
        <w:tab/>
        <w:t>tpc-PDCCH-ConfigPUCCH</w:t>
      </w:r>
      <w:r w:rsidRPr="00170CE7">
        <w:tab/>
      </w:r>
      <w:r w:rsidRPr="00170CE7">
        <w:tab/>
      </w:r>
      <w:r w:rsidRPr="00170CE7">
        <w:tab/>
      </w:r>
      <w:r w:rsidRPr="00170CE7">
        <w:tab/>
        <w:t>TPC-PDCCH-Config</w:t>
      </w:r>
      <w:r w:rsidR="00497FBE" w:rsidRPr="00170CE7">
        <w:tab/>
      </w:r>
      <w:r w:rsidRPr="00170CE7">
        <w:tab/>
      </w:r>
      <w:r w:rsidRPr="00170CE7">
        <w:tab/>
      </w:r>
      <w:r w:rsidRPr="00170CE7">
        <w:tab/>
        <w:t>OPTIONAL,</w:t>
      </w:r>
      <w:r w:rsidRPr="00170CE7">
        <w:tab/>
      </w:r>
      <w:r w:rsidRPr="00170CE7">
        <w:tab/>
        <w:t>-- Need ON</w:t>
      </w:r>
    </w:p>
    <w:p w14:paraId="02082938" w14:textId="77777777" w:rsidR="009722D5" w:rsidRPr="00170CE7" w:rsidRDefault="009722D5" w:rsidP="009722D5">
      <w:pPr>
        <w:pStyle w:val="PL"/>
        <w:shd w:val="clear" w:color="auto" w:fill="E6E6E6"/>
      </w:pPr>
      <w:r w:rsidRPr="00170CE7">
        <w:tab/>
        <w:t>tpc-PDCCH-ConfigPUSCH</w:t>
      </w:r>
      <w:r w:rsidRPr="00170CE7">
        <w:tab/>
      </w:r>
      <w:r w:rsidRPr="00170CE7">
        <w:tab/>
      </w:r>
      <w:r w:rsidRPr="00170CE7">
        <w:tab/>
      </w:r>
      <w:r w:rsidRPr="00170CE7">
        <w:tab/>
        <w:t>TPC-PDCCH-Config</w:t>
      </w:r>
      <w:r w:rsidR="00497FBE" w:rsidRPr="00170CE7">
        <w:tab/>
      </w:r>
      <w:r w:rsidRPr="00170CE7">
        <w:tab/>
      </w:r>
      <w:r w:rsidRPr="00170CE7">
        <w:tab/>
      </w:r>
      <w:r w:rsidRPr="00170CE7">
        <w:tab/>
        <w:t>OPTIONAL,</w:t>
      </w:r>
      <w:r w:rsidRPr="00170CE7">
        <w:tab/>
      </w:r>
      <w:r w:rsidRPr="00170CE7">
        <w:tab/>
        <w:t>-- Need ON</w:t>
      </w:r>
    </w:p>
    <w:p w14:paraId="0E21FC4C" w14:textId="77777777" w:rsidR="009722D5" w:rsidRPr="00170CE7" w:rsidRDefault="009722D5" w:rsidP="009722D5">
      <w:pPr>
        <w:pStyle w:val="PL"/>
        <w:shd w:val="clear" w:color="auto" w:fill="E6E6E6"/>
      </w:pPr>
      <w:r w:rsidRPr="00170CE7">
        <w:tab/>
        <w:t>cqi-ReportConfig</w:t>
      </w:r>
      <w:r w:rsidRPr="00170CE7">
        <w:tab/>
      </w:r>
      <w:r w:rsidRPr="00170CE7">
        <w:tab/>
      </w:r>
      <w:r w:rsidRPr="00170CE7">
        <w:tab/>
      </w:r>
      <w:r w:rsidRPr="00170CE7">
        <w:tab/>
      </w:r>
      <w:r w:rsidRPr="00170CE7">
        <w:tab/>
        <w:t>CQI-ReportConfig</w:t>
      </w:r>
      <w:r w:rsidRPr="00170CE7">
        <w:tab/>
      </w:r>
      <w:r w:rsidRPr="00170CE7">
        <w:tab/>
      </w:r>
      <w:r w:rsidRPr="00170CE7">
        <w:tab/>
      </w:r>
      <w:r w:rsidRPr="00170CE7">
        <w:tab/>
        <w:t>OPTIONAL,</w:t>
      </w:r>
      <w:r w:rsidRPr="00170CE7">
        <w:tab/>
      </w:r>
      <w:r w:rsidRPr="00170CE7">
        <w:tab/>
        <w:t>-- Cond CQI-r8</w:t>
      </w:r>
    </w:p>
    <w:p w14:paraId="48D8B6DE" w14:textId="77777777" w:rsidR="009722D5" w:rsidRPr="00170CE7" w:rsidRDefault="009722D5" w:rsidP="009722D5">
      <w:pPr>
        <w:pStyle w:val="PL"/>
        <w:shd w:val="clear" w:color="auto" w:fill="E6E6E6"/>
      </w:pPr>
      <w:r w:rsidRPr="00170CE7">
        <w:tab/>
        <w:t>soundingRS-UL-ConfigDedicated</w:t>
      </w:r>
      <w:r w:rsidRPr="00170CE7">
        <w:tab/>
      </w:r>
      <w:r w:rsidRPr="00170CE7">
        <w:tab/>
        <w:t>SoundingRS-UL-ConfigDedicated</w:t>
      </w:r>
      <w:r w:rsidRPr="00170CE7">
        <w:tab/>
        <w:t>OPTIONAL,</w:t>
      </w:r>
      <w:r w:rsidRPr="00170CE7">
        <w:tab/>
      </w:r>
      <w:r w:rsidRPr="00170CE7">
        <w:tab/>
        <w:t>-- Need ON</w:t>
      </w:r>
    </w:p>
    <w:p w14:paraId="3CEC4987" w14:textId="77777777" w:rsidR="009722D5" w:rsidRPr="00170CE7" w:rsidRDefault="009722D5" w:rsidP="009722D5">
      <w:pPr>
        <w:pStyle w:val="PL"/>
        <w:shd w:val="clear" w:color="auto" w:fill="E6E6E6"/>
      </w:pPr>
      <w:r w:rsidRPr="00170CE7">
        <w:tab/>
        <w:t>antennaInfo</w:t>
      </w:r>
      <w:r w:rsidRPr="00170CE7">
        <w:tab/>
      </w:r>
      <w:r w:rsidRPr="00170CE7">
        <w:tab/>
      </w:r>
      <w:r w:rsidRPr="00170CE7">
        <w:tab/>
      </w:r>
      <w:r w:rsidRPr="00170CE7">
        <w:tab/>
      </w:r>
      <w:r w:rsidRPr="00170CE7">
        <w:tab/>
      </w:r>
      <w:r w:rsidRPr="00170CE7">
        <w:tab/>
      </w:r>
      <w:r w:rsidRPr="00170CE7">
        <w:tab/>
        <w:t>CHOICE {</w:t>
      </w:r>
    </w:p>
    <w:p w14:paraId="4FCD8294" w14:textId="77777777" w:rsidR="009722D5" w:rsidRPr="00170CE7" w:rsidRDefault="009722D5" w:rsidP="009722D5">
      <w:pPr>
        <w:pStyle w:val="PL"/>
        <w:shd w:val="clear" w:color="auto" w:fill="E6E6E6"/>
      </w:pPr>
      <w:r w:rsidRPr="00170CE7">
        <w:tab/>
      </w:r>
      <w:r w:rsidRPr="00170CE7">
        <w:tab/>
        <w:t>explicitValue</w:t>
      </w:r>
      <w:r w:rsidRPr="00170CE7">
        <w:tab/>
      </w:r>
      <w:r w:rsidRPr="00170CE7">
        <w:tab/>
      </w:r>
      <w:r w:rsidRPr="00170CE7">
        <w:tab/>
      </w:r>
      <w:r w:rsidRPr="00170CE7">
        <w:tab/>
      </w:r>
      <w:r w:rsidRPr="00170CE7">
        <w:tab/>
      </w:r>
      <w:r w:rsidRPr="00170CE7">
        <w:tab/>
        <w:t>AntennaInfoDedicated,</w:t>
      </w:r>
    </w:p>
    <w:p w14:paraId="1A174CFF" w14:textId="77777777" w:rsidR="009722D5" w:rsidRPr="00170CE7" w:rsidRDefault="009722D5" w:rsidP="009722D5">
      <w:pPr>
        <w:pStyle w:val="PL"/>
        <w:shd w:val="clear" w:color="auto" w:fill="E6E6E6"/>
      </w:pPr>
      <w:r w:rsidRPr="00170CE7">
        <w:tab/>
      </w:r>
      <w:r w:rsidRPr="00170CE7">
        <w:tab/>
        <w:t>defaultValue</w:t>
      </w:r>
      <w:r w:rsidRPr="00170CE7">
        <w:tab/>
      </w:r>
      <w:r w:rsidRPr="00170CE7">
        <w:tab/>
      </w:r>
      <w:r w:rsidRPr="00170CE7">
        <w:tab/>
      </w:r>
      <w:r w:rsidRPr="00170CE7">
        <w:tab/>
      </w:r>
      <w:r w:rsidRPr="00170CE7">
        <w:tab/>
      </w:r>
      <w:r w:rsidRPr="00170CE7">
        <w:tab/>
        <w:t>NULL</w:t>
      </w:r>
    </w:p>
    <w:p w14:paraId="0AF19554"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AI-r8</w:t>
      </w:r>
    </w:p>
    <w:p w14:paraId="70FA5DF4" w14:textId="77777777" w:rsidR="009722D5" w:rsidRPr="00170CE7" w:rsidRDefault="009722D5" w:rsidP="009722D5">
      <w:pPr>
        <w:pStyle w:val="PL"/>
        <w:shd w:val="clear" w:color="auto" w:fill="E6E6E6"/>
      </w:pPr>
      <w:r w:rsidRPr="00170CE7">
        <w:tab/>
        <w:t>schedulingRequestConfig</w:t>
      </w:r>
      <w:r w:rsidRPr="00170CE7">
        <w:tab/>
      </w:r>
      <w:r w:rsidRPr="00170CE7">
        <w:tab/>
      </w:r>
      <w:r w:rsidRPr="00170CE7">
        <w:tab/>
      </w:r>
      <w:r w:rsidRPr="00170CE7">
        <w:tab/>
        <w:t>SchedulingRequestConfig</w:t>
      </w:r>
      <w:r w:rsidRPr="00170CE7">
        <w:tab/>
      </w:r>
      <w:r w:rsidRPr="00170CE7">
        <w:tab/>
      </w:r>
      <w:r w:rsidRPr="00170CE7">
        <w:tab/>
        <w:t>OPTIONAL,</w:t>
      </w:r>
      <w:r w:rsidRPr="00170CE7">
        <w:tab/>
      </w:r>
      <w:r w:rsidRPr="00170CE7">
        <w:tab/>
        <w:t>-- Need ON</w:t>
      </w:r>
    </w:p>
    <w:p w14:paraId="4FF33A73" w14:textId="77777777" w:rsidR="009722D5" w:rsidRPr="00170CE7" w:rsidRDefault="009722D5" w:rsidP="009722D5">
      <w:pPr>
        <w:pStyle w:val="PL"/>
        <w:shd w:val="clear" w:color="auto" w:fill="E6E6E6"/>
      </w:pPr>
      <w:r w:rsidRPr="00170CE7">
        <w:tab/>
        <w:t>...,</w:t>
      </w:r>
    </w:p>
    <w:p w14:paraId="41161B54" w14:textId="77777777" w:rsidR="009722D5" w:rsidRPr="00170CE7" w:rsidRDefault="009722D5" w:rsidP="009722D5">
      <w:pPr>
        <w:pStyle w:val="PL"/>
        <w:shd w:val="clear" w:color="auto" w:fill="E6E6E6"/>
      </w:pPr>
      <w:r w:rsidRPr="00170CE7">
        <w:tab/>
        <w:t>[[</w:t>
      </w:r>
      <w:r w:rsidRPr="00170CE7">
        <w:tab/>
        <w:t>cqi-ReportConfig-v920</w:t>
      </w:r>
      <w:r w:rsidRPr="00170CE7">
        <w:tab/>
      </w:r>
      <w:r w:rsidRPr="00170CE7">
        <w:tab/>
      </w:r>
      <w:r w:rsidRPr="00170CE7">
        <w:tab/>
      </w:r>
      <w:r w:rsidRPr="00170CE7">
        <w:tab/>
        <w:t>CQI-ReportConfig-v920</w:t>
      </w:r>
      <w:r w:rsidRPr="00170CE7">
        <w:tab/>
      </w:r>
      <w:r w:rsidRPr="00170CE7">
        <w:tab/>
        <w:t>OPTIONAL,</w:t>
      </w:r>
      <w:r w:rsidRPr="00170CE7">
        <w:tab/>
      </w:r>
      <w:r w:rsidRPr="00170CE7">
        <w:tab/>
        <w:t>-- Cond CQI-r8</w:t>
      </w:r>
    </w:p>
    <w:p w14:paraId="08233F49" w14:textId="77777777" w:rsidR="009722D5" w:rsidRPr="00170CE7" w:rsidRDefault="009722D5" w:rsidP="009722D5">
      <w:pPr>
        <w:pStyle w:val="PL"/>
        <w:shd w:val="clear" w:color="auto" w:fill="E6E6E6"/>
      </w:pPr>
      <w:r w:rsidRPr="00170CE7">
        <w:tab/>
      </w:r>
      <w:r w:rsidRPr="00170CE7">
        <w:tab/>
        <w:t>antennaInfo-v920</w:t>
      </w:r>
      <w:r w:rsidRPr="00170CE7">
        <w:tab/>
      </w:r>
      <w:r w:rsidRPr="00170CE7">
        <w:tab/>
      </w:r>
      <w:r w:rsidRPr="00170CE7">
        <w:tab/>
      </w:r>
      <w:r w:rsidRPr="00170CE7">
        <w:tab/>
      </w:r>
      <w:r w:rsidRPr="00170CE7">
        <w:tab/>
        <w:t>AntennaInfoDedicated-v920</w:t>
      </w:r>
      <w:r w:rsidRPr="00170CE7">
        <w:tab/>
        <w:t>OPTIONAL</w:t>
      </w:r>
      <w:r w:rsidRPr="00170CE7">
        <w:tab/>
      </w:r>
      <w:r w:rsidRPr="00170CE7">
        <w:tab/>
        <w:t>-- Cond AI-r8</w:t>
      </w:r>
    </w:p>
    <w:p w14:paraId="4B3F77DC" w14:textId="77777777" w:rsidR="009722D5" w:rsidRPr="00170CE7" w:rsidRDefault="009722D5" w:rsidP="009722D5">
      <w:pPr>
        <w:pStyle w:val="PL"/>
        <w:shd w:val="clear" w:color="auto" w:fill="E6E6E6"/>
      </w:pPr>
      <w:r w:rsidRPr="00170CE7">
        <w:tab/>
        <w:t>]],</w:t>
      </w:r>
    </w:p>
    <w:p w14:paraId="5CE6106E" w14:textId="77777777" w:rsidR="009722D5" w:rsidRPr="00170CE7" w:rsidRDefault="009722D5" w:rsidP="009722D5">
      <w:pPr>
        <w:pStyle w:val="PL"/>
        <w:shd w:val="clear" w:color="auto" w:fill="E6E6E6"/>
      </w:pPr>
      <w:r w:rsidRPr="00170CE7">
        <w:tab/>
        <w:t>[[</w:t>
      </w:r>
      <w:r w:rsidRPr="00170CE7">
        <w:tab/>
        <w:t>antennaInfo-r10</w:t>
      </w:r>
      <w:r w:rsidRPr="00170CE7">
        <w:tab/>
      </w:r>
      <w:r w:rsidRPr="00170CE7">
        <w:tab/>
      </w:r>
      <w:r w:rsidRPr="00170CE7">
        <w:tab/>
      </w:r>
      <w:r w:rsidRPr="00170CE7">
        <w:tab/>
      </w:r>
      <w:r w:rsidRPr="00170CE7">
        <w:tab/>
        <w:t>CHOICE {</w:t>
      </w:r>
    </w:p>
    <w:p w14:paraId="0111402E" w14:textId="77777777" w:rsidR="009722D5" w:rsidRPr="00170CE7" w:rsidRDefault="009722D5" w:rsidP="009722D5">
      <w:pPr>
        <w:pStyle w:val="PL"/>
        <w:shd w:val="clear" w:color="auto" w:fill="E6E6E6"/>
      </w:pPr>
      <w:r w:rsidRPr="00170CE7">
        <w:tab/>
      </w:r>
      <w:r w:rsidRPr="00170CE7">
        <w:tab/>
      </w:r>
      <w:r w:rsidRPr="00170CE7">
        <w:tab/>
        <w:t>explicitValue-r10</w:t>
      </w:r>
      <w:r w:rsidRPr="00170CE7">
        <w:tab/>
      </w:r>
      <w:r w:rsidRPr="00170CE7">
        <w:tab/>
      </w:r>
      <w:r w:rsidRPr="00170CE7">
        <w:tab/>
      </w:r>
      <w:r w:rsidRPr="00170CE7">
        <w:tab/>
        <w:t>AntennaInfoDedicated-r10,</w:t>
      </w:r>
    </w:p>
    <w:p w14:paraId="0DD7CDA0" w14:textId="77777777" w:rsidR="009722D5" w:rsidRPr="00170CE7" w:rsidRDefault="009722D5" w:rsidP="009722D5">
      <w:pPr>
        <w:pStyle w:val="PL"/>
        <w:shd w:val="clear" w:color="auto" w:fill="E6E6E6"/>
      </w:pPr>
      <w:r w:rsidRPr="00170CE7">
        <w:tab/>
      </w:r>
      <w:r w:rsidRPr="00170CE7">
        <w:tab/>
      </w:r>
      <w:r w:rsidRPr="00170CE7">
        <w:tab/>
        <w:t>defaultValue</w:t>
      </w:r>
      <w:r w:rsidRPr="00170CE7">
        <w:tab/>
      </w:r>
      <w:r w:rsidRPr="00170CE7">
        <w:tab/>
      </w:r>
      <w:r w:rsidRPr="00170CE7">
        <w:tab/>
      </w:r>
      <w:r w:rsidRPr="00170CE7">
        <w:tab/>
      </w:r>
      <w:r w:rsidRPr="00170CE7">
        <w:tab/>
        <w:t>NULL</w:t>
      </w:r>
    </w:p>
    <w:p w14:paraId="2AF82D59"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AI-r10</w:t>
      </w:r>
    </w:p>
    <w:p w14:paraId="0DF0737C" w14:textId="77777777" w:rsidR="009722D5" w:rsidRPr="00170CE7" w:rsidRDefault="009722D5" w:rsidP="009722D5">
      <w:pPr>
        <w:pStyle w:val="PL"/>
        <w:shd w:val="clear" w:color="auto" w:fill="E6E6E6"/>
      </w:pPr>
      <w:r w:rsidRPr="00170CE7">
        <w:tab/>
      </w:r>
      <w:r w:rsidRPr="00170CE7">
        <w:tab/>
        <w:t>antennaInfoUL-r10</w:t>
      </w:r>
      <w:r w:rsidRPr="00170CE7">
        <w:tab/>
      </w:r>
      <w:r w:rsidRPr="00170CE7">
        <w:tab/>
      </w:r>
      <w:r w:rsidRPr="00170CE7">
        <w:tab/>
      </w:r>
      <w:r w:rsidRPr="00170CE7">
        <w:tab/>
        <w:t>AntennaInfoUL-r10</w:t>
      </w:r>
      <w:r w:rsidRPr="00170CE7">
        <w:tab/>
      </w:r>
      <w:r w:rsidRPr="00170CE7">
        <w:tab/>
      </w:r>
      <w:r w:rsidRPr="00170CE7">
        <w:tab/>
      </w:r>
      <w:r w:rsidRPr="00170CE7">
        <w:tab/>
        <w:t>OPTIONAL,</w:t>
      </w:r>
      <w:r w:rsidRPr="00170CE7">
        <w:tab/>
      </w:r>
      <w:r w:rsidRPr="00170CE7">
        <w:tab/>
        <w:t>-- Need ON</w:t>
      </w:r>
    </w:p>
    <w:p w14:paraId="5C8B0418" w14:textId="77777777" w:rsidR="009722D5" w:rsidRPr="00170CE7" w:rsidRDefault="009722D5" w:rsidP="009722D5">
      <w:pPr>
        <w:pStyle w:val="PL"/>
        <w:shd w:val="clear" w:color="auto" w:fill="E6E6E6"/>
      </w:pPr>
      <w:r w:rsidRPr="00170CE7">
        <w:tab/>
      </w:r>
      <w:r w:rsidRPr="00170CE7">
        <w:tab/>
        <w:t>cif-Presence-r10</w:t>
      </w:r>
      <w:r w:rsidRPr="00170CE7">
        <w:tab/>
      </w:r>
      <w:r w:rsidRPr="00170CE7">
        <w:tab/>
      </w:r>
      <w:r w:rsidRPr="00170CE7">
        <w:tab/>
      </w:r>
      <w:r w:rsidRPr="00170CE7">
        <w:tab/>
        <w:t>BOOLEAN</w:t>
      </w:r>
      <w:r w:rsidRPr="00170CE7">
        <w:tab/>
      </w:r>
      <w:r w:rsidRPr="00170CE7">
        <w:tab/>
      </w:r>
      <w:r w:rsidRPr="00170CE7">
        <w:tab/>
      </w:r>
      <w:r w:rsidRPr="00170CE7">
        <w:tab/>
      </w:r>
      <w:r w:rsidRPr="00170CE7">
        <w:tab/>
      </w:r>
      <w:r w:rsidRPr="00170CE7">
        <w:tab/>
      </w:r>
      <w:r w:rsidRPr="00170CE7">
        <w:tab/>
        <w:t>OPTIONAL,</w:t>
      </w:r>
      <w:r w:rsidRPr="00170CE7">
        <w:tab/>
      </w:r>
      <w:r w:rsidRPr="00170CE7">
        <w:tab/>
        <w:t>-</w:t>
      </w:r>
      <w:r w:rsidRPr="00170CE7">
        <w:rPr>
          <w:rFonts w:eastAsia="SimSun"/>
        </w:rPr>
        <w:t>- Need ON</w:t>
      </w:r>
    </w:p>
    <w:p w14:paraId="5C28FD13" w14:textId="77777777" w:rsidR="009722D5" w:rsidRPr="00170CE7" w:rsidRDefault="009722D5" w:rsidP="009722D5">
      <w:pPr>
        <w:pStyle w:val="PL"/>
        <w:shd w:val="clear" w:color="auto" w:fill="E6E6E6"/>
      </w:pPr>
      <w:r w:rsidRPr="00170CE7">
        <w:tab/>
      </w:r>
      <w:r w:rsidRPr="00170CE7">
        <w:tab/>
        <w:t>cqi-ReportConfig-r10</w:t>
      </w:r>
      <w:r w:rsidRPr="00170CE7">
        <w:tab/>
      </w:r>
      <w:r w:rsidRPr="00170CE7">
        <w:tab/>
      </w:r>
      <w:r w:rsidRPr="00170CE7">
        <w:tab/>
        <w:t>CQI-ReportConfig-r10</w:t>
      </w:r>
      <w:r w:rsidRPr="00170CE7">
        <w:tab/>
      </w:r>
      <w:r w:rsidRPr="00170CE7">
        <w:tab/>
      </w:r>
      <w:r w:rsidRPr="00170CE7">
        <w:tab/>
        <w:t>OPTIONAL,</w:t>
      </w:r>
      <w:r w:rsidRPr="00170CE7">
        <w:tab/>
        <w:t>-- Cond CQI-r10</w:t>
      </w:r>
    </w:p>
    <w:p w14:paraId="2B8196B9" w14:textId="77777777" w:rsidR="009722D5" w:rsidRPr="00170CE7" w:rsidRDefault="009722D5" w:rsidP="009722D5">
      <w:pPr>
        <w:pStyle w:val="PL"/>
        <w:shd w:val="clear" w:color="auto" w:fill="E6E6E6"/>
      </w:pPr>
      <w:r w:rsidRPr="00170CE7">
        <w:tab/>
      </w:r>
      <w:r w:rsidRPr="00170CE7">
        <w:tab/>
        <w:t>csi-RS-Config-r10</w:t>
      </w:r>
      <w:r w:rsidRPr="00170CE7">
        <w:tab/>
      </w:r>
      <w:r w:rsidRPr="00170CE7">
        <w:tab/>
      </w:r>
      <w:r w:rsidRPr="00170CE7">
        <w:tab/>
      </w:r>
      <w:r w:rsidRPr="00170CE7">
        <w:tab/>
        <w:t>CSI-RS-Config-r10</w:t>
      </w:r>
      <w:r w:rsidRPr="00170CE7">
        <w:tab/>
      </w:r>
      <w:r w:rsidRPr="00170CE7">
        <w:tab/>
      </w:r>
      <w:r w:rsidRPr="00170CE7">
        <w:tab/>
      </w:r>
      <w:r w:rsidRPr="00170CE7">
        <w:tab/>
        <w:t>OPTIONAL,</w:t>
      </w:r>
      <w:r w:rsidRPr="00170CE7">
        <w:tab/>
      </w:r>
      <w:r w:rsidRPr="00170CE7">
        <w:tab/>
        <w:t>-- Need ON</w:t>
      </w:r>
    </w:p>
    <w:p w14:paraId="2580025D" w14:textId="77777777" w:rsidR="009722D5" w:rsidRPr="00170CE7" w:rsidRDefault="009722D5" w:rsidP="009722D5">
      <w:pPr>
        <w:pStyle w:val="PL"/>
        <w:shd w:val="clear" w:color="auto" w:fill="E6E6E6"/>
      </w:pPr>
      <w:r w:rsidRPr="00170CE7">
        <w:tab/>
      </w:r>
      <w:r w:rsidRPr="00170CE7">
        <w:tab/>
        <w:t>pucch-ConfigDedicated-v1020</w:t>
      </w:r>
      <w:r w:rsidRPr="00170CE7">
        <w:tab/>
      </w:r>
      <w:r w:rsidRPr="00170CE7">
        <w:tab/>
        <w:t>PUCCH-ConfigDedicated-v1020</w:t>
      </w:r>
      <w:r w:rsidRPr="00170CE7">
        <w:tab/>
      </w:r>
      <w:r w:rsidRPr="00170CE7">
        <w:tab/>
        <w:t>OPTIONAL,</w:t>
      </w:r>
      <w:r w:rsidRPr="00170CE7">
        <w:tab/>
      </w:r>
      <w:r w:rsidRPr="00170CE7">
        <w:tab/>
        <w:t>-- Need ON</w:t>
      </w:r>
    </w:p>
    <w:p w14:paraId="3AE76461" w14:textId="77777777" w:rsidR="009722D5" w:rsidRPr="00170CE7" w:rsidRDefault="009722D5" w:rsidP="009722D5">
      <w:pPr>
        <w:pStyle w:val="PL"/>
        <w:shd w:val="clear" w:color="auto" w:fill="E6E6E6"/>
      </w:pPr>
      <w:r w:rsidRPr="00170CE7">
        <w:tab/>
      </w:r>
      <w:r w:rsidRPr="00170CE7">
        <w:tab/>
        <w:t>pusch-ConfigDedicated-v1020</w:t>
      </w:r>
      <w:r w:rsidRPr="00170CE7">
        <w:tab/>
      </w:r>
      <w:r w:rsidRPr="00170CE7">
        <w:tab/>
        <w:t>PUSCH-ConfigDedicated-v1020</w:t>
      </w:r>
      <w:r w:rsidRPr="00170CE7">
        <w:tab/>
      </w:r>
      <w:r w:rsidRPr="00170CE7">
        <w:tab/>
        <w:t>OPTIONAL,</w:t>
      </w:r>
      <w:r w:rsidRPr="00170CE7">
        <w:tab/>
      </w:r>
      <w:r w:rsidRPr="00170CE7">
        <w:tab/>
        <w:t>-- Need ON</w:t>
      </w:r>
    </w:p>
    <w:p w14:paraId="5A02B8B9" w14:textId="77777777" w:rsidR="009722D5" w:rsidRPr="00170CE7" w:rsidRDefault="009722D5" w:rsidP="009722D5">
      <w:pPr>
        <w:pStyle w:val="PL"/>
        <w:shd w:val="clear" w:color="auto" w:fill="E6E6E6"/>
      </w:pPr>
      <w:r w:rsidRPr="00170CE7">
        <w:tab/>
      </w:r>
      <w:r w:rsidRPr="00170CE7">
        <w:tab/>
        <w:t>schedulingRequestConfig-v1020</w:t>
      </w:r>
      <w:r w:rsidRPr="00170CE7">
        <w:tab/>
        <w:t>SchedulingRequestConfig-v1020</w:t>
      </w:r>
      <w:r w:rsidRPr="00170CE7">
        <w:tab/>
        <w:t>OPTIONAL,</w:t>
      </w:r>
      <w:r w:rsidRPr="00170CE7">
        <w:tab/>
      </w:r>
      <w:r w:rsidRPr="00170CE7">
        <w:tab/>
        <w:t>-- Need ON</w:t>
      </w:r>
    </w:p>
    <w:p w14:paraId="35758918" w14:textId="77777777" w:rsidR="009722D5" w:rsidRPr="00170CE7" w:rsidRDefault="009722D5" w:rsidP="009722D5">
      <w:pPr>
        <w:pStyle w:val="PL"/>
        <w:shd w:val="clear" w:color="auto" w:fill="E6E6E6"/>
      </w:pPr>
      <w:r w:rsidRPr="00170CE7">
        <w:tab/>
      </w:r>
      <w:r w:rsidRPr="00170CE7">
        <w:tab/>
        <w:t>soundingRS-UL-ConfigDedicated-v1020</w:t>
      </w:r>
    </w:p>
    <w:p w14:paraId="7919292B"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SoundingRS-UL-ConfigDedicated-v1020</w:t>
      </w:r>
      <w:r w:rsidRPr="00170CE7">
        <w:tab/>
      </w:r>
      <w:r w:rsidRPr="00170CE7">
        <w:tab/>
        <w:t>OPTIONAL,</w:t>
      </w:r>
      <w:r w:rsidRPr="00170CE7">
        <w:tab/>
      </w:r>
      <w:r w:rsidRPr="00170CE7">
        <w:tab/>
        <w:t>-- Need ON</w:t>
      </w:r>
    </w:p>
    <w:p w14:paraId="554D5373" w14:textId="77777777" w:rsidR="009722D5" w:rsidRPr="00170CE7" w:rsidRDefault="009722D5" w:rsidP="009722D5">
      <w:pPr>
        <w:pStyle w:val="PL"/>
        <w:shd w:val="clear" w:color="auto" w:fill="E6E6E6"/>
      </w:pPr>
      <w:r w:rsidRPr="00170CE7">
        <w:tab/>
      </w:r>
      <w:r w:rsidRPr="00170CE7">
        <w:tab/>
        <w:t>soundingRS-UL-ConfigDedicatedAperiodic-r10</w:t>
      </w:r>
    </w:p>
    <w:p w14:paraId="1287544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t>SoundingRS-UL-ConfigDedicatedAperiodic-r10</w:t>
      </w:r>
      <w:r w:rsidRPr="00170CE7">
        <w:tab/>
        <w:t>OPTIONAL,</w:t>
      </w:r>
      <w:r w:rsidRPr="00170CE7">
        <w:tab/>
      </w:r>
      <w:r w:rsidRPr="00170CE7">
        <w:tab/>
        <w:t>-- Need ON</w:t>
      </w:r>
    </w:p>
    <w:p w14:paraId="6CB9A233" w14:textId="77777777" w:rsidR="009722D5" w:rsidRPr="00170CE7" w:rsidRDefault="009722D5" w:rsidP="009722D5">
      <w:pPr>
        <w:pStyle w:val="PL"/>
        <w:shd w:val="clear" w:color="auto" w:fill="E6E6E6"/>
      </w:pPr>
      <w:r w:rsidRPr="00170CE7">
        <w:tab/>
      </w:r>
      <w:r w:rsidRPr="00170CE7">
        <w:tab/>
        <w:t>uplinkPowerControlDedicated-v1020</w:t>
      </w:r>
      <w:r w:rsidRPr="00170CE7">
        <w:tab/>
      </w:r>
    </w:p>
    <w:p w14:paraId="2890806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UplinkPowerControlDedicated-v1020</w:t>
      </w:r>
      <w:r w:rsidRPr="00170CE7">
        <w:tab/>
        <w:t>OPTIONAL</w:t>
      </w:r>
      <w:r w:rsidRPr="00170CE7">
        <w:tab/>
      </w:r>
      <w:r w:rsidRPr="00170CE7">
        <w:tab/>
        <w:t>-- Need ON</w:t>
      </w:r>
    </w:p>
    <w:p w14:paraId="4A99DAD6" w14:textId="77777777" w:rsidR="009722D5" w:rsidRPr="00170CE7" w:rsidRDefault="009722D5" w:rsidP="009722D5">
      <w:pPr>
        <w:pStyle w:val="PL"/>
        <w:shd w:val="clear" w:color="auto" w:fill="E6E6E6"/>
      </w:pPr>
      <w:r w:rsidRPr="00170CE7">
        <w:tab/>
        <w:t>]],</w:t>
      </w:r>
    </w:p>
    <w:p w14:paraId="0B6D162B" w14:textId="77777777" w:rsidR="009722D5" w:rsidRPr="00170CE7" w:rsidRDefault="009722D5" w:rsidP="009722D5">
      <w:pPr>
        <w:pStyle w:val="PL"/>
        <w:shd w:val="clear" w:color="auto" w:fill="E6E6E6"/>
      </w:pPr>
      <w:r w:rsidRPr="00170CE7">
        <w:tab/>
        <w:t>[[</w:t>
      </w:r>
      <w:r w:rsidRPr="00170CE7">
        <w:tab/>
        <w:t>additionalSpectrumEmissionCA-r10</w:t>
      </w:r>
      <w:r w:rsidR="00497FBE" w:rsidRPr="00170CE7">
        <w:tab/>
      </w:r>
      <w:r w:rsidRPr="00170CE7">
        <w:tab/>
      </w:r>
      <w:r w:rsidRPr="00170CE7">
        <w:tab/>
        <w:t>CHOICE {</w:t>
      </w:r>
    </w:p>
    <w:p w14:paraId="72F81B9A" w14:textId="77777777" w:rsidR="009722D5" w:rsidRPr="00170CE7" w:rsidRDefault="009722D5"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r>
      <w:r w:rsidRPr="00170CE7">
        <w:tab/>
        <w:t>NULL,</w:t>
      </w:r>
    </w:p>
    <w:p w14:paraId="3347D4B0" w14:textId="77777777" w:rsidR="009722D5" w:rsidRPr="00170CE7" w:rsidRDefault="009722D5"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r>
      <w:r w:rsidRPr="00170CE7">
        <w:tab/>
        <w:t>SEQUENCE {</w:t>
      </w:r>
    </w:p>
    <w:p w14:paraId="65B73396" w14:textId="77777777" w:rsidR="009722D5" w:rsidRPr="00170CE7" w:rsidRDefault="009722D5" w:rsidP="009722D5">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t>additionalSpectrumEmissionPCell-r10</w:t>
      </w:r>
      <w:r w:rsidRPr="00170CE7">
        <w:tab/>
      </w:r>
      <w:r w:rsidRPr="00170CE7">
        <w:tab/>
        <w:t>AdditionalSpectrumEmission</w:t>
      </w:r>
    </w:p>
    <w:p w14:paraId="4042DE8E" w14:textId="77777777" w:rsidR="009722D5" w:rsidRPr="00170CE7" w:rsidRDefault="009722D5" w:rsidP="009722D5">
      <w:pPr>
        <w:pStyle w:val="PL"/>
        <w:shd w:val="clear" w:color="auto" w:fill="E6E6E6"/>
      </w:pPr>
      <w:r w:rsidRPr="00170CE7">
        <w:tab/>
      </w:r>
      <w:r w:rsidRPr="00170CE7">
        <w:tab/>
      </w:r>
      <w:r w:rsidRPr="00170CE7">
        <w:tab/>
        <w:t>}</w:t>
      </w:r>
    </w:p>
    <w:p w14:paraId="6060B7FD"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t>OPTIONAL</w:t>
      </w:r>
      <w:r w:rsidRPr="00170CE7">
        <w:tab/>
        <w:t>-- Need ON</w:t>
      </w:r>
    </w:p>
    <w:p w14:paraId="797F4CE8" w14:textId="77777777" w:rsidR="009722D5" w:rsidRPr="00170CE7" w:rsidRDefault="009722D5" w:rsidP="009722D5">
      <w:pPr>
        <w:pStyle w:val="PL"/>
        <w:shd w:val="clear" w:color="auto" w:fill="E6E6E6"/>
      </w:pPr>
      <w:r w:rsidRPr="00170CE7">
        <w:tab/>
        <w:t>]],</w:t>
      </w:r>
    </w:p>
    <w:p w14:paraId="23B664FB" w14:textId="77777777" w:rsidR="009722D5" w:rsidRPr="00170CE7" w:rsidRDefault="009722D5" w:rsidP="009722D5">
      <w:pPr>
        <w:pStyle w:val="PL"/>
        <w:shd w:val="clear" w:color="auto" w:fill="E6E6E6"/>
      </w:pPr>
      <w:r w:rsidRPr="00170CE7">
        <w:tab/>
        <w:t>[[</w:t>
      </w:r>
      <w:r w:rsidRPr="00170CE7">
        <w:tab/>
        <w:t>-- DL configuration as well as configuration applicable for DL and UL</w:t>
      </w:r>
    </w:p>
    <w:p w14:paraId="274CBF09" w14:textId="77777777" w:rsidR="009722D5" w:rsidRPr="00170CE7" w:rsidRDefault="009722D5" w:rsidP="009722D5">
      <w:pPr>
        <w:pStyle w:val="PL"/>
        <w:shd w:val="clear" w:color="auto" w:fill="E6E6E6"/>
      </w:pPr>
      <w:r w:rsidRPr="00170CE7">
        <w:tab/>
      </w:r>
      <w:r w:rsidRPr="00170CE7">
        <w:tab/>
        <w:t>csi-RS-ConfigNZPToReleaseList-r11</w:t>
      </w:r>
    </w:p>
    <w:p w14:paraId="46498B8B"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CSI-RS-ConfigNZPToReleaseList-r11</w:t>
      </w:r>
      <w:r w:rsidRPr="00170CE7">
        <w:tab/>
        <w:t>OPTIONAL,</w:t>
      </w:r>
      <w:r w:rsidRPr="00170CE7">
        <w:tab/>
      </w:r>
      <w:r w:rsidRPr="00170CE7">
        <w:tab/>
        <w:t>-- Need ON</w:t>
      </w:r>
    </w:p>
    <w:p w14:paraId="0E7B3415" w14:textId="77777777" w:rsidR="009722D5" w:rsidRPr="00170CE7" w:rsidRDefault="009722D5" w:rsidP="009722D5">
      <w:pPr>
        <w:pStyle w:val="PL"/>
        <w:shd w:val="clear" w:color="auto" w:fill="E6E6E6"/>
      </w:pPr>
      <w:r w:rsidRPr="00170CE7">
        <w:tab/>
      </w:r>
      <w:r w:rsidRPr="00170CE7">
        <w:tab/>
        <w:t>csi-RS-ConfigNZPToAddModList-r11</w:t>
      </w:r>
    </w:p>
    <w:p w14:paraId="2789C247"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CSI-RS-ConfigNZPToAddModList-r11</w:t>
      </w:r>
      <w:r w:rsidRPr="00170CE7">
        <w:tab/>
        <w:t>OPTIONAL,</w:t>
      </w:r>
      <w:r w:rsidRPr="00170CE7">
        <w:tab/>
      </w:r>
      <w:r w:rsidRPr="00170CE7">
        <w:tab/>
        <w:t>-- Need ON</w:t>
      </w:r>
    </w:p>
    <w:p w14:paraId="6AEEDD8E" w14:textId="77777777" w:rsidR="009722D5" w:rsidRPr="00170CE7" w:rsidRDefault="009722D5" w:rsidP="009722D5">
      <w:pPr>
        <w:pStyle w:val="PL"/>
        <w:shd w:val="clear" w:color="auto" w:fill="E6E6E6"/>
      </w:pPr>
      <w:r w:rsidRPr="00170CE7">
        <w:tab/>
      </w:r>
      <w:r w:rsidRPr="00170CE7">
        <w:tab/>
        <w:t>csi-RS-ConfigZPToReleaseList-r11</w:t>
      </w:r>
      <w:r w:rsidRPr="00170CE7">
        <w:tab/>
      </w:r>
    </w:p>
    <w:p w14:paraId="68B68087"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CSI-RS-ConfigZPToReleaseList-r11</w:t>
      </w:r>
      <w:r w:rsidRPr="00170CE7">
        <w:tab/>
        <w:t>OPTIONAL,</w:t>
      </w:r>
      <w:r w:rsidRPr="00170CE7">
        <w:tab/>
      </w:r>
      <w:r w:rsidRPr="00170CE7">
        <w:tab/>
        <w:t>-- Need ON</w:t>
      </w:r>
    </w:p>
    <w:p w14:paraId="3C6DA345" w14:textId="77777777" w:rsidR="009722D5" w:rsidRPr="00170CE7" w:rsidRDefault="009722D5" w:rsidP="009722D5">
      <w:pPr>
        <w:pStyle w:val="PL"/>
        <w:shd w:val="clear" w:color="auto" w:fill="E6E6E6"/>
      </w:pPr>
      <w:r w:rsidRPr="00170CE7">
        <w:tab/>
      </w:r>
      <w:r w:rsidRPr="00170CE7">
        <w:tab/>
        <w:t>csi-RS-ConfigZPToAddModList-r11</w:t>
      </w:r>
      <w:r w:rsidRPr="00170CE7">
        <w:tab/>
        <w:t>CSI-RS-ConfigZPToAddModList-r11</w:t>
      </w:r>
      <w:r w:rsidRPr="00170CE7">
        <w:tab/>
        <w:t>OPTIONAL,</w:t>
      </w:r>
      <w:r w:rsidRPr="00170CE7">
        <w:tab/>
      </w:r>
      <w:r w:rsidRPr="00170CE7">
        <w:tab/>
        <w:t>-- Need ON</w:t>
      </w:r>
    </w:p>
    <w:p w14:paraId="551D5AF1" w14:textId="77777777" w:rsidR="009722D5" w:rsidRPr="00170CE7" w:rsidRDefault="009722D5" w:rsidP="009722D5">
      <w:pPr>
        <w:pStyle w:val="PL"/>
        <w:shd w:val="clear" w:color="auto" w:fill="E6E6E6"/>
      </w:pPr>
      <w:r w:rsidRPr="00170CE7">
        <w:tab/>
      </w:r>
      <w:r w:rsidRPr="00170CE7">
        <w:tab/>
        <w:t>epdcch-Config-r11</w:t>
      </w:r>
      <w:r w:rsidRPr="00170CE7">
        <w:tab/>
      </w:r>
      <w:r w:rsidRPr="00170CE7">
        <w:tab/>
      </w:r>
      <w:r w:rsidRPr="00170CE7">
        <w:tab/>
      </w:r>
      <w:r w:rsidRPr="00170CE7">
        <w:tab/>
        <w:t>EPDCCH-Config-r11</w:t>
      </w:r>
      <w:r w:rsidRPr="00170CE7">
        <w:tab/>
      </w:r>
      <w:r w:rsidRPr="00170CE7">
        <w:tab/>
      </w:r>
      <w:r w:rsidRPr="00170CE7">
        <w:tab/>
      </w:r>
      <w:r w:rsidRPr="00170CE7">
        <w:tab/>
        <w:t>OPTIONAL,</w:t>
      </w:r>
      <w:r w:rsidRPr="00170CE7">
        <w:tab/>
      </w:r>
      <w:r w:rsidRPr="00170CE7">
        <w:tab/>
        <w:t>-- Need ON</w:t>
      </w:r>
    </w:p>
    <w:p w14:paraId="6236B753" w14:textId="77777777" w:rsidR="009722D5" w:rsidRPr="00170CE7" w:rsidRDefault="009722D5" w:rsidP="009722D5">
      <w:pPr>
        <w:pStyle w:val="PL"/>
        <w:shd w:val="clear" w:color="auto" w:fill="E6E6E6"/>
      </w:pPr>
      <w:r w:rsidRPr="00170CE7">
        <w:tab/>
      </w:r>
      <w:r w:rsidRPr="00170CE7">
        <w:tab/>
        <w:t>pdsch-ConfigDedicated-v1130</w:t>
      </w:r>
      <w:r w:rsidRPr="00170CE7">
        <w:tab/>
      </w:r>
      <w:r w:rsidRPr="00170CE7">
        <w:tab/>
        <w:t>PDSCH-ConfigDedicated-v1130</w:t>
      </w:r>
      <w:r w:rsidRPr="00170CE7">
        <w:tab/>
      </w:r>
      <w:r w:rsidRPr="00170CE7">
        <w:tab/>
        <w:t>OPTIONAL,</w:t>
      </w:r>
      <w:r w:rsidRPr="00170CE7">
        <w:tab/>
      </w:r>
      <w:r w:rsidRPr="00170CE7">
        <w:tab/>
        <w:t>-- Need ON</w:t>
      </w:r>
    </w:p>
    <w:p w14:paraId="6823DAF1" w14:textId="77777777" w:rsidR="009722D5" w:rsidRPr="00170CE7" w:rsidRDefault="009722D5" w:rsidP="009722D5">
      <w:pPr>
        <w:pStyle w:val="PL"/>
        <w:shd w:val="clear" w:color="auto" w:fill="E6E6E6"/>
      </w:pPr>
      <w:r w:rsidRPr="00170CE7">
        <w:tab/>
        <w:t>-- UL configuration</w:t>
      </w:r>
    </w:p>
    <w:p w14:paraId="4293500E" w14:textId="77777777" w:rsidR="009722D5" w:rsidRPr="00170CE7" w:rsidRDefault="009722D5" w:rsidP="009722D5">
      <w:pPr>
        <w:pStyle w:val="PL"/>
        <w:shd w:val="clear" w:color="auto" w:fill="E6E6E6"/>
      </w:pPr>
      <w:r w:rsidRPr="00170CE7">
        <w:tab/>
      </w:r>
      <w:r w:rsidRPr="00170CE7">
        <w:tab/>
        <w:t>cqi-ReportConfig-v1130</w:t>
      </w:r>
      <w:r w:rsidRPr="00170CE7">
        <w:tab/>
      </w:r>
      <w:r w:rsidRPr="00170CE7">
        <w:tab/>
      </w:r>
      <w:r w:rsidRPr="00170CE7">
        <w:tab/>
        <w:t>CQI-ReportConfig-v1130</w:t>
      </w:r>
      <w:r w:rsidRPr="00170CE7">
        <w:tab/>
      </w:r>
      <w:r w:rsidRPr="00170CE7">
        <w:tab/>
      </w:r>
      <w:r w:rsidRPr="00170CE7">
        <w:tab/>
        <w:t>OPTIONAL,</w:t>
      </w:r>
      <w:r w:rsidRPr="00170CE7">
        <w:tab/>
      </w:r>
      <w:r w:rsidRPr="00170CE7">
        <w:tab/>
        <w:t>-- Need ON</w:t>
      </w:r>
    </w:p>
    <w:p w14:paraId="2872F045" w14:textId="77777777" w:rsidR="009722D5" w:rsidRPr="00170CE7" w:rsidRDefault="009722D5" w:rsidP="009722D5">
      <w:pPr>
        <w:pStyle w:val="PL"/>
        <w:shd w:val="clear" w:color="auto" w:fill="E6E6E6"/>
      </w:pPr>
      <w:r w:rsidRPr="00170CE7">
        <w:tab/>
      </w:r>
      <w:r w:rsidRPr="00170CE7">
        <w:tab/>
        <w:t>pucch-ConfigDedicated-v1130</w:t>
      </w:r>
      <w:r w:rsidRPr="00170CE7">
        <w:tab/>
      </w:r>
      <w:r w:rsidRPr="00170CE7">
        <w:tab/>
        <w:t>PUCCH-ConfigDedicated-v1130</w:t>
      </w:r>
      <w:r w:rsidRPr="00170CE7">
        <w:tab/>
      </w:r>
      <w:r w:rsidRPr="00170CE7">
        <w:tab/>
        <w:t>OPTIONAL,</w:t>
      </w:r>
      <w:r w:rsidRPr="00170CE7">
        <w:tab/>
      </w:r>
      <w:r w:rsidRPr="00170CE7">
        <w:tab/>
        <w:t>-- Need ON</w:t>
      </w:r>
    </w:p>
    <w:p w14:paraId="5C784FF8" w14:textId="77777777" w:rsidR="009722D5" w:rsidRPr="00170CE7" w:rsidRDefault="009722D5" w:rsidP="009722D5">
      <w:pPr>
        <w:pStyle w:val="PL"/>
        <w:shd w:val="clear" w:color="auto" w:fill="E6E6E6"/>
      </w:pPr>
      <w:r w:rsidRPr="00170CE7">
        <w:tab/>
      </w:r>
      <w:r w:rsidRPr="00170CE7">
        <w:tab/>
        <w:t>pusch-ConfigDedicated-v1130</w:t>
      </w:r>
      <w:r w:rsidRPr="00170CE7">
        <w:tab/>
      </w:r>
      <w:r w:rsidRPr="00170CE7">
        <w:tab/>
        <w:t>PUSCH-ConfigDedicated-v1130</w:t>
      </w:r>
      <w:r w:rsidRPr="00170CE7">
        <w:tab/>
      </w:r>
      <w:r w:rsidRPr="00170CE7">
        <w:tab/>
        <w:t>OPTIONAL,</w:t>
      </w:r>
      <w:r w:rsidRPr="00170CE7">
        <w:tab/>
      </w:r>
      <w:r w:rsidRPr="00170CE7">
        <w:tab/>
        <w:t>-- Need ON</w:t>
      </w:r>
    </w:p>
    <w:p w14:paraId="0EA0D32F" w14:textId="77777777" w:rsidR="009722D5" w:rsidRPr="00170CE7" w:rsidRDefault="009722D5" w:rsidP="009722D5">
      <w:pPr>
        <w:pStyle w:val="PL"/>
        <w:shd w:val="clear" w:color="auto" w:fill="E6E6E6"/>
      </w:pPr>
      <w:r w:rsidRPr="00170CE7">
        <w:tab/>
      </w:r>
      <w:r w:rsidRPr="00170CE7">
        <w:tab/>
        <w:t>uplinkPowerControlDedicated-v1130</w:t>
      </w:r>
    </w:p>
    <w:p w14:paraId="4AD26FBD"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UplinkPowerControlDedicated-v1130</w:t>
      </w:r>
      <w:r w:rsidRPr="00170CE7">
        <w:tab/>
        <w:t>OPTIONAL</w:t>
      </w:r>
      <w:r w:rsidRPr="00170CE7">
        <w:tab/>
      </w:r>
      <w:r w:rsidRPr="00170CE7">
        <w:tab/>
        <w:t>-- Need ON</w:t>
      </w:r>
    </w:p>
    <w:p w14:paraId="0615924F" w14:textId="77777777" w:rsidR="009722D5" w:rsidRPr="00170CE7" w:rsidRDefault="009722D5" w:rsidP="009722D5">
      <w:pPr>
        <w:pStyle w:val="PL"/>
        <w:shd w:val="clear" w:color="auto" w:fill="E6E6E6"/>
      </w:pPr>
      <w:r w:rsidRPr="00170CE7">
        <w:tab/>
        <w:t>]],</w:t>
      </w:r>
    </w:p>
    <w:p w14:paraId="049AA2B7" w14:textId="77777777" w:rsidR="009722D5" w:rsidRPr="00170CE7" w:rsidRDefault="009722D5" w:rsidP="009722D5">
      <w:pPr>
        <w:pStyle w:val="PL"/>
        <w:shd w:val="clear" w:color="auto" w:fill="E6E6E6"/>
      </w:pPr>
      <w:r w:rsidRPr="00170CE7">
        <w:tab/>
        <w:t>[[</w:t>
      </w:r>
      <w:r w:rsidRPr="00170CE7">
        <w:tab/>
        <w:t>antennaInfo-v1250</w:t>
      </w:r>
      <w:r w:rsidRPr="00170CE7">
        <w:tab/>
      </w:r>
      <w:r w:rsidRPr="00170CE7">
        <w:tab/>
      </w:r>
      <w:r w:rsidRPr="00170CE7">
        <w:tab/>
      </w:r>
      <w:r w:rsidRPr="00170CE7">
        <w:tab/>
        <w:t>AntennaInfoDedicated-v1250</w:t>
      </w:r>
      <w:r w:rsidRPr="00170CE7">
        <w:tab/>
      </w:r>
      <w:r w:rsidRPr="00170CE7">
        <w:tab/>
        <w:t>OPTIONAL,</w:t>
      </w:r>
      <w:r w:rsidRPr="00170CE7">
        <w:tab/>
        <w:t>-- Cond AI-r10</w:t>
      </w:r>
    </w:p>
    <w:p w14:paraId="3B60FAEE" w14:textId="77777777" w:rsidR="009722D5" w:rsidRPr="00170CE7" w:rsidRDefault="009722D5" w:rsidP="009722D5">
      <w:pPr>
        <w:pStyle w:val="PL"/>
        <w:shd w:val="clear" w:color="auto" w:fill="E6E6E6"/>
      </w:pPr>
      <w:r w:rsidRPr="00170CE7">
        <w:tab/>
      </w:r>
      <w:r w:rsidRPr="00170CE7">
        <w:tab/>
        <w:t>eimta-MainConfig-r12</w:t>
      </w:r>
      <w:r w:rsidRPr="00170CE7">
        <w:tab/>
      </w:r>
      <w:r w:rsidRPr="00170CE7">
        <w:tab/>
      </w:r>
      <w:r w:rsidRPr="00170CE7">
        <w:tab/>
        <w:t>EIMTA-MainConfig-r12</w:t>
      </w:r>
      <w:r w:rsidRPr="00170CE7">
        <w:tab/>
      </w:r>
      <w:r w:rsidRPr="00170CE7">
        <w:tab/>
      </w:r>
      <w:r w:rsidRPr="00170CE7">
        <w:tab/>
        <w:t>OPTIONAL,</w:t>
      </w:r>
      <w:r w:rsidRPr="00170CE7">
        <w:tab/>
      </w:r>
      <w:r w:rsidRPr="00170CE7">
        <w:tab/>
        <w:t>-- Need ON</w:t>
      </w:r>
    </w:p>
    <w:p w14:paraId="12875BFF" w14:textId="77777777" w:rsidR="009722D5" w:rsidRPr="00170CE7" w:rsidRDefault="009722D5" w:rsidP="009722D5">
      <w:pPr>
        <w:pStyle w:val="PL"/>
        <w:shd w:val="clear" w:color="auto" w:fill="E6E6E6"/>
      </w:pPr>
      <w:r w:rsidRPr="00170CE7">
        <w:tab/>
      </w:r>
      <w:r w:rsidRPr="00170CE7">
        <w:tab/>
        <w:t>eimta-MainConfigPCell-r12</w:t>
      </w:r>
      <w:r w:rsidRPr="00170CE7">
        <w:tab/>
      </w:r>
      <w:r w:rsidRPr="00170CE7">
        <w:tab/>
        <w:t>EIMTA-MainConfigServCell-r12</w:t>
      </w:r>
      <w:r w:rsidRPr="00170CE7">
        <w:tab/>
        <w:t>OPTIONAL,</w:t>
      </w:r>
      <w:r w:rsidRPr="00170CE7">
        <w:tab/>
      </w:r>
      <w:r w:rsidRPr="00170CE7">
        <w:tab/>
        <w:t>-- Need ON</w:t>
      </w:r>
    </w:p>
    <w:p w14:paraId="6DE10FD0" w14:textId="77777777" w:rsidR="009722D5" w:rsidRPr="00170CE7" w:rsidRDefault="009722D5" w:rsidP="009722D5">
      <w:pPr>
        <w:pStyle w:val="PL"/>
        <w:shd w:val="clear" w:color="auto" w:fill="E6E6E6"/>
      </w:pPr>
      <w:r w:rsidRPr="00170CE7">
        <w:tab/>
      </w:r>
      <w:r w:rsidRPr="00170CE7">
        <w:tab/>
        <w:t>pucch-ConfigDedicated-v1250</w:t>
      </w:r>
      <w:r w:rsidRPr="00170CE7">
        <w:tab/>
      </w:r>
      <w:r w:rsidRPr="00170CE7">
        <w:tab/>
        <w:t>PUCCH-ConfigDedicated-v1250</w:t>
      </w:r>
      <w:r w:rsidRPr="00170CE7">
        <w:tab/>
      </w:r>
      <w:r w:rsidRPr="00170CE7">
        <w:tab/>
        <w:t>OPTIONAL,</w:t>
      </w:r>
      <w:r w:rsidRPr="00170CE7">
        <w:tab/>
      </w:r>
      <w:r w:rsidRPr="00170CE7">
        <w:tab/>
        <w:t>-- Need ON</w:t>
      </w:r>
    </w:p>
    <w:p w14:paraId="6E289805" w14:textId="77777777" w:rsidR="009722D5" w:rsidRPr="00170CE7" w:rsidRDefault="009722D5" w:rsidP="009722D5">
      <w:pPr>
        <w:pStyle w:val="PL"/>
        <w:shd w:val="clear" w:color="auto" w:fill="E6E6E6"/>
      </w:pPr>
      <w:r w:rsidRPr="00170CE7">
        <w:tab/>
      </w:r>
      <w:r w:rsidRPr="00170CE7">
        <w:tab/>
        <w:t>cqi-ReportConfigPCell-v1250</w:t>
      </w:r>
      <w:r w:rsidRPr="00170CE7">
        <w:tab/>
      </w:r>
      <w:r w:rsidRPr="00170CE7">
        <w:tab/>
        <w:t>CQI-ReportConfig-v1250</w:t>
      </w:r>
      <w:r w:rsidRPr="00170CE7">
        <w:tab/>
      </w:r>
      <w:r w:rsidRPr="00170CE7">
        <w:tab/>
      </w:r>
      <w:r w:rsidRPr="00170CE7">
        <w:tab/>
        <w:t>OPTIONAL,</w:t>
      </w:r>
      <w:r w:rsidRPr="00170CE7">
        <w:tab/>
      </w:r>
      <w:r w:rsidRPr="00170CE7">
        <w:tab/>
        <w:t>-- Need ON</w:t>
      </w:r>
    </w:p>
    <w:p w14:paraId="265CE297" w14:textId="77777777" w:rsidR="009722D5" w:rsidRPr="00170CE7" w:rsidRDefault="009722D5" w:rsidP="009722D5">
      <w:pPr>
        <w:pStyle w:val="PL"/>
        <w:shd w:val="clear" w:color="auto" w:fill="E6E6E6"/>
      </w:pPr>
      <w:r w:rsidRPr="00170CE7">
        <w:tab/>
      </w:r>
      <w:r w:rsidRPr="00170CE7">
        <w:tab/>
        <w:t>uplinkPowerControlDedicated-v1250</w:t>
      </w:r>
    </w:p>
    <w:p w14:paraId="546D8E8D"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UplinkPowerControlDedicated-v1250</w:t>
      </w:r>
      <w:r w:rsidRPr="00170CE7">
        <w:tab/>
        <w:t>OPTIONAL,</w:t>
      </w:r>
      <w:r w:rsidRPr="00170CE7">
        <w:tab/>
      </w:r>
      <w:r w:rsidRPr="00170CE7">
        <w:tab/>
        <w:t>-- Need ON</w:t>
      </w:r>
    </w:p>
    <w:p w14:paraId="0A028CF2" w14:textId="77777777" w:rsidR="009722D5" w:rsidRPr="00170CE7" w:rsidRDefault="009722D5" w:rsidP="009722D5">
      <w:pPr>
        <w:pStyle w:val="PL"/>
        <w:shd w:val="clear" w:color="auto" w:fill="E6E6E6"/>
      </w:pPr>
      <w:r w:rsidRPr="00170CE7">
        <w:tab/>
      </w:r>
      <w:r w:rsidRPr="00170CE7">
        <w:tab/>
        <w:t>pusch-ConfigDedicated-v1250</w:t>
      </w:r>
      <w:r w:rsidRPr="00170CE7">
        <w:tab/>
      </w:r>
      <w:r w:rsidRPr="00170CE7">
        <w:tab/>
        <w:t>PUSCH-ConfigDedicated-v1250</w:t>
      </w:r>
      <w:r w:rsidRPr="00170CE7">
        <w:tab/>
      </w:r>
      <w:r w:rsidRPr="00170CE7">
        <w:tab/>
        <w:t>OPTIONAL,</w:t>
      </w:r>
      <w:r w:rsidRPr="00170CE7">
        <w:tab/>
      </w:r>
      <w:r w:rsidRPr="00170CE7">
        <w:tab/>
        <w:t>-- Need ON</w:t>
      </w:r>
    </w:p>
    <w:p w14:paraId="1EE5CB99" w14:textId="77777777" w:rsidR="009722D5" w:rsidRPr="00170CE7" w:rsidRDefault="009722D5" w:rsidP="009722D5">
      <w:pPr>
        <w:pStyle w:val="PL"/>
        <w:shd w:val="clear" w:color="auto" w:fill="E6E6E6"/>
      </w:pPr>
      <w:r w:rsidRPr="00170CE7">
        <w:tab/>
      </w:r>
      <w:r w:rsidRPr="00170CE7">
        <w:tab/>
        <w:t>csi-RS-Config-v1250</w:t>
      </w:r>
      <w:r w:rsidRPr="00170CE7">
        <w:tab/>
      </w:r>
      <w:r w:rsidRPr="00170CE7">
        <w:tab/>
      </w:r>
      <w:r w:rsidRPr="00170CE7">
        <w:tab/>
      </w:r>
      <w:r w:rsidRPr="00170CE7">
        <w:tab/>
      </w:r>
      <w:r w:rsidRPr="00170CE7">
        <w:tab/>
        <w:t>CSI-RS-Config-v1250</w:t>
      </w:r>
      <w:r w:rsidRPr="00170CE7">
        <w:tab/>
      </w:r>
      <w:r w:rsidRPr="00170CE7">
        <w:tab/>
      </w:r>
      <w:r w:rsidRPr="00170CE7">
        <w:tab/>
        <w:t>OPTIONAL</w:t>
      </w:r>
      <w:r w:rsidRPr="00170CE7">
        <w:tab/>
      </w:r>
      <w:r w:rsidRPr="00170CE7">
        <w:tab/>
        <w:t>-- Need ON</w:t>
      </w:r>
    </w:p>
    <w:p w14:paraId="70C08272" w14:textId="77777777" w:rsidR="009722D5" w:rsidRPr="00170CE7" w:rsidRDefault="009722D5" w:rsidP="009722D5">
      <w:pPr>
        <w:pStyle w:val="PL"/>
        <w:shd w:val="clear" w:color="auto" w:fill="E6E6E6"/>
      </w:pPr>
      <w:r w:rsidRPr="00170CE7">
        <w:tab/>
        <w:t>]],</w:t>
      </w:r>
    </w:p>
    <w:p w14:paraId="245955C3" w14:textId="77777777" w:rsidR="009722D5" w:rsidRPr="00170CE7" w:rsidRDefault="009722D5" w:rsidP="009722D5">
      <w:pPr>
        <w:pStyle w:val="PL"/>
        <w:shd w:val="clear" w:color="auto" w:fill="E6E6E6"/>
      </w:pPr>
      <w:r w:rsidRPr="00170CE7">
        <w:tab/>
        <w:t>[[</w:t>
      </w:r>
      <w:r w:rsidRPr="00170CE7">
        <w:tab/>
        <w:t>pdsch-ConfigDedicated-v1280</w:t>
      </w:r>
      <w:r w:rsidRPr="00170CE7">
        <w:tab/>
      </w:r>
      <w:r w:rsidRPr="00170CE7">
        <w:tab/>
      </w:r>
      <w:r w:rsidRPr="00170CE7">
        <w:tab/>
        <w:t>PDSCH-ConfigDedicated-v1280</w:t>
      </w:r>
      <w:r w:rsidRPr="00170CE7">
        <w:tab/>
        <w:t>OPTIONAL</w:t>
      </w:r>
      <w:r w:rsidRPr="00170CE7">
        <w:tab/>
      </w:r>
      <w:r w:rsidRPr="00170CE7">
        <w:tab/>
        <w:t>-- Need ON</w:t>
      </w:r>
    </w:p>
    <w:p w14:paraId="123BE78B" w14:textId="77777777" w:rsidR="009722D5" w:rsidRPr="00170CE7" w:rsidRDefault="009722D5" w:rsidP="009722D5">
      <w:pPr>
        <w:pStyle w:val="PL"/>
        <w:shd w:val="clear" w:color="auto" w:fill="E6E6E6"/>
      </w:pPr>
      <w:r w:rsidRPr="00170CE7">
        <w:tab/>
        <w:t>]],</w:t>
      </w:r>
    </w:p>
    <w:p w14:paraId="1F2E80D6" w14:textId="77777777" w:rsidR="009722D5" w:rsidRPr="00170CE7" w:rsidRDefault="009722D5" w:rsidP="009722D5">
      <w:pPr>
        <w:pStyle w:val="PL"/>
        <w:shd w:val="clear" w:color="auto" w:fill="E6E6E6"/>
      </w:pPr>
      <w:r w:rsidRPr="00170CE7">
        <w:tab/>
        <w:t>[[</w:t>
      </w:r>
      <w:r w:rsidRPr="00170CE7">
        <w:tab/>
        <w:t>pdsch-ConfigDedicated-v1310</w:t>
      </w:r>
      <w:r w:rsidRPr="00170CE7">
        <w:tab/>
      </w:r>
      <w:r w:rsidRPr="00170CE7">
        <w:tab/>
      </w:r>
      <w:r w:rsidRPr="00170CE7">
        <w:tab/>
        <w:t>PDSCH-ConfigDedicated-v1310</w:t>
      </w:r>
      <w:r w:rsidRPr="00170CE7">
        <w:tab/>
        <w:t>OPTIONAL,</w:t>
      </w:r>
      <w:r w:rsidRPr="00170CE7">
        <w:tab/>
      </w:r>
      <w:r w:rsidRPr="00170CE7">
        <w:tab/>
        <w:t>-- Need ON</w:t>
      </w:r>
    </w:p>
    <w:p w14:paraId="56115434" w14:textId="77777777" w:rsidR="009722D5" w:rsidRPr="00170CE7" w:rsidRDefault="009722D5" w:rsidP="009722D5">
      <w:pPr>
        <w:pStyle w:val="PL"/>
        <w:shd w:val="clear" w:color="auto" w:fill="E6E6E6"/>
      </w:pPr>
      <w:r w:rsidRPr="00170CE7">
        <w:tab/>
      </w:r>
      <w:r w:rsidRPr="00170CE7">
        <w:tab/>
        <w:t>pucch-ConfigDedicated-r13</w:t>
      </w:r>
      <w:r w:rsidRPr="00170CE7">
        <w:tab/>
      </w:r>
      <w:r w:rsidRPr="00170CE7">
        <w:tab/>
      </w:r>
      <w:r w:rsidRPr="00170CE7">
        <w:tab/>
        <w:t>PUCCH-ConfigDedicated-r13</w:t>
      </w:r>
      <w:r w:rsidRPr="00170CE7">
        <w:tab/>
        <w:t>OPTIONAL,</w:t>
      </w:r>
      <w:r w:rsidRPr="00170CE7">
        <w:tab/>
      </w:r>
      <w:r w:rsidRPr="00170CE7">
        <w:tab/>
        <w:t>-- Need ON</w:t>
      </w:r>
    </w:p>
    <w:p w14:paraId="71D82D26" w14:textId="77777777" w:rsidR="009722D5" w:rsidRPr="00170CE7" w:rsidRDefault="009722D5" w:rsidP="009722D5">
      <w:pPr>
        <w:pStyle w:val="PL"/>
        <w:shd w:val="clear" w:color="auto" w:fill="E6E6E6"/>
      </w:pPr>
      <w:r w:rsidRPr="00170CE7">
        <w:tab/>
      </w:r>
      <w:r w:rsidRPr="00170CE7">
        <w:tab/>
        <w:t>pusch-ConfigDedicated-r13</w:t>
      </w:r>
      <w:r w:rsidRPr="00170CE7">
        <w:tab/>
      </w:r>
      <w:r w:rsidRPr="00170CE7">
        <w:tab/>
      </w:r>
      <w:r w:rsidRPr="00170CE7">
        <w:tab/>
        <w:t>PUSCH-ConfigDedicated-r13</w:t>
      </w:r>
      <w:r w:rsidRPr="00170CE7">
        <w:tab/>
        <w:t>OPTIONAL,</w:t>
      </w:r>
      <w:r w:rsidRPr="00170CE7">
        <w:tab/>
      </w:r>
      <w:r w:rsidRPr="00170CE7">
        <w:tab/>
        <w:t>-- Need ON</w:t>
      </w:r>
    </w:p>
    <w:p w14:paraId="0D48F7FB" w14:textId="77777777" w:rsidR="009722D5" w:rsidRPr="00170CE7" w:rsidRDefault="009722D5" w:rsidP="009722D5">
      <w:pPr>
        <w:pStyle w:val="PL"/>
        <w:shd w:val="clear" w:color="auto" w:fill="E6E6E6"/>
      </w:pPr>
      <w:r w:rsidRPr="00170CE7">
        <w:tab/>
      </w:r>
      <w:r w:rsidRPr="00170CE7">
        <w:tab/>
        <w:t>pdcch-CandidateReductions-r13</w:t>
      </w:r>
    </w:p>
    <w:p w14:paraId="435DFE52"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PDCCH-CandidateReductions-r13</w:t>
      </w:r>
      <w:r w:rsidRPr="00170CE7">
        <w:tab/>
        <w:t>OPTIONAL,</w:t>
      </w:r>
      <w:r w:rsidRPr="00170CE7">
        <w:tab/>
      </w:r>
      <w:r w:rsidRPr="00170CE7">
        <w:tab/>
        <w:t>-- Need ON</w:t>
      </w:r>
    </w:p>
    <w:p w14:paraId="07F27B17" w14:textId="77777777" w:rsidR="009722D5" w:rsidRPr="00170CE7" w:rsidRDefault="009722D5" w:rsidP="009722D5">
      <w:pPr>
        <w:pStyle w:val="PL"/>
        <w:shd w:val="clear" w:color="auto" w:fill="E6E6E6"/>
      </w:pPr>
      <w:r w:rsidRPr="00170CE7">
        <w:tab/>
      </w:r>
      <w:r w:rsidRPr="00170CE7">
        <w:tab/>
        <w:t>cqi-ReportConfig-v1310</w:t>
      </w:r>
      <w:r w:rsidRPr="00170CE7">
        <w:tab/>
      </w:r>
      <w:r w:rsidRPr="00170CE7">
        <w:tab/>
      </w:r>
      <w:r w:rsidRPr="00170CE7">
        <w:tab/>
      </w:r>
      <w:r w:rsidRPr="00170CE7">
        <w:tab/>
      </w:r>
      <w:r w:rsidRPr="00170CE7">
        <w:tab/>
        <w:t>CQI-ReportConfig-v1310</w:t>
      </w:r>
      <w:r w:rsidRPr="00170CE7">
        <w:tab/>
        <w:t>OPTIONAL,</w:t>
      </w:r>
      <w:r w:rsidRPr="00170CE7">
        <w:tab/>
      </w:r>
      <w:r w:rsidRPr="00170CE7">
        <w:tab/>
        <w:t>-- Need ON</w:t>
      </w:r>
    </w:p>
    <w:p w14:paraId="7C68D906" w14:textId="77777777" w:rsidR="009722D5" w:rsidRPr="00170CE7" w:rsidRDefault="009722D5" w:rsidP="009722D5">
      <w:pPr>
        <w:pStyle w:val="PL"/>
        <w:shd w:val="clear" w:color="auto" w:fill="E6E6E6"/>
      </w:pPr>
      <w:r w:rsidRPr="00170CE7">
        <w:tab/>
      </w:r>
      <w:r w:rsidRPr="00170CE7">
        <w:tab/>
        <w:t>soundingRS-UL-ConfigDedicated-v1310</w:t>
      </w:r>
    </w:p>
    <w:p w14:paraId="5D5AB9C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SoundingRS-UL-ConfigDedicated-v1310</w:t>
      </w:r>
      <w:r w:rsidRPr="00170CE7">
        <w:tab/>
      </w:r>
      <w:r w:rsidRPr="00170CE7">
        <w:tab/>
        <w:t>OPTIONAL,</w:t>
      </w:r>
      <w:r w:rsidRPr="00170CE7">
        <w:tab/>
      </w:r>
      <w:r w:rsidRPr="00170CE7">
        <w:tab/>
        <w:t>-- Need ON</w:t>
      </w:r>
    </w:p>
    <w:p w14:paraId="7C971323" w14:textId="77777777" w:rsidR="009722D5" w:rsidRPr="00170CE7" w:rsidRDefault="009722D5" w:rsidP="009722D5">
      <w:pPr>
        <w:pStyle w:val="PL"/>
        <w:shd w:val="clear" w:color="auto" w:fill="E6E6E6"/>
      </w:pPr>
      <w:r w:rsidRPr="00170CE7">
        <w:tab/>
      </w:r>
      <w:r w:rsidRPr="00170CE7">
        <w:tab/>
        <w:t>soundingRS-UL-ConfigDedicatedUpPTsExt-r13</w:t>
      </w:r>
    </w:p>
    <w:p w14:paraId="4AC616DB"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t>SoundingRS-UL-ConfigDedicatedUpPTsExt-r13</w:t>
      </w:r>
      <w:r w:rsidRPr="00170CE7">
        <w:tab/>
      </w:r>
      <w:r w:rsidRPr="00170CE7">
        <w:tab/>
        <w:t>OPTIONAL,</w:t>
      </w:r>
      <w:r w:rsidRPr="00170CE7">
        <w:tab/>
      </w:r>
      <w:r w:rsidRPr="00170CE7">
        <w:tab/>
        <w:t>-- Need ON</w:t>
      </w:r>
    </w:p>
    <w:p w14:paraId="2C67B430" w14:textId="77777777" w:rsidR="009722D5" w:rsidRPr="00170CE7" w:rsidRDefault="009722D5" w:rsidP="009722D5">
      <w:pPr>
        <w:pStyle w:val="PL"/>
        <w:shd w:val="clear" w:color="auto" w:fill="E6E6E6"/>
      </w:pPr>
      <w:r w:rsidRPr="00170CE7">
        <w:tab/>
      </w:r>
      <w:r w:rsidRPr="00170CE7">
        <w:tab/>
        <w:t>soundingRS-UL-ConfigDedicatedAperiodic-v1310</w:t>
      </w:r>
    </w:p>
    <w:p w14:paraId="21786D1B"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t>SoundingRS-UL-ConfigDedicatedAperiodic-v1310</w:t>
      </w:r>
      <w:r w:rsidRPr="00170CE7">
        <w:tab/>
        <w:t>OPTIONAL,</w:t>
      </w:r>
      <w:r w:rsidRPr="00170CE7">
        <w:tab/>
      </w:r>
      <w:r w:rsidRPr="00170CE7">
        <w:tab/>
        <w:t>-- Need ON</w:t>
      </w:r>
    </w:p>
    <w:p w14:paraId="23FE6C38" w14:textId="77777777" w:rsidR="009722D5" w:rsidRPr="00170CE7" w:rsidRDefault="009722D5" w:rsidP="009722D5">
      <w:pPr>
        <w:pStyle w:val="PL"/>
        <w:shd w:val="clear" w:color="auto" w:fill="E6E6E6"/>
      </w:pPr>
      <w:r w:rsidRPr="00170CE7">
        <w:tab/>
      </w:r>
      <w:r w:rsidRPr="00170CE7">
        <w:tab/>
        <w:t>soundingRS-UL-ConfigDedicatedAperiodicUpPTsExt-r13</w:t>
      </w:r>
    </w:p>
    <w:p w14:paraId="728A57CA" w14:textId="77777777" w:rsidR="009722D5" w:rsidRPr="00170CE7" w:rsidRDefault="009722D5" w:rsidP="009722D5">
      <w:pPr>
        <w:pStyle w:val="PL"/>
        <w:shd w:val="clear" w:color="auto" w:fill="E6E6E6"/>
      </w:pPr>
      <w:r w:rsidRPr="00170CE7">
        <w:tab/>
      </w:r>
      <w:r w:rsidRPr="00170CE7">
        <w:tab/>
      </w:r>
      <w:r w:rsidRPr="00170CE7">
        <w:tab/>
      </w:r>
      <w:r w:rsidRPr="00170CE7">
        <w:tab/>
        <w:t>SoundingRS-UL-ConfigDedicatedAperiodicUpPTsExt-r13</w:t>
      </w:r>
      <w:r w:rsidRPr="00170CE7">
        <w:tab/>
      </w:r>
      <w:r w:rsidRPr="00170CE7">
        <w:tab/>
        <w:t>OPTIONAL,</w:t>
      </w:r>
      <w:r w:rsidRPr="00170CE7">
        <w:tab/>
      </w:r>
      <w:r w:rsidRPr="00170CE7">
        <w:tab/>
        <w:t>-- Need ON</w:t>
      </w:r>
    </w:p>
    <w:p w14:paraId="4056CA1B" w14:textId="77777777" w:rsidR="009722D5" w:rsidRPr="00170CE7" w:rsidRDefault="009722D5" w:rsidP="009722D5">
      <w:pPr>
        <w:pStyle w:val="PL"/>
        <w:shd w:val="clear" w:color="auto" w:fill="E6E6E6"/>
      </w:pPr>
      <w:r w:rsidRPr="00170CE7">
        <w:tab/>
      </w:r>
      <w:r w:rsidRPr="00170CE7">
        <w:tab/>
        <w:t>csi-RS-Config-v1310</w:t>
      </w:r>
      <w:r w:rsidRPr="00170CE7">
        <w:tab/>
      </w:r>
      <w:r w:rsidRPr="00170CE7">
        <w:tab/>
      </w:r>
      <w:r w:rsidRPr="00170CE7">
        <w:tab/>
      </w:r>
      <w:r w:rsidRPr="00170CE7">
        <w:tab/>
        <w:t>CSI-RS-Config-v1310</w:t>
      </w:r>
      <w:r w:rsidRPr="00170CE7">
        <w:tab/>
      </w:r>
      <w:r w:rsidRPr="00170CE7">
        <w:tab/>
      </w:r>
      <w:r w:rsidRPr="00170CE7">
        <w:tab/>
      </w:r>
      <w:r w:rsidRPr="00170CE7">
        <w:tab/>
        <w:t>OPTIONAL,</w:t>
      </w:r>
      <w:r w:rsidRPr="00170CE7">
        <w:tab/>
      </w:r>
      <w:r w:rsidRPr="00170CE7">
        <w:tab/>
        <w:t>-- Need ON</w:t>
      </w:r>
    </w:p>
    <w:p w14:paraId="5C945309" w14:textId="77777777" w:rsidR="009722D5" w:rsidRPr="00170CE7" w:rsidRDefault="009722D5" w:rsidP="009722D5">
      <w:pPr>
        <w:pStyle w:val="PL"/>
        <w:shd w:val="clear" w:color="auto" w:fill="E6E6E6"/>
      </w:pPr>
      <w:r w:rsidRPr="00170CE7">
        <w:tab/>
      </w:r>
      <w:r w:rsidRPr="00170CE7">
        <w:tab/>
        <w:t>ce-Mode-r13</w:t>
      </w:r>
      <w:r w:rsidRPr="00170CE7">
        <w:tab/>
      </w:r>
      <w:r w:rsidRPr="00170CE7">
        <w:tab/>
      </w:r>
      <w:r w:rsidRPr="00170CE7">
        <w:tab/>
      </w:r>
      <w:r w:rsidRPr="00170CE7">
        <w:tab/>
      </w:r>
      <w:r w:rsidRPr="00170CE7">
        <w:tab/>
        <w:t>CHOICE {</w:t>
      </w:r>
    </w:p>
    <w:p w14:paraId="41426952" w14:textId="77777777" w:rsidR="009722D5" w:rsidRPr="00170CE7" w:rsidRDefault="009722D5"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t>NULL,</w:t>
      </w:r>
    </w:p>
    <w:p w14:paraId="2BCF3B98" w14:textId="77777777" w:rsidR="009722D5" w:rsidRPr="00170CE7" w:rsidRDefault="009722D5"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t>ENUMERATED {ce-ModeA,ce-ModeB}</w:t>
      </w:r>
    </w:p>
    <w:p w14:paraId="482DF0AA"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t>-- Need ON</w:t>
      </w:r>
    </w:p>
    <w:p w14:paraId="2576774F" w14:textId="77777777" w:rsidR="009722D5" w:rsidRPr="00170CE7" w:rsidRDefault="009722D5" w:rsidP="009722D5">
      <w:pPr>
        <w:pStyle w:val="PL"/>
        <w:shd w:val="clear" w:color="auto" w:fill="E6E6E6"/>
      </w:pPr>
      <w:r w:rsidRPr="00170CE7">
        <w:tab/>
      </w:r>
      <w:r w:rsidRPr="00170CE7">
        <w:tab/>
        <w:t>csi-RS-ConfigNZPToAddModListExt-r13</w:t>
      </w:r>
      <w:r w:rsidRPr="00170CE7">
        <w:tab/>
        <w:t>CSI-RS-ConfigNZPToAddModListExt-r13</w:t>
      </w:r>
      <w:r w:rsidRPr="00170CE7">
        <w:tab/>
        <w:t>OPTIONAL,</w:t>
      </w:r>
      <w:r w:rsidRPr="00170CE7">
        <w:tab/>
        <w:t>-- Need ON</w:t>
      </w:r>
    </w:p>
    <w:p w14:paraId="4CCBEB76" w14:textId="77777777" w:rsidR="009722D5" w:rsidRPr="00170CE7" w:rsidRDefault="009722D5" w:rsidP="009722D5">
      <w:pPr>
        <w:pStyle w:val="PL"/>
        <w:shd w:val="clear" w:color="auto" w:fill="E6E6E6"/>
      </w:pPr>
      <w:r w:rsidRPr="00170CE7">
        <w:tab/>
      </w:r>
      <w:r w:rsidRPr="00170CE7">
        <w:tab/>
        <w:t>csi-RS-ConfigNZPToReleaseListExt-r13</w:t>
      </w:r>
      <w:r w:rsidRPr="00170CE7">
        <w:tab/>
        <w:t>CSI-RS-ConfigNZPToReleaseListExt-r13</w:t>
      </w:r>
      <w:r w:rsidRPr="00170CE7">
        <w:tab/>
        <w:t>OPTIONAL</w:t>
      </w:r>
      <w:r w:rsidRPr="00170CE7">
        <w:tab/>
        <w:t>-- Need ON</w:t>
      </w:r>
    </w:p>
    <w:p w14:paraId="4614FEEF" w14:textId="77777777" w:rsidR="009722D5" w:rsidRPr="00170CE7" w:rsidRDefault="009722D5" w:rsidP="009722D5">
      <w:pPr>
        <w:pStyle w:val="PL"/>
        <w:shd w:val="clear" w:color="auto" w:fill="E6E6E6"/>
      </w:pPr>
      <w:r w:rsidRPr="00170CE7">
        <w:tab/>
        <w:t>]],</w:t>
      </w:r>
    </w:p>
    <w:p w14:paraId="2E84F456" w14:textId="77777777" w:rsidR="009722D5" w:rsidRPr="00170CE7" w:rsidRDefault="009722D5" w:rsidP="009722D5">
      <w:pPr>
        <w:pStyle w:val="PL"/>
        <w:shd w:val="clear" w:color="auto" w:fill="E6E6E6"/>
      </w:pPr>
      <w:r w:rsidRPr="00170CE7">
        <w:tab/>
        <w:t>[[</w:t>
      </w:r>
      <w:r w:rsidRPr="00170CE7">
        <w:tab/>
        <w:t>cqi-ReportConfig-v1320</w:t>
      </w:r>
      <w:r w:rsidRPr="00170CE7">
        <w:tab/>
      </w:r>
      <w:r w:rsidRPr="00170CE7">
        <w:tab/>
      </w:r>
      <w:r w:rsidRPr="00170CE7">
        <w:tab/>
      </w:r>
      <w:r w:rsidRPr="00170CE7">
        <w:tab/>
      </w:r>
      <w:r w:rsidRPr="00170CE7">
        <w:tab/>
        <w:t>CQI-ReportConfig-v1320</w:t>
      </w:r>
      <w:r w:rsidRPr="00170CE7">
        <w:tab/>
        <w:t>OPTIONAL</w:t>
      </w:r>
      <w:r w:rsidRPr="00170CE7">
        <w:tab/>
      </w:r>
      <w:r w:rsidRPr="00170CE7">
        <w:tab/>
        <w:t>-- Need ON</w:t>
      </w:r>
    </w:p>
    <w:p w14:paraId="3D9E5518" w14:textId="77777777" w:rsidR="009722D5" w:rsidRPr="00170CE7" w:rsidRDefault="009722D5" w:rsidP="009722D5">
      <w:pPr>
        <w:pStyle w:val="PL"/>
        <w:shd w:val="clear" w:color="auto" w:fill="E6E6E6"/>
      </w:pPr>
      <w:r w:rsidRPr="00170CE7">
        <w:tab/>
        <w:t>]],</w:t>
      </w:r>
    </w:p>
    <w:p w14:paraId="7E3348FD" w14:textId="77777777" w:rsidR="00ED60C7" w:rsidRPr="00170CE7" w:rsidRDefault="009722D5" w:rsidP="009722D5">
      <w:pPr>
        <w:pStyle w:val="PL"/>
        <w:shd w:val="clear" w:color="auto" w:fill="E6E6E6"/>
      </w:pPr>
      <w:r w:rsidRPr="00170CE7">
        <w:tab/>
        <w:t>[[</w:t>
      </w:r>
      <w:r w:rsidRPr="00170CE7">
        <w:tab/>
        <w:t>typeA-SRS-TPC-PDCCH-Group-r14</w:t>
      </w:r>
      <w:r w:rsidR="00497FBE" w:rsidRPr="00170CE7">
        <w:tab/>
      </w:r>
      <w:r w:rsidR="00ED60C7" w:rsidRPr="00170CE7">
        <w:t>CHOICE {</w:t>
      </w:r>
    </w:p>
    <w:p w14:paraId="108418DC" w14:textId="77777777" w:rsidR="00ED60C7" w:rsidRPr="00170CE7" w:rsidRDefault="00ED60C7"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36BA68A5" w14:textId="77777777" w:rsidR="00ED60C7" w:rsidRPr="00170CE7" w:rsidRDefault="00ED60C7"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009722D5" w:rsidRPr="00170CE7">
        <w:tab/>
      </w:r>
      <w:r w:rsidR="009722D5" w:rsidRPr="00170CE7">
        <w:tab/>
        <w:t>SEQUENCE (SIZE (1..32)) OF SRS-TPC-PDCCH-Config-r14</w:t>
      </w:r>
    </w:p>
    <w:p w14:paraId="284D48AD" w14:textId="77777777" w:rsidR="009722D5" w:rsidRPr="00170CE7" w:rsidRDefault="00ED60C7"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9722D5" w:rsidRPr="00170CE7">
        <w:tab/>
      </w:r>
      <w:r w:rsidR="009722D5" w:rsidRPr="00170CE7">
        <w:tab/>
      </w:r>
      <w:r w:rsidR="009722D5" w:rsidRPr="00170CE7">
        <w:tab/>
        <w:t>OPTIONAL,</w:t>
      </w:r>
      <w:r w:rsidR="009722D5" w:rsidRPr="00170CE7">
        <w:tab/>
      </w:r>
      <w:r w:rsidR="009722D5" w:rsidRPr="00170CE7">
        <w:tab/>
        <w:t>-- Need ON</w:t>
      </w:r>
    </w:p>
    <w:p w14:paraId="37E9DA4F" w14:textId="77777777" w:rsidR="009722D5" w:rsidRPr="00170CE7" w:rsidRDefault="009722D5" w:rsidP="009722D5">
      <w:pPr>
        <w:pStyle w:val="PL"/>
        <w:shd w:val="clear" w:color="auto" w:fill="E6E6E6"/>
      </w:pPr>
      <w:r w:rsidRPr="00170CE7">
        <w:tab/>
      </w:r>
      <w:r w:rsidRPr="00170CE7">
        <w:tab/>
        <w:t>must-Config-r14</w:t>
      </w:r>
      <w:r w:rsidR="00497FBE" w:rsidRPr="00170CE7">
        <w:tab/>
      </w:r>
      <w:r w:rsidRPr="00170CE7">
        <w:tab/>
      </w:r>
      <w:r w:rsidRPr="00170CE7">
        <w:tab/>
      </w:r>
      <w:r w:rsidRPr="00170CE7">
        <w:tab/>
      </w:r>
      <w:r w:rsidRPr="00170CE7">
        <w:tab/>
      </w:r>
      <w:r w:rsidRPr="00170CE7">
        <w:tab/>
        <w:t>CHOICE{</w:t>
      </w:r>
    </w:p>
    <w:p w14:paraId="2168CACA" w14:textId="77777777" w:rsidR="009722D5" w:rsidRPr="00170CE7" w:rsidRDefault="009722D5"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4C3862CD" w14:textId="77777777" w:rsidR="009722D5" w:rsidRPr="00170CE7" w:rsidRDefault="009722D5"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2A332DE3" w14:textId="77777777" w:rsidR="009722D5" w:rsidRPr="00170CE7" w:rsidRDefault="009722D5" w:rsidP="009722D5">
      <w:pPr>
        <w:pStyle w:val="PL"/>
        <w:shd w:val="clear" w:color="auto" w:fill="E6E6E6"/>
      </w:pPr>
      <w:r w:rsidRPr="00170CE7">
        <w:tab/>
      </w:r>
      <w:r w:rsidRPr="00170CE7">
        <w:tab/>
      </w:r>
      <w:r w:rsidRPr="00170CE7">
        <w:tab/>
      </w:r>
      <w:r w:rsidRPr="00170CE7">
        <w:tab/>
        <w:t>k-max-r14</w:t>
      </w:r>
      <w:r w:rsidRPr="00170CE7">
        <w:tab/>
      </w:r>
      <w:r w:rsidRPr="00170CE7">
        <w:tab/>
      </w:r>
      <w:r w:rsidRPr="00170CE7">
        <w:tab/>
      </w:r>
      <w:r w:rsidRPr="00170CE7">
        <w:tab/>
      </w:r>
      <w:r w:rsidRPr="00170CE7">
        <w:tab/>
      </w:r>
      <w:r w:rsidRPr="00170CE7">
        <w:tab/>
        <w:t>ENUMERATED {l1, l3},</w:t>
      </w:r>
    </w:p>
    <w:p w14:paraId="08742806" w14:textId="77777777" w:rsidR="009722D5" w:rsidRPr="00170CE7" w:rsidRDefault="009722D5" w:rsidP="009722D5">
      <w:pPr>
        <w:pStyle w:val="PL"/>
        <w:shd w:val="clear" w:color="auto" w:fill="E6E6E6"/>
      </w:pPr>
      <w:r w:rsidRPr="00170CE7">
        <w:tab/>
      </w:r>
      <w:r w:rsidRPr="00170CE7">
        <w:tab/>
      </w:r>
      <w:r w:rsidRPr="00170CE7">
        <w:tab/>
      </w:r>
      <w:r w:rsidRPr="00170CE7">
        <w:tab/>
        <w:t>p-a-must-r14</w:t>
      </w:r>
      <w:r w:rsidRPr="00170CE7">
        <w:tab/>
      </w:r>
      <w:r w:rsidRPr="00170CE7">
        <w:tab/>
      </w:r>
      <w:r w:rsidRPr="00170CE7">
        <w:tab/>
      </w:r>
      <w:r w:rsidRPr="00170CE7">
        <w:tab/>
      </w:r>
      <w:r w:rsidRPr="00170CE7">
        <w:tab/>
        <w:t>ENUMERATED {</w:t>
      </w:r>
    </w:p>
    <w:p w14:paraId="6B301763"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dB-6, dB-4dot77, dB-3, dB-1dot77,</w:t>
      </w:r>
    </w:p>
    <w:p w14:paraId="2EFE2D6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dB0, dB1, dB2, dB3}</w:t>
      </w:r>
      <w:r w:rsidRPr="00170CE7">
        <w:tab/>
        <w:t>OPTIONAL</w:t>
      </w:r>
      <w:r w:rsidRPr="00170CE7">
        <w:tab/>
      </w:r>
      <w:r w:rsidRPr="00170CE7">
        <w:tab/>
        <w:t>-- Need ON</w:t>
      </w:r>
    </w:p>
    <w:p w14:paraId="682156D5" w14:textId="77777777" w:rsidR="009722D5" w:rsidRPr="00170CE7" w:rsidRDefault="009722D5" w:rsidP="009722D5">
      <w:pPr>
        <w:pStyle w:val="PL"/>
        <w:shd w:val="clear" w:color="auto" w:fill="E6E6E6"/>
      </w:pPr>
      <w:r w:rsidRPr="00170CE7">
        <w:tab/>
      </w:r>
      <w:r w:rsidRPr="00170CE7">
        <w:tab/>
      </w:r>
      <w:r w:rsidRPr="00170CE7">
        <w:tab/>
        <w:t>}</w:t>
      </w:r>
    </w:p>
    <w:p w14:paraId="620D17F9"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t>-- Need ON</w:t>
      </w:r>
    </w:p>
    <w:p w14:paraId="2B5D8932" w14:textId="77777777" w:rsidR="009722D5" w:rsidRPr="00170CE7" w:rsidRDefault="009722D5" w:rsidP="009722D5">
      <w:pPr>
        <w:pStyle w:val="PL"/>
        <w:shd w:val="clear" w:color="auto" w:fill="E6E6E6"/>
      </w:pPr>
      <w:r w:rsidRPr="00170CE7">
        <w:tab/>
      </w:r>
      <w:r w:rsidRPr="00170CE7">
        <w:tab/>
        <w:t>pusch-EnhancementsConf</w:t>
      </w:r>
      <w:r w:rsidR="009A11B3" w:rsidRPr="00170CE7">
        <w:t>ig</w:t>
      </w:r>
      <w:r w:rsidRPr="00170CE7">
        <w:t>-r14</w:t>
      </w:r>
      <w:r w:rsidRPr="00170CE7">
        <w:tab/>
      </w:r>
      <w:r w:rsidRPr="00170CE7">
        <w:tab/>
        <w:t>PUSCH-EnhancementsConf</w:t>
      </w:r>
      <w:r w:rsidR="009A11B3" w:rsidRPr="00170CE7">
        <w:t>ig</w:t>
      </w:r>
      <w:r w:rsidRPr="00170CE7">
        <w:t>-r14</w:t>
      </w:r>
      <w:r w:rsidRPr="00170CE7">
        <w:tab/>
      </w:r>
      <w:r w:rsidRPr="00170CE7">
        <w:tab/>
        <w:t>OPTIONAL,</w:t>
      </w:r>
      <w:r w:rsidRPr="00170CE7">
        <w:tab/>
        <w:t xml:space="preserve">-- Need </w:t>
      </w:r>
      <w:r w:rsidR="002D70F9" w:rsidRPr="00170CE7">
        <w:t>ON</w:t>
      </w:r>
    </w:p>
    <w:p w14:paraId="3E64FF8F" w14:textId="77777777" w:rsidR="009722D5" w:rsidRPr="00170CE7" w:rsidRDefault="009722D5" w:rsidP="009722D5">
      <w:pPr>
        <w:pStyle w:val="PL"/>
        <w:shd w:val="clear" w:color="auto" w:fill="E6E6E6"/>
      </w:pPr>
      <w:r w:rsidRPr="00170CE7">
        <w:tab/>
      </w:r>
      <w:r w:rsidRPr="00170CE7">
        <w:tab/>
        <w:t>ce-pdsch-pusch-EnhancementConfig-r14</w:t>
      </w:r>
      <w:r w:rsidRPr="00170CE7">
        <w:tab/>
      </w:r>
      <w:r w:rsidRPr="00170CE7">
        <w:tab/>
        <w:t>ENUMERATED {on}</w:t>
      </w:r>
      <w:r w:rsidR="00497FBE" w:rsidRPr="00170CE7">
        <w:tab/>
      </w:r>
      <w:r w:rsidRPr="00170CE7">
        <w:t>OPTIONAL,</w:t>
      </w:r>
      <w:r w:rsidRPr="00170CE7">
        <w:tab/>
        <w:t>-- Need OR</w:t>
      </w:r>
    </w:p>
    <w:p w14:paraId="43ACD3DC" w14:textId="77777777" w:rsidR="009722D5" w:rsidRPr="00170CE7" w:rsidRDefault="009722D5" w:rsidP="009722D5">
      <w:pPr>
        <w:pStyle w:val="PL"/>
        <w:shd w:val="clear" w:color="auto" w:fill="E6E6E6"/>
      </w:pPr>
      <w:r w:rsidRPr="00170CE7">
        <w:tab/>
      </w:r>
      <w:r w:rsidRPr="00170CE7">
        <w:tab/>
        <w:t>antennaInfo-v</w:t>
      </w:r>
      <w:r w:rsidR="00E56A3C" w:rsidRPr="00170CE7">
        <w:t>1430</w:t>
      </w:r>
      <w:r w:rsidRPr="00170CE7">
        <w:tab/>
      </w:r>
      <w:r w:rsidRPr="00170CE7">
        <w:tab/>
      </w:r>
      <w:r w:rsidRPr="00170CE7">
        <w:tab/>
      </w:r>
      <w:r w:rsidRPr="00170CE7">
        <w:tab/>
        <w:t>AntennaInfoDedicated-v</w:t>
      </w:r>
      <w:r w:rsidR="00E56A3C" w:rsidRPr="00170CE7">
        <w:t>1430</w:t>
      </w:r>
      <w:r w:rsidRPr="00170CE7">
        <w:tab/>
      </w:r>
      <w:r w:rsidRPr="00170CE7">
        <w:tab/>
        <w:t>OPTIONAL,</w:t>
      </w:r>
      <w:r w:rsidR="00497FBE" w:rsidRPr="00170CE7">
        <w:tab/>
      </w:r>
      <w:r w:rsidRPr="00170CE7">
        <w:t>-- Need ON</w:t>
      </w:r>
    </w:p>
    <w:p w14:paraId="584880A1" w14:textId="77777777" w:rsidR="009722D5" w:rsidRPr="00170CE7" w:rsidRDefault="009722D5" w:rsidP="009722D5">
      <w:pPr>
        <w:pStyle w:val="PL"/>
        <w:shd w:val="clear" w:color="auto" w:fill="E6E6E6"/>
      </w:pPr>
      <w:r w:rsidRPr="00170CE7">
        <w:tab/>
      </w:r>
      <w:r w:rsidRPr="00170CE7">
        <w:tab/>
        <w:t>pucch-ConfigDedicated-v</w:t>
      </w:r>
      <w:r w:rsidR="00E56A3C" w:rsidRPr="00170CE7">
        <w:t>1430</w:t>
      </w:r>
      <w:r w:rsidRPr="00170CE7">
        <w:tab/>
      </w:r>
      <w:r w:rsidRPr="00170CE7">
        <w:tab/>
        <w:t>PUCCH-ConfigDedicated-v</w:t>
      </w:r>
      <w:r w:rsidR="00E56A3C" w:rsidRPr="00170CE7">
        <w:t>1430</w:t>
      </w:r>
      <w:r w:rsidRPr="00170CE7">
        <w:tab/>
      </w:r>
      <w:r w:rsidRPr="00170CE7">
        <w:tab/>
        <w:t>OPTIONAL,</w:t>
      </w:r>
      <w:r w:rsidRPr="00170CE7">
        <w:tab/>
        <w:t>-- Need ON</w:t>
      </w:r>
    </w:p>
    <w:p w14:paraId="707B74EE" w14:textId="77777777" w:rsidR="009722D5" w:rsidRPr="00170CE7" w:rsidRDefault="009722D5" w:rsidP="009722D5">
      <w:pPr>
        <w:pStyle w:val="PL"/>
        <w:shd w:val="clear" w:color="auto" w:fill="E6E6E6"/>
      </w:pPr>
      <w:r w:rsidRPr="00170CE7">
        <w:tab/>
      </w:r>
      <w:r w:rsidRPr="00170CE7">
        <w:tab/>
        <w:t>pdsch-ConfigDedicated-v</w:t>
      </w:r>
      <w:r w:rsidR="00E56A3C" w:rsidRPr="00170CE7">
        <w:t>1430</w:t>
      </w:r>
      <w:r w:rsidRPr="00170CE7">
        <w:tab/>
      </w:r>
      <w:r w:rsidRPr="00170CE7">
        <w:tab/>
        <w:t>PDSCH-ConfigDedicated-v</w:t>
      </w:r>
      <w:r w:rsidR="00E56A3C" w:rsidRPr="00170CE7">
        <w:t>1430</w:t>
      </w:r>
      <w:r w:rsidRPr="00170CE7">
        <w:tab/>
      </w:r>
      <w:r w:rsidR="001D3406" w:rsidRPr="00170CE7">
        <w:tab/>
      </w:r>
      <w:r w:rsidRPr="00170CE7">
        <w:t>OPTIONAL,</w:t>
      </w:r>
      <w:r w:rsidRPr="00170CE7">
        <w:tab/>
      </w:r>
      <w:r w:rsidRPr="00170CE7">
        <w:tab/>
        <w:t>-- Need ON</w:t>
      </w:r>
    </w:p>
    <w:p w14:paraId="4B41C380" w14:textId="77777777" w:rsidR="009722D5" w:rsidRPr="00170CE7" w:rsidRDefault="009722D5" w:rsidP="009722D5">
      <w:pPr>
        <w:pStyle w:val="PL"/>
        <w:shd w:val="clear" w:color="auto" w:fill="E6E6E6"/>
      </w:pPr>
      <w:r w:rsidRPr="00170CE7">
        <w:tab/>
      </w:r>
      <w:r w:rsidRPr="00170CE7">
        <w:tab/>
        <w:t>pusch-ConfigDedicated-v</w:t>
      </w:r>
      <w:r w:rsidR="00E56A3C" w:rsidRPr="00170CE7">
        <w:t>1430</w:t>
      </w:r>
      <w:r w:rsidRPr="00170CE7">
        <w:tab/>
      </w:r>
      <w:r w:rsidRPr="00170CE7">
        <w:tab/>
        <w:t>PUSCH-ConfigDedicated-v</w:t>
      </w:r>
      <w:r w:rsidR="00E56A3C" w:rsidRPr="00170CE7">
        <w:t>1430</w:t>
      </w:r>
      <w:r w:rsidRPr="00170CE7">
        <w:tab/>
        <w:t>OPTIONAL,</w:t>
      </w:r>
      <w:r w:rsidRPr="00170CE7">
        <w:tab/>
      </w:r>
      <w:r w:rsidRPr="00170CE7">
        <w:tab/>
        <w:t>-- Need ON</w:t>
      </w:r>
    </w:p>
    <w:p w14:paraId="34F5D4DA" w14:textId="77777777" w:rsidR="009722D5" w:rsidRPr="00170CE7" w:rsidRDefault="009722D5" w:rsidP="009722D5">
      <w:pPr>
        <w:pStyle w:val="PL"/>
        <w:shd w:val="clear" w:color="auto" w:fill="E6E6E6"/>
      </w:pPr>
      <w:r w:rsidRPr="00170CE7">
        <w:tab/>
      </w:r>
      <w:r w:rsidRPr="00170CE7">
        <w:tab/>
        <w:t>soundingRS-UL-PeriodicConfigDedicatedList-r14</w:t>
      </w:r>
      <w:r w:rsidRPr="00170CE7">
        <w:tab/>
      </w:r>
      <w:r w:rsidRPr="00170CE7">
        <w:tab/>
      </w:r>
      <w:r w:rsidRPr="00170CE7">
        <w:tab/>
        <w:t>SEQUENCE (SIZE (1..2)) OF SoundingRS-UL-ConfigDedicated</w:t>
      </w:r>
      <w:r w:rsidRPr="00170CE7">
        <w:tab/>
        <w:t>OPTIONAL,</w:t>
      </w:r>
      <w:r w:rsidRPr="00170CE7">
        <w:tab/>
      </w:r>
      <w:r w:rsidRPr="00170CE7">
        <w:tab/>
        <w:t>-- Cond PeriodicSRSPCell</w:t>
      </w:r>
    </w:p>
    <w:p w14:paraId="55F37062" w14:textId="77777777" w:rsidR="009722D5" w:rsidRPr="00170CE7" w:rsidRDefault="009722D5" w:rsidP="009722D5">
      <w:pPr>
        <w:pStyle w:val="PL"/>
        <w:shd w:val="clear" w:color="auto" w:fill="E6E6E6"/>
      </w:pPr>
      <w:r w:rsidRPr="00170CE7">
        <w:tab/>
      </w:r>
      <w:r w:rsidRPr="00170CE7">
        <w:tab/>
        <w:t>soundingRS-UL-PeriodicConfigDedicatedUpPTsExtList-r14</w:t>
      </w:r>
      <w:r w:rsidRPr="00170CE7">
        <w:tab/>
        <w:t>SEQUENCE (SIZE (1..4)) OF SoundingRS-UL-ConfigDedicatedUpPTsExt-r13</w:t>
      </w:r>
      <w:r w:rsidRPr="00170CE7">
        <w:tab/>
        <w:t>OPTIONAL,</w:t>
      </w:r>
      <w:r w:rsidRPr="00170CE7">
        <w:tab/>
      </w:r>
      <w:r w:rsidRPr="00170CE7">
        <w:tab/>
        <w:t>-- Cond PeriodicSRSExt</w:t>
      </w:r>
      <w:r w:rsidRPr="00170CE7">
        <w:tab/>
      </w:r>
      <w:r w:rsidRPr="00170CE7">
        <w:tab/>
      </w:r>
    </w:p>
    <w:p w14:paraId="772B3A7D" w14:textId="77777777" w:rsidR="009722D5" w:rsidRPr="00170CE7" w:rsidRDefault="009722D5" w:rsidP="009722D5">
      <w:pPr>
        <w:pStyle w:val="PL"/>
        <w:shd w:val="clear" w:color="auto" w:fill="E6E6E6"/>
      </w:pPr>
      <w:r w:rsidRPr="00170CE7">
        <w:tab/>
      </w:r>
      <w:r w:rsidRPr="00170CE7">
        <w:tab/>
        <w:t>soundingRS-UL-AperiodicConfigDedicatedList-r14</w:t>
      </w:r>
      <w:r w:rsidRPr="00170CE7">
        <w:tab/>
      </w:r>
      <w:r w:rsidRPr="00170CE7">
        <w:tab/>
      </w:r>
      <w:r w:rsidRPr="00170CE7">
        <w:tab/>
        <w:t>SEQUENCE (SIZE (1..2)) OF SoundingRS-UL-ConfigDedicatedAperiodic-r10</w:t>
      </w:r>
      <w:r w:rsidRPr="00170CE7">
        <w:tab/>
        <w:t>OPTIONAL,</w:t>
      </w:r>
      <w:r w:rsidRPr="00170CE7">
        <w:tab/>
      </w:r>
      <w:r w:rsidRPr="00170CE7">
        <w:tab/>
        <w:t>-- Cond AperiodicSRS</w:t>
      </w:r>
    </w:p>
    <w:p w14:paraId="506FB3E9" w14:textId="77777777" w:rsidR="009722D5" w:rsidRPr="00170CE7" w:rsidRDefault="009722D5" w:rsidP="009722D5">
      <w:pPr>
        <w:pStyle w:val="PL"/>
        <w:shd w:val="clear" w:color="auto" w:fill="E6E6E6"/>
      </w:pPr>
      <w:r w:rsidRPr="00170CE7">
        <w:tab/>
      </w:r>
      <w:r w:rsidRPr="00170CE7">
        <w:tab/>
        <w:t>soundingRS-UL-ConfigDedicatedApUpPTsExtList-r14</w:t>
      </w:r>
      <w:r w:rsidRPr="00170CE7">
        <w:tab/>
        <w:t>SEQUENCE (SIZE (1..4)) OF SoundingRS-UL-ConfigDedicatedAperiodicUpPTsExt-r13</w:t>
      </w:r>
      <w:r w:rsidRPr="00170CE7">
        <w:tab/>
        <w:t>OPTIONAL,</w:t>
      </w:r>
      <w:r w:rsidRPr="00170CE7">
        <w:tab/>
      </w:r>
      <w:r w:rsidRPr="00170CE7">
        <w:tab/>
        <w:t>-- Cond AperiodicSRSExt</w:t>
      </w:r>
    </w:p>
    <w:p w14:paraId="6855DE10" w14:textId="77777777" w:rsidR="00BA5358" w:rsidRPr="00170CE7" w:rsidRDefault="00BA5358" w:rsidP="009722D5">
      <w:pPr>
        <w:pStyle w:val="PL"/>
        <w:shd w:val="clear" w:color="auto" w:fill="E6E6E6"/>
      </w:pPr>
      <w:r w:rsidRPr="00170CE7">
        <w:tab/>
      </w:r>
      <w:r w:rsidRPr="00170CE7">
        <w:tab/>
        <w:t>csi-RS-Config-v1430</w:t>
      </w:r>
      <w:r w:rsidRPr="00170CE7">
        <w:tab/>
      </w:r>
      <w:r w:rsidRPr="00170CE7">
        <w:tab/>
      </w:r>
      <w:r w:rsidRPr="00170CE7">
        <w:tab/>
      </w:r>
      <w:r w:rsidRPr="00170CE7">
        <w:tab/>
        <w:t>CSI-RS-Config-v1430</w:t>
      </w:r>
      <w:r w:rsidRPr="00170CE7">
        <w:tab/>
      </w:r>
      <w:r w:rsidRPr="00170CE7">
        <w:tab/>
      </w:r>
      <w:r w:rsidRPr="00170CE7">
        <w:tab/>
      </w:r>
      <w:r w:rsidRPr="00170CE7">
        <w:tab/>
        <w:t>OPTIONAL,</w:t>
      </w:r>
      <w:r w:rsidRPr="00170CE7">
        <w:tab/>
      </w:r>
      <w:r w:rsidRPr="00170CE7">
        <w:tab/>
        <w:t>-- Need ON</w:t>
      </w:r>
    </w:p>
    <w:p w14:paraId="413505A5" w14:textId="77777777" w:rsidR="009722D5" w:rsidRPr="00170CE7" w:rsidRDefault="009722D5" w:rsidP="009722D5">
      <w:pPr>
        <w:pStyle w:val="PL"/>
        <w:shd w:val="clear" w:color="auto" w:fill="E6E6E6"/>
      </w:pPr>
      <w:r w:rsidRPr="00170CE7">
        <w:tab/>
      </w:r>
      <w:r w:rsidRPr="00170CE7">
        <w:tab/>
        <w:t>csi-RS-ConfigZP-Ap</w:t>
      </w:r>
      <w:r w:rsidR="00BA5358" w:rsidRPr="00170CE7">
        <w:t>List</w:t>
      </w:r>
      <w:r w:rsidRPr="00170CE7">
        <w:t>-r14</w:t>
      </w:r>
      <w:r w:rsidRPr="00170CE7">
        <w:tab/>
      </w:r>
      <w:r w:rsidRPr="00170CE7">
        <w:tab/>
      </w:r>
      <w:r w:rsidRPr="00170CE7">
        <w:tab/>
      </w:r>
      <w:r w:rsidRPr="00170CE7">
        <w:tab/>
        <w:t>CSI-RS-ConfigZP-Ap</w:t>
      </w:r>
      <w:r w:rsidR="00BA5358" w:rsidRPr="00170CE7">
        <w:t>List</w:t>
      </w:r>
      <w:r w:rsidRPr="00170CE7">
        <w:t>-r14</w:t>
      </w:r>
      <w:r w:rsidRPr="00170CE7">
        <w:tab/>
        <w:t>OPTIONAL,</w:t>
      </w:r>
      <w:r w:rsidRPr="00170CE7">
        <w:tab/>
        <w:t>-- Need ON</w:t>
      </w:r>
    </w:p>
    <w:p w14:paraId="2A26721F" w14:textId="77777777" w:rsidR="00BA5358" w:rsidRPr="00170CE7" w:rsidRDefault="00BA5358" w:rsidP="001D3406">
      <w:pPr>
        <w:pStyle w:val="PL"/>
        <w:shd w:val="clear" w:color="auto" w:fill="E6E6E6"/>
      </w:pPr>
      <w:r w:rsidRPr="00170CE7">
        <w:tab/>
      </w:r>
      <w:r w:rsidRPr="00170CE7">
        <w:tab/>
        <w:t>cqi-ReportConfig-v1430</w:t>
      </w:r>
      <w:r w:rsidRPr="00170CE7">
        <w:tab/>
      </w:r>
      <w:r w:rsidRPr="00170CE7">
        <w:tab/>
      </w:r>
      <w:r w:rsidRPr="00170CE7">
        <w:tab/>
      </w:r>
      <w:r w:rsidRPr="00170CE7">
        <w:tab/>
      </w:r>
      <w:r w:rsidRPr="00170CE7">
        <w:tab/>
        <w:t>CQI-ReportConfig-v1430</w:t>
      </w:r>
      <w:r w:rsidRPr="00170CE7">
        <w:tab/>
        <w:t>OPTIONAL,</w:t>
      </w:r>
      <w:r w:rsidRPr="00170CE7">
        <w:tab/>
        <w:t>-- Need ON</w:t>
      </w:r>
    </w:p>
    <w:p w14:paraId="1FF4C74F" w14:textId="77777777" w:rsidR="001D3406" w:rsidRPr="00170CE7" w:rsidRDefault="009722D5" w:rsidP="001D3406">
      <w:pPr>
        <w:pStyle w:val="PL"/>
        <w:shd w:val="clear" w:color="auto" w:fill="E6E6E6"/>
        <w:rPr>
          <w:rFonts w:eastAsia="SimSun"/>
        </w:rPr>
      </w:pPr>
      <w:r w:rsidRPr="00170CE7">
        <w:tab/>
      </w:r>
      <w:r w:rsidRPr="00170CE7">
        <w:tab/>
        <w:t>semiOpenLoop-r14</w:t>
      </w:r>
      <w:r w:rsidRPr="00170CE7">
        <w:tab/>
      </w:r>
      <w:r w:rsidRPr="00170CE7">
        <w:tab/>
      </w:r>
      <w:r w:rsidRPr="00170CE7">
        <w:tab/>
      </w:r>
      <w:r w:rsidRPr="00170CE7">
        <w:tab/>
      </w:r>
      <w:r w:rsidRPr="00170CE7">
        <w:tab/>
      </w:r>
      <w:r w:rsidRPr="00170CE7">
        <w:tab/>
        <w:t>BOOLEAN</w:t>
      </w:r>
      <w:r w:rsidRPr="00170CE7">
        <w:tab/>
      </w:r>
      <w:r w:rsidRPr="00170CE7">
        <w:tab/>
      </w:r>
      <w:r w:rsidRPr="00170CE7">
        <w:tab/>
      </w:r>
      <w:r w:rsidRPr="00170CE7">
        <w:tab/>
      </w:r>
      <w:r w:rsidRPr="00170CE7">
        <w:tab/>
        <w:t>OPTIONAL</w:t>
      </w:r>
      <w:r w:rsidRPr="00170CE7">
        <w:tab/>
        <w:t>-</w:t>
      </w:r>
      <w:r w:rsidRPr="00170CE7">
        <w:rPr>
          <w:rFonts w:eastAsia="SimSun"/>
        </w:rPr>
        <w:t>- Need ON</w:t>
      </w:r>
    </w:p>
    <w:p w14:paraId="0C8EF672" w14:textId="77777777" w:rsidR="006B4A90" w:rsidRPr="00170CE7" w:rsidRDefault="009722D5" w:rsidP="006B4A90">
      <w:pPr>
        <w:pStyle w:val="PL"/>
        <w:shd w:val="clear" w:color="auto" w:fill="E6E6E6"/>
      </w:pPr>
      <w:r w:rsidRPr="00170CE7">
        <w:tab/>
        <w:t>]]</w:t>
      </w:r>
      <w:r w:rsidR="006B4A90" w:rsidRPr="00170CE7">
        <w:t>,</w:t>
      </w:r>
    </w:p>
    <w:p w14:paraId="63913799" w14:textId="77777777" w:rsidR="00882D05" w:rsidRPr="00170CE7" w:rsidRDefault="00882D05" w:rsidP="00882D05">
      <w:pPr>
        <w:pStyle w:val="PL"/>
        <w:shd w:val="clear" w:color="auto" w:fill="E6E6E6"/>
      </w:pPr>
      <w:r w:rsidRPr="00170CE7">
        <w:tab/>
        <w:t>[[</w:t>
      </w:r>
      <w:r w:rsidRPr="00170CE7">
        <w:tab/>
        <w:t>csi-RS-Config-v1480</w:t>
      </w:r>
      <w:r w:rsidRPr="00170CE7">
        <w:tab/>
      </w:r>
      <w:r w:rsidRPr="00170CE7">
        <w:tab/>
      </w:r>
      <w:r w:rsidRPr="00170CE7">
        <w:tab/>
      </w:r>
      <w:r w:rsidRPr="00170CE7">
        <w:tab/>
      </w:r>
      <w:r w:rsidRPr="00170CE7">
        <w:tab/>
        <w:t>CSI-RS-Config-v1480</w:t>
      </w:r>
      <w:r w:rsidRPr="00170CE7">
        <w:tab/>
      </w:r>
      <w:r w:rsidRPr="00170CE7">
        <w:tab/>
      </w:r>
      <w:r w:rsidRPr="00170CE7">
        <w:tab/>
        <w:t>OPTIONAL</w:t>
      </w:r>
      <w:r w:rsidRPr="00170CE7">
        <w:tab/>
      </w:r>
      <w:r w:rsidRPr="00170CE7">
        <w:tab/>
        <w:t>-- Need ON</w:t>
      </w:r>
    </w:p>
    <w:p w14:paraId="550ECDA9" w14:textId="77777777" w:rsidR="00882D05" w:rsidRPr="00170CE7" w:rsidRDefault="00882D05" w:rsidP="00882D05">
      <w:pPr>
        <w:pStyle w:val="PL"/>
        <w:shd w:val="clear" w:color="auto" w:fill="E6E6E6"/>
      </w:pPr>
      <w:r w:rsidRPr="00170CE7">
        <w:tab/>
        <w:t>]],</w:t>
      </w:r>
    </w:p>
    <w:p w14:paraId="33F4A782" w14:textId="77777777" w:rsidR="00A377BC" w:rsidRPr="00170CE7" w:rsidRDefault="006B4A90" w:rsidP="004F3C0C">
      <w:pPr>
        <w:pStyle w:val="PL"/>
        <w:shd w:val="clear" w:color="auto" w:fill="E6E6E6"/>
      </w:pPr>
      <w:r w:rsidRPr="00170CE7">
        <w:tab/>
        <w:t>[[</w:t>
      </w:r>
      <w:r w:rsidRPr="00170CE7">
        <w:tab/>
        <w:t>physicalConfigDedicated</w:t>
      </w:r>
      <w:r w:rsidR="00C06A2E" w:rsidRPr="00170CE7">
        <w:t>STTI</w:t>
      </w:r>
      <w:r w:rsidRPr="00170CE7">
        <w:t>-</w:t>
      </w:r>
      <w:r w:rsidR="00C06A2E" w:rsidRPr="00170CE7">
        <w:t>r</w:t>
      </w:r>
      <w:r w:rsidR="004C3AF3" w:rsidRPr="00170CE7">
        <w:t>15</w:t>
      </w:r>
      <w:r w:rsidRPr="00170CE7">
        <w:tab/>
      </w:r>
      <w:r w:rsidRPr="00170CE7">
        <w:tab/>
        <w:t>PhysicalConfigDedicated</w:t>
      </w:r>
      <w:r w:rsidR="00C06A2E" w:rsidRPr="00170CE7">
        <w:t>STTI</w:t>
      </w:r>
      <w:r w:rsidRPr="00170CE7">
        <w:t>-</w:t>
      </w:r>
      <w:r w:rsidR="00104440" w:rsidRPr="00170CE7">
        <w:t>r</w:t>
      </w:r>
      <w:r w:rsidR="004C3AF3" w:rsidRPr="00170CE7">
        <w:t>15</w:t>
      </w:r>
      <w:r w:rsidRPr="00170CE7">
        <w:tab/>
        <w:t>OPTIONAL</w:t>
      </w:r>
      <w:r w:rsidR="009D00D7" w:rsidRPr="00170CE7">
        <w:t>,</w:t>
      </w:r>
      <w:r w:rsidRPr="00170CE7">
        <w:t>-- Need ON</w:t>
      </w:r>
    </w:p>
    <w:p w14:paraId="4BCAFB45" w14:textId="77777777" w:rsidR="00A377BC" w:rsidRPr="00170CE7" w:rsidRDefault="00A377BC" w:rsidP="00A377BC">
      <w:pPr>
        <w:pStyle w:val="PL"/>
        <w:shd w:val="clear" w:color="auto" w:fill="E6E6E6"/>
      </w:pPr>
      <w:r w:rsidRPr="00170CE7">
        <w:tab/>
      </w:r>
      <w:r w:rsidRPr="00170CE7">
        <w:tab/>
        <w:t>pdsch-ConfigDedicated-v1530</w:t>
      </w:r>
      <w:r w:rsidRPr="00170CE7">
        <w:tab/>
      </w:r>
      <w:r w:rsidRPr="00170CE7">
        <w:tab/>
      </w:r>
      <w:r w:rsidRPr="00170CE7">
        <w:tab/>
        <w:t>PDSCH-ConfigDedicated-v1530</w:t>
      </w:r>
      <w:r w:rsidRPr="00170CE7">
        <w:tab/>
      </w:r>
      <w:r w:rsidRPr="00170CE7">
        <w:tab/>
        <w:t>OPTIONAL,-- Need ON</w:t>
      </w:r>
    </w:p>
    <w:p w14:paraId="45166620" w14:textId="77777777" w:rsidR="00FF639C" w:rsidRPr="00170CE7" w:rsidRDefault="00FF639C" w:rsidP="00A377BC">
      <w:pPr>
        <w:pStyle w:val="PL"/>
        <w:shd w:val="clear" w:color="auto" w:fill="E6E6E6"/>
      </w:pPr>
      <w:r w:rsidRPr="00170CE7">
        <w:tab/>
      </w:r>
      <w:r w:rsidRPr="00170CE7">
        <w:tab/>
        <w:t>pusch-ConfigDedicated-v1530</w:t>
      </w:r>
      <w:r w:rsidRPr="00170CE7">
        <w:tab/>
      </w:r>
      <w:r w:rsidRPr="00170CE7">
        <w:tab/>
      </w:r>
      <w:r w:rsidR="00891100" w:rsidRPr="00170CE7">
        <w:tab/>
      </w:r>
      <w:r w:rsidRPr="00170CE7">
        <w:t>PUSCH-ConfigDedicated-v1530</w:t>
      </w:r>
      <w:r w:rsidRPr="00170CE7">
        <w:tab/>
      </w:r>
      <w:r w:rsidRPr="00170CE7">
        <w:tab/>
        <w:t>OPTIONAL,-- Need ON</w:t>
      </w:r>
    </w:p>
    <w:p w14:paraId="0758AE39" w14:textId="77777777" w:rsidR="00A377BC" w:rsidRPr="00170CE7" w:rsidRDefault="00A377BC" w:rsidP="00A377BC">
      <w:pPr>
        <w:pStyle w:val="PL"/>
        <w:shd w:val="clear" w:color="auto" w:fill="E6E6E6"/>
      </w:pPr>
      <w:r w:rsidRPr="00170CE7">
        <w:tab/>
      </w:r>
      <w:r w:rsidRPr="00170CE7">
        <w:tab/>
      </w:r>
      <w:r w:rsidR="00891100" w:rsidRPr="00170CE7">
        <w:t>cqi-ReportConfig-v1530</w:t>
      </w:r>
      <w:r w:rsidRPr="00170CE7">
        <w:tab/>
      </w:r>
      <w:r w:rsidRPr="00170CE7">
        <w:tab/>
      </w:r>
      <w:r w:rsidRPr="00170CE7">
        <w:tab/>
      </w:r>
      <w:r w:rsidRPr="00170CE7">
        <w:tab/>
        <w:t>CQI-ReportConfig-v1530</w:t>
      </w:r>
      <w:r w:rsidRPr="00170CE7">
        <w:tab/>
      </w:r>
      <w:r w:rsidRPr="00170CE7">
        <w:tab/>
      </w:r>
      <w:r w:rsidRPr="00170CE7">
        <w:tab/>
        <w:t>OPTIONAL</w:t>
      </w:r>
      <w:r w:rsidR="00D90891" w:rsidRPr="00170CE7">
        <w:t>,</w:t>
      </w:r>
      <w:r w:rsidRPr="00170CE7">
        <w:t>-- Need ON</w:t>
      </w:r>
    </w:p>
    <w:p w14:paraId="702076F4" w14:textId="77777777" w:rsidR="004F3C0C" w:rsidRPr="00170CE7" w:rsidRDefault="004F3C0C" w:rsidP="004F3C0C">
      <w:pPr>
        <w:pStyle w:val="PL"/>
        <w:shd w:val="clear" w:color="auto" w:fill="E6E6E6"/>
      </w:pPr>
      <w:r w:rsidRPr="00170CE7">
        <w:tab/>
      </w:r>
      <w:r w:rsidRPr="00170CE7">
        <w:tab/>
        <w:t>antennaInfo-v1530</w:t>
      </w:r>
      <w:r w:rsidRPr="00170CE7">
        <w:tab/>
      </w:r>
      <w:r w:rsidRPr="00170CE7">
        <w:tab/>
      </w:r>
      <w:r w:rsidRPr="00170CE7">
        <w:tab/>
      </w:r>
      <w:r w:rsidRPr="00170CE7">
        <w:tab/>
      </w:r>
      <w:r w:rsidRPr="00170CE7">
        <w:tab/>
        <w:t>AntennaInfoDedicated-v1530</w:t>
      </w:r>
      <w:r w:rsidRPr="00170CE7">
        <w:tab/>
      </w:r>
      <w:r w:rsidRPr="00170CE7">
        <w:tab/>
        <w:t>OPTIONAL</w:t>
      </w:r>
      <w:r w:rsidR="00D90891" w:rsidRPr="00170CE7">
        <w:t>,</w:t>
      </w:r>
      <w:r w:rsidRPr="00170CE7">
        <w:t>-- Need ON</w:t>
      </w:r>
    </w:p>
    <w:p w14:paraId="28805BF6" w14:textId="77777777" w:rsidR="00AD6799" w:rsidRPr="00170CE7" w:rsidRDefault="00AD6799" w:rsidP="00AD6799">
      <w:pPr>
        <w:pStyle w:val="PL"/>
        <w:shd w:val="clear" w:color="auto" w:fill="E6E6E6"/>
      </w:pPr>
      <w:r w:rsidRPr="00170CE7">
        <w:tab/>
      </w:r>
      <w:r w:rsidRPr="00170CE7">
        <w:tab/>
        <w:t>csi-RS-Config-v</w:t>
      </w:r>
      <w:r w:rsidR="00B715B8" w:rsidRPr="00170CE7">
        <w:t>1530</w:t>
      </w:r>
      <w:r w:rsidRPr="00170CE7">
        <w:tab/>
      </w:r>
      <w:r w:rsidRPr="00170CE7">
        <w:tab/>
      </w:r>
      <w:r w:rsidRPr="00170CE7">
        <w:tab/>
      </w:r>
      <w:r w:rsidRPr="00170CE7">
        <w:tab/>
      </w:r>
      <w:r w:rsidR="00891100" w:rsidRPr="00170CE7">
        <w:tab/>
      </w:r>
      <w:r w:rsidRPr="00170CE7">
        <w:t>CSI-RS-Config-v</w:t>
      </w:r>
      <w:r w:rsidR="00B715B8" w:rsidRPr="00170CE7">
        <w:t>1530</w:t>
      </w:r>
      <w:r w:rsidRPr="00170CE7">
        <w:tab/>
      </w:r>
      <w:r w:rsidRPr="00170CE7">
        <w:tab/>
      </w:r>
      <w:r w:rsidRPr="00170CE7">
        <w:tab/>
      </w:r>
      <w:r w:rsidRPr="00170CE7">
        <w:tab/>
        <w:t>OPTIONAL</w:t>
      </w:r>
      <w:r w:rsidR="00D90891" w:rsidRPr="00170CE7">
        <w:t>,</w:t>
      </w:r>
      <w:r w:rsidRPr="00170CE7">
        <w:t>-- Need ON</w:t>
      </w:r>
    </w:p>
    <w:p w14:paraId="5F54C6CE" w14:textId="77777777" w:rsidR="00FE5DA1" w:rsidRPr="00170CE7" w:rsidRDefault="00FE5DA1" w:rsidP="00FE5DA1">
      <w:pPr>
        <w:pStyle w:val="PL"/>
        <w:shd w:val="clear" w:color="auto" w:fill="E6E6E6"/>
      </w:pPr>
      <w:r w:rsidRPr="00170CE7">
        <w:tab/>
      </w:r>
      <w:r w:rsidRPr="00170CE7">
        <w:tab/>
        <w:t>uplinkPowerControlDedicated-v</w:t>
      </w:r>
      <w:r w:rsidR="008E41D9" w:rsidRPr="00170CE7">
        <w:t>1530</w:t>
      </w:r>
    </w:p>
    <w:p w14:paraId="525BAFE4" w14:textId="77777777" w:rsidR="00FE5DA1" w:rsidRPr="00170CE7" w:rsidRDefault="00FE5DA1" w:rsidP="00FE5DA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w:t>
      </w:r>
      <w:r w:rsidR="008E41D9" w:rsidRPr="00170CE7">
        <w:t>1530</w:t>
      </w:r>
      <w:r w:rsidRPr="00170CE7">
        <w:tab/>
        <w:t>OPTIONAL</w:t>
      </w:r>
      <w:r w:rsidR="00D90891" w:rsidRPr="00170CE7">
        <w:t>,</w:t>
      </w:r>
      <w:r w:rsidRPr="00170CE7">
        <w:tab/>
      </w:r>
      <w:r w:rsidRPr="00170CE7">
        <w:tab/>
        <w:t>-- Need ON</w:t>
      </w:r>
    </w:p>
    <w:p w14:paraId="22779C9D" w14:textId="77777777" w:rsidR="00155652" w:rsidRPr="00170CE7" w:rsidRDefault="00155652" w:rsidP="00155652">
      <w:pPr>
        <w:pStyle w:val="PL"/>
        <w:shd w:val="clear" w:color="auto" w:fill="E6E6E6"/>
      </w:pPr>
      <w:r w:rsidRPr="00170CE7">
        <w:tab/>
      </w:r>
      <w:r w:rsidRPr="00170CE7">
        <w:tab/>
        <w:t>semiStaticCFI-Config-r15</w:t>
      </w:r>
      <w:r w:rsidRPr="00170CE7">
        <w:tab/>
      </w:r>
      <w:r w:rsidRPr="00170CE7">
        <w:tab/>
        <w:t>CHOICE{</w:t>
      </w:r>
    </w:p>
    <w:p w14:paraId="61C00441" w14:textId="77777777" w:rsidR="00155652" w:rsidRPr="00170CE7" w:rsidRDefault="00155652" w:rsidP="00155652">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1E702DEC" w14:textId="77777777" w:rsidR="00155652" w:rsidRPr="00170CE7" w:rsidRDefault="00155652" w:rsidP="00155652">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CHOICE{</w:t>
      </w:r>
    </w:p>
    <w:p w14:paraId="509E7752" w14:textId="77777777" w:rsidR="00155652" w:rsidRPr="00170CE7" w:rsidRDefault="00155652" w:rsidP="00155652">
      <w:pPr>
        <w:pStyle w:val="PL"/>
        <w:shd w:val="clear" w:color="auto" w:fill="E6E6E6"/>
      </w:pPr>
      <w:r w:rsidRPr="00170CE7">
        <w:tab/>
      </w:r>
      <w:r w:rsidRPr="00170CE7">
        <w:tab/>
      </w:r>
      <w:r w:rsidRPr="00170CE7">
        <w:tab/>
      </w:r>
      <w:r w:rsidRPr="00170CE7">
        <w:tab/>
        <w:t>cfi-Config-r15</w:t>
      </w:r>
      <w:r w:rsidRPr="00170CE7">
        <w:tab/>
      </w:r>
      <w:r w:rsidRPr="00170CE7">
        <w:tab/>
      </w:r>
      <w:r w:rsidRPr="00170CE7">
        <w:tab/>
      </w:r>
      <w:r w:rsidRPr="00170CE7">
        <w:tab/>
      </w:r>
      <w:r w:rsidRPr="00170CE7">
        <w:tab/>
        <w:t>CFI-Config-r15,</w:t>
      </w:r>
    </w:p>
    <w:p w14:paraId="6A5474A8" w14:textId="77777777" w:rsidR="00155652" w:rsidRPr="00170CE7" w:rsidRDefault="00155652" w:rsidP="00155652">
      <w:pPr>
        <w:pStyle w:val="PL"/>
        <w:shd w:val="clear" w:color="auto" w:fill="E6E6E6"/>
      </w:pPr>
      <w:r w:rsidRPr="00170CE7">
        <w:tab/>
      </w:r>
      <w:r w:rsidRPr="00170CE7">
        <w:tab/>
      </w:r>
      <w:r w:rsidRPr="00170CE7">
        <w:tab/>
      </w:r>
      <w:r w:rsidRPr="00170CE7">
        <w:tab/>
        <w:t xml:space="preserve">cfi-PatternConfig-r15 </w:t>
      </w:r>
      <w:r w:rsidRPr="00170CE7">
        <w:tab/>
      </w:r>
      <w:r w:rsidRPr="00170CE7">
        <w:tab/>
      </w:r>
      <w:r w:rsidRPr="00170CE7">
        <w:tab/>
        <w:t>CFI-PatternConfig-r15</w:t>
      </w:r>
    </w:p>
    <w:p w14:paraId="450C3223" w14:textId="77777777" w:rsidR="00155652" w:rsidRPr="00170CE7" w:rsidRDefault="00155652" w:rsidP="00155652">
      <w:pPr>
        <w:pStyle w:val="PL"/>
        <w:shd w:val="clear" w:color="auto" w:fill="E6E6E6"/>
      </w:pPr>
      <w:r w:rsidRPr="00170CE7">
        <w:tab/>
      </w:r>
      <w:r w:rsidRPr="00170CE7">
        <w:tab/>
      </w:r>
      <w:r w:rsidRPr="00170CE7">
        <w:tab/>
        <w:t>}</w:t>
      </w:r>
    </w:p>
    <w:p w14:paraId="7FEC5223" w14:textId="77777777" w:rsidR="00155652" w:rsidRPr="00170CE7" w:rsidRDefault="00155652" w:rsidP="00155652">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xml:space="preserve"> -- Need ON</w:t>
      </w:r>
    </w:p>
    <w:p w14:paraId="2817F85C" w14:textId="77777777" w:rsidR="00155652" w:rsidRPr="00170CE7" w:rsidRDefault="00155652" w:rsidP="00155652">
      <w:pPr>
        <w:pStyle w:val="PL"/>
        <w:shd w:val="clear" w:color="auto" w:fill="E6E6E6"/>
      </w:pPr>
      <w:r w:rsidRPr="00170CE7">
        <w:tab/>
      </w:r>
      <w:r w:rsidRPr="00170CE7">
        <w:tab/>
        <w:t>blindPDSCH-Repetition-Config-r15</w:t>
      </w:r>
      <w:r w:rsidRPr="00170CE7">
        <w:tab/>
        <w:t>CHOICE{</w:t>
      </w:r>
    </w:p>
    <w:p w14:paraId="3A9FADC6" w14:textId="77777777" w:rsidR="00155652" w:rsidRPr="00170CE7" w:rsidRDefault="00155652" w:rsidP="00155652">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1ADA624B" w14:textId="77777777" w:rsidR="00155652" w:rsidRPr="00170CE7" w:rsidRDefault="00155652" w:rsidP="00155652">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46F99729" w14:textId="77777777" w:rsidR="00155652" w:rsidRPr="00170CE7" w:rsidRDefault="00155652" w:rsidP="00155652">
      <w:pPr>
        <w:pStyle w:val="PL"/>
        <w:shd w:val="clear" w:color="auto" w:fill="E6E6E6"/>
      </w:pPr>
      <w:r w:rsidRPr="00170CE7">
        <w:tab/>
      </w:r>
      <w:r w:rsidRPr="00170CE7">
        <w:tab/>
      </w:r>
      <w:r w:rsidRPr="00170CE7">
        <w:tab/>
      </w:r>
      <w:r w:rsidRPr="00170CE7">
        <w:tab/>
        <w:t>blindSubframePDSCH-Repetitions-r15</w:t>
      </w:r>
      <w:r w:rsidRPr="00170CE7">
        <w:tab/>
      </w:r>
      <w:r w:rsidRPr="00170CE7">
        <w:tab/>
        <w:t>BOOLEAN,</w:t>
      </w:r>
    </w:p>
    <w:p w14:paraId="7028D768" w14:textId="77777777" w:rsidR="00155652" w:rsidRPr="00170CE7" w:rsidRDefault="00155652" w:rsidP="00155652">
      <w:pPr>
        <w:pStyle w:val="PL"/>
        <w:shd w:val="clear" w:color="auto" w:fill="E6E6E6"/>
      </w:pPr>
      <w:r w:rsidRPr="00170CE7">
        <w:tab/>
      </w:r>
      <w:r w:rsidRPr="00170CE7">
        <w:tab/>
      </w:r>
      <w:r w:rsidRPr="00170CE7">
        <w:tab/>
      </w:r>
      <w:r w:rsidRPr="00170CE7">
        <w:tab/>
        <w:t>blindSlotSubslotPDSCH-Repetitions-r15</w:t>
      </w:r>
      <w:r w:rsidRPr="00170CE7">
        <w:tab/>
        <w:t>BOOLEAN,</w:t>
      </w:r>
    </w:p>
    <w:p w14:paraId="69DCB6FA" w14:textId="77777777" w:rsidR="00155652" w:rsidRPr="00170CE7" w:rsidRDefault="00155652" w:rsidP="00155652">
      <w:pPr>
        <w:pStyle w:val="PL"/>
        <w:shd w:val="clear" w:color="auto" w:fill="E6E6E6"/>
      </w:pPr>
      <w:r w:rsidRPr="00170CE7">
        <w:tab/>
      </w:r>
      <w:r w:rsidRPr="00170CE7">
        <w:tab/>
      </w:r>
      <w:r w:rsidRPr="00170CE7">
        <w:tab/>
      </w:r>
      <w:r w:rsidRPr="00170CE7">
        <w:tab/>
        <w:t>maxNumber-SubframePDSCH-Repetitions-r15</w:t>
      </w:r>
      <w:r w:rsidRPr="00170CE7">
        <w:tab/>
        <w:t>ENUMERATED {n4,n6}</w:t>
      </w:r>
      <w:r w:rsidRPr="00170CE7">
        <w:tab/>
        <w:t>OPTIONAL,</w:t>
      </w:r>
      <w:r w:rsidRPr="00170CE7">
        <w:tab/>
        <w:t>-- Need ON</w:t>
      </w:r>
    </w:p>
    <w:p w14:paraId="53647AF2" w14:textId="77777777" w:rsidR="00155652" w:rsidRPr="00170CE7" w:rsidRDefault="00155652" w:rsidP="00155652">
      <w:pPr>
        <w:pStyle w:val="PL"/>
        <w:shd w:val="clear" w:color="auto" w:fill="E6E6E6"/>
      </w:pPr>
      <w:r w:rsidRPr="00170CE7">
        <w:tab/>
      </w:r>
      <w:r w:rsidRPr="00170CE7">
        <w:tab/>
      </w:r>
      <w:r w:rsidRPr="00170CE7">
        <w:tab/>
      </w:r>
      <w:r w:rsidRPr="00170CE7">
        <w:tab/>
        <w:t>maxNumber-SlotSubslotPDSCH-Repetitions-r15</w:t>
      </w:r>
      <w:r w:rsidRPr="00170CE7">
        <w:tab/>
        <w:t>ENUMERATED {n4,n6}</w:t>
      </w:r>
      <w:r w:rsidRPr="00170CE7">
        <w:tab/>
      </w:r>
      <w:r w:rsidRPr="00170CE7">
        <w:tab/>
        <w:t>OPTIONAL, -- Need ON</w:t>
      </w:r>
    </w:p>
    <w:p w14:paraId="50CD85DB" w14:textId="77777777" w:rsidR="00155652" w:rsidRPr="00170CE7" w:rsidRDefault="00155652" w:rsidP="00155652">
      <w:pPr>
        <w:pStyle w:val="PL"/>
        <w:shd w:val="clear" w:color="auto" w:fill="E6E6E6"/>
      </w:pPr>
      <w:r w:rsidRPr="00170CE7">
        <w:tab/>
      </w:r>
      <w:r w:rsidRPr="00170CE7">
        <w:tab/>
      </w:r>
      <w:r w:rsidRPr="00170CE7">
        <w:tab/>
      </w:r>
      <w:r w:rsidRPr="00170CE7">
        <w:tab/>
        <w:t>rv-SubframePDSCH-Repetitions-r15</w:t>
      </w:r>
      <w:r w:rsidRPr="00170CE7">
        <w:tab/>
        <w:t>ENUMERATED {dlrvseq1, dlrvseq2}</w:t>
      </w:r>
      <w:r w:rsidRPr="00170CE7">
        <w:tab/>
        <w:t>OPTIONAL, -- Need ON</w:t>
      </w:r>
    </w:p>
    <w:p w14:paraId="77950AA2" w14:textId="77777777" w:rsidR="00155652" w:rsidRPr="00170CE7" w:rsidRDefault="00155652" w:rsidP="00155652">
      <w:pPr>
        <w:pStyle w:val="PL"/>
        <w:shd w:val="clear" w:color="auto" w:fill="E6E6E6"/>
      </w:pPr>
      <w:r w:rsidRPr="00170CE7">
        <w:tab/>
      </w:r>
      <w:r w:rsidRPr="00170CE7">
        <w:tab/>
      </w:r>
      <w:r w:rsidRPr="00170CE7">
        <w:tab/>
      </w:r>
      <w:r w:rsidRPr="00170CE7">
        <w:tab/>
        <w:t>rv-SlotsublotPDSCH-Repetitions-r15</w:t>
      </w:r>
      <w:r w:rsidRPr="00170CE7">
        <w:tab/>
        <w:t>ENUMERATED {dlrvseq1, dlrvseq2}</w:t>
      </w:r>
      <w:r w:rsidRPr="00170CE7">
        <w:tab/>
        <w:t>OPTIONAL, -- Need ON</w:t>
      </w:r>
    </w:p>
    <w:p w14:paraId="2BC5CE28" w14:textId="77777777" w:rsidR="00155652" w:rsidRPr="00170CE7" w:rsidRDefault="00155652" w:rsidP="00155652">
      <w:pPr>
        <w:pStyle w:val="PL"/>
        <w:shd w:val="clear" w:color="auto" w:fill="E6E6E6"/>
      </w:pPr>
      <w:r w:rsidRPr="00170CE7">
        <w:tab/>
      </w:r>
      <w:r w:rsidRPr="00170CE7">
        <w:tab/>
      </w:r>
      <w:r w:rsidRPr="00170CE7">
        <w:tab/>
      </w:r>
      <w:r w:rsidRPr="00170CE7">
        <w:tab/>
        <w:t>numberOfProcesses-SubframePDSCH-Repetitions-r15</w:t>
      </w:r>
      <w:r w:rsidRPr="00170CE7">
        <w:tab/>
        <w:t>INTEGER(1..16)</w:t>
      </w:r>
      <w:r w:rsidRPr="00170CE7">
        <w:tab/>
        <w:t>OPTIONAL, -- Need ON</w:t>
      </w:r>
    </w:p>
    <w:p w14:paraId="5E829E2F" w14:textId="77777777" w:rsidR="00155652" w:rsidRPr="00170CE7" w:rsidRDefault="00155652" w:rsidP="00155652">
      <w:pPr>
        <w:pStyle w:val="PL"/>
        <w:shd w:val="clear" w:color="auto" w:fill="E6E6E6"/>
      </w:pPr>
      <w:r w:rsidRPr="00170CE7">
        <w:tab/>
      </w:r>
      <w:r w:rsidRPr="00170CE7">
        <w:tab/>
      </w:r>
      <w:r w:rsidRPr="00170CE7">
        <w:tab/>
      </w:r>
      <w:r w:rsidRPr="00170CE7">
        <w:tab/>
        <w:t>numberOfProcesses-SlotSubslotPDSCH-Repetitions-r15</w:t>
      </w:r>
      <w:r w:rsidRPr="00170CE7">
        <w:tab/>
        <w:t>INTEGER(1..16)</w:t>
      </w:r>
      <w:r w:rsidRPr="00170CE7">
        <w:tab/>
        <w:t>OPTIONAL, -- Need ON</w:t>
      </w:r>
    </w:p>
    <w:p w14:paraId="53FB601E" w14:textId="77777777" w:rsidR="00155652" w:rsidRPr="00170CE7" w:rsidRDefault="00155652" w:rsidP="00155652">
      <w:pPr>
        <w:pStyle w:val="PL"/>
        <w:shd w:val="clear" w:color="auto" w:fill="E6E6E6"/>
      </w:pPr>
      <w:r w:rsidRPr="00170CE7">
        <w:tab/>
      </w:r>
      <w:r w:rsidRPr="00170CE7">
        <w:tab/>
      </w:r>
      <w:r w:rsidRPr="00170CE7">
        <w:tab/>
      </w:r>
      <w:r w:rsidRPr="00170CE7">
        <w:tab/>
        <w:t>mcs-restrictionSubframePDSCH-Repetitions-r15</w:t>
      </w:r>
      <w:r w:rsidRPr="00170CE7">
        <w:tab/>
        <w:t>ENUMERATED {n0, n1}</w:t>
      </w:r>
      <w:r w:rsidRPr="00170CE7">
        <w:tab/>
        <w:t>OPTIONAL, -- Need ON</w:t>
      </w:r>
    </w:p>
    <w:p w14:paraId="6DA34014" w14:textId="77777777" w:rsidR="00155652" w:rsidRPr="00170CE7" w:rsidRDefault="00155652" w:rsidP="00155652">
      <w:pPr>
        <w:pStyle w:val="PL"/>
        <w:shd w:val="clear" w:color="auto" w:fill="E6E6E6"/>
      </w:pPr>
      <w:r w:rsidRPr="00170CE7">
        <w:tab/>
      </w:r>
      <w:r w:rsidRPr="00170CE7">
        <w:tab/>
      </w:r>
      <w:r w:rsidRPr="00170CE7">
        <w:tab/>
      </w:r>
      <w:r w:rsidRPr="00170CE7">
        <w:tab/>
        <w:t>mcs-restrictionSlotSubslotPDSCH-Repetitions-r15</w:t>
      </w:r>
      <w:r w:rsidRPr="00170CE7">
        <w:tab/>
        <w:t>ENUMERATED {n0, n1}</w:t>
      </w:r>
      <w:r w:rsidRPr="00170CE7">
        <w:tab/>
        <w:t>OPTIONAL -- Need ON</w:t>
      </w:r>
    </w:p>
    <w:p w14:paraId="2ADE2FA9" w14:textId="77777777" w:rsidR="00155652" w:rsidRPr="00170CE7" w:rsidRDefault="00155652" w:rsidP="00155652">
      <w:pPr>
        <w:pStyle w:val="PL"/>
        <w:shd w:val="clear" w:color="auto" w:fill="E6E6E6"/>
      </w:pPr>
      <w:r w:rsidRPr="00170CE7">
        <w:tab/>
      </w:r>
      <w:r w:rsidRPr="00170CE7">
        <w:tab/>
      </w:r>
      <w:r w:rsidRPr="00170CE7">
        <w:tab/>
        <w:t>}</w:t>
      </w:r>
    </w:p>
    <w:p w14:paraId="28D72B8E" w14:textId="77777777" w:rsidR="00155652" w:rsidRPr="00170CE7" w:rsidRDefault="00155652" w:rsidP="00155652">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xml:space="preserve"> -- Need ON</w:t>
      </w:r>
    </w:p>
    <w:p w14:paraId="61AEB329" w14:textId="77777777" w:rsidR="00523DCD" w:rsidRPr="00170CE7" w:rsidRDefault="00155652" w:rsidP="00523DCD">
      <w:pPr>
        <w:pStyle w:val="PL"/>
        <w:shd w:val="clear" w:color="auto" w:fill="E6E6E6"/>
      </w:pPr>
      <w:r w:rsidRPr="00170CE7">
        <w:tab/>
        <w:t>]]</w:t>
      </w:r>
      <w:r w:rsidR="00523DCD" w:rsidRPr="00170CE7">
        <w:t>,</w:t>
      </w:r>
    </w:p>
    <w:p w14:paraId="061C1E2A" w14:textId="77777777" w:rsidR="00523DCD" w:rsidRPr="00170CE7" w:rsidRDefault="00523DCD" w:rsidP="00523DCD">
      <w:pPr>
        <w:pStyle w:val="PL"/>
        <w:shd w:val="clear" w:color="auto" w:fill="E6E6E6"/>
      </w:pPr>
      <w:r w:rsidRPr="00170CE7">
        <w:tab/>
        <w:t>[[</w:t>
      </w:r>
      <w:r w:rsidRPr="00170CE7">
        <w:tab/>
        <w:t>spucch-Config-v1550</w:t>
      </w:r>
      <w:r w:rsidRPr="00170CE7">
        <w:tab/>
      </w:r>
      <w:r w:rsidRPr="00170CE7">
        <w:tab/>
      </w:r>
      <w:r w:rsidRPr="00170CE7">
        <w:tab/>
      </w:r>
      <w:r w:rsidRPr="00170CE7">
        <w:tab/>
        <w:t>SPUCCH-Config-v1550</w:t>
      </w:r>
      <w:r w:rsidRPr="00170CE7">
        <w:tab/>
      </w:r>
      <w:r w:rsidRPr="00170CE7">
        <w:tab/>
      </w:r>
      <w:r w:rsidRPr="00170CE7">
        <w:tab/>
        <w:t>OPTIONAL -- Need ON</w:t>
      </w:r>
    </w:p>
    <w:p w14:paraId="7FBDE4CE" w14:textId="00EE8B05" w:rsidR="00B51751" w:rsidRDefault="00523DCD" w:rsidP="00B51751">
      <w:pPr>
        <w:pStyle w:val="PL"/>
        <w:shd w:val="clear" w:color="auto" w:fill="E6E6E6"/>
        <w:rPr>
          <w:ins w:id="10" w:author="Huawei" w:date="2020-01-24T14:33:00Z"/>
        </w:rPr>
      </w:pPr>
      <w:r w:rsidRPr="00170CE7">
        <w:tab/>
        <w:t>]]</w:t>
      </w:r>
      <w:ins w:id="11" w:author="Huawei" w:date="2020-01-24T14:33:00Z">
        <w:r w:rsidR="00B51751">
          <w:t>,</w:t>
        </w:r>
      </w:ins>
    </w:p>
    <w:p w14:paraId="32FFB1D7" w14:textId="24668777" w:rsidR="00B51751" w:rsidRDefault="00B51751" w:rsidP="00B51751">
      <w:pPr>
        <w:pStyle w:val="PL"/>
        <w:shd w:val="clear" w:color="auto" w:fill="E6E6E6"/>
        <w:rPr>
          <w:ins w:id="12" w:author="Huawei" w:date="2020-01-24T14:33:00Z"/>
        </w:rPr>
      </w:pPr>
      <w:ins w:id="13" w:author="Huawei" w:date="2020-01-24T14:33:00Z">
        <w:r>
          <w:tab/>
          <w:t>[[</w:t>
        </w:r>
        <w:r>
          <w:tab/>
          <w:t>soundingRS-UL-ConfigDedicatedAdd-</w:t>
        </w:r>
      </w:ins>
      <w:ins w:id="14" w:author="Huawei R2#109" w:date="2020-02-13T16:11:00Z">
        <w:del w:id="15" w:author="QC (Umesh)" w:date="2020-02-26T10:17:00Z">
          <w:r w:rsidR="000F5B8F" w:rsidDel="004236D4">
            <w:delText>v</w:delText>
          </w:r>
        </w:del>
      </w:ins>
      <w:ins w:id="16" w:author="Huawei" w:date="2020-01-24T14:33:00Z">
        <w:del w:id="17" w:author="QC (Umesh)" w:date="2020-02-26T10:17:00Z">
          <w:r w:rsidDel="004236D4">
            <w:delText>16</w:delText>
          </w:r>
        </w:del>
      </w:ins>
      <w:ins w:id="18" w:author="Huawei R2#109" w:date="2020-02-13T16:11:00Z">
        <w:del w:id="19" w:author="QC (Umesh)" w:date="2020-02-26T10:17:00Z">
          <w:r w:rsidR="000F5B8F" w:rsidDel="004236D4">
            <w:delText>xy</w:delText>
          </w:r>
        </w:del>
      </w:ins>
      <w:ins w:id="20" w:author="QC (Umesh)" w:date="2020-02-26T10:17:00Z">
        <w:r w:rsidR="004236D4">
          <w:t>r16</w:t>
        </w:r>
      </w:ins>
      <w:ins w:id="21" w:author="Huawei" w:date="2020-01-24T14:33:00Z">
        <w:r>
          <w:tab/>
        </w:r>
        <w:r>
          <w:tab/>
        </w:r>
        <w:r>
          <w:tab/>
        </w:r>
        <w:r>
          <w:tab/>
          <w:t>SoundingRS-UL-ConfigDedicatedAdd-</w:t>
        </w:r>
      </w:ins>
      <w:ins w:id="22" w:author="Huawei R2#109" w:date="2020-02-13T16:11:00Z">
        <w:del w:id="23" w:author="QC (Umesh)" w:date="2020-02-26T10:17:00Z">
          <w:r w:rsidR="000F5B8F" w:rsidDel="004236D4">
            <w:delText>v</w:delText>
          </w:r>
        </w:del>
      </w:ins>
      <w:ins w:id="24" w:author="Huawei" w:date="2020-01-24T14:33:00Z">
        <w:del w:id="25" w:author="QC (Umesh)" w:date="2020-02-26T10:17:00Z">
          <w:r w:rsidDel="004236D4">
            <w:delText>16</w:delText>
          </w:r>
        </w:del>
      </w:ins>
      <w:ins w:id="26" w:author="Huawei R2#109" w:date="2020-02-13T16:11:00Z">
        <w:del w:id="27" w:author="QC (Umesh)" w:date="2020-02-26T10:17:00Z">
          <w:r w:rsidR="000F5B8F" w:rsidDel="004236D4">
            <w:delText>xy</w:delText>
          </w:r>
        </w:del>
      </w:ins>
      <w:ins w:id="28" w:author="QC (Umesh)" w:date="2020-02-26T10:17:00Z">
        <w:r w:rsidR="004236D4">
          <w:t>r16</w:t>
        </w:r>
      </w:ins>
      <w:ins w:id="29" w:author="Huawei" w:date="2020-01-24T14:33:00Z">
        <w:r>
          <w:tab/>
          <w:t>OPTIONAL,</w:t>
        </w:r>
        <w:r>
          <w:tab/>
          <w:t>--  Need ON</w:t>
        </w:r>
      </w:ins>
    </w:p>
    <w:p w14:paraId="16565A74" w14:textId="4D63DD95" w:rsidR="00B51751" w:rsidRDefault="00B51751" w:rsidP="00B51751">
      <w:pPr>
        <w:pStyle w:val="PL"/>
        <w:shd w:val="clear" w:color="auto" w:fill="E6E6E6"/>
        <w:rPr>
          <w:ins w:id="30" w:author="Huawei" w:date="2020-01-24T14:33:00Z"/>
        </w:rPr>
      </w:pPr>
      <w:ins w:id="31" w:author="Huawei" w:date="2020-01-24T14:33:00Z">
        <w:r>
          <w:tab/>
        </w:r>
        <w:r>
          <w:tab/>
          <w:t>uplinkPowerControlAddSRS-</w:t>
        </w:r>
      </w:ins>
      <w:ins w:id="32" w:author="Huawei R2#109" w:date="2020-02-14T11:02:00Z">
        <w:r w:rsidR="005F5387">
          <w:t>v</w:t>
        </w:r>
      </w:ins>
      <w:ins w:id="33" w:author="Huawei" w:date="2020-01-24T14:33:00Z">
        <w:r>
          <w:t>16</w:t>
        </w:r>
      </w:ins>
      <w:ins w:id="34" w:author="Huawei R2#109" w:date="2020-02-14T11:02:00Z">
        <w:r w:rsidR="005F5387">
          <w:t>xy</w:t>
        </w:r>
      </w:ins>
      <w:ins w:id="35" w:author="Huawei" w:date="2020-01-24T14:33:00Z">
        <w:r>
          <w:tab/>
        </w:r>
        <w:r>
          <w:tab/>
          <w:t>UplinkPowerControlAddSRS-</w:t>
        </w:r>
      </w:ins>
      <w:ins w:id="36" w:author="Huawei R2#109" w:date="2020-02-14T11:02:00Z">
        <w:r w:rsidR="005F5387">
          <w:t>v</w:t>
        </w:r>
      </w:ins>
      <w:ins w:id="37" w:author="Huawei" w:date="2020-01-24T14:33:00Z">
        <w:r>
          <w:t>16</w:t>
        </w:r>
      </w:ins>
      <w:ins w:id="38" w:author="Huawei R2#109" w:date="2020-02-14T11:02:00Z">
        <w:r w:rsidR="005F5387">
          <w:t>xy</w:t>
        </w:r>
      </w:ins>
      <w:ins w:id="39" w:author="Huawei" w:date="2020-01-24T14:33:00Z">
        <w:r>
          <w:tab/>
          <w:t>OPTIONAL, -- Need ON</w:t>
        </w:r>
      </w:ins>
    </w:p>
    <w:p w14:paraId="09D8C359" w14:textId="3231167B" w:rsidR="00B51751" w:rsidRDefault="00B51751" w:rsidP="00B51751">
      <w:pPr>
        <w:pStyle w:val="PL"/>
        <w:shd w:val="clear" w:color="auto" w:fill="E6E6E6"/>
        <w:rPr>
          <w:ins w:id="40" w:author="Huawei" w:date="2020-01-24T14:33:00Z"/>
        </w:rPr>
      </w:pPr>
      <w:ins w:id="41" w:author="Huawei" w:date="2020-01-24T14:33:00Z">
        <w:r>
          <w:tab/>
        </w:r>
        <w:r>
          <w:tab/>
        </w:r>
      </w:ins>
      <w:ins w:id="42" w:author="QC (Umesh)" w:date="2020-02-26T12:02:00Z">
        <w:r w:rsidR="006B7AB8">
          <w:t>SoundingRS-</w:t>
        </w:r>
        <w:r w:rsidR="006B7AB8">
          <w:t>V</w:t>
        </w:r>
      </w:ins>
      <w:ins w:id="43" w:author="Huawei" w:date="2020-01-24T14:33:00Z">
        <w:del w:id="44" w:author="QC (Umesh)" w:date="2020-02-26T12:02:00Z">
          <w:r w:rsidDel="006B7AB8">
            <w:delText>v</w:delText>
          </w:r>
        </w:del>
        <w:r>
          <w:t>irtualCellID-r16</w:t>
        </w:r>
        <w:r>
          <w:tab/>
        </w:r>
        <w:r>
          <w:tab/>
        </w:r>
        <w:r>
          <w:tab/>
        </w:r>
        <w:r>
          <w:tab/>
        </w:r>
        <w:r>
          <w:tab/>
        </w:r>
      </w:ins>
      <w:ins w:id="45" w:author="QC (Umesh)" w:date="2020-02-26T12:03:00Z">
        <w:r w:rsidR="006B7AB8">
          <w:t>SoundingRS-</w:t>
        </w:r>
      </w:ins>
      <w:ins w:id="46" w:author="Huawei" w:date="2020-01-24T14:33:00Z">
        <w:r>
          <w:t>VirtualCellID-r16</w:t>
        </w:r>
        <w:r>
          <w:tab/>
        </w:r>
        <w:r>
          <w:tab/>
        </w:r>
        <w:r>
          <w:tab/>
        </w:r>
        <w:r>
          <w:tab/>
          <w:t>OPTIONAL</w:t>
        </w:r>
        <w:r>
          <w:tab/>
          <w:t>-- Need ON</w:t>
        </w:r>
      </w:ins>
    </w:p>
    <w:p w14:paraId="5BCAF171" w14:textId="77777777" w:rsidR="004F3C0C" w:rsidRPr="00170CE7" w:rsidRDefault="00B51751" w:rsidP="00B51751">
      <w:pPr>
        <w:pStyle w:val="PL"/>
        <w:shd w:val="clear" w:color="auto" w:fill="E6E6E6"/>
      </w:pPr>
      <w:ins w:id="47" w:author="Huawei" w:date="2020-01-24T14:33:00Z">
        <w:r>
          <w:tab/>
          <w:t>]]</w:t>
        </w:r>
      </w:ins>
    </w:p>
    <w:p w14:paraId="139D5A2A" w14:textId="77777777" w:rsidR="009722D5" w:rsidRPr="00170CE7" w:rsidRDefault="009722D5" w:rsidP="009722D5">
      <w:pPr>
        <w:pStyle w:val="PL"/>
        <w:shd w:val="clear" w:color="auto" w:fill="E6E6E6"/>
      </w:pPr>
      <w:r w:rsidRPr="00170CE7">
        <w:t>}</w:t>
      </w:r>
    </w:p>
    <w:p w14:paraId="1698B622" w14:textId="77777777" w:rsidR="002D5C00" w:rsidRPr="00170CE7" w:rsidRDefault="002D5C00" w:rsidP="002D5C00">
      <w:pPr>
        <w:pStyle w:val="PL"/>
        <w:shd w:val="clear" w:color="auto" w:fill="E6E6E6"/>
      </w:pPr>
    </w:p>
    <w:p w14:paraId="7B8FE4A7" w14:textId="77777777" w:rsidR="002D5C00" w:rsidRPr="00170CE7" w:rsidRDefault="002D5C00" w:rsidP="002D5C00">
      <w:pPr>
        <w:pStyle w:val="PL"/>
        <w:shd w:val="clear" w:color="auto" w:fill="E6E6E6"/>
      </w:pPr>
      <w:r w:rsidRPr="00170CE7">
        <w:t>PhysicalConfigDedicated-</w:t>
      </w:r>
      <w:r w:rsidR="00F10E04" w:rsidRPr="00170CE7">
        <w:t>v1370</w:t>
      </w:r>
      <w:r w:rsidRPr="00170CE7">
        <w:t xml:space="preserve"> ::=</w:t>
      </w:r>
      <w:r w:rsidRPr="00170CE7">
        <w:tab/>
        <w:t>SEQUENCE {</w:t>
      </w:r>
    </w:p>
    <w:p w14:paraId="5A43E49C" w14:textId="77777777" w:rsidR="002D5C00" w:rsidRPr="00170CE7" w:rsidRDefault="002D5C00" w:rsidP="002D5C00">
      <w:pPr>
        <w:pStyle w:val="PL"/>
        <w:shd w:val="clear" w:color="auto" w:fill="E6E6E6"/>
      </w:pPr>
      <w:r w:rsidRPr="00170CE7">
        <w:tab/>
        <w:t>pucch-ConfigDedicated-</w:t>
      </w:r>
      <w:r w:rsidR="00F10E04" w:rsidRPr="00170CE7">
        <w:t>v1370</w:t>
      </w:r>
      <w:r w:rsidRPr="00170CE7">
        <w:tab/>
      </w:r>
      <w:r w:rsidRPr="00170CE7">
        <w:tab/>
      </w:r>
      <w:r w:rsidRPr="00170CE7">
        <w:tab/>
        <w:t>PUCCH-ConfigDedicated-</w:t>
      </w:r>
      <w:r w:rsidR="00F10E04" w:rsidRPr="00170CE7">
        <w:t>v1370</w:t>
      </w:r>
      <w:r w:rsidRPr="00170CE7">
        <w:tab/>
      </w:r>
      <w:r w:rsidRPr="00170CE7">
        <w:tab/>
        <w:t>OPTIONAL</w:t>
      </w:r>
      <w:r w:rsidRPr="00170CE7">
        <w:tab/>
      </w:r>
      <w:r w:rsidRPr="00170CE7">
        <w:tab/>
        <w:t xml:space="preserve">-- </w:t>
      </w:r>
      <w:r w:rsidR="00613D2B" w:rsidRPr="00170CE7">
        <w:t>Cond PUCCH-Format4or5</w:t>
      </w:r>
    </w:p>
    <w:p w14:paraId="79A61DF1" w14:textId="77777777" w:rsidR="009722D5" w:rsidRPr="00170CE7" w:rsidRDefault="002D5C00" w:rsidP="002D5C00">
      <w:pPr>
        <w:pStyle w:val="PL"/>
        <w:shd w:val="clear" w:color="auto" w:fill="E6E6E6"/>
      </w:pPr>
      <w:r w:rsidRPr="00170CE7">
        <w:t>}</w:t>
      </w:r>
    </w:p>
    <w:p w14:paraId="74D7AE9E" w14:textId="77777777" w:rsidR="00354AD6" w:rsidRPr="00170CE7" w:rsidRDefault="00354AD6" w:rsidP="00354AD6">
      <w:pPr>
        <w:pStyle w:val="PL"/>
        <w:shd w:val="clear" w:color="auto" w:fill="E6E6E6"/>
        <w:rPr>
          <w:lang w:eastAsia="en-US"/>
        </w:rPr>
      </w:pPr>
    </w:p>
    <w:p w14:paraId="1152DE36" w14:textId="77777777" w:rsidR="00354AD6" w:rsidRPr="00170CE7" w:rsidRDefault="00354AD6" w:rsidP="00354AD6">
      <w:pPr>
        <w:pStyle w:val="PL"/>
        <w:shd w:val="clear" w:color="auto" w:fill="E6E6E6"/>
      </w:pPr>
      <w:r w:rsidRPr="00170CE7">
        <w:t>PhysicalConfigDedicated-v13c0 ::=</w:t>
      </w:r>
      <w:r w:rsidRPr="00170CE7">
        <w:tab/>
        <w:t>SEQUENCE {</w:t>
      </w:r>
    </w:p>
    <w:p w14:paraId="33236601" w14:textId="77777777" w:rsidR="00354AD6" w:rsidRPr="00170CE7" w:rsidRDefault="00354AD6" w:rsidP="00354AD6">
      <w:pPr>
        <w:pStyle w:val="PL"/>
        <w:shd w:val="clear" w:color="auto" w:fill="E6E6E6"/>
      </w:pPr>
      <w:r w:rsidRPr="00170CE7">
        <w:tab/>
        <w:t>pucch-ConfigDedicated-v13c0</w:t>
      </w:r>
      <w:r w:rsidRPr="00170CE7">
        <w:tab/>
      </w:r>
      <w:r w:rsidRPr="00170CE7">
        <w:tab/>
      </w:r>
      <w:r w:rsidRPr="00170CE7">
        <w:tab/>
        <w:t>PUCCH-ConfigDedicated-v13c0</w:t>
      </w:r>
      <w:r w:rsidRPr="00170CE7">
        <w:tab/>
      </w:r>
    </w:p>
    <w:p w14:paraId="700D0A87" w14:textId="77777777" w:rsidR="00354AD6" w:rsidRPr="00170CE7" w:rsidRDefault="00354AD6" w:rsidP="00354AD6">
      <w:pPr>
        <w:pStyle w:val="PL"/>
        <w:shd w:val="clear" w:color="auto" w:fill="E6E6E6"/>
      </w:pPr>
      <w:r w:rsidRPr="00170CE7">
        <w:t>}</w:t>
      </w:r>
    </w:p>
    <w:p w14:paraId="3F59D8E6" w14:textId="77777777" w:rsidR="002D5C00" w:rsidRPr="00170CE7" w:rsidRDefault="002D5C00" w:rsidP="002D5C00">
      <w:pPr>
        <w:pStyle w:val="PL"/>
        <w:shd w:val="clear" w:color="auto" w:fill="E6E6E6"/>
      </w:pPr>
    </w:p>
    <w:p w14:paraId="74E2D322" w14:textId="77777777" w:rsidR="009722D5" w:rsidRPr="00170CE7" w:rsidRDefault="009722D5" w:rsidP="009722D5">
      <w:pPr>
        <w:pStyle w:val="PL"/>
        <w:shd w:val="clear" w:color="auto" w:fill="E6E6E6"/>
      </w:pPr>
      <w:r w:rsidRPr="00170CE7">
        <w:t>PhysicalConfigDedicatedSCell-r10 ::=</w:t>
      </w:r>
      <w:r w:rsidRPr="00170CE7">
        <w:tab/>
      </w:r>
      <w:r w:rsidRPr="00170CE7">
        <w:tab/>
        <w:t>SEQUENCE {</w:t>
      </w:r>
    </w:p>
    <w:p w14:paraId="3CCAA88D" w14:textId="77777777" w:rsidR="009722D5" w:rsidRPr="00170CE7" w:rsidRDefault="009722D5" w:rsidP="009722D5">
      <w:pPr>
        <w:pStyle w:val="PL"/>
        <w:shd w:val="clear" w:color="auto" w:fill="E6E6E6"/>
      </w:pPr>
      <w:r w:rsidRPr="00170CE7">
        <w:tab/>
        <w:t>-- DL configuration as well as configuration applicable for DL and UL</w:t>
      </w:r>
    </w:p>
    <w:p w14:paraId="45B103F6" w14:textId="77777777" w:rsidR="009722D5" w:rsidRPr="00170CE7" w:rsidRDefault="009722D5" w:rsidP="009722D5">
      <w:pPr>
        <w:pStyle w:val="PL"/>
        <w:shd w:val="clear" w:color="auto" w:fill="E6E6E6"/>
      </w:pPr>
      <w:r w:rsidRPr="00170CE7">
        <w:tab/>
        <w:t>nonUL-Configuration-r10</w:t>
      </w:r>
      <w:r w:rsidRPr="00170CE7">
        <w:tab/>
      </w:r>
      <w:r w:rsidRPr="00170CE7">
        <w:tab/>
      </w:r>
      <w:r w:rsidRPr="00170CE7">
        <w:tab/>
      </w:r>
      <w:r w:rsidRPr="00170CE7">
        <w:tab/>
      </w:r>
      <w:r w:rsidRPr="00170CE7">
        <w:tab/>
        <w:t>SEQUENCE {</w:t>
      </w:r>
    </w:p>
    <w:p w14:paraId="32F1CCEF" w14:textId="77777777" w:rsidR="009722D5" w:rsidRPr="00170CE7" w:rsidRDefault="009722D5" w:rsidP="009722D5">
      <w:pPr>
        <w:pStyle w:val="PL"/>
        <w:shd w:val="clear" w:color="auto" w:fill="E6E6E6"/>
      </w:pPr>
      <w:r w:rsidRPr="00170CE7">
        <w:tab/>
      </w:r>
      <w:r w:rsidRPr="00170CE7">
        <w:tab/>
        <w:t>antennaInfo-r10</w:t>
      </w:r>
    </w:p>
    <w:p w14:paraId="014FBB2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AntennaInfoDedicated-r10</w:t>
      </w:r>
      <w:r w:rsidRPr="00170CE7">
        <w:tab/>
        <w:t>OPTIONAL,</w:t>
      </w:r>
      <w:r w:rsidRPr="00170CE7">
        <w:tab/>
      </w:r>
      <w:r w:rsidRPr="00170CE7">
        <w:tab/>
        <w:t>-- Need ON</w:t>
      </w:r>
    </w:p>
    <w:p w14:paraId="6ACA8D58" w14:textId="77777777" w:rsidR="009722D5" w:rsidRPr="00170CE7" w:rsidRDefault="009722D5" w:rsidP="009722D5">
      <w:pPr>
        <w:pStyle w:val="PL"/>
        <w:shd w:val="clear" w:color="auto" w:fill="E6E6E6"/>
      </w:pPr>
      <w:r w:rsidRPr="00170CE7">
        <w:tab/>
      </w:r>
      <w:r w:rsidRPr="00170CE7">
        <w:tab/>
        <w:t>crossCarrierSchedulingConfig-r10</w:t>
      </w:r>
    </w:p>
    <w:p w14:paraId="779D5730"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CrossCarrierSchedulingConfig-r10</w:t>
      </w:r>
      <w:r w:rsidRPr="00170CE7">
        <w:tab/>
        <w:t>OPTIONAL,</w:t>
      </w:r>
      <w:r w:rsidRPr="00170CE7">
        <w:tab/>
      </w:r>
      <w:r w:rsidRPr="00170CE7">
        <w:tab/>
        <w:t>-- Need ON</w:t>
      </w:r>
    </w:p>
    <w:p w14:paraId="6A26B94E" w14:textId="77777777" w:rsidR="009722D5" w:rsidRPr="00170CE7" w:rsidRDefault="009722D5" w:rsidP="009722D5">
      <w:pPr>
        <w:pStyle w:val="PL"/>
        <w:shd w:val="clear" w:color="auto" w:fill="E6E6E6"/>
      </w:pPr>
      <w:r w:rsidRPr="00170CE7">
        <w:tab/>
      </w:r>
      <w:r w:rsidRPr="00170CE7">
        <w:tab/>
        <w:t>csi-RS-Config-r10</w:t>
      </w:r>
      <w:r w:rsidRPr="00170CE7">
        <w:tab/>
      </w:r>
      <w:r w:rsidRPr="00170CE7">
        <w:tab/>
      </w:r>
      <w:r w:rsidRPr="00170CE7">
        <w:tab/>
      </w:r>
      <w:r w:rsidRPr="00170CE7">
        <w:tab/>
      </w:r>
      <w:r w:rsidRPr="00170CE7">
        <w:tab/>
      </w:r>
      <w:r w:rsidRPr="00170CE7">
        <w:tab/>
        <w:t>CSI-RS-Config-r10</w:t>
      </w:r>
      <w:r w:rsidRPr="00170CE7">
        <w:tab/>
      </w:r>
      <w:r w:rsidRPr="00170CE7">
        <w:tab/>
        <w:t>OPTIONAL,</w:t>
      </w:r>
      <w:r w:rsidRPr="00170CE7">
        <w:tab/>
      </w:r>
      <w:r w:rsidRPr="00170CE7">
        <w:tab/>
        <w:t>-- Need ON</w:t>
      </w:r>
    </w:p>
    <w:p w14:paraId="6A9FE2B0" w14:textId="77777777" w:rsidR="009722D5" w:rsidRPr="00170CE7" w:rsidRDefault="009722D5" w:rsidP="009722D5">
      <w:pPr>
        <w:pStyle w:val="PL"/>
        <w:shd w:val="clear" w:color="auto" w:fill="E6E6E6"/>
      </w:pPr>
      <w:r w:rsidRPr="00170CE7">
        <w:tab/>
      </w:r>
      <w:r w:rsidRPr="00170CE7">
        <w:tab/>
        <w:t>pdsch-ConfigDedicated-r10</w:t>
      </w:r>
      <w:r w:rsidRPr="00170CE7">
        <w:tab/>
      </w:r>
      <w:r w:rsidRPr="00170CE7">
        <w:tab/>
      </w:r>
      <w:r w:rsidRPr="00170CE7">
        <w:tab/>
      </w:r>
      <w:r w:rsidRPr="00170CE7">
        <w:tab/>
        <w:t>PDSCH-ConfigDedicated</w:t>
      </w:r>
      <w:r w:rsidRPr="00170CE7">
        <w:tab/>
        <w:t>OPTIONAL</w:t>
      </w:r>
      <w:r w:rsidRPr="00170CE7">
        <w:tab/>
      </w:r>
      <w:r w:rsidRPr="00170CE7">
        <w:tab/>
        <w:t>-- Need ON</w:t>
      </w:r>
    </w:p>
    <w:p w14:paraId="12C875B9"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SCellAdd</w:t>
      </w:r>
    </w:p>
    <w:p w14:paraId="2F58F062" w14:textId="77777777" w:rsidR="009722D5" w:rsidRPr="00170CE7" w:rsidRDefault="009722D5" w:rsidP="009722D5">
      <w:pPr>
        <w:pStyle w:val="PL"/>
        <w:shd w:val="clear" w:color="auto" w:fill="E6E6E6"/>
      </w:pPr>
      <w:r w:rsidRPr="00170CE7">
        <w:tab/>
        <w:t>-- UL configuration</w:t>
      </w:r>
    </w:p>
    <w:p w14:paraId="020A9F98" w14:textId="77777777" w:rsidR="009722D5" w:rsidRPr="00170CE7" w:rsidRDefault="009722D5" w:rsidP="009722D5">
      <w:pPr>
        <w:pStyle w:val="PL"/>
        <w:shd w:val="clear" w:color="auto" w:fill="E6E6E6"/>
      </w:pPr>
      <w:r w:rsidRPr="00170CE7">
        <w:tab/>
        <w:t>ul-Configuration-r10</w:t>
      </w:r>
      <w:r w:rsidRPr="00170CE7">
        <w:tab/>
      </w:r>
      <w:r w:rsidRPr="00170CE7">
        <w:tab/>
      </w:r>
      <w:r w:rsidRPr="00170CE7">
        <w:tab/>
      </w:r>
      <w:r w:rsidRPr="00170CE7">
        <w:tab/>
      </w:r>
      <w:r w:rsidRPr="00170CE7">
        <w:tab/>
        <w:t>SEQUENCE {</w:t>
      </w:r>
    </w:p>
    <w:p w14:paraId="6C994256" w14:textId="77777777" w:rsidR="009722D5" w:rsidRPr="00170CE7" w:rsidRDefault="009722D5" w:rsidP="009722D5">
      <w:pPr>
        <w:pStyle w:val="PL"/>
        <w:shd w:val="clear" w:color="auto" w:fill="E6E6E6"/>
      </w:pPr>
      <w:r w:rsidRPr="00170CE7">
        <w:tab/>
      </w:r>
      <w:r w:rsidRPr="00170CE7">
        <w:tab/>
        <w:t>antennaInfoUL-r10</w:t>
      </w:r>
      <w:r w:rsidRPr="00170CE7">
        <w:tab/>
      </w:r>
      <w:r w:rsidRPr="00170CE7">
        <w:tab/>
      </w:r>
      <w:r w:rsidRPr="00170CE7">
        <w:tab/>
      </w:r>
      <w:r w:rsidRPr="00170CE7">
        <w:tab/>
      </w:r>
      <w:r w:rsidRPr="00170CE7">
        <w:tab/>
      </w:r>
      <w:r w:rsidRPr="00170CE7">
        <w:tab/>
        <w:t>AntennaInfoUL-r10</w:t>
      </w:r>
      <w:r w:rsidRPr="00170CE7">
        <w:tab/>
      </w:r>
      <w:r w:rsidRPr="00170CE7">
        <w:tab/>
        <w:t>OPTIONAL,</w:t>
      </w:r>
      <w:r w:rsidRPr="00170CE7">
        <w:tab/>
      </w:r>
      <w:r w:rsidRPr="00170CE7">
        <w:tab/>
        <w:t>-- Need ON</w:t>
      </w:r>
    </w:p>
    <w:p w14:paraId="4E92DF52" w14:textId="77777777" w:rsidR="009722D5" w:rsidRPr="00170CE7" w:rsidRDefault="009722D5" w:rsidP="009722D5">
      <w:pPr>
        <w:pStyle w:val="PL"/>
        <w:shd w:val="clear" w:color="auto" w:fill="E6E6E6"/>
      </w:pPr>
      <w:r w:rsidRPr="00170CE7">
        <w:tab/>
      </w:r>
      <w:r w:rsidRPr="00170CE7">
        <w:tab/>
        <w:t>pusch-ConfigDedicatedSCell-r10</w:t>
      </w:r>
    </w:p>
    <w:p w14:paraId="738E23E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PUSCH-ConfigDedicatedSCell-r10</w:t>
      </w:r>
      <w:r w:rsidRPr="00170CE7">
        <w:tab/>
      </w:r>
      <w:r w:rsidRPr="00170CE7">
        <w:tab/>
        <w:t>OPTIONAL,</w:t>
      </w:r>
      <w:r w:rsidRPr="00170CE7">
        <w:tab/>
        <w:t>-- Cond PUSCH-SCell1</w:t>
      </w:r>
    </w:p>
    <w:p w14:paraId="2F0544D1" w14:textId="77777777" w:rsidR="009722D5" w:rsidRPr="00170CE7" w:rsidRDefault="009722D5" w:rsidP="009722D5">
      <w:pPr>
        <w:pStyle w:val="PL"/>
        <w:shd w:val="clear" w:color="auto" w:fill="E6E6E6"/>
      </w:pPr>
      <w:r w:rsidRPr="00170CE7">
        <w:tab/>
      </w:r>
      <w:r w:rsidRPr="00170CE7">
        <w:tab/>
        <w:t>uplinkPowerControlDedicatedSCell-r10</w:t>
      </w:r>
    </w:p>
    <w:p w14:paraId="782DDA5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UplinkPowerControlDedicatedSCell-r10</w:t>
      </w:r>
      <w:r w:rsidRPr="00170CE7">
        <w:tab/>
        <w:t>OPTIONAL,</w:t>
      </w:r>
      <w:r w:rsidRPr="00170CE7">
        <w:tab/>
      </w:r>
      <w:r w:rsidRPr="00170CE7">
        <w:tab/>
        <w:t>-- Need ON</w:t>
      </w:r>
    </w:p>
    <w:p w14:paraId="121F3D31" w14:textId="77777777" w:rsidR="009722D5" w:rsidRPr="00170CE7" w:rsidRDefault="009722D5" w:rsidP="009722D5">
      <w:pPr>
        <w:pStyle w:val="PL"/>
        <w:shd w:val="clear" w:color="auto" w:fill="E6E6E6"/>
      </w:pPr>
      <w:r w:rsidRPr="00170CE7">
        <w:tab/>
      </w:r>
      <w:r w:rsidRPr="00170CE7">
        <w:tab/>
        <w:t>cqi-ReportConfigSCell-r10</w:t>
      </w:r>
      <w:r w:rsidRPr="00170CE7">
        <w:tab/>
      </w:r>
      <w:r w:rsidRPr="00170CE7">
        <w:tab/>
      </w:r>
      <w:r w:rsidRPr="00170CE7">
        <w:tab/>
        <w:t>CQI-ReportConfigSCell-r10</w:t>
      </w:r>
      <w:r w:rsidRPr="00170CE7">
        <w:tab/>
        <w:t>OPTIONAL,</w:t>
      </w:r>
      <w:r w:rsidRPr="00170CE7">
        <w:tab/>
      </w:r>
      <w:r w:rsidRPr="00170CE7">
        <w:tab/>
        <w:t>-- Need ON</w:t>
      </w:r>
    </w:p>
    <w:p w14:paraId="537B29C9" w14:textId="77777777" w:rsidR="009722D5" w:rsidRPr="00170CE7" w:rsidRDefault="009722D5" w:rsidP="009722D5">
      <w:pPr>
        <w:pStyle w:val="PL"/>
        <w:shd w:val="clear" w:color="auto" w:fill="E6E6E6"/>
      </w:pPr>
      <w:r w:rsidRPr="00170CE7">
        <w:tab/>
      </w:r>
      <w:r w:rsidRPr="00170CE7">
        <w:tab/>
        <w:t>soundingRS-UL-ConfigDedicated-r10</w:t>
      </w:r>
    </w:p>
    <w:p w14:paraId="36FEEB92"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SoundingRS-UL-ConfigDedicated</w:t>
      </w:r>
      <w:r w:rsidRPr="00170CE7">
        <w:tab/>
        <w:t>OPTIONAL,</w:t>
      </w:r>
      <w:r w:rsidRPr="00170CE7">
        <w:tab/>
      </w:r>
      <w:r w:rsidRPr="00170CE7">
        <w:tab/>
        <w:t>-- Need ON</w:t>
      </w:r>
    </w:p>
    <w:p w14:paraId="6CA01AED" w14:textId="77777777" w:rsidR="009722D5" w:rsidRPr="00170CE7" w:rsidRDefault="009722D5" w:rsidP="009722D5">
      <w:pPr>
        <w:pStyle w:val="PL"/>
        <w:shd w:val="clear" w:color="auto" w:fill="E6E6E6"/>
      </w:pPr>
      <w:r w:rsidRPr="00170CE7">
        <w:tab/>
      </w:r>
      <w:r w:rsidRPr="00170CE7">
        <w:tab/>
        <w:t>soundingRS-UL-ConfigDedicated-v1020</w:t>
      </w:r>
    </w:p>
    <w:p w14:paraId="5535DC99"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SoundingRS-UL-ConfigDedicated-v1020</w:t>
      </w:r>
      <w:r w:rsidRPr="00170CE7">
        <w:tab/>
        <w:t>OPTIONAL,</w:t>
      </w:r>
      <w:r w:rsidRPr="00170CE7">
        <w:tab/>
      </w:r>
      <w:r w:rsidRPr="00170CE7">
        <w:tab/>
        <w:t>-- Need ON</w:t>
      </w:r>
    </w:p>
    <w:p w14:paraId="0E5CC602" w14:textId="77777777" w:rsidR="009722D5" w:rsidRPr="00170CE7" w:rsidRDefault="009722D5" w:rsidP="009722D5">
      <w:pPr>
        <w:pStyle w:val="PL"/>
        <w:shd w:val="clear" w:color="auto" w:fill="E6E6E6"/>
      </w:pPr>
      <w:r w:rsidRPr="00170CE7">
        <w:tab/>
      </w:r>
      <w:r w:rsidRPr="00170CE7">
        <w:tab/>
        <w:t>soundingRS-UL-ConfigDedicatedAperiodic-r10</w:t>
      </w:r>
    </w:p>
    <w:p w14:paraId="1824E7D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t>SoundingRS-UL-ConfigDedicatedAperiodic-r10</w:t>
      </w:r>
      <w:r w:rsidRPr="00170CE7">
        <w:tab/>
        <w:t>OPTIONAL</w:t>
      </w:r>
      <w:r w:rsidRPr="00170CE7">
        <w:tab/>
        <w:t>-- Need ON</w:t>
      </w:r>
    </w:p>
    <w:p w14:paraId="5ADEBD8E"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CommonUL</w:t>
      </w:r>
    </w:p>
    <w:p w14:paraId="2E1ACEFF" w14:textId="77777777" w:rsidR="009722D5" w:rsidRPr="00170CE7" w:rsidRDefault="009722D5" w:rsidP="009722D5">
      <w:pPr>
        <w:pStyle w:val="PL"/>
        <w:shd w:val="clear" w:color="auto" w:fill="E6E6E6"/>
      </w:pPr>
      <w:r w:rsidRPr="00170CE7">
        <w:tab/>
        <w:t>...,</w:t>
      </w:r>
    </w:p>
    <w:p w14:paraId="5583E161" w14:textId="77777777" w:rsidR="009722D5" w:rsidRPr="00170CE7" w:rsidDel="00BB2CB2" w:rsidRDefault="009722D5" w:rsidP="009722D5">
      <w:pPr>
        <w:pStyle w:val="PL"/>
        <w:shd w:val="clear" w:color="auto" w:fill="E6E6E6"/>
      </w:pPr>
      <w:r w:rsidRPr="00170CE7">
        <w:tab/>
        <w:t>[[</w:t>
      </w:r>
      <w:r w:rsidRPr="00170CE7">
        <w:tab/>
        <w:t>-- DL configuration as well as configuration applicable for DL and UL</w:t>
      </w:r>
    </w:p>
    <w:p w14:paraId="3F6A30C9" w14:textId="77777777" w:rsidR="009722D5" w:rsidRPr="00170CE7" w:rsidRDefault="009722D5" w:rsidP="009722D5">
      <w:pPr>
        <w:pStyle w:val="PL"/>
        <w:shd w:val="clear" w:color="auto" w:fill="E6E6E6"/>
      </w:pPr>
      <w:r w:rsidRPr="00170CE7">
        <w:tab/>
      </w:r>
      <w:r w:rsidRPr="00170CE7">
        <w:tab/>
        <w:t>csi-RS-ConfigNZPToReleaseList-r11</w:t>
      </w:r>
    </w:p>
    <w:p w14:paraId="67DE7418"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CSI-RS-ConfigNZPToReleaseList-r11</w:t>
      </w:r>
      <w:r w:rsidRPr="00170CE7">
        <w:tab/>
        <w:t>OPTIONAL,</w:t>
      </w:r>
      <w:r w:rsidRPr="00170CE7">
        <w:tab/>
      </w:r>
      <w:r w:rsidRPr="00170CE7">
        <w:tab/>
        <w:t>-- Need ON</w:t>
      </w:r>
    </w:p>
    <w:p w14:paraId="5C18BE32" w14:textId="77777777" w:rsidR="009722D5" w:rsidRPr="00170CE7" w:rsidRDefault="009722D5" w:rsidP="009722D5">
      <w:pPr>
        <w:pStyle w:val="PL"/>
        <w:shd w:val="clear" w:color="auto" w:fill="E6E6E6"/>
      </w:pPr>
      <w:r w:rsidRPr="00170CE7">
        <w:tab/>
      </w:r>
      <w:r w:rsidRPr="00170CE7">
        <w:tab/>
        <w:t>csi-RS-ConfigNZPToAddModList-r11</w:t>
      </w:r>
      <w:r w:rsidRPr="00170CE7">
        <w:tab/>
      </w:r>
    </w:p>
    <w:p w14:paraId="3C455935"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CSI-RS-ConfigNZPToAddModList-r11</w:t>
      </w:r>
      <w:r w:rsidRPr="00170CE7">
        <w:tab/>
        <w:t>OPTIONAL,</w:t>
      </w:r>
      <w:r w:rsidRPr="00170CE7">
        <w:tab/>
      </w:r>
      <w:r w:rsidRPr="00170CE7">
        <w:tab/>
        <w:t>-- Need ON</w:t>
      </w:r>
    </w:p>
    <w:p w14:paraId="4B7C2650" w14:textId="77777777" w:rsidR="009722D5" w:rsidRPr="00170CE7" w:rsidRDefault="009722D5" w:rsidP="009722D5">
      <w:pPr>
        <w:pStyle w:val="PL"/>
        <w:shd w:val="clear" w:color="auto" w:fill="E6E6E6"/>
      </w:pPr>
      <w:r w:rsidRPr="00170CE7">
        <w:tab/>
      </w:r>
      <w:r w:rsidRPr="00170CE7">
        <w:tab/>
        <w:t>csi-RS-ConfigZPToReleaseList-r11</w:t>
      </w:r>
    </w:p>
    <w:p w14:paraId="74D69FA7"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CSI-RS-ConfigZPToReleaseList-r11</w:t>
      </w:r>
      <w:r w:rsidRPr="00170CE7">
        <w:tab/>
        <w:t>OPTIONAL,</w:t>
      </w:r>
      <w:r w:rsidRPr="00170CE7">
        <w:tab/>
      </w:r>
      <w:r w:rsidRPr="00170CE7">
        <w:tab/>
        <w:t>-- Need ON</w:t>
      </w:r>
    </w:p>
    <w:p w14:paraId="68B7CCA4" w14:textId="77777777" w:rsidR="009722D5" w:rsidRPr="00170CE7" w:rsidRDefault="009722D5" w:rsidP="009722D5">
      <w:pPr>
        <w:pStyle w:val="PL"/>
        <w:shd w:val="clear" w:color="auto" w:fill="E6E6E6"/>
      </w:pPr>
      <w:r w:rsidRPr="00170CE7">
        <w:tab/>
      </w:r>
      <w:r w:rsidRPr="00170CE7">
        <w:tab/>
        <w:t>csi-RS-ConfigZPToAddModList-r11</w:t>
      </w:r>
    </w:p>
    <w:p w14:paraId="6E329CE5"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CSI-RS-ConfigZPToAddModList-r11</w:t>
      </w:r>
      <w:r w:rsidRPr="00170CE7">
        <w:tab/>
        <w:t>OPTIONAL,</w:t>
      </w:r>
      <w:r w:rsidRPr="00170CE7">
        <w:tab/>
      </w:r>
      <w:r w:rsidRPr="00170CE7">
        <w:tab/>
        <w:t>-- Need ON</w:t>
      </w:r>
    </w:p>
    <w:p w14:paraId="26B9FDEC" w14:textId="77777777" w:rsidR="009722D5" w:rsidRPr="00170CE7" w:rsidRDefault="009722D5" w:rsidP="009722D5">
      <w:pPr>
        <w:pStyle w:val="PL"/>
        <w:shd w:val="clear" w:color="auto" w:fill="E6E6E6"/>
      </w:pPr>
      <w:r w:rsidRPr="00170CE7">
        <w:tab/>
      </w:r>
      <w:r w:rsidRPr="00170CE7">
        <w:tab/>
        <w:t>epdcch-Config-r11</w:t>
      </w:r>
      <w:r w:rsidRPr="00170CE7">
        <w:tab/>
      </w:r>
      <w:r w:rsidRPr="00170CE7">
        <w:tab/>
      </w:r>
      <w:r w:rsidRPr="00170CE7">
        <w:tab/>
      </w:r>
      <w:r w:rsidRPr="00170CE7">
        <w:tab/>
      </w:r>
      <w:r w:rsidRPr="00170CE7">
        <w:tab/>
        <w:t>EPDCCH-Config-r11</w:t>
      </w:r>
      <w:r w:rsidRPr="00170CE7">
        <w:tab/>
      </w:r>
      <w:r w:rsidRPr="00170CE7">
        <w:tab/>
      </w:r>
      <w:r w:rsidRPr="00170CE7">
        <w:tab/>
        <w:t>OPTIONAL,</w:t>
      </w:r>
      <w:r w:rsidRPr="00170CE7">
        <w:tab/>
      </w:r>
      <w:r w:rsidRPr="00170CE7">
        <w:tab/>
        <w:t>-- Need ON</w:t>
      </w:r>
    </w:p>
    <w:p w14:paraId="484EFC9C" w14:textId="77777777" w:rsidR="009722D5" w:rsidRPr="00170CE7" w:rsidRDefault="009722D5" w:rsidP="009722D5">
      <w:pPr>
        <w:pStyle w:val="PL"/>
        <w:shd w:val="clear" w:color="auto" w:fill="E6E6E6"/>
      </w:pPr>
      <w:r w:rsidRPr="00170CE7">
        <w:tab/>
      </w:r>
      <w:r w:rsidRPr="00170CE7">
        <w:tab/>
        <w:t>pdsch-ConfigDedicated-v1130</w:t>
      </w:r>
      <w:r w:rsidRPr="00170CE7">
        <w:tab/>
      </w:r>
      <w:r w:rsidRPr="00170CE7">
        <w:tab/>
      </w:r>
      <w:r w:rsidRPr="00170CE7">
        <w:tab/>
        <w:t>PDSCH-ConfigDedicated-v1130</w:t>
      </w:r>
      <w:r w:rsidRPr="00170CE7">
        <w:tab/>
        <w:t>OPTIONAL,</w:t>
      </w:r>
      <w:r w:rsidRPr="00170CE7">
        <w:tab/>
      </w:r>
      <w:r w:rsidRPr="00170CE7">
        <w:tab/>
        <w:t>-- Need ON</w:t>
      </w:r>
    </w:p>
    <w:p w14:paraId="193DB727" w14:textId="77777777" w:rsidR="009722D5" w:rsidRPr="00170CE7" w:rsidRDefault="009722D5" w:rsidP="009722D5">
      <w:pPr>
        <w:pStyle w:val="PL"/>
        <w:shd w:val="clear" w:color="auto" w:fill="E6E6E6"/>
      </w:pPr>
      <w:r w:rsidRPr="00170CE7">
        <w:tab/>
        <w:t>-- UL configuration</w:t>
      </w:r>
    </w:p>
    <w:p w14:paraId="6FA81BC5" w14:textId="77777777" w:rsidR="009722D5" w:rsidRPr="00170CE7" w:rsidRDefault="009722D5" w:rsidP="009722D5">
      <w:pPr>
        <w:pStyle w:val="PL"/>
        <w:shd w:val="clear" w:color="auto" w:fill="E6E6E6"/>
      </w:pPr>
      <w:r w:rsidRPr="00170CE7">
        <w:tab/>
      </w:r>
      <w:r w:rsidRPr="00170CE7">
        <w:tab/>
        <w:t>cqi-ReportConfig-v1130</w:t>
      </w:r>
      <w:r w:rsidRPr="00170CE7">
        <w:tab/>
      </w:r>
      <w:r w:rsidRPr="00170CE7">
        <w:tab/>
      </w:r>
      <w:r w:rsidRPr="00170CE7">
        <w:tab/>
      </w:r>
      <w:r w:rsidRPr="00170CE7">
        <w:tab/>
        <w:t>CQI-ReportConfig-v1130</w:t>
      </w:r>
      <w:r w:rsidRPr="00170CE7">
        <w:tab/>
      </w:r>
      <w:r w:rsidRPr="00170CE7">
        <w:tab/>
        <w:t>OPTIONAL,</w:t>
      </w:r>
      <w:r w:rsidRPr="00170CE7">
        <w:tab/>
      </w:r>
      <w:r w:rsidRPr="00170CE7">
        <w:tab/>
        <w:t>-- Need ON</w:t>
      </w:r>
    </w:p>
    <w:p w14:paraId="1F3E5525" w14:textId="77777777" w:rsidR="009722D5" w:rsidRPr="00170CE7" w:rsidRDefault="009722D5" w:rsidP="009722D5">
      <w:pPr>
        <w:pStyle w:val="PL"/>
        <w:shd w:val="clear" w:color="auto" w:fill="E6E6E6"/>
      </w:pPr>
      <w:r w:rsidRPr="00170CE7">
        <w:tab/>
      </w:r>
      <w:r w:rsidRPr="00170CE7">
        <w:tab/>
        <w:t>pusch-ConfigDedicated-v1130</w:t>
      </w:r>
    </w:p>
    <w:p w14:paraId="35553A98"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PUSCH-ConfigDedicated-v1130</w:t>
      </w:r>
      <w:r w:rsidRPr="00170CE7">
        <w:tab/>
      </w:r>
      <w:r w:rsidRPr="00170CE7">
        <w:tab/>
        <w:t>OPTIONAL,</w:t>
      </w:r>
      <w:r w:rsidRPr="00170CE7">
        <w:tab/>
        <w:t>-- Cond PUSCH-SCell1</w:t>
      </w:r>
    </w:p>
    <w:p w14:paraId="21B59E01" w14:textId="77777777" w:rsidR="009722D5" w:rsidRPr="00170CE7" w:rsidRDefault="009722D5" w:rsidP="009722D5">
      <w:pPr>
        <w:pStyle w:val="PL"/>
        <w:shd w:val="clear" w:color="auto" w:fill="E6E6E6"/>
      </w:pPr>
      <w:r w:rsidRPr="00170CE7">
        <w:tab/>
      </w:r>
      <w:r w:rsidRPr="00170CE7">
        <w:tab/>
        <w:t>uplinkPowerControlDedicatedSCell-v1130</w:t>
      </w:r>
    </w:p>
    <w:p w14:paraId="4F7B5C7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UplinkPowerControlDedicated-v1130</w:t>
      </w:r>
      <w:r w:rsidRPr="00170CE7">
        <w:tab/>
        <w:t>OPTIONAL</w:t>
      </w:r>
      <w:r w:rsidRPr="00170CE7">
        <w:tab/>
      </w:r>
      <w:r w:rsidRPr="00170CE7">
        <w:tab/>
        <w:t>-- Need ON</w:t>
      </w:r>
    </w:p>
    <w:p w14:paraId="4A96FB60" w14:textId="77777777" w:rsidR="009722D5" w:rsidRPr="00170CE7" w:rsidRDefault="009722D5" w:rsidP="009722D5">
      <w:pPr>
        <w:pStyle w:val="PL"/>
        <w:shd w:val="clear" w:color="auto" w:fill="E6E6E6"/>
      </w:pPr>
      <w:r w:rsidRPr="00170CE7">
        <w:tab/>
        <w:t>]],</w:t>
      </w:r>
    </w:p>
    <w:p w14:paraId="1D3669EB" w14:textId="77777777" w:rsidR="009722D5" w:rsidRPr="00170CE7" w:rsidRDefault="009722D5" w:rsidP="009722D5">
      <w:pPr>
        <w:pStyle w:val="PL"/>
        <w:shd w:val="clear" w:color="auto" w:fill="E6E6E6"/>
      </w:pPr>
      <w:r w:rsidRPr="00170CE7">
        <w:tab/>
        <w:t>[[</w:t>
      </w:r>
      <w:r w:rsidRPr="00170CE7">
        <w:tab/>
        <w:t>antennaInfo-v1250</w:t>
      </w:r>
      <w:r w:rsidRPr="00170CE7">
        <w:tab/>
      </w:r>
      <w:r w:rsidRPr="00170CE7">
        <w:tab/>
      </w:r>
      <w:r w:rsidRPr="00170CE7">
        <w:tab/>
      </w:r>
      <w:r w:rsidRPr="00170CE7">
        <w:tab/>
      </w:r>
      <w:r w:rsidRPr="00170CE7">
        <w:tab/>
        <w:t>AntennaInfoDedicated-v1250</w:t>
      </w:r>
      <w:r w:rsidRPr="00170CE7">
        <w:tab/>
        <w:t>OPTIONAL,</w:t>
      </w:r>
      <w:r w:rsidRPr="00170CE7">
        <w:tab/>
      </w:r>
      <w:r w:rsidRPr="00170CE7">
        <w:tab/>
        <w:t>-- Need ON</w:t>
      </w:r>
    </w:p>
    <w:p w14:paraId="4B8A2041" w14:textId="77777777" w:rsidR="009722D5" w:rsidRPr="00170CE7" w:rsidRDefault="009722D5" w:rsidP="009722D5">
      <w:pPr>
        <w:pStyle w:val="PL"/>
        <w:shd w:val="clear" w:color="auto" w:fill="E6E6E6"/>
      </w:pPr>
      <w:r w:rsidRPr="00170CE7">
        <w:tab/>
      </w:r>
      <w:r w:rsidRPr="00170CE7">
        <w:tab/>
        <w:t>eimta-MainConfigSCell-r12</w:t>
      </w:r>
    </w:p>
    <w:p w14:paraId="0D044D2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EIMTA-MainConfigServCell-r12</w:t>
      </w:r>
      <w:r w:rsidRPr="00170CE7">
        <w:tab/>
        <w:t>OPTIONAL,</w:t>
      </w:r>
      <w:r w:rsidRPr="00170CE7">
        <w:tab/>
      </w:r>
      <w:r w:rsidRPr="00170CE7">
        <w:tab/>
        <w:t>-- Need ON</w:t>
      </w:r>
    </w:p>
    <w:p w14:paraId="7911C94E" w14:textId="77777777" w:rsidR="009722D5" w:rsidRPr="00170CE7" w:rsidRDefault="009722D5" w:rsidP="009722D5">
      <w:pPr>
        <w:pStyle w:val="PL"/>
        <w:shd w:val="clear" w:color="auto" w:fill="E6E6E6"/>
      </w:pPr>
      <w:r w:rsidRPr="00170CE7">
        <w:tab/>
      </w:r>
      <w:r w:rsidRPr="00170CE7">
        <w:tab/>
        <w:t>cqi-ReportConfigSCell-v1250</w:t>
      </w:r>
      <w:r w:rsidRPr="00170CE7">
        <w:tab/>
      </w:r>
      <w:r w:rsidRPr="00170CE7">
        <w:tab/>
      </w:r>
      <w:r w:rsidRPr="00170CE7">
        <w:tab/>
        <w:t>CQI-ReportConfig-v1250</w:t>
      </w:r>
      <w:r w:rsidRPr="00170CE7">
        <w:tab/>
      </w:r>
      <w:r w:rsidRPr="00170CE7">
        <w:tab/>
        <w:t>OPTIONAL,</w:t>
      </w:r>
      <w:r w:rsidRPr="00170CE7">
        <w:tab/>
      </w:r>
      <w:r w:rsidRPr="00170CE7">
        <w:tab/>
        <w:t>-- Need ON</w:t>
      </w:r>
    </w:p>
    <w:p w14:paraId="3A64AF3F" w14:textId="77777777" w:rsidR="009722D5" w:rsidRPr="00170CE7" w:rsidRDefault="009722D5" w:rsidP="009722D5">
      <w:pPr>
        <w:pStyle w:val="PL"/>
        <w:shd w:val="clear" w:color="auto" w:fill="E6E6E6"/>
      </w:pPr>
      <w:r w:rsidRPr="00170CE7">
        <w:tab/>
      </w:r>
      <w:r w:rsidRPr="00170CE7">
        <w:tab/>
        <w:t>uplinkPowerControlDedicatedSCell-v1250</w:t>
      </w:r>
    </w:p>
    <w:p w14:paraId="43A3CBB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UplinkPowerControlDedicated-v1250</w:t>
      </w:r>
      <w:r w:rsidRPr="00170CE7">
        <w:tab/>
        <w:t>OPTIONAL,</w:t>
      </w:r>
      <w:r w:rsidRPr="00170CE7">
        <w:tab/>
      </w:r>
      <w:r w:rsidRPr="00170CE7">
        <w:tab/>
        <w:t>-- Need ON</w:t>
      </w:r>
    </w:p>
    <w:p w14:paraId="7DCC1947" w14:textId="77777777" w:rsidR="009722D5" w:rsidRPr="00170CE7" w:rsidRDefault="009722D5" w:rsidP="009722D5">
      <w:pPr>
        <w:pStyle w:val="PL"/>
        <w:shd w:val="clear" w:color="auto" w:fill="E6E6E6"/>
      </w:pPr>
      <w:r w:rsidRPr="00170CE7">
        <w:tab/>
      </w:r>
      <w:r w:rsidRPr="00170CE7">
        <w:tab/>
        <w:t>csi-RS-Config-v1250</w:t>
      </w:r>
      <w:r w:rsidRPr="00170CE7">
        <w:tab/>
      </w:r>
      <w:r w:rsidRPr="00170CE7">
        <w:tab/>
      </w:r>
      <w:r w:rsidRPr="00170CE7">
        <w:tab/>
      </w:r>
      <w:r w:rsidRPr="00170CE7">
        <w:tab/>
      </w:r>
      <w:r w:rsidRPr="00170CE7">
        <w:tab/>
        <w:t>CSI-RS-Config-v1250</w:t>
      </w:r>
      <w:r w:rsidRPr="00170CE7">
        <w:tab/>
      </w:r>
      <w:r w:rsidRPr="00170CE7">
        <w:tab/>
      </w:r>
      <w:r w:rsidRPr="00170CE7">
        <w:tab/>
        <w:t>OPTIONAL</w:t>
      </w:r>
      <w:r w:rsidRPr="00170CE7">
        <w:tab/>
      </w:r>
      <w:r w:rsidRPr="00170CE7">
        <w:tab/>
        <w:t>-- Need ON</w:t>
      </w:r>
    </w:p>
    <w:p w14:paraId="19F2B028" w14:textId="77777777" w:rsidR="009722D5" w:rsidRPr="00170CE7" w:rsidRDefault="009722D5" w:rsidP="009722D5">
      <w:pPr>
        <w:pStyle w:val="PL"/>
        <w:shd w:val="clear" w:color="auto" w:fill="E6E6E6"/>
      </w:pPr>
      <w:r w:rsidRPr="00170CE7">
        <w:tab/>
        <w:t>]],</w:t>
      </w:r>
    </w:p>
    <w:p w14:paraId="0E5CAFA6" w14:textId="77777777" w:rsidR="009722D5" w:rsidRPr="00170CE7" w:rsidRDefault="009722D5" w:rsidP="009722D5">
      <w:pPr>
        <w:pStyle w:val="PL"/>
        <w:shd w:val="clear" w:color="auto" w:fill="E6E6E6"/>
      </w:pPr>
      <w:r w:rsidRPr="00170CE7">
        <w:tab/>
        <w:t>[[</w:t>
      </w:r>
      <w:r w:rsidRPr="00170CE7">
        <w:tab/>
        <w:t>pdsch-ConfigDedicated-v1280</w:t>
      </w:r>
      <w:r w:rsidRPr="00170CE7">
        <w:tab/>
      </w:r>
      <w:r w:rsidRPr="00170CE7">
        <w:tab/>
      </w:r>
      <w:r w:rsidRPr="00170CE7">
        <w:tab/>
        <w:t>PDSCH-ConfigDedicated-v1280</w:t>
      </w:r>
      <w:r w:rsidRPr="00170CE7">
        <w:tab/>
        <w:t>OPTIONAL</w:t>
      </w:r>
      <w:r w:rsidRPr="00170CE7">
        <w:tab/>
      </w:r>
      <w:r w:rsidRPr="00170CE7">
        <w:tab/>
        <w:t>-- Need ON</w:t>
      </w:r>
    </w:p>
    <w:p w14:paraId="14CB20DD" w14:textId="77777777" w:rsidR="009722D5" w:rsidRPr="00170CE7" w:rsidRDefault="009722D5" w:rsidP="009722D5">
      <w:pPr>
        <w:pStyle w:val="PL"/>
        <w:shd w:val="clear" w:color="auto" w:fill="E6E6E6"/>
      </w:pPr>
      <w:r w:rsidRPr="00170CE7">
        <w:tab/>
        <w:t>]],</w:t>
      </w:r>
    </w:p>
    <w:p w14:paraId="4FB8828B" w14:textId="77777777" w:rsidR="009722D5" w:rsidRPr="00170CE7" w:rsidRDefault="009722D5" w:rsidP="009722D5">
      <w:pPr>
        <w:pStyle w:val="PL"/>
        <w:shd w:val="clear" w:color="auto" w:fill="E6E6E6"/>
      </w:pPr>
      <w:r w:rsidRPr="00170CE7">
        <w:tab/>
        <w:t>[[</w:t>
      </w:r>
      <w:r w:rsidRPr="00170CE7">
        <w:tab/>
        <w:t>pucch-Cell-r13</w:t>
      </w:r>
      <w:r w:rsidRPr="00170CE7">
        <w:tab/>
      </w:r>
      <w:r w:rsidRPr="00170CE7">
        <w:tab/>
      </w:r>
      <w:r w:rsidRPr="00170CE7">
        <w:tab/>
      </w:r>
      <w:r w:rsidRPr="00170CE7">
        <w:tab/>
      </w:r>
      <w:r w:rsidRPr="00170CE7">
        <w:tab/>
      </w:r>
      <w:r w:rsidRPr="00170CE7">
        <w:tab/>
        <w:t>ENUMERATED {true}</w:t>
      </w:r>
      <w:r w:rsidRPr="00170CE7">
        <w:tab/>
      </w:r>
      <w:r w:rsidRPr="00170CE7">
        <w:tab/>
        <w:t>OPTIONAL,</w:t>
      </w:r>
      <w:r w:rsidRPr="00170CE7">
        <w:tab/>
        <w:t>-- Cond PUCCH-SCell1</w:t>
      </w:r>
    </w:p>
    <w:p w14:paraId="7474FA8A" w14:textId="77777777" w:rsidR="009722D5" w:rsidRPr="00170CE7" w:rsidRDefault="009722D5" w:rsidP="009722D5">
      <w:pPr>
        <w:pStyle w:val="PL"/>
        <w:shd w:val="clear" w:color="auto" w:fill="E6E6E6"/>
      </w:pPr>
      <w:r w:rsidRPr="00170CE7">
        <w:tab/>
      </w:r>
      <w:r w:rsidRPr="00170CE7">
        <w:tab/>
        <w:t>pucch-SCell</w:t>
      </w:r>
      <w:r w:rsidRPr="00170CE7">
        <w:tab/>
      </w:r>
      <w:r w:rsidRPr="00170CE7">
        <w:tab/>
      </w:r>
      <w:r w:rsidRPr="00170CE7">
        <w:tab/>
      </w:r>
      <w:r w:rsidRPr="00170CE7">
        <w:tab/>
      </w:r>
      <w:r w:rsidRPr="00170CE7">
        <w:tab/>
      </w:r>
      <w:r w:rsidRPr="00170CE7">
        <w:tab/>
      </w:r>
      <w:r w:rsidRPr="00170CE7">
        <w:tab/>
        <w:t>CHOICE{</w:t>
      </w:r>
    </w:p>
    <w:p w14:paraId="46BC7D7D" w14:textId="77777777" w:rsidR="009722D5" w:rsidRPr="00170CE7" w:rsidRDefault="009722D5"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4826F9E7" w14:textId="77777777" w:rsidR="009722D5" w:rsidRPr="00170CE7" w:rsidRDefault="009722D5"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1A4DF66D" w14:textId="77777777" w:rsidR="009722D5" w:rsidRPr="00170CE7" w:rsidRDefault="009722D5" w:rsidP="009722D5">
      <w:pPr>
        <w:pStyle w:val="PL"/>
        <w:shd w:val="clear" w:color="auto" w:fill="E6E6E6"/>
      </w:pPr>
      <w:r w:rsidRPr="00170CE7">
        <w:tab/>
      </w:r>
      <w:r w:rsidRPr="00170CE7">
        <w:tab/>
      </w:r>
      <w:r w:rsidRPr="00170CE7">
        <w:tab/>
      </w:r>
      <w:r w:rsidRPr="00170CE7">
        <w:tab/>
        <w:t>pucch-ConfigDedicated-r13</w:t>
      </w:r>
    </w:p>
    <w:p w14:paraId="3BF36F77"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PUCCH-ConfigDedicated-r13</w:t>
      </w:r>
      <w:r w:rsidRPr="00170CE7">
        <w:tab/>
        <w:t>OPTIONAL,</w:t>
      </w:r>
      <w:r w:rsidRPr="00170CE7">
        <w:tab/>
      </w:r>
      <w:r w:rsidRPr="00170CE7">
        <w:tab/>
        <w:t>-- Need ON</w:t>
      </w:r>
    </w:p>
    <w:p w14:paraId="05080718" w14:textId="77777777" w:rsidR="009722D5" w:rsidRPr="00170CE7" w:rsidRDefault="009722D5" w:rsidP="009722D5">
      <w:pPr>
        <w:pStyle w:val="PL"/>
        <w:shd w:val="clear" w:color="auto" w:fill="E6E6E6"/>
      </w:pPr>
      <w:r w:rsidRPr="00170CE7">
        <w:tab/>
      </w:r>
      <w:r w:rsidRPr="00170CE7">
        <w:tab/>
      </w:r>
      <w:r w:rsidRPr="00170CE7">
        <w:tab/>
      </w:r>
      <w:r w:rsidRPr="00170CE7">
        <w:tab/>
        <w:t>schedulingRequestConfig-r13</w:t>
      </w:r>
      <w:r w:rsidRPr="00170CE7">
        <w:tab/>
      </w:r>
      <w:r w:rsidRPr="00170CE7">
        <w:tab/>
      </w:r>
      <w:r w:rsidRPr="00170CE7">
        <w:tab/>
      </w:r>
    </w:p>
    <w:p w14:paraId="2004D58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SchedulingRequestConfigSCell-r13</w:t>
      </w:r>
      <w:r w:rsidRPr="00170CE7">
        <w:tab/>
        <w:t>OPTIONAL,</w:t>
      </w:r>
      <w:r w:rsidRPr="00170CE7">
        <w:tab/>
      </w:r>
      <w:r w:rsidRPr="00170CE7">
        <w:tab/>
        <w:t>-- Need ON</w:t>
      </w:r>
    </w:p>
    <w:p w14:paraId="74812DAE" w14:textId="77777777" w:rsidR="009722D5" w:rsidRPr="00170CE7" w:rsidRDefault="009722D5" w:rsidP="009722D5">
      <w:pPr>
        <w:pStyle w:val="PL"/>
        <w:shd w:val="clear" w:color="auto" w:fill="E6E6E6"/>
      </w:pPr>
      <w:r w:rsidRPr="00170CE7">
        <w:tab/>
      </w:r>
      <w:r w:rsidRPr="00170CE7">
        <w:tab/>
      </w:r>
      <w:r w:rsidRPr="00170CE7">
        <w:tab/>
      </w:r>
      <w:r w:rsidRPr="00170CE7">
        <w:tab/>
        <w:t>tpc-PDCCH-ConfigPUCCH-SCell-r13</w:t>
      </w:r>
      <w:r w:rsidRPr="00170CE7">
        <w:tab/>
      </w:r>
      <w:r w:rsidRPr="00170CE7">
        <w:tab/>
      </w:r>
    </w:p>
    <w:p w14:paraId="1AC2538A"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TPC-PDCCH-ConfigSCell-r13</w:t>
      </w:r>
      <w:r w:rsidRPr="00170CE7">
        <w:tab/>
        <w:t>OPTIONAL,</w:t>
      </w:r>
      <w:r w:rsidRPr="00170CE7">
        <w:tab/>
      </w:r>
      <w:r w:rsidRPr="00170CE7">
        <w:tab/>
        <w:t>-- Need ON</w:t>
      </w:r>
    </w:p>
    <w:p w14:paraId="2C0B9B31" w14:textId="77777777" w:rsidR="009722D5" w:rsidRPr="00170CE7" w:rsidRDefault="009722D5" w:rsidP="009722D5">
      <w:pPr>
        <w:pStyle w:val="PL"/>
        <w:shd w:val="clear" w:color="auto" w:fill="E6E6E6"/>
      </w:pPr>
      <w:r w:rsidRPr="00170CE7">
        <w:tab/>
      </w:r>
      <w:r w:rsidRPr="00170CE7">
        <w:tab/>
      </w:r>
      <w:r w:rsidRPr="00170CE7">
        <w:tab/>
      </w:r>
      <w:r w:rsidRPr="00170CE7">
        <w:tab/>
        <w:t>pusch-ConfigDedicated-r13</w:t>
      </w:r>
      <w:r w:rsidRPr="00170CE7">
        <w:tab/>
      </w:r>
      <w:r w:rsidRPr="00170CE7">
        <w:tab/>
      </w:r>
    </w:p>
    <w:p w14:paraId="544D7A45"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PUSCH-ConfigDedicated-r13</w:t>
      </w:r>
      <w:r w:rsidRPr="00170CE7">
        <w:tab/>
        <w:t>OPTIONAL,</w:t>
      </w:r>
      <w:r w:rsidRPr="00170CE7">
        <w:tab/>
        <w:t>-- Cond PUSCH-SCell</w:t>
      </w:r>
    </w:p>
    <w:p w14:paraId="3B58903E" w14:textId="77777777" w:rsidR="009722D5" w:rsidRPr="00170CE7" w:rsidRDefault="009722D5" w:rsidP="009722D5">
      <w:pPr>
        <w:pStyle w:val="PL"/>
        <w:shd w:val="clear" w:color="auto" w:fill="E6E6E6"/>
      </w:pPr>
      <w:r w:rsidRPr="00170CE7">
        <w:tab/>
      </w:r>
      <w:r w:rsidRPr="00170CE7">
        <w:tab/>
      </w:r>
      <w:r w:rsidRPr="00170CE7">
        <w:tab/>
      </w:r>
      <w:r w:rsidRPr="00170CE7">
        <w:tab/>
        <w:t>uplinkPowerControlDedicated-r13</w:t>
      </w:r>
      <w:r w:rsidRPr="00170CE7">
        <w:tab/>
      </w:r>
      <w:r w:rsidRPr="00170CE7">
        <w:tab/>
      </w:r>
    </w:p>
    <w:p w14:paraId="4FA278E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UplinkPowerControlDedicatedSCell-v1310</w:t>
      </w:r>
      <w:r w:rsidRPr="00170CE7">
        <w:tab/>
        <w:t>OPTIONAL</w:t>
      </w:r>
      <w:r w:rsidRPr="00170CE7">
        <w:tab/>
        <w:t>-- Need ON</w:t>
      </w:r>
    </w:p>
    <w:p w14:paraId="27063D92" w14:textId="77777777" w:rsidR="009722D5" w:rsidRPr="00170CE7" w:rsidRDefault="009722D5" w:rsidP="009722D5">
      <w:pPr>
        <w:pStyle w:val="PL"/>
        <w:shd w:val="clear" w:color="auto" w:fill="E6E6E6"/>
      </w:pPr>
      <w:r w:rsidRPr="00170CE7">
        <w:tab/>
      </w:r>
      <w:r w:rsidRPr="00170CE7">
        <w:tab/>
      </w:r>
      <w:r w:rsidRPr="00170CE7">
        <w:tab/>
        <w:t>}</w:t>
      </w:r>
    </w:p>
    <w:p w14:paraId="3574CE3A"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5D1845C9" w14:textId="77777777" w:rsidR="009722D5" w:rsidRPr="00170CE7" w:rsidRDefault="009722D5" w:rsidP="009722D5">
      <w:pPr>
        <w:pStyle w:val="PL"/>
        <w:shd w:val="clear" w:color="auto" w:fill="E6E6E6"/>
      </w:pPr>
      <w:r w:rsidRPr="00170CE7">
        <w:tab/>
      </w:r>
      <w:r w:rsidRPr="00170CE7">
        <w:tab/>
        <w:t>crossCarrierSchedulingConfig-r13</w:t>
      </w:r>
    </w:p>
    <w:p w14:paraId="073A0B23"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t>CrossCarrierSchedulingConfig-r13</w:t>
      </w:r>
      <w:r w:rsidR="00497FBE" w:rsidRPr="00170CE7">
        <w:tab/>
      </w:r>
      <w:r w:rsidRPr="00170CE7">
        <w:t>OPTIONAL,</w:t>
      </w:r>
      <w:r w:rsidRPr="00170CE7">
        <w:tab/>
        <w:t>-- Cond Cross-Carrier-Config</w:t>
      </w:r>
    </w:p>
    <w:p w14:paraId="58C9EC65" w14:textId="77777777" w:rsidR="009722D5" w:rsidRPr="00170CE7" w:rsidRDefault="009722D5" w:rsidP="009722D5">
      <w:pPr>
        <w:pStyle w:val="PL"/>
        <w:shd w:val="clear" w:color="auto" w:fill="E6E6E6"/>
      </w:pPr>
      <w:r w:rsidRPr="00170CE7">
        <w:tab/>
      </w:r>
      <w:r w:rsidRPr="00170CE7">
        <w:tab/>
        <w:t>pdcch-ConfigSCell-r13</w:t>
      </w:r>
      <w:r w:rsidRPr="00170CE7">
        <w:tab/>
      </w:r>
      <w:r w:rsidRPr="00170CE7">
        <w:tab/>
      </w:r>
      <w:r w:rsidRPr="00170CE7">
        <w:tab/>
      </w:r>
      <w:r w:rsidRPr="00170CE7">
        <w:tab/>
        <w:t>PDCCH-ConfigSCell-r13</w:t>
      </w:r>
      <w:r w:rsidRPr="00170CE7">
        <w:tab/>
      </w:r>
      <w:r w:rsidRPr="00170CE7">
        <w:tab/>
        <w:t>OPTIONAL,</w:t>
      </w:r>
      <w:r w:rsidRPr="00170CE7">
        <w:tab/>
      </w:r>
      <w:r w:rsidRPr="00170CE7">
        <w:tab/>
        <w:t>-- Need ON</w:t>
      </w:r>
    </w:p>
    <w:p w14:paraId="557EBEC0" w14:textId="77777777" w:rsidR="009722D5" w:rsidRPr="00170CE7" w:rsidRDefault="009722D5" w:rsidP="009722D5">
      <w:pPr>
        <w:pStyle w:val="PL"/>
        <w:shd w:val="clear" w:color="auto" w:fill="E6E6E6"/>
      </w:pPr>
      <w:r w:rsidRPr="00170CE7">
        <w:tab/>
      </w:r>
      <w:r w:rsidRPr="00170CE7">
        <w:tab/>
        <w:t>cqi-ReportConfig-v1310</w:t>
      </w:r>
      <w:r w:rsidRPr="00170CE7">
        <w:tab/>
      </w:r>
      <w:r w:rsidRPr="00170CE7">
        <w:tab/>
      </w:r>
      <w:r w:rsidRPr="00170CE7">
        <w:tab/>
      </w:r>
      <w:r w:rsidRPr="00170CE7">
        <w:tab/>
        <w:t>CQI-ReportConfig-v1310</w:t>
      </w:r>
      <w:r w:rsidRPr="00170CE7">
        <w:tab/>
      </w:r>
      <w:r w:rsidRPr="00170CE7">
        <w:tab/>
        <w:t>OPTIONAL,</w:t>
      </w:r>
      <w:r w:rsidRPr="00170CE7">
        <w:tab/>
      </w:r>
      <w:r w:rsidRPr="00170CE7">
        <w:tab/>
        <w:t>-- Need ON</w:t>
      </w:r>
    </w:p>
    <w:p w14:paraId="7A68A057" w14:textId="77777777" w:rsidR="009722D5" w:rsidRPr="00170CE7" w:rsidRDefault="009722D5" w:rsidP="009722D5">
      <w:pPr>
        <w:pStyle w:val="PL"/>
        <w:shd w:val="clear" w:color="auto" w:fill="E6E6E6"/>
      </w:pPr>
      <w:r w:rsidRPr="00170CE7">
        <w:tab/>
      </w:r>
      <w:r w:rsidRPr="00170CE7">
        <w:tab/>
        <w:t>pdsch-ConfigDedicated-v1310</w:t>
      </w:r>
      <w:r w:rsidRPr="00170CE7">
        <w:tab/>
      </w:r>
      <w:r w:rsidRPr="00170CE7">
        <w:tab/>
      </w:r>
      <w:r w:rsidRPr="00170CE7">
        <w:tab/>
        <w:t>PDSCH-ConfigDedicated-v1310</w:t>
      </w:r>
      <w:r w:rsidRPr="00170CE7">
        <w:tab/>
        <w:t>OPTIONAL,</w:t>
      </w:r>
      <w:r w:rsidRPr="00170CE7">
        <w:tab/>
      </w:r>
      <w:r w:rsidRPr="00170CE7">
        <w:tab/>
        <w:t>-- Need ON</w:t>
      </w:r>
    </w:p>
    <w:p w14:paraId="1ADC2C95" w14:textId="77777777" w:rsidR="009722D5" w:rsidRPr="00170CE7" w:rsidRDefault="009722D5" w:rsidP="009722D5">
      <w:pPr>
        <w:pStyle w:val="PL"/>
        <w:shd w:val="clear" w:color="auto" w:fill="E6E6E6"/>
      </w:pPr>
      <w:r w:rsidRPr="00170CE7">
        <w:tab/>
      </w:r>
      <w:r w:rsidRPr="00170CE7">
        <w:tab/>
        <w:t>soundingRS-UL-ConfigDedicated-v1310</w:t>
      </w:r>
    </w:p>
    <w:p w14:paraId="0BA71717"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SoundingRS-UL-ConfigDedicated-v1310</w:t>
      </w:r>
      <w:r w:rsidRPr="00170CE7">
        <w:tab/>
      </w:r>
      <w:r w:rsidRPr="00170CE7">
        <w:tab/>
        <w:t>OPTIONAL,</w:t>
      </w:r>
      <w:r w:rsidRPr="00170CE7">
        <w:tab/>
      </w:r>
      <w:r w:rsidRPr="00170CE7">
        <w:tab/>
        <w:t>-- Need ON</w:t>
      </w:r>
    </w:p>
    <w:p w14:paraId="242D815C" w14:textId="77777777" w:rsidR="009722D5" w:rsidRPr="00170CE7" w:rsidRDefault="009722D5" w:rsidP="009722D5">
      <w:pPr>
        <w:pStyle w:val="PL"/>
        <w:shd w:val="clear" w:color="auto" w:fill="E6E6E6"/>
      </w:pPr>
      <w:r w:rsidRPr="00170CE7">
        <w:tab/>
      </w:r>
      <w:r w:rsidRPr="00170CE7">
        <w:tab/>
        <w:t>soundingRS-UL-ConfigDedicatedUpPTsExt-r13</w:t>
      </w:r>
    </w:p>
    <w:p w14:paraId="00C85C2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t>SoundingRS-UL-ConfigDedicatedUpPTsExt-r13</w:t>
      </w:r>
      <w:r w:rsidRPr="00170CE7">
        <w:tab/>
        <w:t>OPTIONAL,</w:t>
      </w:r>
      <w:r w:rsidRPr="00170CE7">
        <w:tab/>
      </w:r>
      <w:r w:rsidRPr="00170CE7">
        <w:tab/>
        <w:t>-- Need ON</w:t>
      </w:r>
    </w:p>
    <w:p w14:paraId="2183DA59" w14:textId="77777777" w:rsidR="009722D5" w:rsidRPr="00170CE7" w:rsidRDefault="009722D5" w:rsidP="009722D5">
      <w:pPr>
        <w:pStyle w:val="PL"/>
        <w:shd w:val="clear" w:color="auto" w:fill="E6E6E6"/>
      </w:pPr>
      <w:r w:rsidRPr="00170CE7">
        <w:tab/>
      </w:r>
      <w:r w:rsidRPr="00170CE7">
        <w:tab/>
        <w:t>soundingRS-UL-ConfigDedicatedAperiodic-v1310</w:t>
      </w:r>
    </w:p>
    <w:p w14:paraId="5A5C592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t>SoundingRS-UL-ConfigDedicatedAperiodic-v1310</w:t>
      </w:r>
      <w:r w:rsidRPr="00170CE7">
        <w:tab/>
        <w:t>OPTIONAL,</w:t>
      </w:r>
      <w:r w:rsidRPr="00170CE7">
        <w:tab/>
      </w:r>
      <w:r w:rsidRPr="00170CE7">
        <w:tab/>
        <w:t>-- Need ON</w:t>
      </w:r>
    </w:p>
    <w:p w14:paraId="23D61EAE" w14:textId="77777777" w:rsidR="009722D5" w:rsidRPr="00170CE7" w:rsidRDefault="009722D5" w:rsidP="009722D5">
      <w:pPr>
        <w:pStyle w:val="PL"/>
        <w:shd w:val="clear" w:color="auto" w:fill="E6E6E6"/>
      </w:pPr>
      <w:r w:rsidRPr="00170CE7">
        <w:tab/>
      </w:r>
      <w:r w:rsidRPr="00170CE7">
        <w:tab/>
        <w:t>soundingRS-UL-ConfigDedicatedAperiodicUpPTsExt-r13</w:t>
      </w:r>
    </w:p>
    <w:p w14:paraId="6863B6A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SoundingRS-UL-ConfigDedicatedAperiodicUpPTsExt-r13</w:t>
      </w:r>
      <w:r w:rsidRPr="00170CE7">
        <w:tab/>
        <w:t>OPTIONAL,</w:t>
      </w:r>
      <w:r w:rsidRPr="00170CE7">
        <w:tab/>
      </w:r>
      <w:r w:rsidRPr="00170CE7">
        <w:tab/>
        <w:t>-- Need ON</w:t>
      </w:r>
    </w:p>
    <w:p w14:paraId="5462FC68" w14:textId="77777777" w:rsidR="009722D5" w:rsidRPr="00170CE7" w:rsidRDefault="009722D5" w:rsidP="009722D5">
      <w:pPr>
        <w:pStyle w:val="PL"/>
        <w:shd w:val="clear" w:color="auto" w:fill="E6E6E6"/>
      </w:pPr>
      <w:r w:rsidRPr="00170CE7">
        <w:tab/>
      </w:r>
      <w:r w:rsidRPr="00170CE7">
        <w:tab/>
        <w:t>csi-RS-Config-v1310</w:t>
      </w:r>
      <w:r w:rsidRPr="00170CE7">
        <w:tab/>
      </w:r>
      <w:r w:rsidRPr="00170CE7">
        <w:tab/>
      </w:r>
      <w:r w:rsidRPr="00170CE7">
        <w:tab/>
      </w:r>
      <w:r w:rsidRPr="00170CE7">
        <w:tab/>
      </w:r>
      <w:r w:rsidRPr="00170CE7">
        <w:tab/>
        <w:t>CSI-RS-Config-v1310</w:t>
      </w:r>
      <w:r w:rsidRPr="00170CE7">
        <w:tab/>
      </w:r>
      <w:r w:rsidRPr="00170CE7">
        <w:tab/>
      </w:r>
      <w:r w:rsidRPr="00170CE7">
        <w:tab/>
        <w:t>OPTIONAL,</w:t>
      </w:r>
      <w:r w:rsidRPr="00170CE7">
        <w:tab/>
      </w:r>
      <w:r w:rsidRPr="00170CE7">
        <w:tab/>
        <w:t>-- Need ON</w:t>
      </w:r>
    </w:p>
    <w:p w14:paraId="747A1684" w14:textId="77777777" w:rsidR="009722D5" w:rsidRPr="00170CE7" w:rsidRDefault="009722D5" w:rsidP="009722D5">
      <w:pPr>
        <w:pStyle w:val="PL"/>
        <w:shd w:val="clear" w:color="auto" w:fill="E6E6E6"/>
      </w:pPr>
      <w:r w:rsidRPr="00170CE7">
        <w:tab/>
      </w:r>
      <w:r w:rsidRPr="00170CE7">
        <w:tab/>
        <w:t>laa-SCellConfiguration-r13</w:t>
      </w:r>
      <w:r w:rsidRPr="00170CE7">
        <w:tab/>
      </w:r>
      <w:r w:rsidRPr="00170CE7">
        <w:tab/>
      </w:r>
      <w:r w:rsidRPr="00170CE7">
        <w:tab/>
        <w:t>LAA-SCellConfiguration-r13</w:t>
      </w:r>
      <w:r w:rsidRPr="00170CE7">
        <w:tab/>
        <w:t>OPTIONAL,</w:t>
      </w:r>
      <w:r w:rsidRPr="00170CE7">
        <w:tab/>
      </w:r>
      <w:r w:rsidRPr="00170CE7">
        <w:tab/>
        <w:t>-- Need ON</w:t>
      </w:r>
    </w:p>
    <w:p w14:paraId="0ABEC602" w14:textId="77777777" w:rsidR="009722D5" w:rsidRPr="00170CE7" w:rsidRDefault="009722D5" w:rsidP="009722D5">
      <w:pPr>
        <w:pStyle w:val="PL"/>
        <w:shd w:val="clear" w:color="auto" w:fill="E6E6E6"/>
      </w:pPr>
      <w:r w:rsidRPr="00170CE7">
        <w:tab/>
      </w:r>
      <w:r w:rsidRPr="00170CE7">
        <w:tab/>
        <w:t>csi-RS-ConfigNZPToAddModListExt-r13</w:t>
      </w:r>
      <w:r w:rsidRPr="00170CE7">
        <w:tab/>
        <w:t>CSI-RS-ConfigNZPToAddModListExt-r13</w:t>
      </w:r>
      <w:r w:rsidRPr="00170CE7">
        <w:tab/>
        <w:t>OPTIONAL,</w:t>
      </w:r>
      <w:r w:rsidRPr="00170CE7">
        <w:tab/>
        <w:t>-- Need ON</w:t>
      </w:r>
    </w:p>
    <w:p w14:paraId="53BEFE89" w14:textId="77777777" w:rsidR="009722D5" w:rsidRPr="00170CE7" w:rsidRDefault="009722D5" w:rsidP="009722D5">
      <w:pPr>
        <w:pStyle w:val="PL"/>
        <w:shd w:val="clear" w:color="auto" w:fill="E6E6E6"/>
      </w:pPr>
      <w:r w:rsidRPr="00170CE7">
        <w:tab/>
      </w:r>
      <w:r w:rsidRPr="00170CE7">
        <w:tab/>
        <w:t>csi-RS-ConfigNZPToReleaseListExt-r13</w:t>
      </w:r>
      <w:r w:rsidRPr="00170CE7">
        <w:tab/>
        <w:t>CSI-RS-ConfigNZPToReleaseListExt-r13</w:t>
      </w:r>
      <w:r w:rsidRPr="00170CE7">
        <w:tab/>
        <w:t>OPTIONAL</w:t>
      </w:r>
      <w:r w:rsidRPr="00170CE7">
        <w:tab/>
        <w:t>-- Need ON</w:t>
      </w:r>
    </w:p>
    <w:p w14:paraId="6137B65E" w14:textId="77777777" w:rsidR="009722D5" w:rsidRPr="00170CE7" w:rsidRDefault="009722D5" w:rsidP="009722D5">
      <w:pPr>
        <w:pStyle w:val="PL"/>
        <w:shd w:val="clear" w:color="auto" w:fill="E6E6E6"/>
      </w:pPr>
      <w:r w:rsidRPr="00170CE7">
        <w:tab/>
        <w:t>]],</w:t>
      </w:r>
    </w:p>
    <w:p w14:paraId="315C23DE" w14:textId="77777777" w:rsidR="009722D5" w:rsidRPr="00170CE7" w:rsidRDefault="009722D5" w:rsidP="009722D5">
      <w:pPr>
        <w:pStyle w:val="PL"/>
        <w:shd w:val="clear" w:color="auto" w:fill="E6E6E6"/>
      </w:pPr>
      <w:r w:rsidRPr="00170CE7">
        <w:tab/>
        <w:t>[[</w:t>
      </w:r>
      <w:r w:rsidRPr="00170CE7">
        <w:tab/>
        <w:t>cqi-ReportConfig-v1320</w:t>
      </w:r>
      <w:r w:rsidRPr="00170CE7">
        <w:tab/>
      </w:r>
      <w:r w:rsidRPr="00170CE7">
        <w:tab/>
      </w:r>
      <w:r w:rsidRPr="00170CE7">
        <w:tab/>
      </w:r>
      <w:r w:rsidRPr="00170CE7">
        <w:tab/>
        <w:t>CQI-ReportConfig-v1320</w:t>
      </w:r>
      <w:r w:rsidRPr="00170CE7">
        <w:tab/>
        <w:t>OPTIONAL</w:t>
      </w:r>
      <w:r w:rsidRPr="00170CE7">
        <w:tab/>
      </w:r>
      <w:r w:rsidRPr="00170CE7">
        <w:tab/>
        <w:t>-- Need ON</w:t>
      </w:r>
    </w:p>
    <w:p w14:paraId="36D8CED2" w14:textId="77777777" w:rsidR="009722D5" w:rsidRPr="00170CE7" w:rsidRDefault="009722D5" w:rsidP="009722D5">
      <w:pPr>
        <w:pStyle w:val="PL"/>
        <w:shd w:val="clear" w:color="auto" w:fill="E6E6E6"/>
      </w:pPr>
      <w:r w:rsidRPr="00170CE7">
        <w:tab/>
        <w:t>]],</w:t>
      </w:r>
    </w:p>
    <w:p w14:paraId="36831998" w14:textId="77777777" w:rsidR="00922DBC" w:rsidRPr="00170CE7" w:rsidRDefault="009722D5" w:rsidP="009722D5">
      <w:pPr>
        <w:pStyle w:val="PL"/>
        <w:shd w:val="clear" w:color="auto" w:fill="E6E6E6"/>
      </w:pPr>
      <w:r w:rsidRPr="00170CE7">
        <w:tab/>
        <w:t>[[</w:t>
      </w:r>
      <w:r w:rsidRPr="00170CE7">
        <w:tab/>
        <w:t>laa-SCellConfiguration-v</w:t>
      </w:r>
      <w:r w:rsidR="00E56A3C" w:rsidRPr="00170CE7">
        <w:t>1430</w:t>
      </w:r>
      <w:r w:rsidRPr="00170CE7">
        <w:tab/>
      </w:r>
      <w:r w:rsidRPr="00170CE7">
        <w:tab/>
        <w:t>LAA-SCellConfiguration-v</w:t>
      </w:r>
      <w:r w:rsidR="00E56A3C" w:rsidRPr="00170CE7">
        <w:t>1430</w:t>
      </w:r>
    </w:p>
    <w:p w14:paraId="5E79A4BF" w14:textId="77777777" w:rsidR="009722D5" w:rsidRPr="00170CE7" w:rsidRDefault="00922DBC"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9722D5" w:rsidRPr="00170CE7">
        <w:tab/>
      </w:r>
      <w:r w:rsidRPr="00170CE7">
        <w:tab/>
      </w:r>
      <w:r w:rsidRPr="00170CE7">
        <w:tab/>
      </w:r>
      <w:r w:rsidRPr="00170CE7">
        <w:tab/>
      </w:r>
      <w:r w:rsidR="009722D5" w:rsidRPr="00170CE7">
        <w:t>OPTIONAL,</w:t>
      </w:r>
      <w:r w:rsidR="009722D5" w:rsidRPr="00170CE7">
        <w:tab/>
        <w:t>-- Need ON</w:t>
      </w:r>
    </w:p>
    <w:p w14:paraId="7BB22CFE" w14:textId="77777777" w:rsidR="009722D5" w:rsidRPr="00170CE7" w:rsidRDefault="009722D5" w:rsidP="009722D5">
      <w:pPr>
        <w:pStyle w:val="PL"/>
        <w:shd w:val="clear" w:color="auto" w:fill="E6E6E6"/>
      </w:pPr>
      <w:r w:rsidRPr="00170CE7">
        <w:tab/>
      </w:r>
      <w:r w:rsidRPr="00170CE7">
        <w:tab/>
        <w:t>typeB-SRS-TPC-PDCCH-Config-r14</w:t>
      </w:r>
      <w:r w:rsidR="00497FBE" w:rsidRPr="00170CE7">
        <w:tab/>
      </w:r>
      <w:r w:rsidRPr="00170CE7">
        <w:tab/>
        <w:t>SRS-TPC-PDCCH-Config-r14</w:t>
      </w:r>
      <w:r w:rsidRPr="00170CE7">
        <w:tab/>
        <w:t>OPTIONAL,</w:t>
      </w:r>
      <w:r w:rsidRPr="00170CE7">
        <w:tab/>
        <w:t>-- Need ON</w:t>
      </w:r>
    </w:p>
    <w:p w14:paraId="7D7504E8" w14:textId="77777777" w:rsidR="009722D5" w:rsidRPr="00170CE7" w:rsidRDefault="009722D5" w:rsidP="009722D5">
      <w:pPr>
        <w:pStyle w:val="PL"/>
        <w:shd w:val="clear" w:color="auto" w:fill="E6E6E6"/>
      </w:pPr>
    </w:p>
    <w:p w14:paraId="0D4A2335" w14:textId="77777777" w:rsidR="009722D5" w:rsidRPr="00170CE7" w:rsidRDefault="009722D5" w:rsidP="009722D5">
      <w:pPr>
        <w:pStyle w:val="PL"/>
        <w:shd w:val="clear" w:color="auto" w:fill="E6E6E6"/>
      </w:pPr>
      <w:r w:rsidRPr="00170CE7">
        <w:tab/>
      </w:r>
      <w:r w:rsidRPr="00170CE7">
        <w:tab/>
        <w:t>uplinkPUSCH-LessPowerControlDedicated-v</w:t>
      </w:r>
      <w:r w:rsidR="00E56A3C" w:rsidRPr="00170CE7">
        <w:t>1430</w:t>
      </w:r>
      <w:r w:rsidR="00497FBE" w:rsidRPr="00170CE7">
        <w:tab/>
      </w:r>
      <w:r w:rsidRPr="00170CE7">
        <w:tab/>
        <w:t>UplinkPUSCH-LessPowerControlDedicated-v</w:t>
      </w:r>
      <w:r w:rsidR="00E56A3C" w:rsidRPr="00170CE7">
        <w:t>1430</w:t>
      </w:r>
      <w:r w:rsidRPr="00170CE7">
        <w:t xml:space="preserve"> OPTIONAL,</w:t>
      </w:r>
      <w:r w:rsidRPr="00170CE7">
        <w:tab/>
      </w:r>
      <w:r w:rsidRPr="00170CE7">
        <w:tab/>
        <w:t>-- Need ON</w:t>
      </w:r>
    </w:p>
    <w:p w14:paraId="70356385" w14:textId="77777777" w:rsidR="009722D5" w:rsidRPr="00170CE7" w:rsidRDefault="009722D5" w:rsidP="009722D5">
      <w:pPr>
        <w:pStyle w:val="PL"/>
        <w:shd w:val="clear" w:color="auto" w:fill="E6E6E6"/>
      </w:pPr>
      <w:r w:rsidRPr="00170CE7">
        <w:tab/>
      </w:r>
      <w:r w:rsidRPr="00170CE7">
        <w:tab/>
        <w:t>soundingRS-UL-PeriodicConfigDedicatedList-r14</w:t>
      </w:r>
      <w:r w:rsidRPr="00170CE7">
        <w:tab/>
      </w:r>
      <w:r w:rsidRPr="00170CE7">
        <w:tab/>
      </w:r>
      <w:r w:rsidRPr="00170CE7">
        <w:tab/>
      </w:r>
      <w:r w:rsidRPr="00170CE7">
        <w:tab/>
      </w:r>
      <w:r w:rsidRPr="00170CE7">
        <w:tab/>
        <w:t>SEQUENCE (SIZE (1..2)) OF SoundingRS-UL-ConfigDedicated</w:t>
      </w:r>
      <w:r w:rsidRPr="00170CE7">
        <w:tab/>
      </w:r>
      <w:r w:rsidRPr="00170CE7">
        <w:tab/>
      </w:r>
      <w:r w:rsidRPr="00170CE7">
        <w:tab/>
      </w:r>
      <w:r w:rsidRPr="00170CE7">
        <w:tab/>
      </w:r>
      <w:r w:rsidRPr="00170CE7">
        <w:tab/>
      </w:r>
      <w:r w:rsidR="00497FBE" w:rsidRPr="00170CE7">
        <w:tab/>
      </w:r>
      <w:r w:rsidRPr="00170CE7">
        <w:t>OPTIONAL,</w:t>
      </w:r>
      <w:r w:rsidRPr="00170CE7">
        <w:tab/>
      </w:r>
      <w:r w:rsidRPr="00170CE7">
        <w:tab/>
        <w:t>-- Cond PeriodicSRS</w:t>
      </w:r>
    </w:p>
    <w:p w14:paraId="4B37D928" w14:textId="77777777" w:rsidR="009722D5" w:rsidRPr="00170CE7" w:rsidRDefault="009722D5" w:rsidP="009722D5">
      <w:pPr>
        <w:pStyle w:val="PL"/>
        <w:shd w:val="clear" w:color="auto" w:fill="E6E6E6"/>
      </w:pPr>
      <w:r w:rsidRPr="00170CE7">
        <w:tab/>
      </w:r>
      <w:r w:rsidRPr="00170CE7">
        <w:tab/>
        <w:t>soundingRS-UL-PeriodicConfigDedicatedUpPTsExtList-r14</w:t>
      </w:r>
      <w:r w:rsidRPr="00170CE7">
        <w:tab/>
      </w:r>
      <w:r w:rsidRPr="00170CE7">
        <w:tab/>
      </w:r>
      <w:r w:rsidRPr="00170CE7">
        <w:tab/>
      </w:r>
      <w:r w:rsidRPr="00170CE7">
        <w:tab/>
      </w:r>
      <w:r w:rsidRPr="00170CE7">
        <w:tab/>
        <w:t>SEQUENCE (SIZE (1..4)) OF SoundingRS-UL-ConfigDedicatedUpPTsExt-r13</w:t>
      </w:r>
      <w:r w:rsidRPr="00170CE7">
        <w:tab/>
      </w:r>
      <w:r w:rsidRPr="00170CE7">
        <w:tab/>
      </w:r>
      <w:r w:rsidRPr="00170CE7">
        <w:tab/>
      </w:r>
      <w:r w:rsidRPr="00170CE7">
        <w:tab/>
      </w:r>
      <w:r w:rsidRPr="00170CE7">
        <w:tab/>
      </w:r>
      <w:r w:rsidR="00497FBE" w:rsidRPr="00170CE7">
        <w:tab/>
      </w:r>
      <w:r w:rsidRPr="00170CE7">
        <w:t>OPTIONAL,</w:t>
      </w:r>
      <w:r w:rsidRPr="00170CE7">
        <w:tab/>
      </w:r>
      <w:r w:rsidRPr="00170CE7">
        <w:tab/>
        <w:t>-- Cond PeriodicSRSExt</w:t>
      </w:r>
      <w:r w:rsidRPr="00170CE7">
        <w:tab/>
      </w:r>
      <w:r w:rsidRPr="00170CE7">
        <w:tab/>
      </w:r>
    </w:p>
    <w:p w14:paraId="3892A67A" w14:textId="77777777" w:rsidR="009722D5" w:rsidRPr="00170CE7" w:rsidRDefault="009722D5" w:rsidP="009722D5">
      <w:pPr>
        <w:pStyle w:val="PL"/>
        <w:shd w:val="clear" w:color="auto" w:fill="E6E6E6"/>
      </w:pPr>
      <w:r w:rsidRPr="00170CE7">
        <w:tab/>
      </w:r>
      <w:r w:rsidRPr="00170CE7">
        <w:tab/>
        <w:t>soundingRS-UL-AperiodicConfigDedicatedList-r14</w:t>
      </w:r>
      <w:r w:rsidRPr="00170CE7">
        <w:tab/>
      </w:r>
      <w:r w:rsidRPr="00170CE7">
        <w:tab/>
      </w:r>
      <w:r w:rsidRPr="00170CE7">
        <w:tab/>
      </w:r>
      <w:r w:rsidRPr="00170CE7">
        <w:tab/>
      </w:r>
      <w:r w:rsidRPr="00170CE7">
        <w:tab/>
        <w:t>SEQUENCE (SIZE (1..2)) OF SoundingRS-AperiodicSet-r14</w:t>
      </w:r>
      <w:r w:rsidRPr="00170CE7">
        <w:tab/>
      </w:r>
      <w:r w:rsidRPr="00170CE7">
        <w:tab/>
      </w:r>
      <w:r w:rsidRPr="00170CE7">
        <w:tab/>
      </w:r>
      <w:r w:rsidRPr="00170CE7">
        <w:tab/>
      </w:r>
      <w:r w:rsidRPr="00170CE7">
        <w:tab/>
      </w:r>
      <w:r w:rsidR="00497FBE" w:rsidRPr="00170CE7">
        <w:tab/>
      </w:r>
      <w:r w:rsidRPr="00170CE7">
        <w:t>OPTIONAL,</w:t>
      </w:r>
      <w:r w:rsidRPr="00170CE7">
        <w:tab/>
      </w:r>
      <w:r w:rsidRPr="00170CE7">
        <w:tab/>
        <w:t>-- Cond AperiodicSRS</w:t>
      </w:r>
    </w:p>
    <w:p w14:paraId="6D097314" w14:textId="77777777" w:rsidR="009722D5" w:rsidRPr="00170CE7" w:rsidRDefault="009722D5" w:rsidP="009722D5">
      <w:pPr>
        <w:pStyle w:val="PL"/>
        <w:shd w:val="clear" w:color="auto" w:fill="E6E6E6"/>
      </w:pPr>
      <w:r w:rsidRPr="00170CE7">
        <w:tab/>
      </w:r>
      <w:r w:rsidRPr="00170CE7">
        <w:tab/>
        <w:t>soundingRS-UL-ConfigDedicatedApUpPTsExtList-r14</w:t>
      </w:r>
      <w:r w:rsidRPr="00170CE7">
        <w:tab/>
      </w:r>
      <w:r w:rsidRPr="00170CE7">
        <w:tab/>
      </w:r>
      <w:r w:rsidRPr="00170CE7">
        <w:tab/>
      </w:r>
      <w:r w:rsidRPr="00170CE7">
        <w:tab/>
      </w:r>
      <w:r w:rsidRPr="00170CE7">
        <w:tab/>
        <w:t>SEQUENCE (SIZE (1..4)) OF SoundingRS-AperiodicSetUpPTsExt-r14</w:t>
      </w:r>
      <w:r w:rsidR="0071602F" w:rsidRPr="00170CE7">
        <w:t xml:space="preserve"> </w:t>
      </w:r>
      <w:r w:rsidR="00497FBE" w:rsidRPr="00170CE7">
        <w:tab/>
      </w:r>
      <w:r w:rsidRPr="00170CE7">
        <w:tab/>
      </w:r>
      <w:r w:rsidR="00497FBE" w:rsidRPr="00170CE7">
        <w:tab/>
      </w:r>
      <w:r w:rsidRPr="00170CE7">
        <w:t>OPTIONAL,</w:t>
      </w:r>
      <w:r w:rsidRPr="00170CE7">
        <w:tab/>
      </w:r>
      <w:r w:rsidRPr="00170CE7">
        <w:tab/>
        <w:t>-- Cond AperiodicSRSExt</w:t>
      </w:r>
    </w:p>
    <w:p w14:paraId="1E90C186" w14:textId="77777777" w:rsidR="009722D5" w:rsidRPr="00170CE7" w:rsidRDefault="009722D5" w:rsidP="009722D5">
      <w:pPr>
        <w:pStyle w:val="PL"/>
        <w:shd w:val="clear" w:color="auto" w:fill="E6E6E6"/>
      </w:pPr>
      <w:r w:rsidRPr="00170CE7">
        <w:tab/>
      </w:r>
      <w:r w:rsidRPr="00170CE7">
        <w:tab/>
        <w:t>must-Config-r14</w:t>
      </w:r>
      <w:r w:rsidR="00497FBE" w:rsidRPr="00170CE7">
        <w:tab/>
      </w:r>
      <w:r w:rsidRPr="00170CE7">
        <w:tab/>
      </w:r>
      <w:r w:rsidRPr="00170CE7">
        <w:tab/>
      </w:r>
      <w:r w:rsidRPr="00170CE7">
        <w:tab/>
      </w:r>
      <w:r w:rsidRPr="00170CE7">
        <w:tab/>
      </w:r>
      <w:r w:rsidRPr="00170CE7">
        <w:tab/>
        <w:t>CHOICE{</w:t>
      </w:r>
    </w:p>
    <w:p w14:paraId="325D03E1" w14:textId="77777777" w:rsidR="009722D5" w:rsidRPr="00170CE7" w:rsidRDefault="009722D5"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356A8C2E" w14:textId="77777777" w:rsidR="009722D5" w:rsidRPr="00170CE7" w:rsidRDefault="009722D5"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53909873" w14:textId="77777777" w:rsidR="009722D5" w:rsidRPr="00170CE7" w:rsidRDefault="009722D5" w:rsidP="009722D5">
      <w:pPr>
        <w:pStyle w:val="PL"/>
        <w:shd w:val="clear" w:color="auto" w:fill="E6E6E6"/>
      </w:pPr>
      <w:r w:rsidRPr="00170CE7">
        <w:tab/>
      </w:r>
      <w:r w:rsidRPr="00170CE7">
        <w:tab/>
      </w:r>
      <w:r w:rsidRPr="00170CE7">
        <w:tab/>
      </w:r>
      <w:r w:rsidRPr="00170CE7">
        <w:tab/>
        <w:t>k-max-r14</w:t>
      </w:r>
      <w:r w:rsidRPr="00170CE7">
        <w:tab/>
      </w:r>
      <w:r w:rsidRPr="00170CE7">
        <w:tab/>
      </w:r>
      <w:r w:rsidRPr="00170CE7">
        <w:tab/>
      </w:r>
      <w:r w:rsidRPr="00170CE7">
        <w:tab/>
      </w:r>
      <w:r w:rsidRPr="00170CE7">
        <w:tab/>
      </w:r>
      <w:r w:rsidRPr="00170CE7">
        <w:tab/>
        <w:t>ENUMERATED {l1, l3},</w:t>
      </w:r>
    </w:p>
    <w:p w14:paraId="6D356883" w14:textId="77777777" w:rsidR="009722D5" w:rsidRPr="00170CE7" w:rsidRDefault="009722D5" w:rsidP="009722D5">
      <w:pPr>
        <w:pStyle w:val="PL"/>
        <w:shd w:val="clear" w:color="auto" w:fill="E6E6E6"/>
      </w:pPr>
      <w:r w:rsidRPr="00170CE7">
        <w:tab/>
      </w:r>
      <w:r w:rsidRPr="00170CE7">
        <w:tab/>
      </w:r>
      <w:r w:rsidRPr="00170CE7">
        <w:tab/>
      </w:r>
      <w:r w:rsidRPr="00170CE7">
        <w:tab/>
        <w:t>p-a-must-r14</w:t>
      </w:r>
      <w:r w:rsidRPr="00170CE7">
        <w:tab/>
      </w:r>
      <w:r w:rsidRPr="00170CE7">
        <w:tab/>
      </w:r>
      <w:r w:rsidRPr="00170CE7">
        <w:tab/>
      </w:r>
      <w:r w:rsidRPr="00170CE7">
        <w:tab/>
      </w:r>
      <w:r w:rsidRPr="00170CE7">
        <w:tab/>
        <w:t>ENUMERATED {</w:t>
      </w:r>
    </w:p>
    <w:p w14:paraId="34F769A5"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dB-6, dB-4dot77, dB-3, dB-1dot77,</w:t>
      </w:r>
    </w:p>
    <w:p w14:paraId="129CA2C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dB0, dB1, dB2, dB3}</w:t>
      </w:r>
      <w:r w:rsidRPr="00170CE7">
        <w:tab/>
        <w:t>OPTIONAL</w:t>
      </w:r>
      <w:r w:rsidRPr="00170CE7">
        <w:tab/>
      </w:r>
      <w:r w:rsidRPr="00170CE7">
        <w:tab/>
        <w:t>-- Need ON</w:t>
      </w:r>
    </w:p>
    <w:p w14:paraId="1E1C885A" w14:textId="77777777" w:rsidR="009722D5" w:rsidRPr="00170CE7" w:rsidRDefault="009722D5" w:rsidP="009722D5">
      <w:pPr>
        <w:pStyle w:val="PL"/>
        <w:shd w:val="clear" w:color="auto" w:fill="E6E6E6"/>
      </w:pPr>
      <w:r w:rsidRPr="00170CE7">
        <w:tab/>
      </w:r>
      <w:r w:rsidRPr="00170CE7">
        <w:tab/>
      </w:r>
      <w:r w:rsidRPr="00170CE7">
        <w:tab/>
        <w:t>}</w:t>
      </w:r>
    </w:p>
    <w:p w14:paraId="47A7AE0D"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t>-- Need ON</w:t>
      </w:r>
    </w:p>
    <w:p w14:paraId="06CCFBE6" w14:textId="77777777" w:rsidR="009722D5" w:rsidRPr="00170CE7" w:rsidRDefault="009722D5" w:rsidP="009722D5">
      <w:pPr>
        <w:pStyle w:val="PL"/>
        <w:shd w:val="clear" w:color="auto" w:fill="E6E6E6"/>
      </w:pPr>
      <w:r w:rsidRPr="00170CE7">
        <w:tab/>
      </w:r>
      <w:r w:rsidRPr="00170CE7">
        <w:tab/>
        <w:t>pusch-ConfigDedicated-v</w:t>
      </w:r>
      <w:r w:rsidR="00E56A3C" w:rsidRPr="00170CE7">
        <w:t>1430</w:t>
      </w:r>
      <w:r w:rsidR="00497FBE" w:rsidRPr="00170CE7">
        <w:tab/>
      </w:r>
      <w:r w:rsidRPr="00170CE7">
        <w:tab/>
      </w:r>
      <w:r w:rsidRPr="00170CE7">
        <w:tab/>
        <w:t>PUSCH-ConfigDedicated</w:t>
      </w:r>
      <w:r w:rsidR="00162575" w:rsidRPr="00170CE7">
        <w:t>SCell</w:t>
      </w:r>
      <w:r w:rsidRPr="00170CE7">
        <w:t>-v</w:t>
      </w:r>
      <w:r w:rsidR="00E56A3C" w:rsidRPr="00170CE7">
        <w:t>1430</w:t>
      </w:r>
      <w:r w:rsidRPr="00170CE7">
        <w:tab/>
        <w:t>OPTIONAL,</w:t>
      </w:r>
      <w:r w:rsidRPr="00170CE7">
        <w:tab/>
        <w:t>-- Need ON</w:t>
      </w:r>
    </w:p>
    <w:p w14:paraId="00E84B80" w14:textId="77777777" w:rsidR="00162575" w:rsidRPr="00170CE7" w:rsidRDefault="00162575" w:rsidP="009722D5">
      <w:pPr>
        <w:pStyle w:val="PL"/>
        <w:shd w:val="clear" w:color="auto" w:fill="E6E6E6"/>
      </w:pPr>
      <w:r w:rsidRPr="00170CE7">
        <w:tab/>
      </w:r>
      <w:r w:rsidRPr="00170CE7">
        <w:tab/>
        <w:t>csi-RS-Config-v1430</w:t>
      </w:r>
      <w:r w:rsidRPr="00170CE7">
        <w:tab/>
      </w:r>
      <w:r w:rsidRPr="00170CE7">
        <w:tab/>
      </w:r>
      <w:r w:rsidRPr="00170CE7">
        <w:tab/>
      </w:r>
      <w:r w:rsidRPr="00170CE7">
        <w:tab/>
      </w:r>
      <w:r w:rsidRPr="00170CE7">
        <w:tab/>
      </w:r>
      <w:r w:rsidRPr="00170CE7">
        <w:tab/>
        <w:t>CSI-RS-Config-v1430</w:t>
      </w:r>
      <w:r w:rsidRPr="00170CE7">
        <w:tab/>
      </w:r>
      <w:r w:rsidRPr="00170CE7">
        <w:tab/>
      </w:r>
      <w:r w:rsidRPr="00170CE7">
        <w:tab/>
        <w:t>OPTIONAL,</w:t>
      </w:r>
      <w:r w:rsidRPr="00170CE7">
        <w:tab/>
        <w:t>-- Need ON</w:t>
      </w:r>
    </w:p>
    <w:p w14:paraId="6AA50FAA" w14:textId="77777777" w:rsidR="009722D5" w:rsidRPr="00170CE7" w:rsidRDefault="009722D5" w:rsidP="009722D5">
      <w:pPr>
        <w:pStyle w:val="PL"/>
        <w:shd w:val="clear" w:color="auto" w:fill="E6E6E6"/>
      </w:pPr>
      <w:r w:rsidRPr="00170CE7">
        <w:tab/>
      </w:r>
      <w:r w:rsidRPr="00170CE7">
        <w:tab/>
        <w:t>csi-RS-ConfigZP-Ap</w:t>
      </w:r>
      <w:r w:rsidR="00162575" w:rsidRPr="00170CE7">
        <w:t>List</w:t>
      </w:r>
      <w:r w:rsidRPr="00170CE7">
        <w:t>-r14</w:t>
      </w:r>
      <w:r w:rsidRPr="00170CE7">
        <w:tab/>
      </w:r>
      <w:r w:rsidRPr="00170CE7">
        <w:tab/>
      </w:r>
      <w:r w:rsidRPr="00170CE7">
        <w:tab/>
      </w:r>
      <w:r w:rsidRPr="00170CE7">
        <w:tab/>
        <w:t>CSI-RS-ConfigZP-Ap</w:t>
      </w:r>
      <w:r w:rsidR="00162575" w:rsidRPr="00170CE7">
        <w:t>List</w:t>
      </w:r>
      <w:r w:rsidRPr="00170CE7">
        <w:t>-r14</w:t>
      </w:r>
      <w:r w:rsidRPr="00170CE7">
        <w:tab/>
      </w:r>
      <w:r w:rsidRPr="00170CE7">
        <w:tab/>
        <w:t>OPTIONAL,</w:t>
      </w:r>
      <w:r w:rsidRPr="00170CE7">
        <w:tab/>
        <w:t>-- Need ON</w:t>
      </w:r>
    </w:p>
    <w:p w14:paraId="5956E65E" w14:textId="77777777" w:rsidR="00162575" w:rsidRPr="00170CE7" w:rsidRDefault="00162575" w:rsidP="001D3406">
      <w:pPr>
        <w:pStyle w:val="PL"/>
        <w:shd w:val="clear" w:color="auto" w:fill="E6E6E6"/>
      </w:pPr>
      <w:r w:rsidRPr="00170CE7">
        <w:tab/>
      </w:r>
      <w:r w:rsidRPr="00170CE7">
        <w:tab/>
        <w:t>cqi-ReportConfig-v1430</w:t>
      </w:r>
      <w:r w:rsidRPr="00170CE7">
        <w:tab/>
      </w:r>
      <w:r w:rsidRPr="00170CE7">
        <w:tab/>
      </w:r>
      <w:r w:rsidRPr="00170CE7">
        <w:tab/>
      </w:r>
      <w:r w:rsidRPr="00170CE7">
        <w:tab/>
      </w:r>
      <w:r w:rsidRPr="00170CE7">
        <w:tab/>
        <w:t>CQI-ReportConfig-v1430</w:t>
      </w:r>
      <w:r w:rsidRPr="00170CE7">
        <w:tab/>
        <w:t>OPTIONAL,</w:t>
      </w:r>
      <w:r w:rsidRPr="00170CE7">
        <w:tab/>
        <w:t>-- Need ON</w:t>
      </w:r>
    </w:p>
    <w:p w14:paraId="75D081E1" w14:textId="77777777" w:rsidR="001D3406" w:rsidRPr="00170CE7" w:rsidRDefault="009722D5" w:rsidP="001D3406">
      <w:pPr>
        <w:pStyle w:val="PL"/>
        <w:shd w:val="clear" w:color="auto" w:fill="E6E6E6"/>
        <w:rPr>
          <w:rFonts w:eastAsia="SimSun"/>
        </w:rPr>
      </w:pPr>
      <w:r w:rsidRPr="00170CE7">
        <w:tab/>
      </w:r>
      <w:r w:rsidRPr="00170CE7">
        <w:tab/>
        <w:t>semiOpenLoop-r14</w:t>
      </w:r>
      <w:r w:rsidRPr="00170CE7">
        <w:tab/>
      </w:r>
      <w:r w:rsidRPr="00170CE7">
        <w:tab/>
      </w:r>
      <w:r w:rsidRPr="00170CE7">
        <w:tab/>
      </w:r>
      <w:r w:rsidRPr="00170CE7">
        <w:tab/>
      </w:r>
      <w:r w:rsidRPr="00170CE7">
        <w:tab/>
      </w:r>
      <w:r w:rsidRPr="00170CE7">
        <w:tab/>
        <w:t>BOOLEAN</w:t>
      </w:r>
      <w:r w:rsidRPr="00170CE7">
        <w:tab/>
      </w:r>
      <w:r w:rsidRPr="00170CE7">
        <w:tab/>
      </w:r>
      <w:r w:rsidRPr="00170CE7">
        <w:tab/>
      </w:r>
      <w:r w:rsidRPr="00170CE7">
        <w:tab/>
      </w:r>
      <w:r w:rsidRPr="00170CE7">
        <w:tab/>
      </w:r>
      <w:r w:rsidRPr="00170CE7">
        <w:tab/>
        <w:t>OPTIONAL</w:t>
      </w:r>
      <w:r w:rsidR="001D3406" w:rsidRPr="00170CE7">
        <w:t>,</w:t>
      </w:r>
      <w:r w:rsidRPr="00170CE7">
        <w:tab/>
        <w:t>-</w:t>
      </w:r>
      <w:r w:rsidRPr="00170CE7">
        <w:rPr>
          <w:rFonts w:eastAsia="SimSun"/>
        </w:rPr>
        <w:t>- Need ON</w:t>
      </w:r>
    </w:p>
    <w:p w14:paraId="5B139DDB" w14:textId="77777777" w:rsidR="009722D5" w:rsidRPr="00170CE7" w:rsidRDefault="001D3406" w:rsidP="001D3406">
      <w:pPr>
        <w:pStyle w:val="PL"/>
        <w:shd w:val="clear" w:color="auto" w:fill="E6E6E6"/>
      </w:pPr>
      <w:r w:rsidRPr="00170CE7">
        <w:rPr>
          <w:rFonts w:eastAsia="SimSun"/>
        </w:rPr>
        <w:tab/>
      </w:r>
      <w:r w:rsidRPr="00170CE7">
        <w:rPr>
          <w:rFonts w:eastAsia="SimSun"/>
        </w:rPr>
        <w:tab/>
        <w:t>pdsch-ConfigDedicated</w:t>
      </w:r>
      <w:r w:rsidR="00162575" w:rsidRPr="00170CE7">
        <w:rPr>
          <w:rFonts w:eastAsia="SimSun"/>
        </w:rPr>
        <w:t>SCell</w:t>
      </w:r>
      <w:r w:rsidRPr="00170CE7">
        <w:rPr>
          <w:rFonts w:eastAsia="SimSun"/>
        </w:rPr>
        <w:t>-v14</w:t>
      </w:r>
      <w:r w:rsidR="00162575" w:rsidRPr="00170CE7">
        <w:rPr>
          <w:rFonts w:eastAsia="SimSun"/>
        </w:rPr>
        <w:t>30</w:t>
      </w:r>
      <w:r w:rsidRPr="00170CE7">
        <w:rPr>
          <w:rFonts w:eastAsia="SimSun"/>
        </w:rPr>
        <w:tab/>
      </w:r>
      <w:r w:rsidRPr="00170CE7">
        <w:rPr>
          <w:rFonts w:eastAsia="SimSun"/>
        </w:rPr>
        <w:tab/>
        <w:t>PDSCH-ConfigDedicated</w:t>
      </w:r>
      <w:r w:rsidR="00162575" w:rsidRPr="00170CE7">
        <w:rPr>
          <w:rFonts w:eastAsia="SimSun"/>
        </w:rPr>
        <w:t>SCell</w:t>
      </w:r>
      <w:r w:rsidRPr="00170CE7">
        <w:rPr>
          <w:rFonts w:eastAsia="SimSun"/>
        </w:rPr>
        <w:t>-v14</w:t>
      </w:r>
      <w:r w:rsidR="00162575" w:rsidRPr="00170CE7">
        <w:rPr>
          <w:rFonts w:eastAsia="SimSun"/>
        </w:rPr>
        <w:t>30</w:t>
      </w:r>
      <w:r w:rsidRPr="00170CE7">
        <w:rPr>
          <w:rFonts w:eastAsia="SimSun"/>
        </w:rPr>
        <w:tab/>
      </w:r>
      <w:r w:rsidRPr="00170CE7">
        <w:rPr>
          <w:rFonts w:eastAsia="SimSun"/>
        </w:rPr>
        <w:tab/>
        <w:t>OPTIONAL</w:t>
      </w:r>
      <w:r w:rsidRPr="00170CE7">
        <w:rPr>
          <w:rFonts w:eastAsia="SimSun"/>
        </w:rPr>
        <w:tab/>
      </w:r>
      <w:r w:rsidRPr="00170CE7">
        <w:rPr>
          <w:rFonts w:eastAsia="SimSun"/>
        </w:rPr>
        <w:tab/>
        <w:t>-- Need ON</w:t>
      </w:r>
    </w:p>
    <w:p w14:paraId="1A9BC3FC" w14:textId="77777777" w:rsidR="006B4A90" w:rsidRPr="00170CE7" w:rsidRDefault="009722D5" w:rsidP="006B4A90">
      <w:pPr>
        <w:pStyle w:val="PL"/>
        <w:shd w:val="clear" w:color="auto" w:fill="E6E6E6"/>
      </w:pPr>
      <w:r w:rsidRPr="00170CE7">
        <w:tab/>
        <w:t>]]</w:t>
      </w:r>
      <w:r w:rsidR="006B4A90" w:rsidRPr="00170CE7">
        <w:t>,</w:t>
      </w:r>
    </w:p>
    <w:p w14:paraId="64BA63D3" w14:textId="77777777" w:rsidR="00882D05" w:rsidRPr="00170CE7" w:rsidRDefault="00882D05" w:rsidP="00882D05">
      <w:pPr>
        <w:pStyle w:val="PL"/>
        <w:shd w:val="clear" w:color="auto" w:fill="E6E6E6"/>
      </w:pPr>
      <w:r w:rsidRPr="00170CE7">
        <w:tab/>
        <w:t>[[</w:t>
      </w:r>
      <w:r w:rsidRPr="00170CE7">
        <w:tab/>
        <w:t>csi-RS-Config-v1480</w:t>
      </w:r>
      <w:r w:rsidRPr="00170CE7">
        <w:tab/>
      </w:r>
      <w:r w:rsidRPr="00170CE7">
        <w:tab/>
      </w:r>
      <w:r w:rsidRPr="00170CE7">
        <w:tab/>
      </w:r>
      <w:r w:rsidRPr="00170CE7">
        <w:tab/>
      </w:r>
      <w:r w:rsidRPr="00170CE7">
        <w:tab/>
        <w:t>CSI-RS-Config-v1480</w:t>
      </w:r>
      <w:r w:rsidRPr="00170CE7">
        <w:tab/>
      </w:r>
      <w:r w:rsidRPr="00170CE7">
        <w:tab/>
      </w:r>
      <w:r w:rsidRPr="00170CE7">
        <w:tab/>
      </w:r>
      <w:r w:rsidRPr="00170CE7">
        <w:tab/>
        <w:t>OPTIONAL</w:t>
      </w:r>
      <w:r w:rsidRPr="00170CE7">
        <w:tab/>
        <w:t>-- Need ON</w:t>
      </w:r>
    </w:p>
    <w:p w14:paraId="5D948837" w14:textId="77777777" w:rsidR="00882D05" w:rsidRPr="00170CE7" w:rsidRDefault="00882D05" w:rsidP="00882D05">
      <w:pPr>
        <w:pStyle w:val="PL"/>
        <w:shd w:val="clear" w:color="auto" w:fill="E6E6E6"/>
      </w:pPr>
      <w:r w:rsidRPr="00170CE7">
        <w:tab/>
        <w:t>]],</w:t>
      </w:r>
    </w:p>
    <w:p w14:paraId="263A9BC5" w14:textId="77777777" w:rsidR="007A49EE" w:rsidRPr="00170CE7" w:rsidRDefault="006B4A90" w:rsidP="007A49EE">
      <w:pPr>
        <w:pStyle w:val="PL"/>
        <w:shd w:val="clear" w:color="auto" w:fill="E6E6E6"/>
      </w:pPr>
      <w:r w:rsidRPr="00170CE7">
        <w:tab/>
        <w:t>[[</w:t>
      </w:r>
      <w:r w:rsidRPr="00170CE7">
        <w:tab/>
        <w:t>physicalConfigDedicated</w:t>
      </w:r>
      <w:r w:rsidR="00C06A2E" w:rsidRPr="00170CE7">
        <w:t>STTI</w:t>
      </w:r>
      <w:r w:rsidRPr="00170CE7">
        <w:t>-</w:t>
      </w:r>
      <w:r w:rsidR="00C06A2E" w:rsidRPr="00170CE7">
        <w:t>r</w:t>
      </w:r>
      <w:r w:rsidR="004C3AF3" w:rsidRPr="00170CE7">
        <w:t>15</w:t>
      </w:r>
      <w:r w:rsidRPr="00170CE7">
        <w:tab/>
      </w:r>
      <w:r w:rsidRPr="00170CE7">
        <w:tab/>
        <w:t>PhysicalConfigDedicated</w:t>
      </w:r>
      <w:r w:rsidR="00C06A2E" w:rsidRPr="00170CE7">
        <w:t>STTI</w:t>
      </w:r>
      <w:r w:rsidRPr="00170CE7">
        <w:t>-</w:t>
      </w:r>
      <w:r w:rsidR="00C06A2E" w:rsidRPr="00170CE7">
        <w:t>r</w:t>
      </w:r>
      <w:r w:rsidR="004C3AF3" w:rsidRPr="00170CE7">
        <w:t>15</w:t>
      </w:r>
      <w:r w:rsidRPr="00170CE7">
        <w:tab/>
        <w:t>OPTIONAL</w:t>
      </w:r>
      <w:r w:rsidR="007A49EE" w:rsidRPr="00170CE7">
        <w:t>,</w:t>
      </w:r>
      <w:r w:rsidRPr="00170CE7">
        <w:tab/>
        <w:t>-- Need ON</w:t>
      </w:r>
    </w:p>
    <w:p w14:paraId="31769CB9" w14:textId="77777777" w:rsidR="007A49EE" w:rsidRPr="00170CE7" w:rsidRDefault="007A49EE" w:rsidP="007A49EE">
      <w:pPr>
        <w:pStyle w:val="PL"/>
        <w:shd w:val="clear" w:color="auto" w:fill="E6E6E6"/>
      </w:pPr>
      <w:r w:rsidRPr="00170CE7">
        <w:tab/>
      </w:r>
      <w:r w:rsidRPr="00170CE7">
        <w:tab/>
        <w:t>pdsch-ConfigDedicated-v1530</w:t>
      </w:r>
      <w:r w:rsidRPr="00170CE7">
        <w:tab/>
      </w:r>
      <w:r w:rsidRPr="00170CE7">
        <w:tab/>
      </w:r>
      <w:r w:rsidR="00891100" w:rsidRPr="00170CE7">
        <w:tab/>
      </w:r>
      <w:r w:rsidRPr="00170CE7">
        <w:t>PDSCH-ConfigDedicated-v1530</w:t>
      </w:r>
      <w:r w:rsidRPr="00170CE7">
        <w:tab/>
      </w:r>
      <w:r w:rsidRPr="00170CE7">
        <w:tab/>
        <w:t>OPTIONAL,</w:t>
      </w:r>
      <w:r w:rsidRPr="00170CE7">
        <w:tab/>
        <w:t>-- Need ON</w:t>
      </w:r>
    </w:p>
    <w:p w14:paraId="2E673BFA" w14:textId="77777777" w:rsidR="006B4A90" w:rsidRPr="00170CE7" w:rsidRDefault="007A49EE" w:rsidP="007A49EE">
      <w:pPr>
        <w:pStyle w:val="PL"/>
        <w:shd w:val="clear" w:color="auto" w:fill="E6E6E6"/>
      </w:pPr>
      <w:r w:rsidRPr="00170CE7">
        <w:tab/>
      </w:r>
      <w:r w:rsidRPr="00170CE7">
        <w:tab/>
      </w:r>
      <w:r w:rsidR="00891100" w:rsidRPr="00170CE7">
        <w:t>dummy</w:t>
      </w:r>
      <w:r w:rsidRPr="00170CE7">
        <w:tab/>
      </w:r>
      <w:r w:rsidRPr="00170CE7">
        <w:tab/>
      </w:r>
      <w:r w:rsidRPr="00170CE7">
        <w:tab/>
      </w:r>
      <w:r w:rsidR="00891100" w:rsidRPr="00170CE7">
        <w:tab/>
      </w:r>
      <w:r w:rsidR="00891100" w:rsidRPr="00170CE7">
        <w:tab/>
      </w:r>
      <w:r w:rsidR="00891100" w:rsidRPr="00170CE7">
        <w:tab/>
      </w:r>
      <w:r w:rsidR="00891100" w:rsidRPr="00170CE7">
        <w:tab/>
      </w:r>
      <w:r w:rsidR="00891100" w:rsidRPr="00170CE7">
        <w:tab/>
      </w:r>
      <w:r w:rsidRPr="00170CE7">
        <w:t>CQI-ReportConfig-v1530</w:t>
      </w:r>
      <w:r w:rsidRPr="00170CE7">
        <w:tab/>
      </w:r>
      <w:r w:rsidRPr="00170CE7">
        <w:tab/>
      </w:r>
      <w:r w:rsidRPr="00170CE7">
        <w:tab/>
        <w:t>OPTIONAL</w:t>
      </w:r>
      <w:r w:rsidR="00D90891" w:rsidRPr="00170CE7">
        <w:t>,</w:t>
      </w:r>
      <w:r w:rsidRPr="00170CE7">
        <w:tab/>
        <w:t>-- Need ON</w:t>
      </w:r>
    </w:p>
    <w:p w14:paraId="4974A655" w14:textId="77777777" w:rsidR="008A46A5" w:rsidRPr="00170CE7" w:rsidRDefault="008A46A5" w:rsidP="008A46A5">
      <w:pPr>
        <w:pStyle w:val="PL"/>
        <w:shd w:val="clear" w:color="auto" w:fill="E6E6E6"/>
      </w:pPr>
      <w:r w:rsidRPr="00170CE7">
        <w:tab/>
      </w:r>
      <w:r w:rsidRPr="00170CE7">
        <w:tab/>
        <w:t>cqi-ReportConfigSCell-r15</w:t>
      </w:r>
      <w:r w:rsidRPr="00170CE7">
        <w:tab/>
      </w:r>
      <w:r w:rsidRPr="00170CE7">
        <w:tab/>
      </w:r>
      <w:r w:rsidRPr="00170CE7">
        <w:tab/>
        <w:t>CQI-ReportConfigSCell-r15</w:t>
      </w:r>
      <w:r w:rsidRPr="00170CE7">
        <w:tab/>
      </w:r>
      <w:r w:rsidRPr="00170CE7">
        <w:tab/>
        <w:t>OPTIONAL,</w:t>
      </w:r>
      <w:r w:rsidRPr="00170CE7">
        <w:tab/>
        <w:t>-- Need ON</w:t>
      </w:r>
    </w:p>
    <w:p w14:paraId="1B1DF3C8" w14:textId="77777777" w:rsidR="008A46A5" w:rsidRPr="00170CE7" w:rsidRDefault="008A46A5" w:rsidP="008A46A5">
      <w:pPr>
        <w:pStyle w:val="PL"/>
        <w:shd w:val="clear" w:color="auto" w:fill="E6E6E6"/>
      </w:pPr>
      <w:r w:rsidRPr="00170CE7">
        <w:tab/>
      </w:r>
      <w:r w:rsidRPr="00170CE7">
        <w:tab/>
        <w:t>cqi-ShortConfigSCell-r15</w:t>
      </w:r>
      <w:r w:rsidRPr="00170CE7">
        <w:tab/>
      </w:r>
      <w:r w:rsidRPr="00170CE7">
        <w:tab/>
      </w:r>
      <w:r w:rsidRPr="00170CE7">
        <w:tab/>
        <w:t>CQI-ShortConfigSCell-r15</w:t>
      </w:r>
      <w:r w:rsidRPr="00170CE7">
        <w:tab/>
      </w:r>
      <w:r w:rsidRPr="00170CE7">
        <w:tab/>
        <w:t>OPTIONAL</w:t>
      </w:r>
      <w:r w:rsidR="00D90891" w:rsidRPr="00170CE7">
        <w:t>,</w:t>
      </w:r>
      <w:r w:rsidRPr="00170CE7">
        <w:tab/>
        <w:t>-- Need ON</w:t>
      </w:r>
    </w:p>
    <w:p w14:paraId="671DFE85" w14:textId="77777777" w:rsidR="00AD6799" w:rsidRPr="00170CE7" w:rsidRDefault="00AD6799" w:rsidP="00AD6799">
      <w:pPr>
        <w:pStyle w:val="PL"/>
        <w:shd w:val="clear" w:color="auto" w:fill="E6E6E6"/>
      </w:pPr>
      <w:r w:rsidRPr="00170CE7">
        <w:tab/>
      </w:r>
      <w:r w:rsidRPr="00170CE7">
        <w:tab/>
        <w:t>csi-RS-Config-v</w:t>
      </w:r>
      <w:r w:rsidR="00B715B8" w:rsidRPr="00170CE7">
        <w:t>1530</w:t>
      </w:r>
      <w:r w:rsidRPr="00170CE7">
        <w:tab/>
      </w:r>
      <w:r w:rsidRPr="00170CE7">
        <w:tab/>
      </w:r>
      <w:r w:rsidRPr="00170CE7">
        <w:tab/>
      </w:r>
      <w:r w:rsidRPr="00170CE7">
        <w:tab/>
      </w:r>
      <w:r w:rsidR="00891100" w:rsidRPr="00170CE7">
        <w:tab/>
      </w:r>
      <w:r w:rsidRPr="00170CE7">
        <w:t>CSI-RS-Config-v</w:t>
      </w:r>
      <w:r w:rsidR="00B715B8" w:rsidRPr="00170CE7">
        <w:t>1530</w:t>
      </w:r>
      <w:r w:rsidRPr="00170CE7">
        <w:tab/>
      </w:r>
      <w:r w:rsidRPr="00170CE7">
        <w:tab/>
      </w:r>
      <w:r w:rsidRPr="00170CE7">
        <w:tab/>
      </w:r>
      <w:r w:rsidRPr="00170CE7">
        <w:tab/>
        <w:t>OPTIONAL</w:t>
      </w:r>
      <w:r w:rsidR="00D90891" w:rsidRPr="00170CE7">
        <w:t>,</w:t>
      </w:r>
      <w:r w:rsidRPr="00170CE7">
        <w:tab/>
        <w:t>-- Need ON</w:t>
      </w:r>
    </w:p>
    <w:p w14:paraId="04BA1D5F" w14:textId="77777777" w:rsidR="00FE5DA1" w:rsidRPr="00170CE7" w:rsidRDefault="00FE5DA1" w:rsidP="00FE5DA1">
      <w:pPr>
        <w:pStyle w:val="PL"/>
        <w:shd w:val="clear" w:color="auto" w:fill="E6E6E6"/>
      </w:pPr>
      <w:r w:rsidRPr="00170CE7">
        <w:tab/>
        <w:t>uplinkPowerControlDedicatedSCell-v</w:t>
      </w:r>
      <w:r w:rsidR="008E41D9" w:rsidRPr="00170CE7">
        <w:t>1530</w:t>
      </w:r>
    </w:p>
    <w:p w14:paraId="73056BF2" w14:textId="77777777" w:rsidR="00FE5DA1" w:rsidRPr="00170CE7" w:rsidRDefault="00FE5DA1" w:rsidP="00FE5DA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w:t>
      </w:r>
      <w:r w:rsidR="008E41D9" w:rsidRPr="00170CE7">
        <w:t>1530</w:t>
      </w:r>
      <w:r w:rsidRPr="00170CE7">
        <w:tab/>
        <w:t>OPTIONAL</w:t>
      </w:r>
      <w:r w:rsidR="00D90891" w:rsidRPr="00170CE7">
        <w:t>,</w:t>
      </w:r>
      <w:r w:rsidRPr="00170CE7">
        <w:tab/>
      </w:r>
      <w:r w:rsidRPr="00170CE7">
        <w:tab/>
        <w:t>-- Need ON</w:t>
      </w:r>
    </w:p>
    <w:p w14:paraId="320B2A16" w14:textId="77777777" w:rsidR="00544DBE" w:rsidRPr="00170CE7" w:rsidRDefault="00544DBE" w:rsidP="00544DBE">
      <w:pPr>
        <w:pStyle w:val="PL"/>
        <w:shd w:val="clear" w:color="auto" w:fill="E6E6E6"/>
      </w:pPr>
      <w:r w:rsidRPr="00170CE7">
        <w:tab/>
      </w:r>
      <w:r w:rsidRPr="00170CE7">
        <w:tab/>
        <w:t>laa-SCellConfiguration-v1530</w:t>
      </w:r>
      <w:r w:rsidRPr="00170CE7">
        <w:tab/>
      </w:r>
      <w:r w:rsidRPr="00170CE7">
        <w:tab/>
        <w:t>LAA-SCellConfiguration-v1530</w:t>
      </w:r>
      <w:r w:rsidRPr="00170CE7">
        <w:tab/>
        <w:t>OPTIONAL,</w:t>
      </w:r>
      <w:r w:rsidRPr="00170CE7">
        <w:tab/>
        <w:t>-- Need ON</w:t>
      </w:r>
    </w:p>
    <w:p w14:paraId="715A5B8A" w14:textId="77777777" w:rsidR="00544DBE" w:rsidRPr="00170CE7" w:rsidRDefault="00544DBE" w:rsidP="00544DBE">
      <w:pPr>
        <w:pStyle w:val="PL"/>
        <w:shd w:val="clear" w:color="auto" w:fill="E6E6E6"/>
      </w:pPr>
      <w:r w:rsidRPr="00170CE7">
        <w:tab/>
      </w:r>
      <w:r w:rsidRPr="00170CE7">
        <w:tab/>
        <w:t>pusch-ConfigDedicated-v1530</w:t>
      </w:r>
      <w:r w:rsidRPr="00170CE7">
        <w:tab/>
      </w:r>
      <w:r w:rsidRPr="00170CE7">
        <w:tab/>
      </w:r>
      <w:r w:rsidRPr="00170CE7">
        <w:tab/>
        <w:t xml:space="preserve">PUSCH-ConfigDedicatedScell-v1530 </w:t>
      </w:r>
      <w:r w:rsidRPr="00170CE7">
        <w:tab/>
        <w:t>OPTIONAL</w:t>
      </w:r>
      <w:r w:rsidR="00D90891" w:rsidRPr="00170CE7">
        <w:t>,</w:t>
      </w:r>
      <w:r w:rsidRPr="00170CE7">
        <w:tab/>
        <w:t>-- Cond AUL</w:t>
      </w:r>
    </w:p>
    <w:p w14:paraId="3276BD43" w14:textId="77777777" w:rsidR="00155652" w:rsidRPr="00170CE7" w:rsidRDefault="00155652" w:rsidP="00155652">
      <w:pPr>
        <w:pStyle w:val="PL"/>
        <w:shd w:val="clear" w:color="auto" w:fill="E6E6E6"/>
      </w:pPr>
      <w:r w:rsidRPr="00170CE7">
        <w:tab/>
      </w:r>
      <w:r w:rsidRPr="00170CE7">
        <w:tab/>
        <w:t>semiStaticCFI-Config-r15</w:t>
      </w:r>
      <w:r w:rsidRPr="00170CE7">
        <w:tab/>
      </w:r>
      <w:r w:rsidRPr="00170CE7">
        <w:tab/>
        <w:t>CHOICE{</w:t>
      </w:r>
    </w:p>
    <w:p w14:paraId="10477E32" w14:textId="77777777" w:rsidR="00155652" w:rsidRPr="00170CE7" w:rsidRDefault="00155652" w:rsidP="00155652">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21C10940" w14:textId="77777777" w:rsidR="00155652" w:rsidRPr="00170CE7" w:rsidRDefault="00155652" w:rsidP="00155652">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CHOICE{</w:t>
      </w:r>
    </w:p>
    <w:p w14:paraId="058CA1DD" w14:textId="77777777" w:rsidR="00155652" w:rsidRPr="00170CE7" w:rsidRDefault="00155652" w:rsidP="00155652">
      <w:pPr>
        <w:pStyle w:val="PL"/>
        <w:shd w:val="clear" w:color="auto" w:fill="E6E6E6"/>
      </w:pPr>
      <w:r w:rsidRPr="00170CE7">
        <w:tab/>
      </w:r>
      <w:r w:rsidRPr="00170CE7">
        <w:tab/>
      </w:r>
      <w:r w:rsidRPr="00170CE7">
        <w:tab/>
      </w:r>
      <w:r w:rsidRPr="00170CE7">
        <w:tab/>
        <w:t>cfi-Config-r15</w:t>
      </w:r>
      <w:r w:rsidRPr="00170CE7">
        <w:tab/>
      </w:r>
      <w:r w:rsidRPr="00170CE7">
        <w:tab/>
      </w:r>
      <w:r w:rsidRPr="00170CE7">
        <w:tab/>
      </w:r>
      <w:r w:rsidRPr="00170CE7">
        <w:tab/>
      </w:r>
      <w:r w:rsidRPr="00170CE7">
        <w:tab/>
        <w:t>CFI-Config-r15,</w:t>
      </w:r>
    </w:p>
    <w:p w14:paraId="7F2A44F1" w14:textId="77777777" w:rsidR="00155652" w:rsidRPr="00170CE7" w:rsidRDefault="00155652" w:rsidP="00155652">
      <w:pPr>
        <w:pStyle w:val="PL"/>
        <w:shd w:val="clear" w:color="auto" w:fill="E6E6E6"/>
      </w:pPr>
      <w:r w:rsidRPr="00170CE7">
        <w:tab/>
      </w:r>
      <w:r w:rsidRPr="00170CE7">
        <w:tab/>
      </w:r>
      <w:r w:rsidRPr="00170CE7">
        <w:tab/>
      </w:r>
      <w:r w:rsidRPr="00170CE7">
        <w:tab/>
        <w:t xml:space="preserve">cfi-PatternConfig-r15 </w:t>
      </w:r>
      <w:r w:rsidRPr="00170CE7">
        <w:tab/>
      </w:r>
      <w:r w:rsidRPr="00170CE7">
        <w:tab/>
      </w:r>
      <w:r w:rsidRPr="00170CE7">
        <w:tab/>
        <w:t>CFI-PatternConfig-r15</w:t>
      </w:r>
    </w:p>
    <w:p w14:paraId="13A3D175" w14:textId="77777777" w:rsidR="00155652" w:rsidRPr="00170CE7" w:rsidRDefault="00155652" w:rsidP="00155652">
      <w:pPr>
        <w:pStyle w:val="PL"/>
        <w:shd w:val="clear" w:color="auto" w:fill="E6E6E6"/>
      </w:pPr>
      <w:r w:rsidRPr="00170CE7">
        <w:tab/>
      </w:r>
      <w:r w:rsidRPr="00170CE7">
        <w:tab/>
      </w:r>
      <w:r w:rsidRPr="00170CE7">
        <w:tab/>
        <w:t>}</w:t>
      </w:r>
    </w:p>
    <w:p w14:paraId="0EA72B61" w14:textId="77777777" w:rsidR="00155652" w:rsidRPr="00170CE7" w:rsidRDefault="00155652" w:rsidP="00155652">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xml:space="preserve"> -- Need ON</w:t>
      </w:r>
    </w:p>
    <w:p w14:paraId="3E37F2B8" w14:textId="77777777" w:rsidR="00155652" w:rsidRPr="00170CE7" w:rsidRDefault="00155652" w:rsidP="00155652">
      <w:pPr>
        <w:pStyle w:val="PL"/>
        <w:shd w:val="clear" w:color="auto" w:fill="E6E6E6"/>
      </w:pPr>
      <w:r w:rsidRPr="00170CE7">
        <w:tab/>
      </w:r>
      <w:r w:rsidRPr="00170CE7">
        <w:tab/>
        <w:t>blindPDSCH-Repetition-Config-r15</w:t>
      </w:r>
      <w:r w:rsidRPr="00170CE7">
        <w:tab/>
        <w:t>CHOICE{</w:t>
      </w:r>
    </w:p>
    <w:p w14:paraId="03674574" w14:textId="77777777" w:rsidR="00155652" w:rsidRPr="00170CE7" w:rsidRDefault="00155652" w:rsidP="00155652">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2BE026FE" w14:textId="77777777" w:rsidR="00155652" w:rsidRPr="00170CE7" w:rsidRDefault="00155652" w:rsidP="00155652">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5144AC6C" w14:textId="77777777" w:rsidR="00155652" w:rsidRPr="00170CE7" w:rsidRDefault="00155652" w:rsidP="00155652">
      <w:pPr>
        <w:pStyle w:val="PL"/>
        <w:shd w:val="clear" w:color="auto" w:fill="E6E6E6"/>
      </w:pPr>
      <w:r w:rsidRPr="00170CE7">
        <w:tab/>
      </w:r>
      <w:r w:rsidRPr="00170CE7">
        <w:tab/>
      </w:r>
      <w:r w:rsidRPr="00170CE7">
        <w:tab/>
      </w:r>
      <w:r w:rsidRPr="00170CE7">
        <w:tab/>
        <w:t>blindSubframePDSCH-Repetitions-r15</w:t>
      </w:r>
      <w:r w:rsidRPr="00170CE7">
        <w:tab/>
      </w:r>
      <w:r w:rsidRPr="00170CE7">
        <w:tab/>
        <w:t>BOOLEAN,</w:t>
      </w:r>
    </w:p>
    <w:p w14:paraId="52979662" w14:textId="77777777" w:rsidR="00155652" w:rsidRPr="00170CE7" w:rsidRDefault="00155652" w:rsidP="00155652">
      <w:pPr>
        <w:pStyle w:val="PL"/>
        <w:shd w:val="clear" w:color="auto" w:fill="E6E6E6"/>
      </w:pPr>
      <w:r w:rsidRPr="00170CE7">
        <w:tab/>
      </w:r>
      <w:r w:rsidRPr="00170CE7">
        <w:tab/>
      </w:r>
      <w:r w:rsidRPr="00170CE7">
        <w:tab/>
      </w:r>
      <w:r w:rsidRPr="00170CE7">
        <w:tab/>
        <w:t>blindSlotSubslotPDSCH-Repetitions-r15</w:t>
      </w:r>
      <w:r w:rsidRPr="00170CE7">
        <w:tab/>
        <w:t>BOOLEAN,</w:t>
      </w:r>
    </w:p>
    <w:p w14:paraId="1C70FDB4" w14:textId="77777777" w:rsidR="00155652" w:rsidRPr="00170CE7" w:rsidRDefault="00155652" w:rsidP="00155652">
      <w:pPr>
        <w:pStyle w:val="PL"/>
        <w:shd w:val="clear" w:color="auto" w:fill="E6E6E6"/>
      </w:pPr>
      <w:r w:rsidRPr="00170CE7">
        <w:tab/>
      </w:r>
      <w:r w:rsidRPr="00170CE7">
        <w:tab/>
      </w:r>
      <w:r w:rsidRPr="00170CE7">
        <w:tab/>
      </w:r>
      <w:r w:rsidRPr="00170CE7">
        <w:tab/>
        <w:t>maxNumber-SubframePDSCH-Repetitions-r15</w:t>
      </w:r>
      <w:r w:rsidRPr="00170CE7">
        <w:tab/>
        <w:t>ENUMERATED {n4,n6}</w:t>
      </w:r>
      <w:r w:rsidRPr="00170CE7">
        <w:tab/>
        <w:t>OPTIONAL,</w:t>
      </w:r>
      <w:r w:rsidRPr="00170CE7">
        <w:tab/>
        <w:t>-- Need ON</w:t>
      </w:r>
    </w:p>
    <w:p w14:paraId="35C19C89" w14:textId="77777777" w:rsidR="00155652" w:rsidRPr="00170CE7" w:rsidRDefault="00155652" w:rsidP="00155652">
      <w:pPr>
        <w:pStyle w:val="PL"/>
        <w:shd w:val="clear" w:color="auto" w:fill="E6E6E6"/>
      </w:pPr>
      <w:r w:rsidRPr="00170CE7">
        <w:tab/>
      </w:r>
      <w:r w:rsidRPr="00170CE7">
        <w:tab/>
      </w:r>
      <w:r w:rsidRPr="00170CE7">
        <w:tab/>
      </w:r>
      <w:r w:rsidRPr="00170CE7">
        <w:tab/>
        <w:t>maxNumber-SlotSubslotPDSCH-Repetitions-r15</w:t>
      </w:r>
      <w:r w:rsidRPr="00170CE7">
        <w:tab/>
        <w:t>ENUMERATED {n4,n6}</w:t>
      </w:r>
      <w:r w:rsidRPr="00170CE7">
        <w:tab/>
      </w:r>
      <w:r w:rsidRPr="00170CE7">
        <w:tab/>
        <w:t>OPTIONAL, -- Need ON</w:t>
      </w:r>
    </w:p>
    <w:p w14:paraId="5F9F0BCF" w14:textId="77777777" w:rsidR="00155652" w:rsidRPr="00170CE7" w:rsidRDefault="00155652" w:rsidP="00155652">
      <w:pPr>
        <w:pStyle w:val="PL"/>
        <w:shd w:val="clear" w:color="auto" w:fill="E6E6E6"/>
      </w:pPr>
      <w:r w:rsidRPr="00170CE7">
        <w:tab/>
      </w:r>
      <w:r w:rsidRPr="00170CE7">
        <w:tab/>
      </w:r>
      <w:r w:rsidRPr="00170CE7">
        <w:tab/>
      </w:r>
      <w:r w:rsidRPr="00170CE7">
        <w:tab/>
        <w:t>rv-SubframePDSCH-Repetitions-r15</w:t>
      </w:r>
      <w:r w:rsidRPr="00170CE7">
        <w:tab/>
        <w:t>ENUMERATED {dlrvseq1, dlrvseq2}</w:t>
      </w:r>
      <w:r w:rsidRPr="00170CE7">
        <w:tab/>
        <w:t>OPTIONAL, -- Need ON</w:t>
      </w:r>
    </w:p>
    <w:p w14:paraId="7394EE72" w14:textId="77777777" w:rsidR="00155652" w:rsidRPr="00170CE7" w:rsidRDefault="00155652" w:rsidP="00155652">
      <w:pPr>
        <w:pStyle w:val="PL"/>
        <w:shd w:val="clear" w:color="auto" w:fill="E6E6E6"/>
      </w:pPr>
      <w:r w:rsidRPr="00170CE7">
        <w:tab/>
      </w:r>
      <w:r w:rsidRPr="00170CE7">
        <w:tab/>
      </w:r>
      <w:r w:rsidRPr="00170CE7">
        <w:tab/>
      </w:r>
      <w:r w:rsidRPr="00170CE7">
        <w:tab/>
        <w:t>rv-SlotsublotPDSCH-Repetitions-r15</w:t>
      </w:r>
      <w:r w:rsidRPr="00170CE7">
        <w:tab/>
        <w:t>ENUMERATED {dlrvseq1, dlrvseq2}</w:t>
      </w:r>
      <w:r w:rsidRPr="00170CE7">
        <w:tab/>
        <w:t>OPTIONAL, -- Need ON</w:t>
      </w:r>
    </w:p>
    <w:p w14:paraId="338C7AFC" w14:textId="77777777" w:rsidR="00155652" w:rsidRPr="00170CE7" w:rsidRDefault="00155652" w:rsidP="00155652">
      <w:pPr>
        <w:pStyle w:val="PL"/>
        <w:shd w:val="clear" w:color="auto" w:fill="E6E6E6"/>
      </w:pPr>
      <w:r w:rsidRPr="00170CE7">
        <w:tab/>
      </w:r>
      <w:r w:rsidRPr="00170CE7">
        <w:tab/>
      </w:r>
      <w:r w:rsidRPr="00170CE7">
        <w:tab/>
      </w:r>
      <w:r w:rsidRPr="00170CE7">
        <w:tab/>
        <w:t>numberOfProcesses-SubframePDSCH-Repetitions-r15</w:t>
      </w:r>
      <w:r w:rsidRPr="00170CE7">
        <w:tab/>
        <w:t>INTEGER(1..16)</w:t>
      </w:r>
      <w:r w:rsidRPr="00170CE7">
        <w:tab/>
        <w:t>OPTIONAL, -- Need ON</w:t>
      </w:r>
    </w:p>
    <w:p w14:paraId="2F56DADB" w14:textId="77777777" w:rsidR="00155652" w:rsidRPr="00170CE7" w:rsidRDefault="00155652" w:rsidP="00155652">
      <w:pPr>
        <w:pStyle w:val="PL"/>
        <w:shd w:val="clear" w:color="auto" w:fill="E6E6E6"/>
      </w:pPr>
      <w:r w:rsidRPr="00170CE7">
        <w:tab/>
      </w:r>
      <w:r w:rsidRPr="00170CE7">
        <w:tab/>
      </w:r>
      <w:r w:rsidRPr="00170CE7">
        <w:tab/>
      </w:r>
      <w:r w:rsidRPr="00170CE7">
        <w:tab/>
        <w:t>numberOfProcesses-SlotSubslotPDSCH-Repetitions-r15</w:t>
      </w:r>
      <w:r w:rsidRPr="00170CE7">
        <w:tab/>
        <w:t>INTEGER(1..16)</w:t>
      </w:r>
      <w:r w:rsidRPr="00170CE7">
        <w:tab/>
        <w:t>OPTIONAL, -- Need ON</w:t>
      </w:r>
    </w:p>
    <w:p w14:paraId="3216DE13" w14:textId="77777777" w:rsidR="00155652" w:rsidRPr="00170CE7" w:rsidRDefault="00155652" w:rsidP="00155652">
      <w:pPr>
        <w:pStyle w:val="PL"/>
        <w:shd w:val="clear" w:color="auto" w:fill="E6E6E6"/>
      </w:pPr>
      <w:r w:rsidRPr="00170CE7">
        <w:tab/>
      </w:r>
      <w:r w:rsidRPr="00170CE7">
        <w:tab/>
      </w:r>
      <w:r w:rsidRPr="00170CE7">
        <w:tab/>
      </w:r>
      <w:r w:rsidRPr="00170CE7">
        <w:tab/>
        <w:t>mcs-restrictionSubframePDSCH-Repetitions-r15</w:t>
      </w:r>
      <w:r w:rsidRPr="00170CE7">
        <w:tab/>
        <w:t>ENUMERATED {n0, n1}</w:t>
      </w:r>
      <w:r w:rsidRPr="00170CE7">
        <w:tab/>
        <w:t>OPTIONAL, -- Need ON</w:t>
      </w:r>
    </w:p>
    <w:p w14:paraId="32524290" w14:textId="77777777" w:rsidR="00155652" w:rsidRPr="00170CE7" w:rsidRDefault="00155652" w:rsidP="00155652">
      <w:pPr>
        <w:pStyle w:val="PL"/>
        <w:shd w:val="clear" w:color="auto" w:fill="E6E6E6"/>
      </w:pPr>
      <w:r w:rsidRPr="00170CE7">
        <w:tab/>
      </w:r>
      <w:r w:rsidRPr="00170CE7">
        <w:tab/>
      </w:r>
      <w:r w:rsidRPr="00170CE7">
        <w:tab/>
      </w:r>
      <w:r w:rsidRPr="00170CE7">
        <w:tab/>
        <w:t>mcs-restrictionSlotSubslotPDSCH-Repetitions-r15</w:t>
      </w:r>
      <w:r w:rsidRPr="00170CE7">
        <w:tab/>
        <w:t>ENUMERATED {n0, n1}</w:t>
      </w:r>
      <w:r w:rsidRPr="00170CE7">
        <w:tab/>
        <w:t>OPTIONAL -- Need ON</w:t>
      </w:r>
    </w:p>
    <w:p w14:paraId="18D068FA" w14:textId="77777777" w:rsidR="00155652" w:rsidRPr="00170CE7" w:rsidRDefault="00155652" w:rsidP="00155652">
      <w:pPr>
        <w:pStyle w:val="PL"/>
        <w:shd w:val="clear" w:color="auto" w:fill="E6E6E6"/>
      </w:pPr>
      <w:r w:rsidRPr="00170CE7">
        <w:tab/>
      </w:r>
      <w:r w:rsidRPr="00170CE7">
        <w:tab/>
      </w:r>
      <w:r w:rsidRPr="00170CE7">
        <w:tab/>
        <w:t>}</w:t>
      </w:r>
    </w:p>
    <w:p w14:paraId="0E58106C" w14:textId="77777777" w:rsidR="00155652" w:rsidRPr="00170CE7" w:rsidRDefault="00155652" w:rsidP="00155652">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xml:space="preserve"> -- Need ON</w:t>
      </w:r>
    </w:p>
    <w:p w14:paraId="637AAB4A" w14:textId="77777777" w:rsidR="00523DCD" w:rsidRPr="00170CE7" w:rsidRDefault="00155652" w:rsidP="00523DCD">
      <w:pPr>
        <w:pStyle w:val="PL"/>
        <w:shd w:val="clear" w:color="auto" w:fill="E6E6E6"/>
      </w:pPr>
      <w:r w:rsidRPr="00170CE7">
        <w:tab/>
        <w:t>]]</w:t>
      </w:r>
      <w:r w:rsidR="00523DCD" w:rsidRPr="00170CE7">
        <w:t>,</w:t>
      </w:r>
    </w:p>
    <w:p w14:paraId="740A2E97" w14:textId="77777777" w:rsidR="00523DCD" w:rsidRPr="00170CE7" w:rsidRDefault="00523DCD" w:rsidP="00523DCD">
      <w:pPr>
        <w:pStyle w:val="PL"/>
        <w:shd w:val="clear" w:color="auto" w:fill="E6E6E6"/>
      </w:pPr>
      <w:r w:rsidRPr="00170CE7">
        <w:tab/>
        <w:t>[[</w:t>
      </w:r>
      <w:r w:rsidRPr="00170CE7">
        <w:tab/>
        <w:t>spucch-Config-v1550</w:t>
      </w:r>
      <w:r w:rsidRPr="00170CE7">
        <w:tab/>
      </w:r>
      <w:r w:rsidRPr="00170CE7">
        <w:tab/>
      </w:r>
      <w:r w:rsidRPr="00170CE7">
        <w:tab/>
      </w:r>
      <w:r w:rsidRPr="00170CE7">
        <w:tab/>
        <w:t>SPUCCH-Config-v1550</w:t>
      </w:r>
      <w:r w:rsidRPr="00170CE7">
        <w:tab/>
      </w:r>
      <w:r w:rsidRPr="00170CE7">
        <w:tab/>
      </w:r>
      <w:r w:rsidRPr="00170CE7">
        <w:tab/>
        <w:t>OPTIONAL -- Need ON</w:t>
      </w:r>
    </w:p>
    <w:p w14:paraId="45AA4899" w14:textId="77777777" w:rsidR="00B51751" w:rsidRDefault="00523DCD" w:rsidP="00B51751">
      <w:pPr>
        <w:pStyle w:val="PL"/>
        <w:shd w:val="clear" w:color="auto" w:fill="E6E6E6"/>
        <w:rPr>
          <w:ins w:id="48" w:author="Huawei" w:date="2020-01-24T14:35:00Z"/>
        </w:rPr>
      </w:pPr>
      <w:r w:rsidRPr="00170CE7">
        <w:tab/>
        <w:t>]]</w:t>
      </w:r>
      <w:ins w:id="49" w:author="Huawei" w:date="2020-01-24T14:35:00Z">
        <w:r w:rsidR="00B51751">
          <w:t>,</w:t>
        </w:r>
      </w:ins>
    </w:p>
    <w:p w14:paraId="30AFE53B" w14:textId="210DBCF5" w:rsidR="00B51751" w:rsidRDefault="00B51751" w:rsidP="00B51751">
      <w:pPr>
        <w:pStyle w:val="PL"/>
        <w:shd w:val="clear" w:color="auto" w:fill="E6E6E6"/>
        <w:rPr>
          <w:ins w:id="50" w:author="Huawei" w:date="2020-01-24T14:35:00Z"/>
        </w:rPr>
      </w:pPr>
      <w:ins w:id="51" w:author="Huawei" w:date="2020-01-24T14:35:00Z">
        <w:r>
          <w:tab/>
          <w:t>[[</w:t>
        </w:r>
        <w:r>
          <w:tab/>
          <w:t>soundingRS-UL-ConfigDedicatedAdd-</w:t>
        </w:r>
      </w:ins>
      <w:ins w:id="52" w:author="Huawei R2#109" w:date="2020-02-13T16:11:00Z">
        <w:del w:id="53" w:author="QC (Umesh)" w:date="2020-02-26T10:17:00Z">
          <w:r w:rsidR="000F5B8F" w:rsidDel="004236D4">
            <w:delText>v</w:delText>
          </w:r>
        </w:del>
      </w:ins>
      <w:ins w:id="54" w:author="Huawei" w:date="2020-01-24T14:35:00Z">
        <w:del w:id="55" w:author="QC (Umesh)" w:date="2020-02-26T10:17:00Z">
          <w:r w:rsidDel="004236D4">
            <w:delText>16</w:delText>
          </w:r>
        </w:del>
      </w:ins>
      <w:ins w:id="56" w:author="Huawei R2#109" w:date="2020-02-13T16:11:00Z">
        <w:del w:id="57" w:author="QC (Umesh)" w:date="2020-02-26T10:17:00Z">
          <w:r w:rsidR="000F5B8F" w:rsidDel="004236D4">
            <w:delText>xy</w:delText>
          </w:r>
        </w:del>
      </w:ins>
      <w:ins w:id="58" w:author="QC (Umesh)" w:date="2020-02-26T10:17:00Z">
        <w:r w:rsidR="004236D4">
          <w:t>r16</w:t>
        </w:r>
      </w:ins>
      <w:ins w:id="59" w:author="Huawei" w:date="2020-01-24T14:35:00Z">
        <w:r>
          <w:tab/>
        </w:r>
        <w:r>
          <w:tab/>
        </w:r>
        <w:r>
          <w:tab/>
        </w:r>
        <w:r>
          <w:tab/>
          <w:t>SoundingRS-UL-ConfigDedicatedAdd-</w:t>
        </w:r>
      </w:ins>
      <w:ins w:id="60" w:author="Huawei R2#109" w:date="2020-02-13T16:11:00Z">
        <w:del w:id="61" w:author="QC (Umesh)" w:date="2020-02-26T10:17:00Z">
          <w:r w:rsidR="000F5B8F" w:rsidDel="004236D4">
            <w:delText>v</w:delText>
          </w:r>
        </w:del>
      </w:ins>
      <w:ins w:id="62" w:author="Huawei" w:date="2020-01-24T14:35:00Z">
        <w:del w:id="63" w:author="QC (Umesh)" w:date="2020-02-26T10:17:00Z">
          <w:r w:rsidDel="004236D4">
            <w:delText>16</w:delText>
          </w:r>
        </w:del>
      </w:ins>
      <w:ins w:id="64" w:author="Huawei R2#109" w:date="2020-02-13T16:11:00Z">
        <w:del w:id="65" w:author="QC (Umesh)" w:date="2020-02-26T10:17:00Z">
          <w:r w:rsidR="000F5B8F" w:rsidDel="004236D4">
            <w:delText>xy</w:delText>
          </w:r>
        </w:del>
      </w:ins>
      <w:ins w:id="66" w:author="QC (Umesh)" w:date="2020-02-26T10:17:00Z">
        <w:r w:rsidR="004236D4">
          <w:t>r16</w:t>
        </w:r>
      </w:ins>
      <w:ins w:id="67" w:author="Huawei" w:date="2020-01-24T14:35:00Z">
        <w:r>
          <w:tab/>
          <w:t>OPTIONAL,</w:t>
        </w:r>
        <w:r>
          <w:tab/>
          <w:t>--  Need ON</w:t>
        </w:r>
      </w:ins>
    </w:p>
    <w:p w14:paraId="66F9E57E" w14:textId="59B6858D" w:rsidR="00B51751" w:rsidRDefault="00B51751" w:rsidP="00B51751">
      <w:pPr>
        <w:pStyle w:val="PL"/>
        <w:shd w:val="clear" w:color="auto" w:fill="E6E6E6"/>
        <w:rPr>
          <w:ins w:id="68" w:author="Huawei" w:date="2020-01-24T14:35:00Z"/>
        </w:rPr>
      </w:pPr>
      <w:ins w:id="69" w:author="Huawei" w:date="2020-01-24T14:35:00Z">
        <w:r>
          <w:tab/>
        </w:r>
        <w:r>
          <w:tab/>
          <w:t>uplinkPowerControlAddSRS-</w:t>
        </w:r>
      </w:ins>
      <w:commentRangeStart w:id="70"/>
      <w:ins w:id="71" w:author="Huawei R2#109" w:date="2020-02-14T11:03:00Z">
        <w:del w:id="72" w:author="QC (Umesh)" w:date="2020-02-26T10:10:00Z">
          <w:r w:rsidR="00EB2676" w:rsidDel="00B51627">
            <w:delText>v</w:delText>
          </w:r>
        </w:del>
      </w:ins>
      <w:ins w:id="73" w:author="Huawei" w:date="2020-01-24T14:35:00Z">
        <w:del w:id="74" w:author="QC (Umesh)" w:date="2020-02-26T10:10:00Z">
          <w:r w:rsidDel="00B51627">
            <w:delText>16</w:delText>
          </w:r>
        </w:del>
      </w:ins>
      <w:ins w:id="75" w:author="Huawei R2#109" w:date="2020-02-14T11:03:00Z">
        <w:del w:id="76" w:author="QC (Umesh)" w:date="2020-02-26T10:10:00Z">
          <w:r w:rsidR="00EB2676" w:rsidDel="00B51627">
            <w:delText>xy</w:delText>
          </w:r>
        </w:del>
      </w:ins>
      <w:ins w:id="77" w:author="QC (Umesh)" w:date="2020-02-26T10:10:00Z">
        <w:r w:rsidR="00B51627">
          <w:t>r16</w:t>
        </w:r>
        <w:commentRangeEnd w:id="70"/>
        <w:r w:rsidR="00B51627">
          <w:rPr>
            <w:rStyle w:val="CommentReference"/>
            <w:rFonts w:ascii="Times New Roman" w:eastAsia="MS Mincho" w:hAnsi="Times New Roman"/>
            <w:noProof w:val="0"/>
            <w:lang w:val="x-none" w:eastAsia="en-US"/>
          </w:rPr>
          <w:commentReference w:id="70"/>
        </w:r>
      </w:ins>
      <w:ins w:id="78" w:author="Huawei" w:date="2020-01-24T14:35:00Z">
        <w:r>
          <w:tab/>
        </w:r>
        <w:r>
          <w:tab/>
          <w:t>UplinkPowerControlAddSRS-</w:t>
        </w:r>
      </w:ins>
      <w:ins w:id="79" w:author="Huawei R2#109" w:date="2020-02-14T11:03:00Z">
        <w:del w:id="80" w:author="QC (Umesh)" w:date="2020-02-26T10:10:00Z">
          <w:r w:rsidR="00EB2676" w:rsidDel="00B51627">
            <w:delText>v</w:delText>
          </w:r>
        </w:del>
      </w:ins>
      <w:ins w:id="81" w:author="Huawei" w:date="2020-01-24T14:35:00Z">
        <w:del w:id="82" w:author="QC (Umesh)" w:date="2020-02-26T10:10:00Z">
          <w:r w:rsidDel="00B51627">
            <w:delText>16</w:delText>
          </w:r>
        </w:del>
      </w:ins>
      <w:ins w:id="83" w:author="Huawei R2#109" w:date="2020-02-14T11:03:00Z">
        <w:del w:id="84" w:author="QC (Umesh)" w:date="2020-02-26T10:10:00Z">
          <w:r w:rsidR="00EB2676" w:rsidDel="00B51627">
            <w:delText>xy</w:delText>
          </w:r>
        </w:del>
      </w:ins>
      <w:ins w:id="85" w:author="QC (Umesh)" w:date="2020-02-26T10:10:00Z">
        <w:r w:rsidR="00B51627">
          <w:t>r16</w:t>
        </w:r>
      </w:ins>
      <w:ins w:id="86" w:author="Huawei" w:date="2020-01-24T14:35:00Z">
        <w:r>
          <w:tab/>
          <w:t>OPTIONAL, -- Need ON</w:t>
        </w:r>
      </w:ins>
    </w:p>
    <w:p w14:paraId="1BE6038B" w14:textId="229F6DE0" w:rsidR="00B51751" w:rsidRDefault="00B51751" w:rsidP="00B51751">
      <w:pPr>
        <w:pStyle w:val="PL"/>
        <w:shd w:val="clear" w:color="auto" w:fill="E6E6E6"/>
        <w:rPr>
          <w:ins w:id="87" w:author="Huawei" w:date="2020-01-24T14:35:00Z"/>
        </w:rPr>
      </w:pPr>
      <w:ins w:id="88" w:author="Huawei" w:date="2020-01-24T14:35:00Z">
        <w:r>
          <w:tab/>
        </w:r>
        <w:r>
          <w:tab/>
        </w:r>
      </w:ins>
      <w:ins w:id="89" w:author="QC (Umesh)" w:date="2020-02-26T10:36:00Z">
        <w:r w:rsidR="00C4494C" w:rsidRPr="00170CE7">
          <w:t>soundingRS</w:t>
        </w:r>
        <w:r w:rsidR="00C4494C">
          <w:t>-V</w:t>
        </w:r>
      </w:ins>
      <w:commentRangeStart w:id="90"/>
      <w:ins w:id="91" w:author="Huawei" w:date="2020-01-24T14:35:00Z">
        <w:del w:id="92" w:author="QC (Umesh)" w:date="2020-02-26T10:36:00Z">
          <w:r w:rsidDel="00C4494C">
            <w:delText>v</w:delText>
          </w:r>
        </w:del>
        <w:r>
          <w:t>irtualCellID</w:t>
        </w:r>
      </w:ins>
      <w:commentRangeEnd w:id="90"/>
      <w:r w:rsidR="00A04CCC">
        <w:rPr>
          <w:rStyle w:val="CommentReference"/>
          <w:rFonts w:ascii="Times New Roman" w:eastAsia="MS Mincho" w:hAnsi="Times New Roman"/>
          <w:noProof w:val="0"/>
          <w:lang w:val="x-none" w:eastAsia="en-US"/>
        </w:rPr>
        <w:commentReference w:id="90"/>
      </w:r>
      <w:ins w:id="93" w:author="Huawei" w:date="2020-01-24T14:35:00Z">
        <w:r>
          <w:t>-r16</w:t>
        </w:r>
        <w:r>
          <w:tab/>
        </w:r>
        <w:r>
          <w:tab/>
        </w:r>
        <w:r>
          <w:tab/>
        </w:r>
        <w:r>
          <w:tab/>
        </w:r>
        <w:r>
          <w:tab/>
        </w:r>
      </w:ins>
      <w:ins w:id="94" w:author="QC (Umesh)" w:date="2020-02-26T10:36:00Z">
        <w:r w:rsidR="00C4494C">
          <w:t>SoundingRS-</w:t>
        </w:r>
      </w:ins>
      <w:ins w:id="95" w:author="Huawei" w:date="2020-01-24T14:35:00Z">
        <w:r>
          <w:t>VirtualCellID-r16</w:t>
        </w:r>
        <w:r>
          <w:tab/>
        </w:r>
        <w:r>
          <w:tab/>
        </w:r>
        <w:r>
          <w:tab/>
        </w:r>
        <w:r>
          <w:tab/>
          <w:t>OPTIONAL</w:t>
        </w:r>
        <w:r>
          <w:tab/>
          <w:t>-- Need ON</w:t>
        </w:r>
      </w:ins>
    </w:p>
    <w:p w14:paraId="6222AD22" w14:textId="77777777" w:rsidR="009722D5" w:rsidRPr="00170CE7" w:rsidRDefault="00B51751" w:rsidP="00B51751">
      <w:pPr>
        <w:pStyle w:val="PL"/>
        <w:shd w:val="clear" w:color="auto" w:fill="E6E6E6"/>
      </w:pPr>
      <w:ins w:id="96" w:author="Huawei" w:date="2020-01-24T14:35:00Z">
        <w:r>
          <w:tab/>
          <w:t>]]</w:t>
        </w:r>
      </w:ins>
    </w:p>
    <w:p w14:paraId="6758CFAF" w14:textId="77777777" w:rsidR="009722D5" w:rsidRPr="00170CE7" w:rsidRDefault="009722D5" w:rsidP="009722D5">
      <w:pPr>
        <w:pStyle w:val="PL"/>
        <w:shd w:val="clear" w:color="auto" w:fill="E6E6E6"/>
      </w:pPr>
      <w:r w:rsidRPr="00170CE7">
        <w:t>}</w:t>
      </w:r>
    </w:p>
    <w:p w14:paraId="552460B6" w14:textId="77777777" w:rsidR="002D5C00" w:rsidRPr="00170CE7" w:rsidRDefault="002D5C00" w:rsidP="002D5C00">
      <w:pPr>
        <w:pStyle w:val="PL"/>
        <w:shd w:val="clear" w:color="auto" w:fill="E6E6E6"/>
      </w:pPr>
    </w:p>
    <w:p w14:paraId="6F9F14C9" w14:textId="77777777" w:rsidR="002D5C00" w:rsidRPr="00170CE7" w:rsidRDefault="002D5C00" w:rsidP="002D5C00">
      <w:pPr>
        <w:pStyle w:val="PL"/>
        <w:shd w:val="clear" w:color="auto" w:fill="E6E6E6"/>
      </w:pPr>
      <w:r w:rsidRPr="00170CE7">
        <w:t>PhysicalConfigDedicatedSCell-</w:t>
      </w:r>
      <w:r w:rsidR="00F10E04" w:rsidRPr="00170CE7">
        <w:t>v1370</w:t>
      </w:r>
      <w:r w:rsidRPr="00170CE7">
        <w:t xml:space="preserve"> ::=</w:t>
      </w:r>
      <w:r w:rsidRPr="00170CE7">
        <w:tab/>
        <w:t>SEQUENCE {</w:t>
      </w:r>
    </w:p>
    <w:p w14:paraId="44ED47B9" w14:textId="77777777" w:rsidR="002D5C00" w:rsidRPr="00170CE7" w:rsidRDefault="002D5C00" w:rsidP="002D5C00">
      <w:pPr>
        <w:pStyle w:val="PL"/>
        <w:shd w:val="clear" w:color="auto" w:fill="E6E6E6"/>
      </w:pPr>
      <w:r w:rsidRPr="00170CE7">
        <w:tab/>
        <w:t>pucch-SCell-</w:t>
      </w:r>
      <w:r w:rsidR="00F10E04" w:rsidRPr="00170CE7">
        <w:t>v1370</w:t>
      </w:r>
      <w:r w:rsidRPr="00170CE7">
        <w:tab/>
      </w:r>
      <w:r w:rsidRPr="00170CE7">
        <w:tab/>
      </w:r>
      <w:r w:rsidRPr="00170CE7">
        <w:tab/>
      </w:r>
      <w:r w:rsidRPr="00170CE7">
        <w:tab/>
        <w:t>CHOICE{</w:t>
      </w:r>
    </w:p>
    <w:p w14:paraId="5DE562D7" w14:textId="77777777" w:rsidR="002D5C00" w:rsidRPr="00170CE7" w:rsidRDefault="002D5C00" w:rsidP="002D5C00">
      <w:pPr>
        <w:pStyle w:val="PL"/>
        <w:shd w:val="clear" w:color="auto" w:fill="E6E6E6"/>
      </w:pP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440DBBC1" w14:textId="77777777" w:rsidR="002D5C00" w:rsidRPr="00170CE7" w:rsidRDefault="002D5C00" w:rsidP="002D5C00">
      <w:pPr>
        <w:pStyle w:val="PL"/>
        <w:shd w:val="clear" w:color="auto" w:fill="E6E6E6"/>
      </w:pP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5DE8B94C" w14:textId="77777777" w:rsidR="002D5C00" w:rsidRPr="00170CE7" w:rsidRDefault="002D5C00" w:rsidP="002D5C00">
      <w:pPr>
        <w:pStyle w:val="PL"/>
        <w:shd w:val="clear" w:color="auto" w:fill="E6E6E6"/>
      </w:pPr>
      <w:r w:rsidRPr="00170CE7">
        <w:tab/>
      </w:r>
      <w:r w:rsidRPr="00170CE7">
        <w:tab/>
      </w:r>
      <w:r w:rsidRPr="00170CE7">
        <w:tab/>
        <w:t>pucch-ConfigDedicated-</w:t>
      </w:r>
      <w:r w:rsidR="00F10E04" w:rsidRPr="00170CE7">
        <w:t>v1370</w:t>
      </w:r>
      <w:r w:rsidRPr="00170CE7">
        <w:tab/>
      </w:r>
      <w:r w:rsidRPr="00170CE7">
        <w:tab/>
        <w:t>PUCCH-ConfigDedicated-</w:t>
      </w:r>
      <w:r w:rsidR="00F10E04" w:rsidRPr="00170CE7">
        <w:t>v1370</w:t>
      </w:r>
      <w:r w:rsidRPr="00170CE7">
        <w:tab/>
      </w:r>
      <w:r w:rsidRPr="00170CE7">
        <w:tab/>
        <w:t>OPTIONAL</w:t>
      </w:r>
      <w:r w:rsidRPr="00170CE7">
        <w:tab/>
        <w:t xml:space="preserve">-- </w:t>
      </w:r>
      <w:r w:rsidR="003E6305" w:rsidRPr="00170CE7">
        <w:t>Cond PUCCH-Format4or5</w:t>
      </w:r>
    </w:p>
    <w:p w14:paraId="44197ED0" w14:textId="77777777" w:rsidR="002D5C00" w:rsidRPr="00170CE7" w:rsidRDefault="002D5C00" w:rsidP="002D5C00">
      <w:pPr>
        <w:pStyle w:val="PL"/>
        <w:shd w:val="clear" w:color="auto" w:fill="E6E6E6"/>
      </w:pPr>
      <w:r w:rsidRPr="00170CE7">
        <w:tab/>
      </w:r>
      <w:r w:rsidRPr="00170CE7">
        <w:tab/>
        <w:t>}</w:t>
      </w:r>
    </w:p>
    <w:p w14:paraId="2122C21D" w14:textId="77777777" w:rsidR="002D5C00" w:rsidRPr="00170CE7" w:rsidRDefault="002D5C00" w:rsidP="002D5C00">
      <w:pPr>
        <w:pStyle w:val="PL"/>
        <w:shd w:val="clear" w:color="auto" w:fill="E6E6E6"/>
      </w:pPr>
      <w:r w:rsidRPr="00170CE7">
        <w:tab/>
        <w:t>}</w:t>
      </w:r>
    </w:p>
    <w:p w14:paraId="4D7D9020" w14:textId="77777777" w:rsidR="009722D5" w:rsidRPr="00170CE7" w:rsidRDefault="002D5C00" w:rsidP="002D5C00">
      <w:pPr>
        <w:pStyle w:val="PL"/>
        <w:shd w:val="clear" w:color="auto" w:fill="E6E6E6"/>
      </w:pPr>
      <w:r w:rsidRPr="00170CE7">
        <w:t>}</w:t>
      </w:r>
    </w:p>
    <w:p w14:paraId="650F014D" w14:textId="77777777" w:rsidR="00354AD6" w:rsidRPr="00170CE7" w:rsidRDefault="00354AD6" w:rsidP="00354AD6">
      <w:pPr>
        <w:pStyle w:val="PL"/>
        <w:shd w:val="clear" w:color="auto" w:fill="E6E6E6"/>
        <w:rPr>
          <w:lang w:eastAsia="en-US"/>
        </w:rPr>
      </w:pPr>
    </w:p>
    <w:p w14:paraId="0BB1D379" w14:textId="77777777" w:rsidR="00354AD6" w:rsidRPr="00170CE7" w:rsidRDefault="00354AD6" w:rsidP="00354AD6">
      <w:pPr>
        <w:pStyle w:val="PL"/>
        <w:shd w:val="clear" w:color="auto" w:fill="E6E6E6"/>
      </w:pPr>
      <w:r w:rsidRPr="00170CE7">
        <w:t>PhysicalConfigDedicatedSCell-v13c0 ::=</w:t>
      </w:r>
      <w:r w:rsidRPr="00170CE7">
        <w:tab/>
        <w:t>SEQUENCE {</w:t>
      </w:r>
    </w:p>
    <w:p w14:paraId="400A7D08" w14:textId="77777777" w:rsidR="00354AD6" w:rsidRPr="00170CE7" w:rsidRDefault="00354AD6" w:rsidP="00354AD6">
      <w:pPr>
        <w:pStyle w:val="PL"/>
        <w:shd w:val="clear" w:color="auto" w:fill="E6E6E6"/>
      </w:pPr>
      <w:r w:rsidRPr="00170CE7">
        <w:tab/>
        <w:t>pucch-SCell-v13c0</w:t>
      </w:r>
      <w:r w:rsidRPr="00170CE7">
        <w:tab/>
      </w:r>
      <w:r w:rsidRPr="00170CE7">
        <w:tab/>
      </w:r>
      <w:r w:rsidRPr="00170CE7">
        <w:tab/>
      </w:r>
      <w:r w:rsidRPr="00170CE7">
        <w:tab/>
        <w:t>CHOICE{</w:t>
      </w:r>
    </w:p>
    <w:p w14:paraId="6D6B7EF6" w14:textId="77777777" w:rsidR="00354AD6" w:rsidRPr="00170CE7" w:rsidRDefault="00354AD6" w:rsidP="00354AD6">
      <w:pPr>
        <w:pStyle w:val="PL"/>
        <w:shd w:val="clear" w:color="auto" w:fill="E6E6E6"/>
      </w:pP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4FF28227" w14:textId="77777777" w:rsidR="00354AD6" w:rsidRPr="00170CE7" w:rsidRDefault="00354AD6" w:rsidP="00354AD6">
      <w:pPr>
        <w:pStyle w:val="PL"/>
        <w:shd w:val="clear" w:color="auto" w:fill="E6E6E6"/>
      </w:pP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2577E378" w14:textId="77777777" w:rsidR="00354AD6" w:rsidRPr="00170CE7" w:rsidRDefault="00354AD6" w:rsidP="00354AD6">
      <w:pPr>
        <w:pStyle w:val="PL"/>
        <w:shd w:val="clear" w:color="auto" w:fill="E6E6E6"/>
      </w:pPr>
      <w:r w:rsidRPr="00170CE7">
        <w:tab/>
      </w:r>
      <w:r w:rsidRPr="00170CE7">
        <w:tab/>
      </w:r>
      <w:r w:rsidRPr="00170CE7">
        <w:tab/>
        <w:t>pucch-ConfigDedicated-v13c0</w:t>
      </w:r>
      <w:r w:rsidRPr="00170CE7">
        <w:tab/>
      </w:r>
      <w:r w:rsidRPr="00170CE7">
        <w:tab/>
        <w:t>PUCCH-ConfigDedicated-v13c0</w:t>
      </w:r>
    </w:p>
    <w:p w14:paraId="035E2925" w14:textId="77777777" w:rsidR="00354AD6" w:rsidRPr="00170CE7" w:rsidRDefault="00354AD6" w:rsidP="00354AD6">
      <w:pPr>
        <w:pStyle w:val="PL"/>
        <w:shd w:val="clear" w:color="auto" w:fill="E6E6E6"/>
      </w:pPr>
      <w:r w:rsidRPr="00170CE7">
        <w:tab/>
      </w:r>
      <w:r w:rsidRPr="00170CE7">
        <w:tab/>
        <w:t>}</w:t>
      </w:r>
    </w:p>
    <w:p w14:paraId="4E5D2CE8" w14:textId="77777777" w:rsidR="00354AD6" w:rsidRPr="00170CE7" w:rsidRDefault="00354AD6" w:rsidP="00354AD6">
      <w:pPr>
        <w:pStyle w:val="PL"/>
        <w:shd w:val="clear" w:color="auto" w:fill="E6E6E6"/>
      </w:pPr>
      <w:r w:rsidRPr="00170CE7">
        <w:tab/>
        <w:t>}</w:t>
      </w:r>
    </w:p>
    <w:p w14:paraId="6790B086" w14:textId="77777777" w:rsidR="00354AD6" w:rsidRPr="00170CE7" w:rsidRDefault="00354AD6" w:rsidP="00354AD6">
      <w:pPr>
        <w:pStyle w:val="PL"/>
        <w:shd w:val="clear" w:color="auto" w:fill="E6E6E6"/>
      </w:pPr>
      <w:r w:rsidRPr="00170CE7">
        <w:t>}</w:t>
      </w:r>
    </w:p>
    <w:p w14:paraId="34D0E244" w14:textId="77777777" w:rsidR="00155652" w:rsidRPr="00170CE7" w:rsidRDefault="00155652" w:rsidP="00155652">
      <w:pPr>
        <w:pStyle w:val="PL"/>
        <w:shd w:val="clear" w:color="auto" w:fill="E6E6E6"/>
      </w:pPr>
    </w:p>
    <w:p w14:paraId="4C851F86" w14:textId="77777777" w:rsidR="00155652" w:rsidRPr="00170CE7" w:rsidRDefault="00155652" w:rsidP="00155652">
      <w:pPr>
        <w:pStyle w:val="PL"/>
        <w:shd w:val="clear" w:color="auto" w:fill="E6E6E6"/>
      </w:pPr>
      <w:r w:rsidRPr="00170CE7">
        <w:t>CFI-Config-r15</w:t>
      </w:r>
      <w:r w:rsidRPr="00170CE7">
        <w:tab/>
        <w:t>::= SEQUENCE {</w:t>
      </w:r>
    </w:p>
    <w:p w14:paraId="2A1722D6" w14:textId="77777777" w:rsidR="00155652" w:rsidRPr="00170CE7" w:rsidRDefault="00155652" w:rsidP="00155652">
      <w:pPr>
        <w:pStyle w:val="PL"/>
        <w:shd w:val="clear" w:color="auto" w:fill="E6E6E6"/>
      </w:pPr>
      <w:r w:rsidRPr="00170CE7">
        <w:tab/>
        <w:t>cfi-SubframeNonMBSFN-r15</w:t>
      </w:r>
      <w:r w:rsidRPr="00170CE7">
        <w:tab/>
      </w:r>
      <w:r w:rsidRPr="00170CE7">
        <w:tab/>
        <w:t>INTEGER (1..4)</w:t>
      </w:r>
      <w:r w:rsidRPr="00170CE7">
        <w:tab/>
      </w:r>
      <w:r w:rsidRPr="00170CE7">
        <w:tab/>
      </w:r>
      <w:r w:rsidRPr="00170CE7">
        <w:tab/>
      </w:r>
      <w:r w:rsidRPr="00170CE7">
        <w:tab/>
      </w:r>
      <w:r w:rsidRPr="00170CE7">
        <w:tab/>
      </w:r>
      <w:r w:rsidRPr="00170CE7">
        <w:tab/>
        <w:t>OPTIONAL,</w:t>
      </w:r>
      <w:r w:rsidRPr="00170CE7">
        <w:tab/>
        <w:t xml:space="preserve"> -- Need ON</w:t>
      </w:r>
    </w:p>
    <w:p w14:paraId="54A02656" w14:textId="77777777" w:rsidR="00155652" w:rsidRPr="00170CE7" w:rsidRDefault="00155652" w:rsidP="00155652">
      <w:pPr>
        <w:pStyle w:val="PL"/>
        <w:shd w:val="clear" w:color="auto" w:fill="E6E6E6"/>
      </w:pPr>
      <w:r w:rsidRPr="00170CE7">
        <w:tab/>
        <w:t>cfi-SlotSubslotNonMBSFN-r15</w:t>
      </w:r>
      <w:r w:rsidRPr="00170CE7">
        <w:tab/>
      </w:r>
      <w:r w:rsidRPr="00170CE7">
        <w:tab/>
        <w:t>INTEGER (1..3)</w:t>
      </w:r>
      <w:r w:rsidRPr="00170CE7">
        <w:tab/>
      </w:r>
      <w:r w:rsidRPr="00170CE7">
        <w:tab/>
      </w:r>
      <w:r w:rsidRPr="00170CE7">
        <w:tab/>
      </w:r>
      <w:r w:rsidRPr="00170CE7">
        <w:tab/>
      </w:r>
      <w:r w:rsidRPr="00170CE7">
        <w:tab/>
        <w:t>OPTIONAL,</w:t>
      </w:r>
      <w:r w:rsidRPr="00170CE7">
        <w:tab/>
        <w:t xml:space="preserve"> -- Need ON</w:t>
      </w:r>
    </w:p>
    <w:p w14:paraId="1EEB8CBB" w14:textId="77777777" w:rsidR="00155652" w:rsidRPr="00170CE7" w:rsidRDefault="00155652" w:rsidP="00155652">
      <w:pPr>
        <w:pStyle w:val="PL"/>
        <w:shd w:val="clear" w:color="auto" w:fill="E6E6E6"/>
      </w:pPr>
      <w:r w:rsidRPr="00170CE7">
        <w:tab/>
        <w:t>cfi-SubframeMBSFN-r15</w:t>
      </w:r>
      <w:r w:rsidRPr="00170CE7">
        <w:tab/>
      </w:r>
      <w:r w:rsidRPr="00170CE7">
        <w:tab/>
      </w:r>
      <w:r w:rsidRPr="00170CE7">
        <w:tab/>
        <w:t>INTEGER (1..2)</w:t>
      </w:r>
      <w:r w:rsidRPr="00170CE7">
        <w:tab/>
      </w:r>
      <w:r w:rsidRPr="00170CE7">
        <w:tab/>
      </w:r>
      <w:r w:rsidRPr="00170CE7">
        <w:tab/>
      </w:r>
      <w:r w:rsidRPr="00170CE7">
        <w:tab/>
      </w:r>
      <w:r w:rsidRPr="00170CE7">
        <w:tab/>
      </w:r>
      <w:r w:rsidRPr="00170CE7">
        <w:tab/>
        <w:t>OPTIONAL,</w:t>
      </w:r>
      <w:r w:rsidRPr="00170CE7">
        <w:tab/>
        <w:t xml:space="preserve"> -- Need ON</w:t>
      </w:r>
    </w:p>
    <w:p w14:paraId="4D82B374" w14:textId="77777777" w:rsidR="00155652" w:rsidRPr="00170CE7" w:rsidRDefault="00155652" w:rsidP="00155652">
      <w:pPr>
        <w:pStyle w:val="PL"/>
        <w:shd w:val="clear" w:color="auto" w:fill="E6E6E6"/>
      </w:pPr>
      <w:r w:rsidRPr="00170CE7">
        <w:tab/>
        <w:t>cfi-SlotSubslotMBSFN-r15</w:t>
      </w:r>
      <w:r w:rsidRPr="00170CE7">
        <w:tab/>
      </w:r>
      <w:r w:rsidRPr="00170CE7">
        <w:tab/>
        <w:t>INTEGER (1..2)</w:t>
      </w:r>
      <w:r w:rsidRPr="00170CE7">
        <w:tab/>
      </w:r>
      <w:r w:rsidRPr="00170CE7">
        <w:tab/>
      </w:r>
      <w:r w:rsidRPr="00170CE7">
        <w:tab/>
      </w:r>
      <w:r w:rsidRPr="00170CE7">
        <w:tab/>
      </w:r>
      <w:r w:rsidRPr="00170CE7">
        <w:tab/>
      </w:r>
      <w:r w:rsidRPr="00170CE7">
        <w:tab/>
        <w:t>OPTIONAL</w:t>
      </w:r>
      <w:r w:rsidRPr="00170CE7">
        <w:tab/>
        <w:t xml:space="preserve"> -- Need ON</w:t>
      </w:r>
    </w:p>
    <w:p w14:paraId="2A2B5AF5" w14:textId="77777777" w:rsidR="00155652" w:rsidRPr="00170CE7" w:rsidRDefault="00155652" w:rsidP="00155652">
      <w:pPr>
        <w:pStyle w:val="PL"/>
        <w:shd w:val="clear" w:color="auto" w:fill="E6E6E6"/>
      </w:pPr>
      <w:r w:rsidRPr="00170CE7">
        <w:t>}</w:t>
      </w:r>
    </w:p>
    <w:p w14:paraId="5C4D3F78" w14:textId="77777777" w:rsidR="00155652" w:rsidRPr="00170CE7" w:rsidRDefault="00155652" w:rsidP="00155652">
      <w:pPr>
        <w:pStyle w:val="PL"/>
        <w:shd w:val="clear" w:color="auto" w:fill="E6E6E6"/>
      </w:pPr>
    </w:p>
    <w:p w14:paraId="1A88CFF6" w14:textId="77777777" w:rsidR="00155652" w:rsidRPr="00170CE7" w:rsidRDefault="00155652" w:rsidP="00155652">
      <w:pPr>
        <w:pStyle w:val="PL"/>
        <w:shd w:val="clear" w:color="auto" w:fill="E6E6E6"/>
      </w:pPr>
      <w:r w:rsidRPr="00170CE7">
        <w:t>CFI-PatternConfig-r15</w:t>
      </w:r>
      <w:r w:rsidRPr="00170CE7">
        <w:tab/>
        <w:t>::= SEQUENCE {</w:t>
      </w:r>
    </w:p>
    <w:p w14:paraId="0D9EE364" w14:textId="77777777" w:rsidR="00155652" w:rsidRPr="00170CE7" w:rsidRDefault="00155652" w:rsidP="00155652">
      <w:pPr>
        <w:pStyle w:val="PL"/>
        <w:shd w:val="clear" w:color="auto" w:fill="E6E6E6"/>
      </w:pPr>
      <w:r w:rsidRPr="00170CE7">
        <w:tab/>
        <w:t>cfi-PatternSubframe-r15</w:t>
      </w:r>
      <w:r w:rsidRPr="00170CE7">
        <w:tab/>
      </w:r>
      <w:r w:rsidRPr="00170CE7">
        <w:tab/>
        <w:t>SEQUENCE (SIZE(10)) OF INTEGER (1..4)</w:t>
      </w:r>
      <w:r w:rsidRPr="00170CE7">
        <w:tab/>
        <w:t>OPTIONAL,</w:t>
      </w:r>
      <w:r w:rsidRPr="00170CE7">
        <w:tab/>
        <w:t xml:space="preserve"> -- Need ON</w:t>
      </w:r>
    </w:p>
    <w:p w14:paraId="238630B2" w14:textId="77777777" w:rsidR="00155652" w:rsidRPr="00170CE7" w:rsidRDefault="00155652" w:rsidP="00155652">
      <w:pPr>
        <w:pStyle w:val="PL"/>
        <w:shd w:val="clear" w:color="auto" w:fill="E6E6E6"/>
      </w:pPr>
      <w:r w:rsidRPr="00170CE7">
        <w:tab/>
        <w:t>cfi-PatternSlotSubslot-r15</w:t>
      </w:r>
      <w:r w:rsidRPr="00170CE7">
        <w:tab/>
        <w:t>SEQUENCE (SIZE(10)) OF INTEGER (1..3)</w:t>
      </w:r>
      <w:r w:rsidRPr="00170CE7">
        <w:tab/>
        <w:t>OPTIONAL</w:t>
      </w:r>
      <w:r w:rsidRPr="00170CE7">
        <w:tab/>
        <w:t xml:space="preserve"> -- Need ON</w:t>
      </w:r>
    </w:p>
    <w:p w14:paraId="6E06ED6F" w14:textId="77777777" w:rsidR="002D5C00" w:rsidRPr="00170CE7" w:rsidRDefault="00155652" w:rsidP="00155652">
      <w:pPr>
        <w:pStyle w:val="PL"/>
        <w:shd w:val="clear" w:color="auto" w:fill="E6E6E6"/>
      </w:pPr>
      <w:r w:rsidRPr="00170CE7">
        <w:t>}</w:t>
      </w:r>
    </w:p>
    <w:p w14:paraId="1ACFB430" w14:textId="77777777" w:rsidR="00155652" w:rsidRPr="00170CE7" w:rsidRDefault="00155652" w:rsidP="00155652">
      <w:pPr>
        <w:pStyle w:val="PL"/>
        <w:shd w:val="clear" w:color="auto" w:fill="E6E6E6"/>
      </w:pPr>
    </w:p>
    <w:p w14:paraId="2D404877" w14:textId="77777777" w:rsidR="009722D5" w:rsidRPr="00170CE7" w:rsidRDefault="009722D5" w:rsidP="009722D5">
      <w:pPr>
        <w:pStyle w:val="PL"/>
        <w:shd w:val="clear" w:color="auto" w:fill="E6E6E6"/>
      </w:pPr>
      <w:r w:rsidRPr="00170CE7">
        <w:t>LAA-SCellConfiguration-r13 ::=</w:t>
      </w:r>
      <w:r w:rsidRPr="00170CE7">
        <w:tab/>
      </w:r>
      <w:r w:rsidRPr="00170CE7">
        <w:tab/>
      </w:r>
      <w:r w:rsidRPr="00170CE7">
        <w:tab/>
        <w:t>SEQUENCE {</w:t>
      </w:r>
    </w:p>
    <w:p w14:paraId="1628CB75" w14:textId="77777777" w:rsidR="009722D5" w:rsidRPr="00170CE7" w:rsidRDefault="009722D5" w:rsidP="009722D5">
      <w:pPr>
        <w:pStyle w:val="PL"/>
        <w:shd w:val="clear" w:color="auto" w:fill="E6E6E6"/>
      </w:pPr>
      <w:r w:rsidRPr="00170CE7">
        <w:tab/>
        <w:t>subframeStartPosition-r13</w:t>
      </w:r>
      <w:r w:rsidRPr="00170CE7">
        <w:tab/>
      </w:r>
      <w:r w:rsidRPr="00170CE7">
        <w:tab/>
      </w:r>
      <w:r w:rsidRPr="00170CE7">
        <w:tab/>
      </w:r>
      <w:r w:rsidRPr="00170CE7">
        <w:tab/>
        <w:t>ENUMERATED {s0, s07},</w:t>
      </w:r>
    </w:p>
    <w:p w14:paraId="36121342" w14:textId="77777777" w:rsidR="009722D5" w:rsidRPr="00170CE7" w:rsidRDefault="009722D5" w:rsidP="009722D5">
      <w:pPr>
        <w:pStyle w:val="PL"/>
        <w:shd w:val="clear" w:color="auto" w:fill="E6E6E6"/>
      </w:pPr>
      <w:r w:rsidRPr="00170CE7">
        <w:tab/>
        <w:t>laa-SCellSubframeConfig-r13</w:t>
      </w:r>
      <w:r w:rsidRPr="00170CE7">
        <w:tab/>
      </w:r>
      <w:r w:rsidRPr="00170CE7">
        <w:tab/>
      </w:r>
      <w:r w:rsidRPr="00170CE7">
        <w:tab/>
      </w:r>
      <w:r w:rsidRPr="00170CE7">
        <w:tab/>
        <w:t>BIT STRING (SIZE(8))</w:t>
      </w:r>
    </w:p>
    <w:p w14:paraId="6E7996F4" w14:textId="77777777" w:rsidR="009722D5" w:rsidRPr="00170CE7" w:rsidRDefault="009722D5" w:rsidP="009722D5">
      <w:pPr>
        <w:pStyle w:val="PL"/>
        <w:shd w:val="clear" w:color="auto" w:fill="E6E6E6"/>
      </w:pPr>
      <w:r w:rsidRPr="00170CE7">
        <w:t>}</w:t>
      </w:r>
    </w:p>
    <w:p w14:paraId="49A0EF86" w14:textId="77777777" w:rsidR="009722D5" w:rsidRPr="00170CE7" w:rsidRDefault="009722D5" w:rsidP="009722D5">
      <w:pPr>
        <w:pStyle w:val="PL"/>
        <w:shd w:val="clear" w:color="auto" w:fill="E6E6E6"/>
      </w:pPr>
    </w:p>
    <w:p w14:paraId="3E11BC46" w14:textId="77777777" w:rsidR="009722D5" w:rsidRPr="00170CE7" w:rsidRDefault="009722D5" w:rsidP="009722D5">
      <w:pPr>
        <w:pStyle w:val="PL"/>
        <w:shd w:val="clear" w:color="auto" w:fill="E6E6E6"/>
      </w:pPr>
      <w:r w:rsidRPr="00170CE7">
        <w:t>LAA-SCellConfiguration-v</w:t>
      </w:r>
      <w:r w:rsidR="00E56A3C" w:rsidRPr="00170CE7">
        <w:t>1430</w:t>
      </w:r>
      <w:r w:rsidRPr="00170CE7">
        <w:t xml:space="preserve"> ::=</w:t>
      </w:r>
      <w:r w:rsidRPr="00170CE7">
        <w:tab/>
      </w:r>
      <w:r w:rsidRPr="00170CE7">
        <w:tab/>
        <w:t>SEQUENCE {</w:t>
      </w:r>
    </w:p>
    <w:p w14:paraId="4970A60A" w14:textId="77777777" w:rsidR="009722D5" w:rsidRPr="00170CE7" w:rsidRDefault="009722D5" w:rsidP="009722D5">
      <w:pPr>
        <w:pStyle w:val="PL"/>
        <w:shd w:val="clear" w:color="auto" w:fill="E6E6E6"/>
      </w:pPr>
      <w:r w:rsidRPr="00170CE7">
        <w:tab/>
        <w:t>crossCarrierSchedulingConfig-UL-r14</w:t>
      </w:r>
      <w:r w:rsidRPr="00170CE7">
        <w:tab/>
        <w:t>CHOICE {</w:t>
      </w:r>
    </w:p>
    <w:p w14:paraId="019EBAF5" w14:textId="77777777" w:rsidR="009722D5" w:rsidRPr="00170CE7" w:rsidRDefault="009722D5" w:rsidP="009722D5">
      <w:pPr>
        <w:pStyle w:val="PL"/>
        <w:shd w:val="clear" w:color="auto" w:fill="E6E6E6"/>
      </w:pP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r>
      <w:r w:rsidRPr="00170CE7">
        <w:tab/>
        <w:t>NULL,</w:t>
      </w:r>
    </w:p>
    <w:p w14:paraId="4176FD01" w14:textId="77777777" w:rsidR="009722D5" w:rsidRPr="00170CE7" w:rsidRDefault="009722D5" w:rsidP="009722D5">
      <w:pPr>
        <w:pStyle w:val="PL"/>
        <w:shd w:val="clear" w:color="auto" w:fill="E6E6E6"/>
      </w:pP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r>
      <w:r w:rsidRPr="00170CE7">
        <w:tab/>
        <w:t>SEQUENCE {</w:t>
      </w:r>
    </w:p>
    <w:p w14:paraId="0CD4EB74" w14:textId="77777777" w:rsidR="009722D5" w:rsidRPr="00170CE7" w:rsidRDefault="009722D5" w:rsidP="009722D5">
      <w:pPr>
        <w:pStyle w:val="PL"/>
        <w:shd w:val="clear" w:color="auto" w:fill="E6E6E6"/>
      </w:pPr>
      <w:r w:rsidRPr="00170CE7">
        <w:tab/>
      </w:r>
      <w:r w:rsidRPr="00170CE7">
        <w:tab/>
      </w:r>
      <w:r w:rsidRPr="00170CE7">
        <w:tab/>
        <w:t>crossCarrierSchedulingConfigLAA-UL</w:t>
      </w:r>
      <w:r w:rsidRPr="00170CE7">
        <w:rPr>
          <w:lang w:eastAsia="de-DE"/>
        </w:rPr>
        <w:t>-r14</w:t>
      </w:r>
      <w:r w:rsidRPr="00170CE7">
        <w:tab/>
      </w:r>
      <w:r w:rsidRPr="00170CE7">
        <w:tab/>
        <w:t>CrossCarrierSchedulingConfigLAA-UL-r14</w:t>
      </w:r>
    </w:p>
    <w:p w14:paraId="5F598925" w14:textId="77777777" w:rsidR="009722D5" w:rsidRPr="00170CE7" w:rsidRDefault="009722D5" w:rsidP="009722D5">
      <w:pPr>
        <w:pStyle w:val="PL"/>
        <w:shd w:val="clear" w:color="auto" w:fill="E6E6E6"/>
      </w:pPr>
      <w:r w:rsidRPr="00170CE7">
        <w:tab/>
      </w:r>
      <w:r w:rsidRPr="00170CE7">
        <w:tab/>
        <w:t>}</w:t>
      </w:r>
    </w:p>
    <w:p w14:paraId="08EF3FA4" w14:textId="77777777" w:rsidR="009722D5" w:rsidRPr="00170CE7" w:rsidRDefault="009722D5" w:rsidP="009722D5">
      <w:pPr>
        <w:pStyle w:val="PL"/>
        <w:shd w:val="clear" w:color="auto" w:fill="E6E6E6"/>
        <w:tabs>
          <w:tab w:val="clear" w:pos="8064"/>
          <w:tab w:val="left" w:pos="7990"/>
        </w:tabs>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Cross-Carrier-ConfigUL</w:t>
      </w:r>
    </w:p>
    <w:p w14:paraId="5D6918F8" w14:textId="77777777" w:rsidR="009722D5" w:rsidRPr="00170CE7" w:rsidRDefault="009722D5" w:rsidP="009722D5">
      <w:pPr>
        <w:pStyle w:val="PL"/>
        <w:shd w:val="clear" w:color="auto" w:fill="E6E6E6"/>
      </w:pPr>
      <w:r w:rsidRPr="00170CE7">
        <w:tab/>
        <w:t>lbt-Config-r14</w:t>
      </w:r>
      <w:r w:rsidRPr="00170CE7">
        <w:tab/>
      </w:r>
      <w:r w:rsidRPr="00170CE7">
        <w:tab/>
      </w:r>
      <w:r w:rsidRPr="00170CE7">
        <w:tab/>
      </w:r>
      <w:r w:rsidRPr="00170CE7">
        <w:tab/>
      </w:r>
      <w:r w:rsidRPr="00170CE7">
        <w:tab/>
      </w:r>
      <w:r w:rsidRPr="00170CE7">
        <w:tab/>
      </w:r>
      <w:r w:rsidRPr="00170CE7">
        <w:tab/>
      </w:r>
      <w:r w:rsidRPr="00170CE7">
        <w:tab/>
        <w:t>LBT-Config-r14</w:t>
      </w:r>
      <w:r w:rsidRPr="00170CE7">
        <w:tab/>
      </w:r>
      <w:r w:rsidRPr="00170CE7">
        <w:tab/>
      </w:r>
      <w:r w:rsidRPr="00170CE7">
        <w:tab/>
        <w:t>OPTIONAL,</w:t>
      </w:r>
      <w:r w:rsidRPr="00170CE7">
        <w:tab/>
      </w:r>
      <w:r w:rsidRPr="00170CE7">
        <w:tab/>
        <w:t>-- Need ON</w:t>
      </w:r>
    </w:p>
    <w:p w14:paraId="23EFCA3F" w14:textId="77777777" w:rsidR="009722D5" w:rsidRPr="00170CE7" w:rsidRDefault="009722D5" w:rsidP="009722D5">
      <w:pPr>
        <w:pStyle w:val="PL"/>
        <w:shd w:val="clear" w:color="auto" w:fill="E6E6E6"/>
      </w:pPr>
      <w:r w:rsidRPr="00170CE7">
        <w:tab/>
        <w:t>pdcch-ConfigLAA-r14</w:t>
      </w:r>
      <w:r w:rsidRPr="00170CE7">
        <w:tab/>
      </w:r>
      <w:r w:rsidRPr="00170CE7">
        <w:tab/>
      </w:r>
      <w:r w:rsidRPr="00170CE7">
        <w:tab/>
      </w:r>
      <w:r w:rsidRPr="00170CE7">
        <w:tab/>
      </w:r>
      <w:r w:rsidRPr="00170CE7">
        <w:tab/>
      </w:r>
      <w:r w:rsidRPr="00170CE7">
        <w:tab/>
      </w:r>
      <w:r w:rsidRPr="00170CE7">
        <w:tab/>
        <w:t>PDCCH-ConfigLAA-r14</w:t>
      </w:r>
      <w:r w:rsidR="00497FBE" w:rsidRPr="00170CE7">
        <w:tab/>
      </w:r>
      <w:r w:rsidRPr="00170CE7">
        <w:t>OPTIONAL,</w:t>
      </w:r>
      <w:r w:rsidRPr="00170CE7">
        <w:tab/>
      </w:r>
      <w:r w:rsidRPr="00170CE7">
        <w:tab/>
        <w:t>-- Need ON</w:t>
      </w:r>
    </w:p>
    <w:p w14:paraId="412E98CC" w14:textId="77777777" w:rsidR="009722D5" w:rsidRPr="00170CE7" w:rsidRDefault="009722D5" w:rsidP="009722D5">
      <w:pPr>
        <w:pStyle w:val="PL"/>
        <w:shd w:val="clear" w:color="auto" w:fill="E6E6E6"/>
      </w:pPr>
      <w:r w:rsidRPr="00170CE7">
        <w:tab/>
        <w:t>absenceOfAnyOtherTechnology-r14</w:t>
      </w:r>
      <w:r w:rsidRPr="00170CE7">
        <w:tab/>
      </w:r>
      <w:r w:rsidRPr="00170CE7">
        <w:tab/>
      </w:r>
      <w:r w:rsidRPr="00170CE7">
        <w:tab/>
        <w:t>ENUMERATED {true}</w:t>
      </w:r>
      <w:r w:rsidRPr="00170CE7">
        <w:tab/>
      </w:r>
      <w:r w:rsidRPr="00170CE7">
        <w:tab/>
        <w:t>OPTIONAL,</w:t>
      </w:r>
      <w:r w:rsidRPr="00170CE7">
        <w:tab/>
      </w:r>
      <w:r w:rsidRPr="00170CE7">
        <w:tab/>
        <w:t>-- Need OR</w:t>
      </w:r>
    </w:p>
    <w:p w14:paraId="33A88FA5" w14:textId="77777777" w:rsidR="009722D5" w:rsidRPr="00170CE7" w:rsidRDefault="009722D5" w:rsidP="009722D5">
      <w:pPr>
        <w:pStyle w:val="PL"/>
        <w:shd w:val="clear" w:color="auto" w:fill="E6E6E6"/>
      </w:pPr>
      <w:r w:rsidRPr="00170CE7">
        <w:tab/>
        <w:t>soundingRS-UL-ConfigDedicatedAperiodic-v</w:t>
      </w:r>
      <w:r w:rsidR="00E56A3C" w:rsidRPr="00170CE7">
        <w:t>1430</w:t>
      </w:r>
    </w:p>
    <w:p w14:paraId="649B75F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t>SoundingRS-UL-ConfigDedicatedAperiodic-v</w:t>
      </w:r>
      <w:r w:rsidR="00E56A3C" w:rsidRPr="00170CE7">
        <w:t>1430</w:t>
      </w:r>
      <w:r w:rsidRPr="00170CE7">
        <w:tab/>
        <w:t>OPTIONAL</w:t>
      </w:r>
      <w:r w:rsidRPr="00170CE7">
        <w:tab/>
      </w:r>
      <w:r w:rsidRPr="00170CE7">
        <w:tab/>
        <w:t>-- Need ON</w:t>
      </w:r>
    </w:p>
    <w:p w14:paraId="3B0A954C" w14:textId="77777777" w:rsidR="009722D5" w:rsidRPr="00170CE7" w:rsidRDefault="009722D5" w:rsidP="009722D5">
      <w:pPr>
        <w:pStyle w:val="PL"/>
        <w:shd w:val="clear" w:color="auto" w:fill="E6E6E6"/>
      </w:pPr>
      <w:r w:rsidRPr="00170CE7">
        <w:t>}</w:t>
      </w:r>
    </w:p>
    <w:p w14:paraId="200E6066" w14:textId="77777777" w:rsidR="00544DBE" w:rsidRPr="00170CE7" w:rsidRDefault="00544DBE" w:rsidP="00544DBE">
      <w:pPr>
        <w:pStyle w:val="PL"/>
        <w:shd w:val="clear" w:color="auto" w:fill="E6E6E6"/>
      </w:pPr>
    </w:p>
    <w:p w14:paraId="6294F016" w14:textId="77777777" w:rsidR="00544DBE" w:rsidRPr="00170CE7" w:rsidRDefault="00544DBE" w:rsidP="00544DBE">
      <w:pPr>
        <w:pStyle w:val="PL"/>
        <w:shd w:val="clear" w:color="auto" w:fill="E6E6E6"/>
      </w:pPr>
      <w:r w:rsidRPr="00170CE7">
        <w:t>LAA-SCellConfiguration-v1530 ::=</w:t>
      </w:r>
      <w:r w:rsidRPr="00170CE7">
        <w:tab/>
      </w:r>
      <w:r w:rsidRPr="00170CE7">
        <w:tab/>
        <w:t>SEQUENCE {</w:t>
      </w:r>
    </w:p>
    <w:p w14:paraId="06CB5D54" w14:textId="77777777" w:rsidR="00544DBE" w:rsidRPr="00170CE7" w:rsidRDefault="00544DBE" w:rsidP="00544DBE">
      <w:pPr>
        <w:pStyle w:val="PL"/>
        <w:shd w:val="clear" w:color="auto" w:fill="E6E6E6"/>
      </w:pPr>
      <w:r w:rsidRPr="00170CE7">
        <w:tab/>
        <w:t>aul-Config-r15</w:t>
      </w:r>
      <w:r w:rsidRPr="00170CE7">
        <w:tab/>
      </w:r>
      <w:r w:rsidRPr="00170CE7">
        <w:tab/>
      </w:r>
      <w:r w:rsidRPr="00170CE7">
        <w:tab/>
      </w:r>
      <w:r w:rsidRPr="00170CE7">
        <w:tab/>
      </w:r>
      <w:r w:rsidRPr="00170CE7">
        <w:tab/>
      </w:r>
      <w:r w:rsidRPr="00170CE7">
        <w:tab/>
      </w:r>
      <w:r w:rsidRPr="00170CE7">
        <w:tab/>
        <w:t>AUL-Config-r15</w:t>
      </w:r>
      <w:r w:rsidRPr="00170CE7">
        <w:tab/>
      </w:r>
      <w:r w:rsidRPr="00170CE7">
        <w:tab/>
        <w:t xml:space="preserve">OPTIONAL, </w:t>
      </w:r>
      <w:r w:rsidRPr="00170CE7">
        <w:tab/>
      </w:r>
      <w:r w:rsidRPr="00170CE7">
        <w:tab/>
        <w:t>-- Need ON</w:t>
      </w:r>
    </w:p>
    <w:p w14:paraId="42C8111E" w14:textId="77777777" w:rsidR="00544DBE" w:rsidRPr="00170CE7" w:rsidRDefault="00544DBE" w:rsidP="00544DBE">
      <w:pPr>
        <w:pStyle w:val="PL"/>
        <w:shd w:val="clear" w:color="auto" w:fill="E6E6E6"/>
      </w:pPr>
      <w:r w:rsidRPr="00170CE7">
        <w:tab/>
        <w:t>pusch-ModeConfigLAA-r15</w:t>
      </w:r>
      <w:r w:rsidRPr="00170CE7">
        <w:tab/>
      </w:r>
      <w:r w:rsidRPr="00170CE7">
        <w:tab/>
      </w:r>
      <w:r w:rsidRPr="00170CE7">
        <w:tab/>
      </w:r>
      <w:r w:rsidRPr="00170CE7">
        <w:tab/>
      </w:r>
      <w:r w:rsidRPr="00170CE7">
        <w:tab/>
        <w:t>PUSCH-ModeConfigLAA-r15</w:t>
      </w:r>
      <w:r w:rsidRPr="00170CE7">
        <w:tab/>
        <w:t xml:space="preserve">OPTIONAL </w:t>
      </w:r>
      <w:r w:rsidRPr="00170CE7">
        <w:tab/>
        <w:t>-- Need OR</w:t>
      </w:r>
    </w:p>
    <w:p w14:paraId="10458F2F" w14:textId="77777777" w:rsidR="00544DBE" w:rsidRPr="00170CE7" w:rsidRDefault="00544DBE" w:rsidP="00544DBE">
      <w:pPr>
        <w:pStyle w:val="PL"/>
        <w:shd w:val="clear" w:color="auto" w:fill="E6E6E6"/>
      </w:pPr>
      <w:r w:rsidRPr="00170CE7">
        <w:t>}</w:t>
      </w:r>
    </w:p>
    <w:p w14:paraId="5792A509" w14:textId="77777777" w:rsidR="00544DBE" w:rsidRPr="00170CE7" w:rsidRDefault="00544DBE" w:rsidP="00544DBE">
      <w:pPr>
        <w:pStyle w:val="PL"/>
        <w:shd w:val="clear" w:color="auto" w:fill="E6E6E6"/>
      </w:pPr>
    </w:p>
    <w:p w14:paraId="2FD2357E" w14:textId="77777777" w:rsidR="00544DBE" w:rsidRPr="00170CE7" w:rsidRDefault="00544DBE" w:rsidP="00544DBE">
      <w:pPr>
        <w:pStyle w:val="PL"/>
        <w:shd w:val="clear" w:color="auto" w:fill="E6E6E6"/>
      </w:pPr>
      <w:r w:rsidRPr="00170CE7">
        <w:t>PUSCH-ModeConfigLAA-r15 ::=</w:t>
      </w:r>
      <w:r w:rsidRPr="00170CE7">
        <w:tab/>
      </w:r>
      <w:r w:rsidRPr="00170CE7">
        <w:tab/>
      </w:r>
      <w:r w:rsidRPr="00170CE7">
        <w:tab/>
        <w:t>SEQUENCE {</w:t>
      </w:r>
    </w:p>
    <w:p w14:paraId="2E5AF9D7" w14:textId="77777777" w:rsidR="00544DBE" w:rsidRPr="00170CE7" w:rsidRDefault="00544DBE" w:rsidP="00544DBE">
      <w:pPr>
        <w:pStyle w:val="PL"/>
        <w:shd w:val="clear" w:color="auto" w:fill="E6E6E6"/>
      </w:pPr>
      <w:r w:rsidRPr="00170CE7">
        <w:tab/>
      </w:r>
      <w:r w:rsidRPr="00170CE7">
        <w:tab/>
        <w:t>laa-PUSCH-Mode1</w:t>
      </w:r>
      <w:r w:rsidRPr="00170CE7">
        <w:tab/>
        <w:t>BOOLEAN,</w:t>
      </w:r>
    </w:p>
    <w:p w14:paraId="732F897D" w14:textId="77777777" w:rsidR="00544DBE" w:rsidRPr="00170CE7" w:rsidRDefault="00544DBE" w:rsidP="00544DBE">
      <w:pPr>
        <w:pStyle w:val="PL"/>
        <w:shd w:val="clear" w:color="auto" w:fill="E6E6E6"/>
      </w:pPr>
      <w:r w:rsidRPr="00170CE7">
        <w:tab/>
      </w:r>
      <w:r w:rsidRPr="00170CE7">
        <w:tab/>
        <w:t>laa-PUSCH-Mode2</w:t>
      </w:r>
      <w:r w:rsidRPr="00170CE7">
        <w:tab/>
        <w:t>BOOLEAN,</w:t>
      </w:r>
    </w:p>
    <w:p w14:paraId="01BA7F31" w14:textId="77777777" w:rsidR="00544DBE" w:rsidRPr="00170CE7" w:rsidRDefault="00544DBE" w:rsidP="00544DBE">
      <w:pPr>
        <w:pStyle w:val="PL"/>
        <w:shd w:val="clear" w:color="auto" w:fill="E6E6E6"/>
      </w:pPr>
      <w:r w:rsidRPr="00170CE7">
        <w:tab/>
      </w:r>
      <w:r w:rsidRPr="00170CE7">
        <w:tab/>
        <w:t>laa-PUSCH-Mode3</w:t>
      </w:r>
      <w:r w:rsidRPr="00170CE7">
        <w:tab/>
        <w:t>BOOLEAN</w:t>
      </w:r>
    </w:p>
    <w:p w14:paraId="6AAE3B29" w14:textId="77777777" w:rsidR="009722D5" w:rsidRPr="00170CE7" w:rsidRDefault="00544DBE" w:rsidP="00544DBE">
      <w:pPr>
        <w:pStyle w:val="PL"/>
        <w:shd w:val="clear" w:color="auto" w:fill="E6E6E6"/>
      </w:pPr>
      <w:r w:rsidRPr="00170CE7">
        <w:t>}</w:t>
      </w:r>
    </w:p>
    <w:p w14:paraId="39209539" w14:textId="77777777" w:rsidR="00544DBE" w:rsidRPr="00170CE7" w:rsidRDefault="00544DBE" w:rsidP="00544DBE">
      <w:pPr>
        <w:pStyle w:val="PL"/>
        <w:shd w:val="clear" w:color="auto" w:fill="E6E6E6"/>
      </w:pPr>
    </w:p>
    <w:p w14:paraId="320989D1" w14:textId="77777777" w:rsidR="009722D5" w:rsidRPr="00170CE7" w:rsidRDefault="009722D5" w:rsidP="009722D5">
      <w:pPr>
        <w:pStyle w:val="PL"/>
        <w:shd w:val="clear" w:color="auto" w:fill="E6E6E6"/>
      </w:pPr>
      <w:r w:rsidRPr="00170CE7">
        <w:t>LBT-Config-r14 ::=</w:t>
      </w:r>
      <w:r w:rsidRPr="00170CE7">
        <w:tab/>
      </w:r>
      <w:r w:rsidRPr="00170CE7">
        <w:tab/>
        <w:t>CHOICE{</w:t>
      </w:r>
    </w:p>
    <w:p w14:paraId="32F8F629" w14:textId="77777777" w:rsidR="009722D5" w:rsidRPr="00170CE7" w:rsidRDefault="009722D5" w:rsidP="009722D5">
      <w:pPr>
        <w:pStyle w:val="PL"/>
        <w:shd w:val="clear" w:color="auto" w:fill="E6E6E6"/>
      </w:pPr>
      <w:r w:rsidRPr="00170CE7">
        <w:tab/>
        <w:t>maxEnergyDetectionThreshold-r14</w:t>
      </w:r>
      <w:r w:rsidRPr="00170CE7">
        <w:tab/>
      </w:r>
      <w:r w:rsidRPr="00170CE7">
        <w:tab/>
      </w:r>
      <w:r w:rsidRPr="00170CE7">
        <w:tab/>
      </w:r>
      <w:r w:rsidRPr="00170CE7">
        <w:tab/>
        <w:t>INTEGER(-85..-52),</w:t>
      </w:r>
    </w:p>
    <w:p w14:paraId="14085791" w14:textId="77777777" w:rsidR="009722D5" w:rsidRPr="00170CE7" w:rsidRDefault="009722D5" w:rsidP="009722D5">
      <w:pPr>
        <w:pStyle w:val="PL"/>
        <w:shd w:val="clear" w:color="auto" w:fill="E6E6E6"/>
      </w:pPr>
      <w:r w:rsidRPr="00170CE7">
        <w:tab/>
        <w:t>energyDetectionThresholdOffset-r14</w:t>
      </w:r>
      <w:r w:rsidRPr="00170CE7">
        <w:tab/>
      </w:r>
      <w:r w:rsidRPr="00170CE7">
        <w:tab/>
      </w:r>
      <w:r w:rsidRPr="00170CE7">
        <w:tab/>
        <w:t>INTEGER(-13..20)</w:t>
      </w:r>
    </w:p>
    <w:p w14:paraId="1F1412E5" w14:textId="77777777" w:rsidR="009722D5" w:rsidRPr="00170CE7" w:rsidRDefault="009722D5" w:rsidP="009722D5">
      <w:pPr>
        <w:pStyle w:val="PL"/>
        <w:shd w:val="clear" w:color="auto" w:fill="E6E6E6"/>
      </w:pPr>
      <w:r w:rsidRPr="00170CE7">
        <w:t>}</w:t>
      </w:r>
    </w:p>
    <w:p w14:paraId="60259E07" w14:textId="77777777" w:rsidR="009722D5" w:rsidRPr="00170CE7" w:rsidRDefault="009722D5" w:rsidP="009722D5">
      <w:pPr>
        <w:pStyle w:val="PL"/>
        <w:shd w:val="clear" w:color="auto" w:fill="E6E6E6"/>
      </w:pPr>
    </w:p>
    <w:p w14:paraId="1E2C4D49" w14:textId="77777777" w:rsidR="006B4A90" w:rsidRPr="00170CE7" w:rsidRDefault="006B4A90" w:rsidP="006B4A90">
      <w:pPr>
        <w:pStyle w:val="PL"/>
        <w:shd w:val="clear" w:color="auto" w:fill="E6E6E6"/>
      </w:pPr>
    </w:p>
    <w:p w14:paraId="249D9BB9" w14:textId="77777777" w:rsidR="009722D5" w:rsidRPr="00170CE7" w:rsidRDefault="009722D5" w:rsidP="009722D5">
      <w:pPr>
        <w:pStyle w:val="PL"/>
        <w:shd w:val="clear" w:color="auto" w:fill="E6E6E6"/>
      </w:pPr>
      <w:r w:rsidRPr="00170CE7">
        <w:t>CSI-RS-ConfigNZPToAddModList-r11 ::=</w:t>
      </w:r>
      <w:r w:rsidRPr="00170CE7">
        <w:tab/>
        <w:t>SEQUENCE (SIZE (1..maxCSI-RS-NZP-r11)) OF CSI-RS-ConfigNZP-r11</w:t>
      </w:r>
    </w:p>
    <w:p w14:paraId="4D6BD682" w14:textId="77777777" w:rsidR="009722D5" w:rsidRPr="00170CE7" w:rsidRDefault="009722D5" w:rsidP="009722D5">
      <w:pPr>
        <w:pStyle w:val="PL"/>
        <w:shd w:val="clear" w:color="auto" w:fill="E6E6E6"/>
      </w:pPr>
    </w:p>
    <w:p w14:paraId="3D110BF3" w14:textId="77777777" w:rsidR="009722D5" w:rsidRPr="00170CE7" w:rsidRDefault="009722D5" w:rsidP="009722D5">
      <w:pPr>
        <w:pStyle w:val="PL"/>
        <w:shd w:val="clear" w:color="auto" w:fill="E6E6E6"/>
      </w:pPr>
      <w:r w:rsidRPr="00170CE7">
        <w:t>CSI-RS-ConfigNZPToAddModListExt-r13 ::=</w:t>
      </w:r>
      <w:r w:rsidRPr="00170CE7">
        <w:tab/>
        <w:t>SEQUENCE (SIZE (1..maxCSI-RS-NZP-v1310)) OF CSI-RS-ConfigNZP-r11</w:t>
      </w:r>
    </w:p>
    <w:p w14:paraId="52043122" w14:textId="77777777" w:rsidR="009722D5" w:rsidRPr="00170CE7" w:rsidRDefault="009722D5" w:rsidP="009722D5">
      <w:pPr>
        <w:pStyle w:val="PL"/>
        <w:shd w:val="clear" w:color="auto" w:fill="E6E6E6"/>
      </w:pPr>
    </w:p>
    <w:p w14:paraId="05DDC69D" w14:textId="77777777" w:rsidR="00BC0557" w:rsidRPr="00170CE7" w:rsidRDefault="00BC0557" w:rsidP="00BC0557">
      <w:pPr>
        <w:pStyle w:val="PL"/>
        <w:shd w:val="clear" w:color="auto" w:fill="E6E6E6"/>
      </w:pPr>
      <w:r w:rsidRPr="00170CE7">
        <w:t>CSI-RS-ConfigNZPToAddModList-r15 ::=</w:t>
      </w:r>
      <w:r w:rsidRPr="00170CE7">
        <w:tab/>
        <w:t>SEQUENCE (SIZE (1..maxCSI-RS-NZP-r13)) OF CSI-RS-ConfigNZP-r11</w:t>
      </w:r>
    </w:p>
    <w:p w14:paraId="28191FAC" w14:textId="77777777" w:rsidR="00BC0557" w:rsidRPr="00170CE7" w:rsidRDefault="00BC0557" w:rsidP="00BC0557">
      <w:pPr>
        <w:pStyle w:val="PL"/>
        <w:shd w:val="clear" w:color="auto" w:fill="E6E6E6"/>
      </w:pPr>
    </w:p>
    <w:p w14:paraId="66E0CA85" w14:textId="77777777" w:rsidR="009722D5" w:rsidRPr="00170CE7" w:rsidRDefault="009722D5" w:rsidP="009722D5">
      <w:pPr>
        <w:pStyle w:val="PL"/>
        <w:shd w:val="clear" w:color="auto" w:fill="E6E6E6"/>
      </w:pPr>
      <w:r w:rsidRPr="00170CE7">
        <w:t>CSI-RS-ConfigNZPToReleaseList-r11 ::=</w:t>
      </w:r>
      <w:r w:rsidRPr="00170CE7">
        <w:tab/>
        <w:t>SEQUENCE (SIZE (1..maxCSI-RS-NZP-r11)) OF CSI-RS-ConfigNZPId-r11</w:t>
      </w:r>
    </w:p>
    <w:p w14:paraId="58C643A1" w14:textId="77777777" w:rsidR="009722D5" w:rsidRPr="00170CE7" w:rsidRDefault="009722D5" w:rsidP="009722D5">
      <w:pPr>
        <w:pStyle w:val="PL"/>
        <w:shd w:val="clear" w:color="auto" w:fill="E6E6E6"/>
      </w:pPr>
    </w:p>
    <w:p w14:paraId="491D663B" w14:textId="77777777" w:rsidR="009722D5" w:rsidRPr="00170CE7" w:rsidRDefault="009722D5" w:rsidP="009722D5">
      <w:pPr>
        <w:pStyle w:val="PL"/>
        <w:shd w:val="clear" w:color="auto" w:fill="E6E6E6"/>
      </w:pPr>
      <w:r w:rsidRPr="00170CE7">
        <w:t>CSI-RS-ConfigNZPToReleaseListExt-r13 ::=</w:t>
      </w:r>
      <w:r w:rsidRPr="00170CE7">
        <w:tab/>
        <w:t>SEQUENCE (SIZE (1..maxCSI-RS-NZP-v1310)) OF CSI-RS-ConfigNZPId-v1310</w:t>
      </w:r>
    </w:p>
    <w:p w14:paraId="07E7D11C" w14:textId="77777777" w:rsidR="009722D5" w:rsidRPr="00170CE7" w:rsidRDefault="009722D5" w:rsidP="009722D5">
      <w:pPr>
        <w:pStyle w:val="PL"/>
        <w:shd w:val="clear" w:color="auto" w:fill="E6E6E6"/>
      </w:pPr>
    </w:p>
    <w:p w14:paraId="634DD352" w14:textId="77777777" w:rsidR="00BC0557" w:rsidRPr="00170CE7" w:rsidRDefault="00BC0557" w:rsidP="00BC0557">
      <w:pPr>
        <w:pStyle w:val="PL"/>
        <w:shd w:val="clear" w:color="auto" w:fill="E6E6E6"/>
      </w:pPr>
      <w:r w:rsidRPr="00170CE7">
        <w:t>CSI-RS-ConfigNZPToReleaseList-r15 ::=</w:t>
      </w:r>
      <w:r w:rsidRPr="00170CE7">
        <w:tab/>
        <w:t>SEQUENCE (SIZE (1..maxCSI-RS-NZP-r13)) OF CSI-RS-ConfigNZPId-r13</w:t>
      </w:r>
    </w:p>
    <w:p w14:paraId="3BB0DAD0" w14:textId="77777777" w:rsidR="00BC0557" w:rsidRPr="00170CE7" w:rsidRDefault="00BC0557" w:rsidP="00BC0557">
      <w:pPr>
        <w:pStyle w:val="PL"/>
        <w:shd w:val="clear" w:color="auto" w:fill="E6E6E6"/>
      </w:pPr>
    </w:p>
    <w:p w14:paraId="0AC7383B" w14:textId="77777777" w:rsidR="009722D5" w:rsidRPr="00170CE7" w:rsidRDefault="009722D5" w:rsidP="009722D5">
      <w:pPr>
        <w:pStyle w:val="PL"/>
        <w:shd w:val="clear" w:color="auto" w:fill="E6E6E6"/>
      </w:pPr>
      <w:r w:rsidRPr="00170CE7">
        <w:t>CSI-RS-ConfigZPToAddModList-r11 ::=</w:t>
      </w:r>
      <w:r w:rsidRPr="00170CE7">
        <w:tab/>
        <w:t>SEQUENCE (SIZE (1..maxCSI-RS-ZP-r11)) OF CSI-RS-ConfigZP-r11</w:t>
      </w:r>
    </w:p>
    <w:p w14:paraId="17C4DAAC" w14:textId="77777777" w:rsidR="009722D5" w:rsidRPr="00170CE7" w:rsidRDefault="009722D5" w:rsidP="009722D5">
      <w:pPr>
        <w:pStyle w:val="PL"/>
        <w:shd w:val="clear" w:color="auto" w:fill="E6E6E6"/>
      </w:pPr>
    </w:p>
    <w:p w14:paraId="7605A48A" w14:textId="77777777" w:rsidR="009722D5" w:rsidRPr="00170CE7" w:rsidRDefault="009722D5" w:rsidP="009722D5">
      <w:pPr>
        <w:pStyle w:val="PL"/>
        <w:shd w:val="clear" w:color="auto" w:fill="E6E6E6"/>
      </w:pPr>
      <w:r w:rsidRPr="00170CE7">
        <w:t>CSI-RS-ConfigZPToReleaseList-r11 ::=</w:t>
      </w:r>
      <w:r w:rsidRPr="00170CE7">
        <w:tab/>
        <w:t>SEQUENCE (SIZE (1..maxCSI-RS-ZP-r11)) OF CSI-RS-ConfigZPId-r11</w:t>
      </w:r>
    </w:p>
    <w:p w14:paraId="51863AD7" w14:textId="77777777" w:rsidR="009722D5" w:rsidRPr="00170CE7" w:rsidRDefault="009722D5" w:rsidP="009722D5">
      <w:pPr>
        <w:pStyle w:val="PL"/>
        <w:shd w:val="clear" w:color="auto" w:fill="E6E6E6"/>
      </w:pPr>
    </w:p>
    <w:p w14:paraId="258C3BEC" w14:textId="77777777" w:rsidR="006B4A90" w:rsidRPr="00170CE7" w:rsidRDefault="006B4A90" w:rsidP="006B4A90">
      <w:pPr>
        <w:pStyle w:val="PL"/>
        <w:shd w:val="clear" w:color="auto" w:fill="E6E6E6"/>
      </w:pPr>
      <w:r w:rsidRPr="00170CE7">
        <w:t>PhysicalConfigDedicated</w:t>
      </w:r>
      <w:r w:rsidR="00AE00DC" w:rsidRPr="00170CE7">
        <w:t>S</w:t>
      </w:r>
      <w:r w:rsidR="00BC0557" w:rsidRPr="00170CE7">
        <w:t>TTI</w:t>
      </w:r>
      <w:r w:rsidRPr="00170CE7">
        <w:t>-</w:t>
      </w:r>
      <w:r w:rsidR="00AE00DC" w:rsidRPr="00170CE7">
        <w:t>r</w:t>
      </w:r>
      <w:r w:rsidR="004C3AF3" w:rsidRPr="00170CE7">
        <w:t>15</w:t>
      </w:r>
      <w:r w:rsidRPr="00170CE7">
        <w:t xml:space="preserve"> ::=</w:t>
      </w:r>
      <w:r w:rsidRPr="00170CE7">
        <w:tab/>
        <w:t>CHOICE {</w:t>
      </w:r>
    </w:p>
    <w:p w14:paraId="0FE3A334" w14:textId="77777777" w:rsidR="006B4A90" w:rsidRPr="00170CE7" w:rsidRDefault="006B4A90" w:rsidP="006B4A90">
      <w:pPr>
        <w:pStyle w:val="PL"/>
        <w:shd w:val="clear" w:color="auto" w:fill="E6E6E6"/>
      </w:pPr>
      <w:r w:rsidRPr="00170CE7">
        <w:tab/>
        <w:t>release</w:t>
      </w:r>
      <w:r w:rsidRPr="00170CE7">
        <w:tab/>
      </w:r>
      <w:r w:rsidRPr="00170CE7">
        <w:tab/>
      </w:r>
      <w:r w:rsidRPr="00170CE7">
        <w:tab/>
      </w:r>
      <w:r w:rsidRPr="00170CE7">
        <w:tab/>
      </w:r>
      <w:r w:rsidRPr="00170CE7">
        <w:tab/>
        <w:t>NULL,</w:t>
      </w:r>
    </w:p>
    <w:p w14:paraId="2AF8CCE5" w14:textId="77777777" w:rsidR="006B4A90" w:rsidRPr="00170CE7" w:rsidRDefault="006B4A90" w:rsidP="006B4A90">
      <w:pPr>
        <w:pStyle w:val="PL"/>
        <w:shd w:val="clear" w:color="auto" w:fill="E6E6E6"/>
      </w:pPr>
      <w:r w:rsidRPr="00170CE7">
        <w:tab/>
        <w:t>setup</w:t>
      </w:r>
      <w:r w:rsidRPr="00170CE7">
        <w:tab/>
      </w:r>
      <w:r w:rsidRPr="00170CE7">
        <w:tab/>
      </w:r>
      <w:r w:rsidRPr="00170CE7">
        <w:tab/>
      </w:r>
      <w:r w:rsidRPr="00170CE7">
        <w:tab/>
      </w:r>
      <w:r w:rsidRPr="00170CE7">
        <w:tab/>
        <w:t>SEQUENCE {</w:t>
      </w:r>
    </w:p>
    <w:p w14:paraId="25D94037" w14:textId="77777777" w:rsidR="006B4A90" w:rsidRPr="00170CE7" w:rsidRDefault="006B4A90" w:rsidP="006B4A90">
      <w:pPr>
        <w:pStyle w:val="PL"/>
        <w:shd w:val="clear" w:color="auto" w:fill="E6E6E6"/>
      </w:pPr>
      <w:r w:rsidRPr="00170CE7">
        <w:tab/>
      </w:r>
      <w:r w:rsidRPr="00170CE7">
        <w:tab/>
        <w:t>antennaInfoDedicatedSTTI-r15</w:t>
      </w:r>
      <w:r w:rsidRPr="00170CE7">
        <w:tab/>
      </w:r>
      <w:r w:rsidRPr="00170CE7">
        <w:tab/>
        <w:t>AntennaInfoDedicatedSTTI-r15</w:t>
      </w:r>
      <w:r w:rsidRPr="00170CE7">
        <w:tab/>
      </w:r>
      <w:r w:rsidRPr="00170CE7">
        <w:tab/>
        <w:t>OPTIONAL, -- Need ON</w:t>
      </w:r>
    </w:p>
    <w:p w14:paraId="1A813B59" w14:textId="77777777" w:rsidR="006B4A90" w:rsidRPr="00170CE7" w:rsidRDefault="006B4A90" w:rsidP="006B4A90">
      <w:pPr>
        <w:pStyle w:val="PL"/>
        <w:shd w:val="clear" w:color="auto" w:fill="E6E6E6"/>
      </w:pPr>
      <w:r w:rsidRPr="00170CE7">
        <w:tab/>
      </w:r>
      <w:r w:rsidRPr="00170CE7">
        <w:tab/>
        <w:t>antennaInfoUL-STTI-r15</w:t>
      </w:r>
      <w:r w:rsidRPr="00170CE7">
        <w:tab/>
      </w:r>
      <w:r w:rsidRPr="00170CE7">
        <w:tab/>
      </w:r>
      <w:r w:rsidRPr="00170CE7">
        <w:tab/>
      </w:r>
      <w:r w:rsidRPr="00170CE7">
        <w:tab/>
        <w:t>AntennaInfoUL-STTI-r15</w:t>
      </w:r>
      <w:r w:rsidRPr="00170CE7">
        <w:tab/>
      </w:r>
      <w:r w:rsidRPr="00170CE7">
        <w:tab/>
      </w:r>
      <w:r w:rsidRPr="00170CE7">
        <w:tab/>
      </w:r>
      <w:r w:rsidRPr="00170CE7">
        <w:tab/>
        <w:t>OPTIONAL, -- Need ON</w:t>
      </w:r>
    </w:p>
    <w:p w14:paraId="6ACE961A" w14:textId="77777777" w:rsidR="006B4A90" w:rsidRPr="00170CE7" w:rsidRDefault="006B4A90" w:rsidP="006B4A90">
      <w:pPr>
        <w:pStyle w:val="PL"/>
        <w:shd w:val="clear" w:color="auto" w:fill="E6E6E6"/>
      </w:pPr>
      <w:r w:rsidRPr="00170CE7">
        <w:tab/>
      </w:r>
      <w:r w:rsidRPr="00170CE7">
        <w:tab/>
        <w:t>pucch-ConfigDedicated-v</w:t>
      </w:r>
      <w:r w:rsidR="004C3AF3" w:rsidRPr="00170CE7">
        <w:t>1530</w:t>
      </w:r>
      <w:r w:rsidRPr="00170CE7">
        <w:tab/>
      </w:r>
      <w:r w:rsidRPr="00170CE7">
        <w:tab/>
      </w:r>
      <w:r w:rsidRPr="00170CE7">
        <w:tab/>
        <w:t>PUCCH-ConfigDedicated-v</w:t>
      </w:r>
      <w:r w:rsidR="004C3AF3" w:rsidRPr="00170CE7">
        <w:t>1530</w:t>
      </w:r>
      <w:r w:rsidRPr="00170CE7">
        <w:tab/>
      </w:r>
      <w:r w:rsidRPr="00170CE7">
        <w:tab/>
      </w:r>
      <w:r w:rsidRPr="00170CE7">
        <w:tab/>
        <w:t>OPTIONAL, -- Need ON</w:t>
      </w:r>
    </w:p>
    <w:p w14:paraId="12615C4F" w14:textId="77777777" w:rsidR="006B4A90" w:rsidRPr="00170CE7" w:rsidRDefault="006B4A90" w:rsidP="006B4A90">
      <w:pPr>
        <w:pStyle w:val="PL"/>
        <w:shd w:val="clear" w:color="auto" w:fill="E6E6E6"/>
      </w:pPr>
      <w:r w:rsidRPr="00170CE7">
        <w:tab/>
      </w:r>
      <w:r w:rsidRPr="00170CE7">
        <w:tab/>
        <w:t>schedulingRequestConfig-v</w:t>
      </w:r>
      <w:r w:rsidR="004C3AF3" w:rsidRPr="00170CE7">
        <w:t>1530</w:t>
      </w:r>
      <w:r w:rsidRPr="00170CE7">
        <w:tab/>
      </w:r>
      <w:r w:rsidRPr="00170CE7">
        <w:tab/>
        <w:t>SchedulingRequestConfig-v</w:t>
      </w:r>
      <w:r w:rsidR="004C3AF3" w:rsidRPr="00170CE7">
        <w:t>1530</w:t>
      </w:r>
      <w:r w:rsidRPr="00170CE7">
        <w:tab/>
      </w:r>
      <w:r w:rsidRPr="00170CE7">
        <w:tab/>
        <w:t>OPTIONAL, -- Need ON</w:t>
      </w:r>
    </w:p>
    <w:p w14:paraId="3C1EF5BA" w14:textId="77777777" w:rsidR="006B4A90" w:rsidRPr="00170CE7" w:rsidRDefault="006B4A90" w:rsidP="006B4A90">
      <w:pPr>
        <w:pStyle w:val="PL"/>
        <w:shd w:val="clear" w:color="auto" w:fill="E6E6E6"/>
      </w:pPr>
      <w:r w:rsidRPr="00170CE7">
        <w:tab/>
      </w:r>
      <w:r w:rsidRPr="00170CE7">
        <w:tab/>
        <w:t>uplinkPowerControlDedicated</w:t>
      </w:r>
      <w:r w:rsidR="00220B61" w:rsidRPr="00170CE7">
        <w:t>STTI</w:t>
      </w:r>
      <w:r w:rsidRPr="00170CE7">
        <w:t>-</w:t>
      </w:r>
      <w:r w:rsidR="00220B61" w:rsidRPr="00170CE7">
        <w:t>r</w:t>
      </w:r>
      <w:r w:rsidR="004C3AF3" w:rsidRPr="00170CE7">
        <w:t>15</w:t>
      </w:r>
      <w:r w:rsidRPr="00170CE7">
        <w:tab/>
        <w:t>UplinkPowerControlDedicated</w:t>
      </w:r>
      <w:r w:rsidR="00220B61" w:rsidRPr="00170CE7">
        <w:t>STTI</w:t>
      </w:r>
      <w:r w:rsidRPr="00170CE7">
        <w:t>-</w:t>
      </w:r>
      <w:r w:rsidR="00220B61" w:rsidRPr="00170CE7">
        <w:t>r</w:t>
      </w:r>
      <w:r w:rsidR="004C3AF3" w:rsidRPr="00170CE7">
        <w:t>15</w:t>
      </w:r>
      <w:r w:rsidRPr="00170CE7">
        <w:t xml:space="preserve"> </w:t>
      </w:r>
      <w:r w:rsidRPr="00170CE7">
        <w:tab/>
        <w:t>OPTIONAL,</w:t>
      </w:r>
      <w:r w:rsidR="006173A2" w:rsidRPr="00170CE7">
        <w:tab/>
        <w:t>--</w:t>
      </w:r>
      <w:r w:rsidRPr="00170CE7">
        <w:t>Need ON</w:t>
      </w:r>
    </w:p>
    <w:p w14:paraId="0AC5AECD" w14:textId="77777777" w:rsidR="006B4A90" w:rsidRPr="00170CE7" w:rsidRDefault="006B4A90" w:rsidP="006B4A90">
      <w:pPr>
        <w:pStyle w:val="PL"/>
        <w:shd w:val="clear" w:color="auto" w:fill="E6E6E6"/>
      </w:pPr>
      <w:r w:rsidRPr="00170CE7">
        <w:tab/>
      </w:r>
      <w:r w:rsidRPr="00170CE7">
        <w:tab/>
        <w:t>cqi-ReportConfig-r15</w:t>
      </w:r>
      <w:r w:rsidRPr="00170CE7">
        <w:tab/>
      </w:r>
      <w:r w:rsidRPr="00170CE7">
        <w:tab/>
      </w:r>
      <w:r w:rsidRPr="00170CE7">
        <w:tab/>
      </w:r>
      <w:r w:rsidRPr="00170CE7">
        <w:tab/>
        <w:t>CQI-ReportConfig-r15</w:t>
      </w:r>
      <w:r w:rsidRPr="00170CE7">
        <w:tab/>
      </w:r>
      <w:r w:rsidRPr="00170CE7">
        <w:tab/>
      </w:r>
      <w:r w:rsidRPr="00170CE7">
        <w:tab/>
      </w:r>
      <w:r w:rsidRPr="00170CE7">
        <w:tab/>
        <w:t>OPTIONAL, -- Need ON</w:t>
      </w:r>
    </w:p>
    <w:p w14:paraId="5CCF93DC" w14:textId="77777777" w:rsidR="006B4A90" w:rsidRPr="00170CE7" w:rsidRDefault="006B4A90" w:rsidP="006B4A90">
      <w:pPr>
        <w:pStyle w:val="PL"/>
        <w:shd w:val="clear" w:color="auto" w:fill="E6E6E6"/>
      </w:pPr>
      <w:r w:rsidRPr="00170CE7">
        <w:tab/>
      </w:r>
      <w:r w:rsidRPr="00170CE7">
        <w:tab/>
        <w:t>csi-RS-Config-r15</w:t>
      </w:r>
      <w:r w:rsidRPr="00170CE7">
        <w:tab/>
      </w:r>
      <w:r w:rsidRPr="00170CE7">
        <w:tab/>
      </w:r>
      <w:r w:rsidRPr="00170CE7">
        <w:tab/>
      </w:r>
      <w:r w:rsidRPr="00170CE7">
        <w:tab/>
      </w:r>
      <w:r w:rsidRPr="00170CE7">
        <w:tab/>
        <w:t>CSI-RS-Config-r15</w:t>
      </w:r>
      <w:r w:rsidRPr="00170CE7">
        <w:tab/>
      </w:r>
      <w:r w:rsidRPr="00170CE7">
        <w:tab/>
      </w:r>
      <w:r w:rsidRPr="00170CE7">
        <w:tab/>
      </w:r>
      <w:r w:rsidRPr="00170CE7">
        <w:tab/>
      </w:r>
      <w:r w:rsidRPr="00170CE7">
        <w:tab/>
        <w:t>OPTIONAL, -- Need ON</w:t>
      </w:r>
    </w:p>
    <w:p w14:paraId="22685144" w14:textId="77777777" w:rsidR="006B4A90" w:rsidRPr="00170CE7" w:rsidRDefault="006B4A90" w:rsidP="006B4A90">
      <w:pPr>
        <w:pStyle w:val="PL"/>
        <w:shd w:val="clear" w:color="auto" w:fill="E6E6E6"/>
      </w:pPr>
      <w:r w:rsidRPr="00170CE7">
        <w:tab/>
      </w:r>
      <w:r w:rsidRPr="00170CE7">
        <w:tab/>
        <w:t>csi-RS-ConfigNZPToReleaseList-r15</w:t>
      </w:r>
      <w:r w:rsidRPr="00170CE7">
        <w:tab/>
        <w:t>CSI-RS-ConfigNZPToReleaseList-r15</w:t>
      </w:r>
      <w:r w:rsidRPr="00170CE7">
        <w:tab/>
        <w:t>OPTIONAL, -- Need ON</w:t>
      </w:r>
    </w:p>
    <w:p w14:paraId="1702583A" w14:textId="77777777" w:rsidR="006B4A90" w:rsidRPr="00170CE7" w:rsidRDefault="006B4A90" w:rsidP="006B4A90">
      <w:pPr>
        <w:pStyle w:val="PL"/>
        <w:shd w:val="clear" w:color="auto" w:fill="E6E6E6"/>
      </w:pPr>
      <w:r w:rsidRPr="00170CE7">
        <w:tab/>
      </w:r>
      <w:r w:rsidRPr="00170CE7">
        <w:tab/>
        <w:t>csi-RS-ConfigNZPToAddModList-r15</w:t>
      </w:r>
      <w:r w:rsidRPr="00170CE7">
        <w:tab/>
        <w:t>CSI-RS-ConfigNZPToAddModList-r15</w:t>
      </w:r>
      <w:r w:rsidRPr="00170CE7">
        <w:tab/>
        <w:t>OPTIONAL, -- Need ON</w:t>
      </w:r>
    </w:p>
    <w:p w14:paraId="4FFF573A" w14:textId="77777777" w:rsidR="006B4A90" w:rsidRPr="00170CE7" w:rsidRDefault="006B4A90" w:rsidP="006B4A90">
      <w:pPr>
        <w:pStyle w:val="PL"/>
        <w:shd w:val="clear" w:color="auto" w:fill="E6E6E6"/>
      </w:pPr>
      <w:r w:rsidRPr="00170CE7">
        <w:tab/>
      </w:r>
      <w:r w:rsidRPr="00170CE7">
        <w:tab/>
        <w:t>csi-RS-ConfigZPToReleaseList-r15</w:t>
      </w:r>
      <w:r w:rsidRPr="00170CE7">
        <w:tab/>
        <w:t>CSI-RS-ConfigZPToReleaseList-r11</w:t>
      </w:r>
      <w:r w:rsidRPr="00170CE7">
        <w:tab/>
        <w:t>OPTIONAL, -- Need ON</w:t>
      </w:r>
    </w:p>
    <w:p w14:paraId="11C221B7" w14:textId="77777777" w:rsidR="006B4A90" w:rsidRPr="00170CE7" w:rsidRDefault="006B4A90" w:rsidP="006B4A90">
      <w:pPr>
        <w:pStyle w:val="PL"/>
        <w:shd w:val="clear" w:color="auto" w:fill="E6E6E6"/>
      </w:pPr>
      <w:r w:rsidRPr="00170CE7">
        <w:tab/>
      </w:r>
      <w:r w:rsidRPr="00170CE7">
        <w:tab/>
        <w:t>csi-RS-ConfigZPToAddModList-r11</w:t>
      </w:r>
      <w:r w:rsidRPr="00170CE7">
        <w:tab/>
      </w:r>
      <w:r w:rsidRPr="00170CE7">
        <w:tab/>
        <w:t>CSI-RS-ConfigZPToAddModList-r11</w:t>
      </w:r>
      <w:r w:rsidRPr="00170CE7">
        <w:tab/>
      </w:r>
      <w:r w:rsidRPr="00170CE7">
        <w:tab/>
        <w:t>OPTIONAL, -- Need ON</w:t>
      </w:r>
    </w:p>
    <w:p w14:paraId="5F94348F" w14:textId="77777777" w:rsidR="006B4A90" w:rsidRPr="00170CE7" w:rsidRDefault="006B4A90" w:rsidP="006B4A90">
      <w:pPr>
        <w:pStyle w:val="PL"/>
        <w:shd w:val="clear" w:color="auto" w:fill="E6E6E6"/>
      </w:pPr>
      <w:r w:rsidRPr="00170CE7">
        <w:tab/>
      </w:r>
      <w:r w:rsidRPr="00170CE7">
        <w:tab/>
        <w:t>csi-RS-ConfigZP-ApList-r1</w:t>
      </w:r>
      <w:r w:rsidR="006173A2" w:rsidRPr="00170CE7">
        <w:t>5</w:t>
      </w:r>
      <w:r w:rsidRPr="00170CE7">
        <w:tab/>
      </w:r>
      <w:r w:rsidRPr="00170CE7">
        <w:tab/>
      </w:r>
      <w:r w:rsidRPr="00170CE7">
        <w:tab/>
        <w:t>CSI-RS-ConfigZP-ApList-r14</w:t>
      </w:r>
      <w:r w:rsidRPr="00170CE7">
        <w:tab/>
      </w:r>
      <w:r w:rsidRPr="00170CE7">
        <w:tab/>
      </w:r>
      <w:r w:rsidRPr="00170CE7">
        <w:tab/>
        <w:t>OPTIONAL, -- Need ON</w:t>
      </w:r>
    </w:p>
    <w:p w14:paraId="53B12BF0" w14:textId="77777777" w:rsidR="006B4A90" w:rsidRPr="00170CE7" w:rsidRDefault="006B4A90" w:rsidP="006B4A90">
      <w:pPr>
        <w:pStyle w:val="PL"/>
        <w:shd w:val="clear" w:color="auto" w:fill="E6E6E6"/>
      </w:pPr>
      <w:r w:rsidRPr="00170CE7">
        <w:tab/>
      </w:r>
      <w:r w:rsidRPr="00170CE7">
        <w:tab/>
        <w:t>eimta-MainConfig-r12</w:t>
      </w:r>
      <w:r w:rsidRPr="00170CE7">
        <w:tab/>
      </w:r>
      <w:r w:rsidRPr="00170CE7">
        <w:tab/>
      </w:r>
      <w:r w:rsidRPr="00170CE7">
        <w:tab/>
      </w:r>
      <w:r w:rsidRPr="00170CE7">
        <w:tab/>
        <w:t>EIMTA-MainConfig-r12</w:t>
      </w:r>
      <w:r w:rsidRPr="00170CE7">
        <w:tab/>
      </w:r>
      <w:r w:rsidRPr="00170CE7">
        <w:tab/>
      </w:r>
      <w:r w:rsidRPr="00170CE7">
        <w:tab/>
      </w:r>
      <w:r w:rsidRPr="00170CE7">
        <w:tab/>
        <w:t>OPTIONAL, -- Need ON</w:t>
      </w:r>
    </w:p>
    <w:p w14:paraId="4EEF75CC" w14:textId="77777777" w:rsidR="006B4A90" w:rsidRPr="00170CE7" w:rsidRDefault="006B4A90" w:rsidP="006B4A90">
      <w:pPr>
        <w:pStyle w:val="PL"/>
        <w:shd w:val="clear" w:color="auto" w:fill="E6E6E6"/>
      </w:pPr>
      <w:r w:rsidRPr="00170CE7">
        <w:tab/>
      </w:r>
      <w:r w:rsidRPr="00170CE7">
        <w:tab/>
        <w:t>eimta-MainConfigServCell-r15</w:t>
      </w:r>
      <w:r w:rsidRPr="00170CE7">
        <w:tab/>
      </w:r>
      <w:r w:rsidRPr="00170CE7">
        <w:tab/>
        <w:t>EIMTA-MainConfigServCell-r12</w:t>
      </w:r>
      <w:r w:rsidRPr="00170CE7">
        <w:tab/>
      </w:r>
      <w:r w:rsidRPr="00170CE7">
        <w:tab/>
        <w:t>OPTIONAL, -- Need ON</w:t>
      </w:r>
    </w:p>
    <w:p w14:paraId="5386E441" w14:textId="77777777" w:rsidR="006B4A90" w:rsidRPr="00170CE7" w:rsidRDefault="006B4A90" w:rsidP="006B4A90">
      <w:pPr>
        <w:pStyle w:val="PL"/>
        <w:shd w:val="clear" w:color="auto" w:fill="E6E6E6"/>
      </w:pPr>
      <w:r w:rsidRPr="00170CE7">
        <w:tab/>
      </w:r>
      <w:r w:rsidRPr="00170CE7">
        <w:tab/>
        <w:t>semiOpenLoopSTTI-r1</w:t>
      </w:r>
      <w:r w:rsidR="006173A2" w:rsidRPr="00170CE7">
        <w:t>5</w:t>
      </w:r>
      <w:r w:rsidRPr="00170CE7">
        <w:tab/>
      </w:r>
      <w:r w:rsidRPr="00170CE7">
        <w:tab/>
      </w:r>
      <w:r w:rsidRPr="00170CE7">
        <w:tab/>
      </w:r>
      <w:r w:rsidRPr="00170CE7">
        <w:tab/>
        <w:t>BOOLEAN</w:t>
      </w:r>
      <w:r w:rsidR="006173A2" w:rsidRPr="00170CE7">
        <w:t>,</w:t>
      </w:r>
    </w:p>
    <w:p w14:paraId="78EF86F3" w14:textId="77777777" w:rsidR="006B4A90" w:rsidRPr="00170CE7" w:rsidRDefault="006B4A90" w:rsidP="006B4A90">
      <w:pPr>
        <w:pStyle w:val="PL"/>
        <w:shd w:val="clear" w:color="auto" w:fill="E6E6E6"/>
      </w:pPr>
      <w:r w:rsidRPr="00170CE7">
        <w:tab/>
      </w:r>
      <w:r w:rsidRPr="00170CE7">
        <w:tab/>
        <w:t>slotOrSubslotPDSCH-Config-r15</w:t>
      </w:r>
      <w:r w:rsidRPr="00170CE7">
        <w:tab/>
      </w:r>
      <w:r w:rsidRPr="00170CE7">
        <w:tab/>
        <w:t>SlotOrSubslotPDSCH-Config-r15</w:t>
      </w:r>
      <w:r w:rsidRPr="00170CE7">
        <w:tab/>
      </w:r>
      <w:r w:rsidRPr="00170CE7">
        <w:tab/>
        <w:t>OPTIONAL, -- Need ON</w:t>
      </w:r>
    </w:p>
    <w:p w14:paraId="1819035A" w14:textId="77777777" w:rsidR="006B4A90" w:rsidRPr="00170CE7" w:rsidRDefault="006B4A90" w:rsidP="006B4A90">
      <w:pPr>
        <w:pStyle w:val="PL"/>
        <w:shd w:val="clear" w:color="auto" w:fill="E6E6E6"/>
      </w:pPr>
      <w:r w:rsidRPr="00170CE7">
        <w:tab/>
      </w:r>
      <w:r w:rsidRPr="00170CE7">
        <w:tab/>
        <w:t>slotOrSubslotPUSCH-Config-r15</w:t>
      </w:r>
      <w:r w:rsidRPr="00170CE7">
        <w:tab/>
      </w:r>
      <w:r w:rsidRPr="00170CE7">
        <w:tab/>
        <w:t>SlotOrSubslotPUSCH-Config-r15</w:t>
      </w:r>
      <w:r w:rsidRPr="00170CE7">
        <w:tab/>
      </w:r>
      <w:r w:rsidRPr="00170CE7">
        <w:tab/>
        <w:t>OPTIONAL, -- Need ON</w:t>
      </w:r>
    </w:p>
    <w:p w14:paraId="12A25CE7" w14:textId="77777777" w:rsidR="006B4A90" w:rsidRPr="00170CE7" w:rsidRDefault="006B4A90" w:rsidP="006B4A90">
      <w:pPr>
        <w:pStyle w:val="PL"/>
        <w:shd w:val="clear" w:color="auto" w:fill="E6E6E6"/>
      </w:pPr>
      <w:r w:rsidRPr="00170CE7">
        <w:tab/>
      </w:r>
      <w:r w:rsidRPr="00170CE7">
        <w:tab/>
        <w:t>spdcch-Config-r15</w:t>
      </w:r>
      <w:r w:rsidRPr="00170CE7">
        <w:tab/>
      </w:r>
      <w:r w:rsidRPr="00170CE7">
        <w:tab/>
      </w:r>
      <w:r w:rsidRPr="00170CE7">
        <w:tab/>
      </w:r>
      <w:r w:rsidRPr="00170CE7">
        <w:tab/>
      </w:r>
      <w:r w:rsidRPr="00170CE7">
        <w:tab/>
        <w:t>SPDCCH-Config-r15</w:t>
      </w:r>
      <w:r w:rsidRPr="00170CE7">
        <w:tab/>
      </w:r>
      <w:r w:rsidRPr="00170CE7">
        <w:tab/>
      </w:r>
      <w:r w:rsidRPr="00170CE7">
        <w:tab/>
      </w:r>
      <w:r w:rsidRPr="00170CE7">
        <w:tab/>
      </w:r>
      <w:r w:rsidRPr="00170CE7">
        <w:tab/>
        <w:t>OPTIONAL, -- Need ON</w:t>
      </w:r>
    </w:p>
    <w:p w14:paraId="79D2CF26" w14:textId="77777777" w:rsidR="006B4A90" w:rsidRPr="00170CE7" w:rsidRDefault="006B4A90" w:rsidP="006B4A90">
      <w:pPr>
        <w:pStyle w:val="PL"/>
        <w:shd w:val="clear" w:color="auto" w:fill="E6E6E6"/>
      </w:pPr>
      <w:r w:rsidRPr="00170CE7">
        <w:tab/>
      </w:r>
      <w:r w:rsidRPr="00170CE7">
        <w:tab/>
        <w:t>spucch-Config-r15</w:t>
      </w:r>
      <w:r w:rsidRPr="00170CE7">
        <w:tab/>
      </w:r>
      <w:r w:rsidRPr="00170CE7">
        <w:tab/>
      </w:r>
      <w:r w:rsidRPr="00170CE7">
        <w:tab/>
      </w:r>
      <w:r w:rsidRPr="00170CE7">
        <w:tab/>
      </w:r>
      <w:r w:rsidRPr="00170CE7">
        <w:tab/>
        <w:t>SPUCCH-Config-r15</w:t>
      </w:r>
      <w:r w:rsidRPr="00170CE7">
        <w:tab/>
      </w:r>
      <w:r w:rsidRPr="00170CE7">
        <w:tab/>
      </w:r>
      <w:r w:rsidRPr="00170CE7">
        <w:tab/>
      </w:r>
      <w:r w:rsidRPr="00170CE7">
        <w:tab/>
      </w:r>
      <w:r w:rsidRPr="00170CE7">
        <w:tab/>
        <w:t>OPTIONAL, -- Need ON</w:t>
      </w:r>
    </w:p>
    <w:p w14:paraId="2761DEB7" w14:textId="77777777" w:rsidR="006B4A90" w:rsidRPr="00170CE7" w:rsidRDefault="006B4A90" w:rsidP="006B4A90">
      <w:pPr>
        <w:pStyle w:val="PL"/>
        <w:shd w:val="clear" w:color="auto" w:fill="E6E6E6"/>
      </w:pPr>
      <w:r w:rsidRPr="00170CE7">
        <w:tab/>
      </w:r>
      <w:r w:rsidRPr="00170CE7">
        <w:tab/>
        <w:t>srs-DCI7-TriggeringConfig-r15</w:t>
      </w:r>
      <w:r w:rsidRPr="00170CE7">
        <w:tab/>
      </w:r>
      <w:r w:rsidRPr="00170CE7">
        <w:tab/>
        <w:t>BOOLEAN,</w:t>
      </w:r>
    </w:p>
    <w:p w14:paraId="70A9DA56" w14:textId="77777777" w:rsidR="006B4A90" w:rsidRPr="00170CE7" w:rsidRDefault="006B4A90" w:rsidP="006B4A90">
      <w:pPr>
        <w:pStyle w:val="PL"/>
        <w:shd w:val="clear" w:color="auto" w:fill="E6E6E6"/>
      </w:pPr>
      <w:r w:rsidRPr="00170CE7">
        <w:tab/>
      </w:r>
      <w:r w:rsidRPr="00170CE7">
        <w:tab/>
        <w:t>shortProcessingTime-r15</w:t>
      </w:r>
      <w:r w:rsidRPr="00170CE7">
        <w:tab/>
      </w:r>
      <w:r w:rsidRPr="00170CE7">
        <w:tab/>
      </w:r>
      <w:r w:rsidRPr="00170CE7">
        <w:tab/>
      </w:r>
      <w:r w:rsidRPr="00170CE7">
        <w:tab/>
        <w:t>BOOLEAN,</w:t>
      </w:r>
    </w:p>
    <w:p w14:paraId="3F29F680" w14:textId="77777777" w:rsidR="006B4A90" w:rsidRPr="00170CE7" w:rsidRDefault="006B4A90" w:rsidP="006B4A90">
      <w:pPr>
        <w:pStyle w:val="PL"/>
        <w:shd w:val="clear" w:color="auto" w:fill="E6E6E6"/>
      </w:pPr>
      <w:r w:rsidRPr="00170CE7">
        <w:tab/>
      </w:r>
      <w:r w:rsidRPr="00170CE7">
        <w:tab/>
        <w:t>shortTTI-r15</w:t>
      </w:r>
      <w:r w:rsidRPr="00170CE7">
        <w:tab/>
      </w:r>
      <w:r w:rsidRPr="00170CE7">
        <w:tab/>
      </w:r>
      <w:r w:rsidRPr="00170CE7">
        <w:tab/>
      </w:r>
      <w:r w:rsidRPr="00170CE7">
        <w:tab/>
      </w:r>
      <w:r w:rsidRPr="00170CE7">
        <w:tab/>
      </w:r>
      <w:r w:rsidRPr="00170CE7">
        <w:tab/>
        <w:t>ShortTTI-r15</w:t>
      </w:r>
      <w:r w:rsidRPr="00170CE7">
        <w:tab/>
      </w:r>
      <w:r w:rsidRPr="00170CE7">
        <w:tab/>
      </w:r>
      <w:r w:rsidRPr="00170CE7">
        <w:tab/>
      </w:r>
      <w:r w:rsidRPr="00170CE7">
        <w:tab/>
      </w:r>
      <w:r w:rsidRPr="00170CE7">
        <w:tab/>
      </w:r>
      <w:r w:rsidRPr="00170CE7">
        <w:tab/>
        <w:t xml:space="preserve">OPTIONAL </w:t>
      </w:r>
      <w:r w:rsidR="005F0E22" w:rsidRPr="00170CE7">
        <w:t>--</w:t>
      </w:r>
      <w:r w:rsidRPr="00170CE7">
        <w:t xml:space="preserve"> Need</w:t>
      </w:r>
      <w:r w:rsidR="006173A2" w:rsidRPr="00170CE7">
        <w:t xml:space="preserve"> </w:t>
      </w:r>
      <w:r w:rsidRPr="00170CE7">
        <w:t>ON</w:t>
      </w:r>
    </w:p>
    <w:p w14:paraId="47E25DA6" w14:textId="77777777" w:rsidR="006B4A90" w:rsidRPr="00170CE7" w:rsidRDefault="006B4A90" w:rsidP="006B4A90">
      <w:pPr>
        <w:pStyle w:val="PL"/>
        <w:shd w:val="clear" w:color="auto" w:fill="E6E6E6"/>
      </w:pPr>
      <w:r w:rsidRPr="00170CE7">
        <w:tab/>
        <w:t>}</w:t>
      </w:r>
    </w:p>
    <w:p w14:paraId="522F7847" w14:textId="77777777" w:rsidR="006B4A90" w:rsidRPr="00170CE7" w:rsidRDefault="006B4A90" w:rsidP="006B4A90">
      <w:pPr>
        <w:pStyle w:val="PL"/>
        <w:shd w:val="clear" w:color="auto" w:fill="E6E6E6"/>
      </w:pPr>
      <w:r w:rsidRPr="00170CE7">
        <w:t>}</w:t>
      </w:r>
    </w:p>
    <w:p w14:paraId="022626DF" w14:textId="77777777" w:rsidR="006B4A90" w:rsidRPr="00170CE7" w:rsidRDefault="006B4A90" w:rsidP="006B4A90">
      <w:pPr>
        <w:pStyle w:val="PL"/>
        <w:shd w:val="clear" w:color="auto" w:fill="E6E6E6"/>
      </w:pPr>
    </w:p>
    <w:p w14:paraId="0CADDBC8" w14:textId="77777777" w:rsidR="009722D5" w:rsidRPr="00170CE7" w:rsidRDefault="009722D5" w:rsidP="006B4A90">
      <w:pPr>
        <w:pStyle w:val="PL"/>
        <w:shd w:val="clear" w:color="auto" w:fill="E6E6E6"/>
      </w:pPr>
      <w:r w:rsidRPr="00170CE7">
        <w:t>SoundingRS-AperiodicSet-r14 ::= SEQUENCE{</w:t>
      </w:r>
    </w:p>
    <w:p w14:paraId="04D545EE" w14:textId="77777777" w:rsidR="003D7517" w:rsidRPr="00170CE7" w:rsidRDefault="009722D5" w:rsidP="009722D5">
      <w:pPr>
        <w:pStyle w:val="PL"/>
        <w:shd w:val="clear" w:color="auto" w:fill="E6E6E6"/>
      </w:pPr>
      <w:r w:rsidRPr="00170CE7">
        <w:tab/>
        <w:t>srs-CC-SetIndexList-r14</w:t>
      </w:r>
      <w:r w:rsidRPr="00170CE7">
        <w:tab/>
      </w:r>
      <w:r w:rsidRPr="00170CE7">
        <w:tab/>
      </w:r>
      <w:r w:rsidRPr="00170CE7">
        <w:tab/>
      </w:r>
      <w:r w:rsidRPr="00170CE7">
        <w:tab/>
      </w:r>
      <w:r w:rsidRPr="00170CE7">
        <w:tab/>
      </w:r>
    </w:p>
    <w:p w14:paraId="04E85D66" w14:textId="77777777" w:rsidR="003D7517" w:rsidRPr="00170CE7" w:rsidRDefault="003D7517"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009722D5" w:rsidRPr="00170CE7">
        <w:t>SEQUENCE (SIZE (1..4)) OF SRS-CC-SetIndex-r14</w:t>
      </w:r>
    </w:p>
    <w:p w14:paraId="6153C123" w14:textId="77777777" w:rsidR="009722D5" w:rsidRPr="00170CE7" w:rsidRDefault="003D7517"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497FBE" w:rsidRPr="00170CE7">
        <w:tab/>
      </w:r>
      <w:r w:rsidR="009722D5" w:rsidRPr="00170CE7">
        <w:t>OPTIONAL,</w:t>
      </w:r>
      <w:r w:rsidR="009722D5" w:rsidRPr="00170CE7">
        <w:tab/>
        <w:t>-- Cond S</w:t>
      </w:r>
      <w:r w:rsidR="006F1E19" w:rsidRPr="00170CE7">
        <w:t>RS</w:t>
      </w:r>
      <w:r w:rsidR="009722D5" w:rsidRPr="00170CE7">
        <w:t>-Trigger-TypeA</w:t>
      </w:r>
    </w:p>
    <w:p w14:paraId="65253FA8" w14:textId="77777777" w:rsidR="003D7517" w:rsidRPr="00170CE7" w:rsidRDefault="009722D5" w:rsidP="009722D5">
      <w:pPr>
        <w:pStyle w:val="PL"/>
        <w:shd w:val="clear" w:color="auto" w:fill="E6E6E6"/>
      </w:pPr>
      <w:r w:rsidRPr="00170CE7">
        <w:tab/>
        <w:t>soundingRS-UL-ConfigDedicatedAperiodic-</w:t>
      </w:r>
      <w:r w:rsidR="002873C4" w:rsidRPr="00170CE7">
        <w:t>r14</w:t>
      </w:r>
    </w:p>
    <w:p w14:paraId="61080CC9" w14:textId="77777777" w:rsidR="009722D5" w:rsidRPr="00170CE7" w:rsidRDefault="003D7517"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9722D5" w:rsidRPr="00170CE7">
        <w:tab/>
      </w:r>
      <w:r w:rsidR="009722D5" w:rsidRPr="00170CE7">
        <w:tab/>
        <w:t>SoundingRS-UL-ConfigDedicatedAperiodic-r10</w:t>
      </w:r>
    </w:p>
    <w:p w14:paraId="0CDF656C" w14:textId="77777777" w:rsidR="009722D5" w:rsidRPr="00170CE7" w:rsidRDefault="009722D5" w:rsidP="009722D5">
      <w:pPr>
        <w:pStyle w:val="PL"/>
        <w:shd w:val="clear" w:color="auto" w:fill="E6E6E6"/>
      </w:pPr>
      <w:r w:rsidRPr="00170CE7">
        <w:t>}</w:t>
      </w:r>
    </w:p>
    <w:p w14:paraId="71429103" w14:textId="77777777" w:rsidR="009722D5" w:rsidRPr="00170CE7" w:rsidRDefault="009722D5" w:rsidP="009722D5">
      <w:pPr>
        <w:pStyle w:val="PL"/>
        <w:shd w:val="clear" w:color="auto" w:fill="E6E6E6"/>
      </w:pPr>
    </w:p>
    <w:p w14:paraId="21C20372" w14:textId="77777777" w:rsidR="009722D5" w:rsidRPr="00170CE7" w:rsidRDefault="009722D5" w:rsidP="009722D5">
      <w:pPr>
        <w:pStyle w:val="PL"/>
        <w:shd w:val="clear" w:color="auto" w:fill="E6E6E6"/>
      </w:pPr>
      <w:r w:rsidRPr="00170CE7">
        <w:t>SoundingRS-AperiodicSetUpPTsExt-r14 ::= SEQUENCE{</w:t>
      </w:r>
    </w:p>
    <w:p w14:paraId="2B0B00DC" w14:textId="77777777" w:rsidR="003D7517" w:rsidRPr="00170CE7" w:rsidRDefault="009722D5" w:rsidP="009722D5">
      <w:pPr>
        <w:pStyle w:val="PL"/>
        <w:shd w:val="clear" w:color="auto" w:fill="E6E6E6"/>
      </w:pPr>
      <w:r w:rsidRPr="00170CE7">
        <w:tab/>
        <w:t>srs-CC-SetIndexList-r14</w:t>
      </w:r>
    </w:p>
    <w:p w14:paraId="602CC698" w14:textId="77777777" w:rsidR="003D7517" w:rsidRPr="00170CE7" w:rsidRDefault="009722D5" w:rsidP="009722D5">
      <w:pPr>
        <w:pStyle w:val="PL"/>
        <w:shd w:val="clear" w:color="auto" w:fill="E6E6E6"/>
      </w:pPr>
      <w:r w:rsidRPr="00170CE7">
        <w:tab/>
      </w:r>
      <w:r w:rsidRPr="00170CE7">
        <w:tab/>
      </w:r>
      <w:r w:rsidRPr="00170CE7">
        <w:tab/>
      </w:r>
      <w:r w:rsidRPr="00170CE7">
        <w:tab/>
      </w:r>
      <w:r w:rsidRPr="00170CE7">
        <w:tab/>
      </w:r>
      <w:r w:rsidR="003D7517" w:rsidRPr="00170CE7">
        <w:tab/>
      </w:r>
      <w:r w:rsidR="003D7517" w:rsidRPr="00170CE7">
        <w:tab/>
      </w:r>
      <w:r w:rsidR="003D7517" w:rsidRPr="00170CE7">
        <w:tab/>
      </w:r>
      <w:r w:rsidRPr="00170CE7">
        <w:t>SEQUENCE (SIZE (1..4)) OF SRS-CC-SetIndex-r14</w:t>
      </w:r>
    </w:p>
    <w:p w14:paraId="30CBAAC8" w14:textId="77777777" w:rsidR="009722D5" w:rsidRPr="00170CE7" w:rsidRDefault="003D7517"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9722D5" w:rsidRPr="00170CE7">
        <w:t>OPTIONAL,</w:t>
      </w:r>
      <w:r w:rsidR="009722D5" w:rsidRPr="00170CE7">
        <w:tab/>
        <w:t>-- Cond S</w:t>
      </w:r>
      <w:r w:rsidR="006F1E19" w:rsidRPr="00170CE7">
        <w:t>RS</w:t>
      </w:r>
      <w:r w:rsidR="009722D5" w:rsidRPr="00170CE7">
        <w:t>-Trigger-TypeA</w:t>
      </w:r>
    </w:p>
    <w:p w14:paraId="10639446" w14:textId="77777777" w:rsidR="00922DBC" w:rsidRPr="00170CE7" w:rsidRDefault="009722D5" w:rsidP="009722D5">
      <w:pPr>
        <w:pStyle w:val="PL"/>
        <w:shd w:val="clear" w:color="auto" w:fill="E6E6E6"/>
      </w:pPr>
      <w:r w:rsidRPr="00170CE7">
        <w:tab/>
        <w:t>soundingRS-UL-ConfigDedicatedAperiodicUpPTsExt-</w:t>
      </w:r>
      <w:r w:rsidR="002873C4" w:rsidRPr="00170CE7">
        <w:t>r14</w:t>
      </w:r>
    </w:p>
    <w:p w14:paraId="573BFE32" w14:textId="77777777" w:rsidR="009722D5" w:rsidRPr="00170CE7" w:rsidRDefault="00922DBC"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009722D5" w:rsidRPr="00170CE7">
        <w:tab/>
      </w:r>
      <w:r w:rsidR="009722D5" w:rsidRPr="00170CE7">
        <w:tab/>
        <w:t>SoundingRS-UL-ConfigDedicatedAperiodicUpPTsExt-r13</w:t>
      </w:r>
    </w:p>
    <w:p w14:paraId="3393A9EB" w14:textId="77777777" w:rsidR="009722D5" w:rsidRPr="00170CE7" w:rsidRDefault="009722D5" w:rsidP="009722D5">
      <w:pPr>
        <w:pStyle w:val="PL"/>
        <w:shd w:val="clear" w:color="auto" w:fill="E6E6E6"/>
      </w:pPr>
      <w:r w:rsidRPr="00170CE7">
        <w:t>}</w:t>
      </w:r>
    </w:p>
    <w:p w14:paraId="42EA6979" w14:textId="77777777" w:rsidR="006B4A90" w:rsidRPr="00170CE7" w:rsidRDefault="006B4A90" w:rsidP="006B4A90">
      <w:pPr>
        <w:pStyle w:val="PL"/>
        <w:shd w:val="clear" w:color="auto" w:fill="E6E6E6"/>
      </w:pPr>
    </w:p>
    <w:p w14:paraId="35DD1D46" w14:textId="77777777" w:rsidR="006B4A90" w:rsidRPr="00170CE7" w:rsidRDefault="006B4A90" w:rsidP="006B4A90">
      <w:pPr>
        <w:pStyle w:val="PL"/>
        <w:shd w:val="clear" w:color="auto" w:fill="E6E6E6"/>
      </w:pPr>
      <w:r w:rsidRPr="00170CE7">
        <w:t>ShortTTI-r15 ::=</w:t>
      </w:r>
      <w:r w:rsidRPr="00170CE7">
        <w:tab/>
      </w:r>
      <w:r w:rsidRPr="00170CE7">
        <w:tab/>
      </w:r>
      <w:r w:rsidRPr="00170CE7">
        <w:tab/>
      </w:r>
      <w:r w:rsidRPr="00170CE7">
        <w:tab/>
      </w:r>
      <w:r w:rsidRPr="00170CE7">
        <w:tab/>
        <w:t>SEQUENCE {</w:t>
      </w:r>
    </w:p>
    <w:p w14:paraId="7EB8E9DB" w14:textId="77777777" w:rsidR="006B4A90" w:rsidRPr="00170CE7" w:rsidRDefault="006B4A90" w:rsidP="006B4A90">
      <w:pPr>
        <w:pStyle w:val="PL"/>
        <w:shd w:val="clear" w:color="auto" w:fill="E6E6E6"/>
      </w:pPr>
      <w:r w:rsidRPr="00170CE7">
        <w:tab/>
        <w:t>dl-STTI-Length-r15</w:t>
      </w:r>
      <w:r w:rsidRPr="00170CE7">
        <w:tab/>
      </w:r>
      <w:r w:rsidRPr="00170CE7">
        <w:tab/>
      </w:r>
      <w:r w:rsidRPr="00170CE7">
        <w:tab/>
      </w:r>
      <w:r w:rsidRPr="00170CE7">
        <w:tab/>
      </w:r>
      <w:r w:rsidRPr="00170CE7">
        <w:tab/>
        <w:t xml:space="preserve">ShortTTI-Length-r15 </w:t>
      </w:r>
      <w:r w:rsidRPr="00170CE7">
        <w:tab/>
      </w:r>
      <w:r w:rsidRPr="00170CE7">
        <w:tab/>
      </w:r>
      <w:r w:rsidRPr="00170CE7">
        <w:tab/>
        <w:t>OPTIONAL,</w:t>
      </w:r>
      <w:r w:rsidRPr="00170CE7">
        <w:tab/>
        <w:t>-- Need OR</w:t>
      </w:r>
    </w:p>
    <w:p w14:paraId="16F07830" w14:textId="77777777" w:rsidR="006B4A90" w:rsidRPr="00170CE7" w:rsidRDefault="006B4A90" w:rsidP="006B4A90">
      <w:pPr>
        <w:pStyle w:val="PL"/>
        <w:shd w:val="clear" w:color="auto" w:fill="E6E6E6"/>
      </w:pPr>
      <w:r w:rsidRPr="00170CE7">
        <w:tab/>
        <w:t>ul-STTI-Length-r15</w:t>
      </w:r>
      <w:r w:rsidRPr="00170CE7">
        <w:tab/>
      </w:r>
      <w:r w:rsidRPr="00170CE7">
        <w:tab/>
      </w:r>
      <w:r w:rsidRPr="00170CE7">
        <w:tab/>
      </w:r>
      <w:r w:rsidRPr="00170CE7">
        <w:tab/>
      </w:r>
      <w:r w:rsidRPr="00170CE7">
        <w:tab/>
        <w:t xml:space="preserve">ShortTTI-Length-r15 </w:t>
      </w:r>
      <w:r w:rsidRPr="00170CE7">
        <w:tab/>
      </w:r>
      <w:r w:rsidRPr="00170CE7">
        <w:tab/>
      </w:r>
      <w:r w:rsidRPr="00170CE7">
        <w:tab/>
        <w:t>OPTIONAL</w:t>
      </w:r>
      <w:r w:rsidRPr="00170CE7">
        <w:tab/>
        <w:t>-- Need OR</w:t>
      </w:r>
    </w:p>
    <w:p w14:paraId="223F8635" w14:textId="77777777" w:rsidR="006B4A90" w:rsidRPr="00170CE7" w:rsidRDefault="006B4A90" w:rsidP="006B4A90">
      <w:pPr>
        <w:pStyle w:val="PL"/>
        <w:shd w:val="clear" w:color="auto" w:fill="E6E6E6"/>
      </w:pPr>
      <w:r w:rsidRPr="00170CE7">
        <w:t>}</w:t>
      </w:r>
    </w:p>
    <w:p w14:paraId="7A0C5EA4" w14:textId="77777777" w:rsidR="006B4A90" w:rsidRPr="00170CE7" w:rsidRDefault="006B4A90" w:rsidP="006B4A90">
      <w:pPr>
        <w:pStyle w:val="PL"/>
        <w:shd w:val="clear" w:color="auto" w:fill="E6E6E6"/>
      </w:pPr>
    </w:p>
    <w:p w14:paraId="4797AD0B" w14:textId="77777777" w:rsidR="006B4A90" w:rsidRPr="00170CE7" w:rsidRDefault="006B4A90" w:rsidP="006B4A90">
      <w:pPr>
        <w:pStyle w:val="PL"/>
        <w:shd w:val="clear" w:color="auto" w:fill="E6E6E6"/>
      </w:pPr>
      <w:r w:rsidRPr="00170CE7">
        <w:t>ShortTTI-Length-r15 ::=</w:t>
      </w:r>
      <w:r w:rsidRPr="00170CE7">
        <w:tab/>
      </w:r>
      <w:r w:rsidRPr="00170CE7">
        <w:tab/>
      </w:r>
      <w:r w:rsidRPr="00170CE7">
        <w:tab/>
      </w:r>
      <w:r w:rsidRPr="00170CE7">
        <w:tab/>
      </w:r>
      <w:r w:rsidRPr="00170CE7">
        <w:tab/>
        <w:t>ENUMERATED {slot, subslot}</w:t>
      </w:r>
    </w:p>
    <w:p w14:paraId="20D65564" w14:textId="77777777" w:rsidR="009722D5" w:rsidRPr="00170CE7" w:rsidRDefault="009722D5" w:rsidP="009722D5">
      <w:pPr>
        <w:pStyle w:val="PL"/>
        <w:shd w:val="clear" w:color="auto" w:fill="E6E6E6"/>
      </w:pPr>
    </w:p>
    <w:p w14:paraId="5996A15D" w14:textId="519633C6" w:rsidR="00F10991" w:rsidRDefault="00C4494C" w:rsidP="00F10991">
      <w:pPr>
        <w:pStyle w:val="PL"/>
        <w:shd w:val="clear" w:color="auto" w:fill="E6E6E6"/>
        <w:rPr>
          <w:ins w:id="97" w:author="Huawei" w:date="2020-01-24T14:35:00Z"/>
        </w:rPr>
      </w:pPr>
      <w:ins w:id="98" w:author="QC (Umesh)" w:date="2020-02-26T10:37:00Z">
        <w:r>
          <w:t>SoundingRS-</w:t>
        </w:r>
      </w:ins>
      <w:ins w:id="99" w:author="Huawei" w:date="2020-01-24T14:35:00Z">
        <w:r w:rsidR="00F10991">
          <w:t>VirtualCellID-r16 ::=</w:t>
        </w:r>
        <w:r w:rsidR="00F10991">
          <w:tab/>
        </w:r>
        <w:r w:rsidR="00F10991">
          <w:tab/>
        </w:r>
        <w:r w:rsidR="00F10991">
          <w:tab/>
        </w:r>
        <w:r w:rsidR="00F10991">
          <w:tab/>
          <w:t>SEQUENCE {</w:t>
        </w:r>
      </w:ins>
    </w:p>
    <w:p w14:paraId="02B943EE" w14:textId="33E2AA28" w:rsidR="00F10991" w:rsidRDefault="00F10991" w:rsidP="00F10991">
      <w:pPr>
        <w:pStyle w:val="PL"/>
        <w:shd w:val="clear" w:color="auto" w:fill="E6E6E6"/>
        <w:rPr>
          <w:ins w:id="100" w:author="Huawei" w:date="2020-01-24T14:35:00Z"/>
        </w:rPr>
      </w:pPr>
      <w:ins w:id="101" w:author="Huawei" w:date="2020-01-24T14:35:00Z">
        <w:r>
          <w:tab/>
        </w:r>
        <w:del w:id="102" w:author="QC (Umesh)" w:date="2020-02-26T10:38:00Z">
          <w:r w:rsidDel="00C4494C">
            <w:delText>nSRS</w:delText>
          </w:r>
        </w:del>
      </w:ins>
      <w:ins w:id="103" w:author="QC (Umesh)" w:date="2020-02-26T10:39:00Z">
        <w:r w:rsidR="00C4494C">
          <w:t>srs</w:t>
        </w:r>
      </w:ins>
      <w:ins w:id="104" w:author="Huawei" w:date="2020-01-24T14:35:00Z">
        <w:r>
          <w:t>-</w:t>
        </w:r>
      </w:ins>
      <w:ins w:id="105" w:author="QC (Umesh)" w:date="2020-02-26T10:38:00Z">
        <w:r w:rsidR="00C4494C">
          <w:t>VirtualCell</w:t>
        </w:r>
      </w:ins>
      <w:ins w:id="106" w:author="Huawei" w:date="2020-01-24T14:35:00Z">
        <w:r>
          <w:t>Identity-r16</w:t>
        </w:r>
      </w:ins>
      <w:ins w:id="107" w:author="Huawei" w:date="2020-01-24T14:36:00Z">
        <w:r>
          <w:tab/>
        </w:r>
        <w:r>
          <w:tab/>
        </w:r>
      </w:ins>
      <w:ins w:id="108" w:author="Huawei" w:date="2020-01-24T14:35:00Z">
        <w:r>
          <w:tab/>
        </w:r>
        <w:r>
          <w:tab/>
        </w:r>
      </w:ins>
      <w:ins w:id="109" w:author="Huawei" w:date="2020-01-24T14:36:00Z">
        <w:r>
          <w:tab/>
        </w:r>
      </w:ins>
      <w:ins w:id="110" w:author="Huawei" w:date="2020-01-24T14:35:00Z">
        <w:r>
          <w:t>INTEGER</w:t>
        </w:r>
      </w:ins>
      <w:ins w:id="111" w:author="Huawei" w:date="2020-02-13T15:11:00Z">
        <w:r w:rsidR="006F0A84">
          <w:t xml:space="preserve"> </w:t>
        </w:r>
      </w:ins>
      <w:ins w:id="112" w:author="Huawei R2#109" w:date="2020-02-13T15:12:00Z">
        <w:r w:rsidR="006F0A84">
          <w:t>(</w:t>
        </w:r>
      </w:ins>
      <w:ins w:id="113" w:author="Huawei" w:date="2020-01-24T14:35:00Z">
        <w:r>
          <w:t>0..503</w:t>
        </w:r>
      </w:ins>
      <w:ins w:id="114" w:author="Huawei R2#109" w:date="2020-02-13T15:12:00Z">
        <w:r w:rsidR="006F0A84">
          <w:t>)</w:t>
        </w:r>
      </w:ins>
      <w:ins w:id="115" w:author="Huawei" w:date="2020-01-24T14:35:00Z">
        <w:r>
          <w:t>,</w:t>
        </w:r>
      </w:ins>
    </w:p>
    <w:p w14:paraId="186FBE75" w14:textId="709F3942" w:rsidR="00F10991" w:rsidRDefault="00F10991" w:rsidP="00F10991">
      <w:pPr>
        <w:pStyle w:val="PL"/>
        <w:shd w:val="clear" w:color="auto" w:fill="E6E6E6"/>
        <w:rPr>
          <w:ins w:id="116" w:author="Huawei" w:date="2020-01-24T14:35:00Z"/>
        </w:rPr>
      </w:pPr>
      <w:ins w:id="117" w:author="Huawei" w:date="2020-01-24T14:37:00Z">
        <w:r>
          <w:tab/>
        </w:r>
      </w:ins>
      <w:ins w:id="118" w:author="Huawei" w:date="2020-01-24T14:35:00Z">
        <w:del w:id="119" w:author="QC (Umesh)" w:date="2020-02-26T10:39:00Z">
          <w:r w:rsidDel="00C4494C">
            <w:delText>nSRS</w:delText>
          </w:r>
        </w:del>
      </w:ins>
      <w:ins w:id="120" w:author="QC (Umesh)" w:date="2020-02-26T10:39:00Z">
        <w:r w:rsidR="00C4494C">
          <w:t>srs</w:t>
        </w:r>
      </w:ins>
      <w:ins w:id="121" w:author="Huawei" w:date="2020-01-24T14:35:00Z">
        <w:r>
          <w:t>-</w:t>
        </w:r>
      </w:ins>
      <w:ins w:id="122" w:author="QC (Umesh)" w:date="2020-02-26T10:39:00Z">
        <w:r w:rsidR="00C4494C">
          <w:t>VirtualCell</w:t>
        </w:r>
      </w:ins>
      <w:ins w:id="123" w:author="Huawei" w:date="2020-01-24T14:35:00Z">
        <w:r>
          <w:t>IdentityAllSRS-Symbols-r16</w:t>
        </w:r>
        <w:r>
          <w:tab/>
        </w:r>
        <w:r>
          <w:tab/>
        </w:r>
        <w:del w:id="124" w:author="QC (Umesh)" w:date="2020-02-26T09:52:00Z">
          <w:r w:rsidDel="00A95C3A">
            <w:delText>ENUMERATED{true}</w:delText>
          </w:r>
          <w:r w:rsidDel="00A95C3A">
            <w:tab/>
          </w:r>
          <w:r w:rsidDel="00A95C3A">
            <w:tab/>
            <w:delText xml:space="preserve">OPTIONAL -- Need </w:delText>
          </w:r>
          <w:commentRangeStart w:id="125"/>
          <w:r w:rsidDel="00A95C3A">
            <w:delText>ON</w:delText>
          </w:r>
        </w:del>
      </w:ins>
      <w:ins w:id="126" w:author="QC (Umesh)" w:date="2020-02-26T09:52:00Z">
        <w:r w:rsidR="00A95C3A">
          <w:t>BOOLEAN</w:t>
        </w:r>
        <w:commentRangeEnd w:id="125"/>
        <w:r w:rsidR="00A95C3A">
          <w:rPr>
            <w:rStyle w:val="CommentReference"/>
            <w:rFonts w:ascii="Times New Roman" w:eastAsia="MS Mincho" w:hAnsi="Times New Roman"/>
            <w:noProof w:val="0"/>
            <w:lang w:val="x-none" w:eastAsia="en-US"/>
          </w:rPr>
          <w:commentReference w:id="125"/>
        </w:r>
      </w:ins>
    </w:p>
    <w:p w14:paraId="11EA3C71" w14:textId="77777777" w:rsidR="00F10991" w:rsidRDefault="00F10991" w:rsidP="00F10991">
      <w:pPr>
        <w:pStyle w:val="PL"/>
        <w:shd w:val="clear" w:color="auto" w:fill="E6E6E6"/>
        <w:rPr>
          <w:ins w:id="127" w:author="Huawei" w:date="2020-01-24T14:35:00Z"/>
        </w:rPr>
      </w:pPr>
      <w:ins w:id="128" w:author="Huawei" w:date="2020-01-24T14:35:00Z">
        <w:r>
          <w:t>}</w:t>
        </w:r>
      </w:ins>
    </w:p>
    <w:p w14:paraId="621D6C6D" w14:textId="77777777" w:rsidR="00F10991" w:rsidRDefault="00F10991" w:rsidP="00F10991">
      <w:pPr>
        <w:pStyle w:val="PL"/>
        <w:shd w:val="clear" w:color="auto" w:fill="E6E6E6"/>
        <w:rPr>
          <w:ins w:id="129" w:author="Huawei" w:date="2020-01-24T14:35:00Z"/>
        </w:rPr>
      </w:pPr>
    </w:p>
    <w:p w14:paraId="1DD58657" w14:textId="77777777" w:rsidR="009722D5" w:rsidRPr="00170CE7" w:rsidRDefault="009722D5" w:rsidP="00F10991">
      <w:pPr>
        <w:pStyle w:val="PL"/>
        <w:shd w:val="clear" w:color="auto" w:fill="E6E6E6"/>
      </w:pPr>
      <w:r w:rsidRPr="00170CE7">
        <w:t>-- ASN1STOP</w:t>
      </w:r>
    </w:p>
    <w:p w14:paraId="238F6AEF" w14:textId="77777777" w:rsidR="009722D5" w:rsidRPr="00170CE7"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722D5" w:rsidRPr="00170CE7" w14:paraId="149C4D95" w14:textId="77777777" w:rsidTr="005411BB">
        <w:trPr>
          <w:cantSplit/>
          <w:tblHeader/>
        </w:trPr>
        <w:tc>
          <w:tcPr>
            <w:tcW w:w="9639" w:type="dxa"/>
          </w:tcPr>
          <w:p w14:paraId="5006168F" w14:textId="77777777" w:rsidR="009722D5" w:rsidRPr="00170CE7" w:rsidRDefault="009722D5" w:rsidP="005411BB">
            <w:pPr>
              <w:pStyle w:val="TAH"/>
              <w:rPr>
                <w:lang w:val="en-GB" w:eastAsia="en-GB"/>
              </w:rPr>
            </w:pPr>
            <w:r w:rsidRPr="00170CE7">
              <w:rPr>
                <w:i/>
                <w:noProof/>
                <w:lang w:val="en-GB" w:eastAsia="en-GB"/>
              </w:rPr>
              <w:t>PhysicalConfigDedicated</w:t>
            </w:r>
            <w:r w:rsidRPr="00170CE7">
              <w:rPr>
                <w:iCs/>
                <w:noProof/>
                <w:lang w:val="en-GB" w:eastAsia="en-GB"/>
              </w:rPr>
              <w:t xml:space="preserve"> field descriptions</w:t>
            </w:r>
          </w:p>
        </w:tc>
      </w:tr>
      <w:tr w:rsidR="009722D5" w:rsidRPr="00170CE7" w14:paraId="283EFDA3" w14:textId="77777777" w:rsidTr="005411BB">
        <w:trPr>
          <w:cantSplit/>
        </w:trPr>
        <w:tc>
          <w:tcPr>
            <w:tcW w:w="9639" w:type="dxa"/>
          </w:tcPr>
          <w:p w14:paraId="4B591A9B" w14:textId="77777777" w:rsidR="009722D5" w:rsidRPr="00170CE7" w:rsidRDefault="009722D5" w:rsidP="005411BB">
            <w:pPr>
              <w:keepNext/>
              <w:keepLines/>
              <w:spacing w:after="0"/>
              <w:rPr>
                <w:rFonts w:ascii="Arial" w:hAnsi="Arial"/>
                <w:b/>
                <w:i/>
                <w:noProof/>
                <w:sz w:val="18"/>
                <w:lang w:eastAsia="zh-CN"/>
              </w:rPr>
            </w:pPr>
            <w:r w:rsidRPr="00170CE7">
              <w:rPr>
                <w:rFonts w:ascii="Arial" w:hAnsi="Arial"/>
                <w:b/>
                <w:i/>
                <w:noProof/>
                <w:sz w:val="18"/>
                <w:lang w:eastAsia="zh-CN"/>
              </w:rPr>
              <w:t>ab</w:t>
            </w:r>
            <w:r w:rsidRPr="00170CE7">
              <w:rPr>
                <w:rFonts w:ascii="Arial" w:hAnsi="Arial"/>
                <w:b/>
                <w:i/>
                <w:noProof/>
                <w:sz w:val="18"/>
              </w:rPr>
              <w:t>sen</w:t>
            </w:r>
            <w:r w:rsidRPr="00170CE7">
              <w:rPr>
                <w:rFonts w:ascii="Arial" w:hAnsi="Arial"/>
                <w:b/>
                <w:i/>
                <w:noProof/>
                <w:sz w:val="18"/>
                <w:lang w:eastAsia="zh-CN"/>
              </w:rPr>
              <w:t>ce</w:t>
            </w:r>
            <w:r w:rsidRPr="00170CE7">
              <w:rPr>
                <w:rFonts w:ascii="Arial" w:hAnsi="Arial"/>
                <w:b/>
                <w:i/>
                <w:noProof/>
                <w:sz w:val="18"/>
              </w:rPr>
              <w:t>OfAnyOtherTechnology</w:t>
            </w:r>
          </w:p>
          <w:p w14:paraId="345E7F1B" w14:textId="77777777" w:rsidR="009722D5" w:rsidRPr="00170CE7" w:rsidRDefault="009722D5" w:rsidP="005411BB">
            <w:pPr>
              <w:keepNext/>
              <w:keepLines/>
              <w:spacing w:after="0"/>
              <w:rPr>
                <w:rFonts w:ascii="Arial" w:hAnsi="Arial"/>
                <w:b/>
                <w:i/>
                <w:noProof/>
                <w:sz w:val="18"/>
              </w:rPr>
            </w:pPr>
            <w:r w:rsidRPr="00170CE7">
              <w:rPr>
                <w:rFonts w:ascii="Arial" w:hAnsi="Arial"/>
                <w:sz w:val="18"/>
                <w:lang w:eastAsia="zh-CN"/>
              </w:rPr>
              <w:t xml:space="preserve">Presence of this field indicates absence on a </w:t>
            </w:r>
            <w:proofErr w:type="gramStart"/>
            <w:r w:rsidRPr="00170CE7">
              <w:rPr>
                <w:rFonts w:ascii="Arial" w:hAnsi="Arial"/>
                <w:sz w:val="18"/>
                <w:lang w:eastAsia="zh-CN"/>
              </w:rPr>
              <w:t>long term</w:t>
            </w:r>
            <w:proofErr w:type="gramEnd"/>
            <w:r w:rsidRPr="00170CE7">
              <w:rPr>
                <w:rFonts w:ascii="Arial" w:hAnsi="Arial"/>
                <w:sz w:val="18"/>
                <w:lang w:eastAsia="zh-CN"/>
              </w:rPr>
              <w:t xml:space="preserve"> basis (e.g. by level of regulation) of any other technology sharing the carrier; absence of this field i</w:t>
            </w:r>
            <w:r w:rsidRPr="00170CE7">
              <w:rPr>
                <w:rFonts w:ascii="Arial" w:hAnsi="Arial"/>
                <w:sz w:val="18"/>
              </w:rPr>
              <w:t xml:space="preserve">ndicates </w:t>
            </w:r>
            <w:r w:rsidRPr="00170CE7">
              <w:rPr>
                <w:rFonts w:ascii="Arial" w:hAnsi="Arial"/>
                <w:sz w:val="18"/>
                <w:lang w:eastAsia="zh-CN"/>
              </w:rPr>
              <w:t>the</w:t>
            </w:r>
            <w:r w:rsidRPr="00170CE7">
              <w:rPr>
                <w:rFonts w:ascii="Arial" w:hAnsi="Arial"/>
                <w:sz w:val="18"/>
              </w:rPr>
              <w:t xml:space="preserve"> </w:t>
            </w:r>
            <w:r w:rsidRPr="00170CE7">
              <w:rPr>
                <w:rFonts w:ascii="Arial" w:hAnsi="Arial"/>
                <w:sz w:val="18"/>
                <w:lang w:eastAsia="zh-CN"/>
              </w:rPr>
              <w:t xml:space="preserve">potential </w:t>
            </w:r>
            <w:r w:rsidRPr="00170CE7">
              <w:rPr>
                <w:rFonts w:ascii="Arial" w:hAnsi="Arial"/>
                <w:sz w:val="18"/>
              </w:rPr>
              <w:t>presence of any other technology sharing the carrier</w:t>
            </w:r>
            <w:r w:rsidRPr="00170CE7">
              <w:rPr>
                <w:rFonts w:ascii="Arial" w:hAnsi="Arial"/>
                <w:sz w:val="18"/>
                <w:lang w:eastAsia="zh-CN"/>
              </w:rPr>
              <w:t>,</w:t>
            </w:r>
            <w:r w:rsidRPr="00170CE7">
              <w:rPr>
                <w:rFonts w:ascii="Arial" w:hAnsi="Arial"/>
                <w:sz w:val="18"/>
              </w:rPr>
              <w:t xml:space="preserve"> as specified in TS 36.213 [23]. </w:t>
            </w:r>
          </w:p>
        </w:tc>
      </w:tr>
      <w:tr w:rsidR="009722D5" w:rsidRPr="00170CE7" w14:paraId="622A0909" w14:textId="77777777" w:rsidTr="005411BB">
        <w:trPr>
          <w:cantSplit/>
          <w:tblHeader/>
        </w:trPr>
        <w:tc>
          <w:tcPr>
            <w:tcW w:w="9639" w:type="dxa"/>
          </w:tcPr>
          <w:p w14:paraId="13950CFE" w14:textId="77777777" w:rsidR="009722D5" w:rsidRPr="00170CE7" w:rsidRDefault="009722D5" w:rsidP="005411BB">
            <w:pPr>
              <w:pStyle w:val="TAL"/>
              <w:rPr>
                <w:b/>
                <w:i/>
                <w:noProof/>
                <w:lang w:val="en-GB" w:eastAsia="ja-JP"/>
              </w:rPr>
            </w:pPr>
            <w:r w:rsidRPr="00170CE7">
              <w:rPr>
                <w:b/>
                <w:i/>
                <w:noProof/>
                <w:lang w:val="en-GB" w:eastAsia="ja-JP"/>
              </w:rPr>
              <w:t>additionalSpectrumEmissionPCell</w:t>
            </w:r>
          </w:p>
          <w:p w14:paraId="58201748" w14:textId="77777777" w:rsidR="009722D5" w:rsidRPr="00170CE7" w:rsidRDefault="009722D5" w:rsidP="005411BB">
            <w:pPr>
              <w:pStyle w:val="TAH"/>
              <w:jc w:val="left"/>
              <w:rPr>
                <w:noProof/>
                <w:lang w:val="en-GB" w:eastAsia="ja-JP"/>
              </w:rPr>
            </w:pPr>
            <w:r w:rsidRPr="00170CE7">
              <w:rPr>
                <w:b w:val="0"/>
                <w:lang w:val="en-GB" w:eastAsia="en-GB"/>
              </w:rPr>
              <w:t>E-UTRAN does not configure this field in this release of the specification.</w:t>
            </w:r>
          </w:p>
        </w:tc>
      </w:tr>
      <w:tr w:rsidR="009722D5" w:rsidRPr="00170CE7" w14:paraId="6A5569C0" w14:textId="77777777" w:rsidTr="005411BB">
        <w:trPr>
          <w:cantSplit/>
        </w:trPr>
        <w:tc>
          <w:tcPr>
            <w:tcW w:w="9639" w:type="dxa"/>
          </w:tcPr>
          <w:p w14:paraId="01A97CFC" w14:textId="77777777" w:rsidR="009722D5" w:rsidRPr="00170CE7" w:rsidRDefault="009722D5" w:rsidP="005411BB">
            <w:pPr>
              <w:pStyle w:val="TAL"/>
              <w:rPr>
                <w:b/>
                <w:i/>
                <w:noProof/>
                <w:lang w:val="en-GB" w:eastAsia="en-GB"/>
              </w:rPr>
            </w:pPr>
            <w:r w:rsidRPr="00170CE7">
              <w:rPr>
                <w:b/>
                <w:i/>
                <w:noProof/>
                <w:lang w:val="en-GB" w:eastAsia="en-GB"/>
              </w:rPr>
              <w:t>antennaInfo</w:t>
            </w:r>
          </w:p>
          <w:p w14:paraId="5E2C7370" w14:textId="77777777" w:rsidR="009722D5" w:rsidRPr="00170CE7" w:rsidRDefault="009722D5" w:rsidP="005411BB">
            <w:pPr>
              <w:pStyle w:val="TAL"/>
              <w:rPr>
                <w:lang w:val="en-GB" w:eastAsia="en-GB"/>
              </w:rPr>
            </w:pPr>
            <w:r w:rsidRPr="00170CE7">
              <w:rPr>
                <w:lang w:val="en-GB" w:eastAsia="en-GB"/>
              </w:rPr>
              <w:t xml:space="preserve">A choice is used to indicate whether the </w:t>
            </w:r>
            <w:proofErr w:type="spellStart"/>
            <w:r w:rsidRPr="00170CE7">
              <w:rPr>
                <w:i/>
                <w:lang w:val="en-GB" w:eastAsia="en-GB"/>
              </w:rPr>
              <w:t>antennaInfo</w:t>
            </w:r>
            <w:proofErr w:type="spellEnd"/>
            <w:r w:rsidRPr="00170CE7">
              <w:rPr>
                <w:lang w:val="en-GB" w:eastAsia="en-GB"/>
              </w:rPr>
              <w:t xml:space="preserve"> is signalled explicitly or set to the default antenna configuration as specified in </w:t>
            </w:r>
            <w:r w:rsidR="00746471" w:rsidRPr="00170CE7">
              <w:rPr>
                <w:lang w:val="en-GB" w:eastAsia="en-GB"/>
              </w:rPr>
              <w:t>clause</w:t>
            </w:r>
            <w:r w:rsidRPr="00170CE7">
              <w:rPr>
                <w:lang w:val="en-GB" w:eastAsia="en-GB"/>
              </w:rPr>
              <w:t xml:space="preserve"> 9.2.4.</w:t>
            </w:r>
          </w:p>
        </w:tc>
      </w:tr>
      <w:tr w:rsidR="00155652" w:rsidRPr="00170CE7" w14:paraId="6488FD1D" w14:textId="77777777" w:rsidTr="00252C55">
        <w:trPr>
          <w:cantSplit/>
        </w:trPr>
        <w:tc>
          <w:tcPr>
            <w:tcW w:w="9639" w:type="dxa"/>
          </w:tcPr>
          <w:p w14:paraId="69C6DCCA" w14:textId="77777777" w:rsidR="00155652" w:rsidRPr="00170CE7" w:rsidRDefault="00155652" w:rsidP="00252C55">
            <w:pPr>
              <w:pStyle w:val="TAL"/>
              <w:rPr>
                <w:b/>
                <w:i/>
                <w:noProof/>
                <w:lang w:val="en-GB" w:eastAsia="en-GB"/>
              </w:rPr>
            </w:pPr>
            <w:r w:rsidRPr="00170CE7">
              <w:rPr>
                <w:b/>
                <w:i/>
                <w:noProof/>
                <w:lang w:val="en-GB" w:eastAsia="en-GB"/>
              </w:rPr>
              <w:t>blindSlotSubslotPDSCH-Repetitions</w:t>
            </w:r>
          </w:p>
          <w:p w14:paraId="0D111CC2" w14:textId="77777777" w:rsidR="00155652" w:rsidRPr="00170CE7" w:rsidRDefault="00155652" w:rsidP="00252C55">
            <w:pPr>
              <w:pStyle w:val="TAL"/>
              <w:rPr>
                <w:b/>
                <w:i/>
                <w:noProof/>
                <w:lang w:val="en-GB" w:eastAsia="en-GB"/>
              </w:rPr>
            </w:pPr>
            <w:r w:rsidRPr="00170CE7">
              <w:rPr>
                <w:lang w:val="en-GB" w:eastAsia="en-GB"/>
              </w:rPr>
              <w:t xml:space="preserve">Enables HARQ-less/blind slot or </w:t>
            </w:r>
            <w:proofErr w:type="spellStart"/>
            <w:r w:rsidRPr="00170CE7">
              <w:rPr>
                <w:lang w:val="en-GB" w:eastAsia="en-GB"/>
              </w:rPr>
              <w:t>subslot</w:t>
            </w:r>
            <w:proofErr w:type="spellEnd"/>
            <w:r w:rsidRPr="00170CE7">
              <w:rPr>
                <w:lang w:val="en-GB" w:eastAsia="en-GB"/>
              </w:rPr>
              <w:t xml:space="preserve"> PDSCH repetitions for a UE </w:t>
            </w:r>
            <w:proofErr w:type="gramStart"/>
            <w:r w:rsidRPr="00170CE7">
              <w:rPr>
                <w:lang w:val="en-GB" w:eastAsia="en-GB"/>
              </w:rPr>
              <w:t>in a given</w:t>
            </w:r>
            <w:proofErr w:type="gramEnd"/>
            <w:r w:rsidRPr="00170CE7">
              <w:rPr>
                <w:lang w:val="en-GB" w:eastAsia="en-GB"/>
              </w:rPr>
              <w:t xml:space="preserve"> cell, i.e. back to back slot/</w:t>
            </w:r>
            <w:proofErr w:type="spellStart"/>
            <w:r w:rsidRPr="00170CE7">
              <w:rPr>
                <w:lang w:val="en-GB" w:eastAsia="en-GB"/>
              </w:rPr>
              <w:t>subslot</w:t>
            </w:r>
            <w:proofErr w:type="spellEnd"/>
            <w:r w:rsidRPr="00170CE7">
              <w:rPr>
                <w:lang w:val="en-GB" w:eastAsia="en-GB"/>
              </w:rPr>
              <w:t xml:space="preserve"> PDSCH transmissions for the same transport block. The number of slot/</w:t>
            </w:r>
            <w:proofErr w:type="spellStart"/>
            <w:r w:rsidRPr="00170CE7">
              <w:rPr>
                <w:lang w:val="en-GB" w:eastAsia="en-GB"/>
              </w:rPr>
              <w:t>subslot</w:t>
            </w:r>
            <w:proofErr w:type="spellEnd"/>
            <w:r w:rsidRPr="00170CE7">
              <w:rPr>
                <w:lang w:val="en-GB" w:eastAsia="en-GB"/>
              </w:rPr>
              <w:t xml:space="preserve"> PDSCH transmissions is indicated in the DCI.</w:t>
            </w:r>
          </w:p>
        </w:tc>
      </w:tr>
      <w:tr w:rsidR="00155652" w:rsidRPr="00170CE7" w14:paraId="116743BB" w14:textId="77777777" w:rsidTr="00252C55">
        <w:trPr>
          <w:cantSplit/>
        </w:trPr>
        <w:tc>
          <w:tcPr>
            <w:tcW w:w="9639" w:type="dxa"/>
          </w:tcPr>
          <w:p w14:paraId="76633C0A" w14:textId="77777777" w:rsidR="00155652" w:rsidRPr="00170CE7" w:rsidRDefault="00155652" w:rsidP="00252C55">
            <w:pPr>
              <w:pStyle w:val="TAL"/>
              <w:rPr>
                <w:b/>
                <w:i/>
                <w:noProof/>
                <w:lang w:val="en-GB" w:eastAsia="en-GB"/>
              </w:rPr>
            </w:pPr>
            <w:r w:rsidRPr="00170CE7">
              <w:rPr>
                <w:b/>
                <w:i/>
                <w:noProof/>
                <w:lang w:val="en-GB" w:eastAsia="en-GB"/>
              </w:rPr>
              <w:t>blindSubframePDSCH-Repetitions</w:t>
            </w:r>
          </w:p>
          <w:p w14:paraId="58034B29" w14:textId="77777777" w:rsidR="00155652" w:rsidRPr="00170CE7" w:rsidRDefault="00155652" w:rsidP="00252C55">
            <w:pPr>
              <w:pStyle w:val="TAL"/>
              <w:rPr>
                <w:b/>
                <w:i/>
                <w:noProof/>
                <w:lang w:val="en-GB" w:eastAsia="en-GB"/>
              </w:rPr>
            </w:pPr>
            <w:r w:rsidRPr="00170CE7">
              <w:rPr>
                <w:lang w:val="en-GB" w:eastAsia="en-GB"/>
              </w:rPr>
              <w:t xml:space="preserve">Enables HARQ-less/blind subframe PDSCH repetitions for a UE </w:t>
            </w:r>
            <w:proofErr w:type="gramStart"/>
            <w:r w:rsidRPr="00170CE7">
              <w:rPr>
                <w:lang w:val="en-GB" w:eastAsia="en-GB"/>
              </w:rPr>
              <w:t>in a given</w:t>
            </w:r>
            <w:proofErr w:type="gramEnd"/>
            <w:r w:rsidRPr="00170CE7">
              <w:rPr>
                <w:lang w:val="en-GB" w:eastAsia="en-GB"/>
              </w:rPr>
              <w:t xml:space="preserve"> cell, i.e. back to back PDSCH transmissions for the same transport block. The number of PDSCH transmissions is indicated in the DCI.</w:t>
            </w:r>
          </w:p>
        </w:tc>
      </w:tr>
      <w:tr w:rsidR="008A46A5" w:rsidRPr="00170CE7" w14:paraId="0F39607F" w14:textId="77777777" w:rsidTr="00076890">
        <w:trPr>
          <w:cantSplit/>
        </w:trPr>
        <w:tc>
          <w:tcPr>
            <w:tcW w:w="9639" w:type="dxa"/>
            <w:tcBorders>
              <w:top w:val="single" w:sz="4" w:space="0" w:color="808080"/>
              <w:left w:val="single" w:sz="4" w:space="0" w:color="808080"/>
              <w:bottom w:val="single" w:sz="4" w:space="0" w:color="808080"/>
              <w:right w:val="single" w:sz="4" w:space="0" w:color="808080"/>
            </w:tcBorders>
          </w:tcPr>
          <w:p w14:paraId="419E1C9F" w14:textId="77777777" w:rsidR="008A46A5" w:rsidRPr="00170CE7" w:rsidRDefault="008A46A5" w:rsidP="00076890">
            <w:pPr>
              <w:pStyle w:val="TAL"/>
              <w:rPr>
                <w:b/>
                <w:i/>
                <w:noProof/>
                <w:lang w:val="en-GB" w:eastAsia="en-GB"/>
              </w:rPr>
            </w:pPr>
            <w:r w:rsidRPr="00170CE7">
              <w:rPr>
                <w:b/>
                <w:i/>
                <w:noProof/>
                <w:lang w:val="en-GB" w:eastAsia="en-GB"/>
              </w:rPr>
              <w:t>cqi-ShortConfigSCell</w:t>
            </w:r>
          </w:p>
          <w:p w14:paraId="69BCE8BC" w14:textId="77777777" w:rsidR="008A46A5" w:rsidRPr="00170CE7" w:rsidRDefault="008A46A5" w:rsidP="00076890">
            <w:pPr>
              <w:pStyle w:val="TAL"/>
              <w:rPr>
                <w:noProof/>
                <w:lang w:val="en-GB" w:eastAsia="en-GB"/>
              </w:rPr>
            </w:pPr>
            <w:r w:rsidRPr="00170CE7">
              <w:rPr>
                <w:noProof/>
                <w:lang w:val="en-GB" w:eastAsia="en-GB"/>
              </w:rPr>
              <w:t xml:space="preserve">Indicates whether the CSI (CQI/PMI/RI/PTI/CRI) reporting resource configured by </w:t>
            </w:r>
            <w:r w:rsidRPr="00170CE7">
              <w:rPr>
                <w:i/>
                <w:noProof/>
                <w:lang w:val="en-GB" w:eastAsia="en-GB"/>
              </w:rPr>
              <w:t>cqi-ShortConfigSCell</w:t>
            </w:r>
            <w:r w:rsidRPr="00170CE7">
              <w:rPr>
                <w:noProof/>
                <w:lang w:val="en-GB" w:eastAsia="en-GB"/>
              </w:rPr>
              <w:t xml:space="preserve"> is available upon receiving the SCell activation command for this SCell. E-UTRAN only configures this field when transmission mode 1-8 is configured for the serving cell on this carrier frequency.</w:t>
            </w:r>
          </w:p>
        </w:tc>
      </w:tr>
      <w:tr w:rsidR="009722D5" w:rsidRPr="00170CE7" w14:paraId="1A38DBF7" w14:textId="77777777" w:rsidTr="005411BB">
        <w:trPr>
          <w:cantSplit/>
        </w:trPr>
        <w:tc>
          <w:tcPr>
            <w:tcW w:w="9639" w:type="dxa"/>
          </w:tcPr>
          <w:p w14:paraId="2737A6B4" w14:textId="77777777" w:rsidR="009722D5" w:rsidRPr="00170CE7" w:rsidRDefault="009722D5" w:rsidP="005411BB">
            <w:pPr>
              <w:pStyle w:val="TAL"/>
              <w:rPr>
                <w:b/>
                <w:i/>
                <w:noProof/>
                <w:lang w:val="en-GB" w:eastAsia="en-GB"/>
              </w:rPr>
            </w:pPr>
            <w:r w:rsidRPr="00170CE7">
              <w:rPr>
                <w:b/>
                <w:i/>
                <w:noProof/>
                <w:lang w:val="en-GB" w:eastAsia="en-GB"/>
              </w:rPr>
              <w:t>ce-Mode</w:t>
            </w:r>
          </w:p>
          <w:p w14:paraId="1D031492" w14:textId="77777777" w:rsidR="009722D5" w:rsidRPr="00170CE7" w:rsidRDefault="009722D5" w:rsidP="005411BB">
            <w:pPr>
              <w:pStyle w:val="TAL"/>
              <w:rPr>
                <w:b/>
                <w:i/>
                <w:noProof/>
                <w:lang w:val="en-GB" w:eastAsia="en-GB"/>
              </w:rPr>
            </w:pPr>
            <w:r w:rsidRPr="00170CE7">
              <w:rPr>
                <w:lang w:val="en-GB" w:eastAsia="en-GB"/>
              </w:rPr>
              <w:t>Indicates the CE mode as specified in TS 36.213 [23].</w:t>
            </w:r>
          </w:p>
        </w:tc>
      </w:tr>
      <w:tr w:rsidR="009722D5" w:rsidRPr="00170CE7" w14:paraId="7EF2FF81" w14:textId="77777777" w:rsidTr="005411BB">
        <w:trPr>
          <w:cantSplit/>
        </w:trPr>
        <w:tc>
          <w:tcPr>
            <w:tcW w:w="9639" w:type="dxa"/>
          </w:tcPr>
          <w:p w14:paraId="125B4BAE" w14:textId="77777777" w:rsidR="009722D5" w:rsidRPr="00170CE7" w:rsidRDefault="009722D5" w:rsidP="005411BB">
            <w:pPr>
              <w:pStyle w:val="TAL"/>
              <w:rPr>
                <w:b/>
                <w:i/>
                <w:noProof/>
                <w:lang w:val="en-GB" w:eastAsia="en-GB"/>
              </w:rPr>
            </w:pPr>
            <w:r w:rsidRPr="00170CE7">
              <w:rPr>
                <w:b/>
                <w:i/>
                <w:noProof/>
                <w:lang w:val="en-GB" w:eastAsia="en-GB"/>
              </w:rPr>
              <w:t>ce-pdsch-pusch-Enhancement-Config</w:t>
            </w:r>
          </w:p>
          <w:p w14:paraId="5373077C" w14:textId="77777777" w:rsidR="009722D5" w:rsidRPr="00170CE7" w:rsidRDefault="009722D5" w:rsidP="005411BB">
            <w:pPr>
              <w:pStyle w:val="TAL"/>
              <w:rPr>
                <w:b/>
                <w:i/>
                <w:noProof/>
                <w:lang w:val="en-GB" w:eastAsia="en-GB"/>
              </w:rPr>
            </w:pPr>
            <w:r w:rsidRPr="00170CE7">
              <w:rPr>
                <w:noProof/>
                <w:lang w:val="en-GB" w:eastAsia="en-GB"/>
              </w:rPr>
              <w:t>Activation of new numbers of repetitions for PUSCH and modulation restrictions for PDSCH/PUSCH in CE mode A,</w:t>
            </w:r>
            <w:r w:rsidR="0071602F" w:rsidRPr="00170CE7">
              <w:rPr>
                <w:noProof/>
                <w:lang w:val="en-GB" w:eastAsia="en-GB"/>
              </w:rPr>
              <w:t xml:space="preserve"> </w:t>
            </w:r>
            <w:r w:rsidRPr="00170CE7">
              <w:rPr>
                <w:noProof/>
                <w:lang w:val="en-GB" w:eastAsia="en-GB"/>
              </w:rPr>
              <w:t>see TS 36.212 [22] and TS 36.213 [23].</w:t>
            </w:r>
          </w:p>
        </w:tc>
      </w:tr>
      <w:tr w:rsidR="009722D5" w:rsidRPr="00170CE7" w14:paraId="359CD41D" w14:textId="77777777" w:rsidTr="005411BB">
        <w:trPr>
          <w:cantSplit/>
        </w:trPr>
        <w:tc>
          <w:tcPr>
            <w:tcW w:w="9639" w:type="dxa"/>
          </w:tcPr>
          <w:p w14:paraId="4B40E170" w14:textId="77777777" w:rsidR="009722D5" w:rsidRPr="00170CE7" w:rsidRDefault="009722D5" w:rsidP="005411BB">
            <w:pPr>
              <w:pStyle w:val="TAL"/>
              <w:rPr>
                <w:b/>
                <w:i/>
                <w:noProof/>
                <w:lang w:val="en-GB" w:eastAsia="en-GB"/>
              </w:rPr>
            </w:pPr>
            <w:r w:rsidRPr="00170CE7">
              <w:rPr>
                <w:b/>
                <w:i/>
                <w:noProof/>
                <w:lang w:val="en-GB" w:eastAsia="en-GB"/>
              </w:rPr>
              <w:t>csi-RS-Config</w:t>
            </w:r>
          </w:p>
          <w:p w14:paraId="13155CFB" w14:textId="77777777" w:rsidR="009722D5" w:rsidRPr="00170CE7" w:rsidRDefault="009722D5" w:rsidP="005411BB">
            <w:pPr>
              <w:pStyle w:val="TAL"/>
              <w:rPr>
                <w:b/>
                <w:i/>
                <w:noProof/>
                <w:lang w:val="en-GB" w:eastAsia="en-GB"/>
              </w:rPr>
            </w:pPr>
            <w:r w:rsidRPr="00170CE7">
              <w:rPr>
                <w:lang w:val="en-GB" w:eastAsia="en-GB"/>
              </w:rPr>
              <w:t xml:space="preserve">For a serving frequency E-UTRAN does not configure </w:t>
            </w:r>
            <w:proofErr w:type="spellStart"/>
            <w:r w:rsidRPr="00170CE7">
              <w:rPr>
                <w:i/>
                <w:lang w:val="en-GB" w:eastAsia="en-GB"/>
              </w:rPr>
              <w:t>csi</w:t>
            </w:r>
            <w:proofErr w:type="spellEnd"/>
            <w:r w:rsidRPr="00170CE7">
              <w:rPr>
                <w:i/>
                <w:lang w:val="en-GB" w:eastAsia="en-GB"/>
              </w:rPr>
              <w:t>-RS-Config</w:t>
            </w:r>
            <w:r w:rsidRPr="00170CE7">
              <w:rPr>
                <w:lang w:val="en-GB" w:eastAsia="en-GB"/>
              </w:rPr>
              <w:t xml:space="preserve"> (includes </w:t>
            </w:r>
            <w:proofErr w:type="spellStart"/>
            <w:r w:rsidRPr="00170CE7">
              <w:rPr>
                <w:i/>
                <w:lang w:val="en-GB" w:eastAsia="en-GB"/>
              </w:rPr>
              <w:t>zeroTxPowerCSI</w:t>
            </w:r>
            <w:proofErr w:type="spellEnd"/>
            <w:r w:rsidRPr="00170CE7">
              <w:rPr>
                <w:i/>
                <w:lang w:val="en-GB" w:eastAsia="en-GB"/>
              </w:rPr>
              <w:t>-RS</w:t>
            </w:r>
            <w:r w:rsidRPr="00170CE7">
              <w:rPr>
                <w:lang w:val="en-GB" w:eastAsia="en-GB"/>
              </w:rPr>
              <w:t>) when transmission mode 10 is configured for the serving cell on this carrier frequency.</w:t>
            </w:r>
          </w:p>
        </w:tc>
      </w:tr>
      <w:tr w:rsidR="009722D5" w:rsidRPr="00170CE7" w14:paraId="493A025E" w14:textId="77777777" w:rsidTr="005411BB">
        <w:trPr>
          <w:cantSplit/>
        </w:trPr>
        <w:tc>
          <w:tcPr>
            <w:tcW w:w="9639" w:type="dxa"/>
          </w:tcPr>
          <w:p w14:paraId="5C822896" w14:textId="77777777" w:rsidR="009722D5" w:rsidRPr="00170CE7" w:rsidRDefault="009722D5" w:rsidP="005411BB">
            <w:pPr>
              <w:pStyle w:val="TAL"/>
              <w:rPr>
                <w:b/>
                <w:i/>
                <w:noProof/>
                <w:lang w:val="en-GB" w:eastAsia="en-GB"/>
              </w:rPr>
            </w:pPr>
            <w:r w:rsidRPr="00170CE7">
              <w:rPr>
                <w:b/>
                <w:i/>
                <w:noProof/>
                <w:lang w:val="en-GB" w:eastAsia="en-GB"/>
              </w:rPr>
              <w:t>csi-RS-ConfigNZPToAddModList</w:t>
            </w:r>
          </w:p>
          <w:p w14:paraId="085BEA59" w14:textId="77777777" w:rsidR="009722D5" w:rsidRPr="00170CE7" w:rsidRDefault="009722D5" w:rsidP="001C3FD0">
            <w:pPr>
              <w:pStyle w:val="TAL"/>
              <w:rPr>
                <w:b/>
                <w:i/>
                <w:noProof/>
                <w:lang w:val="en-GB" w:eastAsia="en-GB"/>
              </w:rPr>
            </w:pPr>
            <w:r w:rsidRPr="00170CE7">
              <w:rPr>
                <w:lang w:val="en-GB" w:eastAsia="en-GB"/>
              </w:rPr>
              <w:t xml:space="preserve">For a serving frequency E-UTRAN configures one or more </w:t>
            </w:r>
            <w:r w:rsidRPr="00170CE7">
              <w:rPr>
                <w:i/>
                <w:lang w:val="en-GB" w:eastAsia="en-GB"/>
              </w:rPr>
              <w:t>CSI-RS-</w:t>
            </w:r>
            <w:proofErr w:type="spellStart"/>
            <w:r w:rsidRPr="00170CE7">
              <w:rPr>
                <w:i/>
                <w:lang w:val="en-GB" w:eastAsia="en-GB"/>
              </w:rPr>
              <w:t>ConfigNZP</w:t>
            </w:r>
            <w:proofErr w:type="spellEnd"/>
            <w:r w:rsidRPr="00170CE7">
              <w:rPr>
                <w:lang w:val="en-GB" w:eastAsia="en-GB"/>
              </w:rPr>
              <w:t xml:space="preserve"> only when transmission mode </w:t>
            </w:r>
            <w:r w:rsidR="001C3FD0" w:rsidRPr="00170CE7">
              <w:rPr>
                <w:lang w:val="en-GB" w:eastAsia="en-GB"/>
              </w:rPr>
              <w:t xml:space="preserve">9 or </w:t>
            </w:r>
            <w:r w:rsidRPr="00170CE7">
              <w:rPr>
                <w:lang w:val="en-GB" w:eastAsia="en-GB"/>
              </w:rPr>
              <w:t xml:space="preserve">10 is configured for the serving cell on this carrier frequency. </w:t>
            </w:r>
            <w:r w:rsidR="001C3FD0" w:rsidRPr="00170CE7">
              <w:rPr>
                <w:lang w:val="en-GB" w:eastAsia="en-GB"/>
              </w:rPr>
              <w:t>For a serving frequency</w:t>
            </w:r>
            <w:r w:rsidR="00EF1057" w:rsidRPr="00170CE7">
              <w:rPr>
                <w:lang w:val="en-GB" w:eastAsia="en-GB"/>
              </w:rPr>
              <w:t>,</w:t>
            </w:r>
            <w:r w:rsidR="001C3FD0" w:rsidRPr="00170CE7">
              <w:rPr>
                <w:lang w:val="en-GB" w:eastAsia="en-GB"/>
              </w:rPr>
              <w:t xml:space="preserve"> </w:t>
            </w:r>
            <w:r w:rsidRPr="00170CE7">
              <w:rPr>
                <w:lang w:val="en-GB" w:eastAsia="en-GB"/>
              </w:rPr>
              <w:t xml:space="preserve">EUTRAN configures a maximum </w:t>
            </w:r>
            <w:r w:rsidR="001C3FD0" w:rsidRPr="00170CE7">
              <w:rPr>
                <w:lang w:val="en-GB" w:eastAsia="en-GB"/>
              </w:rPr>
              <w:t xml:space="preserve">number </w:t>
            </w:r>
            <w:r w:rsidRPr="00170CE7">
              <w:rPr>
                <w:lang w:val="en-GB" w:eastAsia="en-GB"/>
              </w:rPr>
              <w:t xml:space="preserve">of </w:t>
            </w:r>
            <w:r w:rsidRPr="00170CE7">
              <w:rPr>
                <w:i/>
                <w:lang w:val="en-GB" w:eastAsia="en-GB"/>
              </w:rPr>
              <w:t>CSI-RS-</w:t>
            </w:r>
            <w:proofErr w:type="spellStart"/>
            <w:r w:rsidRPr="00170CE7">
              <w:rPr>
                <w:i/>
                <w:lang w:val="en-GB" w:eastAsia="en-GB"/>
              </w:rPr>
              <w:t>ConfigNZP</w:t>
            </w:r>
            <w:proofErr w:type="spellEnd"/>
            <w:r w:rsidRPr="00170CE7">
              <w:rPr>
                <w:lang w:val="en-GB" w:eastAsia="en-GB"/>
              </w:rPr>
              <w:t xml:space="preserve"> </w:t>
            </w:r>
            <w:r w:rsidR="001C3FD0" w:rsidRPr="00170CE7">
              <w:rPr>
                <w:lang w:val="en-GB" w:eastAsia="en-GB"/>
              </w:rPr>
              <w:t xml:space="preserve">in accordance with transmission mode (including CSI processes), </w:t>
            </w:r>
            <w:proofErr w:type="spellStart"/>
            <w:r w:rsidR="001C3FD0" w:rsidRPr="00170CE7">
              <w:rPr>
                <w:lang w:val="en-GB" w:eastAsia="en-GB"/>
              </w:rPr>
              <w:t>eMIMO</w:t>
            </w:r>
            <w:proofErr w:type="spellEnd"/>
            <w:r w:rsidR="001C3FD0" w:rsidRPr="00170CE7">
              <w:rPr>
                <w:lang w:val="en-GB" w:eastAsia="en-GB"/>
              </w:rPr>
              <w:t xml:space="preserve"> (including class) and associated UE capabilities (e.g. k-Max, n-</w:t>
            </w:r>
            <w:proofErr w:type="spellStart"/>
            <w:r w:rsidR="001C3FD0" w:rsidRPr="00170CE7">
              <w:rPr>
                <w:lang w:val="en-GB" w:eastAsia="en-GB"/>
              </w:rPr>
              <w:t>MaxList</w:t>
            </w:r>
            <w:proofErr w:type="spellEnd"/>
            <w:r w:rsidR="001C3FD0" w:rsidRPr="00170CE7">
              <w:rPr>
                <w:lang w:val="en-GB" w:eastAsia="en-GB"/>
              </w:rPr>
              <w:t>)</w:t>
            </w:r>
            <w:r w:rsidRPr="00170CE7">
              <w:rPr>
                <w:lang w:val="en-GB" w:eastAsia="en-GB"/>
              </w:rPr>
              <w:t>.</w:t>
            </w:r>
          </w:p>
        </w:tc>
      </w:tr>
      <w:tr w:rsidR="009722D5" w:rsidRPr="00170CE7" w14:paraId="6D96B518" w14:textId="77777777" w:rsidTr="005411BB">
        <w:trPr>
          <w:cantSplit/>
        </w:trPr>
        <w:tc>
          <w:tcPr>
            <w:tcW w:w="9639" w:type="dxa"/>
          </w:tcPr>
          <w:p w14:paraId="5179A62A" w14:textId="77777777" w:rsidR="009722D5" w:rsidRPr="00170CE7" w:rsidRDefault="009722D5" w:rsidP="005411BB">
            <w:pPr>
              <w:pStyle w:val="TAL"/>
              <w:rPr>
                <w:b/>
                <w:i/>
                <w:noProof/>
                <w:lang w:val="en-GB" w:eastAsia="en-GB"/>
              </w:rPr>
            </w:pPr>
            <w:r w:rsidRPr="00170CE7">
              <w:rPr>
                <w:b/>
                <w:i/>
                <w:noProof/>
                <w:lang w:val="en-GB" w:eastAsia="en-GB"/>
              </w:rPr>
              <w:t>csi-RS-ConfigZP-Ap</w:t>
            </w:r>
            <w:r w:rsidR="00162575" w:rsidRPr="00170CE7">
              <w:rPr>
                <w:b/>
                <w:i/>
                <w:noProof/>
                <w:lang w:val="en-GB" w:eastAsia="en-GB"/>
              </w:rPr>
              <w:t>List</w:t>
            </w:r>
          </w:p>
          <w:p w14:paraId="42E8872E" w14:textId="77777777" w:rsidR="009722D5" w:rsidRPr="00170CE7" w:rsidRDefault="009722D5" w:rsidP="005411BB">
            <w:pPr>
              <w:pStyle w:val="TAL"/>
              <w:rPr>
                <w:noProof/>
                <w:lang w:val="en-GB" w:eastAsia="en-GB"/>
              </w:rPr>
            </w:pPr>
            <w:r w:rsidRPr="00170CE7">
              <w:rPr>
                <w:lang w:val="en-GB" w:eastAsia="en-GB"/>
              </w:rPr>
              <w:t xml:space="preserve">The aperiodic ZP CSI-RS for PDSCH rate matching. The </w:t>
            </w:r>
            <w:r w:rsidR="00162575" w:rsidRPr="00170CE7">
              <w:rPr>
                <w:lang w:val="en-GB" w:eastAsia="en-GB"/>
              </w:rPr>
              <w:t xml:space="preserve">field </w:t>
            </w:r>
            <w:proofErr w:type="spellStart"/>
            <w:r w:rsidR="00162575" w:rsidRPr="00170CE7">
              <w:rPr>
                <w:i/>
                <w:lang w:val="en-GB" w:eastAsia="en-GB"/>
              </w:rPr>
              <w:t>subframeConfig</w:t>
            </w:r>
            <w:proofErr w:type="spellEnd"/>
            <w:r w:rsidR="00162575" w:rsidRPr="00170CE7">
              <w:rPr>
                <w:lang w:val="en-GB" w:eastAsia="en-GB"/>
              </w:rPr>
              <w:t xml:space="preserve"> is applicable to semi-persistent CSI RS reporting. In other cases, the </w:t>
            </w:r>
            <w:r w:rsidRPr="00170CE7">
              <w:rPr>
                <w:lang w:val="en-GB" w:eastAsia="en-GB"/>
              </w:rPr>
              <w:t xml:space="preserve">UE shall ignore field </w:t>
            </w:r>
            <w:proofErr w:type="spellStart"/>
            <w:r w:rsidRPr="00170CE7">
              <w:rPr>
                <w:i/>
                <w:lang w:val="en-GB" w:eastAsia="en-GB"/>
              </w:rPr>
              <w:t>subframeConfig</w:t>
            </w:r>
            <w:proofErr w:type="spellEnd"/>
            <w:r w:rsidRPr="00170CE7">
              <w:rPr>
                <w:lang w:val="en-GB" w:eastAsia="en-GB"/>
              </w:rPr>
              <w:t>.</w:t>
            </w:r>
          </w:p>
        </w:tc>
      </w:tr>
      <w:tr w:rsidR="009722D5" w:rsidRPr="00170CE7" w14:paraId="7E6DABDE" w14:textId="77777777" w:rsidTr="005411BB">
        <w:trPr>
          <w:cantSplit/>
        </w:trPr>
        <w:tc>
          <w:tcPr>
            <w:tcW w:w="9639" w:type="dxa"/>
          </w:tcPr>
          <w:p w14:paraId="49AE3B33" w14:textId="77777777" w:rsidR="009722D5" w:rsidRPr="00170CE7" w:rsidRDefault="009722D5" w:rsidP="005411BB">
            <w:pPr>
              <w:pStyle w:val="TAL"/>
              <w:rPr>
                <w:b/>
                <w:i/>
                <w:noProof/>
                <w:lang w:val="en-GB" w:eastAsia="en-GB"/>
              </w:rPr>
            </w:pPr>
            <w:r w:rsidRPr="00170CE7">
              <w:rPr>
                <w:b/>
                <w:i/>
                <w:noProof/>
                <w:lang w:val="en-GB" w:eastAsia="en-GB"/>
              </w:rPr>
              <w:t>csi-RS-ConfigZPToAddModList</w:t>
            </w:r>
          </w:p>
          <w:p w14:paraId="3C21F981" w14:textId="77777777" w:rsidR="009722D5" w:rsidRPr="00170CE7" w:rsidRDefault="009722D5" w:rsidP="005411BB">
            <w:pPr>
              <w:pStyle w:val="TAL"/>
              <w:rPr>
                <w:noProof/>
                <w:lang w:val="en-GB" w:eastAsia="en-GB"/>
              </w:rPr>
            </w:pPr>
            <w:r w:rsidRPr="00170CE7">
              <w:rPr>
                <w:lang w:val="en-GB" w:eastAsia="en-GB"/>
              </w:rPr>
              <w:t xml:space="preserve">For a serving frequency E-UTRAN configures one or more </w:t>
            </w:r>
            <w:r w:rsidRPr="00170CE7">
              <w:rPr>
                <w:i/>
                <w:noProof/>
                <w:lang w:val="en-GB" w:eastAsia="en-GB"/>
              </w:rPr>
              <w:t>CSI-RS-ConfigZP</w:t>
            </w:r>
            <w:r w:rsidRPr="00170CE7">
              <w:rPr>
                <w:lang w:val="en-GB" w:eastAsia="en-GB"/>
              </w:rPr>
              <w:t xml:space="preserve"> only when transmission mode 10 is configured for the serving cell on this carrier frequency.</w:t>
            </w:r>
          </w:p>
        </w:tc>
      </w:tr>
      <w:tr w:rsidR="006B4A90" w:rsidRPr="00170CE7" w14:paraId="3B131417" w14:textId="77777777" w:rsidTr="005C0C4F">
        <w:trPr>
          <w:cantSplit/>
        </w:trPr>
        <w:tc>
          <w:tcPr>
            <w:tcW w:w="9639" w:type="dxa"/>
          </w:tcPr>
          <w:p w14:paraId="506753F7" w14:textId="77777777" w:rsidR="006B4A90" w:rsidRPr="00170CE7" w:rsidRDefault="006B4A90" w:rsidP="005C0C4F">
            <w:pPr>
              <w:pStyle w:val="TAL"/>
              <w:rPr>
                <w:b/>
                <w:i/>
                <w:lang w:val="en-GB" w:eastAsia="zh-CN"/>
              </w:rPr>
            </w:pPr>
            <w:r w:rsidRPr="00170CE7">
              <w:rPr>
                <w:b/>
                <w:i/>
                <w:lang w:val="en-GB" w:eastAsia="zh-CN"/>
              </w:rPr>
              <w:t>dl-STTI-Length, ul-STTI-Length</w:t>
            </w:r>
          </w:p>
          <w:p w14:paraId="270D0F5C" w14:textId="77777777" w:rsidR="006B4A90" w:rsidRPr="00170CE7" w:rsidRDefault="006B4A90" w:rsidP="005C0C4F">
            <w:pPr>
              <w:pStyle w:val="TAL"/>
              <w:rPr>
                <w:b/>
                <w:i/>
                <w:noProof/>
                <w:lang w:val="en-GB" w:eastAsia="en-GB"/>
              </w:rPr>
            </w:pPr>
            <w:r w:rsidRPr="00170CE7">
              <w:rPr>
                <w:lang w:val="en-GB" w:eastAsia="zh-CN"/>
              </w:rPr>
              <w:t xml:space="preserve">Indicates the DL and UL short TTI lengths. Value slot corresponds to 7 OFDM symbols and value </w:t>
            </w:r>
            <w:proofErr w:type="spellStart"/>
            <w:r w:rsidRPr="00170CE7">
              <w:rPr>
                <w:lang w:val="en-GB" w:eastAsia="zh-CN"/>
              </w:rPr>
              <w:t>subslot</w:t>
            </w:r>
            <w:proofErr w:type="spellEnd"/>
            <w:r w:rsidRPr="00170CE7">
              <w:rPr>
                <w:lang w:val="en-GB" w:eastAsia="zh-CN"/>
              </w:rPr>
              <w:t xml:space="preserve"> corresponds to 2 or 3 OFDM symbols. E-UTRAN configures the same value for all serving cells sending PUCCH feedback on the same cell. </w:t>
            </w:r>
            <w:r w:rsidRPr="00170CE7">
              <w:rPr>
                <w:lang w:val="en-GB" w:eastAsia="ko-KR"/>
              </w:rPr>
              <w:t xml:space="preserve">If one </w:t>
            </w:r>
            <w:proofErr w:type="spellStart"/>
            <w:r w:rsidRPr="00170CE7">
              <w:rPr>
                <w:lang w:val="en-GB" w:eastAsia="ko-KR"/>
              </w:rPr>
              <w:t>SCell</w:t>
            </w:r>
            <w:proofErr w:type="spellEnd"/>
            <w:r w:rsidRPr="00170CE7">
              <w:rPr>
                <w:lang w:val="en-GB" w:eastAsia="ko-KR"/>
              </w:rPr>
              <w:t xml:space="preserve"> is configured with short TTI in the group of cells configured to send PUCCH on the same cell, the cell carrying PUCCH shall be configured with short TTI. E-UTRAN can configure different value of </w:t>
            </w:r>
            <w:r w:rsidRPr="00170CE7">
              <w:rPr>
                <w:i/>
                <w:lang w:val="en-GB" w:eastAsia="ko-KR"/>
              </w:rPr>
              <w:t>dl-STTI-Length</w:t>
            </w:r>
            <w:r w:rsidRPr="00170CE7">
              <w:rPr>
                <w:lang w:val="en-GB" w:eastAsia="ko-KR"/>
              </w:rPr>
              <w:t xml:space="preserve"> and </w:t>
            </w:r>
            <w:r w:rsidRPr="00170CE7">
              <w:rPr>
                <w:i/>
                <w:lang w:val="en-GB" w:eastAsia="ko-KR"/>
              </w:rPr>
              <w:t>ul-STTI-Length</w:t>
            </w:r>
            <w:r w:rsidRPr="00170CE7">
              <w:rPr>
                <w:lang w:val="en-GB" w:eastAsia="ko-KR"/>
              </w:rPr>
              <w:t xml:space="preserve"> for serving cells sending PUCCH feedback on different cells. </w:t>
            </w:r>
            <w:r w:rsidRPr="00170CE7">
              <w:rPr>
                <w:lang w:val="en-GB" w:eastAsia="zh-CN"/>
              </w:rPr>
              <w:t>E-UTRAN does not configure the combination {</w:t>
            </w:r>
            <w:proofErr w:type="spellStart"/>
            <w:proofErr w:type="gramStart"/>
            <w:r w:rsidRPr="00170CE7">
              <w:rPr>
                <w:lang w:val="en-GB" w:eastAsia="zh-CN"/>
              </w:rPr>
              <w:t>slot,subslot</w:t>
            </w:r>
            <w:proofErr w:type="spellEnd"/>
            <w:proofErr w:type="gramEnd"/>
            <w:r w:rsidRPr="00170CE7">
              <w:rPr>
                <w:lang w:val="en-GB" w:eastAsia="zh-CN"/>
              </w:rPr>
              <w:t xml:space="preserve">} for {DL,UL}. </w:t>
            </w:r>
          </w:p>
        </w:tc>
      </w:tr>
      <w:tr w:rsidR="00603BD6" w:rsidRPr="00170CE7" w14:paraId="0484ED08" w14:textId="77777777" w:rsidTr="00765B38">
        <w:trPr>
          <w:cantSplit/>
        </w:trPr>
        <w:tc>
          <w:tcPr>
            <w:tcW w:w="9639" w:type="dxa"/>
          </w:tcPr>
          <w:p w14:paraId="65F67DC3" w14:textId="77777777" w:rsidR="00603BD6" w:rsidRPr="00170CE7" w:rsidRDefault="00603BD6" w:rsidP="00765B38">
            <w:pPr>
              <w:pStyle w:val="TAL"/>
              <w:rPr>
                <w:b/>
                <w:i/>
                <w:lang w:val="en-GB" w:eastAsia="ja-JP"/>
              </w:rPr>
            </w:pPr>
            <w:r w:rsidRPr="00170CE7">
              <w:rPr>
                <w:b/>
                <w:i/>
                <w:lang w:val="en-GB" w:eastAsia="ja-JP"/>
              </w:rPr>
              <w:t>dummy</w:t>
            </w:r>
          </w:p>
          <w:p w14:paraId="3C437FA7" w14:textId="77777777" w:rsidR="00603BD6" w:rsidRPr="00170CE7" w:rsidRDefault="00603BD6" w:rsidP="00765B38">
            <w:pPr>
              <w:pStyle w:val="TAL"/>
              <w:rPr>
                <w:b/>
                <w:bCs/>
                <w:i/>
                <w:noProof/>
                <w:lang w:val="en-GB"/>
              </w:rPr>
            </w:pPr>
            <w:r w:rsidRPr="00170CE7">
              <w:rPr>
                <w:lang w:val="en-GB"/>
              </w:rPr>
              <w:t>This field is not used in the specification. If received it shall be ignored by the UE.</w:t>
            </w:r>
          </w:p>
        </w:tc>
      </w:tr>
      <w:tr w:rsidR="009722D5" w:rsidRPr="00170CE7" w14:paraId="763BE062" w14:textId="77777777" w:rsidTr="005411BB">
        <w:trPr>
          <w:cantSplit/>
        </w:trPr>
        <w:tc>
          <w:tcPr>
            <w:tcW w:w="9639" w:type="dxa"/>
          </w:tcPr>
          <w:p w14:paraId="7A860AB1" w14:textId="77777777" w:rsidR="009722D5" w:rsidRPr="00170CE7" w:rsidRDefault="009722D5" w:rsidP="005411BB">
            <w:pPr>
              <w:pStyle w:val="TAL"/>
              <w:rPr>
                <w:b/>
                <w:i/>
                <w:noProof/>
                <w:lang w:val="en-GB" w:eastAsia="en-GB"/>
              </w:rPr>
            </w:pPr>
            <w:r w:rsidRPr="00170CE7">
              <w:rPr>
                <w:b/>
                <w:i/>
                <w:noProof/>
                <w:lang w:val="en-GB" w:eastAsia="en-GB"/>
              </w:rPr>
              <w:t>eimta-MainConfigPCell, eimta-MainConfigSCell</w:t>
            </w:r>
          </w:p>
          <w:p w14:paraId="035530C0" w14:textId="77777777" w:rsidR="009722D5" w:rsidRPr="00170CE7" w:rsidRDefault="009722D5" w:rsidP="005411BB">
            <w:pPr>
              <w:pStyle w:val="TAL"/>
              <w:rPr>
                <w:noProof/>
                <w:lang w:val="en-GB" w:eastAsia="en-GB"/>
              </w:rPr>
            </w:pPr>
            <w:r w:rsidRPr="00170CE7">
              <w:rPr>
                <w:noProof/>
                <w:lang w:val="en-GB" w:eastAsia="en-GB"/>
              </w:rPr>
              <w:t xml:space="preserve">If E-UTRAN configures </w:t>
            </w:r>
            <w:r w:rsidRPr="00170CE7">
              <w:rPr>
                <w:i/>
                <w:noProof/>
                <w:lang w:val="en-GB" w:eastAsia="en-GB"/>
              </w:rPr>
              <w:t>eimta-MainConfigPCell</w:t>
            </w:r>
            <w:r w:rsidRPr="00170CE7">
              <w:rPr>
                <w:noProof/>
                <w:lang w:val="en-GB" w:eastAsia="en-GB"/>
              </w:rPr>
              <w:t xml:space="preserve"> or </w:t>
            </w:r>
            <w:r w:rsidRPr="00170CE7">
              <w:rPr>
                <w:i/>
                <w:noProof/>
                <w:lang w:val="en-GB" w:eastAsia="en-GB"/>
              </w:rPr>
              <w:t>eimta-MainConfigSCell</w:t>
            </w:r>
            <w:r w:rsidRPr="00170CE7">
              <w:rPr>
                <w:noProof/>
                <w:lang w:val="en-GB" w:eastAsia="en-GB"/>
              </w:rPr>
              <w:t xml:space="preserve"> for one serving cell in a frequency band, E-UTRAN configures </w:t>
            </w:r>
            <w:r w:rsidRPr="00170CE7">
              <w:rPr>
                <w:i/>
                <w:noProof/>
                <w:lang w:val="en-GB" w:eastAsia="en-GB"/>
              </w:rPr>
              <w:t>eimta-MainConfigPCell</w:t>
            </w:r>
            <w:r w:rsidRPr="00170CE7">
              <w:rPr>
                <w:noProof/>
                <w:lang w:val="en-GB" w:eastAsia="en-GB"/>
              </w:rPr>
              <w:t xml:space="preserve"> or </w:t>
            </w:r>
            <w:r w:rsidRPr="00170CE7">
              <w:rPr>
                <w:i/>
                <w:noProof/>
                <w:lang w:val="en-GB" w:eastAsia="en-GB"/>
              </w:rPr>
              <w:t>eimta-MainConfigSCell</w:t>
            </w:r>
            <w:r w:rsidRPr="00170CE7">
              <w:rPr>
                <w:noProof/>
                <w:lang w:val="en-GB" w:eastAsia="en-GB"/>
              </w:rPr>
              <w:t xml:space="preserve"> for all serving cells residing on the frequency band. E-UTRAN configures </w:t>
            </w:r>
            <w:r w:rsidRPr="00170CE7">
              <w:rPr>
                <w:i/>
                <w:noProof/>
                <w:lang w:val="en-GB" w:eastAsia="en-GB"/>
              </w:rPr>
              <w:t>eimta-MainConfigPCell</w:t>
            </w:r>
            <w:r w:rsidRPr="00170CE7">
              <w:rPr>
                <w:noProof/>
                <w:lang w:val="en-GB" w:eastAsia="en-GB"/>
              </w:rPr>
              <w:t xml:space="preserve"> or </w:t>
            </w:r>
            <w:r w:rsidRPr="00170CE7">
              <w:rPr>
                <w:i/>
                <w:noProof/>
                <w:lang w:val="en-GB" w:eastAsia="en-GB"/>
              </w:rPr>
              <w:t>eimta-MainConfigSCell</w:t>
            </w:r>
            <w:r w:rsidRPr="00170CE7">
              <w:rPr>
                <w:noProof/>
                <w:lang w:val="en-GB" w:eastAsia="en-GB"/>
              </w:rPr>
              <w:t xml:space="preserve"> only if </w:t>
            </w:r>
            <w:r w:rsidRPr="00170CE7">
              <w:rPr>
                <w:i/>
                <w:noProof/>
                <w:lang w:val="en-GB" w:eastAsia="en-GB"/>
              </w:rPr>
              <w:t>eimta-MainConfig</w:t>
            </w:r>
            <w:r w:rsidRPr="00170CE7">
              <w:rPr>
                <w:noProof/>
                <w:lang w:val="en-GB" w:eastAsia="en-GB"/>
              </w:rPr>
              <w:t xml:space="preserve"> is configured.</w:t>
            </w:r>
          </w:p>
        </w:tc>
      </w:tr>
      <w:tr w:rsidR="009722D5" w:rsidRPr="00170CE7" w14:paraId="64A47A0C" w14:textId="77777777" w:rsidTr="005411BB">
        <w:trPr>
          <w:cantSplit/>
        </w:trPr>
        <w:tc>
          <w:tcPr>
            <w:tcW w:w="9639" w:type="dxa"/>
          </w:tcPr>
          <w:p w14:paraId="721BF701" w14:textId="77777777" w:rsidR="009722D5" w:rsidRPr="00170CE7" w:rsidRDefault="009722D5" w:rsidP="005411BB">
            <w:pPr>
              <w:pStyle w:val="TAL"/>
              <w:rPr>
                <w:b/>
                <w:i/>
                <w:noProof/>
                <w:lang w:val="en-GB" w:eastAsia="zh-CN"/>
              </w:rPr>
            </w:pPr>
            <w:r w:rsidRPr="00170CE7">
              <w:rPr>
                <w:b/>
                <w:i/>
                <w:noProof/>
                <w:lang w:val="en-GB" w:eastAsia="en-GB"/>
              </w:rPr>
              <w:t>energyDetectionThresholdOffset</w:t>
            </w:r>
          </w:p>
          <w:p w14:paraId="35DFC565" w14:textId="77777777" w:rsidR="009722D5" w:rsidRPr="00170CE7" w:rsidRDefault="009722D5" w:rsidP="005411BB">
            <w:pPr>
              <w:pStyle w:val="TAL"/>
              <w:rPr>
                <w:b/>
                <w:i/>
                <w:noProof/>
                <w:lang w:val="en-GB" w:eastAsia="zh-CN"/>
              </w:rPr>
            </w:pPr>
            <w:r w:rsidRPr="00170CE7">
              <w:rPr>
                <w:noProof/>
                <w:lang w:val="en-GB" w:eastAsia="zh-CN"/>
              </w:rPr>
              <w:t>Indicates the o</w:t>
            </w:r>
            <w:r w:rsidRPr="00170CE7">
              <w:rPr>
                <w:noProof/>
                <w:lang w:val="en-GB" w:eastAsia="en-GB"/>
              </w:rPr>
              <w:t>ffset to the default maximum energy detection threshold value</w:t>
            </w:r>
            <w:r w:rsidRPr="00170CE7">
              <w:rPr>
                <w:noProof/>
                <w:lang w:val="en-GB" w:eastAsia="zh-CN"/>
              </w:rPr>
              <w:t>. Unit in dB. V</w:t>
            </w:r>
            <w:r w:rsidRPr="00170CE7">
              <w:rPr>
                <w:noProof/>
                <w:lang w:val="en-GB" w:eastAsia="en-GB"/>
              </w:rPr>
              <w:t xml:space="preserve">alue </w:t>
            </w:r>
            <w:r w:rsidRPr="00170CE7">
              <w:rPr>
                <w:noProof/>
                <w:lang w:val="en-GB" w:eastAsia="zh-CN"/>
              </w:rPr>
              <w:t>-13 corresponds</w:t>
            </w:r>
            <w:r w:rsidRPr="00170CE7">
              <w:rPr>
                <w:noProof/>
                <w:lang w:val="en-GB" w:eastAsia="en-GB"/>
              </w:rPr>
              <w:t xml:space="preserve"> to -1</w:t>
            </w:r>
            <w:r w:rsidRPr="00170CE7">
              <w:rPr>
                <w:noProof/>
                <w:lang w:val="en-GB" w:eastAsia="zh-CN"/>
              </w:rPr>
              <w:t>3</w:t>
            </w:r>
            <w:r w:rsidRPr="00170CE7">
              <w:rPr>
                <w:noProof/>
                <w:lang w:val="en-GB" w:eastAsia="en-GB"/>
              </w:rPr>
              <w:t xml:space="preserve">dB, value </w:t>
            </w:r>
            <w:r w:rsidRPr="00170CE7">
              <w:rPr>
                <w:noProof/>
                <w:lang w:val="en-GB" w:eastAsia="zh-CN"/>
              </w:rPr>
              <w:t>-12</w:t>
            </w:r>
            <w:r w:rsidRPr="00170CE7">
              <w:rPr>
                <w:noProof/>
                <w:lang w:val="en-GB" w:eastAsia="en-GB"/>
              </w:rPr>
              <w:t xml:space="preserve"> corresponds to -1</w:t>
            </w:r>
            <w:r w:rsidRPr="00170CE7">
              <w:rPr>
                <w:noProof/>
                <w:lang w:val="en-GB" w:eastAsia="zh-CN"/>
              </w:rPr>
              <w:t>2</w:t>
            </w:r>
            <w:r w:rsidRPr="00170CE7">
              <w:rPr>
                <w:noProof/>
                <w:lang w:val="en-GB" w:eastAsia="en-GB"/>
              </w:rPr>
              <w:t xml:space="preserve">dB, and so on (i.e. in steps of </w:t>
            </w:r>
            <w:r w:rsidRPr="00170CE7">
              <w:rPr>
                <w:noProof/>
                <w:lang w:val="en-GB" w:eastAsia="zh-CN"/>
              </w:rPr>
              <w:t>1</w:t>
            </w:r>
            <w:r w:rsidRPr="00170CE7">
              <w:rPr>
                <w:noProof/>
                <w:lang w:val="en-GB" w:eastAsia="en-GB"/>
              </w:rPr>
              <w:t>dB)</w:t>
            </w:r>
            <w:r w:rsidRPr="00170CE7">
              <w:rPr>
                <w:noProof/>
                <w:lang w:val="en-GB" w:eastAsia="zh-CN"/>
              </w:rPr>
              <w:t xml:space="preserve"> as specified in </w:t>
            </w:r>
            <w:r w:rsidRPr="00170CE7">
              <w:rPr>
                <w:lang w:val="en-GB" w:eastAsia="en-GB"/>
              </w:rPr>
              <w:t>TS 36.213 [23].</w:t>
            </w:r>
          </w:p>
        </w:tc>
      </w:tr>
      <w:tr w:rsidR="009722D5" w:rsidRPr="00170CE7" w14:paraId="098CCA8A" w14:textId="77777777" w:rsidTr="005411BB">
        <w:trPr>
          <w:cantSplit/>
        </w:trPr>
        <w:tc>
          <w:tcPr>
            <w:tcW w:w="9639" w:type="dxa"/>
          </w:tcPr>
          <w:p w14:paraId="14EB0DB5" w14:textId="77777777" w:rsidR="009722D5" w:rsidRPr="00170CE7" w:rsidRDefault="009722D5" w:rsidP="005411BB">
            <w:pPr>
              <w:pStyle w:val="TAL"/>
              <w:rPr>
                <w:b/>
                <w:i/>
                <w:noProof/>
                <w:lang w:val="en-GB" w:eastAsia="en-GB"/>
              </w:rPr>
            </w:pPr>
            <w:r w:rsidRPr="00170CE7">
              <w:rPr>
                <w:b/>
                <w:i/>
                <w:noProof/>
                <w:lang w:val="en-GB" w:eastAsia="en-GB"/>
              </w:rPr>
              <w:t>epdcch-Config</w:t>
            </w:r>
          </w:p>
          <w:p w14:paraId="18798916" w14:textId="77777777" w:rsidR="009722D5" w:rsidRPr="00170CE7" w:rsidRDefault="009722D5" w:rsidP="005411BB">
            <w:pPr>
              <w:pStyle w:val="TAL"/>
              <w:rPr>
                <w:noProof/>
                <w:lang w:val="en-GB" w:eastAsia="en-GB"/>
              </w:rPr>
            </w:pPr>
            <w:r w:rsidRPr="00170CE7">
              <w:rPr>
                <w:noProof/>
                <w:lang w:val="en-GB" w:eastAsia="en-GB"/>
              </w:rPr>
              <w:t xml:space="preserve">indicates the </w:t>
            </w:r>
            <w:r w:rsidRPr="00170CE7">
              <w:rPr>
                <w:i/>
                <w:noProof/>
                <w:lang w:val="en-GB" w:eastAsia="en-GB"/>
              </w:rPr>
              <w:t>EPDCCH-Config</w:t>
            </w:r>
            <w:r w:rsidRPr="00170CE7">
              <w:rPr>
                <w:noProof/>
                <w:lang w:val="en-GB" w:eastAsia="en-GB"/>
              </w:rPr>
              <w:t xml:space="preserve"> for the cell. E-UTRAN does not configure </w:t>
            </w:r>
            <w:r w:rsidRPr="00170CE7">
              <w:rPr>
                <w:i/>
                <w:noProof/>
                <w:lang w:val="en-GB" w:eastAsia="en-GB"/>
              </w:rPr>
              <w:t>EPDCCH-Config</w:t>
            </w:r>
            <w:r w:rsidRPr="00170CE7">
              <w:rPr>
                <w:noProof/>
                <w:lang w:val="en-GB" w:eastAsia="en-GB"/>
              </w:rPr>
              <w:t xml:space="preserve"> for an SCell that is configured with value </w:t>
            </w:r>
            <w:r w:rsidRPr="00170CE7">
              <w:rPr>
                <w:i/>
                <w:noProof/>
                <w:lang w:val="en-GB" w:eastAsia="en-GB"/>
              </w:rPr>
              <w:t>other</w:t>
            </w:r>
            <w:r w:rsidRPr="00170CE7">
              <w:rPr>
                <w:noProof/>
                <w:lang w:val="en-GB" w:eastAsia="en-GB"/>
              </w:rPr>
              <w:t xml:space="preserve"> for </w:t>
            </w:r>
            <w:proofErr w:type="spellStart"/>
            <w:r w:rsidRPr="00170CE7">
              <w:rPr>
                <w:i/>
                <w:lang w:val="en-GB" w:eastAsia="en-GB"/>
              </w:rPr>
              <w:t>schedulingCellInfo</w:t>
            </w:r>
            <w:proofErr w:type="spellEnd"/>
            <w:r w:rsidRPr="00170CE7">
              <w:rPr>
                <w:noProof/>
                <w:lang w:val="en-GB" w:eastAsia="en-GB"/>
              </w:rPr>
              <w:t xml:space="preserve"> in </w:t>
            </w:r>
            <w:proofErr w:type="spellStart"/>
            <w:r w:rsidRPr="00170CE7">
              <w:rPr>
                <w:i/>
                <w:lang w:val="en-GB" w:eastAsia="en-GB"/>
              </w:rPr>
              <w:t>CrossCarrierSchedulingConfig</w:t>
            </w:r>
            <w:proofErr w:type="spellEnd"/>
            <w:r w:rsidRPr="00170CE7">
              <w:rPr>
                <w:lang w:val="en-GB" w:eastAsia="en-GB"/>
              </w:rPr>
              <w:t>.</w:t>
            </w:r>
          </w:p>
        </w:tc>
      </w:tr>
      <w:tr w:rsidR="009722D5" w:rsidRPr="00170CE7" w14:paraId="19783285" w14:textId="77777777" w:rsidTr="005411BB">
        <w:trPr>
          <w:cantSplit/>
        </w:trPr>
        <w:tc>
          <w:tcPr>
            <w:tcW w:w="9639" w:type="dxa"/>
          </w:tcPr>
          <w:p w14:paraId="7942D6C9" w14:textId="77777777" w:rsidR="009722D5" w:rsidRPr="00170CE7" w:rsidRDefault="009722D5" w:rsidP="005411BB">
            <w:pPr>
              <w:pStyle w:val="TAL"/>
              <w:rPr>
                <w:b/>
                <w:i/>
                <w:noProof/>
                <w:lang w:val="en-GB" w:eastAsia="en-GB"/>
              </w:rPr>
            </w:pPr>
            <w:r w:rsidRPr="00170CE7">
              <w:rPr>
                <w:b/>
                <w:i/>
                <w:noProof/>
                <w:lang w:val="en-GB" w:eastAsia="en-GB"/>
              </w:rPr>
              <w:t>k-max</w:t>
            </w:r>
          </w:p>
          <w:p w14:paraId="1436E83D" w14:textId="77777777" w:rsidR="009722D5" w:rsidRPr="00170CE7" w:rsidRDefault="009722D5" w:rsidP="005411BB">
            <w:pPr>
              <w:pStyle w:val="TAL"/>
              <w:rPr>
                <w:noProof/>
                <w:lang w:val="en-GB" w:eastAsia="en-GB"/>
              </w:rPr>
            </w:pPr>
            <w:r w:rsidRPr="00170CE7">
              <w:rPr>
                <w:noProof/>
                <w:lang w:val="en-GB" w:eastAsia="en-GB"/>
              </w:rPr>
              <w:t xml:space="preserve">Indicates the maximum number of interfering spatial layers signaled in the assistance information for MUST. </w:t>
            </w:r>
            <w:r w:rsidRPr="00170CE7">
              <w:rPr>
                <w:lang w:val="en-GB" w:eastAsia="en-GB"/>
              </w:rPr>
              <w:t>Value l1 corresponds to 1 layer, Value l3 corresponds to 3 layers.</w:t>
            </w:r>
          </w:p>
        </w:tc>
      </w:tr>
      <w:tr w:rsidR="00544DBE" w:rsidRPr="00170CE7" w14:paraId="24B524E2" w14:textId="77777777" w:rsidTr="00544DBE">
        <w:trPr>
          <w:cantSplit/>
        </w:trPr>
        <w:tc>
          <w:tcPr>
            <w:tcW w:w="9639" w:type="dxa"/>
          </w:tcPr>
          <w:p w14:paraId="3336E14C" w14:textId="77777777" w:rsidR="00544DBE" w:rsidRPr="00DE1C76" w:rsidRDefault="00544DBE" w:rsidP="00544DBE">
            <w:pPr>
              <w:pStyle w:val="TAL"/>
              <w:rPr>
                <w:b/>
                <w:i/>
                <w:noProof/>
                <w:lang w:val="sv-SE" w:eastAsia="en-GB"/>
              </w:rPr>
            </w:pPr>
            <w:r w:rsidRPr="00DE1C76">
              <w:rPr>
                <w:b/>
                <w:i/>
                <w:noProof/>
                <w:lang w:val="sv-SE" w:eastAsia="en-GB"/>
              </w:rPr>
              <w:t>laa-PUSCH-Mode1, laa-PUSCH-Mode2, laa-PUSCH-Mode3</w:t>
            </w:r>
          </w:p>
          <w:p w14:paraId="5B6DF74D" w14:textId="77777777" w:rsidR="00544DBE" w:rsidRPr="00170CE7" w:rsidRDefault="00544DBE" w:rsidP="00B30CA0">
            <w:pPr>
              <w:pStyle w:val="TAL"/>
              <w:rPr>
                <w:b/>
                <w:i/>
                <w:noProof/>
                <w:lang w:val="en-GB" w:eastAsia="en-GB"/>
              </w:rPr>
            </w:pPr>
            <w:r w:rsidRPr="00170CE7">
              <w:rPr>
                <w:noProof/>
                <w:lang w:val="en-GB" w:eastAsia="zh-CN"/>
              </w:rPr>
              <w:t>Indicates whether LAA PUSCH mode</w:t>
            </w:r>
            <w:r w:rsidRPr="00170CE7">
              <w:rPr>
                <w:noProof/>
                <w:lang w:val="en-GB" w:eastAsia="en-GB"/>
              </w:rPr>
              <w:t xml:space="preserve"> 1, 2 and/or 3 is configured as</w:t>
            </w:r>
            <w:r w:rsidRPr="00170CE7">
              <w:rPr>
                <w:noProof/>
                <w:lang w:val="en-GB" w:eastAsia="zh-CN"/>
              </w:rPr>
              <w:t xml:space="preserve"> specified in </w:t>
            </w:r>
            <w:r w:rsidRPr="00170CE7">
              <w:rPr>
                <w:lang w:val="en-GB" w:eastAsia="en-GB"/>
              </w:rPr>
              <w:t>TS 36.212 [22</w:t>
            </w:r>
            <w:r w:rsidR="005A4F69" w:rsidRPr="00170CE7">
              <w:rPr>
                <w:lang w:val="en-GB" w:eastAsia="en-GB"/>
              </w:rPr>
              <w:t>]</w:t>
            </w:r>
            <w:r w:rsidRPr="00170CE7">
              <w:rPr>
                <w:lang w:val="en-GB" w:eastAsia="en-GB"/>
              </w:rPr>
              <w:t xml:space="preserve">, </w:t>
            </w:r>
            <w:r w:rsidR="005A4F69" w:rsidRPr="00170CE7">
              <w:rPr>
                <w:lang w:val="en-GB" w:eastAsia="en-GB"/>
              </w:rPr>
              <w:t xml:space="preserve">clause </w:t>
            </w:r>
            <w:r w:rsidRPr="00170CE7">
              <w:rPr>
                <w:lang w:val="en-GB" w:eastAsia="en-GB"/>
              </w:rPr>
              <w:t>5.3.3.1.</w:t>
            </w:r>
          </w:p>
        </w:tc>
      </w:tr>
      <w:tr w:rsidR="009722D5" w:rsidRPr="00170CE7" w14:paraId="527C4B66" w14:textId="77777777" w:rsidTr="005411BB">
        <w:trPr>
          <w:cantSplit/>
        </w:trPr>
        <w:tc>
          <w:tcPr>
            <w:tcW w:w="9639" w:type="dxa"/>
          </w:tcPr>
          <w:p w14:paraId="5454B8C2" w14:textId="77777777" w:rsidR="009722D5" w:rsidRPr="00170CE7" w:rsidRDefault="009722D5" w:rsidP="005411BB">
            <w:pPr>
              <w:pStyle w:val="TAL"/>
              <w:rPr>
                <w:b/>
                <w:i/>
                <w:lang w:val="en-GB" w:eastAsia="en-GB"/>
              </w:rPr>
            </w:pPr>
            <w:proofErr w:type="spellStart"/>
            <w:r w:rsidRPr="00170CE7">
              <w:rPr>
                <w:b/>
                <w:i/>
                <w:lang w:val="en-GB" w:eastAsia="en-GB"/>
              </w:rPr>
              <w:t>laa-SCellSubframeConfig</w:t>
            </w:r>
            <w:proofErr w:type="spellEnd"/>
          </w:p>
          <w:p w14:paraId="5140CF54" w14:textId="77777777" w:rsidR="009722D5" w:rsidRPr="00170CE7" w:rsidRDefault="009722D5" w:rsidP="005411BB">
            <w:pPr>
              <w:pStyle w:val="TAL"/>
              <w:rPr>
                <w:lang w:val="en-GB" w:eastAsia="en-GB"/>
              </w:rPr>
            </w:pPr>
            <w:r w:rsidRPr="00170CE7">
              <w:rPr>
                <w:lang w:val="en-GB" w:eastAsia="en-GB"/>
              </w:rPr>
              <w:t xml:space="preserve">A </w:t>
            </w:r>
            <w:proofErr w:type="gramStart"/>
            <w:r w:rsidRPr="00170CE7">
              <w:rPr>
                <w:lang w:val="en-GB" w:eastAsia="en-GB"/>
              </w:rPr>
              <w:t>bit-map</w:t>
            </w:r>
            <w:proofErr w:type="gramEnd"/>
            <w:r w:rsidRPr="00170CE7">
              <w:rPr>
                <w:lang w:val="en-GB" w:eastAsia="en-GB"/>
              </w:rPr>
              <w:t xml:space="preserve"> indicating </w:t>
            </w:r>
            <w:r w:rsidRPr="00170CE7">
              <w:rPr>
                <w:iCs/>
                <w:noProof/>
                <w:lang w:val="en-GB" w:eastAsia="zh-CN"/>
              </w:rPr>
              <w:t>LAA</w:t>
            </w:r>
            <w:r w:rsidRPr="00170CE7">
              <w:rPr>
                <w:lang w:val="en-GB" w:eastAsia="en-GB"/>
              </w:rPr>
              <w:t xml:space="preserve"> </w:t>
            </w:r>
            <w:proofErr w:type="spellStart"/>
            <w:r w:rsidRPr="00170CE7">
              <w:rPr>
                <w:lang w:val="en-GB" w:eastAsia="en-GB"/>
              </w:rPr>
              <w:t>SCell</w:t>
            </w:r>
            <w:proofErr w:type="spellEnd"/>
            <w:r w:rsidRPr="00170CE7">
              <w:rPr>
                <w:lang w:val="en-GB" w:eastAsia="en-GB"/>
              </w:rPr>
              <w:t xml:space="preserve"> subframe configuration, "1" denotes that the corresponding subframe is allocated as MBSFN subframe. The bitmap is interpreted as follows:</w:t>
            </w:r>
          </w:p>
          <w:p w14:paraId="3E5EB616" w14:textId="77777777" w:rsidR="009722D5" w:rsidRPr="00170CE7" w:rsidRDefault="009722D5" w:rsidP="005411BB">
            <w:pPr>
              <w:pStyle w:val="TAL"/>
              <w:rPr>
                <w:b/>
                <w:i/>
                <w:noProof/>
                <w:lang w:val="en-GB" w:eastAsia="en-GB"/>
              </w:rPr>
            </w:pPr>
            <w:r w:rsidRPr="00170CE7">
              <w:rPr>
                <w:lang w:val="en-GB" w:eastAsia="en-GB"/>
              </w:rPr>
              <w:t>Starting from the first/leftmost bit in the bitmap, the allocation applies to subframes #1, #2, #3, #4, #6, #7, #8, and #9.</w:t>
            </w:r>
          </w:p>
        </w:tc>
      </w:tr>
      <w:tr w:rsidR="009722D5" w:rsidRPr="00170CE7" w14:paraId="39439B3E" w14:textId="77777777" w:rsidTr="005411BB">
        <w:trPr>
          <w:cantSplit/>
        </w:trPr>
        <w:tc>
          <w:tcPr>
            <w:tcW w:w="9639" w:type="dxa"/>
          </w:tcPr>
          <w:p w14:paraId="056566FE" w14:textId="77777777" w:rsidR="009722D5" w:rsidRPr="00170CE7" w:rsidRDefault="009722D5" w:rsidP="005411BB">
            <w:pPr>
              <w:pStyle w:val="TAL"/>
              <w:rPr>
                <w:b/>
                <w:i/>
                <w:lang w:val="en-GB" w:eastAsia="zh-CN"/>
              </w:rPr>
            </w:pPr>
            <w:proofErr w:type="spellStart"/>
            <w:r w:rsidRPr="00170CE7">
              <w:rPr>
                <w:b/>
                <w:i/>
                <w:lang w:val="en-GB" w:eastAsia="en-GB"/>
              </w:rPr>
              <w:t>maxEnergyDetectionThreshold</w:t>
            </w:r>
            <w:proofErr w:type="spellEnd"/>
          </w:p>
          <w:p w14:paraId="1E2CD712" w14:textId="77777777" w:rsidR="009722D5" w:rsidRPr="00170CE7" w:rsidRDefault="009722D5" w:rsidP="00277891">
            <w:pPr>
              <w:pStyle w:val="TAL"/>
              <w:rPr>
                <w:b/>
                <w:i/>
                <w:lang w:val="en-GB" w:eastAsia="zh-CN"/>
              </w:rPr>
            </w:pPr>
            <w:r w:rsidRPr="00170CE7">
              <w:rPr>
                <w:noProof/>
                <w:lang w:val="en-GB" w:eastAsia="zh-CN"/>
              </w:rPr>
              <w:t xml:space="preserve">Indicates </w:t>
            </w:r>
            <w:r w:rsidR="00277891" w:rsidRPr="00170CE7">
              <w:rPr>
                <w:noProof/>
                <w:lang w:val="en-GB" w:eastAsia="zh-CN"/>
              </w:rPr>
              <w:t xml:space="preserve">the </w:t>
            </w:r>
            <w:r w:rsidRPr="00170CE7">
              <w:rPr>
                <w:noProof/>
                <w:lang w:val="en-GB" w:eastAsia="zh-CN"/>
              </w:rPr>
              <w:t>a</w:t>
            </w:r>
            <w:r w:rsidRPr="00170CE7">
              <w:rPr>
                <w:noProof/>
                <w:lang w:val="en-GB" w:eastAsia="en-GB"/>
              </w:rPr>
              <w:t>bsolute maximum energy detection threshold value</w:t>
            </w:r>
            <w:r w:rsidRPr="00170CE7">
              <w:rPr>
                <w:noProof/>
                <w:lang w:val="en-GB" w:eastAsia="zh-CN"/>
              </w:rPr>
              <w:t>. Unit in dBm. V</w:t>
            </w:r>
            <w:r w:rsidRPr="00170CE7">
              <w:rPr>
                <w:noProof/>
                <w:lang w:val="en-GB" w:eastAsia="en-GB"/>
              </w:rPr>
              <w:t>alue</w:t>
            </w:r>
            <w:r w:rsidRPr="00170CE7">
              <w:rPr>
                <w:noProof/>
                <w:lang w:val="en-GB" w:eastAsia="zh-CN"/>
              </w:rPr>
              <w:t xml:space="preserve"> -85 corresponds to</w:t>
            </w:r>
            <w:r w:rsidRPr="00170CE7">
              <w:rPr>
                <w:noProof/>
                <w:lang w:val="en-GB" w:eastAsia="en-GB"/>
              </w:rPr>
              <w:t xml:space="preserve"> -85 dBm</w:t>
            </w:r>
            <w:r w:rsidRPr="00170CE7">
              <w:rPr>
                <w:noProof/>
                <w:lang w:val="en-GB" w:eastAsia="zh-CN"/>
              </w:rPr>
              <w:t>, value -84 corresponds to</w:t>
            </w:r>
            <w:r w:rsidRPr="00170CE7">
              <w:rPr>
                <w:noProof/>
                <w:lang w:val="en-GB" w:eastAsia="en-GB"/>
              </w:rPr>
              <w:t xml:space="preserve"> -</w:t>
            </w:r>
            <w:r w:rsidRPr="00170CE7">
              <w:rPr>
                <w:noProof/>
                <w:lang w:val="en-GB" w:eastAsia="zh-CN"/>
              </w:rPr>
              <w:t>84</w:t>
            </w:r>
            <w:r w:rsidRPr="00170CE7">
              <w:rPr>
                <w:noProof/>
                <w:lang w:val="en-GB" w:eastAsia="en-GB"/>
              </w:rPr>
              <w:t xml:space="preserve"> dBm</w:t>
            </w:r>
            <w:r w:rsidRPr="00170CE7">
              <w:rPr>
                <w:noProof/>
                <w:lang w:val="en-GB" w:eastAsia="zh-CN"/>
              </w:rPr>
              <w:t>, and so on</w:t>
            </w:r>
            <w:r w:rsidRPr="00170CE7">
              <w:rPr>
                <w:noProof/>
                <w:lang w:val="en-GB" w:eastAsia="en-GB"/>
              </w:rPr>
              <w:t xml:space="preserve"> (i.e. in steps of </w:t>
            </w:r>
            <w:r w:rsidRPr="00170CE7">
              <w:rPr>
                <w:noProof/>
                <w:lang w:val="en-GB" w:eastAsia="zh-CN"/>
              </w:rPr>
              <w:t>1</w:t>
            </w:r>
            <w:r w:rsidRPr="00170CE7">
              <w:rPr>
                <w:noProof/>
                <w:lang w:val="en-GB" w:eastAsia="en-GB"/>
              </w:rPr>
              <w:t>dB</w:t>
            </w:r>
            <w:r w:rsidR="00277891" w:rsidRPr="00170CE7">
              <w:rPr>
                <w:noProof/>
                <w:lang w:val="en-GB" w:eastAsia="en-GB"/>
              </w:rPr>
              <w:t>m</w:t>
            </w:r>
            <w:r w:rsidRPr="00170CE7">
              <w:rPr>
                <w:noProof/>
                <w:lang w:val="en-GB" w:eastAsia="en-GB"/>
              </w:rPr>
              <w:t>)</w:t>
            </w:r>
            <w:r w:rsidR="00277891" w:rsidRPr="00170CE7">
              <w:rPr>
                <w:noProof/>
                <w:lang w:val="en-GB" w:eastAsia="en-GB"/>
              </w:rPr>
              <w:t xml:space="preserve"> as specified in TS 36.213 [23]</w:t>
            </w:r>
            <w:r w:rsidRPr="00170CE7">
              <w:rPr>
                <w:lang w:val="en-GB" w:eastAsia="en-GB"/>
              </w:rPr>
              <w:t>.</w:t>
            </w:r>
            <w:r w:rsidRPr="00170CE7">
              <w:rPr>
                <w:lang w:val="en-GB" w:eastAsia="zh-CN"/>
              </w:rPr>
              <w:t xml:space="preserve"> If the field is </w:t>
            </w:r>
            <w:r w:rsidR="00277891" w:rsidRPr="00170CE7">
              <w:rPr>
                <w:lang w:val="en-GB" w:eastAsia="zh-CN"/>
              </w:rPr>
              <w:t>not configured</w:t>
            </w:r>
            <w:r w:rsidRPr="00170CE7">
              <w:rPr>
                <w:lang w:val="en-GB" w:eastAsia="zh-CN"/>
              </w:rPr>
              <w:t xml:space="preserve">, the UE shall use a default maximum energy detection threshold value </w:t>
            </w:r>
            <w:r w:rsidRPr="00170CE7">
              <w:rPr>
                <w:noProof/>
                <w:lang w:val="en-GB" w:eastAsia="zh-CN"/>
              </w:rPr>
              <w:t xml:space="preserve">as specified in </w:t>
            </w:r>
            <w:r w:rsidRPr="00170CE7">
              <w:rPr>
                <w:lang w:val="en-GB" w:eastAsia="en-GB"/>
              </w:rPr>
              <w:t>TS 36.213 [23]</w:t>
            </w:r>
            <w:r w:rsidRPr="00170CE7">
              <w:rPr>
                <w:lang w:val="en-GB" w:eastAsia="zh-CN"/>
              </w:rPr>
              <w:t>.</w:t>
            </w:r>
          </w:p>
        </w:tc>
      </w:tr>
      <w:tr w:rsidR="00155652" w:rsidRPr="00170CE7" w14:paraId="39EB87B9" w14:textId="77777777" w:rsidTr="00252C55">
        <w:trPr>
          <w:cantSplit/>
        </w:trPr>
        <w:tc>
          <w:tcPr>
            <w:tcW w:w="9639" w:type="dxa"/>
          </w:tcPr>
          <w:p w14:paraId="71A75ADC" w14:textId="77777777" w:rsidR="00155652" w:rsidRPr="00170CE7" w:rsidRDefault="00155652" w:rsidP="00252C55">
            <w:pPr>
              <w:pStyle w:val="TAL"/>
              <w:rPr>
                <w:b/>
                <w:i/>
                <w:noProof/>
                <w:lang w:val="en-GB" w:eastAsia="en-GB"/>
              </w:rPr>
            </w:pPr>
            <w:r w:rsidRPr="00170CE7">
              <w:rPr>
                <w:b/>
                <w:i/>
                <w:noProof/>
                <w:lang w:val="en-GB" w:eastAsia="en-GB"/>
              </w:rPr>
              <w:t>maxNumber-SlotSubslotPDSCH-Repetitions</w:t>
            </w:r>
          </w:p>
          <w:p w14:paraId="3C5592BF" w14:textId="77777777" w:rsidR="00155652" w:rsidRPr="00170CE7" w:rsidRDefault="00155652" w:rsidP="00252C55">
            <w:pPr>
              <w:pStyle w:val="TAL"/>
              <w:rPr>
                <w:b/>
                <w:i/>
                <w:lang w:val="en-GB" w:eastAsia="en-GB"/>
              </w:rPr>
            </w:pPr>
            <w:r w:rsidRPr="00170CE7">
              <w:rPr>
                <w:lang w:val="en-GB" w:eastAsia="en-GB"/>
              </w:rPr>
              <w:t xml:space="preserve">Indicates the maximum number of PDSCH transmissions for slot or </w:t>
            </w:r>
            <w:proofErr w:type="spellStart"/>
            <w:r w:rsidRPr="00170CE7">
              <w:rPr>
                <w:lang w:val="en-GB" w:eastAsia="en-GB"/>
              </w:rPr>
              <w:t>subslot</w:t>
            </w:r>
            <w:proofErr w:type="spellEnd"/>
            <w:r w:rsidRPr="00170CE7">
              <w:rPr>
                <w:lang w:val="en-GB" w:eastAsia="en-GB"/>
              </w:rPr>
              <w:t xml:space="preserve"> PDSCH repetitions. </w:t>
            </w:r>
          </w:p>
        </w:tc>
      </w:tr>
      <w:tr w:rsidR="00155652" w:rsidRPr="00170CE7" w14:paraId="1CFCE7E7" w14:textId="77777777" w:rsidTr="00252C55">
        <w:trPr>
          <w:cantSplit/>
        </w:trPr>
        <w:tc>
          <w:tcPr>
            <w:tcW w:w="9639" w:type="dxa"/>
          </w:tcPr>
          <w:p w14:paraId="1BC291FC" w14:textId="77777777" w:rsidR="00155652" w:rsidRPr="00170CE7" w:rsidRDefault="00155652" w:rsidP="00252C55">
            <w:pPr>
              <w:pStyle w:val="TAL"/>
              <w:rPr>
                <w:b/>
                <w:i/>
                <w:noProof/>
                <w:lang w:val="en-GB" w:eastAsia="en-GB"/>
              </w:rPr>
            </w:pPr>
            <w:r w:rsidRPr="00170CE7">
              <w:rPr>
                <w:b/>
                <w:i/>
                <w:noProof/>
                <w:lang w:val="en-GB" w:eastAsia="en-GB"/>
              </w:rPr>
              <w:t>maxNumber-SubframePDSCH-Repetitions</w:t>
            </w:r>
          </w:p>
          <w:p w14:paraId="126738DB" w14:textId="77777777" w:rsidR="00155652" w:rsidRPr="00170CE7" w:rsidRDefault="00155652" w:rsidP="00252C55">
            <w:pPr>
              <w:pStyle w:val="TAL"/>
              <w:rPr>
                <w:b/>
                <w:i/>
                <w:noProof/>
                <w:lang w:val="en-GB" w:eastAsia="en-GB"/>
              </w:rPr>
            </w:pPr>
            <w:r w:rsidRPr="00170CE7">
              <w:rPr>
                <w:lang w:val="en-GB" w:eastAsia="en-GB"/>
              </w:rPr>
              <w:t xml:space="preserve">Indicates the maximum number of PDSCH transmissions for subframe PDSCH repetitions. </w:t>
            </w:r>
          </w:p>
        </w:tc>
      </w:tr>
      <w:tr w:rsidR="00155652" w:rsidRPr="00170CE7" w14:paraId="6C71022D" w14:textId="77777777" w:rsidTr="00252C55">
        <w:trPr>
          <w:cantSplit/>
        </w:trPr>
        <w:tc>
          <w:tcPr>
            <w:tcW w:w="9639" w:type="dxa"/>
          </w:tcPr>
          <w:p w14:paraId="2D594131" w14:textId="77777777" w:rsidR="00155652" w:rsidRPr="00170CE7" w:rsidRDefault="00155652" w:rsidP="00252C55">
            <w:pPr>
              <w:pStyle w:val="TAL"/>
              <w:rPr>
                <w:b/>
                <w:i/>
                <w:noProof/>
                <w:lang w:val="en-GB" w:eastAsia="en-GB"/>
              </w:rPr>
            </w:pPr>
            <w:r w:rsidRPr="00170CE7">
              <w:rPr>
                <w:b/>
                <w:i/>
                <w:noProof/>
                <w:lang w:val="en-GB" w:eastAsia="en-GB"/>
              </w:rPr>
              <w:t>mcs-restrictionSlotSubslotPDSCH-Repetitions</w:t>
            </w:r>
          </w:p>
          <w:p w14:paraId="5426B816" w14:textId="77777777" w:rsidR="00155652" w:rsidRPr="00170CE7" w:rsidRDefault="00155652" w:rsidP="00252C55">
            <w:pPr>
              <w:pStyle w:val="TAL"/>
              <w:rPr>
                <w:b/>
                <w:i/>
                <w:lang w:val="en-GB" w:eastAsia="en-GB"/>
              </w:rPr>
            </w:pPr>
            <w:r w:rsidRPr="00170CE7">
              <w:rPr>
                <w:lang w:val="en-GB" w:eastAsia="en-GB"/>
              </w:rPr>
              <w:t xml:space="preserve">Indicates the MCS restriction in terms of number of non-addressable MSB in the MCS bit-field for slot or </w:t>
            </w:r>
            <w:proofErr w:type="spellStart"/>
            <w:r w:rsidRPr="00170CE7">
              <w:rPr>
                <w:lang w:val="en-GB" w:eastAsia="en-GB"/>
              </w:rPr>
              <w:t>subslot</w:t>
            </w:r>
            <w:proofErr w:type="spellEnd"/>
            <w:r w:rsidRPr="00170CE7">
              <w:rPr>
                <w:lang w:val="en-GB" w:eastAsia="en-GB"/>
              </w:rPr>
              <w:t xml:space="preserve"> PDSCH repetition applicable when k &gt; 1.</w:t>
            </w:r>
          </w:p>
        </w:tc>
      </w:tr>
      <w:tr w:rsidR="00155652" w:rsidRPr="00170CE7" w14:paraId="2C89C486" w14:textId="77777777" w:rsidTr="00252C55">
        <w:trPr>
          <w:cantSplit/>
        </w:trPr>
        <w:tc>
          <w:tcPr>
            <w:tcW w:w="9639" w:type="dxa"/>
          </w:tcPr>
          <w:p w14:paraId="466D5E8D" w14:textId="77777777" w:rsidR="00155652" w:rsidRPr="00170CE7" w:rsidRDefault="00155652" w:rsidP="00252C55">
            <w:pPr>
              <w:pStyle w:val="TAL"/>
              <w:rPr>
                <w:b/>
                <w:i/>
                <w:noProof/>
                <w:lang w:val="en-GB" w:eastAsia="en-GB"/>
              </w:rPr>
            </w:pPr>
            <w:r w:rsidRPr="00170CE7">
              <w:rPr>
                <w:b/>
                <w:i/>
                <w:noProof/>
                <w:lang w:val="en-GB" w:eastAsia="en-GB"/>
              </w:rPr>
              <w:t>mcs-restrictionSubframePDSCH-Repetitions</w:t>
            </w:r>
          </w:p>
          <w:p w14:paraId="6CD117C5" w14:textId="77777777" w:rsidR="00155652" w:rsidRPr="00170CE7" w:rsidRDefault="00155652" w:rsidP="00252C55">
            <w:pPr>
              <w:pStyle w:val="TAL"/>
              <w:rPr>
                <w:lang w:val="en-GB" w:eastAsia="en-GB"/>
              </w:rPr>
            </w:pPr>
            <w:r w:rsidRPr="00170CE7">
              <w:rPr>
                <w:lang w:val="en-GB" w:eastAsia="en-GB"/>
              </w:rPr>
              <w:t>Indicates MCS restriction in terms of number of non-addressable MSB in the MCS bit-field for subframe PDSCH repetition applicable when k &gt; 1.</w:t>
            </w:r>
          </w:p>
        </w:tc>
      </w:tr>
      <w:tr w:rsidR="00F10991" w:rsidRPr="00170CE7" w14:paraId="1D809712" w14:textId="77777777" w:rsidTr="00252C55">
        <w:trPr>
          <w:cantSplit/>
          <w:ins w:id="130" w:author="Huawei" w:date="2020-01-24T14:37:00Z"/>
        </w:trPr>
        <w:tc>
          <w:tcPr>
            <w:tcW w:w="9639" w:type="dxa"/>
          </w:tcPr>
          <w:p w14:paraId="2D2F88D3" w14:textId="77777777" w:rsidR="00F10991" w:rsidRPr="00F10991" w:rsidRDefault="00F10991" w:rsidP="00F10991">
            <w:pPr>
              <w:pStyle w:val="TAL"/>
              <w:rPr>
                <w:ins w:id="131" w:author="Huawei" w:date="2020-01-24T14:38:00Z"/>
                <w:b/>
                <w:i/>
                <w:noProof/>
                <w:lang w:val="en-GB" w:eastAsia="en-GB"/>
              </w:rPr>
            </w:pPr>
            <w:ins w:id="132" w:author="Huawei" w:date="2020-01-24T14:38:00Z">
              <w:r w:rsidRPr="00F10991">
                <w:rPr>
                  <w:b/>
                  <w:i/>
                  <w:noProof/>
                  <w:lang w:val="en-GB" w:eastAsia="en-GB"/>
                </w:rPr>
                <w:t>nSRS-Identity</w:t>
              </w:r>
            </w:ins>
          </w:p>
          <w:p w14:paraId="13A0DE65" w14:textId="77777777" w:rsidR="00F10991" w:rsidRPr="00F10991" w:rsidRDefault="00F10991" w:rsidP="00F10991">
            <w:pPr>
              <w:pStyle w:val="TAL"/>
              <w:rPr>
                <w:ins w:id="133" w:author="Huawei" w:date="2020-01-24T14:37:00Z"/>
                <w:noProof/>
                <w:lang w:val="en-GB" w:eastAsia="en-GB"/>
              </w:rPr>
            </w:pPr>
            <w:ins w:id="134" w:author="Huawei" w:date="2020-01-24T14:38:00Z">
              <w:r w:rsidRPr="00F10991">
                <w:rPr>
                  <w:noProof/>
                  <w:lang w:val="en-GB" w:eastAsia="en-GB"/>
                </w:rPr>
                <w:t>Indicates the virtual cell ID for SRS.</w:t>
              </w:r>
            </w:ins>
          </w:p>
        </w:tc>
      </w:tr>
      <w:tr w:rsidR="00F10991" w:rsidRPr="00170CE7" w14:paraId="4626B93C" w14:textId="77777777" w:rsidTr="00252C55">
        <w:trPr>
          <w:cantSplit/>
          <w:ins w:id="135" w:author="Huawei" w:date="2020-01-24T14:37:00Z"/>
        </w:trPr>
        <w:tc>
          <w:tcPr>
            <w:tcW w:w="9639" w:type="dxa"/>
          </w:tcPr>
          <w:p w14:paraId="693040DD" w14:textId="77777777" w:rsidR="00F10991" w:rsidRPr="00F10991" w:rsidRDefault="00F10991" w:rsidP="00F10991">
            <w:pPr>
              <w:pStyle w:val="TAL"/>
              <w:rPr>
                <w:ins w:id="136" w:author="Huawei" w:date="2020-01-24T14:38:00Z"/>
                <w:b/>
                <w:i/>
                <w:noProof/>
                <w:lang w:val="en-GB" w:eastAsia="en-GB"/>
              </w:rPr>
            </w:pPr>
            <w:ins w:id="137" w:author="Huawei" w:date="2020-01-24T14:38:00Z">
              <w:r w:rsidRPr="00F10991">
                <w:rPr>
                  <w:b/>
                  <w:i/>
                  <w:noProof/>
                  <w:lang w:val="en-GB" w:eastAsia="en-GB"/>
                </w:rPr>
                <w:t>nSRS-IdentityAllSRS-Symbols</w:t>
              </w:r>
            </w:ins>
          </w:p>
          <w:p w14:paraId="7B354861" w14:textId="5B1199BA" w:rsidR="00F10991" w:rsidRPr="0037715C" w:rsidRDefault="00F10991" w:rsidP="00F10991">
            <w:pPr>
              <w:pStyle w:val="TAL"/>
              <w:rPr>
                <w:ins w:id="138" w:author="Huawei" w:date="2020-01-24T14:37:00Z"/>
                <w:noProof/>
                <w:lang w:val="en-GB" w:eastAsia="en-GB"/>
              </w:rPr>
            </w:pPr>
            <w:ins w:id="139" w:author="Huawei" w:date="2020-01-24T14:38:00Z">
              <w:del w:id="140" w:author="QC (Umesh)" w:date="2020-02-26T09:53:00Z">
                <w:r w:rsidRPr="0037715C" w:rsidDel="00A95C3A">
                  <w:rPr>
                    <w:noProof/>
                    <w:lang w:val="en-GB" w:eastAsia="en-GB"/>
                  </w:rPr>
                  <w:delText>If present,</w:delText>
                </w:r>
              </w:del>
            </w:ins>
            <w:ins w:id="141" w:author="QC (Umesh)" w:date="2020-02-26T09:53:00Z">
              <w:r w:rsidR="00A95C3A">
                <w:rPr>
                  <w:noProof/>
                  <w:lang w:val="en-GB" w:eastAsia="en-GB"/>
                </w:rPr>
                <w:t>Value TRUE indicates</w:t>
              </w:r>
            </w:ins>
            <w:ins w:id="142" w:author="Huawei" w:date="2020-01-24T14:38:00Z">
              <w:r w:rsidRPr="0037715C">
                <w:rPr>
                  <w:noProof/>
                  <w:lang w:val="en-GB" w:eastAsia="en-GB"/>
                </w:rPr>
                <w:t xml:space="preserve"> the configured virtual cell ID is applied to all SRS symbols. </w:t>
              </w:r>
              <w:del w:id="143" w:author="QC (Umesh)" w:date="2020-02-26T09:54:00Z">
                <w:r w:rsidRPr="0037715C" w:rsidDel="00851018">
                  <w:rPr>
                    <w:noProof/>
                    <w:lang w:val="en-GB" w:eastAsia="en-GB"/>
                  </w:rPr>
                  <w:delText xml:space="preserve">If absent, </w:delText>
                </w:r>
              </w:del>
            </w:ins>
            <w:ins w:id="144" w:author="Huawei R2#109" w:date="2020-02-04T15:34:00Z">
              <w:del w:id="145" w:author="QC (Umesh)" w:date="2020-02-26T09:54:00Z">
                <w:r w:rsidR="0037715C" w:rsidDel="00851018">
                  <w:rPr>
                    <w:noProof/>
                    <w:lang w:val="en-GB" w:eastAsia="en-GB"/>
                  </w:rPr>
                  <w:delText>the UE shall use the default configuration FALSE, and</w:delText>
                </w:r>
              </w:del>
            </w:ins>
            <w:ins w:id="146" w:author="QC (Umesh)" w:date="2020-02-26T09:54:00Z">
              <w:r w:rsidR="00851018">
                <w:rPr>
                  <w:noProof/>
                  <w:lang w:val="en-GB" w:eastAsia="en-GB"/>
                </w:rPr>
                <w:t>Value FALSE indicates</w:t>
              </w:r>
            </w:ins>
            <w:ins w:id="147" w:author="Huawei R2#109" w:date="2020-02-04T15:34:00Z">
              <w:r w:rsidR="0037715C">
                <w:rPr>
                  <w:noProof/>
                  <w:lang w:val="en-GB" w:eastAsia="en-GB"/>
                </w:rPr>
                <w:t xml:space="preserve"> </w:t>
              </w:r>
            </w:ins>
            <w:ins w:id="148" w:author="Huawei" w:date="2020-01-24T14:38:00Z">
              <w:r w:rsidRPr="0037715C">
                <w:rPr>
                  <w:noProof/>
                  <w:lang w:val="en-GB" w:eastAsia="en-GB"/>
                </w:rPr>
                <w:t>the configured virtual cell ID is applied only to additional SRS symbols.</w:t>
              </w:r>
            </w:ins>
          </w:p>
        </w:tc>
      </w:tr>
      <w:tr w:rsidR="00523E3F" w:rsidRPr="00170CE7" w14:paraId="6BF5965C" w14:textId="77777777" w:rsidTr="00252C55">
        <w:trPr>
          <w:cantSplit/>
        </w:trPr>
        <w:tc>
          <w:tcPr>
            <w:tcW w:w="9639" w:type="dxa"/>
          </w:tcPr>
          <w:p w14:paraId="47963711" w14:textId="77777777" w:rsidR="00523E3F" w:rsidRPr="00170CE7" w:rsidRDefault="00523E3F" w:rsidP="00523E3F">
            <w:pPr>
              <w:pStyle w:val="TAL"/>
              <w:rPr>
                <w:b/>
                <w:i/>
                <w:noProof/>
                <w:lang w:val="en-GB" w:eastAsia="en-GB"/>
              </w:rPr>
            </w:pPr>
            <w:r w:rsidRPr="00170CE7">
              <w:rPr>
                <w:b/>
                <w:i/>
                <w:noProof/>
                <w:lang w:val="en-GB" w:eastAsia="en-GB"/>
              </w:rPr>
              <w:t>numberOfProcesses-SlotSubslotPDSCH-Repetitions</w:t>
            </w:r>
          </w:p>
          <w:p w14:paraId="1AE8B1B1" w14:textId="68CB5387" w:rsidR="00523E3F" w:rsidRPr="00F10991" w:rsidRDefault="00523E3F" w:rsidP="00523E3F">
            <w:pPr>
              <w:pStyle w:val="TAL"/>
              <w:rPr>
                <w:b/>
                <w:i/>
                <w:noProof/>
                <w:lang w:val="en-GB" w:eastAsia="en-GB"/>
              </w:rPr>
            </w:pPr>
            <w:r w:rsidRPr="00170CE7">
              <w:rPr>
                <w:lang w:val="en-GB" w:eastAsia="en-GB"/>
              </w:rPr>
              <w:t>Indicates the number of HARQ processes for slot/</w:t>
            </w:r>
            <w:proofErr w:type="spellStart"/>
            <w:r w:rsidRPr="00170CE7">
              <w:rPr>
                <w:lang w:val="en-GB" w:eastAsia="en-GB"/>
              </w:rPr>
              <w:t>subslot</w:t>
            </w:r>
            <w:proofErr w:type="spellEnd"/>
            <w:r w:rsidRPr="00170CE7">
              <w:rPr>
                <w:lang w:val="en-GB" w:eastAsia="en-GB"/>
              </w:rPr>
              <w:t xml:space="preserve"> PDSCH repetition applicable when k &gt; 1 configured per serving cell.</w:t>
            </w:r>
          </w:p>
        </w:tc>
      </w:tr>
      <w:tr w:rsidR="00155652" w:rsidRPr="00170CE7" w14:paraId="40F8F9C9" w14:textId="77777777" w:rsidTr="00252C55">
        <w:trPr>
          <w:cantSplit/>
        </w:trPr>
        <w:tc>
          <w:tcPr>
            <w:tcW w:w="9639" w:type="dxa"/>
          </w:tcPr>
          <w:p w14:paraId="569D0059" w14:textId="77777777" w:rsidR="00155652" w:rsidRPr="00170CE7" w:rsidRDefault="00155652" w:rsidP="00252C55">
            <w:pPr>
              <w:pStyle w:val="TAL"/>
              <w:rPr>
                <w:b/>
                <w:i/>
                <w:noProof/>
                <w:lang w:val="en-GB" w:eastAsia="en-GB"/>
              </w:rPr>
            </w:pPr>
            <w:r w:rsidRPr="00170CE7">
              <w:rPr>
                <w:b/>
                <w:i/>
                <w:noProof/>
                <w:lang w:val="en-GB" w:eastAsia="en-GB"/>
              </w:rPr>
              <w:t>numberOfProcesses-SubframePDSCH-Repetitions</w:t>
            </w:r>
          </w:p>
          <w:p w14:paraId="60233018" w14:textId="77777777" w:rsidR="00155652" w:rsidRPr="00170CE7" w:rsidRDefault="00155652" w:rsidP="00252C55">
            <w:pPr>
              <w:pStyle w:val="TAL"/>
              <w:rPr>
                <w:b/>
                <w:i/>
                <w:noProof/>
                <w:lang w:val="en-GB" w:eastAsia="en-GB"/>
              </w:rPr>
            </w:pPr>
            <w:r w:rsidRPr="00170CE7">
              <w:rPr>
                <w:lang w:val="en-GB" w:eastAsia="en-GB"/>
              </w:rPr>
              <w:t>Indicates the number of HARQ processes for subframe PDSCH repetition applicable when k &gt; 1 configured per serving cell.</w:t>
            </w:r>
          </w:p>
        </w:tc>
      </w:tr>
      <w:tr w:rsidR="009722D5" w:rsidRPr="00170CE7" w14:paraId="7A4F7F3F" w14:textId="77777777" w:rsidTr="005411BB">
        <w:trPr>
          <w:cantSplit/>
        </w:trPr>
        <w:tc>
          <w:tcPr>
            <w:tcW w:w="9639" w:type="dxa"/>
          </w:tcPr>
          <w:p w14:paraId="2A937188" w14:textId="77777777" w:rsidR="009722D5" w:rsidRPr="00170CE7" w:rsidRDefault="009722D5" w:rsidP="005411BB">
            <w:pPr>
              <w:pStyle w:val="TAL"/>
              <w:rPr>
                <w:b/>
                <w:bCs/>
                <w:i/>
                <w:noProof/>
                <w:lang w:val="en-GB" w:eastAsia="en-GB"/>
              </w:rPr>
            </w:pPr>
            <w:r w:rsidRPr="00170CE7">
              <w:rPr>
                <w:b/>
                <w:bCs/>
                <w:i/>
                <w:noProof/>
                <w:lang w:val="en-GB" w:eastAsia="en-GB"/>
              </w:rPr>
              <w:t>p-a-must</w:t>
            </w:r>
          </w:p>
          <w:p w14:paraId="75773C41" w14:textId="77777777" w:rsidR="009722D5" w:rsidRPr="00170CE7" w:rsidRDefault="009722D5" w:rsidP="005411BB">
            <w:pPr>
              <w:pStyle w:val="TAL"/>
              <w:rPr>
                <w:b/>
                <w:i/>
                <w:lang w:val="en-GB" w:eastAsia="en-GB"/>
              </w:rPr>
            </w:pPr>
            <w:r w:rsidRPr="00170CE7">
              <w:rPr>
                <w:lang w:val="en-GB" w:eastAsia="en-GB"/>
              </w:rPr>
              <w:t xml:space="preserve">Parameter: </w:t>
            </w:r>
            <w:r w:rsidRPr="00170CE7">
              <w:rPr>
                <w:position w:val="-10"/>
                <w:lang w:val="en-GB" w:eastAsia="en-GB"/>
              </w:rPr>
              <w:object w:dxaOrig="279" w:dyaOrig="300" w14:anchorId="1168C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5.05pt" o:ole="">
                  <v:imagedata r:id="rId20" o:title=""/>
                </v:shape>
                <o:OLEObject Type="Embed" ProgID="Equation.3" ShapeID="_x0000_i1025" DrawAspect="Content" ObjectID="_1644224847" r:id="rId21"/>
              </w:object>
            </w:r>
            <w:r w:rsidRPr="00170CE7">
              <w:rPr>
                <w:lang w:val="en-GB" w:eastAsia="en-GB"/>
              </w:rPr>
              <w:t>, see TS 36.213 [23</w:t>
            </w:r>
            <w:r w:rsidR="006778B5" w:rsidRPr="00170CE7">
              <w:rPr>
                <w:lang w:val="en-GB" w:eastAsia="en-GB"/>
              </w:rPr>
              <w:t>]</w:t>
            </w:r>
            <w:r w:rsidRPr="00170CE7">
              <w:rPr>
                <w:lang w:val="en-GB" w:eastAsia="en-GB"/>
              </w:rPr>
              <w:t xml:space="preserve">, </w:t>
            </w:r>
            <w:r w:rsidR="006778B5" w:rsidRPr="00170CE7">
              <w:rPr>
                <w:lang w:val="en-GB" w:eastAsia="en-GB"/>
              </w:rPr>
              <w:t xml:space="preserve">clause </w:t>
            </w:r>
            <w:r w:rsidRPr="00170CE7">
              <w:rPr>
                <w:lang w:val="en-GB" w:eastAsia="en-GB"/>
              </w:rPr>
              <w:t>5.2. Value dB-6 corresponds to -6 dB, dB-4dot77 corresponds to -4.77 dB etc.</w:t>
            </w:r>
          </w:p>
        </w:tc>
      </w:tr>
      <w:tr w:rsidR="009722D5" w:rsidRPr="00170CE7" w14:paraId="4C30BBBE" w14:textId="77777777" w:rsidTr="005411BB">
        <w:trPr>
          <w:cantSplit/>
        </w:trPr>
        <w:tc>
          <w:tcPr>
            <w:tcW w:w="9639" w:type="dxa"/>
          </w:tcPr>
          <w:p w14:paraId="56D19AFB" w14:textId="77777777" w:rsidR="009722D5" w:rsidRPr="00170CE7" w:rsidRDefault="009722D5" w:rsidP="005411BB">
            <w:pPr>
              <w:pStyle w:val="TAL"/>
              <w:rPr>
                <w:b/>
                <w:i/>
                <w:noProof/>
                <w:lang w:val="en-GB" w:eastAsia="en-GB"/>
              </w:rPr>
            </w:pPr>
            <w:r w:rsidRPr="00170CE7">
              <w:rPr>
                <w:b/>
                <w:i/>
                <w:noProof/>
                <w:lang w:val="en-GB" w:eastAsia="en-GB"/>
              </w:rPr>
              <w:t>pdsch-ConfigDedicated-v1130</w:t>
            </w:r>
          </w:p>
          <w:p w14:paraId="42337C34" w14:textId="77777777" w:rsidR="009722D5" w:rsidRPr="00170CE7" w:rsidRDefault="009722D5" w:rsidP="005411BB">
            <w:pPr>
              <w:pStyle w:val="TAL"/>
              <w:rPr>
                <w:b/>
                <w:i/>
                <w:noProof/>
                <w:lang w:val="en-GB" w:eastAsia="en-GB"/>
              </w:rPr>
            </w:pPr>
            <w:r w:rsidRPr="00170CE7">
              <w:rPr>
                <w:lang w:val="en-GB" w:eastAsia="en-GB"/>
              </w:rPr>
              <w:t>For a serving frequency</w:t>
            </w:r>
            <w:r w:rsidR="003A53B0" w:rsidRPr="00170CE7">
              <w:rPr>
                <w:lang w:val="en-GB" w:eastAsia="en-GB"/>
              </w:rPr>
              <w:t>,</w:t>
            </w:r>
            <w:r w:rsidRPr="00170CE7">
              <w:rPr>
                <w:lang w:val="en-GB" w:eastAsia="en-GB"/>
              </w:rPr>
              <w:t xml:space="preserve"> E-UTRAN configures </w:t>
            </w:r>
            <w:r w:rsidRPr="00170CE7">
              <w:rPr>
                <w:i/>
                <w:lang w:val="en-GB" w:eastAsia="en-GB"/>
              </w:rPr>
              <w:t>pdsch-ConfigDedicated-v1130</w:t>
            </w:r>
            <w:r w:rsidRPr="00170CE7">
              <w:rPr>
                <w:lang w:val="en-GB" w:eastAsia="en-GB"/>
              </w:rPr>
              <w:t xml:space="preserve"> only when transmission mode 10 is configured for the serving cell on this carrier frequency.</w:t>
            </w:r>
          </w:p>
        </w:tc>
      </w:tr>
      <w:tr w:rsidR="009722D5" w:rsidRPr="00170CE7" w14:paraId="3025D50F" w14:textId="77777777" w:rsidTr="005411BB">
        <w:trPr>
          <w:cantSplit/>
        </w:trPr>
        <w:tc>
          <w:tcPr>
            <w:tcW w:w="9639" w:type="dxa"/>
          </w:tcPr>
          <w:p w14:paraId="049F5499" w14:textId="77777777" w:rsidR="009722D5" w:rsidRPr="00170CE7" w:rsidRDefault="009722D5" w:rsidP="005411BB">
            <w:pPr>
              <w:keepNext/>
              <w:keepLines/>
              <w:spacing w:after="0"/>
              <w:rPr>
                <w:rFonts w:ascii="Arial" w:hAnsi="Arial"/>
                <w:b/>
                <w:i/>
                <w:noProof/>
                <w:sz w:val="18"/>
              </w:rPr>
            </w:pPr>
            <w:r w:rsidRPr="00170CE7">
              <w:rPr>
                <w:rFonts w:ascii="Arial" w:hAnsi="Arial"/>
                <w:b/>
                <w:i/>
                <w:noProof/>
                <w:sz w:val="18"/>
              </w:rPr>
              <w:t>pdsch-ConfigDedicated-v1280</w:t>
            </w:r>
          </w:p>
          <w:p w14:paraId="6F7D2C9F" w14:textId="77777777" w:rsidR="009722D5" w:rsidRPr="00170CE7" w:rsidRDefault="009722D5" w:rsidP="005411BB">
            <w:pPr>
              <w:keepNext/>
              <w:keepLines/>
              <w:spacing w:after="0"/>
              <w:rPr>
                <w:rFonts w:ascii="Arial" w:hAnsi="Arial"/>
                <w:b/>
                <w:i/>
                <w:noProof/>
                <w:sz w:val="18"/>
              </w:rPr>
            </w:pPr>
            <w:r w:rsidRPr="00170CE7">
              <w:rPr>
                <w:rFonts w:ascii="Arial" w:hAnsi="Arial"/>
                <w:sz w:val="18"/>
              </w:rPr>
              <w:t>For a serving frequency</w:t>
            </w:r>
            <w:r w:rsidR="003A53B0" w:rsidRPr="00170CE7">
              <w:rPr>
                <w:rFonts w:ascii="Arial" w:hAnsi="Arial"/>
                <w:sz w:val="18"/>
              </w:rPr>
              <w:t>,</w:t>
            </w:r>
            <w:r w:rsidRPr="00170CE7">
              <w:rPr>
                <w:rFonts w:ascii="Arial" w:hAnsi="Arial"/>
                <w:sz w:val="18"/>
              </w:rPr>
              <w:t xml:space="preserve"> E-UTRAN configures </w:t>
            </w:r>
            <w:r w:rsidRPr="00170CE7">
              <w:rPr>
                <w:rFonts w:ascii="Arial" w:hAnsi="Arial"/>
                <w:i/>
                <w:sz w:val="18"/>
              </w:rPr>
              <w:t>pdsch-ConfigDedicated-v1280</w:t>
            </w:r>
            <w:r w:rsidRPr="00170CE7">
              <w:rPr>
                <w:rFonts w:ascii="Arial" w:hAnsi="Arial"/>
                <w:sz w:val="18"/>
              </w:rPr>
              <w:t xml:space="preserve"> only when transmission mode 9 or 10 is configured for the serving cell on this carrier frequency.</w:t>
            </w:r>
          </w:p>
        </w:tc>
      </w:tr>
      <w:tr w:rsidR="009722D5" w:rsidRPr="00170CE7" w14:paraId="1C83FB1B" w14:textId="77777777" w:rsidTr="005411BB">
        <w:trPr>
          <w:cantSplit/>
        </w:trPr>
        <w:tc>
          <w:tcPr>
            <w:tcW w:w="9639" w:type="dxa"/>
          </w:tcPr>
          <w:p w14:paraId="366B7FAF" w14:textId="77777777" w:rsidR="009722D5" w:rsidRPr="00170CE7" w:rsidRDefault="009722D5" w:rsidP="004408A9">
            <w:pPr>
              <w:pStyle w:val="TAL"/>
              <w:rPr>
                <w:b/>
                <w:i/>
                <w:noProof/>
                <w:lang w:val="en-GB" w:eastAsia="ja-JP"/>
              </w:rPr>
            </w:pPr>
            <w:r w:rsidRPr="00170CE7">
              <w:rPr>
                <w:b/>
                <w:i/>
                <w:noProof/>
                <w:lang w:val="en-GB" w:eastAsia="ja-JP"/>
              </w:rPr>
              <w:t>pucch-Cell</w:t>
            </w:r>
          </w:p>
          <w:p w14:paraId="550E313E" w14:textId="77777777" w:rsidR="009722D5" w:rsidRPr="00170CE7" w:rsidRDefault="009722D5" w:rsidP="004408A9">
            <w:pPr>
              <w:pStyle w:val="TAL"/>
              <w:rPr>
                <w:noProof/>
                <w:lang w:val="en-GB" w:eastAsia="ja-JP"/>
              </w:rPr>
            </w:pPr>
            <w:r w:rsidRPr="00170CE7">
              <w:rPr>
                <w:rFonts w:cs="Arial"/>
                <w:szCs w:val="18"/>
                <w:lang w:val="en-GB" w:eastAsia="ja-JP"/>
              </w:rPr>
              <w:t xml:space="preserve">If present, PUCCH feedback of this </w:t>
            </w:r>
            <w:proofErr w:type="spellStart"/>
            <w:r w:rsidRPr="00170CE7">
              <w:rPr>
                <w:rFonts w:cs="Arial"/>
                <w:szCs w:val="18"/>
                <w:lang w:val="en-GB" w:eastAsia="ja-JP"/>
              </w:rPr>
              <w:t>SCell</w:t>
            </w:r>
            <w:proofErr w:type="spellEnd"/>
            <w:r w:rsidRPr="00170CE7">
              <w:rPr>
                <w:rFonts w:cs="Arial"/>
                <w:szCs w:val="18"/>
                <w:lang w:val="en-GB" w:eastAsia="ja-JP"/>
              </w:rPr>
              <w:t xml:space="preserve"> is sent on the PUCCH </w:t>
            </w:r>
            <w:proofErr w:type="spellStart"/>
            <w:r w:rsidRPr="00170CE7">
              <w:rPr>
                <w:rFonts w:cs="Arial"/>
                <w:szCs w:val="18"/>
                <w:lang w:val="en-GB" w:eastAsia="ja-JP"/>
              </w:rPr>
              <w:t>SCell</w:t>
            </w:r>
            <w:proofErr w:type="spellEnd"/>
            <w:r w:rsidRPr="00170CE7">
              <w:rPr>
                <w:rFonts w:cs="Arial"/>
                <w:szCs w:val="18"/>
                <w:lang w:val="en-GB" w:eastAsia="ja-JP"/>
              </w:rPr>
              <w:t xml:space="preserve">. If absent, PUCCH feedback of this </w:t>
            </w:r>
            <w:proofErr w:type="spellStart"/>
            <w:r w:rsidRPr="00170CE7">
              <w:rPr>
                <w:rFonts w:cs="Arial"/>
                <w:szCs w:val="18"/>
                <w:lang w:val="en-GB" w:eastAsia="ja-JP"/>
              </w:rPr>
              <w:t>SCell</w:t>
            </w:r>
            <w:proofErr w:type="spellEnd"/>
            <w:r w:rsidRPr="00170CE7">
              <w:rPr>
                <w:rFonts w:cs="Arial"/>
                <w:szCs w:val="18"/>
                <w:lang w:val="en-GB" w:eastAsia="ja-JP"/>
              </w:rPr>
              <w:t xml:space="preserve"> is sent on </w:t>
            </w:r>
            <w:proofErr w:type="spellStart"/>
            <w:r w:rsidRPr="00170CE7">
              <w:rPr>
                <w:rFonts w:cs="Arial"/>
                <w:szCs w:val="18"/>
                <w:lang w:val="en-GB" w:eastAsia="ja-JP"/>
              </w:rPr>
              <w:t>PCell</w:t>
            </w:r>
            <w:proofErr w:type="spellEnd"/>
            <w:r w:rsidRPr="00170CE7">
              <w:rPr>
                <w:rFonts w:cs="Arial"/>
                <w:szCs w:val="18"/>
                <w:lang w:val="en-GB" w:eastAsia="ja-JP"/>
              </w:rPr>
              <w:t xml:space="preserve"> or </w:t>
            </w:r>
            <w:proofErr w:type="spellStart"/>
            <w:r w:rsidRPr="00170CE7">
              <w:rPr>
                <w:rFonts w:cs="Arial"/>
                <w:szCs w:val="18"/>
                <w:lang w:val="en-GB" w:eastAsia="ja-JP"/>
              </w:rPr>
              <w:t>PSCell</w:t>
            </w:r>
            <w:proofErr w:type="spellEnd"/>
            <w:r w:rsidRPr="00170CE7">
              <w:rPr>
                <w:rFonts w:cs="Arial"/>
                <w:szCs w:val="18"/>
                <w:lang w:val="en-GB" w:eastAsia="ja-JP"/>
              </w:rPr>
              <w:t xml:space="preserve">, or if the cell concerns the PUCCH </w:t>
            </w:r>
            <w:proofErr w:type="spellStart"/>
            <w:r w:rsidRPr="00170CE7">
              <w:rPr>
                <w:rFonts w:cs="Arial"/>
                <w:szCs w:val="18"/>
                <w:lang w:val="en-GB" w:eastAsia="ja-JP"/>
              </w:rPr>
              <w:t>SCell</w:t>
            </w:r>
            <w:proofErr w:type="spellEnd"/>
            <w:r w:rsidRPr="00170CE7">
              <w:rPr>
                <w:rFonts w:cs="Arial"/>
                <w:szCs w:val="18"/>
                <w:lang w:val="en-GB" w:eastAsia="ja-JP"/>
              </w:rPr>
              <w:t>, on the concerned cell.</w:t>
            </w:r>
            <w:r w:rsidR="004408A9" w:rsidRPr="00170CE7">
              <w:rPr>
                <w:rFonts w:cs="Arial"/>
                <w:szCs w:val="18"/>
                <w:lang w:val="en-GB" w:eastAsia="ja-JP"/>
              </w:rPr>
              <w:t xml:space="preserve"> If this field is not modified upon change of PUCCH </w:t>
            </w:r>
            <w:proofErr w:type="spellStart"/>
            <w:r w:rsidR="004408A9" w:rsidRPr="00170CE7">
              <w:rPr>
                <w:rFonts w:cs="Arial"/>
                <w:szCs w:val="18"/>
                <w:lang w:val="en-GB" w:eastAsia="ja-JP"/>
              </w:rPr>
              <w:t>SCell</w:t>
            </w:r>
            <w:proofErr w:type="spellEnd"/>
            <w:r w:rsidR="004408A9" w:rsidRPr="00170CE7">
              <w:rPr>
                <w:rFonts w:cs="Arial"/>
                <w:szCs w:val="18"/>
                <w:lang w:val="en-GB" w:eastAsia="ja-JP"/>
              </w:rPr>
              <w:t xml:space="preserve">, the UE shall always send the PUCCH feedback of the concerned </w:t>
            </w:r>
            <w:proofErr w:type="spellStart"/>
            <w:r w:rsidR="004408A9" w:rsidRPr="00170CE7">
              <w:rPr>
                <w:rFonts w:cs="Arial"/>
                <w:szCs w:val="18"/>
                <w:lang w:val="en-GB" w:eastAsia="ja-JP"/>
              </w:rPr>
              <w:t>SCell</w:t>
            </w:r>
            <w:proofErr w:type="spellEnd"/>
            <w:r w:rsidR="004408A9" w:rsidRPr="00170CE7">
              <w:rPr>
                <w:rFonts w:cs="Arial"/>
                <w:szCs w:val="18"/>
                <w:lang w:val="en-GB" w:eastAsia="ja-JP"/>
              </w:rPr>
              <w:t xml:space="preserve"> using the configured PUCCH </w:t>
            </w:r>
            <w:proofErr w:type="spellStart"/>
            <w:r w:rsidR="004408A9" w:rsidRPr="00170CE7">
              <w:rPr>
                <w:rFonts w:cs="Arial"/>
                <w:szCs w:val="18"/>
                <w:lang w:val="en-GB" w:eastAsia="ja-JP"/>
              </w:rPr>
              <w:t>SCell</w:t>
            </w:r>
            <w:proofErr w:type="spellEnd"/>
            <w:r w:rsidR="004408A9" w:rsidRPr="00170CE7">
              <w:rPr>
                <w:rFonts w:cs="Arial"/>
                <w:szCs w:val="18"/>
                <w:lang w:val="en-GB" w:eastAsia="ja-JP"/>
              </w:rPr>
              <w:t>.</w:t>
            </w:r>
          </w:p>
        </w:tc>
      </w:tr>
      <w:tr w:rsidR="009722D5" w:rsidRPr="00170CE7" w14:paraId="71B954C6" w14:textId="77777777" w:rsidTr="005411BB">
        <w:trPr>
          <w:cantSplit/>
        </w:trPr>
        <w:tc>
          <w:tcPr>
            <w:tcW w:w="9639" w:type="dxa"/>
          </w:tcPr>
          <w:p w14:paraId="0E44FDA6" w14:textId="77777777" w:rsidR="009722D5" w:rsidRPr="00170CE7" w:rsidRDefault="009722D5" w:rsidP="005411BB">
            <w:pPr>
              <w:pStyle w:val="TAL"/>
              <w:rPr>
                <w:rFonts w:cs="Arial"/>
                <w:b/>
                <w:i/>
                <w:noProof/>
                <w:szCs w:val="18"/>
                <w:lang w:val="en-GB" w:eastAsia="en-GB"/>
              </w:rPr>
            </w:pPr>
            <w:r w:rsidRPr="00170CE7">
              <w:rPr>
                <w:rFonts w:cs="Arial"/>
                <w:b/>
                <w:i/>
                <w:noProof/>
                <w:szCs w:val="18"/>
                <w:lang w:val="en-GB" w:eastAsia="en-GB"/>
              </w:rPr>
              <w:t>pucch-ConfigDedicated</w:t>
            </w:r>
          </w:p>
          <w:p w14:paraId="07C37DAF" w14:textId="77777777" w:rsidR="009722D5" w:rsidRPr="00170CE7" w:rsidRDefault="009722D5" w:rsidP="005411BB">
            <w:pPr>
              <w:keepNext/>
              <w:keepLines/>
              <w:spacing w:after="0"/>
              <w:rPr>
                <w:rFonts w:ascii="Arial" w:hAnsi="Arial" w:cs="Arial"/>
                <w:b/>
                <w:i/>
                <w:noProof/>
                <w:sz w:val="18"/>
                <w:szCs w:val="18"/>
              </w:rPr>
            </w:pPr>
            <w:r w:rsidRPr="00170CE7">
              <w:rPr>
                <w:rFonts w:ascii="Arial" w:hAnsi="Arial" w:cs="Arial"/>
                <w:sz w:val="18"/>
                <w:szCs w:val="18"/>
                <w:lang w:eastAsia="en-GB"/>
              </w:rPr>
              <w:t xml:space="preserve">E-UTRAN configures </w:t>
            </w:r>
            <w:r w:rsidRPr="00170CE7">
              <w:rPr>
                <w:rFonts w:ascii="Arial" w:hAnsi="Arial" w:cs="Arial"/>
                <w:i/>
                <w:sz w:val="18"/>
                <w:szCs w:val="18"/>
                <w:lang w:eastAsia="en-GB"/>
              </w:rPr>
              <w:t>pucch-ConfigDedicated-r13</w:t>
            </w:r>
            <w:r w:rsidRPr="00170CE7">
              <w:rPr>
                <w:rFonts w:ascii="Arial" w:hAnsi="Arial" w:cs="Arial"/>
                <w:sz w:val="18"/>
                <w:szCs w:val="18"/>
                <w:lang w:eastAsia="en-GB"/>
              </w:rPr>
              <w:t xml:space="preserve"> only if </w:t>
            </w:r>
            <w:proofErr w:type="spellStart"/>
            <w:r w:rsidRPr="00170CE7">
              <w:rPr>
                <w:rFonts w:ascii="Arial" w:hAnsi="Arial" w:cs="Arial"/>
                <w:i/>
                <w:sz w:val="18"/>
                <w:szCs w:val="18"/>
                <w:lang w:eastAsia="en-GB"/>
              </w:rPr>
              <w:t>pucch-ConfigDedicated</w:t>
            </w:r>
            <w:proofErr w:type="spellEnd"/>
            <w:r w:rsidRPr="00170CE7">
              <w:rPr>
                <w:rFonts w:ascii="Arial" w:hAnsi="Arial" w:cs="Arial"/>
                <w:sz w:val="18"/>
                <w:szCs w:val="18"/>
                <w:lang w:eastAsia="en-GB"/>
              </w:rPr>
              <w:t xml:space="preserve"> </w:t>
            </w:r>
            <w:r w:rsidR="003E6305" w:rsidRPr="00170CE7">
              <w:rPr>
                <w:rFonts w:ascii="Arial" w:hAnsi="Arial" w:cs="Arial"/>
                <w:sz w:val="18"/>
                <w:szCs w:val="18"/>
                <w:lang w:eastAsia="en-GB"/>
              </w:rPr>
              <w:t xml:space="preserve">(i.e., without suffix) </w:t>
            </w:r>
            <w:r w:rsidRPr="00170CE7">
              <w:rPr>
                <w:rFonts w:ascii="Arial" w:hAnsi="Arial" w:cs="Arial"/>
                <w:sz w:val="18"/>
                <w:szCs w:val="18"/>
                <w:lang w:eastAsia="en-GB"/>
              </w:rPr>
              <w:t>is not configured.</w:t>
            </w:r>
            <w:r w:rsidR="003E6305" w:rsidRPr="00170CE7">
              <w:rPr>
                <w:rFonts w:ascii="Arial" w:hAnsi="Arial" w:cs="Arial"/>
                <w:sz w:val="18"/>
                <w:szCs w:val="18"/>
                <w:lang w:eastAsia="en-GB"/>
              </w:rPr>
              <w:t xml:space="preserve"> UE shall ignore </w:t>
            </w:r>
            <w:r w:rsidR="003E6305" w:rsidRPr="00170CE7">
              <w:rPr>
                <w:rFonts w:ascii="Arial" w:hAnsi="Arial" w:cs="Arial"/>
                <w:i/>
                <w:sz w:val="18"/>
                <w:szCs w:val="18"/>
                <w:lang w:eastAsia="en-GB"/>
              </w:rPr>
              <w:t>pucch-ConfigDedicated-v1020</w:t>
            </w:r>
            <w:r w:rsidR="003E6305" w:rsidRPr="00170CE7">
              <w:rPr>
                <w:rFonts w:ascii="Arial" w:hAnsi="Arial" w:cs="Arial"/>
                <w:sz w:val="18"/>
                <w:szCs w:val="18"/>
                <w:lang w:eastAsia="en-GB"/>
              </w:rPr>
              <w:t xml:space="preserve"> when </w:t>
            </w:r>
            <w:r w:rsidR="003E6305" w:rsidRPr="00170CE7">
              <w:rPr>
                <w:rFonts w:ascii="Arial" w:hAnsi="Arial" w:cs="Arial"/>
                <w:i/>
                <w:sz w:val="18"/>
                <w:szCs w:val="18"/>
                <w:lang w:eastAsia="en-GB"/>
              </w:rPr>
              <w:t>pucch-ConfigDedicated-r13</w:t>
            </w:r>
            <w:r w:rsidR="003E6305" w:rsidRPr="00170CE7">
              <w:rPr>
                <w:rFonts w:ascii="Arial" w:hAnsi="Arial" w:cs="Arial"/>
                <w:sz w:val="18"/>
                <w:szCs w:val="18"/>
                <w:lang w:eastAsia="en-GB"/>
              </w:rPr>
              <w:t xml:space="preserve"> is configured.</w:t>
            </w:r>
          </w:p>
        </w:tc>
      </w:tr>
      <w:tr w:rsidR="004408A9" w:rsidRPr="00170CE7" w14:paraId="2AAE9E5B" w14:textId="77777777" w:rsidTr="007C459E">
        <w:trPr>
          <w:cantSplit/>
        </w:trPr>
        <w:tc>
          <w:tcPr>
            <w:tcW w:w="9639" w:type="dxa"/>
          </w:tcPr>
          <w:p w14:paraId="6DF62497" w14:textId="77777777" w:rsidR="004408A9" w:rsidRPr="00170CE7" w:rsidRDefault="004408A9" w:rsidP="007C459E">
            <w:pPr>
              <w:keepNext/>
              <w:keepLines/>
              <w:spacing w:after="0"/>
              <w:rPr>
                <w:rFonts w:ascii="Arial" w:hAnsi="Arial" w:cs="Arial"/>
                <w:b/>
                <w:i/>
                <w:sz w:val="18"/>
                <w:szCs w:val="18"/>
              </w:rPr>
            </w:pPr>
            <w:proofErr w:type="spellStart"/>
            <w:r w:rsidRPr="00170CE7">
              <w:rPr>
                <w:rFonts w:ascii="Arial" w:hAnsi="Arial" w:cs="Arial"/>
                <w:b/>
                <w:i/>
                <w:sz w:val="18"/>
                <w:szCs w:val="18"/>
              </w:rPr>
              <w:t>pucch-SCell</w:t>
            </w:r>
            <w:proofErr w:type="spellEnd"/>
          </w:p>
          <w:p w14:paraId="16E6AE04" w14:textId="77777777" w:rsidR="004408A9" w:rsidRPr="00170CE7" w:rsidRDefault="004408A9" w:rsidP="007C459E">
            <w:pPr>
              <w:pStyle w:val="TAL"/>
              <w:rPr>
                <w:rFonts w:cs="Arial"/>
                <w:b/>
                <w:i/>
                <w:noProof/>
                <w:szCs w:val="18"/>
                <w:lang w:val="en-GB" w:eastAsia="en-GB"/>
              </w:rPr>
            </w:pPr>
            <w:r w:rsidRPr="00170CE7">
              <w:rPr>
                <w:rFonts w:cs="Arial"/>
                <w:szCs w:val="18"/>
                <w:lang w:val="en-GB" w:eastAsia="ja-JP"/>
              </w:rPr>
              <w:t xml:space="preserve">If present, the concerned </w:t>
            </w:r>
            <w:proofErr w:type="spellStart"/>
            <w:r w:rsidRPr="00170CE7">
              <w:rPr>
                <w:rFonts w:cs="Arial"/>
                <w:szCs w:val="18"/>
                <w:lang w:val="en-GB" w:eastAsia="ja-JP"/>
              </w:rPr>
              <w:t>SCell</w:t>
            </w:r>
            <w:proofErr w:type="spellEnd"/>
            <w:r w:rsidRPr="00170CE7">
              <w:rPr>
                <w:rFonts w:cs="Arial"/>
                <w:szCs w:val="18"/>
                <w:lang w:val="en-GB" w:eastAsia="ja-JP"/>
              </w:rPr>
              <w:t xml:space="preserve"> is the PUCCH </w:t>
            </w:r>
            <w:proofErr w:type="spellStart"/>
            <w:r w:rsidRPr="00170CE7">
              <w:rPr>
                <w:rFonts w:cs="Arial"/>
                <w:szCs w:val="18"/>
                <w:lang w:val="en-GB" w:eastAsia="ja-JP"/>
              </w:rPr>
              <w:t>SCell</w:t>
            </w:r>
            <w:proofErr w:type="spellEnd"/>
            <w:r w:rsidRPr="00170CE7">
              <w:rPr>
                <w:rFonts w:cs="Arial"/>
                <w:szCs w:val="18"/>
                <w:lang w:val="en-GB" w:eastAsia="ja-JP"/>
              </w:rPr>
              <w:t xml:space="preserve">. E-UTRAN only configures this field upon </w:t>
            </w:r>
            <w:proofErr w:type="spellStart"/>
            <w:r w:rsidRPr="00170CE7">
              <w:rPr>
                <w:rFonts w:cs="Arial"/>
                <w:szCs w:val="18"/>
                <w:lang w:val="en-GB" w:eastAsia="ja-JP"/>
              </w:rPr>
              <w:t>SCell</w:t>
            </w:r>
            <w:proofErr w:type="spellEnd"/>
            <w:r w:rsidRPr="00170CE7">
              <w:rPr>
                <w:rFonts w:cs="Arial"/>
                <w:szCs w:val="18"/>
                <w:lang w:val="en-GB" w:eastAsia="ja-JP"/>
              </w:rPr>
              <w:t xml:space="preserve"> addition i.e. this field is only released when the </w:t>
            </w:r>
            <w:proofErr w:type="spellStart"/>
            <w:r w:rsidRPr="00170CE7">
              <w:rPr>
                <w:rFonts w:cs="Arial"/>
                <w:szCs w:val="18"/>
                <w:lang w:val="en-GB" w:eastAsia="ja-JP"/>
              </w:rPr>
              <w:t>SCell</w:t>
            </w:r>
            <w:proofErr w:type="spellEnd"/>
            <w:r w:rsidRPr="00170CE7">
              <w:rPr>
                <w:rFonts w:cs="Arial"/>
                <w:szCs w:val="18"/>
                <w:lang w:val="en-GB" w:eastAsia="ja-JP"/>
              </w:rPr>
              <w:t xml:space="preserve"> is released.</w:t>
            </w:r>
            <w:r w:rsidR="00AF4074" w:rsidRPr="00170CE7">
              <w:rPr>
                <w:rFonts w:cs="Arial"/>
                <w:szCs w:val="18"/>
                <w:lang w:val="en-GB" w:eastAsia="ja-JP"/>
              </w:rPr>
              <w:t xml:space="preserve"> The field is not applicable for an LAA </w:t>
            </w:r>
            <w:proofErr w:type="spellStart"/>
            <w:r w:rsidR="00AF4074" w:rsidRPr="00170CE7">
              <w:rPr>
                <w:rFonts w:cs="Arial"/>
                <w:szCs w:val="18"/>
                <w:lang w:val="en-GB" w:eastAsia="ja-JP"/>
              </w:rPr>
              <w:t>SCell</w:t>
            </w:r>
            <w:proofErr w:type="spellEnd"/>
            <w:r w:rsidR="00AF4074" w:rsidRPr="00170CE7">
              <w:rPr>
                <w:rFonts w:cs="Arial"/>
                <w:szCs w:val="18"/>
                <w:lang w:val="en-GB" w:eastAsia="ja-JP"/>
              </w:rPr>
              <w:t xml:space="preserve"> in this release.</w:t>
            </w:r>
          </w:p>
        </w:tc>
      </w:tr>
      <w:tr w:rsidR="009722D5" w:rsidRPr="00170CE7" w14:paraId="4B246476" w14:textId="77777777" w:rsidTr="005411BB">
        <w:trPr>
          <w:cantSplit/>
        </w:trPr>
        <w:tc>
          <w:tcPr>
            <w:tcW w:w="9639" w:type="dxa"/>
          </w:tcPr>
          <w:p w14:paraId="07FDC6CE" w14:textId="77777777" w:rsidR="009722D5" w:rsidRPr="00170CE7" w:rsidRDefault="009722D5" w:rsidP="005411BB">
            <w:pPr>
              <w:pStyle w:val="TAL"/>
              <w:rPr>
                <w:rFonts w:cs="Arial"/>
                <w:b/>
                <w:i/>
                <w:noProof/>
                <w:szCs w:val="18"/>
                <w:lang w:val="en-GB" w:eastAsia="en-GB"/>
              </w:rPr>
            </w:pPr>
            <w:r w:rsidRPr="00170CE7">
              <w:rPr>
                <w:rFonts w:cs="Arial"/>
                <w:b/>
                <w:i/>
                <w:noProof/>
                <w:szCs w:val="18"/>
                <w:lang w:val="en-GB" w:eastAsia="en-GB"/>
              </w:rPr>
              <w:t>pusch-ConfigDedicated-r13</w:t>
            </w:r>
          </w:p>
          <w:p w14:paraId="2DC073BA" w14:textId="77777777" w:rsidR="009722D5" w:rsidRPr="00170CE7" w:rsidRDefault="009722D5" w:rsidP="005411BB">
            <w:pPr>
              <w:keepNext/>
              <w:keepLines/>
              <w:spacing w:after="0"/>
              <w:rPr>
                <w:rFonts w:ascii="Arial" w:hAnsi="Arial" w:cs="Arial"/>
                <w:b/>
                <w:i/>
                <w:noProof/>
                <w:sz w:val="18"/>
                <w:szCs w:val="18"/>
              </w:rPr>
            </w:pPr>
            <w:r w:rsidRPr="00170CE7">
              <w:rPr>
                <w:rFonts w:ascii="Arial" w:hAnsi="Arial" w:cs="Arial"/>
                <w:sz w:val="18"/>
                <w:szCs w:val="18"/>
                <w:lang w:eastAsia="en-GB"/>
              </w:rPr>
              <w:t xml:space="preserve">E-UTRAN configures </w:t>
            </w:r>
            <w:r w:rsidRPr="00170CE7">
              <w:rPr>
                <w:rFonts w:ascii="Arial" w:hAnsi="Arial" w:cs="Arial"/>
                <w:i/>
                <w:sz w:val="18"/>
                <w:szCs w:val="18"/>
                <w:lang w:eastAsia="en-GB"/>
              </w:rPr>
              <w:t>pusch-ConfigDedicated-r13</w:t>
            </w:r>
            <w:r w:rsidRPr="00170CE7">
              <w:rPr>
                <w:rFonts w:ascii="Arial" w:hAnsi="Arial" w:cs="Arial"/>
                <w:sz w:val="18"/>
                <w:szCs w:val="18"/>
                <w:lang w:eastAsia="en-GB"/>
              </w:rPr>
              <w:t xml:space="preserve"> only if </w:t>
            </w:r>
            <w:proofErr w:type="spellStart"/>
            <w:r w:rsidRPr="00170CE7">
              <w:rPr>
                <w:rFonts w:ascii="Arial" w:hAnsi="Arial" w:cs="Arial"/>
                <w:i/>
                <w:sz w:val="18"/>
                <w:szCs w:val="18"/>
                <w:lang w:eastAsia="en-GB"/>
              </w:rPr>
              <w:t>pusch-ConfigDedicated</w:t>
            </w:r>
            <w:proofErr w:type="spellEnd"/>
            <w:r w:rsidRPr="00170CE7">
              <w:rPr>
                <w:rFonts w:ascii="Arial" w:hAnsi="Arial" w:cs="Arial"/>
                <w:sz w:val="18"/>
                <w:szCs w:val="18"/>
                <w:lang w:eastAsia="en-GB"/>
              </w:rPr>
              <w:t xml:space="preserve"> is not configured.</w:t>
            </w:r>
          </w:p>
        </w:tc>
      </w:tr>
      <w:tr w:rsidR="009722D5" w:rsidRPr="00170CE7" w14:paraId="468FEA05" w14:textId="77777777" w:rsidTr="005411BB">
        <w:trPr>
          <w:cantSplit/>
        </w:trPr>
        <w:tc>
          <w:tcPr>
            <w:tcW w:w="9639" w:type="dxa"/>
          </w:tcPr>
          <w:p w14:paraId="4E2EDE0E" w14:textId="77777777" w:rsidR="009722D5" w:rsidRPr="00170CE7" w:rsidRDefault="009722D5" w:rsidP="005411BB">
            <w:pPr>
              <w:pStyle w:val="TAL"/>
              <w:rPr>
                <w:b/>
                <w:i/>
                <w:noProof/>
                <w:lang w:val="en-GB" w:eastAsia="en-GB"/>
              </w:rPr>
            </w:pPr>
            <w:r w:rsidRPr="00170CE7">
              <w:rPr>
                <w:b/>
                <w:i/>
                <w:noProof/>
                <w:lang w:val="en-GB" w:eastAsia="en-GB"/>
              </w:rPr>
              <w:t>pusch-ConfigDedicated-v1250</w:t>
            </w:r>
          </w:p>
          <w:p w14:paraId="77099B18" w14:textId="77777777" w:rsidR="009722D5" w:rsidRPr="00170CE7" w:rsidRDefault="009722D5" w:rsidP="005411BB">
            <w:pPr>
              <w:pStyle w:val="TAL"/>
              <w:rPr>
                <w:b/>
                <w:i/>
                <w:noProof/>
                <w:lang w:val="en-GB" w:eastAsia="en-GB"/>
              </w:rPr>
            </w:pPr>
            <w:r w:rsidRPr="00170CE7">
              <w:rPr>
                <w:lang w:val="en-GB" w:eastAsia="en-GB"/>
              </w:rPr>
              <w:t xml:space="preserve">E-UTRAN configures </w:t>
            </w:r>
            <w:r w:rsidRPr="00170CE7">
              <w:rPr>
                <w:i/>
                <w:lang w:val="en-GB" w:eastAsia="en-GB"/>
              </w:rPr>
              <w:t>pusch-ConfigDedicated-v1250</w:t>
            </w:r>
            <w:r w:rsidRPr="00170CE7">
              <w:rPr>
                <w:lang w:val="en-GB" w:eastAsia="en-GB"/>
              </w:rPr>
              <w:t xml:space="preserve"> only if </w:t>
            </w:r>
            <w:proofErr w:type="spellStart"/>
            <w:r w:rsidRPr="00170CE7">
              <w:rPr>
                <w:i/>
                <w:lang w:val="en-GB" w:eastAsia="en-GB"/>
              </w:rPr>
              <w:t>tpc-SubframeSet</w:t>
            </w:r>
            <w:proofErr w:type="spellEnd"/>
            <w:r w:rsidRPr="00170CE7">
              <w:rPr>
                <w:lang w:val="en-GB" w:eastAsia="en-GB"/>
              </w:rPr>
              <w:t xml:space="preserve"> is configured.</w:t>
            </w:r>
          </w:p>
        </w:tc>
      </w:tr>
      <w:tr w:rsidR="009722D5" w:rsidRPr="00170CE7" w14:paraId="265052C8" w14:textId="77777777" w:rsidTr="005411BB">
        <w:trPr>
          <w:cantSplit/>
        </w:trPr>
        <w:tc>
          <w:tcPr>
            <w:tcW w:w="9639" w:type="dxa"/>
          </w:tcPr>
          <w:p w14:paraId="1A1196DD" w14:textId="77777777" w:rsidR="009722D5" w:rsidRPr="00170CE7" w:rsidRDefault="009722D5" w:rsidP="005411BB">
            <w:pPr>
              <w:pStyle w:val="TAL"/>
              <w:rPr>
                <w:b/>
                <w:i/>
                <w:noProof/>
                <w:lang w:val="en-GB" w:eastAsia="en-GB"/>
              </w:rPr>
            </w:pPr>
            <w:r w:rsidRPr="00170CE7">
              <w:rPr>
                <w:b/>
                <w:i/>
                <w:noProof/>
                <w:lang w:val="en-GB" w:eastAsia="en-GB"/>
              </w:rPr>
              <w:t>pusch-EnhancementsConf</w:t>
            </w:r>
            <w:r w:rsidR="009A11B3" w:rsidRPr="00170CE7">
              <w:rPr>
                <w:b/>
                <w:i/>
                <w:noProof/>
                <w:lang w:val="en-GB" w:eastAsia="en-GB"/>
              </w:rPr>
              <w:t>ig</w:t>
            </w:r>
          </w:p>
          <w:p w14:paraId="2FD555FB" w14:textId="77777777" w:rsidR="009722D5" w:rsidRPr="00170CE7" w:rsidRDefault="009722D5" w:rsidP="005411BB">
            <w:pPr>
              <w:pStyle w:val="TAL"/>
              <w:rPr>
                <w:rFonts w:cs="Arial"/>
                <w:b/>
                <w:i/>
                <w:noProof/>
                <w:szCs w:val="18"/>
                <w:lang w:val="en-GB" w:eastAsia="en-GB"/>
              </w:rPr>
            </w:pPr>
            <w:r w:rsidRPr="00170CE7">
              <w:rPr>
                <w:lang w:val="en-GB" w:eastAsia="zh-CN"/>
              </w:rPr>
              <w:t xml:space="preserve">Indicates that the UE shall transmit in the PUSCH enhancement mode if </w:t>
            </w:r>
            <w:proofErr w:type="spellStart"/>
            <w:r w:rsidRPr="00170CE7">
              <w:rPr>
                <w:i/>
                <w:lang w:val="en-GB" w:eastAsia="en-GB"/>
              </w:rPr>
              <w:t>pusch-EnhancementsConf</w:t>
            </w:r>
            <w:r w:rsidR="009A11B3" w:rsidRPr="00170CE7">
              <w:rPr>
                <w:i/>
                <w:lang w:val="en-GB" w:eastAsia="en-GB"/>
              </w:rPr>
              <w:t>ig</w:t>
            </w:r>
            <w:proofErr w:type="spellEnd"/>
            <w:r w:rsidRPr="00170CE7">
              <w:rPr>
                <w:lang w:val="en-GB" w:eastAsia="zh-CN"/>
              </w:rPr>
              <w:t xml:space="preserve"> is set to </w:t>
            </w:r>
            <w:r w:rsidRPr="00170CE7">
              <w:rPr>
                <w:i/>
                <w:lang w:val="en-GB" w:eastAsia="zh-CN"/>
              </w:rPr>
              <w:t>setup</w:t>
            </w:r>
            <w:r w:rsidRPr="00170CE7">
              <w:rPr>
                <w:lang w:val="en-GB" w:eastAsia="zh-CN"/>
              </w:rPr>
              <w:t xml:space="preserve">, see </w:t>
            </w:r>
            <w:r w:rsidRPr="00170CE7">
              <w:rPr>
                <w:lang w:val="en-GB" w:eastAsia="en-GB"/>
              </w:rPr>
              <w:t>TS 36.211 [21]</w:t>
            </w:r>
            <w:r w:rsidRPr="00170CE7">
              <w:rPr>
                <w:lang w:val="en-GB" w:eastAsia="zh-CN"/>
              </w:rPr>
              <w:t xml:space="preserve"> and </w:t>
            </w:r>
            <w:r w:rsidRPr="00170CE7">
              <w:rPr>
                <w:bCs/>
                <w:iCs/>
                <w:noProof/>
                <w:lang w:val="en-GB" w:eastAsia="en-GB"/>
              </w:rPr>
              <w:t>TS 36.21</w:t>
            </w:r>
            <w:r w:rsidRPr="00170CE7">
              <w:rPr>
                <w:bCs/>
                <w:iCs/>
                <w:noProof/>
                <w:lang w:val="en-GB" w:eastAsia="zh-CN"/>
              </w:rPr>
              <w:t>3</w:t>
            </w:r>
            <w:r w:rsidRPr="00170CE7">
              <w:rPr>
                <w:bCs/>
                <w:iCs/>
                <w:noProof/>
                <w:lang w:val="en-GB" w:eastAsia="en-GB"/>
              </w:rPr>
              <w:t xml:space="preserve"> [2</w:t>
            </w:r>
            <w:r w:rsidRPr="00170CE7">
              <w:rPr>
                <w:bCs/>
                <w:iCs/>
                <w:noProof/>
                <w:lang w:val="en-GB" w:eastAsia="zh-CN"/>
              </w:rPr>
              <w:t>3</w:t>
            </w:r>
            <w:r w:rsidRPr="00170CE7">
              <w:rPr>
                <w:bCs/>
                <w:iCs/>
                <w:noProof/>
                <w:lang w:val="en-GB" w:eastAsia="en-GB"/>
              </w:rPr>
              <w:t>].</w:t>
            </w:r>
          </w:p>
        </w:tc>
      </w:tr>
      <w:tr w:rsidR="00155652" w:rsidRPr="00170CE7" w14:paraId="4897B599" w14:textId="77777777" w:rsidTr="00252C55">
        <w:trPr>
          <w:cantSplit/>
        </w:trPr>
        <w:tc>
          <w:tcPr>
            <w:tcW w:w="9639" w:type="dxa"/>
          </w:tcPr>
          <w:p w14:paraId="728478E7" w14:textId="77777777" w:rsidR="00155652" w:rsidRPr="00170CE7" w:rsidRDefault="00155652" w:rsidP="00252C55">
            <w:pPr>
              <w:pStyle w:val="TAL"/>
              <w:rPr>
                <w:b/>
                <w:bCs/>
                <w:i/>
                <w:noProof/>
                <w:lang w:val="en-GB" w:eastAsia="en-GB"/>
              </w:rPr>
            </w:pPr>
            <w:r w:rsidRPr="00170CE7">
              <w:rPr>
                <w:b/>
                <w:bCs/>
                <w:i/>
                <w:noProof/>
                <w:lang w:val="en-GB" w:eastAsia="en-GB"/>
              </w:rPr>
              <w:t>rv-SlotsublotPDSCH-Repetitions</w:t>
            </w:r>
          </w:p>
          <w:p w14:paraId="5F1F233D" w14:textId="77777777" w:rsidR="00155652" w:rsidRPr="00170CE7" w:rsidRDefault="00155652" w:rsidP="00252C55">
            <w:pPr>
              <w:pStyle w:val="TAL"/>
              <w:rPr>
                <w:b/>
                <w:i/>
                <w:noProof/>
                <w:lang w:val="en-GB" w:eastAsia="en-GB"/>
              </w:rPr>
            </w:pPr>
            <w:r w:rsidRPr="00170CE7">
              <w:rPr>
                <w:lang w:val="en-GB" w:eastAsia="en-GB"/>
              </w:rPr>
              <w:t xml:space="preserve">Indicates the RV cycling sequence for slot or </w:t>
            </w:r>
            <w:proofErr w:type="spellStart"/>
            <w:r w:rsidRPr="00170CE7">
              <w:rPr>
                <w:lang w:val="en-GB" w:eastAsia="en-GB"/>
              </w:rPr>
              <w:t>subslot</w:t>
            </w:r>
            <w:proofErr w:type="spellEnd"/>
            <w:r w:rsidRPr="00170CE7">
              <w:rPr>
                <w:lang w:val="en-GB" w:eastAsia="en-GB"/>
              </w:rPr>
              <w:t xml:space="preserve"> PDSCH repetition. Value dlrvseq1 = {0, 0, 0, 0} and value dlrvseq2 = {0, 2, 3, 1}.</w:t>
            </w:r>
          </w:p>
        </w:tc>
      </w:tr>
      <w:tr w:rsidR="00155652" w:rsidRPr="00170CE7" w14:paraId="0FEE464D" w14:textId="77777777" w:rsidTr="00252C55">
        <w:trPr>
          <w:cantSplit/>
        </w:trPr>
        <w:tc>
          <w:tcPr>
            <w:tcW w:w="9639" w:type="dxa"/>
          </w:tcPr>
          <w:p w14:paraId="7F1E91A2" w14:textId="77777777" w:rsidR="00155652" w:rsidRPr="00170CE7" w:rsidRDefault="00155652" w:rsidP="00252C55">
            <w:pPr>
              <w:pStyle w:val="TAL"/>
              <w:rPr>
                <w:b/>
                <w:bCs/>
                <w:i/>
                <w:noProof/>
                <w:lang w:val="en-GB" w:eastAsia="en-GB"/>
              </w:rPr>
            </w:pPr>
            <w:r w:rsidRPr="00170CE7">
              <w:rPr>
                <w:b/>
                <w:bCs/>
                <w:i/>
                <w:noProof/>
                <w:lang w:val="en-GB" w:eastAsia="en-GB"/>
              </w:rPr>
              <w:t>rv-SubframePDSCH-Repetitions</w:t>
            </w:r>
          </w:p>
          <w:p w14:paraId="52C5F900" w14:textId="77777777" w:rsidR="00155652" w:rsidRPr="00170CE7" w:rsidRDefault="00155652" w:rsidP="00252C55">
            <w:pPr>
              <w:pStyle w:val="TAL"/>
              <w:rPr>
                <w:b/>
                <w:i/>
                <w:noProof/>
                <w:lang w:val="en-GB" w:eastAsia="en-GB"/>
              </w:rPr>
            </w:pPr>
            <w:r w:rsidRPr="00170CE7">
              <w:rPr>
                <w:lang w:val="en-GB" w:eastAsia="en-GB"/>
              </w:rPr>
              <w:t>Indicates the RV cycling sequence for subframe PDSCH repetition. Value dlrvseq1 = {0, 0, 0, 0} and value dlrvseq2 = {0, 2, 3, 1}.</w:t>
            </w:r>
          </w:p>
        </w:tc>
      </w:tr>
      <w:tr w:rsidR="009722D5" w:rsidRPr="00170CE7" w14:paraId="6AA606AF" w14:textId="77777777" w:rsidTr="005411BB">
        <w:trPr>
          <w:cantSplit/>
        </w:trPr>
        <w:tc>
          <w:tcPr>
            <w:tcW w:w="9639" w:type="dxa"/>
          </w:tcPr>
          <w:p w14:paraId="430BAE85" w14:textId="77777777" w:rsidR="009722D5" w:rsidRPr="00170CE7" w:rsidRDefault="009722D5" w:rsidP="005411BB">
            <w:pPr>
              <w:pStyle w:val="TAL"/>
              <w:rPr>
                <w:b/>
                <w:bCs/>
                <w:i/>
                <w:noProof/>
                <w:lang w:val="en-GB" w:eastAsia="en-GB"/>
              </w:rPr>
            </w:pPr>
            <w:r w:rsidRPr="00170CE7">
              <w:rPr>
                <w:b/>
                <w:bCs/>
                <w:i/>
                <w:noProof/>
                <w:lang w:val="en-GB" w:eastAsia="en-GB"/>
              </w:rPr>
              <w:t>semiOpenLoop</w:t>
            </w:r>
            <w:r w:rsidR="006B4A90" w:rsidRPr="00170CE7">
              <w:rPr>
                <w:b/>
                <w:bCs/>
                <w:i/>
                <w:noProof/>
                <w:lang w:val="en-GB" w:eastAsia="en-GB"/>
              </w:rPr>
              <w:t>, semiOpenLoopSTTI</w:t>
            </w:r>
          </w:p>
          <w:p w14:paraId="32330726" w14:textId="77777777" w:rsidR="009722D5" w:rsidRPr="00170CE7" w:rsidRDefault="00162575" w:rsidP="005411BB">
            <w:pPr>
              <w:pStyle w:val="TAL"/>
              <w:rPr>
                <w:b/>
                <w:i/>
                <w:lang w:val="en-GB" w:eastAsia="en-GB"/>
              </w:rPr>
            </w:pPr>
            <w:r w:rsidRPr="00170CE7">
              <w:rPr>
                <w:lang w:val="en-GB" w:eastAsia="en-GB"/>
              </w:rPr>
              <w:t>Value TRUE indicates that</w:t>
            </w:r>
            <w:r w:rsidR="009722D5" w:rsidRPr="00170CE7">
              <w:rPr>
                <w:lang w:val="en-GB" w:eastAsia="en-GB"/>
              </w:rPr>
              <w:t xml:space="preserve"> semi-open-loop transmission is used for deriving CSI reporting and corresponding PDSCH transmission (DMRS).</w:t>
            </w:r>
          </w:p>
        </w:tc>
      </w:tr>
      <w:tr w:rsidR="00155652" w:rsidRPr="00170CE7" w14:paraId="549CD9A2" w14:textId="77777777" w:rsidTr="00252C55">
        <w:trPr>
          <w:cantSplit/>
        </w:trPr>
        <w:tc>
          <w:tcPr>
            <w:tcW w:w="9639" w:type="dxa"/>
          </w:tcPr>
          <w:p w14:paraId="7E5B4528" w14:textId="77777777" w:rsidR="00155652" w:rsidRPr="00170CE7" w:rsidRDefault="00155652" w:rsidP="00252C55">
            <w:pPr>
              <w:pStyle w:val="TAL"/>
              <w:rPr>
                <w:b/>
                <w:bCs/>
                <w:i/>
                <w:noProof/>
                <w:lang w:val="en-GB" w:eastAsia="en-GB"/>
              </w:rPr>
            </w:pPr>
            <w:r w:rsidRPr="00170CE7">
              <w:rPr>
                <w:b/>
                <w:bCs/>
                <w:i/>
                <w:noProof/>
                <w:lang w:val="en-GB" w:eastAsia="en-GB"/>
              </w:rPr>
              <w:t>semiStaticCFI-SlotSubslotNonMBSFN</w:t>
            </w:r>
          </w:p>
          <w:p w14:paraId="0E790AB7" w14:textId="77777777" w:rsidR="00155652" w:rsidRPr="00170CE7" w:rsidRDefault="00155652" w:rsidP="00252C55">
            <w:pPr>
              <w:pStyle w:val="TAL"/>
              <w:rPr>
                <w:b/>
                <w:bCs/>
                <w:i/>
                <w:noProof/>
                <w:lang w:val="en-GB" w:eastAsia="en-GB"/>
              </w:rPr>
            </w:pPr>
            <w:r w:rsidRPr="00170CE7">
              <w:rPr>
                <w:lang w:val="en-GB" w:eastAsia="en-GB"/>
              </w:rPr>
              <w:t>Indicates the semi-static control format indicator for slot/</w:t>
            </w:r>
            <w:proofErr w:type="spellStart"/>
            <w:r w:rsidRPr="00170CE7">
              <w:rPr>
                <w:lang w:val="en-GB" w:eastAsia="en-GB"/>
              </w:rPr>
              <w:t>subslot</w:t>
            </w:r>
            <w:proofErr w:type="spellEnd"/>
            <w:r w:rsidRPr="00170CE7">
              <w:rPr>
                <w:lang w:val="en-GB" w:eastAsia="en-GB"/>
              </w:rPr>
              <w:t xml:space="preserve"> operation in non-MBSFN subframes.</w:t>
            </w:r>
          </w:p>
        </w:tc>
      </w:tr>
      <w:tr w:rsidR="00155652" w:rsidRPr="00170CE7" w14:paraId="5FE66D75" w14:textId="77777777" w:rsidTr="00252C55">
        <w:trPr>
          <w:cantSplit/>
        </w:trPr>
        <w:tc>
          <w:tcPr>
            <w:tcW w:w="9639" w:type="dxa"/>
          </w:tcPr>
          <w:p w14:paraId="2055FCD0" w14:textId="77777777" w:rsidR="00155652" w:rsidRPr="00170CE7" w:rsidRDefault="00155652" w:rsidP="00252C55">
            <w:pPr>
              <w:pStyle w:val="TAL"/>
              <w:rPr>
                <w:b/>
                <w:bCs/>
                <w:i/>
                <w:noProof/>
                <w:lang w:val="en-GB" w:eastAsia="en-GB"/>
              </w:rPr>
            </w:pPr>
            <w:r w:rsidRPr="00170CE7">
              <w:rPr>
                <w:b/>
                <w:bCs/>
                <w:i/>
                <w:noProof/>
                <w:lang w:val="en-GB" w:eastAsia="en-GB"/>
              </w:rPr>
              <w:t>semiStaticCFI-SlotSubslotMBSFN</w:t>
            </w:r>
          </w:p>
          <w:p w14:paraId="1DD06CB0" w14:textId="77777777" w:rsidR="00155652" w:rsidRPr="00170CE7" w:rsidRDefault="00155652" w:rsidP="00252C55">
            <w:pPr>
              <w:pStyle w:val="TAL"/>
              <w:rPr>
                <w:b/>
                <w:bCs/>
                <w:i/>
                <w:noProof/>
                <w:lang w:val="en-GB" w:eastAsia="en-GB"/>
              </w:rPr>
            </w:pPr>
            <w:r w:rsidRPr="00170CE7">
              <w:rPr>
                <w:lang w:val="en-GB" w:eastAsia="en-GB"/>
              </w:rPr>
              <w:t>Indicates the semi-static control format indicator for slot/</w:t>
            </w:r>
            <w:proofErr w:type="spellStart"/>
            <w:r w:rsidRPr="00170CE7">
              <w:rPr>
                <w:lang w:val="en-GB" w:eastAsia="en-GB"/>
              </w:rPr>
              <w:t>subslot</w:t>
            </w:r>
            <w:proofErr w:type="spellEnd"/>
            <w:r w:rsidRPr="00170CE7">
              <w:rPr>
                <w:lang w:val="en-GB" w:eastAsia="en-GB"/>
              </w:rPr>
              <w:t xml:space="preserve"> operation in MBSFN subframes.</w:t>
            </w:r>
          </w:p>
        </w:tc>
      </w:tr>
      <w:tr w:rsidR="00155652" w:rsidRPr="00170CE7" w14:paraId="3A9F39FB" w14:textId="77777777" w:rsidTr="00252C55">
        <w:trPr>
          <w:cantSplit/>
        </w:trPr>
        <w:tc>
          <w:tcPr>
            <w:tcW w:w="9639" w:type="dxa"/>
          </w:tcPr>
          <w:p w14:paraId="26021352" w14:textId="77777777" w:rsidR="00155652" w:rsidRPr="00170CE7" w:rsidRDefault="00155652" w:rsidP="00252C55">
            <w:pPr>
              <w:pStyle w:val="TAL"/>
              <w:rPr>
                <w:b/>
                <w:bCs/>
                <w:i/>
                <w:noProof/>
                <w:lang w:val="en-GB" w:eastAsia="en-GB"/>
              </w:rPr>
            </w:pPr>
            <w:r w:rsidRPr="00170CE7">
              <w:rPr>
                <w:b/>
                <w:bCs/>
                <w:i/>
                <w:noProof/>
                <w:lang w:val="en-GB" w:eastAsia="en-GB"/>
              </w:rPr>
              <w:t>semiStaticCFI-SubframeMBSFN</w:t>
            </w:r>
          </w:p>
          <w:p w14:paraId="38AC0742" w14:textId="77777777" w:rsidR="00155652" w:rsidRPr="00170CE7" w:rsidRDefault="00155652" w:rsidP="00252C55">
            <w:pPr>
              <w:pStyle w:val="TAL"/>
              <w:rPr>
                <w:b/>
                <w:bCs/>
                <w:i/>
                <w:noProof/>
                <w:lang w:val="en-GB" w:eastAsia="en-GB"/>
              </w:rPr>
            </w:pPr>
            <w:r w:rsidRPr="00170CE7">
              <w:rPr>
                <w:lang w:val="en-GB" w:eastAsia="en-GB"/>
              </w:rPr>
              <w:t>Indicates the semi-static control format indicator for subframe operation in MBSFN subframes.</w:t>
            </w:r>
          </w:p>
        </w:tc>
      </w:tr>
      <w:tr w:rsidR="00155652" w:rsidRPr="00170CE7" w14:paraId="2F69E789" w14:textId="77777777" w:rsidTr="00252C55">
        <w:trPr>
          <w:cantSplit/>
        </w:trPr>
        <w:tc>
          <w:tcPr>
            <w:tcW w:w="9639" w:type="dxa"/>
          </w:tcPr>
          <w:p w14:paraId="09802535" w14:textId="77777777" w:rsidR="00155652" w:rsidRPr="00170CE7" w:rsidRDefault="00155652" w:rsidP="00252C55">
            <w:pPr>
              <w:pStyle w:val="TAL"/>
              <w:rPr>
                <w:b/>
                <w:bCs/>
                <w:i/>
                <w:noProof/>
                <w:lang w:val="en-GB" w:eastAsia="en-GB"/>
              </w:rPr>
            </w:pPr>
            <w:r w:rsidRPr="00170CE7">
              <w:rPr>
                <w:b/>
                <w:bCs/>
                <w:i/>
                <w:noProof/>
                <w:lang w:val="en-GB" w:eastAsia="en-GB"/>
              </w:rPr>
              <w:t>semiStaticCFI-</w:t>
            </w:r>
            <w:r w:rsidRPr="00170CE7">
              <w:rPr>
                <w:lang w:val="en-GB"/>
              </w:rPr>
              <w:t xml:space="preserve"> </w:t>
            </w:r>
            <w:r w:rsidRPr="00170CE7">
              <w:rPr>
                <w:b/>
                <w:bCs/>
                <w:i/>
                <w:noProof/>
                <w:lang w:val="en-GB" w:eastAsia="en-GB"/>
              </w:rPr>
              <w:t>SubframeNonMBSFN</w:t>
            </w:r>
          </w:p>
          <w:p w14:paraId="14201FA0" w14:textId="77777777" w:rsidR="00155652" w:rsidRPr="00170CE7" w:rsidRDefault="00155652" w:rsidP="00252C55">
            <w:pPr>
              <w:pStyle w:val="TAL"/>
              <w:rPr>
                <w:b/>
                <w:bCs/>
                <w:i/>
                <w:noProof/>
                <w:lang w:val="en-GB" w:eastAsia="en-GB"/>
              </w:rPr>
            </w:pPr>
            <w:r w:rsidRPr="00170CE7">
              <w:rPr>
                <w:lang w:val="en-GB" w:eastAsia="en-GB"/>
              </w:rPr>
              <w:t>Indicates the semi-static control format indicator for subframe operation in non-MBSFN subframes.</w:t>
            </w:r>
          </w:p>
        </w:tc>
      </w:tr>
      <w:tr w:rsidR="00B30CA0" w:rsidRPr="00170CE7" w14:paraId="7F135612" w14:textId="77777777" w:rsidTr="00FE5011">
        <w:trPr>
          <w:cantSplit/>
        </w:trPr>
        <w:tc>
          <w:tcPr>
            <w:tcW w:w="9639" w:type="dxa"/>
          </w:tcPr>
          <w:p w14:paraId="0CE44545" w14:textId="77777777" w:rsidR="00B30CA0" w:rsidRPr="00170CE7" w:rsidRDefault="00B30CA0" w:rsidP="00FE5011">
            <w:pPr>
              <w:pStyle w:val="TAL"/>
              <w:rPr>
                <w:b/>
                <w:i/>
                <w:lang w:val="en-GB" w:eastAsia="zh-CN"/>
              </w:rPr>
            </w:pPr>
            <w:proofErr w:type="spellStart"/>
            <w:r w:rsidRPr="00170CE7">
              <w:rPr>
                <w:b/>
                <w:i/>
                <w:lang w:val="en-GB" w:eastAsia="zh-CN"/>
              </w:rPr>
              <w:t>shortProcessingTime</w:t>
            </w:r>
            <w:proofErr w:type="spellEnd"/>
          </w:p>
          <w:p w14:paraId="2C421B05" w14:textId="77777777" w:rsidR="00B30CA0" w:rsidRPr="00170CE7" w:rsidRDefault="00B30CA0" w:rsidP="00FE5011">
            <w:pPr>
              <w:pStyle w:val="TAL"/>
              <w:rPr>
                <w:b/>
                <w:bCs/>
                <w:i/>
                <w:noProof/>
                <w:lang w:val="en-GB" w:eastAsia="en-GB"/>
              </w:rPr>
            </w:pPr>
            <w:r w:rsidRPr="00170CE7">
              <w:rPr>
                <w:lang w:val="en-GB"/>
              </w:rPr>
              <w:t xml:space="preserve">Indicates whether short processing time is configured as specific in TS 36.321 [6]. An </w:t>
            </w:r>
            <w:proofErr w:type="spellStart"/>
            <w:r w:rsidRPr="00170CE7">
              <w:rPr>
                <w:lang w:val="en-GB"/>
              </w:rPr>
              <w:t>SCell</w:t>
            </w:r>
            <w:proofErr w:type="spellEnd"/>
            <w:r w:rsidRPr="00170CE7">
              <w:rPr>
                <w:lang w:val="en-GB"/>
              </w:rPr>
              <w:t xml:space="preserve"> can only be configured with short processing if the cell carrying PUCCH for that </w:t>
            </w:r>
            <w:proofErr w:type="spellStart"/>
            <w:r w:rsidRPr="00170CE7">
              <w:rPr>
                <w:lang w:val="en-GB"/>
              </w:rPr>
              <w:t>SCell</w:t>
            </w:r>
            <w:proofErr w:type="spellEnd"/>
            <w:r w:rsidRPr="00170CE7">
              <w:rPr>
                <w:lang w:val="en-GB"/>
              </w:rPr>
              <w:t xml:space="preserve"> is configured with short processing time</w:t>
            </w:r>
            <w:r w:rsidRPr="00170CE7">
              <w:rPr>
                <w:lang w:val="en-GB" w:eastAsia="ko-KR"/>
              </w:rPr>
              <w:t>.</w:t>
            </w:r>
          </w:p>
        </w:tc>
      </w:tr>
      <w:tr w:rsidR="009722D5" w:rsidRPr="00170CE7" w14:paraId="6BE19456" w14:textId="77777777" w:rsidTr="005411BB">
        <w:trPr>
          <w:cantSplit/>
        </w:trPr>
        <w:tc>
          <w:tcPr>
            <w:tcW w:w="9639" w:type="dxa"/>
          </w:tcPr>
          <w:p w14:paraId="23D9E6C7" w14:textId="77777777" w:rsidR="009722D5" w:rsidRPr="00170CE7" w:rsidRDefault="009722D5" w:rsidP="005411BB">
            <w:pPr>
              <w:pStyle w:val="TAL"/>
              <w:rPr>
                <w:b/>
                <w:i/>
                <w:noProof/>
                <w:lang w:val="en-GB" w:eastAsia="zh-CN"/>
              </w:rPr>
            </w:pPr>
            <w:r w:rsidRPr="00170CE7">
              <w:rPr>
                <w:b/>
                <w:i/>
                <w:noProof/>
                <w:lang w:val="en-GB" w:eastAsia="en-GB"/>
              </w:rPr>
              <w:t>soundingRS-UL-PeriodicConfigDedicated</w:t>
            </w:r>
            <w:r w:rsidRPr="00170CE7">
              <w:rPr>
                <w:b/>
                <w:i/>
                <w:noProof/>
                <w:lang w:val="en-GB" w:eastAsia="zh-CN"/>
              </w:rPr>
              <w:t>List</w:t>
            </w:r>
          </w:p>
          <w:p w14:paraId="79772C0B" w14:textId="77777777" w:rsidR="009722D5" w:rsidRPr="00170CE7" w:rsidRDefault="009722D5" w:rsidP="005411BB">
            <w:pPr>
              <w:pStyle w:val="TAL"/>
              <w:rPr>
                <w:b/>
                <w:i/>
                <w:noProof/>
                <w:lang w:val="en-GB" w:eastAsia="zh-CN"/>
              </w:rPr>
            </w:pPr>
            <w:r w:rsidRPr="00170CE7">
              <w:rPr>
                <w:rFonts w:cs="Arial"/>
                <w:szCs w:val="18"/>
                <w:lang w:val="en-GB" w:eastAsia="ja-JP"/>
              </w:rPr>
              <w:t>Indicate</w:t>
            </w:r>
            <w:r w:rsidR="00922DBC" w:rsidRPr="00170CE7">
              <w:rPr>
                <w:rFonts w:cs="Arial"/>
                <w:szCs w:val="18"/>
                <w:lang w:val="en-GB" w:eastAsia="ja-JP"/>
              </w:rPr>
              <w:t>s</w:t>
            </w:r>
            <w:r w:rsidRPr="00170CE7">
              <w:rPr>
                <w:rFonts w:cs="Arial"/>
                <w:szCs w:val="18"/>
                <w:lang w:val="en-GB" w:eastAsia="zh-CN"/>
              </w:rPr>
              <w:t xml:space="preserve"> </w:t>
            </w:r>
            <w:r w:rsidRPr="00170CE7">
              <w:rPr>
                <w:lang w:val="en-GB" w:eastAsia="zh-CN"/>
              </w:rPr>
              <w:t xml:space="preserve">periodic </w:t>
            </w:r>
            <w:proofErr w:type="spellStart"/>
            <w:r w:rsidRPr="00170CE7">
              <w:rPr>
                <w:rFonts w:cs="Arial"/>
                <w:szCs w:val="18"/>
                <w:lang w:val="en-GB" w:eastAsia="zh-CN"/>
              </w:rPr>
              <w:t>soundingRS</w:t>
            </w:r>
            <w:proofErr w:type="spellEnd"/>
            <w:r w:rsidRPr="00170CE7">
              <w:rPr>
                <w:rFonts w:cs="Arial"/>
                <w:szCs w:val="18"/>
                <w:lang w:val="en-GB" w:eastAsia="zh-CN"/>
              </w:rPr>
              <w:t xml:space="preserve"> configuration except for the extension sounding symbols of the </w:t>
            </w:r>
            <w:proofErr w:type="spellStart"/>
            <w:r w:rsidRPr="00170CE7">
              <w:rPr>
                <w:rFonts w:cs="Arial"/>
                <w:szCs w:val="18"/>
                <w:lang w:val="en-GB" w:eastAsia="zh-CN"/>
              </w:rPr>
              <w:t>UpPTs</w:t>
            </w:r>
            <w:proofErr w:type="spellEnd"/>
            <w:r w:rsidRPr="00170CE7">
              <w:rPr>
                <w:rFonts w:cs="Arial"/>
                <w:szCs w:val="18"/>
                <w:lang w:val="en-GB" w:eastAsia="zh-CN"/>
              </w:rPr>
              <w:t xml:space="preserve"> subframe.</w:t>
            </w:r>
            <w:r w:rsidR="00177FFE" w:rsidRPr="00170CE7">
              <w:rPr>
                <w:rFonts w:cs="Arial"/>
                <w:szCs w:val="18"/>
                <w:lang w:val="en-GB" w:eastAsia="zh-CN"/>
              </w:rPr>
              <w:t xml:space="preserve"> </w:t>
            </w:r>
            <w:r w:rsidR="00177FFE" w:rsidRPr="00170CE7">
              <w:rPr>
                <w:noProof/>
                <w:lang w:val="en-GB" w:eastAsia="zh-CN"/>
              </w:rPr>
              <w:t xml:space="preserve">E-UTRAN configures this field in </w:t>
            </w:r>
            <w:proofErr w:type="spellStart"/>
            <w:r w:rsidR="00177FFE" w:rsidRPr="00170CE7">
              <w:rPr>
                <w:i/>
                <w:lang w:val="en-GB"/>
              </w:rPr>
              <w:t>PhysicalConfigDedicated</w:t>
            </w:r>
            <w:proofErr w:type="spellEnd"/>
            <w:r w:rsidR="00177FFE" w:rsidRPr="00170CE7">
              <w:rPr>
                <w:noProof/>
                <w:lang w:val="en-GB" w:eastAsia="zh-CN"/>
              </w:rPr>
              <w:t xml:space="preserve"> only for the UE indicating support of </w:t>
            </w:r>
            <w:r w:rsidR="00177FFE" w:rsidRPr="00170CE7">
              <w:rPr>
                <w:i/>
                <w:lang w:val="en-GB"/>
              </w:rPr>
              <w:t>ce-SRS-Enhancement-r14</w:t>
            </w:r>
            <w:r w:rsidR="00177FFE" w:rsidRPr="00170CE7">
              <w:rPr>
                <w:lang w:val="en-GB"/>
              </w:rPr>
              <w:t xml:space="preserve"> or </w:t>
            </w:r>
            <w:r w:rsidR="00177FFE" w:rsidRPr="00170CE7">
              <w:rPr>
                <w:i/>
                <w:lang w:val="en-GB"/>
              </w:rPr>
              <w:t>ce-SRS-EnhancementWithoutComb4-r14</w:t>
            </w:r>
            <w:r w:rsidR="00177FFE" w:rsidRPr="00170CE7">
              <w:rPr>
                <w:lang w:val="en-GB"/>
              </w:rPr>
              <w:t xml:space="preserve">. E-UTRAN configures this field in </w:t>
            </w:r>
            <w:r w:rsidR="00177FFE" w:rsidRPr="00170CE7">
              <w:rPr>
                <w:i/>
                <w:lang w:val="en-GB"/>
              </w:rPr>
              <w:t xml:space="preserve">PhysicalConfigDedicatedSCell-r10 </w:t>
            </w:r>
            <w:r w:rsidR="00177FFE" w:rsidRPr="00170CE7">
              <w:rPr>
                <w:lang w:val="en-GB"/>
              </w:rPr>
              <w:t xml:space="preserve">only for the UE indicating support of </w:t>
            </w:r>
            <w:r w:rsidR="00177FFE" w:rsidRPr="00170CE7">
              <w:rPr>
                <w:i/>
                <w:lang w:val="en-GB"/>
              </w:rPr>
              <w:t>srs-UpPTS-6sym-r14</w:t>
            </w:r>
            <w:r w:rsidR="00177FFE" w:rsidRPr="00170CE7">
              <w:rPr>
                <w:lang w:val="en-GB"/>
              </w:rPr>
              <w:t>.</w:t>
            </w:r>
          </w:p>
        </w:tc>
      </w:tr>
      <w:tr w:rsidR="009722D5" w:rsidRPr="00170CE7" w14:paraId="46BFFCBD" w14:textId="77777777" w:rsidTr="005411BB">
        <w:trPr>
          <w:cantSplit/>
        </w:trPr>
        <w:tc>
          <w:tcPr>
            <w:tcW w:w="9639" w:type="dxa"/>
          </w:tcPr>
          <w:p w14:paraId="48048846" w14:textId="77777777" w:rsidR="009722D5" w:rsidRPr="00170CE7" w:rsidRDefault="009722D5" w:rsidP="005411BB">
            <w:pPr>
              <w:pStyle w:val="TAL"/>
              <w:rPr>
                <w:b/>
                <w:i/>
                <w:noProof/>
                <w:lang w:val="en-GB" w:eastAsia="en-GB"/>
              </w:rPr>
            </w:pPr>
            <w:r w:rsidRPr="00170CE7">
              <w:rPr>
                <w:b/>
                <w:i/>
                <w:noProof/>
                <w:lang w:val="en-GB" w:eastAsia="en-GB"/>
              </w:rPr>
              <w:t>soundingRS-UL-PeriodicConfigDedicatedUpPTsExt</w:t>
            </w:r>
            <w:r w:rsidRPr="00170CE7">
              <w:rPr>
                <w:b/>
                <w:i/>
                <w:noProof/>
                <w:lang w:val="en-GB" w:eastAsia="zh-CN"/>
              </w:rPr>
              <w:t>List</w:t>
            </w:r>
          </w:p>
          <w:p w14:paraId="70ECC7F5" w14:textId="77777777" w:rsidR="009722D5" w:rsidRPr="00170CE7" w:rsidRDefault="009722D5" w:rsidP="005411BB">
            <w:pPr>
              <w:pStyle w:val="TAL"/>
              <w:rPr>
                <w:b/>
                <w:i/>
                <w:noProof/>
                <w:lang w:val="en-GB" w:eastAsia="zh-CN"/>
              </w:rPr>
            </w:pPr>
            <w:r w:rsidRPr="00170CE7">
              <w:rPr>
                <w:rFonts w:cs="Arial"/>
                <w:szCs w:val="18"/>
                <w:lang w:val="en-GB" w:eastAsia="ja-JP"/>
              </w:rPr>
              <w:t>Indicate</w:t>
            </w:r>
            <w:r w:rsidR="00922DBC" w:rsidRPr="00170CE7">
              <w:rPr>
                <w:rFonts w:cs="Arial"/>
                <w:szCs w:val="18"/>
                <w:lang w:val="en-GB" w:eastAsia="ja-JP"/>
              </w:rPr>
              <w:t>s</w:t>
            </w:r>
            <w:r w:rsidRPr="00170CE7">
              <w:rPr>
                <w:rFonts w:cs="Arial"/>
                <w:szCs w:val="18"/>
                <w:lang w:val="en-GB" w:eastAsia="zh-CN"/>
              </w:rPr>
              <w:t xml:space="preserve"> </w:t>
            </w:r>
            <w:r w:rsidRPr="00170CE7">
              <w:rPr>
                <w:lang w:val="en-GB" w:eastAsia="zh-CN"/>
              </w:rPr>
              <w:t xml:space="preserve">periodic </w:t>
            </w:r>
            <w:proofErr w:type="spellStart"/>
            <w:r w:rsidRPr="00170CE7">
              <w:rPr>
                <w:rFonts w:cs="Arial"/>
                <w:szCs w:val="18"/>
                <w:lang w:val="en-GB" w:eastAsia="zh-CN"/>
              </w:rPr>
              <w:t>soundingRS</w:t>
            </w:r>
            <w:proofErr w:type="spellEnd"/>
            <w:r w:rsidRPr="00170CE7">
              <w:rPr>
                <w:rFonts w:cs="Arial"/>
                <w:szCs w:val="18"/>
                <w:lang w:val="en-GB" w:eastAsia="zh-CN"/>
              </w:rPr>
              <w:t xml:space="preserve"> configuration in extension sounding symbols of the </w:t>
            </w:r>
            <w:proofErr w:type="spellStart"/>
            <w:r w:rsidRPr="00170CE7">
              <w:rPr>
                <w:rFonts w:cs="Arial"/>
                <w:szCs w:val="18"/>
                <w:lang w:val="en-GB" w:eastAsia="zh-CN"/>
              </w:rPr>
              <w:t>UpPTs</w:t>
            </w:r>
            <w:proofErr w:type="spellEnd"/>
            <w:r w:rsidRPr="00170CE7">
              <w:rPr>
                <w:rFonts w:cs="Arial"/>
                <w:szCs w:val="18"/>
                <w:lang w:val="en-GB" w:eastAsia="zh-CN"/>
              </w:rPr>
              <w:t xml:space="preserve"> subframe.</w:t>
            </w:r>
            <w:r w:rsidR="008F6C9C" w:rsidRPr="00170CE7">
              <w:rPr>
                <w:rFonts w:cs="Arial"/>
                <w:szCs w:val="18"/>
                <w:lang w:val="en-GB" w:eastAsia="zh-CN"/>
              </w:rPr>
              <w:t xml:space="preserve"> </w:t>
            </w:r>
            <w:r w:rsidR="008F6C9C" w:rsidRPr="00170CE7">
              <w:rPr>
                <w:noProof/>
                <w:lang w:val="en-GB" w:eastAsia="zh-CN"/>
              </w:rPr>
              <w:t xml:space="preserve">E-UTRAN configures this field in </w:t>
            </w:r>
            <w:proofErr w:type="spellStart"/>
            <w:r w:rsidR="008F6C9C" w:rsidRPr="00170CE7">
              <w:rPr>
                <w:i/>
                <w:lang w:val="en-GB"/>
              </w:rPr>
              <w:t>PhysicalConfigDedicated</w:t>
            </w:r>
            <w:proofErr w:type="spellEnd"/>
            <w:r w:rsidR="008F6C9C" w:rsidRPr="00170CE7">
              <w:rPr>
                <w:noProof/>
                <w:lang w:val="en-GB" w:eastAsia="zh-CN"/>
              </w:rPr>
              <w:t xml:space="preserve"> only for the UE indicating support of </w:t>
            </w:r>
            <w:r w:rsidR="008F6C9C" w:rsidRPr="00170CE7">
              <w:rPr>
                <w:i/>
                <w:lang w:val="en-GB"/>
              </w:rPr>
              <w:t>ce-SRS-Enhancement-r14</w:t>
            </w:r>
            <w:r w:rsidR="008F6C9C" w:rsidRPr="00170CE7">
              <w:rPr>
                <w:lang w:val="en-GB"/>
              </w:rPr>
              <w:t xml:space="preserve"> or </w:t>
            </w:r>
            <w:r w:rsidR="008F6C9C" w:rsidRPr="00170CE7">
              <w:rPr>
                <w:i/>
                <w:lang w:val="en-GB"/>
              </w:rPr>
              <w:t>ce-SRS-EnhancementWithoutComb4-r14</w:t>
            </w:r>
            <w:r w:rsidR="008F6C9C" w:rsidRPr="00170CE7">
              <w:rPr>
                <w:lang w:val="en-GB"/>
              </w:rPr>
              <w:t xml:space="preserve">. E-UTRAN configures this field in </w:t>
            </w:r>
            <w:r w:rsidR="008F6C9C" w:rsidRPr="00170CE7">
              <w:rPr>
                <w:i/>
                <w:lang w:val="en-GB"/>
              </w:rPr>
              <w:t xml:space="preserve">PhysicalConfigDedicatedSCell-r10 </w:t>
            </w:r>
            <w:r w:rsidR="008F6C9C" w:rsidRPr="00170CE7">
              <w:rPr>
                <w:lang w:val="en-GB"/>
              </w:rPr>
              <w:t xml:space="preserve">only for the UE indicating support of </w:t>
            </w:r>
            <w:r w:rsidR="008F6C9C" w:rsidRPr="00170CE7">
              <w:rPr>
                <w:i/>
                <w:lang w:val="en-GB"/>
              </w:rPr>
              <w:t>srs-UpPTS-6sym-r14</w:t>
            </w:r>
            <w:r w:rsidR="008F6C9C" w:rsidRPr="00170CE7">
              <w:rPr>
                <w:lang w:val="en-GB"/>
              </w:rPr>
              <w:t>.</w:t>
            </w:r>
          </w:p>
        </w:tc>
      </w:tr>
      <w:tr w:rsidR="009722D5" w:rsidRPr="00170CE7" w14:paraId="731FA39D" w14:textId="77777777" w:rsidTr="005411BB">
        <w:trPr>
          <w:cantSplit/>
        </w:trPr>
        <w:tc>
          <w:tcPr>
            <w:tcW w:w="9639" w:type="dxa"/>
          </w:tcPr>
          <w:p w14:paraId="4E4FA684" w14:textId="77777777" w:rsidR="009722D5" w:rsidRPr="00170CE7" w:rsidRDefault="009722D5" w:rsidP="005411BB">
            <w:pPr>
              <w:pStyle w:val="TAL"/>
              <w:rPr>
                <w:b/>
                <w:i/>
                <w:noProof/>
                <w:lang w:val="en-GB" w:eastAsia="en-GB"/>
              </w:rPr>
            </w:pPr>
            <w:r w:rsidRPr="00170CE7">
              <w:rPr>
                <w:b/>
                <w:i/>
                <w:noProof/>
                <w:lang w:val="en-GB" w:eastAsia="en-GB"/>
              </w:rPr>
              <w:t>soundingRS-UL-AperiodicConfigDedicated</w:t>
            </w:r>
            <w:r w:rsidRPr="00170CE7">
              <w:rPr>
                <w:b/>
                <w:i/>
                <w:noProof/>
                <w:lang w:val="en-GB" w:eastAsia="zh-CN"/>
              </w:rPr>
              <w:t>List</w:t>
            </w:r>
          </w:p>
          <w:p w14:paraId="60B3F735" w14:textId="77777777" w:rsidR="009722D5" w:rsidRPr="00170CE7" w:rsidRDefault="009722D5" w:rsidP="005411BB">
            <w:pPr>
              <w:pStyle w:val="TAL"/>
              <w:rPr>
                <w:b/>
                <w:i/>
                <w:noProof/>
                <w:lang w:val="en-GB" w:eastAsia="zh-CN"/>
              </w:rPr>
            </w:pPr>
            <w:r w:rsidRPr="00170CE7">
              <w:rPr>
                <w:rFonts w:cs="Arial"/>
                <w:szCs w:val="18"/>
                <w:lang w:val="en-GB" w:eastAsia="ja-JP"/>
              </w:rPr>
              <w:t>Indicate</w:t>
            </w:r>
            <w:r w:rsidR="00922DBC" w:rsidRPr="00170CE7">
              <w:rPr>
                <w:rFonts w:cs="Arial"/>
                <w:szCs w:val="18"/>
                <w:lang w:val="en-GB" w:eastAsia="ja-JP"/>
              </w:rPr>
              <w:t>s</w:t>
            </w:r>
            <w:r w:rsidRPr="00170CE7">
              <w:rPr>
                <w:rFonts w:cs="Arial"/>
                <w:szCs w:val="18"/>
                <w:lang w:val="en-GB" w:eastAsia="zh-CN"/>
              </w:rPr>
              <w:t xml:space="preserve"> </w:t>
            </w:r>
            <w:r w:rsidRPr="00170CE7">
              <w:rPr>
                <w:lang w:val="en-GB" w:eastAsia="zh-CN"/>
              </w:rPr>
              <w:t xml:space="preserve">aperiodic </w:t>
            </w:r>
            <w:proofErr w:type="spellStart"/>
            <w:r w:rsidRPr="00170CE7">
              <w:rPr>
                <w:rFonts w:cs="Arial"/>
                <w:szCs w:val="18"/>
                <w:lang w:val="en-GB" w:eastAsia="zh-CN"/>
              </w:rPr>
              <w:t>soundingRS</w:t>
            </w:r>
            <w:proofErr w:type="spellEnd"/>
            <w:r w:rsidRPr="00170CE7">
              <w:rPr>
                <w:rFonts w:cs="Arial"/>
                <w:szCs w:val="18"/>
                <w:lang w:val="en-GB" w:eastAsia="zh-CN"/>
              </w:rPr>
              <w:t xml:space="preserve"> configuration except for the extension sounding symbols of the </w:t>
            </w:r>
            <w:proofErr w:type="spellStart"/>
            <w:r w:rsidRPr="00170CE7">
              <w:rPr>
                <w:rFonts w:cs="Arial"/>
                <w:szCs w:val="18"/>
                <w:lang w:val="en-GB" w:eastAsia="zh-CN"/>
              </w:rPr>
              <w:t>UpPTs</w:t>
            </w:r>
            <w:proofErr w:type="spellEnd"/>
            <w:r w:rsidRPr="00170CE7">
              <w:rPr>
                <w:rFonts w:cs="Arial"/>
                <w:szCs w:val="18"/>
                <w:lang w:val="en-GB" w:eastAsia="zh-CN"/>
              </w:rPr>
              <w:t xml:space="preserve"> subframe.</w:t>
            </w:r>
            <w:r w:rsidR="008F6C9C" w:rsidRPr="00170CE7">
              <w:rPr>
                <w:rFonts w:cs="Arial"/>
                <w:szCs w:val="18"/>
                <w:lang w:val="en-GB" w:eastAsia="zh-CN"/>
              </w:rPr>
              <w:t xml:space="preserve"> </w:t>
            </w:r>
            <w:r w:rsidR="008F6C9C" w:rsidRPr="00170CE7">
              <w:rPr>
                <w:noProof/>
                <w:lang w:val="en-GB" w:eastAsia="zh-CN"/>
              </w:rPr>
              <w:t xml:space="preserve">E-UTRAN configures this field in </w:t>
            </w:r>
            <w:proofErr w:type="spellStart"/>
            <w:r w:rsidR="008F6C9C" w:rsidRPr="00170CE7">
              <w:rPr>
                <w:i/>
                <w:lang w:val="en-GB"/>
              </w:rPr>
              <w:t>PhysicalConfigDedicated</w:t>
            </w:r>
            <w:proofErr w:type="spellEnd"/>
            <w:r w:rsidR="008F6C9C" w:rsidRPr="00170CE7">
              <w:rPr>
                <w:noProof/>
                <w:lang w:val="en-GB" w:eastAsia="zh-CN"/>
              </w:rPr>
              <w:t xml:space="preserve"> only for the UE indicating support of </w:t>
            </w:r>
            <w:r w:rsidR="008F6C9C" w:rsidRPr="00170CE7">
              <w:rPr>
                <w:i/>
                <w:lang w:val="en-GB"/>
              </w:rPr>
              <w:t>ce-SRS-Enhancement-r14</w:t>
            </w:r>
            <w:r w:rsidR="008F6C9C" w:rsidRPr="00170CE7">
              <w:rPr>
                <w:lang w:val="en-GB"/>
              </w:rPr>
              <w:t xml:space="preserve"> or </w:t>
            </w:r>
            <w:r w:rsidR="008F6C9C" w:rsidRPr="00170CE7">
              <w:rPr>
                <w:i/>
                <w:lang w:val="en-GB"/>
              </w:rPr>
              <w:t>ce-SRS-EnhancementWithoutComb4-r14</w:t>
            </w:r>
            <w:r w:rsidR="008F6C9C" w:rsidRPr="00170CE7">
              <w:rPr>
                <w:lang w:val="en-GB"/>
              </w:rPr>
              <w:t xml:space="preserve">. E-UTRAN configures this field in </w:t>
            </w:r>
            <w:r w:rsidR="008F6C9C" w:rsidRPr="00170CE7">
              <w:rPr>
                <w:i/>
                <w:lang w:val="en-GB"/>
              </w:rPr>
              <w:t xml:space="preserve">PhysicalConfigDedicatedSCell-r10 </w:t>
            </w:r>
            <w:r w:rsidR="008F6C9C" w:rsidRPr="00170CE7">
              <w:rPr>
                <w:lang w:val="en-GB"/>
              </w:rPr>
              <w:t xml:space="preserve">only for the UE indicating support of </w:t>
            </w:r>
            <w:r w:rsidR="008F6C9C" w:rsidRPr="00170CE7">
              <w:rPr>
                <w:i/>
                <w:lang w:val="en-GB"/>
              </w:rPr>
              <w:t>srs-UpPTS-6sym-r14</w:t>
            </w:r>
            <w:r w:rsidR="008F6C9C" w:rsidRPr="00170CE7">
              <w:rPr>
                <w:lang w:val="en-GB"/>
              </w:rPr>
              <w:t>.</w:t>
            </w:r>
          </w:p>
        </w:tc>
      </w:tr>
      <w:tr w:rsidR="009722D5" w:rsidRPr="00170CE7" w14:paraId="6FC909F5" w14:textId="77777777" w:rsidTr="005411BB">
        <w:trPr>
          <w:cantSplit/>
        </w:trPr>
        <w:tc>
          <w:tcPr>
            <w:tcW w:w="9639" w:type="dxa"/>
          </w:tcPr>
          <w:p w14:paraId="1FD4A570" w14:textId="77777777" w:rsidR="009722D5" w:rsidRPr="00170CE7" w:rsidRDefault="009722D5" w:rsidP="005411BB">
            <w:pPr>
              <w:pStyle w:val="TAL"/>
              <w:rPr>
                <w:b/>
                <w:i/>
                <w:noProof/>
                <w:lang w:val="en-GB" w:eastAsia="en-GB"/>
              </w:rPr>
            </w:pPr>
            <w:r w:rsidRPr="00170CE7">
              <w:rPr>
                <w:b/>
                <w:i/>
                <w:noProof/>
                <w:lang w:val="en-GB" w:eastAsia="en-GB"/>
              </w:rPr>
              <w:t>soundingRS-UL-DedicatedApUpPTsExt</w:t>
            </w:r>
            <w:r w:rsidRPr="00170CE7">
              <w:rPr>
                <w:b/>
                <w:i/>
                <w:noProof/>
                <w:lang w:val="en-GB" w:eastAsia="zh-CN"/>
              </w:rPr>
              <w:t>List</w:t>
            </w:r>
          </w:p>
          <w:p w14:paraId="3BDB86A4" w14:textId="77777777" w:rsidR="009722D5" w:rsidRPr="00170CE7" w:rsidRDefault="009722D5" w:rsidP="005411BB">
            <w:pPr>
              <w:pStyle w:val="TAL"/>
              <w:rPr>
                <w:b/>
                <w:i/>
                <w:noProof/>
                <w:lang w:val="en-GB" w:eastAsia="zh-CN"/>
              </w:rPr>
            </w:pPr>
            <w:r w:rsidRPr="00170CE7">
              <w:rPr>
                <w:rFonts w:cs="Arial"/>
                <w:szCs w:val="18"/>
                <w:lang w:val="en-GB" w:eastAsia="ja-JP"/>
              </w:rPr>
              <w:t>Indicate</w:t>
            </w:r>
            <w:r w:rsidR="00ED60C7" w:rsidRPr="00170CE7">
              <w:rPr>
                <w:rFonts w:cs="Arial"/>
                <w:szCs w:val="18"/>
                <w:lang w:val="en-GB" w:eastAsia="ja-JP"/>
              </w:rPr>
              <w:t>s</w:t>
            </w:r>
            <w:r w:rsidRPr="00170CE7">
              <w:rPr>
                <w:rFonts w:cs="Arial"/>
                <w:szCs w:val="18"/>
                <w:lang w:val="en-GB" w:eastAsia="zh-CN"/>
              </w:rPr>
              <w:t xml:space="preserve"> ap</w:t>
            </w:r>
            <w:r w:rsidRPr="00170CE7">
              <w:rPr>
                <w:lang w:val="en-GB" w:eastAsia="zh-CN"/>
              </w:rPr>
              <w:t xml:space="preserve">eriodic </w:t>
            </w:r>
            <w:proofErr w:type="spellStart"/>
            <w:r w:rsidRPr="00170CE7">
              <w:rPr>
                <w:rFonts w:cs="Arial"/>
                <w:szCs w:val="18"/>
                <w:lang w:val="en-GB" w:eastAsia="zh-CN"/>
              </w:rPr>
              <w:t>soundingRS</w:t>
            </w:r>
            <w:proofErr w:type="spellEnd"/>
            <w:r w:rsidRPr="00170CE7">
              <w:rPr>
                <w:rFonts w:cs="Arial"/>
                <w:szCs w:val="18"/>
                <w:lang w:val="en-GB" w:eastAsia="zh-CN"/>
              </w:rPr>
              <w:t xml:space="preserve"> configuration in extension sounding symbols of the </w:t>
            </w:r>
            <w:proofErr w:type="spellStart"/>
            <w:r w:rsidRPr="00170CE7">
              <w:rPr>
                <w:rFonts w:cs="Arial"/>
                <w:szCs w:val="18"/>
                <w:lang w:val="en-GB" w:eastAsia="zh-CN"/>
              </w:rPr>
              <w:t>UpPTs</w:t>
            </w:r>
            <w:proofErr w:type="spellEnd"/>
            <w:r w:rsidRPr="00170CE7">
              <w:rPr>
                <w:rFonts w:cs="Arial"/>
                <w:szCs w:val="18"/>
                <w:lang w:val="en-GB" w:eastAsia="zh-CN"/>
              </w:rPr>
              <w:t xml:space="preserve"> subframe.</w:t>
            </w:r>
            <w:r w:rsidR="008F6C9C" w:rsidRPr="00170CE7">
              <w:rPr>
                <w:rFonts w:cs="Arial"/>
                <w:szCs w:val="18"/>
                <w:lang w:val="en-GB" w:eastAsia="zh-CN"/>
              </w:rPr>
              <w:t xml:space="preserve"> </w:t>
            </w:r>
            <w:r w:rsidR="008F6C9C" w:rsidRPr="00170CE7">
              <w:rPr>
                <w:noProof/>
                <w:lang w:val="en-GB" w:eastAsia="zh-CN"/>
              </w:rPr>
              <w:t xml:space="preserve">E-UTRAN configures this field in </w:t>
            </w:r>
            <w:proofErr w:type="spellStart"/>
            <w:r w:rsidR="008F6C9C" w:rsidRPr="00170CE7">
              <w:rPr>
                <w:i/>
                <w:lang w:val="en-GB"/>
              </w:rPr>
              <w:t>PhysicalConfigDedicated</w:t>
            </w:r>
            <w:proofErr w:type="spellEnd"/>
            <w:r w:rsidR="008F6C9C" w:rsidRPr="00170CE7">
              <w:rPr>
                <w:noProof/>
                <w:lang w:val="en-GB" w:eastAsia="zh-CN"/>
              </w:rPr>
              <w:t xml:space="preserve"> only for the UE indicating support of </w:t>
            </w:r>
            <w:r w:rsidR="008F6C9C" w:rsidRPr="00170CE7">
              <w:rPr>
                <w:i/>
                <w:lang w:val="en-GB"/>
              </w:rPr>
              <w:t>ce-SRS-Enhancement-r14</w:t>
            </w:r>
            <w:r w:rsidR="008F6C9C" w:rsidRPr="00170CE7">
              <w:rPr>
                <w:lang w:val="en-GB"/>
              </w:rPr>
              <w:t xml:space="preserve"> or </w:t>
            </w:r>
            <w:r w:rsidR="008F6C9C" w:rsidRPr="00170CE7">
              <w:rPr>
                <w:i/>
                <w:lang w:val="en-GB"/>
              </w:rPr>
              <w:t>ce-SRS-EnhancementWithoutComb4-r14</w:t>
            </w:r>
            <w:r w:rsidR="008F6C9C" w:rsidRPr="00170CE7">
              <w:rPr>
                <w:lang w:val="en-GB"/>
              </w:rPr>
              <w:t xml:space="preserve">. E-UTRAN configures this field in </w:t>
            </w:r>
            <w:r w:rsidR="008F6C9C" w:rsidRPr="00170CE7">
              <w:rPr>
                <w:i/>
                <w:lang w:val="en-GB"/>
              </w:rPr>
              <w:t xml:space="preserve">PhysicalConfigDedicatedSCell-r10 </w:t>
            </w:r>
            <w:r w:rsidR="008F6C9C" w:rsidRPr="00170CE7">
              <w:rPr>
                <w:lang w:val="en-GB"/>
              </w:rPr>
              <w:t xml:space="preserve">only for the UE indicating support of </w:t>
            </w:r>
            <w:r w:rsidR="008F6C9C" w:rsidRPr="00170CE7">
              <w:rPr>
                <w:i/>
                <w:lang w:val="en-GB"/>
              </w:rPr>
              <w:t>srs-UpPTS-6sym-r14</w:t>
            </w:r>
            <w:r w:rsidR="008F6C9C" w:rsidRPr="00170CE7">
              <w:rPr>
                <w:lang w:val="en-GB"/>
              </w:rPr>
              <w:t>.</w:t>
            </w:r>
          </w:p>
        </w:tc>
      </w:tr>
      <w:tr w:rsidR="009722D5" w:rsidRPr="00170CE7" w14:paraId="3F453D51" w14:textId="77777777" w:rsidTr="005411BB">
        <w:trPr>
          <w:cantSplit/>
        </w:trPr>
        <w:tc>
          <w:tcPr>
            <w:tcW w:w="9639" w:type="dxa"/>
          </w:tcPr>
          <w:p w14:paraId="0E8FE7AE" w14:textId="77777777" w:rsidR="009722D5" w:rsidRPr="00170CE7" w:rsidRDefault="009722D5" w:rsidP="005411BB">
            <w:pPr>
              <w:pStyle w:val="TAL"/>
              <w:rPr>
                <w:b/>
                <w:i/>
                <w:lang w:val="en-GB" w:eastAsia="zh-CN"/>
              </w:rPr>
            </w:pPr>
            <w:proofErr w:type="spellStart"/>
            <w:r w:rsidRPr="00170CE7">
              <w:rPr>
                <w:b/>
                <w:i/>
                <w:lang w:val="en-GB" w:eastAsia="zh-CN"/>
              </w:rPr>
              <w:t>srs</w:t>
            </w:r>
            <w:proofErr w:type="spellEnd"/>
            <w:r w:rsidRPr="00170CE7">
              <w:rPr>
                <w:b/>
                <w:i/>
                <w:lang w:val="en-GB" w:eastAsia="zh-CN"/>
              </w:rPr>
              <w:t>-CC-</w:t>
            </w:r>
            <w:proofErr w:type="spellStart"/>
            <w:r w:rsidRPr="00170CE7">
              <w:rPr>
                <w:b/>
                <w:i/>
                <w:lang w:val="en-GB" w:eastAsia="zh-CN"/>
              </w:rPr>
              <w:t>SetIndexList</w:t>
            </w:r>
            <w:proofErr w:type="spellEnd"/>
          </w:p>
          <w:p w14:paraId="41B7B270" w14:textId="77777777" w:rsidR="009722D5" w:rsidRPr="00170CE7" w:rsidRDefault="009722D5" w:rsidP="005411BB">
            <w:pPr>
              <w:pStyle w:val="TAL"/>
              <w:rPr>
                <w:noProof/>
                <w:lang w:val="en-GB" w:eastAsia="zh-CN"/>
              </w:rPr>
            </w:pPr>
            <w:r w:rsidRPr="00170CE7">
              <w:rPr>
                <w:noProof/>
                <w:lang w:val="en-GB" w:eastAsia="zh-CN"/>
              </w:rPr>
              <w:t>Indicate</w:t>
            </w:r>
            <w:r w:rsidR="00922DBC" w:rsidRPr="00170CE7">
              <w:rPr>
                <w:noProof/>
                <w:lang w:val="en-GB" w:eastAsia="zh-CN"/>
              </w:rPr>
              <w:t>s</w:t>
            </w:r>
            <w:r w:rsidRPr="00170CE7">
              <w:rPr>
                <w:noProof/>
                <w:lang w:val="en-GB" w:eastAsia="zh-CN"/>
              </w:rPr>
              <w:t xml:space="preserve"> the </w:t>
            </w:r>
            <w:proofErr w:type="spellStart"/>
            <w:r w:rsidRPr="00170CE7">
              <w:rPr>
                <w:i/>
                <w:lang w:val="en-GB" w:eastAsia="zh-CN"/>
              </w:rPr>
              <w:t>srs</w:t>
            </w:r>
            <w:proofErr w:type="spellEnd"/>
            <w:r w:rsidRPr="00170CE7">
              <w:rPr>
                <w:i/>
                <w:lang w:val="en-GB" w:eastAsia="zh-CN"/>
              </w:rPr>
              <w:t>-CC-</w:t>
            </w:r>
            <w:proofErr w:type="spellStart"/>
            <w:r w:rsidRPr="00170CE7">
              <w:rPr>
                <w:i/>
                <w:lang w:val="en-GB" w:eastAsia="zh-CN"/>
              </w:rPr>
              <w:t>SetIndex</w:t>
            </w:r>
            <w:proofErr w:type="spellEnd"/>
            <w:r w:rsidRPr="00170CE7">
              <w:rPr>
                <w:noProof/>
                <w:lang w:val="en-GB" w:eastAsia="zh-CN"/>
              </w:rPr>
              <w:t xml:space="preserve"> list which the </w:t>
            </w:r>
            <w:proofErr w:type="spellStart"/>
            <w:r w:rsidR="006F1E19" w:rsidRPr="00170CE7">
              <w:rPr>
                <w:i/>
                <w:lang w:val="en-GB" w:eastAsia="zh-CN"/>
              </w:rPr>
              <w:t>soundingRS</w:t>
            </w:r>
            <w:proofErr w:type="spellEnd"/>
            <w:r w:rsidR="006F1E19" w:rsidRPr="00170CE7">
              <w:rPr>
                <w:i/>
                <w:lang w:val="en-GB" w:eastAsia="zh-CN"/>
              </w:rPr>
              <w:t>-UL-</w:t>
            </w:r>
            <w:proofErr w:type="spellStart"/>
            <w:r w:rsidR="006F1E19" w:rsidRPr="00170CE7">
              <w:rPr>
                <w:i/>
                <w:lang w:val="en-GB" w:eastAsia="zh-CN"/>
              </w:rPr>
              <w:t>ConfigDedicatedAperiodic</w:t>
            </w:r>
            <w:proofErr w:type="spellEnd"/>
            <w:r w:rsidRPr="00170CE7">
              <w:rPr>
                <w:noProof/>
                <w:lang w:val="en-GB" w:eastAsia="zh-CN"/>
              </w:rPr>
              <w:t xml:space="preserve"> </w:t>
            </w:r>
            <w:r w:rsidR="006F1E19" w:rsidRPr="00170CE7">
              <w:rPr>
                <w:noProof/>
                <w:lang w:val="en-GB" w:eastAsia="zh-CN"/>
              </w:rPr>
              <w:t>and</w:t>
            </w:r>
            <w:r w:rsidR="006F1E19" w:rsidRPr="00170CE7">
              <w:rPr>
                <w:i/>
                <w:noProof/>
                <w:lang w:val="en-GB" w:eastAsia="zh-CN"/>
              </w:rPr>
              <w:t xml:space="preserve"> </w:t>
            </w:r>
            <w:bookmarkStart w:id="149" w:name="OLE_LINK222"/>
            <w:bookmarkStart w:id="150" w:name="OLE_LINK223"/>
            <w:proofErr w:type="spellStart"/>
            <w:r w:rsidR="006F1E19" w:rsidRPr="00170CE7">
              <w:rPr>
                <w:i/>
                <w:lang w:val="en-GB" w:eastAsia="ja-JP"/>
              </w:rPr>
              <w:t>soundingRS</w:t>
            </w:r>
            <w:proofErr w:type="spellEnd"/>
            <w:r w:rsidR="006F1E19" w:rsidRPr="00170CE7">
              <w:rPr>
                <w:i/>
                <w:lang w:val="en-GB" w:eastAsia="ja-JP"/>
              </w:rPr>
              <w:t>-UL-</w:t>
            </w:r>
            <w:proofErr w:type="spellStart"/>
            <w:r w:rsidR="006F1E19" w:rsidRPr="00170CE7">
              <w:rPr>
                <w:i/>
                <w:lang w:val="en-GB" w:eastAsia="ja-JP"/>
              </w:rPr>
              <w:t>ConfigDedicatedAperiodicUpPTsExt</w:t>
            </w:r>
            <w:bookmarkEnd w:id="149"/>
            <w:bookmarkEnd w:id="150"/>
            <w:proofErr w:type="spellEnd"/>
            <w:r w:rsidR="006F1E19" w:rsidRPr="00170CE7">
              <w:rPr>
                <w:noProof/>
                <w:lang w:val="en-GB" w:eastAsia="zh-CN"/>
              </w:rPr>
              <w:t xml:space="preserve"> </w:t>
            </w:r>
            <w:r w:rsidRPr="00170CE7">
              <w:rPr>
                <w:noProof/>
                <w:lang w:val="en-GB" w:eastAsia="zh-CN"/>
              </w:rPr>
              <w:t>belongs to.</w:t>
            </w:r>
          </w:p>
        </w:tc>
      </w:tr>
      <w:tr w:rsidR="006B4A90" w:rsidRPr="00170CE7" w14:paraId="00129914" w14:textId="77777777" w:rsidTr="005C0C4F">
        <w:trPr>
          <w:cantSplit/>
        </w:trPr>
        <w:tc>
          <w:tcPr>
            <w:tcW w:w="9639" w:type="dxa"/>
          </w:tcPr>
          <w:p w14:paraId="5E4E22F7" w14:textId="77777777" w:rsidR="006B4A90" w:rsidRPr="00170CE7" w:rsidRDefault="006B4A90" w:rsidP="005C0C4F">
            <w:pPr>
              <w:pStyle w:val="TAL"/>
              <w:rPr>
                <w:b/>
                <w:i/>
                <w:lang w:val="en-GB" w:eastAsia="zh-CN"/>
              </w:rPr>
            </w:pPr>
            <w:r w:rsidRPr="00170CE7">
              <w:rPr>
                <w:b/>
                <w:i/>
                <w:lang w:val="en-GB" w:eastAsia="zh-CN"/>
              </w:rPr>
              <w:t>srs-DCI7-TriggeringConfig</w:t>
            </w:r>
          </w:p>
          <w:p w14:paraId="76A05610" w14:textId="77777777" w:rsidR="006B4A90" w:rsidRPr="00170CE7" w:rsidRDefault="006B4A90" w:rsidP="005C0C4F">
            <w:pPr>
              <w:pStyle w:val="TAL"/>
              <w:rPr>
                <w:b/>
                <w:i/>
                <w:lang w:val="en-GB" w:eastAsia="zh-CN"/>
              </w:rPr>
            </w:pPr>
            <w:r w:rsidRPr="00170CE7">
              <w:rPr>
                <w:noProof/>
                <w:lang w:val="en-GB" w:eastAsia="zh-CN"/>
              </w:rPr>
              <w:t>Indicates whether SRS triggering via DCI7 is configured.</w:t>
            </w:r>
          </w:p>
        </w:tc>
      </w:tr>
      <w:tr w:rsidR="009722D5" w:rsidRPr="00170CE7" w14:paraId="52BA499A" w14:textId="77777777" w:rsidTr="005411BB">
        <w:trPr>
          <w:cantSplit/>
        </w:trPr>
        <w:tc>
          <w:tcPr>
            <w:tcW w:w="9639" w:type="dxa"/>
          </w:tcPr>
          <w:p w14:paraId="64875214" w14:textId="77777777" w:rsidR="009722D5" w:rsidRPr="00170CE7" w:rsidRDefault="009722D5" w:rsidP="005411BB">
            <w:pPr>
              <w:pStyle w:val="TAL"/>
              <w:rPr>
                <w:b/>
                <w:i/>
                <w:lang w:val="en-GB" w:eastAsia="en-GB"/>
              </w:rPr>
            </w:pPr>
            <w:proofErr w:type="spellStart"/>
            <w:r w:rsidRPr="00170CE7">
              <w:rPr>
                <w:b/>
                <w:i/>
                <w:lang w:val="en-GB" w:eastAsia="en-GB"/>
              </w:rPr>
              <w:t>subframeStartPosition</w:t>
            </w:r>
            <w:proofErr w:type="spellEnd"/>
          </w:p>
          <w:p w14:paraId="3664C3DA" w14:textId="77777777" w:rsidR="009722D5" w:rsidRPr="00170CE7" w:rsidRDefault="009722D5" w:rsidP="005411BB">
            <w:pPr>
              <w:pStyle w:val="TAL"/>
              <w:rPr>
                <w:b/>
                <w:i/>
                <w:lang w:val="en-GB" w:eastAsia="en-GB"/>
              </w:rPr>
            </w:pPr>
            <w:r w:rsidRPr="00170CE7">
              <w:rPr>
                <w:lang w:val="en-GB" w:eastAsia="en-GB"/>
              </w:rPr>
              <w:t>Indicates possible starting positions of transmission in the first subframe of the DL transmission burst, see TS 36.211 [21].</w:t>
            </w:r>
            <w:r w:rsidR="003E6305" w:rsidRPr="00170CE7">
              <w:rPr>
                <w:lang w:val="en-GB" w:eastAsia="en-GB"/>
              </w:rPr>
              <w:t xml:space="preserve"> </w:t>
            </w:r>
            <w:r w:rsidRPr="00170CE7">
              <w:rPr>
                <w:lang w:val="en-GB" w:eastAsia="en-GB"/>
              </w:rPr>
              <w:t xml:space="preserve">Value </w:t>
            </w:r>
            <w:r w:rsidRPr="00170CE7">
              <w:rPr>
                <w:i/>
                <w:lang w:val="en-GB" w:eastAsia="en-GB"/>
              </w:rPr>
              <w:t>s0</w:t>
            </w:r>
            <w:r w:rsidRPr="00170CE7">
              <w:rPr>
                <w:lang w:val="en-GB" w:eastAsia="en-GB"/>
              </w:rPr>
              <w:t xml:space="preserve"> means the starting position is subframe boundary, </w:t>
            </w:r>
            <w:r w:rsidRPr="00170CE7">
              <w:rPr>
                <w:i/>
                <w:lang w:val="en-GB" w:eastAsia="en-GB"/>
              </w:rPr>
              <w:t>s07</w:t>
            </w:r>
            <w:r w:rsidRPr="00170CE7">
              <w:rPr>
                <w:lang w:val="en-GB" w:eastAsia="en-GB"/>
              </w:rPr>
              <w:t xml:space="preserve"> means the starting position is either subframe boundary or slot boundary.</w:t>
            </w:r>
          </w:p>
        </w:tc>
      </w:tr>
      <w:tr w:rsidR="009722D5" w:rsidRPr="00170CE7" w14:paraId="27CDFDE6" w14:textId="77777777" w:rsidTr="005411BB">
        <w:trPr>
          <w:cantSplit/>
        </w:trPr>
        <w:tc>
          <w:tcPr>
            <w:tcW w:w="9639" w:type="dxa"/>
          </w:tcPr>
          <w:p w14:paraId="4FA676C1" w14:textId="77777777" w:rsidR="009722D5" w:rsidRPr="00170CE7" w:rsidRDefault="009722D5" w:rsidP="005411BB">
            <w:pPr>
              <w:pStyle w:val="TAL"/>
              <w:rPr>
                <w:b/>
                <w:i/>
                <w:noProof/>
                <w:lang w:val="en-GB" w:eastAsia="en-GB"/>
              </w:rPr>
            </w:pPr>
            <w:r w:rsidRPr="00170CE7">
              <w:rPr>
                <w:b/>
                <w:i/>
                <w:noProof/>
                <w:lang w:val="en-GB" w:eastAsia="en-GB"/>
              </w:rPr>
              <w:t>tpc-PDCCH-ConfigPUCCH</w:t>
            </w:r>
          </w:p>
          <w:p w14:paraId="4026B3D6" w14:textId="77777777" w:rsidR="009722D5" w:rsidRPr="00170CE7" w:rsidRDefault="009722D5" w:rsidP="005411BB">
            <w:pPr>
              <w:pStyle w:val="TAL"/>
              <w:rPr>
                <w:bCs/>
                <w:iCs/>
                <w:noProof/>
                <w:lang w:val="en-GB" w:eastAsia="en-GB"/>
              </w:rPr>
            </w:pPr>
            <w:r w:rsidRPr="00170CE7">
              <w:rPr>
                <w:bCs/>
                <w:iCs/>
                <w:noProof/>
                <w:lang w:val="en-GB" w:eastAsia="en-GB"/>
              </w:rPr>
              <w:t>PDCCH configuration for power control of PUCCH using format 3/3A, see TS 36.212 [22].</w:t>
            </w:r>
          </w:p>
        </w:tc>
      </w:tr>
      <w:tr w:rsidR="009722D5" w:rsidRPr="00170CE7" w14:paraId="6189AF20" w14:textId="77777777" w:rsidTr="005411BB">
        <w:trPr>
          <w:cantSplit/>
        </w:trPr>
        <w:tc>
          <w:tcPr>
            <w:tcW w:w="9639" w:type="dxa"/>
          </w:tcPr>
          <w:p w14:paraId="24921C46" w14:textId="77777777" w:rsidR="009722D5" w:rsidRPr="00170CE7" w:rsidRDefault="009722D5" w:rsidP="005411BB">
            <w:pPr>
              <w:pStyle w:val="TAL"/>
              <w:rPr>
                <w:b/>
                <w:i/>
                <w:noProof/>
                <w:lang w:val="en-GB" w:eastAsia="en-GB"/>
              </w:rPr>
            </w:pPr>
            <w:r w:rsidRPr="00170CE7">
              <w:rPr>
                <w:b/>
                <w:i/>
                <w:noProof/>
                <w:lang w:val="en-GB" w:eastAsia="en-GB"/>
              </w:rPr>
              <w:t>tpc-PDCCH-ConfigPUSCH</w:t>
            </w:r>
          </w:p>
          <w:p w14:paraId="14537A5B" w14:textId="77777777" w:rsidR="009722D5" w:rsidRPr="00170CE7" w:rsidRDefault="009722D5" w:rsidP="005411BB">
            <w:pPr>
              <w:pStyle w:val="TAL"/>
              <w:rPr>
                <w:b/>
                <w:i/>
                <w:noProof/>
                <w:lang w:val="en-GB" w:eastAsia="en-GB"/>
              </w:rPr>
            </w:pPr>
            <w:r w:rsidRPr="00170CE7">
              <w:rPr>
                <w:bCs/>
                <w:iCs/>
                <w:noProof/>
                <w:lang w:val="en-GB" w:eastAsia="en-GB"/>
              </w:rPr>
              <w:t>PDCCH configuration for power control of PUSCH using format 3/3A, see TS 36.212 [22].</w:t>
            </w:r>
          </w:p>
        </w:tc>
      </w:tr>
      <w:tr w:rsidR="006F1E19" w:rsidRPr="00170CE7" w14:paraId="40AF2032" w14:textId="77777777" w:rsidTr="004D32C3">
        <w:trPr>
          <w:cantSplit/>
        </w:trPr>
        <w:tc>
          <w:tcPr>
            <w:tcW w:w="9639" w:type="dxa"/>
          </w:tcPr>
          <w:p w14:paraId="7A10560F" w14:textId="77777777" w:rsidR="006F1E19" w:rsidRPr="00170CE7" w:rsidRDefault="006F1E19" w:rsidP="004D32C3">
            <w:pPr>
              <w:pStyle w:val="TAL"/>
              <w:rPr>
                <w:b/>
                <w:i/>
                <w:noProof/>
                <w:lang w:val="en-GB" w:eastAsia="en-GB"/>
              </w:rPr>
            </w:pPr>
            <w:bookmarkStart w:id="151" w:name="OLE_LINK254"/>
            <w:bookmarkStart w:id="152" w:name="OLE_LINK255"/>
            <w:r w:rsidRPr="00170CE7">
              <w:rPr>
                <w:b/>
                <w:i/>
                <w:noProof/>
                <w:lang w:val="en-GB" w:eastAsia="en-GB"/>
              </w:rPr>
              <w:t>typeA-SRS-TPC-PDCCH-Group</w:t>
            </w:r>
            <w:bookmarkEnd w:id="151"/>
            <w:bookmarkEnd w:id="152"/>
          </w:p>
          <w:p w14:paraId="5FC26BD1" w14:textId="77777777" w:rsidR="006F1E19" w:rsidRPr="00170CE7" w:rsidRDefault="006F1E19" w:rsidP="004D32C3">
            <w:pPr>
              <w:pStyle w:val="TAL"/>
              <w:rPr>
                <w:noProof/>
                <w:lang w:val="en-GB" w:eastAsia="en-GB"/>
              </w:rPr>
            </w:pPr>
            <w:r w:rsidRPr="00170CE7">
              <w:rPr>
                <w:noProof/>
                <w:lang w:val="en-GB" w:eastAsia="en-GB"/>
              </w:rPr>
              <w:t xml:space="preserve">Indicates Type A trigger configuration for SRS transmission on a PUSCH-less SCell. E-UTRAN configures the UE with either </w:t>
            </w:r>
            <w:r w:rsidRPr="00170CE7">
              <w:rPr>
                <w:i/>
                <w:noProof/>
                <w:lang w:val="en-GB" w:eastAsia="en-GB"/>
              </w:rPr>
              <w:t>typeA-SRS-TPC-PDCCH-Group</w:t>
            </w:r>
            <w:r w:rsidRPr="00170CE7">
              <w:rPr>
                <w:noProof/>
                <w:lang w:val="en-GB" w:eastAsia="en-GB"/>
              </w:rPr>
              <w:t xml:space="preserve"> or </w:t>
            </w:r>
            <w:r w:rsidRPr="00170CE7">
              <w:rPr>
                <w:i/>
                <w:noProof/>
                <w:lang w:val="en-GB" w:eastAsia="en-GB"/>
              </w:rPr>
              <w:t>typeB-SRS-TPC-PDCCH-Group</w:t>
            </w:r>
            <w:r w:rsidRPr="00170CE7">
              <w:rPr>
                <w:noProof/>
                <w:lang w:val="en-GB" w:eastAsia="en-GB"/>
              </w:rPr>
              <w:t>, if any.</w:t>
            </w:r>
          </w:p>
        </w:tc>
      </w:tr>
      <w:tr w:rsidR="009722D5" w:rsidRPr="00170CE7" w14:paraId="18CF2B6C" w14:textId="77777777" w:rsidTr="005411BB">
        <w:trPr>
          <w:cantSplit/>
        </w:trPr>
        <w:tc>
          <w:tcPr>
            <w:tcW w:w="9639" w:type="dxa"/>
          </w:tcPr>
          <w:p w14:paraId="1972EDE4" w14:textId="77777777" w:rsidR="009722D5" w:rsidRPr="00170CE7" w:rsidRDefault="009722D5" w:rsidP="005411BB">
            <w:pPr>
              <w:pStyle w:val="TAL"/>
              <w:rPr>
                <w:b/>
                <w:i/>
                <w:noProof/>
                <w:lang w:val="en-GB" w:eastAsia="en-GB"/>
              </w:rPr>
            </w:pPr>
            <w:r w:rsidRPr="00170CE7">
              <w:rPr>
                <w:b/>
                <w:i/>
                <w:noProof/>
                <w:lang w:val="en-GB" w:eastAsia="en-GB"/>
              </w:rPr>
              <w:t>uplinkPowerControlDedicated</w:t>
            </w:r>
          </w:p>
          <w:p w14:paraId="691D017E" w14:textId="77777777" w:rsidR="009722D5" w:rsidRPr="00170CE7" w:rsidRDefault="009722D5" w:rsidP="005411BB">
            <w:pPr>
              <w:pStyle w:val="TAL"/>
              <w:rPr>
                <w:b/>
                <w:i/>
                <w:noProof/>
                <w:lang w:val="en-GB" w:eastAsia="en-GB"/>
              </w:rPr>
            </w:pPr>
            <w:r w:rsidRPr="00170CE7">
              <w:rPr>
                <w:bCs/>
                <w:iCs/>
                <w:noProof/>
                <w:lang w:val="en-GB" w:eastAsia="en-GB"/>
              </w:rPr>
              <w:t xml:space="preserve">E-UTRAN configures </w:t>
            </w:r>
            <w:r w:rsidRPr="00170CE7">
              <w:rPr>
                <w:bCs/>
                <w:i/>
                <w:iCs/>
                <w:noProof/>
                <w:lang w:val="en-GB" w:eastAsia="en-GB"/>
              </w:rPr>
              <w:t>uplinkPowerControlDedicated-v1130</w:t>
            </w:r>
            <w:r w:rsidRPr="00170CE7">
              <w:rPr>
                <w:bCs/>
                <w:iCs/>
                <w:noProof/>
                <w:lang w:val="en-GB" w:eastAsia="en-GB"/>
              </w:rPr>
              <w:t xml:space="preserve"> only if </w:t>
            </w:r>
            <w:r w:rsidRPr="00170CE7">
              <w:rPr>
                <w:bCs/>
                <w:i/>
                <w:iCs/>
                <w:noProof/>
                <w:lang w:val="en-GB" w:eastAsia="en-GB"/>
              </w:rPr>
              <w:t>uplinkPowerControlDedicated</w:t>
            </w:r>
            <w:r w:rsidRPr="00170CE7">
              <w:rPr>
                <w:bCs/>
                <w:iCs/>
                <w:noProof/>
                <w:lang w:val="en-GB" w:eastAsia="en-GB"/>
              </w:rPr>
              <w:t xml:space="preserve"> (without suffix) is configured.</w:t>
            </w:r>
          </w:p>
        </w:tc>
      </w:tr>
      <w:tr w:rsidR="009722D5" w:rsidRPr="00170CE7" w14:paraId="7EAD018F" w14:textId="77777777" w:rsidTr="005411BB">
        <w:trPr>
          <w:cantSplit/>
        </w:trPr>
        <w:tc>
          <w:tcPr>
            <w:tcW w:w="9639" w:type="dxa"/>
          </w:tcPr>
          <w:p w14:paraId="5EC1903F" w14:textId="77777777" w:rsidR="009722D5" w:rsidRPr="00170CE7" w:rsidRDefault="009722D5" w:rsidP="005411BB">
            <w:pPr>
              <w:pStyle w:val="TAL"/>
              <w:rPr>
                <w:b/>
                <w:i/>
                <w:noProof/>
                <w:lang w:val="en-GB" w:eastAsia="en-GB"/>
              </w:rPr>
            </w:pPr>
            <w:r w:rsidRPr="00170CE7">
              <w:rPr>
                <w:b/>
                <w:i/>
                <w:noProof/>
                <w:lang w:val="en-GB" w:eastAsia="en-GB"/>
              </w:rPr>
              <w:t>uplinkPowerControlDedicatedSCell</w:t>
            </w:r>
          </w:p>
          <w:p w14:paraId="42C79BB3" w14:textId="77777777" w:rsidR="009722D5" w:rsidRPr="00170CE7" w:rsidRDefault="009722D5" w:rsidP="005411BB">
            <w:pPr>
              <w:pStyle w:val="TAL"/>
              <w:rPr>
                <w:b/>
                <w:i/>
                <w:noProof/>
                <w:lang w:val="en-GB" w:eastAsia="en-GB"/>
              </w:rPr>
            </w:pPr>
            <w:r w:rsidRPr="00170CE7">
              <w:rPr>
                <w:bCs/>
                <w:iCs/>
                <w:noProof/>
                <w:lang w:val="en-GB" w:eastAsia="en-GB"/>
              </w:rPr>
              <w:t xml:space="preserve">E-UTRAN configures </w:t>
            </w:r>
            <w:r w:rsidRPr="00170CE7">
              <w:rPr>
                <w:bCs/>
                <w:i/>
                <w:iCs/>
                <w:noProof/>
                <w:lang w:val="en-GB" w:eastAsia="en-GB"/>
              </w:rPr>
              <w:t>uplinkPowerControlDedicatedSCell-v1130</w:t>
            </w:r>
            <w:r w:rsidRPr="00170CE7">
              <w:rPr>
                <w:bCs/>
                <w:iCs/>
                <w:noProof/>
                <w:lang w:val="en-GB" w:eastAsia="en-GB"/>
              </w:rPr>
              <w:t xml:space="preserve"> only if </w:t>
            </w:r>
            <w:r w:rsidRPr="00170CE7">
              <w:rPr>
                <w:bCs/>
                <w:i/>
                <w:iCs/>
                <w:noProof/>
                <w:lang w:val="en-GB" w:eastAsia="en-GB"/>
              </w:rPr>
              <w:t>uplinkPowerControlDedicatedSCell-r10</w:t>
            </w:r>
            <w:r w:rsidRPr="00170CE7">
              <w:rPr>
                <w:bCs/>
                <w:iCs/>
                <w:noProof/>
                <w:lang w:val="en-GB" w:eastAsia="en-GB"/>
              </w:rPr>
              <w:t xml:space="preserve"> is configured for this serving cell.</w:t>
            </w:r>
          </w:p>
        </w:tc>
      </w:tr>
    </w:tbl>
    <w:p w14:paraId="4E21BB7E" w14:textId="77777777" w:rsidR="009722D5" w:rsidRPr="00170CE7" w:rsidRDefault="009722D5" w:rsidP="009722D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722D5" w:rsidRPr="00170CE7" w14:paraId="33F104EA" w14:textId="77777777" w:rsidTr="005411BB">
        <w:trPr>
          <w:cantSplit/>
          <w:tblHeader/>
        </w:trPr>
        <w:tc>
          <w:tcPr>
            <w:tcW w:w="2268" w:type="dxa"/>
          </w:tcPr>
          <w:p w14:paraId="7F22A404" w14:textId="77777777" w:rsidR="009722D5" w:rsidRPr="00170CE7" w:rsidRDefault="009722D5" w:rsidP="005411BB">
            <w:pPr>
              <w:pStyle w:val="TAH"/>
              <w:rPr>
                <w:lang w:val="en-GB" w:eastAsia="en-GB"/>
              </w:rPr>
            </w:pPr>
            <w:r w:rsidRPr="00170CE7">
              <w:rPr>
                <w:lang w:val="en-GB" w:eastAsia="en-GB"/>
              </w:rPr>
              <w:t>Conditional presence</w:t>
            </w:r>
          </w:p>
        </w:tc>
        <w:tc>
          <w:tcPr>
            <w:tcW w:w="7371" w:type="dxa"/>
          </w:tcPr>
          <w:p w14:paraId="6EFB2616" w14:textId="77777777" w:rsidR="009722D5" w:rsidRPr="00170CE7" w:rsidRDefault="009722D5" w:rsidP="005411BB">
            <w:pPr>
              <w:pStyle w:val="TAH"/>
              <w:rPr>
                <w:lang w:val="en-GB" w:eastAsia="en-GB"/>
              </w:rPr>
            </w:pPr>
            <w:r w:rsidRPr="00170CE7">
              <w:rPr>
                <w:lang w:val="en-GB" w:eastAsia="en-GB"/>
              </w:rPr>
              <w:t>Explanation</w:t>
            </w:r>
          </w:p>
        </w:tc>
      </w:tr>
      <w:tr w:rsidR="009722D5" w:rsidRPr="00170CE7" w14:paraId="6B2D3EE1" w14:textId="77777777" w:rsidTr="005411BB">
        <w:trPr>
          <w:cantSplit/>
        </w:trPr>
        <w:tc>
          <w:tcPr>
            <w:tcW w:w="2268" w:type="dxa"/>
          </w:tcPr>
          <w:p w14:paraId="405666A4" w14:textId="77777777" w:rsidR="009722D5" w:rsidRPr="00170CE7" w:rsidRDefault="009722D5" w:rsidP="005411BB">
            <w:pPr>
              <w:pStyle w:val="TAL"/>
              <w:rPr>
                <w:i/>
                <w:noProof/>
                <w:lang w:val="en-GB" w:eastAsia="en-GB"/>
              </w:rPr>
            </w:pPr>
            <w:r w:rsidRPr="00170CE7">
              <w:rPr>
                <w:i/>
                <w:noProof/>
                <w:lang w:val="en-GB" w:eastAsia="en-GB"/>
              </w:rPr>
              <w:t>AI-r8</w:t>
            </w:r>
          </w:p>
        </w:tc>
        <w:tc>
          <w:tcPr>
            <w:tcW w:w="7371" w:type="dxa"/>
          </w:tcPr>
          <w:p w14:paraId="4DAC6F0E"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r w:rsidRPr="00170CE7">
              <w:rPr>
                <w:i/>
                <w:lang w:val="en-GB" w:eastAsia="en-GB"/>
              </w:rPr>
              <w:t>antennaInfoDedicated-r10</w:t>
            </w:r>
            <w:r w:rsidRPr="00170CE7">
              <w:rPr>
                <w:lang w:val="en-GB" w:eastAsia="en-GB"/>
              </w:rPr>
              <w:t xml:space="preserve"> is absent. Otherwise the field is not present</w:t>
            </w:r>
          </w:p>
        </w:tc>
      </w:tr>
      <w:tr w:rsidR="009722D5" w:rsidRPr="00170CE7" w14:paraId="55024E2B" w14:textId="77777777" w:rsidTr="005411BB">
        <w:trPr>
          <w:cantSplit/>
        </w:trPr>
        <w:tc>
          <w:tcPr>
            <w:tcW w:w="2268" w:type="dxa"/>
          </w:tcPr>
          <w:p w14:paraId="41D232ED" w14:textId="77777777" w:rsidR="009722D5" w:rsidRPr="00170CE7" w:rsidRDefault="009722D5" w:rsidP="005411BB">
            <w:pPr>
              <w:pStyle w:val="TAL"/>
              <w:rPr>
                <w:i/>
                <w:noProof/>
                <w:lang w:val="en-GB" w:eastAsia="en-GB"/>
              </w:rPr>
            </w:pPr>
            <w:r w:rsidRPr="00170CE7">
              <w:rPr>
                <w:i/>
                <w:noProof/>
                <w:lang w:val="en-GB" w:eastAsia="en-GB"/>
              </w:rPr>
              <w:t>AI-r10</w:t>
            </w:r>
          </w:p>
        </w:tc>
        <w:tc>
          <w:tcPr>
            <w:tcW w:w="7371" w:type="dxa"/>
          </w:tcPr>
          <w:p w14:paraId="37F88B3C"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proofErr w:type="spellStart"/>
            <w:r w:rsidRPr="00170CE7">
              <w:rPr>
                <w:i/>
                <w:lang w:val="en-GB" w:eastAsia="en-GB"/>
              </w:rPr>
              <w:t>antennaInfoDedicated</w:t>
            </w:r>
            <w:proofErr w:type="spellEnd"/>
            <w:r w:rsidRPr="00170CE7">
              <w:rPr>
                <w:lang w:val="en-GB" w:eastAsia="en-GB"/>
              </w:rPr>
              <w:t xml:space="preserve"> is absent. Otherwise the field is not present</w:t>
            </w:r>
          </w:p>
        </w:tc>
      </w:tr>
      <w:tr w:rsidR="009722D5" w:rsidRPr="00170CE7" w14:paraId="6A91DDDE" w14:textId="77777777" w:rsidTr="005411BB">
        <w:trPr>
          <w:cantSplit/>
        </w:trPr>
        <w:tc>
          <w:tcPr>
            <w:tcW w:w="2268" w:type="dxa"/>
          </w:tcPr>
          <w:p w14:paraId="547DAB80" w14:textId="77777777" w:rsidR="009722D5" w:rsidRPr="00170CE7" w:rsidRDefault="009722D5" w:rsidP="005411BB">
            <w:pPr>
              <w:pStyle w:val="TAL"/>
              <w:rPr>
                <w:i/>
                <w:noProof/>
                <w:lang w:val="en-GB" w:eastAsia="en-GB"/>
              </w:rPr>
            </w:pPr>
            <w:proofErr w:type="spellStart"/>
            <w:r w:rsidRPr="00170CE7">
              <w:rPr>
                <w:i/>
                <w:lang w:val="en-GB" w:eastAsia="en-GB"/>
              </w:rPr>
              <w:t>AperiodicSRS</w:t>
            </w:r>
            <w:proofErr w:type="spellEnd"/>
          </w:p>
        </w:tc>
        <w:tc>
          <w:tcPr>
            <w:tcW w:w="7371" w:type="dxa"/>
          </w:tcPr>
          <w:p w14:paraId="74292C35" w14:textId="77777777" w:rsidR="009722D5" w:rsidRPr="00170CE7" w:rsidRDefault="009722D5" w:rsidP="005411BB">
            <w:pPr>
              <w:pStyle w:val="TAL"/>
              <w:rPr>
                <w:lang w:val="en-GB" w:eastAsia="en-GB"/>
              </w:rPr>
            </w:pPr>
            <w:r w:rsidRPr="00170CE7">
              <w:rPr>
                <w:rFonts w:cs="Arial"/>
                <w:szCs w:val="18"/>
                <w:lang w:val="en-GB" w:eastAsia="ja-JP"/>
              </w:rPr>
              <w:t>If</w:t>
            </w:r>
            <w:r w:rsidRPr="00170CE7">
              <w:rPr>
                <w:rFonts w:cs="Arial"/>
                <w:i/>
                <w:szCs w:val="18"/>
                <w:lang w:val="en-GB" w:eastAsia="ja-JP"/>
              </w:rPr>
              <w:t xml:space="preserve"> </w:t>
            </w:r>
            <w:r w:rsidRPr="00170CE7">
              <w:rPr>
                <w:i/>
                <w:lang w:val="en-GB" w:eastAsia="ja-JP"/>
              </w:rPr>
              <w:t>soundingRS-UL-ConfigDedicatedAperiodic-r10</w:t>
            </w:r>
            <w:r w:rsidRPr="00170CE7">
              <w:rPr>
                <w:rFonts w:cs="Arial"/>
                <w:szCs w:val="18"/>
                <w:lang w:val="en-GB" w:eastAsia="ja-JP"/>
              </w:rPr>
              <w:t xml:space="preserve"> is </w:t>
            </w:r>
            <w:r w:rsidRPr="00170CE7">
              <w:rPr>
                <w:rFonts w:cs="Arial"/>
                <w:szCs w:val="18"/>
                <w:lang w:val="en-GB" w:eastAsia="zh-CN"/>
              </w:rPr>
              <w:t>absent</w:t>
            </w:r>
            <w:r w:rsidRPr="00170CE7">
              <w:rPr>
                <w:rFonts w:cs="Arial"/>
                <w:szCs w:val="18"/>
                <w:lang w:val="en-GB" w:eastAsia="ja-JP"/>
              </w:rPr>
              <w:t>, the field is optional, Need O</w:t>
            </w:r>
            <w:r w:rsidRPr="00170CE7">
              <w:rPr>
                <w:rFonts w:cs="Arial"/>
                <w:szCs w:val="18"/>
                <w:lang w:val="en-GB" w:eastAsia="zh-CN"/>
              </w:rPr>
              <w:t>N</w:t>
            </w:r>
            <w:r w:rsidRPr="00170CE7">
              <w:rPr>
                <w:rFonts w:cs="Arial"/>
                <w:szCs w:val="18"/>
                <w:lang w:val="en-GB" w:eastAsia="ja-JP"/>
              </w:rPr>
              <w:t xml:space="preserve">. Otherwise the field is not </w:t>
            </w:r>
            <w:proofErr w:type="gramStart"/>
            <w:r w:rsidRPr="00170CE7">
              <w:rPr>
                <w:rFonts w:cs="Arial"/>
                <w:szCs w:val="18"/>
                <w:lang w:val="en-GB" w:eastAsia="ja-JP"/>
              </w:rPr>
              <w:t>present</w:t>
            </w:r>
            <w:proofErr w:type="gramEnd"/>
            <w:r w:rsidRPr="00170CE7">
              <w:rPr>
                <w:rFonts w:cs="Arial"/>
                <w:szCs w:val="18"/>
                <w:lang w:val="en-GB" w:eastAsia="ja-JP"/>
              </w:rPr>
              <w:t xml:space="preserve"> and the UE shall delete any existing value for this field.</w:t>
            </w:r>
          </w:p>
        </w:tc>
      </w:tr>
      <w:tr w:rsidR="009722D5" w:rsidRPr="00170CE7" w14:paraId="603E86C0" w14:textId="77777777" w:rsidTr="005411BB">
        <w:trPr>
          <w:cantSplit/>
        </w:trPr>
        <w:tc>
          <w:tcPr>
            <w:tcW w:w="2268" w:type="dxa"/>
          </w:tcPr>
          <w:p w14:paraId="78F98E26" w14:textId="77777777" w:rsidR="009722D5" w:rsidRPr="00170CE7" w:rsidRDefault="009722D5" w:rsidP="005411BB">
            <w:pPr>
              <w:pStyle w:val="TAL"/>
              <w:rPr>
                <w:i/>
                <w:noProof/>
                <w:lang w:val="en-GB" w:eastAsia="en-GB"/>
              </w:rPr>
            </w:pPr>
            <w:proofErr w:type="spellStart"/>
            <w:r w:rsidRPr="00170CE7">
              <w:rPr>
                <w:i/>
                <w:lang w:val="en-GB" w:eastAsia="en-GB"/>
              </w:rPr>
              <w:t>AperiodicSRSExt</w:t>
            </w:r>
            <w:proofErr w:type="spellEnd"/>
          </w:p>
        </w:tc>
        <w:tc>
          <w:tcPr>
            <w:tcW w:w="7371" w:type="dxa"/>
          </w:tcPr>
          <w:p w14:paraId="18CF355A" w14:textId="77777777" w:rsidR="009722D5" w:rsidRPr="00170CE7" w:rsidRDefault="009722D5" w:rsidP="005411BB">
            <w:pPr>
              <w:pStyle w:val="TAL"/>
              <w:rPr>
                <w:lang w:val="en-GB" w:eastAsia="en-GB"/>
              </w:rPr>
            </w:pPr>
            <w:r w:rsidRPr="00170CE7">
              <w:rPr>
                <w:rFonts w:cs="Arial"/>
                <w:szCs w:val="18"/>
                <w:lang w:val="en-GB" w:eastAsia="ja-JP"/>
              </w:rPr>
              <w:t xml:space="preserve">If </w:t>
            </w:r>
            <w:r w:rsidRPr="00170CE7">
              <w:rPr>
                <w:i/>
                <w:lang w:val="en-GB" w:eastAsia="ja-JP"/>
              </w:rPr>
              <w:t>soundingRS-UL-ConfigDedicatedAperiodicUpPTsExt-r13</w:t>
            </w:r>
            <w:r w:rsidRPr="00170CE7">
              <w:rPr>
                <w:rFonts w:cs="Arial"/>
                <w:szCs w:val="18"/>
                <w:lang w:val="en-GB" w:eastAsia="ja-JP"/>
              </w:rPr>
              <w:t xml:space="preserve"> is </w:t>
            </w:r>
            <w:r w:rsidRPr="00170CE7">
              <w:rPr>
                <w:rFonts w:cs="Arial"/>
                <w:szCs w:val="18"/>
                <w:lang w:val="en-GB" w:eastAsia="zh-CN"/>
              </w:rPr>
              <w:t>absent</w:t>
            </w:r>
            <w:r w:rsidRPr="00170CE7">
              <w:rPr>
                <w:rFonts w:cs="Arial"/>
                <w:szCs w:val="18"/>
                <w:lang w:val="en-GB" w:eastAsia="ja-JP"/>
              </w:rPr>
              <w:t>, the field is optional, Need O</w:t>
            </w:r>
            <w:r w:rsidRPr="00170CE7">
              <w:rPr>
                <w:rFonts w:cs="Arial"/>
                <w:szCs w:val="18"/>
                <w:lang w:val="en-GB" w:eastAsia="zh-CN"/>
              </w:rPr>
              <w:t>N</w:t>
            </w:r>
            <w:r w:rsidRPr="00170CE7">
              <w:rPr>
                <w:rFonts w:cs="Arial"/>
                <w:szCs w:val="18"/>
                <w:lang w:val="en-GB" w:eastAsia="ja-JP"/>
              </w:rPr>
              <w:t xml:space="preserve">. Otherwise the field is not </w:t>
            </w:r>
            <w:proofErr w:type="gramStart"/>
            <w:r w:rsidRPr="00170CE7">
              <w:rPr>
                <w:rFonts w:cs="Arial"/>
                <w:szCs w:val="18"/>
                <w:lang w:val="en-GB" w:eastAsia="ja-JP"/>
              </w:rPr>
              <w:t>present</w:t>
            </w:r>
            <w:proofErr w:type="gramEnd"/>
            <w:r w:rsidRPr="00170CE7">
              <w:rPr>
                <w:rFonts w:cs="Arial"/>
                <w:szCs w:val="18"/>
                <w:lang w:val="en-GB" w:eastAsia="ja-JP"/>
              </w:rPr>
              <w:t xml:space="preserve"> and the UE shall delete any existing value for this field.</w:t>
            </w:r>
          </w:p>
        </w:tc>
      </w:tr>
      <w:tr w:rsidR="00B30CA0" w:rsidRPr="00170CE7" w14:paraId="0CEE0BDC" w14:textId="77777777" w:rsidTr="00FE5011">
        <w:trPr>
          <w:cantSplit/>
        </w:trPr>
        <w:tc>
          <w:tcPr>
            <w:tcW w:w="2268" w:type="dxa"/>
          </w:tcPr>
          <w:p w14:paraId="59C45169" w14:textId="77777777" w:rsidR="00B30CA0" w:rsidRPr="00170CE7" w:rsidRDefault="00B30CA0" w:rsidP="00FE5011">
            <w:pPr>
              <w:pStyle w:val="TAL"/>
              <w:rPr>
                <w:i/>
                <w:lang w:val="en-GB" w:eastAsia="en-GB"/>
              </w:rPr>
            </w:pPr>
            <w:r w:rsidRPr="00170CE7">
              <w:rPr>
                <w:i/>
                <w:lang w:val="en-GB" w:eastAsia="en-GB"/>
              </w:rPr>
              <w:t>AUL</w:t>
            </w:r>
          </w:p>
        </w:tc>
        <w:tc>
          <w:tcPr>
            <w:tcW w:w="7371" w:type="dxa"/>
          </w:tcPr>
          <w:p w14:paraId="5B7404EE" w14:textId="77777777" w:rsidR="00B30CA0" w:rsidRPr="00170CE7" w:rsidRDefault="00B30CA0" w:rsidP="00FE5011">
            <w:pPr>
              <w:pStyle w:val="TAL"/>
              <w:rPr>
                <w:rFonts w:cs="Arial"/>
                <w:szCs w:val="18"/>
                <w:lang w:val="en-GB" w:eastAsia="ja-JP"/>
              </w:rPr>
            </w:pPr>
            <w:r w:rsidRPr="00170CE7">
              <w:rPr>
                <w:lang w:val="en-GB" w:eastAsia="en-GB"/>
              </w:rPr>
              <w:t xml:space="preserve">The field is optionally present, need ON, if </w:t>
            </w:r>
            <w:r w:rsidRPr="00170CE7">
              <w:rPr>
                <w:i/>
                <w:lang w:val="en-GB"/>
              </w:rPr>
              <w:t>aul-config-r15</w:t>
            </w:r>
            <w:r w:rsidRPr="00170CE7">
              <w:rPr>
                <w:lang w:val="en-GB"/>
              </w:rPr>
              <w:t xml:space="preserve"> </w:t>
            </w:r>
            <w:r w:rsidRPr="00170CE7">
              <w:rPr>
                <w:lang w:val="en-GB" w:eastAsia="en-GB"/>
              </w:rPr>
              <w:t>is present. Otherwise the field is not present.</w:t>
            </w:r>
          </w:p>
        </w:tc>
      </w:tr>
      <w:tr w:rsidR="009722D5" w:rsidRPr="00170CE7" w14:paraId="21140207" w14:textId="77777777" w:rsidTr="005411BB">
        <w:trPr>
          <w:cantSplit/>
        </w:trPr>
        <w:tc>
          <w:tcPr>
            <w:tcW w:w="2268" w:type="dxa"/>
          </w:tcPr>
          <w:p w14:paraId="2349B1E4" w14:textId="77777777" w:rsidR="009722D5" w:rsidRPr="00170CE7" w:rsidRDefault="009722D5" w:rsidP="005411BB">
            <w:pPr>
              <w:pStyle w:val="TAL"/>
              <w:rPr>
                <w:i/>
                <w:lang w:val="en-GB" w:eastAsia="en-GB"/>
              </w:rPr>
            </w:pPr>
            <w:proofErr w:type="spellStart"/>
            <w:r w:rsidRPr="00170CE7">
              <w:rPr>
                <w:i/>
                <w:lang w:val="en-GB" w:eastAsia="zh-TW"/>
              </w:rPr>
              <w:t>CommonUL</w:t>
            </w:r>
            <w:proofErr w:type="spellEnd"/>
          </w:p>
        </w:tc>
        <w:tc>
          <w:tcPr>
            <w:tcW w:w="7371" w:type="dxa"/>
          </w:tcPr>
          <w:p w14:paraId="5D3A4FCB" w14:textId="77777777" w:rsidR="009722D5" w:rsidRPr="00170CE7" w:rsidRDefault="009722D5" w:rsidP="005411BB">
            <w:pPr>
              <w:pStyle w:val="TAL"/>
              <w:rPr>
                <w:lang w:val="en-GB" w:eastAsia="en-GB"/>
              </w:rPr>
            </w:pPr>
            <w:r w:rsidRPr="00170CE7">
              <w:rPr>
                <w:lang w:val="en-GB" w:eastAsia="en-GB"/>
              </w:rPr>
              <w:t>The field is mandatory present</w:t>
            </w:r>
            <w:r w:rsidRPr="00170CE7">
              <w:rPr>
                <w:lang w:val="en-GB" w:eastAsia="zh-TW"/>
              </w:rPr>
              <w:t xml:space="preserve"> </w:t>
            </w:r>
            <w:r w:rsidRPr="00170CE7">
              <w:rPr>
                <w:lang w:val="en-GB" w:eastAsia="en-GB"/>
              </w:rPr>
              <w:t>if</w:t>
            </w:r>
            <w:r w:rsidRPr="00170CE7">
              <w:rPr>
                <w:i/>
                <w:lang w:val="en-GB" w:eastAsia="en-GB"/>
              </w:rPr>
              <w:t xml:space="preserve"> ul-Configuration</w:t>
            </w:r>
            <w:r w:rsidRPr="00170CE7">
              <w:rPr>
                <w:lang w:val="en-GB" w:eastAsia="zh-TW"/>
              </w:rPr>
              <w:t xml:space="preserve"> of </w:t>
            </w:r>
            <w:r w:rsidRPr="00170CE7">
              <w:rPr>
                <w:i/>
                <w:lang w:val="en-GB" w:eastAsia="en-GB"/>
              </w:rPr>
              <w:t>RadioResourceConfigCommonSCell-r10</w:t>
            </w:r>
            <w:r w:rsidRPr="00170CE7">
              <w:rPr>
                <w:lang w:val="en-GB" w:eastAsia="zh-TW"/>
              </w:rPr>
              <w:t xml:space="preserve"> is present</w:t>
            </w:r>
            <w:r w:rsidRPr="00170CE7">
              <w:rPr>
                <w:lang w:val="en-GB" w:eastAsia="en-GB"/>
              </w:rPr>
              <w:t>; otherwise it is optional, need ON.</w:t>
            </w:r>
          </w:p>
        </w:tc>
      </w:tr>
      <w:tr w:rsidR="009722D5" w:rsidRPr="00170CE7" w14:paraId="20F7C015" w14:textId="77777777" w:rsidTr="005411BB">
        <w:trPr>
          <w:cantSplit/>
        </w:trPr>
        <w:tc>
          <w:tcPr>
            <w:tcW w:w="2268" w:type="dxa"/>
          </w:tcPr>
          <w:p w14:paraId="179E93DF" w14:textId="77777777" w:rsidR="009722D5" w:rsidRPr="00170CE7" w:rsidRDefault="009722D5" w:rsidP="005411BB">
            <w:pPr>
              <w:pStyle w:val="TAL"/>
              <w:rPr>
                <w:i/>
                <w:lang w:val="en-GB" w:eastAsia="en-GB"/>
              </w:rPr>
            </w:pPr>
            <w:r w:rsidRPr="00170CE7">
              <w:rPr>
                <w:i/>
                <w:noProof/>
                <w:lang w:val="en-GB" w:eastAsia="en-GB"/>
              </w:rPr>
              <w:t>CQI-r8</w:t>
            </w:r>
          </w:p>
        </w:tc>
        <w:tc>
          <w:tcPr>
            <w:tcW w:w="7371" w:type="dxa"/>
          </w:tcPr>
          <w:p w14:paraId="399B96DF"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r w:rsidRPr="00170CE7">
              <w:rPr>
                <w:i/>
                <w:lang w:val="en-GB" w:eastAsia="en-GB"/>
              </w:rPr>
              <w:t>cqi-ReportConfig-r10</w:t>
            </w:r>
            <w:r w:rsidRPr="00170CE7">
              <w:rPr>
                <w:lang w:val="en-GB" w:eastAsia="en-GB"/>
              </w:rPr>
              <w:t xml:space="preserve"> is absent. Otherwise the field is not present</w:t>
            </w:r>
          </w:p>
        </w:tc>
      </w:tr>
      <w:tr w:rsidR="009722D5" w:rsidRPr="00170CE7" w14:paraId="62E4C25B" w14:textId="77777777" w:rsidTr="005411BB">
        <w:trPr>
          <w:cantSplit/>
        </w:trPr>
        <w:tc>
          <w:tcPr>
            <w:tcW w:w="2268" w:type="dxa"/>
          </w:tcPr>
          <w:p w14:paraId="5B909BA7" w14:textId="77777777" w:rsidR="009722D5" w:rsidRPr="00170CE7" w:rsidRDefault="009722D5" w:rsidP="005411BB">
            <w:pPr>
              <w:pStyle w:val="TAL"/>
              <w:rPr>
                <w:i/>
                <w:lang w:val="en-GB" w:eastAsia="en-GB"/>
              </w:rPr>
            </w:pPr>
            <w:r w:rsidRPr="00170CE7">
              <w:rPr>
                <w:i/>
                <w:noProof/>
                <w:lang w:val="en-GB" w:eastAsia="en-GB"/>
              </w:rPr>
              <w:t>CQI-r10</w:t>
            </w:r>
          </w:p>
        </w:tc>
        <w:tc>
          <w:tcPr>
            <w:tcW w:w="7371" w:type="dxa"/>
          </w:tcPr>
          <w:p w14:paraId="55B02E15"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proofErr w:type="spellStart"/>
            <w:r w:rsidRPr="00170CE7">
              <w:rPr>
                <w:i/>
                <w:lang w:val="en-GB" w:eastAsia="en-GB"/>
              </w:rPr>
              <w:t>cqi-ReportConfig</w:t>
            </w:r>
            <w:proofErr w:type="spellEnd"/>
            <w:r w:rsidRPr="00170CE7">
              <w:rPr>
                <w:lang w:val="en-GB" w:eastAsia="en-GB"/>
              </w:rPr>
              <w:t xml:space="preserve"> is absent. Otherwise the field is not present</w:t>
            </w:r>
          </w:p>
        </w:tc>
      </w:tr>
      <w:tr w:rsidR="009722D5" w:rsidRPr="00170CE7" w14:paraId="5B9869E5" w14:textId="77777777" w:rsidTr="005411BB">
        <w:trPr>
          <w:cantSplit/>
        </w:trPr>
        <w:tc>
          <w:tcPr>
            <w:tcW w:w="2268" w:type="dxa"/>
          </w:tcPr>
          <w:p w14:paraId="7D00F805" w14:textId="77777777" w:rsidR="009722D5" w:rsidRPr="00170CE7" w:rsidRDefault="009722D5" w:rsidP="005411BB">
            <w:pPr>
              <w:pStyle w:val="TAL"/>
              <w:rPr>
                <w:i/>
                <w:lang w:val="en-GB" w:eastAsia="en-GB"/>
              </w:rPr>
            </w:pPr>
            <w:r w:rsidRPr="00170CE7">
              <w:rPr>
                <w:i/>
                <w:lang w:val="en-GB" w:eastAsia="en-GB"/>
              </w:rPr>
              <w:t>Cross-Carrier-Config</w:t>
            </w:r>
          </w:p>
        </w:tc>
        <w:tc>
          <w:tcPr>
            <w:tcW w:w="7371" w:type="dxa"/>
          </w:tcPr>
          <w:p w14:paraId="2937C54A"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r w:rsidRPr="00170CE7">
              <w:rPr>
                <w:i/>
                <w:lang w:val="en-GB" w:eastAsia="en-GB"/>
              </w:rPr>
              <w:t xml:space="preserve">crossCarrierSchedulingConfig-r10 </w:t>
            </w:r>
            <w:r w:rsidRPr="00170CE7">
              <w:rPr>
                <w:lang w:val="en-GB" w:eastAsia="en-GB"/>
              </w:rPr>
              <w:t>is absent. Otherwise the field is not present</w:t>
            </w:r>
          </w:p>
        </w:tc>
      </w:tr>
      <w:tr w:rsidR="009722D5" w:rsidRPr="00170CE7" w14:paraId="442FABBC" w14:textId="77777777" w:rsidTr="005411BB">
        <w:trPr>
          <w:cantSplit/>
        </w:trPr>
        <w:tc>
          <w:tcPr>
            <w:tcW w:w="2268" w:type="dxa"/>
          </w:tcPr>
          <w:p w14:paraId="01235102" w14:textId="77777777" w:rsidR="009722D5" w:rsidRPr="00170CE7" w:rsidRDefault="009722D5" w:rsidP="005411BB">
            <w:pPr>
              <w:pStyle w:val="TAL"/>
              <w:rPr>
                <w:i/>
                <w:lang w:val="en-GB" w:eastAsia="zh-CN"/>
              </w:rPr>
            </w:pPr>
            <w:r w:rsidRPr="00170CE7">
              <w:rPr>
                <w:i/>
                <w:lang w:val="en-GB" w:eastAsia="en-GB"/>
              </w:rPr>
              <w:t>Cross-Carrier-</w:t>
            </w:r>
            <w:proofErr w:type="spellStart"/>
            <w:r w:rsidRPr="00170CE7">
              <w:rPr>
                <w:i/>
                <w:lang w:val="en-GB" w:eastAsia="en-GB"/>
              </w:rPr>
              <w:t>Config</w:t>
            </w:r>
            <w:r w:rsidRPr="00170CE7">
              <w:rPr>
                <w:i/>
                <w:lang w:val="en-GB" w:eastAsia="zh-CN"/>
              </w:rPr>
              <w:t>UL</w:t>
            </w:r>
            <w:proofErr w:type="spellEnd"/>
          </w:p>
        </w:tc>
        <w:tc>
          <w:tcPr>
            <w:tcW w:w="7371" w:type="dxa"/>
          </w:tcPr>
          <w:p w14:paraId="42E772E6" w14:textId="77777777" w:rsidR="009722D5" w:rsidRPr="00170CE7" w:rsidRDefault="009722D5" w:rsidP="005411BB">
            <w:pPr>
              <w:pStyle w:val="TAL"/>
              <w:rPr>
                <w:lang w:val="en-GB" w:eastAsia="zh-CN"/>
              </w:rPr>
            </w:pPr>
            <w:r w:rsidRPr="00170CE7">
              <w:rPr>
                <w:lang w:val="en-GB" w:eastAsia="en-GB"/>
              </w:rPr>
              <w:t xml:space="preserve">The field is optionally present, need ON, if </w:t>
            </w:r>
            <w:r w:rsidRPr="00170CE7">
              <w:rPr>
                <w:i/>
                <w:lang w:val="en-GB" w:eastAsia="en-GB"/>
              </w:rPr>
              <w:t>crossCarrierSchedulingConfig-r10</w:t>
            </w:r>
            <w:r w:rsidRPr="00170CE7">
              <w:rPr>
                <w:lang w:val="en-GB" w:eastAsia="en-GB"/>
              </w:rPr>
              <w:t xml:space="preserve"> and </w:t>
            </w:r>
            <w:r w:rsidRPr="00170CE7">
              <w:rPr>
                <w:i/>
                <w:lang w:val="en-GB" w:eastAsia="zh-CN"/>
              </w:rPr>
              <w:t>c</w:t>
            </w:r>
            <w:r w:rsidRPr="00170CE7">
              <w:rPr>
                <w:i/>
                <w:lang w:val="en-GB" w:eastAsia="en-GB"/>
              </w:rPr>
              <w:t>rossCarrierSchedulingConfig-r13</w:t>
            </w:r>
            <w:r w:rsidRPr="00170CE7">
              <w:rPr>
                <w:lang w:val="en-GB" w:eastAsia="en-GB"/>
              </w:rPr>
              <w:t xml:space="preserve"> are absent or </w:t>
            </w:r>
            <w:proofErr w:type="spellStart"/>
            <w:r w:rsidRPr="00170CE7">
              <w:rPr>
                <w:i/>
                <w:lang w:val="en-GB" w:eastAsia="en-GB"/>
              </w:rPr>
              <w:t>schedulingCellInfo</w:t>
            </w:r>
            <w:proofErr w:type="spellEnd"/>
            <w:r w:rsidRPr="00170CE7">
              <w:rPr>
                <w:lang w:val="en-GB" w:eastAsia="en-GB"/>
              </w:rPr>
              <w:t xml:space="preserve"> </w:t>
            </w:r>
            <w:r w:rsidRPr="00170CE7">
              <w:rPr>
                <w:lang w:val="en-GB" w:eastAsia="zh-CN"/>
              </w:rPr>
              <w:t>is</w:t>
            </w:r>
            <w:r w:rsidRPr="00170CE7">
              <w:rPr>
                <w:lang w:val="en-GB" w:eastAsia="en-GB"/>
              </w:rPr>
              <w:t xml:space="preserve"> set to </w:t>
            </w:r>
            <w:r w:rsidR="00497FBE" w:rsidRPr="00170CE7">
              <w:rPr>
                <w:lang w:val="en-GB" w:eastAsia="en-GB"/>
              </w:rPr>
              <w:t>'</w:t>
            </w:r>
            <w:r w:rsidRPr="00170CE7">
              <w:rPr>
                <w:lang w:val="en-GB" w:eastAsia="en-GB"/>
              </w:rPr>
              <w:t>own</w:t>
            </w:r>
            <w:r w:rsidR="00497FBE" w:rsidRPr="00170CE7">
              <w:rPr>
                <w:lang w:val="en-GB" w:eastAsia="en-GB"/>
              </w:rPr>
              <w:t>'</w:t>
            </w:r>
            <w:r w:rsidRPr="00170CE7">
              <w:rPr>
                <w:lang w:val="en-GB" w:eastAsia="en-GB"/>
              </w:rPr>
              <w:t>. Otherwise the field is not present</w:t>
            </w:r>
            <w:r w:rsidRPr="00170CE7">
              <w:rPr>
                <w:lang w:val="en-GB" w:eastAsia="zh-CN"/>
              </w:rPr>
              <w:t>.</w:t>
            </w:r>
          </w:p>
        </w:tc>
      </w:tr>
      <w:tr w:rsidR="009722D5" w:rsidRPr="00170CE7" w14:paraId="5C899B8A" w14:textId="77777777" w:rsidTr="005411BB">
        <w:trPr>
          <w:cantSplit/>
        </w:trPr>
        <w:tc>
          <w:tcPr>
            <w:tcW w:w="2268" w:type="dxa"/>
          </w:tcPr>
          <w:p w14:paraId="73DC29DB" w14:textId="77777777" w:rsidR="009722D5" w:rsidRPr="00170CE7" w:rsidRDefault="009722D5" w:rsidP="005411BB">
            <w:pPr>
              <w:pStyle w:val="TAL"/>
              <w:rPr>
                <w:i/>
                <w:lang w:val="en-GB" w:eastAsia="en-GB"/>
              </w:rPr>
            </w:pPr>
            <w:proofErr w:type="spellStart"/>
            <w:r w:rsidRPr="00170CE7">
              <w:rPr>
                <w:i/>
                <w:lang w:val="en-GB" w:eastAsia="en-GB"/>
              </w:rPr>
              <w:t>PeriodicSRS</w:t>
            </w:r>
            <w:proofErr w:type="spellEnd"/>
          </w:p>
        </w:tc>
        <w:tc>
          <w:tcPr>
            <w:tcW w:w="7371" w:type="dxa"/>
          </w:tcPr>
          <w:p w14:paraId="603E993D" w14:textId="77777777" w:rsidR="009722D5" w:rsidRPr="00170CE7" w:rsidRDefault="009722D5" w:rsidP="005411BB">
            <w:pPr>
              <w:pStyle w:val="TAL"/>
              <w:rPr>
                <w:lang w:val="en-GB" w:eastAsia="en-GB"/>
              </w:rPr>
            </w:pPr>
            <w:r w:rsidRPr="00170CE7">
              <w:rPr>
                <w:rFonts w:cs="Arial"/>
                <w:szCs w:val="18"/>
                <w:lang w:val="en-GB" w:eastAsia="ja-JP"/>
              </w:rPr>
              <w:t xml:space="preserve">If </w:t>
            </w:r>
            <w:r w:rsidRPr="00170CE7">
              <w:rPr>
                <w:i/>
                <w:lang w:val="en-GB" w:eastAsia="ja-JP"/>
              </w:rPr>
              <w:t>soundingRS-UL-ConfigDedicated-r10</w:t>
            </w:r>
            <w:r w:rsidRPr="00170CE7">
              <w:rPr>
                <w:rFonts w:cs="Arial"/>
                <w:szCs w:val="18"/>
                <w:lang w:val="en-GB" w:eastAsia="ja-JP"/>
              </w:rPr>
              <w:t xml:space="preserve"> is </w:t>
            </w:r>
            <w:r w:rsidRPr="00170CE7">
              <w:rPr>
                <w:rFonts w:cs="Arial"/>
                <w:szCs w:val="18"/>
                <w:lang w:val="en-GB" w:eastAsia="zh-CN"/>
              </w:rPr>
              <w:t>absent</w:t>
            </w:r>
            <w:r w:rsidRPr="00170CE7">
              <w:rPr>
                <w:rFonts w:cs="Arial"/>
                <w:szCs w:val="18"/>
                <w:lang w:val="en-GB" w:eastAsia="ja-JP"/>
              </w:rPr>
              <w:t>, the field is optional, Need O</w:t>
            </w:r>
            <w:r w:rsidRPr="00170CE7">
              <w:rPr>
                <w:rFonts w:cs="Arial"/>
                <w:szCs w:val="18"/>
                <w:lang w:val="en-GB" w:eastAsia="zh-CN"/>
              </w:rPr>
              <w:t>N</w:t>
            </w:r>
            <w:r w:rsidRPr="00170CE7">
              <w:rPr>
                <w:rFonts w:cs="Arial"/>
                <w:szCs w:val="18"/>
                <w:lang w:val="en-GB" w:eastAsia="ja-JP"/>
              </w:rPr>
              <w:t xml:space="preserve">. Otherwise the field is not </w:t>
            </w:r>
            <w:proofErr w:type="gramStart"/>
            <w:r w:rsidRPr="00170CE7">
              <w:rPr>
                <w:rFonts w:cs="Arial"/>
                <w:szCs w:val="18"/>
                <w:lang w:val="en-GB" w:eastAsia="ja-JP"/>
              </w:rPr>
              <w:t>present</w:t>
            </w:r>
            <w:proofErr w:type="gramEnd"/>
            <w:r w:rsidRPr="00170CE7">
              <w:rPr>
                <w:rFonts w:cs="Arial"/>
                <w:szCs w:val="18"/>
                <w:lang w:val="en-GB" w:eastAsia="ja-JP"/>
              </w:rPr>
              <w:t xml:space="preserve"> and the UE shall delete any existing value for this field.</w:t>
            </w:r>
          </w:p>
        </w:tc>
      </w:tr>
      <w:tr w:rsidR="009722D5" w:rsidRPr="00170CE7" w14:paraId="40B0D1B7" w14:textId="77777777" w:rsidTr="005411BB">
        <w:trPr>
          <w:cantSplit/>
        </w:trPr>
        <w:tc>
          <w:tcPr>
            <w:tcW w:w="2268" w:type="dxa"/>
          </w:tcPr>
          <w:p w14:paraId="2620E9EE" w14:textId="77777777" w:rsidR="009722D5" w:rsidRPr="00170CE7" w:rsidRDefault="009722D5" w:rsidP="005411BB">
            <w:pPr>
              <w:pStyle w:val="TAL"/>
              <w:rPr>
                <w:i/>
                <w:lang w:val="en-GB" w:eastAsia="en-GB"/>
              </w:rPr>
            </w:pPr>
            <w:proofErr w:type="spellStart"/>
            <w:r w:rsidRPr="00170CE7">
              <w:rPr>
                <w:i/>
                <w:lang w:val="en-GB" w:eastAsia="en-GB"/>
              </w:rPr>
              <w:t>PeriodicSRSPCell</w:t>
            </w:r>
            <w:proofErr w:type="spellEnd"/>
          </w:p>
        </w:tc>
        <w:tc>
          <w:tcPr>
            <w:tcW w:w="7371" w:type="dxa"/>
          </w:tcPr>
          <w:p w14:paraId="57BB1F69" w14:textId="77777777" w:rsidR="009722D5" w:rsidRPr="00170CE7" w:rsidRDefault="009722D5" w:rsidP="005411BB">
            <w:pPr>
              <w:pStyle w:val="TAL"/>
              <w:rPr>
                <w:rFonts w:cs="Arial"/>
                <w:szCs w:val="18"/>
                <w:lang w:val="en-GB" w:eastAsia="ja-JP"/>
              </w:rPr>
            </w:pPr>
            <w:r w:rsidRPr="00170CE7">
              <w:rPr>
                <w:rFonts w:cs="Arial"/>
                <w:szCs w:val="18"/>
                <w:lang w:val="en-GB" w:eastAsia="ja-JP"/>
              </w:rPr>
              <w:t xml:space="preserve">If </w:t>
            </w:r>
            <w:proofErr w:type="spellStart"/>
            <w:r w:rsidRPr="00170CE7">
              <w:rPr>
                <w:i/>
                <w:lang w:val="en-GB" w:eastAsia="ja-JP"/>
              </w:rPr>
              <w:t>soundingRS</w:t>
            </w:r>
            <w:proofErr w:type="spellEnd"/>
            <w:r w:rsidRPr="00170CE7">
              <w:rPr>
                <w:i/>
                <w:lang w:val="en-GB" w:eastAsia="ja-JP"/>
              </w:rPr>
              <w:t>-UL-</w:t>
            </w:r>
            <w:proofErr w:type="spellStart"/>
            <w:r w:rsidRPr="00170CE7">
              <w:rPr>
                <w:i/>
                <w:lang w:val="en-GB" w:eastAsia="ja-JP"/>
              </w:rPr>
              <w:t>ConfigDedicated</w:t>
            </w:r>
            <w:proofErr w:type="spellEnd"/>
            <w:r w:rsidRPr="00170CE7">
              <w:rPr>
                <w:rFonts w:cs="Arial"/>
                <w:szCs w:val="18"/>
                <w:lang w:val="en-GB" w:eastAsia="ja-JP"/>
              </w:rPr>
              <w:t xml:space="preserve"> is </w:t>
            </w:r>
            <w:r w:rsidRPr="00170CE7">
              <w:rPr>
                <w:rFonts w:cs="Arial"/>
                <w:szCs w:val="18"/>
                <w:lang w:val="en-GB" w:eastAsia="zh-CN"/>
              </w:rPr>
              <w:t>absent</w:t>
            </w:r>
            <w:r w:rsidRPr="00170CE7">
              <w:rPr>
                <w:rFonts w:cs="Arial"/>
                <w:szCs w:val="18"/>
                <w:lang w:val="en-GB" w:eastAsia="ja-JP"/>
              </w:rPr>
              <w:t>, the field is optional, Need O</w:t>
            </w:r>
            <w:r w:rsidRPr="00170CE7">
              <w:rPr>
                <w:rFonts w:cs="Arial"/>
                <w:szCs w:val="18"/>
                <w:lang w:val="en-GB" w:eastAsia="zh-CN"/>
              </w:rPr>
              <w:t>N</w:t>
            </w:r>
            <w:r w:rsidRPr="00170CE7">
              <w:rPr>
                <w:rFonts w:cs="Arial"/>
                <w:szCs w:val="18"/>
                <w:lang w:val="en-GB" w:eastAsia="ja-JP"/>
              </w:rPr>
              <w:t xml:space="preserve">. Otherwise the field is not </w:t>
            </w:r>
            <w:proofErr w:type="gramStart"/>
            <w:r w:rsidRPr="00170CE7">
              <w:rPr>
                <w:rFonts w:cs="Arial"/>
                <w:szCs w:val="18"/>
                <w:lang w:val="en-GB" w:eastAsia="ja-JP"/>
              </w:rPr>
              <w:t>present</w:t>
            </w:r>
            <w:proofErr w:type="gramEnd"/>
            <w:r w:rsidRPr="00170CE7">
              <w:rPr>
                <w:rFonts w:cs="Arial"/>
                <w:szCs w:val="18"/>
                <w:lang w:val="en-GB" w:eastAsia="ja-JP"/>
              </w:rPr>
              <w:t xml:space="preserve"> and the UE shall delete any existing value for this field.</w:t>
            </w:r>
          </w:p>
        </w:tc>
      </w:tr>
      <w:tr w:rsidR="009722D5" w:rsidRPr="00170CE7" w14:paraId="2AEFF4DB" w14:textId="77777777" w:rsidTr="005411BB">
        <w:trPr>
          <w:cantSplit/>
        </w:trPr>
        <w:tc>
          <w:tcPr>
            <w:tcW w:w="2268" w:type="dxa"/>
          </w:tcPr>
          <w:p w14:paraId="5A6A39C3" w14:textId="77777777" w:rsidR="009722D5" w:rsidRPr="00170CE7" w:rsidRDefault="009722D5" w:rsidP="005411BB">
            <w:pPr>
              <w:pStyle w:val="TAL"/>
              <w:rPr>
                <w:i/>
                <w:lang w:val="en-GB" w:eastAsia="en-GB"/>
              </w:rPr>
            </w:pPr>
            <w:proofErr w:type="spellStart"/>
            <w:r w:rsidRPr="00170CE7">
              <w:rPr>
                <w:i/>
                <w:lang w:val="en-GB" w:eastAsia="en-GB"/>
              </w:rPr>
              <w:t>PeriodicSRSExt</w:t>
            </w:r>
            <w:proofErr w:type="spellEnd"/>
          </w:p>
        </w:tc>
        <w:tc>
          <w:tcPr>
            <w:tcW w:w="7371" w:type="dxa"/>
          </w:tcPr>
          <w:p w14:paraId="3836D757" w14:textId="77777777" w:rsidR="009722D5" w:rsidRPr="00170CE7" w:rsidRDefault="009722D5" w:rsidP="005411BB">
            <w:pPr>
              <w:pStyle w:val="TAL"/>
              <w:rPr>
                <w:lang w:val="en-GB" w:eastAsia="en-GB"/>
              </w:rPr>
            </w:pPr>
            <w:r w:rsidRPr="00170CE7">
              <w:rPr>
                <w:rFonts w:cs="Arial"/>
                <w:szCs w:val="18"/>
                <w:lang w:val="en-GB" w:eastAsia="ja-JP"/>
              </w:rPr>
              <w:t xml:space="preserve">If </w:t>
            </w:r>
            <w:r w:rsidRPr="00170CE7">
              <w:rPr>
                <w:i/>
                <w:lang w:val="en-GB" w:eastAsia="ja-JP"/>
              </w:rPr>
              <w:t>soundingRS-UL-ConfigDedicatedUpPTsExt-r13</w:t>
            </w:r>
            <w:r w:rsidRPr="00170CE7">
              <w:rPr>
                <w:rFonts w:cs="Arial"/>
                <w:szCs w:val="18"/>
                <w:lang w:val="en-GB" w:eastAsia="ja-JP"/>
              </w:rPr>
              <w:t xml:space="preserve"> is </w:t>
            </w:r>
            <w:r w:rsidRPr="00170CE7">
              <w:rPr>
                <w:rFonts w:cs="Arial"/>
                <w:szCs w:val="18"/>
                <w:lang w:val="en-GB" w:eastAsia="zh-CN"/>
              </w:rPr>
              <w:t>absent</w:t>
            </w:r>
            <w:r w:rsidRPr="00170CE7">
              <w:rPr>
                <w:rFonts w:cs="Arial"/>
                <w:szCs w:val="18"/>
                <w:lang w:val="en-GB" w:eastAsia="ja-JP"/>
              </w:rPr>
              <w:t>, the field is optional, Need O</w:t>
            </w:r>
            <w:r w:rsidRPr="00170CE7">
              <w:rPr>
                <w:rFonts w:cs="Arial"/>
                <w:szCs w:val="18"/>
                <w:lang w:val="en-GB" w:eastAsia="zh-CN"/>
              </w:rPr>
              <w:t>N</w:t>
            </w:r>
            <w:r w:rsidRPr="00170CE7">
              <w:rPr>
                <w:rFonts w:cs="Arial"/>
                <w:szCs w:val="18"/>
                <w:lang w:val="en-GB" w:eastAsia="ja-JP"/>
              </w:rPr>
              <w:t xml:space="preserve">. Otherwise the field is not </w:t>
            </w:r>
            <w:proofErr w:type="gramStart"/>
            <w:r w:rsidRPr="00170CE7">
              <w:rPr>
                <w:rFonts w:cs="Arial"/>
                <w:szCs w:val="18"/>
                <w:lang w:val="en-GB" w:eastAsia="ja-JP"/>
              </w:rPr>
              <w:t>present</w:t>
            </w:r>
            <w:proofErr w:type="gramEnd"/>
            <w:r w:rsidRPr="00170CE7">
              <w:rPr>
                <w:rFonts w:cs="Arial"/>
                <w:szCs w:val="18"/>
                <w:lang w:val="en-GB" w:eastAsia="ja-JP"/>
              </w:rPr>
              <w:t xml:space="preserve"> and the UE shall delete any existing value for this field.</w:t>
            </w:r>
          </w:p>
        </w:tc>
      </w:tr>
      <w:tr w:rsidR="003E6305" w:rsidRPr="00170CE7" w14:paraId="157429E0" w14:textId="77777777" w:rsidTr="003542A0">
        <w:trPr>
          <w:cantSplit/>
        </w:trPr>
        <w:tc>
          <w:tcPr>
            <w:tcW w:w="2268" w:type="dxa"/>
          </w:tcPr>
          <w:p w14:paraId="52913DA4" w14:textId="77777777" w:rsidR="003E6305" w:rsidRPr="00170CE7" w:rsidRDefault="003E6305" w:rsidP="003542A0">
            <w:pPr>
              <w:pStyle w:val="TAL"/>
              <w:rPr>
                <w:i/>
                <w:noProof/>
                <w:lang w:val="en-GB" w:eastAsia="en-GB"/>
              </w:rPr>
            </w:pPr>
            <w:r w:rsidRPr="00170CE7">
              <w:rPr>
                <w:i/>
                <w:lang w:val="en-GB" w:eastAsia="ja-JP"/>
              </w:rPr>
              <w:t>PUCCH-Format4or5</w:t>
            </w:r>
          </w:p>
        </w:tc>
        <w:tc>
          <w:tcPr>
            <w:tcW w:w="7371" w:type="dxa"/>
          </w:tcPr>
          <w:p w14:paraId="28F68C61" w14:textId="77777777" w:rsidR="003E6305" w:rsidRPr="00170CE7" w:rsidRDefault="003E6305" w:rsidP="003542A0">
            <w:pPr>
              <w:pStyle w:val="TAL"/>
              <w:rPr>
                <w:lang w:val="en-GB" w:eastAsia="en-GB"/>
              </w:rPr>
            </w:pPr>
            <w:r w:rsidRPr="00170CE7">
              <w:rPr>
                <w:lang w:val="en-GB" w:eastAsia="en-GB"/>
              </w:rPr>
              <w:t xml:space="preserve">The field is mandatory present with </w:t>
            </w:r>
            <w:r w:rsidRPr="00170CE7">
              <w:rPr>
                <w:i/>
                <w:lang w:val="en-GB" w:eastAsia="ja-JP"/>
              </w:rPr>
              <w:t>pucch-Format-v1370</w:t>
            </w:r>
            <w:r w:rsidRPr="00170CE7">
              <w:rPr>
                <w:lang w:val="en-GB" w:eastAsia="ja-JP"/>
              </w:rPr>
              <w:t xml:space="preserve"> set to </w:t>
            </w:r>
            <w:r w:rsidRPr="00170CE7">
              <w:rPr>
                <w:i/>
                <w:lang w:val="en-GB" w:eastAsia="ja-JP"/>
              </w:rPr>
              <w:t>setup</w:t>
            </w:r>
            <w:r w:rsidRPr="00170CE7">
              <w:rPr>
                <w:lang w:val="en-GB" w:eastAsia="ja-JP"/>
              </w:rPr>
              <w:t xml:space="preserve"> </w:t>
            </w:r>
            <w:r w:rsidRPr="00170CE7">
              <w:rPr>
                <w:lang w:val="en-GB" w:eastAsia="en-GB"/>
              </w:rPr>
              <w:t xml:space="preserve">if </w:t>
            </w:r>
            <w:r w:rsidRPr="00170CE7">
              <w:rPr>
                <w:i/>
                <w:lang w:val="en-GB" w:eastAsia="ja-JP"/>
              </w:rPr>
              <w:t>pucch-ConfigDedicated-r13</w:t>
            </w:r>
            <w:r w:rsidRPr="00170CE7">
              <w:rPr>
                <w:lang w:val="en-GB" w:eastAsia="ja-JP"/>
              </w:rPr>
              <w:t xml:space="preserve"> is configured and </w:t>
            </w:r>
            <w:r w:rsidRPr="00170CE7">
              <w:rPr>
                <w:i/>
                <w:lang w:val="en-GB" w:eastAsia="ja-JP"/>
              </w:rPr>
              <w:t xml:space="preserve">pucch-ConfigDedicated-r13 </w:t>
            </w:r>
            <w:r w:rsidRPr="00170CE7">
              <w:rPr>
                <w:lang w:val="en-GB" w:eastAsia="ja-JP"/>
              </w:rPr>
              <w:t xml:space="preserve">indicates PUCCH format 4 or PUCCH format 5; otherwise it is not </w:t>
            </w:r>
            <w:proofErr w:type="gramStart"/>
            <w:r w:rsidRPr="00170CE7">
              <w:rPr>
                <w:lang w:val="en-GB" w:eastAsia="ja-JP"/>
              </w:rPr>
              <w:t>present</w:t>
            </w:r>
            <w:proofErr w:type="gramEnd"/>
            <w:r w:rsidRPr="00170CE7">
              <w:rPr>
                <w:lang w:val="en-GB" w:eastAsia="ja-JP"/>
              </w:rPr>
              <w:t xml:space="preserve"> and the UE shall delete any existing value for this field.</w:t>
            </w:r>
          </w:p>
        </w:tc>
      </w:tr>
      <w:tr w:rsidR="009722D5" w:rsidRPr="00170CE7" w14:paraId="5AD96D9B" w14:textId="77777777" w:rsidTr="005411BB">
        <w:trPr>
          <w:cantSplit/>
        </w:trPr>
        <w:tc>
          <w:tcPr>
            <w:tcW w:w="2268" w:type="dxa"/>
          </w:tcPr>
          <w:p w14:paraId="2477388A" w14:textId="77777777" w:rsidR="009722D5" w:rsidRPr="00170CE7" w:rsidRDefault="009722D5" w:rsidP="005411BB">
            <w:pPr>
              <w:pStyle w:val="TAL"/>
              <w:rPr>
                <w:i/>
                <w:noProof/>
                <w:lang w:val="en-GB" w:eastAsia="en-GB"/>
              </w:rPr>
            </w:pPr>
            <w:r w:rsidRPr="00170CE7">
              <w:rPr>
                <w:i/>
                <w:noProof/>
                <w:lang w:val="en-GB" w:eastAsia="en-GB"/>
              </w:rPr>
              <w:t>PUCCH-SCell1</w:t>
            </w:r>
          </w:p>
        </w:tc>
        <w:tc>
          <w:tcPr>
            <w:tcW w:w="7371" w:type="dxa"/>
          </w:tcPr>
          <w:p w14:paraId="0CC0C886" w14:textId="77777777" w:rsidR="009722D5" w:rsidRPr="00170CE7" w:rsidRDefault="009722D5" w:rsidP="005411BB">
            <w:pPr>
              <w:pStyle w:val="TAL"/>
              <w:rPr>
                <w:lang w:val="en-GB" w:eastAsia="en-GB"/>
              </w:rPr>
            </w:pPr>
            <w:r w:rsidRPr="00170CE7">
              <w:rPr>
                <w:lang w:val="en-GB" w:eastAsia="en-GB"/>
              </w:rPr>
              <w:t xml:space="preserve">The field is optionally present, need OR, for </w:t>
            </w:r>
            <w:proofErr w:type="spellStart"/>
            <w:r w:rsidRPr="00170CE7">
              <w:rPr>
                <w:lang w:val="en-GB" w:eastAsia="en-GB"/>
              </w:rPr>
              <w:t>SCell</w:t>
            </w:r>
            <w:proofErr w:type="spellEnd"/>
            <w:r w:rsidRPr="00170CE7">
              <w:rPr>
                <w:lang w:val="en-GB" w:eastAsia="en-GB"/>
              </w:rPr>
              <w:t xml:space="preserve"> not configured with </w:t>
            </w:r>
            <w:r w:rsidRPr="00170CE7">
              <w:rPr>
                <w:i/>
                <w:lang w:val="en-GB" w:eastAsia="en-GB"/>
              </w:rPr>
              <w:t>pucch-configDedicated-r13</w:t>
            </w:r>
            <w:r w:rsidRPr="00170CE7">
              <w:rPr>
                <w:lang w:val="en-GB" w:eastAsia="en-GB"/>
              </w:rPr>
              <w:t>. Otherwise it is not present.</w:t>
            </w:r>
          </w:p>
        </w:tc>
      </w:tr>
      <w:tr w:rsidR="009722D5" w:rsidRPr="00170CE7" w14:paraId="5CE1057C" w14:textId="77777777" w:rsidTr="005411BB">
        <w:trPr>
          <w:cantSplit/>
        </w:trPr>
        <w:tc>
          <w:tcPr>
            <w:tcW w:w="2268" w:type="dxa"/>
          </w:tcPr>
          <w:p w14:paraId="624EC499" w14:textId="77777777" w:rsidR="009722D5" w:rsidRPr="00170CE7" w:rsidRDefault="009722D5" w:rsidP="005411BB">
            <w:pPr>
              <w:pStyle w:val="TAL"/>
              <w:rPr>
                <w:i/>
                <w:lang w:val="en-GB" w:eastAsia="en-GB"/>
              </w:rPr>
            </w:pPr>
            <w:r w:rsidRPr="00170CE7">
              <w:rPr>
                <w:i/>
                <w:lang w:val="en-GB" w:eastAsia="en-GB"/>
              </w:rPr>
              <w:t>PUSCH-</w:t>
            </w:r>
            <w:proofErr w:type="spellStart"/>
            <w:r w:rsidRPr="00170CE7">
              <w:rPr>
                <w:i/>
                <w:lang w:val="en-GB" w:eastAsia="en-GB"/>
              </w:rPr>
              <w:t>SCell</w:t>
            </w:r>
            <w:proofErr w:type="spellEnd"/>
          </w:p>
        </w:tc>
        <w:tc>
          <w:tcPr>
            <w:tcW w:w="7371" w:type="dxa"/>
          </w:tcPr>
          <w:p w14:paraId="02D91400"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r w:rsidRPr="00170CE7">
              <w:rPr>
                <w:i/>
                <w:lang w:val="en-GB" w:eastAsia="en-GB"/>
              </w:rPr>
              <w:t xml:space="preserve">pusch-ConfigDedicatedSCell-r10 and pusch-ConfigDedicated-v1130 </w:t>
            </w:r>
            <w:r w:rsidRPr="00170CE7">
              <w:rPr>
                <w:lang w:val="en-GB" w:eastAsia="en-GB"/>
              </w:rPr>
              <w:t>are absent. Otherwise the field is not present</w:t>
            </w:r>
          </w:p>
        </w:tc>
      </w:tr>
      <w:tr w:rsidR="009722D5" w:rsidRPr="00170CE7" w14:paraId="05A86F33" w14:textId="77777777" w:rsidTr="005411BB">
        <w:trPr>
          <w:cantSplit/>
        </w:trPr>
        <w:tc>
          <w:tcPr>
            <w:tcW w:w="2268" w:type="dxa"/>
          </w:tcPr>
          <w:p w14:paraId="3F9C5CD0" w14:textId="77777777" w:rsidR="009722D5" w:rsidRPr="00170CE7" w:rsidRDefault="009722D5" w:rsidP="005411BB">
            <w:pPr>
              <w:pStyle w:val="TAL"/>
              <w:rPr>
                <w:i/>
                <w:noProof/>
                <w:lang w:val="en-GB" w:eastAsia="en-GB"/>
              </w:rPr>
            </w:pPr>
            <w:r w:rsidRPr="00170CE7">
              <w:rPr>
                <w:i/>
                <w:noProof/>
                <w:lang w:val="en-GB" w:eastAsia="en-GB"/>
              </w:rPr>
              <w:t>PUSCH-SCell1</w:t>
            </w:r>
          </w:p>
        </w:tc>
        <w:tc>
          <w:tcPr>
            <w:tcW w:w="7371" w:type="dxa"/>
          </w:tcPr>
          <w:p w14:paraId="6CA15E38" w14:textId="77777777" w:rsidR="009722D5" w:rsidRPr="00170CE7" w:rsidRDefault="009722D5" w:rsidP="005411BB">
            <w:pPr>
              <w:pStyle w:val="TAL"/>
              <w:rPr>
                <w:lang w:val="en-GB" w:eastAsia="en-GB"/>
              </w:rPr>
            </w:pPr>
            <w:r w:rsidRPr="00170CE7">
              <w:rPr>
                <w:lang w:val="en-GB" w:eastAsia="en-GB"/>
              </w:rPr>
              <w:t xml:space="preserve">The field is optionally present, need ON, for </w:t>
            </w:r>
            <w:proofErr w:type="spellStart"/>
            <w:r w:rsidRPr="00170CE7">
              <w:rPr>
                <w:lang w:val="en-GB" w:eastAsia="en-GB"/>
              </w:rPr>
              <w:t>SCell</w:t>
            </w:r>
            <w:proofErr w:type="spellEnd"/>
            <w:r w:rsidRPr="00170CE7">
              <w:rPr>
                <w:lang w:val="en-GB" w:eastAsia="en-GB"/>
              </w:rPr>
              <w:t xml:space="preserve"> not configured with </w:t>
            </w:r>
            <w:r w:rsidRPr="00170CE7">
              <w:rPr>
                <w:i/>
                <w:lang w:val="en-GB" w:eastAsia="en-GB"/>
              </w:rPr>
              <w:t>pucch-configDedicated-r13</w:t>
            </w:r>
            <w:r w:rsidRPr="00170CE7">
              <w:rPr>
                <w:lang w:val="en-GB" w:eastAsia="en-GB"/>
              </w:rPr>
              <w:t>. Otherwise it is not present.</w:t>
            </w:r>
          </w:p>
        </w:tc>
      </w:tr>
      <w:tr w:rsidR="009722D5" w:rsidRPr="00170CE7" w14:paraId="08D7CA1C"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29BEBDE3" w14:textId="77777777" w:rsidR="009722D5" w:rsidRPr="00170CE7" w:rsidRDefault="009722D5" w:rsidP="005411BB">
            <w:pPr>
              <w:pStyle w:val="TAL"/>
              <w:rPr>
                <w:i/>
                <w:noProof/>
                <w:lang w:val="en-GB" w:eastAsia="en-GB"/>
              </w:rPr>
            </w:pPr>
            <w:r w:rsidRPr="00170CE7">
              <w:rPr>
                <w:i/>
                <w:noProof/>
                <w:lang w:val="en-GB"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15877673" w14:textId="77777777" w:rsidR="009722D5" w:rsidRPr="00170CE7" w:rsidRDefault="009722D5" w:rsidP="005411BB">
            <w:pPr>
              <w:pStyle w:val="TAL"/>
              <w:rPr>
                <w:lang w:val="en-GB" w:eastAsia="en-GB"/>
              </w:rPr>
            </w:pPr>
            <w:r w:rsidRPr="00170CE7">
              <w:rPr>
                <w:lang w:val="en-GB" w:eastAsia="en-GB"/>
              </w:rPr>
              <w:t xml:space="preserve">The field is mandatory present if </w:t>
            </w:r>
            <w:proofErr w:type="spellStart"/>
            <w:r w:rsidRPr="00170CE7">
              <w:rPr>
                <w:i/>
                <w:lang w:val="en-GB" w:eastAsia="en-GB"/>
              </w:rPr>
              <w:t>cellIdentification</w:t>
            </w:r>
            <w:proofErr w:type="spellEnd"/>
            <w:r w:rsidRPr="00170CE7">
              <w:rPr>
                <w:lang w:val="en-GB" w:eastAsia="en-GB"/>
              </w:rPr>
              <w:t xml:space="preserve"> is present; otherwise it is optional, need ON.</w:t>
            </w:r>
          </w:p>
        </w:tc>
      </w:tr>
      <w:tr w:rsidR="009722D5" w:rsidRPr="00170CE7" w14:paraId="48CCDD5A"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59714DB7" w14:textId="77777777" w:rsidR="009722D5" w:rsidRPr="00170CE7" w:rsidRDefault="009722D5" w:rsidP="005411BB">
            <w:pPr>
              <w:pStyle w:val="TAL"/>
              <w:rPr>
                <w:i/>
                <w:noProof/>
                <w:lang w:val="en-GB" w:eastAsia="en-GB"/>
              </w:rPr>
            </w:pPr>
            <w:r w:rsidRPr="00170CE7">
              <w:rPr>
                <w:i/>
                <w:lang w:val="en-GB" w:eastAsia="zh-CN"/>
              </w:rPr>
              <w:t>S</w:t>
            </w:r>
            <w:r w:rsidR="006F1E19" w:rsidRPr="00170CE7">
              <w:rPr>
                <w:i/>
                <w:lang w:val="en-GB" w:eastAsia="zh-CN"/>
              </w:rPr>
              <w:t>RS</w:t>
            </w:r>
            <w:r w:rsidRPr="00170CE7">
              <w:rPr>
                <w:i/>
                <w:lang w:val="en-GB" w:eastAsia="zh-CN"/>
              </w:rPr>
              <w:t>-Trigger-</w:t>
            </w:r>
            <w:proofErr w:type="spellStart"/>
            <w:r w:rsidRPr="00170CE7">
              <w:rPr>
                <w:i/>
                <w:lang w:val="en-GB"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ABF5280" w14:textId="77777777" w:rsidR="009722D5" w:rsidRPr="00170CE7" w:rsidRDefault="009722D5" w:rsidP="005411BB">
            <w:pPr>
              <w:pStyle w:val="TAL"/>
              <w:rPr>
                <w:lang w:val="en-GB" w:eastAsia="zh-CN"/>
              </w:rPr>
            </w:pPr>
            <w:r w:rsidRPr="00170CE7">
              <w:rPr>
                <w:lang w:val="en-GB" w:eastAsia="en-GB"/>
              </w:rPr>
              <w:t>The field is mandatory present</w:t>
            </w:r>
            <w:r w:rsidRPr="00170CE7">
              <w:rPr>
                <w:lang w:val="en-GB" w:eastAsia="zh-CN"/>
              </w:rPr>
              <w:t xml:space="preserve"> if </w:t>
            </w:r>
            <w:r w:rsidRPr="00170CE7">
              <w:rPr>
                <w:i/>
                <w:lang w:val="en-GB" w:eastAsia="ja-JP"/>
              </w:rPr>
              <w:t>typeA-SRS-TPC-PDCCH-Group-r14</w:t>
            </w:r>
            <w:r w:rsidRPr="00170CE7">
              <w:rPr>
                <w:lang w:val="en-GB" w:eastAsia="ja-JP"/>
              </w:rPr>
              <w:t xml:space="preserve"> is </w:t>
            </w:r>
            <w:r w:rsidR="006F1E19" w:rsidRPr="00170CE7">
              <w:rPr>
                <w:lang w:val="en-GB" w:eastAsia="ja-JP"/>
              </w:rPr>
              <w:t>present</w:t>
            </w:r>
            <w:r w:rsidRPr="00170CE7">
              <w:rPr>
                <w:lang w:val="en-GB" w:eastAsia="ja-JP"/>
              </w:rPr>
              <w:t xml:space="preserve">. Otherwise </w:t>
            </w:r>
            <w:r w:rsidR="006F1E19" w:rsidRPr="00170CE7">
              <w:rPr>
                <w:lang w:val="en-GB" w:eastAsia="ja-JP"/>
              </w:rPr>
              <w:t xml:space="preserve">the field is not </w:t>
            </w:r>
            <w:proofErr w:type="gramStart"/>
            <w:r w:rsidR="006F1E19" w:rsidRPr="00170CE7">
              <w:rPr>
                <w:lang w:val="en-GB" w:eastAsia="ja-JP"/>
              </w:rPr>
              <w:t>present</w:t>
            </w:r>
            <w:proofErr w:type="gramEnd"/>
            <w:r w:rsidR="006F1E19" w:rsidRPr="00170CE7">
              <w:rPr>
                <w:lang w:val="en-GB" w:eastAsia="ja-JP"/>
              </w:rPr>
              <w:t xml:space="preserve"> and the UE shall delete any existing value for this field</w:t>
            </w:r>
            <w:r w:rsidRPr="00170CE7">
              <w:rPr>
                <w:lang w:val="en-GB" w:eastAsia="ja-JP"/>
              </w:rPr>
              <w:t>.</w:t>
            </w:r>
          </w:p>
        </w:tc>
      </w:tr>
    </w:tbl>
    <w:p w14:paraId="7654B243" w14:textId="77777777" w:rsidR="009722D5" w:rsidRPr="00170CE7" w:rsidRDefault="009722D5" w:rsidP="009722D5"/>
    <w:p w14:paraId="2A47BC1D" w14:textId="77777777" w:rsidR="009722D5" w:rsidRPr="00170CE7" w:rsidRDefault="009722D5" w:rsidP="009722D5">
      <w:pPr>
        <w:pStyle w:val="NO"/>
        <w:rPr>
          <w:lang w:val="en-GB"/>
        </w:rPr>
      </w:pPr>
      <w:r w:rsidRPr="00170CE7">
        <w:rPr>
          <w:lang w:val="en-GB"/>
        </w:rPr>
        <w:t>NOTE 1:</w:t>
      </w:r>
      <w:r w:rsidRPr="00170CE7">
        <w:rPr>
          <w:lang w:val="en-GB"/>
        </w:rPr>
        <w:tab/>
        <w:t xml:space="preserve">During handover, the UE performs a MAC reset, which involves reverting to the default CQI/ SRS/ SR configuration in accordance with </w:t>
      </w:r>
      <w:r w:rsidR="00CD768D" w:rsidRPr="00170CE7">
        <w:rPr>
          <w:lang w:val="en-GB"/>
        </w:rPr>
        <w:t>clause</w:t>
      </w:r>
      <w:r w:rsidRPr="00170CE7">
        <w:rPr>
          <w:lang w:val="en-GB"/>
        </w:rPr>
        <w:t xml:space="preserve"> 5.3.13 and TS 36.321 [6</w:t>
      </w:r>
      <w:r w:rsidR="006778B5" w:rsidRPr="00170CE7">
        <w:rPr>
          <w:lang w:val="en-GB"/>
        </w:rPr>
        <w:t>]</w:t>
      </w:r>
      <w:r w:rsidRPr="00170CE7">
        <w:rPr>
          <w:lang w:val="en-GB"/>
        </w:rPr>
        <w:t xml:space="preserve">, </w:t>
      </w:r>
      <w:r w:rsidR="006778B5" w:rsidRPr="00170CE7">
        <w:rPr>
          <w:lang w:val="en-GB"/>
        </w:rPr>
        <w:t xml:space="preserve">clauses </w:t>
      </w:r>
      <w:r w:rsidRPr="00170CE7">
        <w:rPr>
          <w:lang w:val="en-GB"/>
        </w:rPr>
        <w:t xml:space="preserve">5.9 </w:t>
      </w:r>
      <w:r w:rsidR="006778B5" w:rsidRPr="00170CE7">
        <w:rPr>
          <w:lang w:val="en-GB"/>
        </w:rPr>
        <w:t>and</w:t>
      </w:r>
      <w:r w:rsidRPr="00170CE7">
        <w:rPr>
          <w:lang w:val="en-GB"/>
        </w:rPr>
        <w:t xml:space="preserve"> 5.2. Hence, for these parts of the dedicated radio resource configuration, the default configuration (rather than the configuration used in the source </w:t>
      </w:r>
      <w:proofErr w:type="spellStart"/>
      <w:r w:rsidRPr="00170CE7">
        <w:rPr>
          <w:lang w:val="en-GB"/>
        </w:rPr>
        <w:t>PCell</w:t>
      </w:r>
      <w:proofErr w:type="spellEnd"/>
      <w:r w:rsidRPr="00170CE7">
        <w:rPr>
          <w:lang w:val="en-GB"/>
        </w:rPr>
        <w:t>) is used as the basis for the delta signalling that is included in the message used to perform handover.</w:t>
      </w:r>
    </w:p>
    <w:p w14:paraId="1D085D1C" w14:textId="77777777" w:rsidR="009722D5" w:rsidRPr="00170CE7" w:rsidRDefault="009722D5" w:rsidP="009722D5">
      <w:pPr>
        <w:pStyle w:val="NO"/>
        <w:rPr>
          <w:lang w:val="en-GB"/>
        </w:rPr>
      </w:pPr>
      <w:r w:rsidRPr="00170CE7">
        <w:rPr>
          <w:lang w:val="en-GB"/>
        </w:rPr>
        <w:t>NOTE 2:</w:t>
      </w:r>
      <w:r w:rsidRPr="00170CE7">
        <w:rPr>
          <w:lang w:val="en-GB"/>
        </w:rPr>
        <w:tab/>
        <w:t xml:space="preserve">Since delta signalling is not supported for the common </w:t>
      </w:r>
      <w:proofErr w:type="spellStart"/>
      <w:r w:rsidRPr="00170CE7">
        <w:rPr>
          <w:lang w:val="en-GB"/>
        </w:rPr>
        <w:t>SCell</w:t>
      </w:r>
      <w:proofErr w:type="spellEnd"/>
      <w:r w:rsidRPr="00170CE7">
        <w:rPr>
          <w:lang w:val="en-GB"/>
        </w:rPr>
        <w:t xml:space="preserve"> configuration, E-UTRAN can only add or release the uplink of an </w:t>
      </w:r>
      <w:proofErr w:type="spellStart"/>
      <w:r w:rsidRPr="00170CE7">
        <w:rPr>
          <w:lang w:val="en-GB"/>
        </w:rPr>
        <w:t>SCell</w:t>
      </w:r>
      <w:proofErr w:type="spellEnd"/>
      <w:r w:rsidRPr="00170CE7">
        <w:rPr>
          <w:lang w:val="en-GB"/>
        </w:rPr>
        <w:t xml:space="preserve"> by releasing and adding the concerned </w:t>
      </w:r>
      <w:proofErr w:type="spellStart"/>
      <w:r w:rsidRPr="00170CE7">
        <w:rPr>
          <w:lang w:val="en-GB"/>
        </w:rPr>
        <w:t>SCell</w:t>
      </w:r>
      <w:proofErr w:type="spellEnd"/>
      <w:r w:rsidRPr="00170CE7">
        <w:rPr>
          <w:lang w:val="en-GB"/>
        </w:rPr>
        <w:t>.</w:t>
      </w:r>
    </w:p>
    <w:p w14:paraId="64E8B3F7" w14:textId="77777777" w:rsidR="009722D5" w:rsidRPr="008E70A1" w:rsidRDefault="008E70A1" w:rsidP="009722D5">
      <w:pPr>
        <w:rPr>
          <w:i/>
        </w:rPr>
      </w:pPr>
      <w:r>
        <w:rPr>
          <w:i/>
          <w:highlight w:val="yellow"/>
        </w:rPr>
        <w:t>/ Unchanged part</w:t>
      </w:r>
      <w:r w:rsidRPr="00CA13E9">
        <w:rPr>
          <w:i/>
          <w:highlight w:val="yellow"/>
        </w:rPr>
        <w:t>s are omitted/</w:t>
      </w:r>
    </w:p>
    <w:p w14:paraId="4E4CFECB" w14:textId="77777777" w:rsidR="009722D5" w:rsidRPr="00170CE7" w:rsidRDefault="009722D5" w:rsidP="009722D5">
      <w:pPr>
        <w:pStyle w:val="Heading4"/>
        <w:rPr>
          <w:lang w:val="en-GB"/>
        </w:rPr>
      </w:pPr>
      <w:bookmarkStart w:id="153" w:name="_Toc20487313"/>
      <w:bookmarkStart w:id="154" w:name="_Toc29342608"/>
      <w:bookmarkStart w:id="155" w:name="_Toc29343747"/>
      <w:r w:rsidRPr="00170CE7">
        <w:rPr>
          <w:lang w:val="en-GB"/>
        </w:rPr>
        <w:t>–</w:t>
      </w:r>
      <w:r w:rsidRPr="00170CE7">
        <w:rPr>
          <w:lang w:val="en-GB"/>
        </w:rPr>
        <w:tab/>
      </w:r>
      <w:proofErr w:type="spellStart"/>
      <w:r w:rsidRPr="00170CE7">
        <w:rPr>
          <w:i/>
          <w:lang w:val="en-GB"/>
        </w:rPr>
        <w:t>RadioResource</w:t>
      </w:r>
      <w:r w:rsidRPr="00170CE7">
        <w:rPr>
          <w:i/>
          <w:noProof/>
          <w:lang w:val="en-GB"/>
        </w:rPr>
        <w:t>ConfigCommon</w:t>
      </w:r>
      <w:bookmarkEnd w:id="153"/>
      <w:bookmarkEnd w:id="154"/>
      <w:bookmarkEnd w:id="155"/>
      <w:proofErr w:type="spellEnd"/>
    </w:p>
    <w:p w14:paraId="7AD79972" w14:textId="77777777" w:rsidR="009722D5" w:rsidRPr="00170CE7" w:rsidRDefault="009722D5" w:rsidP="009722D5">
      <w:r w:rsidRPr="00170CE7">
        <w:t xml:space="preserve">The IE </w:t>
      </w:r>
      <w:r w:rsidRPr="00170CE7">
        <w:rPr>
          <w:i/>
          <w:noProof/>
        </w:rPr>
        <w:t>RadioResourceConfigCommonSIB</w:t>
      </w:r>
      <w:r w:rsidRPr="00170CE7">
        <w:t xml:space="preserve"> and IE </w:t>
      </w:r>
      <w:r w:rsidRPr="00170CE7">
        <w:rPr>
          <w:i/>
          <w:noProof/>
        </w:rPr>
        <w:t>RadioResourceConfigCommon</w:t>
      </w:r>
      <w:r w:rsidRPr="00170CE7">
        <w:t xml:space="preserve"> are used to specify common radio resource configurations in the system information and in the mobility control information, respectively, e.g., the </w:t>
      </w:r>
      <w:proofErr w:type="gramStart"/>
      <w:r w:rsidRPr="00170CE7">
        <w:t>random access</w:t>
      </w:r>
      <w:proofErr w:type="gramEnd"/>
      <w:r w:rsidRPr="00170CE7">
        <w:t xml:space="preserve"> parameters and the static physical layer parameters.</w:t>
      </w:r>
    </w:p>
    <w:p w14:paraId="3C26933D" w14:textId="77777777" w:rsidR="009722D5" w:rsidRPr="00170CE7" w:rsidRDefault="009722D5" w:rsidP="009722D5">
      <w:pPr>
        <w:pStyle w:val="TH"/>
        <w:rPr>
          <w:lang w:val="en-GB"/>
        </w:rPr>
      </w:pPr>
      <w:proofErr w:type="spellStart"/>
      <w:r w:rsidRPr="00170CE7">
        <w:rPr>
          <w:bCs/>
          <w:i/>
          <w:iCs/>
          <w:lang w:val="en-GB"/>
        </w:rPr>
        <w:t>RadioResourceConfigCommon</w:t>
      </w:r>
      <w:proofErr w:type="spellEnd"/>
      <w:r w:rsidRPr="00170CE7">
        <w:rPr>
          <w:lang w:val="en-GB"/>
        </w:rPr>
        <w:t xml:space="preserve"> information element</w:t>
      </w:r>
    </w:p>
    <w:p w14:paraId="2EEB697F" w14:textId="77777777" w:rsidR="009722D5" w:rsidRPr="00170CE7" w:rsidRDefault="009722D5" w:rsidP="009722D5">
      <w:pPr>
        <w:pStyle w:val="PL"/>
        <w:shd w:val="clear" w:color="auto" w:fill="E6E6E6"/>
      </w:pPr>
      <w:r w:rsidRPr="00170CE7">
        <w:t>-- ASN1START</w:t>
      </w:r>
    </w:p>
    <w:p w14:paraId="183AFAEA" w14:textId="77777777" w:rsidR="009722D5" w:rsidRPr="00170CE7" w:rsidRDefault="009722D5" w:rsidP="009722D5">
      <w:pPr>
        <w:pStyle w:val="PL"/>
        <w:shd w:val="clear" w:color="auto" w:fill="E6E6E6"/>
      </w:pPr>
    </w:p>
    <w:p w14:paraId="29B8AB51" w14:textId="77777777" w:rsidR="009722D5" w:rsidRPr="00170CE7" w:rsidRDefault="009722D5" w:rsidP="009722D5">
      <w:pPr>
        <w:pStyle w:val="PL"/>
        <w:shd w:val="clear" w:color="auto" w:fill="E6E6E6"/>
      </w:pPr>
      <w:r w:rsidRPr="00170CE7">
        <w:t>RadioResourceConfigCommonSIB ::=</w:t>
      </w:r>
      <w:r w:rsidRPr="00170CE7">
        <w:tab/>
        <w:t>SEQUENCE {</w:t>
      </w:r>
    </w:p>
    <w:p w14:paraId="2C9100C5" w14:textId="77777777" w:rsidR="009722D5" w:rsidRPr="00170CE7" w:rsidRDefault="009722D5" w:rsidP="009722D5">
      <w:pPr>
        <w:pStyle w:val="PL"/>
        <w:shd w:val="clear" w:color="auto" w:fill="E6E6E6"/>
      </w:pPr>
      <w:r w:rsidRPr="00170CE7">
        <w:tab/>
        <w:t>rach-ConfigCommon</w:t>
      </w:r>
      <w:r w:rsidRPr="00170CE7">
        <w:tab/>
      </w:r>
      <w:r w:rsidRPr="00170CE7">
        <w:tab/>
      </w:r>
      <w:r w:rsidRPr="00170CE7">
        <w:tab/>
      </w:r>
      <w:r w:rsidRPr="00170CE7">
        <w:tab/>
      </w:r>
      <w:r w:rsidRPr="00170CE7">
        <w:tab/>
        <w:t>RACH-ConfigCommon,</w:t>
      </w:r>
    </w:p>
    <w:p w14:paraId="51D73DD6" w14:textId="77777777" w:rsidR="009722D5" w:rsidRPr="00170CE7" w:rsidRDefault="009722D5" w:rsidP="009722D5">
      <w:pPr>
        <w:pStyle w:val="PL"/>
        <w:shd w:val="clear" w:color="auto" w:fill="E6E6E6"/>
      </w:pPr>
      <w:r w:rsidRPr="00170CE7">
        <w:tab/>
        <w:t>bcch-Config</w:t>
      </w:r>
      <w:r w:rsidR="00497FBE" w:rsidRPr="00170CE7">
        <w:tab/>
      </w:r>
      <w:r w:rsidRPr="00170CE7">
        <w:tab/>
      </w:r>
      <w:r w:rsidRPr="00170CE7">
        <w:tab/>
      </w:r>
      <w:r w:rsidRPr="00170CE7">
        <w:tab/>
      </w:r>
      <w:r w:rsidRPr="00170CE7">
        <w:tab/>
      </w:r>
      <w:r w:rsidRPr="00170CE7">
        <w:tab/>
        <w:t>BCCH-Config,</w:t>
      </w:r>
    </w:p>
    <w:p w14:paraId="496C2464" w14:textId="77777777" w:rsidR="009722D5" w:rsidRPr="00170CE7" w:rsidRDefault="009722D5" w:rsidP="009722D5">
      <w:pPr>
        <w:pStyle w:val="PL"/>
        <w:shd w:val="clear" w:color="auto" w:fill="E6E6E6"/>
      </w:pPr>
      <w:r w:rsidRPr="00170CE7">
        <w:tab/>
        <w:t>pcch-Config</w:t>
      </w:r>
      <w:r w:rsidR="00497FBE" w:rsidRPr="00170CE7">
        <w:tab/>
      </w:r>
      <w:r w:rsidRPr="00170CE7">
        <w:tab/>
      </w:r>
      <w:r w:rsidRPr="00170CE7">
        <w:tab/>
      </w:r>
      <w:r w:rsidRPr="00170CE7">
        <w:tab/>
      </w:r>
      <w:r w:rsidRPr="00170CE7">
        <w:tab/>
      </w:r>
      <w:r w:rsidRPr="00170CE7">
        <w:tab/>
        <w:t>PCCH-Config,</w:t>
      </w:r>
    </w:p>
    <w:p w14:paraId="54BCEE83" w14:textId="77777777" w:rsidR="009722D5" w:rsidRPr="00170CE7" w:rsidRDefault="009722D5" w:rsidP="009722D5">
      <w:pPr>
        <w:pStyle w:val="PL"/>
        <w:shd w:val="clear" w:color="auto" w:fill="E6E6E6"/>
      </w:pPr>
      <w:r w:rsidRPr="00170CE7">
        <w:tab/>
        <w:t>prach-Config</w:t>
      </w:r>
      <w:r w:rsidRPr="00170CE7">
        <w:tab/>
      </w:r>
      <w:r w:rsidRPr="00170CE7">
        <w:tab/>
      </w:r>
      <w:r w:rsidRPr="00170CE7">
        <w:tab/>
      </w:r>
      <w:r w:rsidRPr="00170CE7">
        <w:tab/>
      </w:r>
      <w:r w:rsidRPr="00170CE7">
        <w:tab/>
      </w:r>
      <w:r w:rsidRPr="00170CE7">
        <w:tab/>
        <w:t>PRACH-ConfigSIB,</w:t>
      </w:r>
    </w:p>
    <w:p w14:paraId="6F16FDCA" w14:textId="77777777" w:rsidR="009722D5" w:rsidRPr="00170CE7" w:rsidRDefault="009722D5" w:rsidP="009722D5">
      <w:pPr>
        <w:pStyle w:val="PL"/>
        <w:shd w:val="clear" w:color="auto" w:fill="E6E6E6"/>
      </w:pPr>
      <w:r w:rsidRPr="00170CE7">
        <w:tab/>
        <w:t>pdsch-ConfigCommon</w:t>
      </w:r>
      <w:r w:rsidRPr="00170CE7">
        <w:tab/>
      </w:r>
      <w:r w:rsidRPr="00170CE7">
        <w:tab/>
      </w:r>
      <w:r w:rsidRPr="00170CE7">
        <w:tab/>
      </w:r>
      <w:r w:rsidRPr="00170CE7">
        <w:tab/>
      </w:r>
      <w:r w:rsidRPr="00170CE7">
        <w:tab/>
        <w:t>PDSCH-ConfigCommon,</w:t>
      </w:r>
    </w:p>
    <w:p w14:paraId="6013254B" w14:textId="77777777" w:rsidR="009722D5" w:rsidRPr="00170CE7" w:rsidRDefault="009722D5" w:rsidP="009722D5">
      <w:pPr>
        <w:pStyle w:val="PL"/>
        <w:shd w:val="clear" w:color="auto" w:fill="E6E6E6"/>
      </w:pPr>
      <w:r w:rsidRPr="00170CE7">
        <w:tab/>
        <w:t>pusch-ConfigCommon</w:t>
      </w:r>
      <w:r w:rsidRPr="00170CE7">
        <w:tab/>
      </w:r>
      <w:r w:rsidRPr="00170CE7">
        <w:tab/>
      </w:r>
      <w:r w:rsidRPr="00170CE7">
        <w:tab/>
      </w:r>
      <w:r w:rsidRPr="00170CE7">
        <w:tab/>
      </w:r>
      <w:r w:rsidRPr="00170CE7">
        <w:tab/>
        <w:t>PUSCH-ConfigCommon,</w:t>
      </w:r>
    </w:p>
    <w:p w14:paraId="598A9246" w14:textId="77777777" w:rsidR="009722D5" w:rsidRPr="00170CE7" w:rsidRDefault="009722D5" w:rsidP="009722D5">
      <w:pPr>
        <w:pStyle w:val="PL"/>
        <w:shd w:val="clear" w:color="auto" w:fill="E6E6E6"/>
      </w:pPr>
      <w:r w:rsidRPr="00170CE7">
        <w:tab/>
        <w:t>pucch-ConfigCommon</w:t>
      </w:r>
      <w:r w:rsidRPr="00170CE7">
        <w:tab/>
      </w:r>
      <w:r w:rsidRPr="00170CE7">
        <w:tab/>
      </w:r>
      <w:r w:rsidRPr="00170CE7">
        <w:tab/>
      </w:r>
      <w:r w:rsidRPr="00170CE7">
        <w:tab/>
      </w:r>
      <w:r w:rsidRPr="00170CE7">
        <w:tab/>
        <w:t>PUCCH-ConfigCommon,</w:t>
      </w:r>
    </w:p>
    <w:p w14:paraId="341A7414" w14:textId="77777777" w:rsidR="009722D5" w:rsidRPr="00170CE7" w:rsidRDefault="009722D5" w:rsidP="009722D5">
      <w:pPr>
        <w:pStyle w:val="PL"/>
        <w:shd w:val="clear" w:color="auto" w:fill="E6E6E6"/>
      </w:pPr>
      <w:r w:rsidRPr="00170CE7">
        <w:tab/>
        <w:t>soundingRS-UL-ConfigCommon</w:t>
      </w:r>
      <w:r w:rsidRPr="00170CE7">
        <w:tab/>
      </w:r>
      <w:r w:rsidRPr="00170CE7">
        <w:tab/>
      </w:r>
      <w:r w:rsidRPr="00170CE7">
        <w:tab/>
      </w:r>
      <w:bookmarkStart w:id="156" w:name="OLE_LINK54"/>
      <w:bookmarkStart w:id="157" w:name="OLE_LINK55"/>
      <w:r w:rsidRPr="00170CE7">
        <w:t>SoundingRS-UL-ConfigCommon</w:t>
      </w:r>
      <w:bookmarkEnd w:id="156"/>
      <w:bookmarkEnd w:id="157"/>
      <w:r w:rsidRPr="00170CE7">
        <w:t>,</w:t>
      </w:r>
    </w:p>
    <w:p w14:paraId="75E3E546" w14:textId="77777777" w:rsidR="009722D5" w:rsidRPr="00170CE7" w:rsidRDefault="009722D5" w:rsidP="009722D5">
      <w:pPr>
        <w:pStyle w:val="PL"/>
        <w:shd w:val="clear" w:color="auto" w:fill="E6E6E6"/>
      </w:pPr>
      <w:r w:rsidRPr="00170CE7">
        <w:tab/>
        <w:t>uplinkPowerControlCommon</w:t>
      </w:r>
      <w:r w:rsidRPr="00170CE7">
        <w:tab/>
      </w:r>
      <w:r w:rsidRPr="00170CE7">
        <w:tab/>
      </w:r>
      <w:r w:rsidRPr="00170CE7">
        <w:tab/>
        <w:t>UplinkPowerControlCommon,</w:t>
      </w:r>
    </w:p>
    <w:p w14:paraId="42DFAF9B" w14:textId="77777777" w:rsidR="009722D5" w:rsidRPr="00170CE7" w:rsidRDefault="009722D5" w:rsidP="009722D5">
      <w:pPr>
        <w:pStyle w:val="PL"/>
        <w:shd w:val="clear" w:color="auto" w:fill="E6E6E6"/>
      </w:pPr>
      <w:r w:rsidRPr="00170CE7">
        <w:tab/>
        <w:t>ul-CyclicPrefixLength</w:t>
      </w:r>
      <w:r w:rsidRPr="00170CE7">
        <w:tab/>
      </w:r>
      <w:r w:rsidRPr="00170CE7">
        <w:tab/>
      </w:r>
      <w:r w:rsidRPr="00170CE7">
        <w:tab/>
      </w:r>
      <w:r w:rsidRPr="00170CE7">
        <w:tab/>
        <w:t>UL-CyclicPrefixLength,</w:t>
      </w:r>
    </w:p>
    <w:p w14:paraId="1A60ACD8" w14:textId="77777777" w:rsidR="009722D5" w:rsidRPr="00170CE7" w:rsidRDefault="009722D5" w:rsidP="009722D5">
      <w:pPr>
        <w:pStyle w:val="PL"/>
        <w:shd w:val="clear" w:color="auto" w:fill="E6E6E6"/>
      </w:pPr>
      <w:r w:rsidRPr="00170CE7">
        <w:tab/>
        <w:t>...,</w:t>
      </w:r>
    </w:p>
    <w:p w14:paraId="09D3A4A7" w14:textId="77777777" w:rsidR="009722D5" w:rsidRPr="00170CE7" w:rsidRDefault="009722D5" w:rsidP="009722D5">
      <w:pPr>
        <w:pStyle w:val="PL"/>
        <w:shd w:val="clear" w:color="auto" w:fill="E6E6E6"/>
      </w:pPr>
      <w:r w:rsidRPr="00170CE7">
        <w:tab/>
        <w:t>[[</w:t>
      </w:r>
      <w:r w:rsidRPr="00170CE7">
        <w:tab/>
        <w:t>uplinkPowerControlCommon-v1020</w:t>
      </w:r>
      <w:r w:rsidRPr="00170CE7">
        <w:tab/>
        <w:t>UplinkPowerControlCommon-v1020</w:t>
      </w:r>
      <w:r w:rsidRPr="00170CE7">
        <w:tab/>
      </w:r>
      <w:r w:rsidRPr="00170CE7">
        <w:tab/>
        <w:t>OPTIONAL</w:t>
      </w:r>
      <w:r w:rsidRPr="00170CE7">
        <w:tab/>
        <w:t>-- Need OR</w:t>
      </w:r>
    </w:p>
    <w:p w14:paraId="17604767" w14:textId="77777777" w:rsidR="009722D5" w:rsidRPr="00170CE7" w:rsidRDefault="009722D5" w:rsidP="009722D5">
      <w:pPr>
        <w:pStyle w:val="PL"/>
        <w:shd w:val="clear" w:color="auto" w:fill="E6E6E6"/>
      </w:pPr>
      <w:r w:rsidRPr="00170CE7">
        <w:tab/>
        <w:t>]],</w:t>
      </w:r>
    </w:p>
    <w:p w14:paraId="639FFEC0" w14:textId="77777777" w:rsidR="009722D5" w:rsidRPr="00170CE7" w:rsidRDefault="009722D5" w:rsidP="009722D5">
      <w:pPr>
        <w:pStyle w:val="PL"/>
        <w:shd w:val="clear" w:color="auto" w:fill="E6E6E6"/>
      </w:pPr>
      <w:r w:rsidRPr="00170CE7">
        <w:tab/>
        <w:t>[[</w:t>
      </w:r>
      <w:r w:rsidRPr="00170CE7">
        <w:tab/>
        <w:t>rach-ConfigCommon-v1250</w:t>
      </w:r>
      <w:r w:rsidRPr="00170CE7">
        <w:tab/>
      </w:r>
      <w:r w:rsidRPr="00170CE7">
        <w:tab/>
      </w:r>
      <w:r w:rsidRPr="00170CE7">
        <w:tab/>
        <w:t>RACH-ConfigCommon-v1250</w:t>
      </w:r>
      <w:r w:rsidRPr="00170CE7">
        <w:tab/>
      </w:r>
      <w:r w:rsidRPr="00170CE7">
        <w:tab/>
      </w:r>
      <w:r w:rsidRPr="00170CE7">
        <w:tab/>
      </w:r>
      <w:r w:rsidRPr="00170CE7">
        <w:tab/>
        <w:t>OPTIONAL</w:t>
      </w:r>
      <w:r w:rsidRPr="00170CE7">
        <w:tab/>
        <w:t>-- Need OR</w:t>
      </w:r>
    </w:p>
    <w:p w14:paraId="0BFCFEC5" w14:textId="77777777" w:rsidR="009722D5" w:rsidRPr="00170CE7" w:rsidRDefault="009722D5" w:rsidP="009722D5">
      <w:pPr>
        <w:pStyle w:val="PL"/>
        <w:shd w:val="clear" w:color="auto" w:fill="E6E6E6"/>
      </w:pPr>
      <w:r w:rsidRPr="00170CE7">
        <w:tab/>
        <w:t>]],</w:t>
      </w:r>
    </w:p>
    <w:p w14:paraId="03C67814" w14:textId="77777777" w:rsidR="009722D5" w:rsidRPr="00170CE7" w:rsidRDefault="009722D5" w:rsidP="009722D5">
      <w:pPr>
        <w:pStyle w:val="PL"/>
        <w:shd w:val="clear" w:color="auto" w:fill="E6E6E6"/>
      </w:pPr>
      <w:r w:rsidRPr="00170CE7">
        <w:tab/>
        <w:t>[[</w:t>
      </w:r>
      <w:r w:rsidRPr="00170CE7">
        <w:tab/>
        <w:t>pusch-ConfigCommon-v1270</w:t>
      </w:r>
      <w:r w:rsidRPr="00170CE7">
        <w:tab/>
      </w:r>
      <w:r w:rsidRPr="00170CE7">
        <w:tab/>
        <w:t>PUSCH-ConfigCommon-v1270</w:t>
      </w:r>
      <w:r w:rsidRPr="00170CE7">
        <w:tab/>
      </w:r>
      <w:r w:rsidRPr="00170CE7">
        <w:tab/>
      </w:r>
      <w:r w:rsidRPr="00170CE7">
        <w:tab/>
        <w:t>OPTIONAL</w:t>
      </w:r>
      <w:r w:rsidRPr="00170CE7">
        <w:tab/>
        <w:t>-- Need OR</w:t>
      </w:r>
    </w:p>
    <w:p w14:paraId="6FF946B1" w14:textId="77777777" w:rsidR="009722D5" w:rsidRPr="00170CE7" w:rsidRDefault="009722D5" w:rsidP="009722D5">
      <w:pPr>
        <w:pStyle w:val="PL"/>
        <w:shd w:val="clear" w:color="auto" w:fill="E6E6E6"/>
      </w:pPr>
      <w:r w:rsidRPr="00170CE7">
        <w:tab/>
        <w:t>]],</w:t>
      </w:r>
    </w:p>
    <w:p w14:paraId="4919F3AE" w14:textId="77777777" w:rsidR="009722D5" w:rsidRPr="00170CE7" w:rsidRDefault="009722D5" w:rsidP="009722D5">
      <w:pPr>
        <w:pStyle w:val="PL"/>
        <w:shd w:val="clear" w:color="auto" w:fill="E6E6E6"/>
      </w:pPr>
      <w:r w:rsidRPr="00170CE7">
        <w:tab/>
        <w:t>[[</w:t>
      </w:r>
      <w:r w:rsidRPr="00170CE7">
        <w:tab/>
        <w:t>bcch-Config-v1310</w:t>
      </w:r>
      <w:r w:rsidRPr="00170CE7">
        <w:tab/>
      </w:r>
      <w:r w:rsidRPr="00170CE7">
        <w:tab/>
      </w:r>
      <w:r w:rsidRPr="00170CE7">
        <w:tab/>
      </w:r>
      <w:r w:rsidRPr="00170CE7">
        <w:tab/>
        <w:t>BCCH-Config-v1310</w:t>
      </w:r>
      <w:r w:rsidRPr="00170CE7">
        <w:tab/>
      </w:r>
      <w:r w:rsidRPr="00170CE7">
        <w:tab/>
      </w:r>
      <w:r w:rsidRPr="00170CE7">
        <w:tab/>
      </w:r>
      <w:r w:rsidRPr="00170CE7">
        <w:tab/>
      </w:r>
      <w:r w:rsidRPr="00170CE7">
        <w:tab/>
        <w:t>OPTIONAL,</w:t>
      </w:r>
      <w:r w:rsidRPr="00170CE7">
        <w:tab/>
        <w:t>-- Need OR</w:t>
      </w:r>
    </w:p>
    <w:p w14:paraId="03A62BF6" w14:textId="77777777" w:rsidR="009722D5" w:rsidRPr="00170CE7" w:rsidRDefault="009722D5" w:rsidP="009722D5">
      <w:pPr>
        <w:pStyle w:val="PL"/>
        <w:shd w:val="clear" w:color="auto" w:fill="E6E6E6"/>
      </w:pPr>
      <w:r w:rsidRPr="00170CE7">
        <w:tab/>
      </w:r>
      <w:r w:rsidRPr="00170CE7">
        <w:tab/>
        <w:t>pcch-Config-v1310</w:t>
      </w:r>
      <w:r w:rsidRPr="00170CE7">
        <w:tab/>
      </w:r>
      <w:r w:rsidRPr="00170CE7">
        <w:tab/>
      </w:r>
      <w:r w:rsidRPr="00170CE7">
        <w:tab/>
      </w:r>
      <w:r w:rsidRPr="00170CE7">
        <w:tab/>
        <w:t>PCCH-Config-v1310</w:t>
      </w:r>
      <w:r w:rsidRPr="00170CE7">
        <w:tab/>
      </w:r>
      <w:r w:rsidRPr="00170CE7">
        <w:tab/>
      </w:r>
      <w:r w:rsidRPr="00170CE7">
        <w:tab/>
      </w:r>
      <w:r w:rsidRPr="00170CE7">
        <w:tab/>
      </w:r>
      <w:r w:rsidRPr="00170CE7">
        <w:tab/>
        <w:t>OPTIONAL,</w:t>
      </w:r>
      <w:r w:rsidRPr="00170CE7">
        <w:tab/>
        <w:t>-- Need OR</w:t>
      </w:r>
    </w:p>
    <w:p w14:paraId="18F1365D" w14:textId="77777777" w:rsidR="009722D5" w:rsidRPr="00170CE7" w:rsidRDefault="009722D5" w:rsidP="009722D5">
      <w:pPr>
        <w:pStyle w:val="PL"/>
        <w:shd w:val="clear" w:color="auto" w:fill="E6E6E6"/>
      </w:pPr>
      <w:r w:rsidRPr="00170CE7">
        <w:tab/>
      </w:r>
      <w:r w:rsidRPr="00170CE7">
        <w:tab/>
        <w:t>freqHoppingParameters-r13</w:t>
      </w:r>
      <w:r w:rsidRPr="00170CE7">
        <w:tab/>
      </w:r>
      <w:r w:rsidRPr="00170CE7">
        <w:tab/>
        <w:t>FreqHoppingParameters-r13</w:t>
      </w:r>
      <w:r w:rsidRPr="00170CE7">
        <w:tab/>
      </w:r>
      <w:r w:rsidRPr="00170CE7">
        <w:tab/>
      </w:r>
      <w:r w:rsidRPr="00170CE7">
        <w:tab/>
        <w:t>OPTIONAL,</w:t>
      </w:r>
      <w:r w:rsidRPr="00170CE7">
        <w:tab/>
        <w:t>-- Need OR</w:t>
      </w:r>
    </w:p>
    <w:p w14:paraId="78BF57E3" w14:textId="77777777" w:rsidR="009722D5" w:rsidRPr="00170CE7" w:rsidRDefault="009722D5" w:rsidP="009722D5">
      <w:pPr>
        <w:pStyle w:val="PL"/>
        <w:shd w:val="clear" w:color="auto" w:fill="E6E6E6"/>
      </w:pPr>
      <w:r w:rsidRPr="00170CE7">
        <w:tab/>
      </w:r>
      <w:r w:rsidRPr="00170CE7">
        <w:tab/>
        <w:t>pdsch-ConfigCommon-v1310</w:t>
      </w:r>
      <w:r w:rsidRPr="00170CE7">
        <w:tab/>
      </w:r>
      <w:r w:rsidRPr="00170CE7">
        <w:tab/>
        <w:t>PDSCH-ConfigCommon-v1310</w:t>
      </w:r>
      <w:r w:rsidRPr="00170CE7">
        <w:tab/>
      </w:r>
      <w:r w:rsidRPr="00170CE7">
        <w:tab/>
      </w:r>
      <w:r w:rsidRPr="00170CE7">
        <w:tab/>
        <w:t>OPTIONAL,</w:t>
      </w:r>
      <w:r w:rsidRPr="00170CE7">
        <w:tab/>
        <w:t>-- Need OR</w:t>
      </w:r>
    </w:p>
    <w:p w14:paraId="5F9B91F4" w14:textId="77777777" w:rsidR="009722D5" w:rsidRPr="00170CE7" w:rsidRDefault="009722D5" w:rsidP="009722D5">
      <w:pPr>
        <w:pStyle w:val="PL"/>
        <w:shd w:val="clear" w:color="auto" w:fill="E6E6E6"/>
      </w:pPr>
      <w:r w:rsidRPr="00170CE7">
        <w:tab/>
      </w:r>
      <w:r w:rsidRPr="00170CE7">
        <w:tab/>
        <w:t>pusch-ConfigCommon-v1310</w:t>
      </w:r>
      <w:r w:rsidRPr="00170CE7">
        <w:tab/>
      </w:r>
      <w:r w:rsidRPr="00170CE7">
        <w:tab/>
        <w:t>PUSCH-ConfigCommon-v1310</w:t>
      </w:r>
      <w:r w:rsidRPr="00170CE7">
        <w:tab/>
      </w:r>
      <w:r w:rsidRPr="00170CE7">
        <w:tab/>
      </w:r>
      <w:r w:rsidRPr="00170CE7">
        <w:tab/>
        <w:t>OPTIONAL,</w:t>
      </w:r>
      <w:r w:rsidRPr="00170CE7">
        <w:tab/>
        <w:t>-- Need OR</w:t>
      </w:r>
    </w:p>
    <w:p w14:paraId="6E3B2C75" w14:textId="77777777" w:rsidR="009722D5" w:rsidRPr="00170CE7" w:rsidRDefault="009722D5" w:rsidP="009722D5">
      <w:pPr>
        <w:pStyle w:val="PL"/>
        <w:shd w:val="clear" w:color="auto" w:fill="E6E6E6"/>
      </w:pPr>
      <w:r w:rsidRPr="00170CE7">
        <w:tab/>
      </w:r>
      <w:r w:rsidRPr="00170CE7">
        <w:tab/>
        <w:t>prach-ConfigCommon-v1310</w:t>
      </w:r>
      <w:r w:rsidRPr="00170CE7">
        <w:tab/>
      </w:r>
      <w:r w:rsidRPr="00170CE7">
        <w:tab/>
        <w:t>PRACH-ConfigSIB-v1310</w:t>
      </w:r>
      <w:r w:rsidRPr="00170CE7">
        <w:tab/>
      </w:r>
      <w:r w:rsidRPr="00170CE7">
        <w:tab/>
      </w:r>
      <w:r w:rsidRPr="00170CE7">
        <w:tab/>
      </w:r>
      <w:r w:rsidRPr="00170CE7">
        <w:tab/>
        <w:t>OPTIONAL,</w:t>
      </w:r>
      <w:r w:rsidRPr="00170CE7">
        <w:tab/>
        <w:t>-- Need OR</w:t>
      </w:r>
    </w:p>
    <w:p w14:paraId="6F257724" w14:textId="77777777" w:rsidR="009722D5" w:rsidRPr="00170CE7" w:rsidRDefault="009722D5" w:rsidP="009722D5">
      <w:pPr>
        <w:pStyle w:val="PL"/>
        <w:shd w:val="clear" w:color="auto" w:fill="E6E6E6"/>
      </w:pPr>
      <w:r w:rsidRPr="00170CE7">
        <w:tab/>
      </w:r>
      <w:r w:rsidRPr="00170CE7">
        <w:tab/>
        <w:t>pucch-ConfigCommon-v1310</w:t>
      </w:r>
      <w:r w:rsidRPr="00170CE7">
        <w:tab/>
      </w:r>
      <w:r w:rsidRPr="00170CE7">
        <w:tab/>
        <w:t>PUCCH-ConfigCommon-v1310</w:t>
      </w:r>
      <w:r w:rsidRPr="00170CE7">
        <w:tab/>
      </w:r>
      <w:r w:rsidRPr="00170CE7">
        <w:tab/>
      </w:r>
      <w:r w:rsidRPr="00170CE7">
        <w:tab/>
        <w:t>OPTIONAL</w:t>
      </w:r>
      <w:r w:rsidRPr="00170CE7">
        <w:tab/>
        <w:t>-- Need OR</w:t>
      </w:r>
    </w:p>
    <w:p w14:paraId="0B589CFD" w14:textId="77777777" w:rsidR="009722D5" w:rsidRPr="00170CE7" w:rsidRDefault="009722D5" w:rsidP="009722D5">
      <w:pPr>
        <w:pStyle w:val="PL"/>
        <w:shd w:val="clear" w:color="auto" w:fill="E6E6E6"/>
      </w:pPr>
      <w:r w:rsidRPr="00170CE7">
        <w:tab/>
        <w:t>]],</w:t>
      </w:r>
    </w:p>
    <w:p w14:paraId="618B4197" w14:textId="77777777" w:rsidR="009722D5" w:rsidRPr="00170CE7" w:rsidRDefault="009722D5" w:rsidP="009722D5">
      <w:pPr>
        <w:pStyle w:val="PL"/>
        <w:shd w:val="clear" w:color="auto" w:fill="E6E6E6"/>
      </w:pPr>
      <w:r w:rsidRPr="00170CE7">
        <w:tab/>
        <w:t>[[</w:t>
      </w:r>
      <w:r w:rsidRPr="00170CE7">
        <w:tab/>
        <w:t>highSpeedConfig-r14</w:t>
      </w:r>
      <w:r w:rsidRPr="00170CE7">
        <w:tab/>
      </w:r>
      <w:r w:rsidRPr="00170CE7">
        <w:tab/>
      </w:r>
      <w:r w:rsidRPr="00170CE7">
        <w:tab/>
      </w:r>
      <w:r w:rsidRPr="00170CE7">
        <w:tab/>
        <w:t>HighSpeedConfig-r14</w:t>
      </w:r>
      <w:r w:rsidRPr="00170CE7">
        <w:tab/>
      </w:r>
      <w:r w:rsidRPr="00170CE7">
        <w:tab/>
      </w:r>
      <w:r w:rsidRPr="00170CE7">
        <w:tab/>
      </w:r>
      <w:r w:rsidRPr="00170CE7">
        <w:tab/>
      </w:r>
      <w:r w:rsidRPr="00170CE7">
        <w:tab/>
        <w:t>OPTIONAL,</w:t>
      </w:r>
      <w:r w:rsidRPr="00170CE7">
        <w:tab/>
        <w:t>-- Need OR</w:t>
      </w:r>
    </w:p>
    <w:p w14:paraId="36603A16" w14:textId="77777777" w:rsidR="009722D5" w:rsidRPr="00170CE7" w:rsidRDefault="009722D5" w:rsidP="009722D5">
      <w:pPr>
        <w:pStyle w:val="PL"/>
        <w:shd w:val="clear" w:color="auto" w:fill="E6E6E6"/>
      </w:pPr>
      <w:r w:rsidRPr="00170CE7">
        <w:tab/>
      </w:r>
      <w:r w:rsidRPr="00170CE7">
        <w:tab/>
        <w:t>prach-Config-v</w:t>
      </w:r>
      <w:r w:rsidR="00E56A3C" w:rsidRPr="00170CE7">
        <w:t>1430</w:t>
      </w:r>
      <w:r w:rsidRPr="00170CE7">
        <w:tab/>
      </w:r>
      <w:r w:rsidRPr="00170CE7">
        <w:tab/>
      </w:r>
      <w:r w:rsidRPr="00170CE7">
        <w:tab/>
      </w:r>
      <w:r w:rsidRPr="00170CE7">
        <w:tab/>
        <w:t>PRACH-Config-v</w:t>
      </w:r>
      <w:r w:rsidR="00E56A3C" w:rsidRPr="00170CE7">
        <w:t>1430</w:t>
      </w:r>
      <w:r w:rsidRPr="00170CE7">
        <w:tab/>
      </w:r>
      <w:r w:rsidRPr="00170CE7">
        <w:tab/>
      </w:r>
      <w:r w:rsidRPr="00170CE7">
        <w:tab/>
      </w:r>
      <w:r w:rsidRPr="00170CE7">
        <w:tab/>
      </w:r>
      <w:r w:rsidRPr="00170CE7">
        <w:tab/>
        <w:t>OPTIONAL,</w:t>
      </w:r>
      <w:r w:rsidRPr="00170CE7">
        <w:tab/>
        <w:t>-- Need OR</w:t>
      </w:r>
    </w:p>
    <w:p w14:paraId="24A13DFA" w14:textId="77777777" w:rsidR="009722D5" w:rsidRPr="00170CE7" w:rsidRDefault="009722D5" w:rsidP="009722D5">
      <w:pPr>
        <w:pStyle w:val="PL"/>
        <w:shd w:val="clear" w:color="auto" w:fill="E6E6E6"/>
      </w:pPr>
      <w:r w:rsidRPr="00170CE7">
        <w:tab/>
      </w:r>
      <w:r w:rsidRPr="00170CE7">
        <w:tab/>
        <w:t>pucch-ConfigCommon-v</w:t>
      </w:r>
      <w:r w:rsidR="00E56A3C" w:rsidRPr="00170CE7">
        <w:t>1430</w:t>
      </w:r>
      <w:r w:rsidRPr="00170CE7">
        <w:tab/>
      </w:r>
      <w:r w:rsidRPr="00170CE7">
        <w:tab/>
        <w:t>PUCCH-ConfigCommon-v</w:t>
      </w:r>
      <w:r w:rsidR="00E56A3C" w:rsidRPr="00170CE7">
        <w:t>1430</w:t>
      </w:r>
      <w:r w:rsidRPr="00170CE7">
        <w:tab/>
      </w:r>
      <w:r w:rsidRPr="00170CE7">
        <w:tab/>
      </w:r>
      <w:r w:rsidRPr="00170CE7">
        <w:tab/>
        <w:t>OPTIONAL</w:t>
      </w:r>
      <w:r w:rsidRPr="00170CE7">
        <w:tab/>
        <w:t>-- Need OR</w:t>
      </w:r>
    </w:p>
    <w:p w14:paraId="58D36D72" w14:textId="77777777" w:rsidR="002E2F4B" w:rsidRPr="00170CE7" w:rsidRDefault="009722D5" w:rsidP="002E2F4B">
      <w:pPr>
        <w:pStyle w:val="PL"/>
        <w:shd w:val="clear" w:color="auto" w:fill="E6E6E6"/>
      </w:pPr>
      <w:r w:rsidRPr="00170CE7">
        <w:tab/>
        <w:t>]]</w:t>
      </w:r>
      <w:r w:rsidR="002E2F4B" w:rsidRPr="00170CE7">
        <w:t>,</w:t>
      </w:r>
    </w:p>
    <w:p w14:paraId="421A8F26" w14:textId="77777777" w:rsidR="00BB6DBD" w:rsidRPr="00170CE7" w:rsidRDefault="002E2F4B" w:rsidP="00BB6DBD">
      <w:pPr>
        <w:pStyle w:val="PL"/>
        <w:shd w:val="clear" w:color="auto" w:fill="E6E6E6"/>
      </w:pPr>
      <w:r w:rsidRPr="00170CE7">
        <w:tab/>
        <w:t>[[</w:t>
      </w:r>
      <w:r w:rsidRPr="00170CE7">
        <w:tab/>
        <w:t>prach-Config-v1530</w:t>
      </w:r>
      <w:r w:rsidRPr="00170CE7">
        <w:tab/>
      </w:r>
      <w:r w:rsidRPr="00170CE7">
        <w:tab/>
      </w:r>
      <w:r w:rsidRPr="00170CE7">
        <w:tab/>
      </w:r>
      <w:r w:rsidRPr="00170CE7">
        <w:tab/>
        <w:t>PRACH-ConfigSIB-v1530</w:t>
      </w:r>
      <w:r w:rsidRPr="00170CE7">
        <w:tab/>
      </w:r>
      <w:r w:rsidRPr="00170CE7">
        <w:tab/>
      </w:r>
      <w:r w:rsidRPr="00170CE7">
        <w:tab/>
      </w:r>
      <w:r w:rsidRPr="00170CE7">
        <w:tab/>
        <w:t>OPTIONAL</w:t>
      </w:r>
      <w:r w:rsidR="00D90891" w:rsidRPr="00170CE7">
        <w:t>,</w:t>
      </w:r>
      <w:r w:rsidR="005A4F69" w:rsidRPr="00170CE7">
        <w:tab/>
        <w:t>-- Cond EDT</w:t>
      </w:r>
    </w:p>
    <w:p w14:paraId="0FF26B64" w14:textId="77777777" w:rsidR="00BB6DBD" w:rsidRPr="00170CE7" w:rsidRDefault="00BB6DBD" w:rsidP="00BB6DBD">
      <w:pPr>
        <w:pStyle w:val="PL"/>
        <w:shd w:val="clear" w:color="auto" w:fill="E6E6E6"/>
      </w:pPr>
      <w:r w:rsidRPr="00170CE7">
        <w:tab/>
      </w:r>
      <w:r w:rsidRPr="00170CE7">
        <w:tab/>
        <w:t>ce-RSS-Config-r15</w:t>
      </w:r>
      <w:r w:rsidRPr="00170CE7">
        <w:tab/>
      </w:r>
      <w:r w:rsidRPr="00170CE7">
        <w:tab/>
      </w:r>
      <w:r w:rsidRPr="00170CE7">
        <w:tab/>
      </w:r>
      <w:r w:rsidRPr="00170CE7">
        <w:tab/>
        <w:t>RSS-Config-r15</w:t>
      </w:r>
      <w:r w:rsidRPr="00170CE7">
        <w:tab/>
      </w:r>
      <w:r w:rsidRPr="00170CE7">
        <w:tab/>
      </w:r>
      <w:r w:rsidRPr="00170CE7">
        <w:tab/>
      </w:r>
      <w:r w:rsidRPr="00170CE7">
        <w:tab/>
      </w:r>
      <w:r w:rsidRPr="00170CE7">
        <w:tab/>
      </w:r>
      <w:r w:rsidRPr="00170CE7">
        <w:tab/>
        <w:t>OPTIONAL,</w:t>
      </w:r>
      <w:r w:rsidRPr="00170CE7">
        <w:tab/>
        <w:t>-- Need OR</w:t>
      </w:r>
    </w:p>
    <w:p w14:paraId="620E92D9" w14:textId="77777777" w:rsidR="00BB6DBD" w:rsidRPr="00170CE7" w:rsidRDefault="00BB6DBD" w:rsidP="00BB6DBD">
      <w:pPr>
        <w:pStyle w:val="PL"/>
        <w:shd w:val="clear" w:color="auto" w:fill="E6E6E6"/>
      </w:pPr>
      <w:r w:rsidRPr="00170CE7">
        <w:tab/>
      </w:r>
      <w:r w:rsidRPr="00170CE7">
        <w:tab/>
        <w:t xml:space="preserve">wus-Config-r15 </w:t>
      </w:r>
      <w:r w:rsidRPr="00170CE7">
        <w:tab/>
      </w:r>
      <w:r w:rsidRPr="00170CE7">
        <w:tab/>
      </w:r>
      <w:r w:rsidRPr="00170CE7">
        <w:tab/>
      </w:r>
      <w:r w:rsidRPr="00170CE7">
        <w:tab/>
      </w:r>
      <w:r w:rsidRPr="00170CE7">
        <w:tab/>
        <w:t>WUS-Config-r15</w:t>
      </w:r>
      <w:r w:rsidRPr="00170CE7">
        <w:tab/>
      </w:r>
      <w:r w:rsidRPr="00170CE7">
        <w:tab/>
      </w:r>
      <w:r w:rsidRPr="00170CE7">
        <w:tab/>
      </w:r>
      <w:r w:rsidRPr="00170CE7">
        <w:tab/>
      </w:r>
      <w:r w:rsidRPr="00170CE7">
        <w:tab/>
      </w:r>
      <w:r w:rsidRPr="00170CE7">
        <w:tab/>
        <w:t>OPTIONAL,</w:t>
      </w:r>
      <w:r w:rsidRPr="00170CE7">
        <w:tab/>
        <w:t>-- Need OR</w:t>
      </w:r>
    </w:p>
    <w:p w14:paraId="64247F86" w14:textId="77777777" w:rsidR="00BB6DBD" w:rsidRPr="00170CE7" w:rsidRDefault="00BB6DBD" w:rsidP="00BB6DBD">
      <w:pPr>
        <w:pStyle w:val="PL"/>
        <w:shd w:val="clear" w:color="auto" w:fill="E6E6E6"/>
      </w:pPr>
      <w:r w:rsidRPr="00170CE7">
        <w:tab/>
      </w:r>
      <w:r w:rsidRPr="00170CE7">
        <w:tab/>
        <w:t>highSpeedConfig-v1530</w:t>
      </w:r>
      <w:r w:rsidRPr="00170CE7">
        <w:tab/>
      </w:r>
      <w:r w:rsidRPr="00170CE7">
        <w:tab/>
      </w:r>
      <w:r w:rsidRPr="00170CE7">
        <w:tab/>
        <w:t>HighSpeedConfig-v1530</w:t>
      </w:r>
      <w:r w:rsidRPr="00170CE7">
        <w:tab/>
      </w:r>
      <w:r w:rsidRPr="00170CE7">
        <w:tab/>
      </w:r>
      <w:r w:rsidRPr="00170CE7">
        <w:tab/>
      </w:r>
      <w:r w:rsidRPr="00170CE7">
        <w:tab/>
        <w:t>OPTIONAL</w:t>
      </w:r>
      <w:r w:rsidRPr="00170CE7">
        <w:tab/>
        <w:t>-- Need OR</w:t>
      </w:r>
    </w:p>
    <w:p w14:paraId="673D18B6" w14:textId="77777777" w:rsidR="005C3329" w:rsidRPr="00170CE7" w:rsidRDefault="00BB6DBD" w:rsidP="005C3329">
      <w:pPr>
        <w:pStyle w:val="PL"/>
        <w:shd w:val="clear" w:color="auto" w:fill="E6E6E6"/>
      </w:pPr>
      <w:r w:rsidRPr="00170CE7">
        <w:tab/>
        <w:t>]]</w:t>
      </w:r>
      <w:r w:rsidR="005C3329" w:rsidRPr="00170CE7">
        <w:t>,</w:t>
      </w:r>
    </w:p>
    <w:p w14:paraId="2DE9E093" w14:textId="77777777" w:rsidR="005C3329" w:rsidRPr="00170CE7" w:rsidRDefault="005C3329" w:rsidP="005C3329">
      <w:pPr>
        <w:pStyle w:val="PL"/>
        <w:shd w:val="clear" w:color="auto" w:fill="E6E6E6"/>
      </w:pPr>
      <w:r w:rsidRPr="00170CE7">
        <w:tab/>
        <w:t>[[</w:t>
      </w:r>
      <w:r w:rsidRPr="00170CE7">
        <w:tab/>
        <w:t>uplinkPowerControlCommon-v15</w:t>
      </w:r>
      <w:r w:rsidR="003F7C95" w:rsidRPr="00170CE7">
        <w:t>40</w:t>
      </w:r>
      <w:r w:rsidRPr="00170CE7">
        <w:tab/>
        <w:t>UplinkPowerControlCommon-v1530</w:t>
      </w:r>
      <w:r w:rsidRPr="00170CE7">
        <w:tab/>
      </w:r>
      <w:r w:rsidRPr="00170CE7">
        <w:tab/>
        <w:t>OPTIONAL</w:t>
      </w:r>
      <w:r w:rsidRPr="00170CE7">
        <w:tab/>
        <w:t>-- Need OR</w:t>
      </w:r>
    </w:p>
    <w:p w14:paraId="005934CF" w14:textId="77777777" w:rsidR="009076C7" w:rsidRPr="00170CE7" w:rsidRDefault="005C3329" w:rsidP="009076C7">
      <w:pPr>
        <w:pStyle w:val="PL"/>
        <w:shd w:val="clear" w:color="auto" w:fill="E6E6E6"/>
      </w:pPr>
      <w:r w:rsidRPr="00170CE7">
        <w:tab/>
        <w:t>]]</w:t>
      </w:r>
      <w:r w:rsidR="009076C7" w:rsidRPr="00170CE7">
        <w:t>,</w:t>
      </w:r>
    </w:p>
    <w:p w14:paraId="794B8EA9" w14:textId="77777777" w:rsidR="009076C7" w:rsidRPr="00170CE7" w:rsidRDefault="009076C7" w:rsidP="009076C7">
      <w:pPr>
        <w:pStyle w:val="PL"/>
        <w:shd w:val="clear" w:color="auto" w:fill="E6E6E6"/>
      </w:pPr>
      <w:r w:rsidRPr="00170CE7">
        <w:tab/>
        <w:t>[[</w:t>
      </w:r>
      <w:r w:rsidRPr="00170CE7">
        <w:tab/>
        <w:t>wus-Config-v1560</w:t>
      </w:r>
      <w:r w:rsidRPr="00170CE7">
        <w:tab/>
      </w:r>
      <w:r w:rsidRPr="00170CE7">
        <w:tab/>
      </w:r>
      <w:r w:rsidRPr="00170CE7">
        <w:tab/>
      </w:r>
      <w:r w:rsidRPr="00170CE7">
        <w:tab/>
        <w:t>WUS-Config-v1560</w:t>
      </w:r>
      <w:r w:rsidRPr="00170CE7">
        <w:tab/>
      </w:r>
      <w:r w:rsidRPr="00170CE7">
        <w:tab/>
      </w:r>
      <w:r w:rsidRPr="00170CE7">
        <w:tab/>
      </w:r>
      <w:r w:rsidRPr="00170CE7">
        <w:tab/>
      </w:r>
      <w:r w:rsidRPr="00170CE7">
        <w:tab/>
        <w:t>OPTIONAL</w:t>
      </w:r>
      <w:r w:rsidRPr="00170CE7">
        <w:tab/>
        <w:t>-- Need OR</w:t>
      </w:r>
    </w:p>
    <w:p w14:paraId="62ACE2B4" w14:textId="77777777" w:rsidR="00F10991" w:rsidRDefault="009076C7" w:rsidP="00F10991">
      <w:pPr>
        <w:pStyle w:val="PL"/>
        <w:shd w:val="clear" w:color="auto" w:fill="E6E6E6"/>
        <w:rPr>
          <w:ins w:id="158" w:author="Huawei" w:date="2020-01-24T14:39:00Z"/>
        </w:rPr>
      </w:pPr>
      <w:r w:rsidRPr="00170CE7">
        <w:tab/>
        <w:t>]]</w:t>
      </w:r>
      <w:ins w:id="159" w:author="Huawei" w:date="2020-01-24T14:39:00Z">
        <w:r w:rsidR="00F10991">
          <w:t>,</w:t>
        </w:r>
      </w:ins>
    </w:p>
    <w:p w14:paraId="1D81FE9E" w14:textId="393B92CD" w:rsidR="00F10991" w:rsidRDefault="00F10991" w:rsidP="00F10991">
      <w:pPr>
        <w:pStyle w:val="PL"/>
        <w:shd w:val="clear" w:color="auto" w:fill="E6E6E6"/>
        <w:rPr>
          <w:ins w:id="160" w:author="Huawei" w:date="2020-01-24T14:39:00Z"/>
        </w:rPr>
      </w:pPr>
      <w:ins w:id="161" w:author="Huawei" w:date="2020-01-24T14:39:00Z">
        <w:r>
          <w:tab/>
          <w:t>[[</w:t>
        </w:r>
        <w:r>
          <w:tab/>
          <w:t>uplinkPowerControlCommon-</w:t>
        </w:r>
      </w:ins>
      <w:ins w:id="162" w:author="Huawei R2#109" w:date="2020-02-04T14:23:00Z">
        <w:r w:rsidR="00DF67F5">
          <w:t>v</w:t>
        </w:r>
      </w:ins>
      <w:ins w:id="163" w:author="Huawei" w:date="2020-01-24T14:39:00Z">
        <w:r>
          <w:t>16</w:t>
        </w:r>
      </w:ins>
      <w:ins w:id="164" w:author="Huawei R2#109" w:date="2020-02-04T14:23:00Z">
        <w:r w:rsidR="00DF67F5">
          <w:t>xy</w:t>
        </w:r>
      </w:ins>
      <w:ins w:id="165" w:author="Huawei" w:date="2020-01-24T14:39:00Z">
        <w:r>
          <w:tab/>
          <w:t>UplinkPowerControlCommon-</w:t>
        </w:r>
      </w:ins>
      <w:ins w:id="166" w:author="Huawei R2#109" w:date="2020-02-04T14:23:00Z">
        <w:r w:rsidR="00DF67F5">
          <w:t>v</w:t>
        </w:r>
      </w:ins>
      <w:ins w:id="167" w:author="Huawei" w:date="2020-01-24T14:39:00Z">
        <w:r>
          <w:t>16</w:t>
        </w:r>
      </w:ins>
      <w:ins w:id="168" w:author="Huawei R2#109" w:date="2020-02-04T14:23:00Z">
        <w:r w:rsidR="00DF67F5">
          <w:t>xy</w:t>
        </w:r>
      </w:ins>
      <w:ins w:id="169" w:author="Huawei" w:date="2020-01-24T14:39:00Z">
        <w:r>
          <w:tab/>
        </w:r>
        <w:r>
          <w:tab/>
        </w:r>
        <w:r>
          <w:tab/>
          <w:t>OPTIONAL</w:t>
        </w:r>
        <w:r>
          <w:tab/>
          <w:t>-- Need OR</w:t>
        </w:r>
      </w:ins>
    </w:p>
    <w:p w14:paraId="1F11A41B" w14:textId="77777777" w:rsidR="009722D5" w:rsidRPr="00170CE7" w:rsidRDefault="00F10991" w:rsidP="00F10991">
      <w:pPr>
        <w:pStyle w:val="PL"/>
        <w:shd w:val="clear" w:color="auto" w:fill="E6E6E6"/>
      </w:pPr>
      <w:ins w:id="170" w:author="Huawei" w:date="2020-01-24T14:39:00Z">
        <w:r>
          <w:tab/>
          <w:t>]]</w:t>
        </w:r>
      </w:ins>
    </w:p>
    <w:p w14:paraId="02D155D6" w14:textId="77777777" w:rsidR="009722D5" w:rsidRPr="00170CE7" w:rsidRDefault="009722D5" w:rsidP="009722D5">
      <w:pPr>
        <w:pStyle w:val="PL"/>
        <w:shd w:val="clear" w:color="auto" w:fill="E6E6E6"/>
      </w:pPr>
      <w:r w:rsidRPr="00170CE7">
        <w:t>}</w:t>
      </w:r>
    </w:p>
    <w:p w14:paraId="33D6A4CC" w14:textId="77777777" w:rsidR="009722D5" w:rsidRPr="00170CE7" w:rsidRDefault="009722D5" w:rsidP="009722D5">
      <w:pPr>
        <w:pStyle w:val="PL"/>
        <w:shd w:val="clear" w:color="auto" w:fill="E6E6E6"/>
      </w:pPr>
    </w:p>
    <w:p w14:paraId="4C7CE67A" w14:textId="77777777" w:rsidR="009722D5" w:rsidRPr="00170CE7" w:rsidRDefault="009722D5" w:rsidP="009722D5">
      <w:pPr>
        <w:pStyle w:val="PL"/>
        <w:shd w:val="clear" w:color="auto" w:fill="E6E6E6"/>
      </w:pPr>
      <w:r w:rsidRPr="00170CE7">
        <w:t>RadioResourceConfigCommon ::=</w:t>
      </w:r>
      <w:r w:rsidRPr="00170CE7">
        <w:tab/>
      </w:r>
      <w:r w:rsidRPr="00170CE7">
        <w:tab/>
        <w:t>SEQUENCE {</w:t>
      </w:r>
    </w:p>
    <w:p w14:paraId="6EA2A1EC" w14:textId="77777777" w:rsidR="009722D5" w:rsidRPr="00170CE7" w:rsidRDefault="009722D5" w:rsidP="009722D5">
      <w:pPr>
        <w:pStyle w:val="PL"/>
        <w:shd w:val="clear" w:color="auto" w:fill="E6E6E6"/>
      </w:pPr>
      <w:r w:rsidRPr="00170CE7">
        <w:tab/>
        <w:t>rach-ConfigCommon</w:t>
      </w:r>
      <w:r w:rsidRPr="00170CE7">
        <w:tab/>
      </w:r>
      <w:r w:rsidRPr="00170CE7">
        <w:tab/>
      </w:r>
      <w:r w:rsidRPr="00170CE7">
        <w:tab/>
      </w:r>
      <w:r w:rsidRPr="00170CE7">
        <w:tab/>
      </w:r>
      <w:r w:rsidRPr="00170CE7">
        <w:tab/>
        <w:t>RACH-ConfigCommon</w:t>
      </w:r>
      <w:r w:rsidRPr="00170CE7">
        <w:tab/>
      </w:r>
      <w:r w:rsidRPr="00170CE7">
        <w:tab/>
      </w:r>
      <w:r w:rsidRPr="00170CE7">
        <w:tab/>
      </w:r>
      <w:r w:rsidRPr="00170CE7">
        <w:tab/>
      </w:r>
      <w:r w:rsidRPr="00170CE7">
        <w:tab/>
        <w:t>OPTIONAL,</w:t>
      </w:r>
      <w:r w:rsidRPr="00170CE7">
        <w:tab/>
        <w:t>-- Need ON</w:t>
      </w:r>
    </w:p>
    <w:p w14:paraId="702ABF23" w14:textId="77777777" w:rsidR="009722D5" w:rsidRPr="00170CE7" w:rsidRDefault="009722D5" w:rsidP="009722D5">
      <w:pPr>
        <w:pStyle w:val="PL"/>
        <w:shd w:val="clear" w:color="auto" w:fill="E6E6E6"/>
      </w:pPr>
      <w:r w:rsidRPr="00170CE7">
        <w:tab/>
        <w:t>prach-Config</w:t>
      </w:r>
      <w:r w:rsidRPr="00170CE7">
        <w:tab/>
      </w:r>
      <w:r w:rsidRPr="00170CE7">
        <w:tab/>
      </w:r>
      <w:r w:rsidRPr="00170CE7">
        <w:tab/>
      </w:r>
      <w:r w:rsidRPr="00170CE7">
        <w:tab/>
      </w:r>
      <w:r w:rsidRPr="00170CE7">
        <w:tab/>
      </w:r>
      <w:r w:rsidRPr="00170CE7">
        <w:tab/>
        <w:t>PRACH-Config,</w:t>
      </w:r>
    </w:p>
    <w:p w14:paraId="32F38AD7" w14:textId="77777777" w:rsidR="009722D5" w:rsidRPr="00170CE7" w:rsidRDefault="009722D5" w:rsidP="009722D5">
      <w:pPr>
        <w:pStyle w:val="PL"/>
        <w:shd w:val="clear" w:color="auto" w:fill="E6E6E6"/>
      </w:pPr>
      <w:r w:rsidRPr="00170CE7">
        <w:tab/>
        <w:t>pdsch-ConfigCommon</w:t>
      </w:r>
      <w:r w:rsidRPr="00170CE7">
        <w:tab/>
      </w:r>
      <w:r w:rsidRPr="00170CE7">
        <w:tab/>
      </w:r>
      <w:r w:rsidRPr="00170CE7">
        <w:tab/>
      </w:r>
      <w:r w:rsidRPr="00170CE7">
        <w:tab/>
      </w:r>
      <w:r w:rsidRPr="00170CE7">
        <w:tab/>
        <w:t>PDSCH-ConfigCommon</w:t>
      </w:r>
      <w:r w:rsidRPr="00170CE7">
        <w:tab/>
      </w:r>
      <w:r w:rsidRPr="00170CE7">
        <w:tab/>
      </w:r>
      <w:r w:rsidRPr="00170CE7">
        <w:tab/>
      </w:r>
      <w:r w:rsidRPr="00170CE7">
        <w:tab/>
      </w:r>
      <w:r w:rsidRPr="00170CE7">
        <w:tab/>
        <w:t>OPTIONAL,</w:t>
      </w:r>
      <w:r w:rsidRPr="00170CE7">
        <w:tab/>
        <w:t>-- Need ON</w:t>
      </w:r>
    </w:p>
    <w:p w14:paraId="44222DF3" w14:textId="77777777" w:rsidR="009722D5" w:rsidRPr="00170CE7" w:rsidRDefault="009722D5" w:rsidP="009722D5">
      <w:pPr>
        <w:pStyle w:val="PL"/>
        <w:shd w:val="clear" w:color="auto" w:fill="E6E6E6"/>
      </w:pPr>
      <w:r w:rsidRPr="00170CE7">
        <w:tab/>
        <w:t>pusch-ConfigCommon</w:t>
      </w:r>
      <w:r w:rsidRPr="00170CE7">
        <w:tab/>
      </w:r>
      <w:r w:rsidRPr="00170CE7">
        <w:tab/>
      </w:r>
      <w:r w:rsidRPr="00170CE7">
        <w:tab/>
      </w:r>
      <w:r w:rsidRPr="00170CE7">
        <w:tab/>
      </w:r>
      <w:r w:rsidRPr="00170CE7">
        <w:tab/>
        <w:t>PUSCH-ConfigCommon,</w:t>
      </w:r>
    </w:p>
    <w:p w14:paraId="6E49A6EE" w14:textId="77777777" w:rsidR="009722D5" w:rsidRPr="00170CE7" w:rsidRDefault="009722D5" w:rsidP="009722D5">
      <w:pPr>
        <w:pStyle w:val="PL"/>
        <w:shd w:val="clear" w:color="auto" w:fill="E6E6E6"/>
      </w:pPr>
      <w:r w:rsidRPr="00170CE7">
        <w:tab/>
        <w:t>phich-Config</w:t>
      </w:r>
      <w:r w:rsidRPr="00170CE7">
        <w:tab/>
      </w:r>
      <w:r w:rsidRPr="00170CE7">
        <w:tab/>
      </w:r>
      <w:r w:rsidRPr="00170CE7">
        <w:tab/>
      </w:r>
      <w:r w:rsidRPr="00170CE7">
        <w:tab/>
      </w:r>
      <w:r w:rsidRPr="00170CE7">
        <w:tab/>
      </w:r>
      <w:r w:rsidRPr="00170CE7">
        <w:tab/>
        <w:t>PHICH-Config</w:t>
      </w:r>
      <w:r w:rsidRPr="00170CE7">
        <w:tab/>
      </w:r>
      <w:r w:rsidRPr="00170CE7">
        <w:tab/>
      </w:r>
      <w:r w:rsidRPr="00170CE7">
        <w:tab/>
      </w:r>
      <w:r w:rsidRPr="00170CE7">
        <w:tab/>
      </w:r>
      <w:r w:rsidRPr="00170CE7">
        <w:tab/>
      </w:r>
      <w:r w:rsidRPr="00170CE7">
        <w:tab/>
        <w:t>OPTIONAL,</w:t>
      </w:r>
      <w:r w:rsidRPr="00170CE7">
        <w:tab/>
        <w:t>-- Need ON</w:t>
      </w:r>
    </w:p>
    <w:p w14:paraId="1A95E8A2" w14:textId="77777777" w:rsidR="009722D5" w:rsidRPr="00170CE7" w:rsidRDefault="009722D5" w:rsidP="009722D5">
      <w:pPr>
        <w:pStyle w:val="PL"/>
        <w:shd w:val="clear" w:color="auto" w:fill="E6E6E6"/>
      </w:pPr>
      <w:r w:rsidRPr="00170CE7">
        <w:tab/>
        <w:t>pucch-ConfigCommon</w:t>
      </w:r>
      <w:r w:rsidRPr="00170CE7">
        <w:tab/>
      </w:r>
      <w:r w:rsidRPr="00170CE7">
        <w:tab/>
      </w:r>
      <w:r w:rsidRPr="00170CE7">
        <w:tab/>
      </w:r>
      <w:r w:rsidRPr="00170CE7">
        <w:tab/>
      </w:r>
      <w:r w:rsidRPr="00170CE7">
        <w:tab/>
        <w:t>PUCCH-ConfigCommon</w:t>
      </w:r>
      <w:r w:rsidRPr="00170CE7">
        <w:tab/>
      </w:r>
      <w:r w:rsidRPr="00170CE7">
        <w:tab/>
      </w:r>
      <w:r w:rsidRPr="00170CE7">
        <w:tab/>
      </w:r>
      <w:r w:rsidRPr="00170CE7">
        <w:tab/>
      </w:r>
      <w:r w:rsidRPr="00170CE7">
        <w:tab/>
        <w:t>OPTIONAL,</w:t>
      </w:r>
      <w:r w:rsidRPr="00170CE7">
        <w:tab/>
        <w:t>-- Need ON</w:t>
      </w:r>
    </w:p>
    <w:p w14:paraId="040A3F2F" w14:textId="77777777" w:rsidR="009722D5" w:rsidRPr="00170CE7" w:rsidRDefault="009722D5" w:rsidP="009722D5">
      <w:pPr>
        <w:pStyle w:val="PL"/>
        <w:shd w:val="clear" w:color="auto" w:fill="E6E6E6"/>
      </w:pPr>
      <w:r w:rsidRPr="00170CE7">
        <w:tab/>
        <w:t>soundingRS-UL-ConfigCommon</w:t>
      </w:r>
      <w:r w:rsidRPr="00170CE7">
        <w:tab/>
      </w:r>
      <w:r w:rsidRPr="00170CE7">
        <w:tab/>
      </w:r>
      <w:r w:rsidRPr="00170CE7">
        <w:tab/>
        <w:t>SoundingRS-UL-ConfigCommon</w:t>
      </w:r>
      <w:r w:rsidRPr="00170CE7">
        <w:tab/>
      </w:r>
      <w:r w:rsidRPr="00170CE7">
        <w:tab/>
      </w:r>
      <w:r w:rsidRPr="00170CE7">
        <w:tab/>
        <w:t>OPTIONAL,</w:t>
      </w:r>
      <w:r w:rsidRPr="00170CE7">
        <w:tab/>
        <w:t>-- Need ON</w:t>
      </w:r>
    </w:p>
    <w:p w14:paraId="1826A79F" w14:textId="77777777" w:rsidR="009722D5" w:rsidRPr="00170CE7" w:rsidRDefault="009722D5" w:rsidP="009722D5">
      <w:pPr>
        <w:pStyle w:val="PL"/>
        <w:shd w:val="clear" w:color="auto" w:fill="E6E6E6"/>
      </w:pPr>
      <w:r w:rsidRPr="00170CE7">
        <w:tab/>
        <w:t>uplinkPowerControlCommon</w:t>
      </w:r>
      <w:r w:rsidRPr="00170CE7">
        <w:tab/>
      </w:r>
      <w:r w:rsidRPr="00170CE7">
        <w:tab/>
      </w:r>
      <w:r w:rsidRPr="00170CE7">
        <w:tab/>
        <w:t>UplinkPowerControlCommon</w:t>
      </w:r>
      <w:r w:rsidRPr="00170CE7">
        <w:tab/>
      </w:r>
      <w:r w:rsidRPr="00170CE7">
        <w:tab/>
      </w:r>
      <w:r w:rsidRPr="00170CE7">
        <w:tab/>
        <w:t>OPTIONAL,</w:t>
      </w:r>
      <w:r w:rsidRPr="00170CE7">
        <w:tab/>
        <w:t>-- Need ON</w:t>
      </w:r>
    </w:p>
    <w:p w14:paraId="1DF9456C" w14:textId="77777777" w:rsidR="009722D5" w:rsidRPr="00170CE7" w:rsidRDefault="009722D5" w:rsidP="009722D5">
      <w:pPr>
        <w:pStyle w:val="PL"/>
        <w:shd w:val="clear" w:color="auto" w:fill="E6E6E6"/>
      </w:pPr>
      <w:r w:rsidRPr="00170CE7">
        <w:tab/>
        <w:t>antennaInfoCommon</w:t>
      </w:r>
      <w:r w:rsidRPr="00170CE7">
        <w:tab/>
      </w:r>
      <w:r w:rsidRPr="00170CE7">
        <w:tab/>
      </w:r>
      <w:r w:rsidRPr="00170CE7">
        <w:tab/>
      </w:r>
      <w:r w:rsidRPr="00170CE7">
        <w:tab/>
      </w:r>
      <w:r w:rsidRPr="00170CE7">
        <w:tab/>
        <w:t>AntennaInfoCommon</w:t>
      </w:r>
      <w:r w:rsidRPr="00170CE7">
        <w:tab/>
      </w:r>
      <w:r w:rsidRPr="00170CE7">
        <w:tab/>
      </w:r>
      <w:r w:rsidRPr="00170CE7">
        <w:tab/>
      </w:r>
      <w:r w:rsidRPr="00170CE7">
        <w:tab/>
      </w:r>
      <w:r w:rsidRPr="00170CE7">
        <w:tab/>
        <w:t>OPTIONAL,</w:t>
      </w:r>
      <w:r w:rsidRPr="00170CE7">
        <w:tab/>
        <w:t>-- Need ON</w:t>
      </w:r>
    </w:p>
    <w:p w14:paraId="7EE8FEB9" w14:textId="77777777" w:rsidR="009722D5" w:rsidRPr="00170CE7" w:rsidRDefault="009722D5" w:rsidP="009722D5">
      <w:pPr>
        <w:pStyle w:val="PL"/>
        <w:shd w:val="clear" w:color="auto" w:fill="E6E6E6"/>
      </w:pPr>
      <w:r w:rsidRPr="00170CE7">
        <w:tab/>
        <w:t>p-Max</w:t>
      </w:r>
      <w:r w:rsidRPr="00170CE7">
        <w:tab/>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4B80EBC7" w14:textId="77777777" w:rsidR="009722D5" w:rsidRPr="00170CE7" w:rsidRDefault="009722D5" w:rsidP="009722D5">
      <w:pPr>
        <w:pStyle w:val="PL"/>
        <w:shd w:val="clear" w:color="auto" w:fill="E6E6E6"/>
      </w:pPr>
      <w:r w:rsidRPr="00170CE7">
        <w:tab/>
        <w:t>tdd-Config</w:t>
      </w:r>
      <w:r w:rsidRPr="00170CE7">
        <w:tab/>
      </w:r>
      <w:r w:rsidRPr="00170CE7">
        <w:tab/>
      </w:r>
      <w:r w:rsidRPr="00170CE7">
        <w:tab/>
      </w:r>
      <w:r w:rsidRPr="00170CE7">
        <w:tab/>
      </w:r>
      <w:r w:rsidRPr="00170CE7">
        <w:tab/>
      </w:r>
      <w:r w:rsidRPr="00170CE7">
        <w:tab/>
      </w:r>
      <w:r w:rsidRPr="00170CE7">
        <w:tab/>
        <w:t>TDD-Config</w:t>
      </w:r>
      <w:r w:rsidRPr="00170CE7">
        <w:tab/>
      </w:r>
      <w:r w:rsidRPr="00170CE7">
        <w:tab/>
      </w:r>
      <w:r w:rsidRPr="00170CE7">
        <w:tab/>
      </w:r>
      <w:r w:rsidRPr="00170CE7">
        <w:tab/>
      </w:r>
      <w:r w:rsidRPr="00170CE7">
        <w:tab/>
      </w:r>
      <w:r w:rsidRPr="00170CE7">
        <w:tab/>
      </w:r>
      <w:r w:rsidRPr="00170CE7">
        <w:tab/>
        <w:t>OPTIONAL,</w:t>
      </w:r>
      <w:r w:rsidRPr="00170CE7">
        <w:tab/>
        <w:t>-- Cond TDD</w:t>
      </w:r>
    </w:p>
    <w:p w14:paraId="2BE212C7" w14:textId="77777777" w:rsidR="009722D5" w:rsidRPr="00170CE7" w:rsidRDefault="009722D5" w:rsidP="009722D5">
      <w:pPr>
        <w:pStyle w:val="PL"/>
        <w:shd w:val="clear" w:color="auto" w:fill="E6E6E6"/>
      </w:pPr>
      <w:r w:rsidRPr="00170CE7">
        <w:tab/>
        <w:t>ul-CyclicPrefixLength</w:t>
      </w:r>
      <w:r w:rsidRPr="00170CE7">
        <w:tab/>
      </w:r>
      <w:r w:rsidRPr="00170CE7">
        <w:tab/>
      </w:r>
      <w:r w:rsidRPr="00170CE7">
        <w:tab/>
      </w:r>
      <w:r w:rsidRPr="00170CE7">
        <w:tab/>
        <w:t>UL-CyclicPrefixLength,</w:t>
      </w:r>
    </w:p>
    <w:p w14:paraId="1AF71BD6" w14:textId="77777777" w:rsidR="009722D5" w:rsidRPr="00170CE7" w:rsidRDefault="009722D5" w:rsidP="009722D5">
      <w:pPr>
        <w:pStyle w:val="PL"/>
        <w:shd w:val="clear" w:color="auto" w:fill="E6E6E6"/>
      </w:pPr>
      <w:r w:rsidRPr="00170CE7">
        <w:tab/>
        <w:t>...,</w:t>
      </w:r>
    </w:p>
    <w:p w14:paraId="14F3956B" w14:textId="77777777" w:rsidR="009722D5" w:rsidRPr="00170CE7" w:rsidRDefault="009722D5" w:rsidP="009722D5">
      <w:pPr>
        <w:pStyle w:val="PL"/>
        <w:shd w:val="clear" w:color="auto" w:fill="E6E6E6"/>
      </w:pPr>
      <w:r w:rsidRPr="00170CE7">
        <w:tab/>
        <w:t>[[</w:t>
      </w:r>
      <w:r w:rsidRPr="00170CE7">
        <w:tab/>
        <w:t>uplinkPowerControlCommon-v1020</w:t>
      </w:r>
      <w:r w:rsidRPr="00170CE7">
        <w:tab/>
        <w:t>UplinkPowerControlCommon-v1020</w:t>
      </w:r>
      <w:r w:rsidRPr="00170CE7">
        <w:tab/>
      </w:r>
      <w:r w:rsidRPr="00170CE7">
        <w:tab/>
        <w:t>OPTIONAL</w:t>
      </w:r>
      <w:r w:rsidRPr="00170CE7">
        <w:tab/>
        <w:t>-- Need ON</w:t>
      </w:r>
    </w:p>
    <w:p w14:paraId="5FB7F7F2" w14:textId="77777777" w:rsidR="009722D5" w:rsidRPr="00170CE7" w:rsidRDefault="009722D5" w:rsidP="009722D5">
      <w:pPr>
        <w:pStyle w:val="PL"/>
        <w:shd w:val="clear" w:color="auto" w:fill="E6E6E6"/>
      </w:pPr>
      <w:r w:rsidRPr="00170CE7">
        <w:tab/>
        <w:t>]],</w:t>
      </w:r>
    </w:p>
    <w:p w14:paraId="2FAFE318" w14:textId="77777777" w:rsidR="009722D5" w:rsidRPr="00170CE7" w:rsidRDefault="009722D5" w:rsidP="009722D5">
      <w:pPr>
        <w:pStyle w:val="PL"/>
        <w:shd w:val="clear" w:color="auto" w:fill="E6E6E6"/>
      </w:pPr>
      <w:r w:rsidRPr="00170CE7">
        <w:tab/>
        <w:t>[[</w:t>
      </w:r>
      <w:r w:rsidRPr="00170CE7">
        <w:tab/>
        <w:t>tdd-Config-v1130</w:t>
      </w:r>
      <w:r w:rsidRPr="00170CE7">
        <w:tab/>
      </w:r>
      <w:r w:rsidRPr="00170CE7">
        <w:tab/>
      </w:r>
      <w:r w:rsidRPr="00170CE7">
        <w:tab/>
      </w:r>
      <w:r w:rsidRPr="00170CE7">
        <w:tab/>
        <w:t>TDD-Config-v1130</w:t>
      </w:r>
      <w:r w:rsidRPr="00170CE7">
        <w:tab/>
      </w:r>
      <w:r w:rsidRPr="00170CE7">
        <w:tab/>
      </w:r>
      <w:r w:rsidRPr="00170CE7">
        <w:tab/>
      </w:r>
      <w:r w:rsidRPr="00170CE7">
        <w:tab/>
      </w:r>
      <w:r w:rsidRPr="00170CE7">
        <w:tab/>
        <w:t>OPTIONAL</w:t>
      </w:r>
      <w:r w:rsidRPr="00170CE7">
        <w:tab/>
        <w:t>-- Cond TDD3</w:t>
      </w:r>
    </w:p>
    <w:p w14:paraId="09A7E3F1" w14:textId="77777777" w:rsidR="009722D5" w:rsidRPr="00170CE7" w:rsidRDefault="009722D5" w:rsidP="009722D5">
      <w:pPr>
        <w:pStyle w:val="PL"/>
        <w:shd w:val="clear" w:color="auto" w:fill="E6E6E6"/>
      </w:pPr>
      <w:r w:rsidRPr="00170CE7">
        <w:tab/>
        <w:t>]],</w:t>
      </w:r>
    </w:p>
    <w:p w14:paraId="08E04E53" w14:textId="77777777" w:rsidR="009722D5" w:rsidRPr="00170CE7" w:rsidRDefault="009722D5" w:rsidP="009722D5">
      <w:pPr>
        <w:pStyle w:val="PL"/>
        <w:shd w:val="clear" w:color="auto" w:fill="E6E6E6"/>
      </w:pPr>
      <w:r w:rsidRPr="00170CE7">
        <w:tab/>
        <w:t>[[</w:t>
      </w:r>
      <w:r w:rsidRPr="00170CE7">
        <w:tab/>
        <w:t>pusch-ConfigCommon-v1270</w:t>
      </w:r>
      <w:r w:rsidRPr="00170CE7">
        <w:tab/>
      </w:r>
      <w:r w:rsidRPr="00170CE7">
        <w:tab/>
        <w:t>PUSCH-ConfigCommon-v1270</w:t>
      </w:r>
      <w:r w:rsidRPr="00170CE7">
        <w:tab/>
      </w:r>
      <w:r w:rsidRPr="00170CE7">
        <w:tab/>
      </w:r>
      <w:r w:rsidRPr="00170CE7">
        <w:tab/>
        <w:t>OPTIONAL</w:t>
      </w:r>
      <w:r w:rsidRPr="00170CE7">
        <w:tab/>
        <w:t>-- Need OR</w:t>
      </w:r>
    </w:p>
    <w:p w14:paraId="20297B5B" w14:textId="77777777" w:rsidR="009722D5" w:rsidRPr="00170CE7" w:rsidRDefault="009722D5" w:rsidP="009722D5">
      <w:pPr>
        <w:pStyle w:val="PL"/>
        <w:shd w:val="clear" w:color="auto" w:fill="E6E6E6"/>
      </w:pPr>
      <w:r w:rsidRPr="00170CE7">
        <w:tab/>
        <w:t>]],</w:t>
      </w:r>
    </w:p>
    <w:p w14:paraId="726E042F" w14:textId="77777777" w:rsidR="009722D5" w:rsidRPr="00170CE7" w:rsidRDefault="009722D5" w:rsidP="009722D5">
      <w:pPr>
        <w:pStyle w:val="PL"/>
        <w:shd w:val="clear" w:color="auto" w:fill="E6E6E6"/>
      </w:pPr>
      <w:r w:rsidRPr="00170CE7">
        <w:tab/>
        <w:t>[[</w:t>
      </w:r>
      <w:r w:rsidRPr="00170CE7">
        <w:tab/>
      </w:r>
    </w:p>
    <w:p w14:paraId="01A36CC6" w14:textId="77777777" w:rsidR="009722D5" w:rsidRPr="00170CE7" w:rsidRDefault="009722D5" w:rsidP="009722D5">
      <w:pPr>
        <w:pStyle w:val="PL"/>
        <w:shd w:val="clear" w:color="auto" w:fill="E6E6E6"/>
      </w:pPr>
      <w:r w:rsidRPr="00170CE7">
        <w:tab/>
      </w:r>
      <w:r w:rsidRPr="00170CE7">
        <w:tab/>
        <w:t>prach-Config-v1310</w:t>
      </w:r>
      <w:r w:rsidRPr="00170CE7">
        <w:tab/>
      </w:r>
      <w:r w:rsidRPr="00170CE7">
        <w:tab/>
      </w:r>
      <w:r w:rsidRPr="00170CE7">
        <w:tab/>
      </w:r>
      <w:r w:rsidRPr="00170CE7">
        <w:tab/>
        <w:t>PRACH-Config-v1310</w:t>
      </w:r>
      <w:r w:rsidRPr="00170CE7">
        <w:tab/>
      </w:r>
      <w:r w:rsidRPr="00170CE7">
        <w:tab/>
      </w:r>
      <w:r w:rsidRPr="00170CE7">
        <w:tab/>
      </w:r>
      <w:r w:rsidRPr="00170CE7">
        <w:tab/>
      </w:r>
      <w:r w:rsidRPr="00170CE7">
        <w:tab/>
        <w:t>OPTIONAL,</w:t>
      </w:r>
      <w:r w:rsidRPr="00170CE7">
        <w:tab/>
        <w:t>-- Need ON</w:t>
      </w:r>
    </w:p>
    <w:p w14:paraId="75909868" w14:textId="77777777" w:rsidR="009722D5" w:rsidRPr="00170CE7" w:rsidRDefault="009722D5" w:rsidP="009722D5">
      <w:pPr>
        <w:pStyle w:val="PL"/>
        <w:shd w:val="clear" w:color="auto" w:fill="E6E6E6"/>
      </w:pPr>
      <w:r w:rsidRPr="00170CE7">
        <w:tab/>
      </w:r>
      <w:r w:rsidRPr="00170CE7">
        <w:tab/>
        <w:t>freqHoppingParameters-r13</w:t>
      </w:r>
      <w:r w:rsidRPr="00170CE7">
        <w:tab/>
      </w:r>
      <w:r w:rsidRPr="00170CE7">
        <w:tab/>
        <w:t>FreqHoppingParameters-r13</w:t>
      </w:r>
      <w:r w:rsidRPr="00170CE7">
        <w:tab/>
      </w:r>
      <w:r w:rsidRPr="00170CE7">
        <w:tab/>
      </w:r>
      <w:r w:rsidRPr="00170CE7">
        <w:tab/>
        <w:t>OPTIONAL,</w:t>
      </w:r>
      <w:r w:rsidRPr="00170CE7">
        <w:tab/>
        <w:t>-- Need ON</w:t>
      </w:r>
    </w:p>
    <w:p w14:paraId="4733BBA1" w14:textId="77777777" w:rsidR="009722D5" w:rsidRPr="00170CE7" w:rsidRDefault="009722D5" w:rsidP="009722D5">
      <w:pPr>
        <w:pStyle w:val="PL"/>
        <w:shd w:val="clear" w:color="auto" w:fill="E6E6E6"/>
      </w:pPr>
      <w:r w:rsidRPr="00170CE7">
        <w:tab/>
      </w:r>
      <w:r w:rsidRPr="00170CE7">
        <w:tab/>
        <w:t>pdsch-ConfigCommon-v1310</w:t>
      </w:r>
      <w:r w:rsidRPr="00170CE7">
        <w:tab/>
      </w:r>
      <w:r w:rsidRPr="00170CE7">
        <w:tab/>
        <w:t>PDSCH-ConfigCommon-v1310</w:t>
      </w:r>
      <w:r w:rsidRPr="00170CE7">
        <w:tab/>
      </w:r>
      <w:r w:rsidRPr="00170CE7">
        <w:tab/>
      </w:r>
      <w:r w:rsidRPr="00170CE7">
        <w:tab/>
        <w:t>OPTIONAL,</w:t>
      </w:r>
      <w:r w:rsidRPr="00170CE7">
        <w:tab/>
        <w:t>-- Need ON</w:t>
      </w:r>
    </w:p>
    <w:p w14:paraId="26B1D972" w14:textId="77777777" w:rsidR="009722D5" w:rsidRPr="00170CE7" w:rsidRDefault="009722D5" w:rsidP="009722D5">
      <w:pPr>
        <w:pStyle w:val="PL"/>
        <w:shd w:val="clear" w:color="auto" w:fill="E6E6E6"/>
      </w:pPr>
      <w:r w:rsidRPr="00170CE7">
        <w:tab/>
      </w:r>
      <w:r w:rsidRPr="00170CE7">
        <w:tab/>
        <w:t>pucch-ConfigCommon-v1310</w:t>
      </w:r>
      <w:r w:rsidRPr="00170CE7">
        <w:tab/>
      </w:r>
      <w:r w:rsidRPr="00170CE7">
        <w:tab/>
        <w:t>PUCCH-ConfigCommon-v1310</w:t>
      </w:r>
      <w:r w:rsidRPr="00170CE7">
        <w:tab/>
      </w:r>
      <w:r w:rsidRPr="00170CE7">
        <w:tab/>
      </w:r>
      <w:r w:rsidRPr="00170CE7">
        <w:tab/>
        <w:t>OPTIONAL,</w:t>
      </w:r>
      <w:r w:rsidRPr="00170CE7">
        <w:tab/>
        <w:t>-- Need ON</w:t>
      </w:r>
    </w:p>
    <w:p w14:paraId="0FEFA89C" w14:textId="77777777" w:rsidR="009722D5" w:rsidRPr="00170CE7" w:rsidRDefault="009722D5" w:rsidP="009722D5">
      <w:pPr>
        <w:pStyle w:val="PL"/>
        <w:shd w:val="clear" w:color="auto" w:fill="E6E6E6"/>
      </w:pPr>
      <w:r w:rsidRPr="00170CE7">
        <w:tab/>
      </w:r>
      <w:r w:rsidRPr="00170CE7">
        <w:tab/>
        <w:t>pusch-ConfigCommon-v1310</w:t>
      </w:r>
      <w:r w:rsidRPr="00170CE7">
        <w:tab/>
      </w:r>
      <w:r w:rsidRPr="00170CE7">
        <w:tab/>
        <w:t>PUSCH-ConfigCommon-v1310</w:t>
      </w:r>
      <w:r w:rsidRPr="00170CE7">
        <w:tab/>
      </w:r>
      <w:r w:rsidRPr="00170CE7">
        <w:tab/>
      </w:r>
      <w:r w:rsidRPr="00170CE7">
        <w:tab/>
        <w:t>OPTIONAL,</w:t>
      </w:r>
      <w:r w:rsidRPr="00170CE7">
        <w:tab/>
        <w:t>-- Need ON</w:t>
      </w:r>
    </w:p>
    <w:p w14:paraId="78241301" w14:textId="77777777" w:rsidR="009722D5" w:rsidRPr="00170CE7" w:rsidRDefault="009722D5" w:rsidP="009722D5">
      <w:pPr>
        <w:pStyle w:val="PL"/>
        <w:shd w:val="clear" w:color="auto" w:fill="E6E6E6"/>
      </w:pPr>
      <w:r w:rsidRPr="00170CE7">
        <w:tab/>
      </w:r>
      <w:r w:rsidRPr="00170CE7">
        <w:tab/>
        <w:t>uplinkPowerControlCommon-v1310</w:t>
      </w:r>
      <w:r w:rsidRPr="00170CE7">
        <w:tab/>
        <w:t>UplinkPowerControlCommon-v1310</w:t>
      </w:r>
      <w:r w:rsidRPr="00170CE7">
        <w:tab/>
      </w:r>
      <w:r w:rsidRPr="00170CE7">
        <w:tab/>
        <w:t>OPTIONAL</w:t>
      </w:r>
      <w:r w:rsidRPr="00170CE7">
        <w:tab/>
        <w:t>-- Need ON</w:t>
      </w:r>
    </w:p>
    <w:p w14:paraId="1AF9FF42" w14:textId="77777777" w:rsidR="009722D5" w:rsidRPr="00170CE7" w:rsidRDefault="009722D5" w:rsidP="009722D5">
      <w:pPr>
        <w:pStyle w:val="PL"/>
        <w:shd w:val="clear" w:color="auto" w:fill="E6E6E6"/>
      </w:pPr>
      <w:r w:rsidRPr="00170CE7">
        <w:tab/>
        <w:t>]],</w:t>
      </w:r>
    </w:p>
    <w:p w14:paraId="03C23E0E" w14:textId="77777777" w:rsidR="009722D5" w:rsidRPr="00170CE7" w:rsidRDefault="009722D5" w:rsidP="009722D5">
      <w:pPr>
        <w:pStyle w:val="PL"/>
        <w:shd w:val="clear" w:color="auto" w:fill="E6E6E6"/>
      </w:pPr>
      <w:r w:rsidRPr="00170CE7">
        <w:tab/>
        <w:t>[[</w:t>
      </w:r>
      <w:r w:rsidRPr="00170CE7">
        <w:tab/>
      </w:r>
      <w:bookmarkStart w:id="171" w:name="OLE_LINK227"/>
      <w:r w:rsidRPr="00170CE7">
        <w:t>highSpeedConfig-r14</w:t>
      </w:r>
      <w:r w:rsidRPr="00170CE7">
        <w:tab/>
      </w:r>
      <w:r w:rsidRPr="00170CE7">
        <w:tab/>
      </w:r>
      <w:r w:rsidRPr="00170CE7">
        <w:tab/>
      </w:r>
      <w:r w:rsidRPr="00170CE7">
        <w:tab/>
        <w:t>HighSpeedConfig-r14</w:t>
      </w:r>
      <w:r w:rsidRPr="00170CE7">
        <w:tab/>
      </w:r>
      <w:r w:rsidRPr="00170CE7">
        <w:tab/>
      </w:r>
      <w:r w:rsidRPr="00170CE7">
        <w:tab/>
      </w:r>
      <w:r w:rsidRPr="00170CE7">
        <w:tab/>
      </w:r>
      <w:r w:rsidRPr="00170CE7">
        <w:tab/>
        <w:t>OPTIONAL,</w:t>
      </w:r>
      <w:r w:rsidRPr="00170CE7">
        <w:tab/>
        <w:t>-- Need OR</w:t>
      </w:r>
      <w:bookmarkEnd w:id="171"/>
    </w:p>
    <w:p w14:paraId="4DD33F9B" w14:textId="77777777" w:rsidR="009722D5" w:rsidRPr="00170CE7" w:rsidRDefault="009722D5" w:rsidP="009722D5">
      <w:pPr>
        <w:pStyle w:val="PL"/>
        <w:shd w:val="clear" w:color="auto" w:fill="E6E6E6"/>
      </w:pPr>
      <w:r w:rsidRPr="00170CE7">
        <w:tab/>
      </w:r>
      <w:r w:rsidRPr="00170CE7">
        <w:tab/>
      </w:r>
      <w:bookmarkStart w:id="172" w:name="OLE_LINK211"/>
      <w:bookmarkStart w:id="173" w:name="OLE_LINK212"/>
      <w:bookmarkStart w:id="174" w:name="OLE_LINK213"/>
      <w:bookmarkStart w:id="175" w:name="OLE_LINK214"/>
      <w:r w:rsidRPr="00170CE7">
        <w:t>prach-Config-v</w:t>
      </w:r>
      <w:r w:rsidR="00E56A3C" w:rsidRPr="00170CE7">
        <w:t>1430</w:t>
      </w:r>
      <w:r w:rsidRPr="00170CE7">
        <w:tab/>
      </w:r>
      <w:r w:rsidRPr="00170CE7">
        <w:tab/>
      </w:r>
      <w:r w:rsidRPr="00170CE7">
        <w:tab/>
      </w:r>
      <w:r w:rsidRPr="00170CE7">
        <w:tab/>
        <w:t>PRACH-Config-v</w:t>
      </w:r>
      <w:r w:rsidR="00E56A3C" w:rsidRPr="00170CE7">
        <w:t>1430</w:t>
      </w:r>
      <w:r w:rsidRPr="00170CE7">
        <w:tab/>
      </w:r>
      <w:r w:rsidRPr="00170CE7">
        <w:tab/>
      </w:r>
      <w:r w:rsidRPr="00170CE7">
        <w:tab/>
      </w:r>
      <w:r w:rsidRPr="00170CE7">
        <w:tab/>
      </w:r>
      <w:r w:rsidRPr="00170CE7">
        <w:tab/>
        <w:t>OPTIONAL,</w:t>
      </w:r>
      <w:r w:rsidRPr="00170CE7">
        <w:tab/>
        <w:t>-- Need OR</w:t>
      </w:r>
      <w:bookmarkEnd w:id="172"/>
      <w:bookmarkEnd w:id="173"/>
    </w:p>
    <w:p w14:paraId="3C3BF0B4" w14:textId="77777777" w:rsidR="009722D5" w:rsidRPr="00170CE7" w:rsidRDefault="009722D5" w:rsidP="009722D5">
      <w:pPr>
        <w:pStyle w:val="PL"/>
        <w:shd w:val="clear" w:color="auto" w:fill="E6E6E6"/>
      </w:pPr>
      <w:r w:rsidRPr="00170CE7">
        <w:tab/>
      </w:r>
      <w:r w:rsidRPr="00170CE7">
        <w:tab/>
        <w:t>pucch-ConfigCommon-v</w:t>
      </w:r>
      <w:r w:rsidR="00E56A3C" w:rsidRPr="00170CE7">
        <w:t>1430</w:t>
      </w:r>
      <w:r w:rsidRPr="00170CE7">
        <w:tab/>
      </w:r>
      <w:r w:rsidRPr="00170CE7">
        <w:tab/>
        <w:t>PUCCH-ConfigCommon-v</w:t>
      </w:r>
      <w:r w:rsidR="00E56A3C" w:rsidRPr="00170CE7">
        <w:t>1430</w:t>
      </w:r>
      <w:r w:rsidRPr="00170CE7">
        <w:tab/>
      </w:r>
      <w:r w:rsidRPr="00170CE7">
        <w:tab/>
      </w:r>
      <w:r w:rsidRPr="00170CE7">
        <w:tab/>
        <w:t>OPTIONAL,</w:t>
      </w:r>
      <w:r w:rsidRPr="00170CE7">
        <w:tab/>
        <w:t>-- Need OR</w:t>
      </w:r>
    </w:p>
    <w:p w14:paraId="628E0999" w14:textId="77777777" w:rsidR="009722D5" w:rsidRPr="00170CE7" w:rsidRDefault="009722D5" w:rsidP="009722D5">
      <w:pPr>
        <w:pStyle w:val="PL"/>
        <w:shd w:val="clear" w:color="auto" w:fill="E6E6E6"/>
      </w:pPr>
      <w:r w:rsidRPr="00170CE7">
        <w:tab/>
      </w:r>
      <w:r w:rsidRPr="00170CE7">
        <w:tab/>
        <w:t>tdd-Config-v</w:t>
      </w:r>
      <w:r w:rsidR="00E56A3C" w:rsidRPr="00170CE7">
        <w:t>1430</w:t>
      </w:r>
      <w:r w:rsidRPr="00170CE7">
        <w:tab/>
      </w:r>
      <w:r w:rsidRPr="00170CE7">
        <w:tab/>
      </w:r>
      <w:r w:rsidRPr="00170CE7">
        <w:tab/>
      </w:r>
      <w:r w:rsidRPr="00170CE7">
        <w:tab/>
        <w:t>TDD-Config-v</w:t>
      </w:r>
      <w:r w:rsidR="00E56A3C" w:rsidRPr="00170CE7">
        <w:t>1430</w:t>
      </w:r>
      <w:r w:rsidRPr="00170CE7">
        <w:tab/>
      </w:r>
      <w:r w:rsidRPr="00170CE7">
        <w:tab/>
      </w:r>
      <w:r w:rsidRPr="00170CE7">
        <w:tab/>
      </w:r>
      <w:r w:rsidRPr="00170CE7">
        <w:tab/>
      </w:r>
      <w:r w:rsidRPr="00170CE7">
        <w:tab/>
        <w:t>OPTIONAL</w:t>
      </w:r>
      <w:r w:rsidRPr="00170CE7">
        <w:tab/>
        <w:t>-- Cond TDD3</w:t>
      </w:r>
    </w:p>
    <w:bookmarkEnd w:id="174"/>
    <w:bookmarkEnd w:id="175"/>
    <w:p w14:paraId="7E13151C" w14:textId="77777777" w:rsidR="002B0C6C" w:rsidRPr="00170CE7" w:rsidRDefault="009722D5" w:rsidP="002B0C6C">
      <w:pPr>
        <w:pStyle w:val="PL"/>
        <w:shd w:val="clear" w:color="auto" w:fill="E6E6E6"/>
      </w:pPr>
      <w:r w:rsidRPr="00170CE7">
        <w:tab/>
        <w:t>]]</w:t>
      </w:r>
      <w:r w:rsidR="002B0C6C" w:rsidRPr="00170CE7">
        <w:t>,</w:t>
      </w:r>
    </w:p>
    <w:p w14:paraId="3D1DCDE8" w14:textId="77777777" w:rsidR="002B0C6C" w:rsidRPr="00170CE7" w:rsidRDefault="002B0C6C" w:rsidP="002B0C6C">
      <w:pPr>
        <w:pStyle w:val="PL"/>
        <w:shd w:val="clear" w:color="auto" w:fill="E6E6E6"/>
      </w:pPr>
      <w:r w:rsidRPr="00170CE7">
        <w:tab/>
        <w:t>[[</w:t>
      </w:r>
    </w:p>
    <w:p w14:paraId="3B710523" w14:textId="77777777" w:rsidR="002B0C6C" w:rsidRPr="00170CE7" w:rsidRDefault="002B0C6C" w:rsidP="002B0C6C">
      <w:pPr>
        <w:pStyle w:val="PL"/>
        <w:shd w:val="clear" w:color="auto" w:fill="E6E6E6"/>
      </w:pPr>
      <w:r w:rsidRPr="00170CE7">
        <w:tab/>
      </w:r>
      <w:r w:rsidRPr="00170CE7">
        <w:tab/>
        <w:t>tdd-Config-v1450</w:t>
      </w:r>
      <w:r w:rsidRPr="00170CE7">
        <w:tab/>
      </w:r>
      <w:r w:rsidRPr="00170CE7">
        <w:tab/>
      </w:r>
      <w:r w:rsidRPr="00170CE7">
        <w:tab/>
      </w:r>
      <w:r w:rsidRPr="00170CE7">
        <w:tab/>
        <w:t>TDD-Config-v1450</w:t>
      </w:r>
      <w:r w:rsidRPr="00170CE7">
        <w:tab/>
      </w:r>
      <w:r w:rsidRPr="00170CE7">
        <w:tab/>
      </w:r>
      <w:r w:rsidRPr="00170CE7">
        <w:tab/>
      </w:r>
      <w:r w:rsidRPr="00170CE7">
        <w:tab/>
      </w:r>
      <w:r w:rsidRPr="00170CE7">
        <w:tab/>
        <w:t>OPTIONAL</w:t>
      </w:r>
      <w:r w:rsidRPr="00170CE7">
        <w:tab/>
        <w:t>-- Cond TDD3</w:t>
      </w:r>
    </w:p>
    <w:p w14:paraId="79DEF0F8" w14:textId="77777777" w:rsidR="00F813BB" w:rsidRPr="00170CE7" w:rsidRDefault="002B0C6C" w:rsidP="00F813BB">
      <w:pPr>
        <w:pStyle w:val="PL"/>
        <w:shd w:val="clear" w:color="auto" w:fill="E6E6E6"/>
      </w:pPr>
      <w:r w:rsidRPr="00170CE7">
        <w:tab/>
        <w:t>]]</w:t>
      </w:r>
      <w:r w:rsidR="00F813BB" w:rsidRPr="00170CE7">
        <w:t>,</w:t>
      </w:r>
    </w:p>
    <w:p w14:paraId="78CF5174" w14:textId="77777777" w:rsidR="00F813BB" w:rsidRPr="00170CE7" w:rsidRDefault="00F813BB" w:rsidP="00F813BB">
      <w:pPr>
        <w:pStyle w:val="PL"/>
        <w:shd w:val="clear" w:color="auto" w:fill="E6E6E6"/>
      </w:pPr>
      <w:r w:rsidRPr="00170CE7">
        <w:tab/>
        <w:t>[[</w:t>
      </w:r>
      <w:r w:rsidRPr="00170CE7">
        <w:tab/>
        <w:t>uplinkPowerControlCommon-v</w:t>
      </w:r>
      <w:r w:rsidR="004C3AF3" w:rsidRPr="00170CE7">
        <w:t>1530</w:t>
      </w:r>
      <w:r w:rsidRPr="00170CE7">
        <w:tab/>
        <w:t>UplinkPowerControlCommon-v</w:t>
      </w:r>
      <w:r w:rsidR="004C3AF3" w:rsidRPr="00170CE7">
        <w:t>1530</w:t>
      </w:r>
      <w:r w:rsidRPr="00170CE7">
        <w:tab/>
      </w:r>
      <w:r w:rsidRPr="00170CE7">
        <w:tab/>
        <w:t>OPTIONAL</w:t>
      </w:r>
      <w:r w:rsidR="00D90891" w:rsidRPr="00170CE7">
        <w:t>,</w:t>
      </w:r>
      <w:r w:rsidRPr="00170CE7">
        <w:tab/>
        <w:t>-- Need ON</w:t>
      </w:r>
    </w:p>
    <w:p w14:paraId="4474B69E" w14:textId="77777777" w:rsidR="00BB6DBD" w:rsidRPr="00170CE7" w:rsidRDefault="00BB6DBD" w:rsidP="00BB6DBD">
      <w:pPr>
        <w:pStyle w:val="PL"/>
        <w:shd w:val="clear" w:color="auto" w:fill="E6E6E6"/>
      </w:pPr>
      <w:r w:rsidRPr="00170CE7">
        <w:tab/>
      </w:r>
      <w:r w:rsidRPr="00170CE7">
        <w:tab/>
        <w:t>highSpeedConfig-v1530</w:t>
      </w:r>
      <w:r w:rsidRPr="00170CE7">
        <w:tab/>
      </w:r>
      <w:r w:rsidRPr="00170CE7">
        <w:tab/>
      </w:r>
      <w:r w:rsidRPr="00170CE7">
        <w:tab/>
        <w:t>HighSpeedConfig-v1530</w:t>
      </w:r>
      <w:r w:rsidRPr="00170CE7">
        <w:tab/>
      </w:r>
      <w:r w:rsidRPr="00170CE7">
        <w:tab/>
      </w:r>
      <w:r w:rsidRPr="00170CE7">
        <w:tab/>
      </w:r>
      <w:r w:rsidRPr="00170CE7">
        <w:tab/>
        <w:t>OPTIONAL</w:t>
      </w:r>
      <w:r w:rsidRPr="00170CE7">
        <w:tab/>
        <w:t>-- Need OR</w:t>
      </w:r>
    </w:p>
    <w:p w14:paraId="4C8E9F65" w14:textId="3D7B86A8" w:rsidR="00F10991" w:rsidRDefault="00BB6DBD" w:rsidP="00F10991">
      <w:pPr>
        <w:pStyle w:val="PL"/>
        <w:shd w:val="clear" w:color="auto" w:fill="E6E6E6"/>
        <w:rPr>
          <w:ins w:id="176" w:author="Huawei" w:date="2020-01-24T14:40:00Z"/>
        </w:rPr>
      </w:pPr>
      <w:r w:rsidRPr="00170CE7">
        <w:tab/>
        <w:t>]]</w:t>
      </w:r>
      <w:ins w:id="177" w:author="Huawei" w:date="2020-01-24T14:40:00Z">
        <w:r w:rsidR="00F10991">
          <w:t>,</w:t>
        </w:r>
      </w:ins>
    </w:p>
    <w:p w14:paraId="1685B0EC" w14:textId="77777777" w:rsidR="00F10991" w:rsidRDefault="00F10991" w:rsidP="00F10991">
      <w:pPr>
        <w:pStyle w:val="PL"/>
        <w:shd w:val="clear" w:color="auto" w:fill="E6E6E6"/>
        <w:rPr>
          <w:ins w:id="178" w:author="Huawei" w:date="2020-01-24T14:40:00Z"/>
        </w:rPr>
      </w:pPr>
      <w:ins w:id="179" w:author="Huawei" w:date="2020-01-24T14:40:00Z">
        <w:r>
          <w:tab/>
          <w:t>[[</w:t>
        </w:r>
        <w:r>
          <w:tab/>
          <w:t>uplinkPowerControlCommon-v16xy</w:t>
        </w:r>
        <w:r>
          <w:tab/>
          <w:t>UplinkPowerControlCommon-v16xy</w:t>
        </w:r>
        <w:r>
          <w:tab/>
        </w:r>
        <w:r>
          <w:tab/>
          <w:t>OPTIONAL</w:t>
        </w:r>
        <w:r>
          <w:tab/>
          <w:t>-- Need OR</w:t>
        </w:r>
      </w:ins>
    </w:p>
    <w:p w14:paraId="21E10F4C" w14:textId="77777777" w:rsidR="009722D5" w:rsidRPr="00170CE7" w:rsidRDefault="00F10991" w:rsidP="00F10991">
      <w:pPr>
        <w:pStyle w:val="PL"/>
        <w:shd w:val="clear" w:color="auto" w:fill="E6E6E6"/>
      </w:pPr>
      <w:ins w:id="180" w:author="Huawei" w:date="2020-01-24T14:40:00Z">
        <w:r>
          <w:tab/>
          <w:t>]]</w:t>
        </w:r>
      </w:ins>
    </w:p>
    <w:p w14:paraId="5214ADFA" w14:textId="77777777" w:rsidR="009722D5" w:rsidRPr="00170CE7" w:rsidRDefault="009722D5" w:rsidP="009722D5">
      <w:pPr>
        <w:pStyle w:val="PL"/>
        <w:shd w:val="clear" w:color="auto" w:fill="E6E6E6"/>
      </w:pPr>
      <w:r w:rsidRPr="00170CE7">
        <w:t>}</w:t>
      </w:r>
    </w:p>
    <w:p w14:paraId="7E6321B7" w14:textId="77777777" w:rsidR="009722D5" w:rsidRPr="00170CE7" w:rsidRDefault="009722D5" w:rsidP="009722D5">
      <w:pPr>
        <w:pStyle w:val="PL"/>
        <w:shd w:val="clear" w:color="auto" w:fill="E6E6E6"/>
      </w:pPr>
    </w:p>
    <w:p w14:paraId="3C1157C7" w14:textId="77777777" w:rsidR="009722D5" w:rsidRPr="00170CE7" w:rsidRDefault="009722D5" w:rsidP="009722D5">
      <w:pPr>
        <w:pStyle w:val="PL"/>
        <w:shd w:val="clear" w:color="auto" w:fill="E6E6E6"/>
      </w:pPr>
      <w:r w:rsidRPr="00170CE7">
        <w:t>RadioResourceConfigCommonPSCell-r12 ::=</w:t>
      </w:r>
      <w:r w:rsidRPr="00170CE7">
        <w:tab/>
        <w:t>SEQUENCE {</w:t>
      </w:r>
    </w:p>
    <w:p w14:paraId="00612F29" w14:textId="77777777" w:rsidR="009722D5" w:rsidRPr="00170CE7" w:rsidRDefault="009722D5" w:rsidP="009722D5">
      <w:pPr>
        <w:pStyle w:val="PL"/>
        <w:shd w:val="clear" w:color="auto" w:fill="E6E6E6"/>
      </w:pPr>
      <w:r w:rsidRPr="00170CE7">
        <w:tab/>
        <w:t>basicFields-r12</w:t>
      </w:r>
      <w:r w:rsidRPr="00170CE7">
        <w:tab/>
      </w:r>
      <w:r w:rsidRPr="00170CE7">
        <w:tab/>
      </w:r>
      <w:r w:rsidRPr="00170CE7">
        <w:tab/>
      </w:r>
      <w:r w:rsidRPr="00170CE7">
        <w:tab/>
      </w:r>
      <w:r w:rsidRPr="00170CE7">
        <w:tab/>
      </w:r>
      <w:r w:rsidRPr="00170CE7">
        <w:tab/>
        <w:t>RadioResourceConfigCommonSCell-r10,</w:t>
      </w:r>
    </w:p>
    <w:p w14:paraId="2B5ADE69" w14:textId="77777777" w:rsidR="009722D5" w:rsidRPr="00170CE7" w:rsidRDefault="009722D5" w:rsidP="009722D5">
      <w:pPr>
        <w:pStyle w:val="PL"/>
        <w:shd w:val="clear" w:color="auto" w:fill="E6E6E6"/>
      </w:pPr>
      <w:r w:rsidRPr="00170CE7">
        <w:tab/>
        <w:t>pucch-ConfigCommon-r12</w:t>
      </w:r>
      <w:r w:rsidRPr="00170CE7">
        <w:tab/>
      </w:r>
      <w:r w:rsidRPr="00170CE7">
        <w:tab/>
      </w:r>
      <w:r w:rsidRPr="00170CE7">
        <w:tab/>
      </w:r>
      <w:r w:rsidRPr="00170CE7">
        <w:tab/>
        <w:t>PUCCH-ConfigCommon,</w:t>
      </w:r>
    </w:p>
    <w:p w14:paraId="5813238F" w14:textId="77777777" w:rsidR="009722D5" w:rsidRPr="00170CE7" w:rsidRDefault="009722D5" w:rsidP="009722D5">
      <w:pPr>
        <w:pStyle w:val="PL"/>
        <w:shd w:val="clear" w:color="auto" w:fill="E6E6E6"/>
      </w:pPr>
      <w:r w:rsidRPr="00170CE7">
        <w:tab/>
        <w:t>rach-ConfigCommon-r12</w:t>
      </w:r>
      <w:r w:rsidRPr="00170CE7">
        <w:tab/>
      </w:r>
      <w:r w:rsidRPr="00170CE7">
        <w:tab/>
      </w:r>
      <w:r w:rsidRPr="00170CE7">
        <w:tab/>
      </w:r>
      <w:r w:rsidRPr="00170CE7">
        <w:tab/>
        <w:t>RACH-ConfigCommon,</w:t>
      </w:r>
    </w:p>
    <w:p w14:paraId="7147FCC3" w14:textId="77777777" w:rsidR="009722D5" w:rsidRPr="00170CE7" w:rsidRDefault="009722D5" w:rsidP="009722D5">
      <w:pPr>
        <w:pStyle w:val="PL"/>
        <w:shd w:val="clear" w:color="auto" w:fill="E6E6E6"/>
      </w:pPr>
      <w:r w:rsidRPr="00170CE7">
        <w:tab/>
        <w:t>uplinkPowerControlCommonPSCell-r12</w:t>
      </w:r>
      <w:r w:rsidRPr="00170CE7">
        <w:tab/>
        <w:t>UplinkPowerControlCommonPSCell-r12,</w:t>
      </w:r>
    </w:p>
    <w:p w14:paraId="71B8C08B" w14:textId="77777777" w:rsidR="009722D5" w:rsidRPr="00170CE7" w:rsidRDefault="009722D5" w:rsidP="009722D5">
      <w:pPr>
        <w:pStyle w:val="PL"/>
        <w:shd w:val="clear" w:color="auto" w:fill="E6E6E6"/>
      </w:pPr>
      <w:r w:rsidRPr="00170CE7">
        <w:tab/>
        <w:t>...,</w:t>
      </w:r>
    </w:p>
    <w:p w14:paraId="57BF9080" w14:textId="77777777" w:rsidR="009722D5" w:rsidRPr="00170CE7" w:rsidRDefault="009722D5" w:rsidP="009722D5">
      <w:pPr>
        <w:pStyle w:val="PL"/>
        <w:shd w:val="clear" w:color="auto" w:fill="E6E6E6"/>
      </w:pPr>
      <w:r w:rsidRPr="00170CE7">
        <w:tab/>
        <w:t>[[</w:t>
      </w:r>
      <w:r w:rsidRPr="00170CE7">
        <w:tab/>
        <w:t>uplinkPowerControlCommonPSCell-v1310</w:t>
      </w:r>
    </w:p>
    <w:p w14:paraId="6B177004"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UplinkPowerControlCommon-v1310</w:t>
      </w:r>
      <w:r w:rsidRPr="00170CE7">
        <w:tab/>
      </w:r>
      <w:r w:rsidRPr="00170CE7">
        <w:tab/>
        <w:t>OPTIONAL</w:t>
      </w:r>
      <w:r w:rsidRPr="00170CE7">
        <w:tab/>
        <w:t>-- Need ON</w:t>
      </w:r>
    </w:p>
    <w:p w14:paraId="7D312A68" w14:textId="77777777" w:rsidR="00F813BB" w:rsidRPr="00170CE7" w:rsidRDefault="009722D5" w:rsidP="00F813BB">
      <w:pPr>
        <w:pStyle w:val="PL"/>
        <w:shd w:val="clear" w:color="auto" w:fill="E6E6E6"/>
      </w:pPr>
      <w:r w:rsidRPr="00170CE7">
        <w:tab/>
        <w:t>]]</w:t>
      </w:r>
      <w:r w:rsidR="00F813BB" w:rsidRPr="00170CE7">
        <w:t>,</w:t>
      </w:r>
    </w:p>
    <w:p w14:paraId="6234D9C8" w14:textId="77777777" w:rsidR="00F813BB" w:rsidRPr="00170CE7" w:rsidRDefault="00F813BB" w:rsidP="00F813BB">
      <w:pPr>
        <w:pStyle w:val="PL"/>
        <w:shd w:val="clear" w:color="auto" w:fill="E6E6E6"/>
      </w:pPr>
      <w:r w:rsidRPr="00170CE7">
        <w:tab/>
        <w:t>[[</w:t>
      </w:r>
      <w:r w:rsidRPr="00170CE7">
        <w:tab/>
        <w:t>uplinkPowerControlCommonPSCell-v</w:t>
      </w:r>
      <w:r w:rsidR="004C3AF3" w:rsidRPr="00170CE7">
        <w:t>1530</w:t>
      </w:r>
      <w:r w:rsidRPr="00170CE7">
        <w:tab/>
      </w:r>
    </w:p>
    <w:p w14:paraId="2093AD31" w14:textId="77777777" w:rsidR="00F813BB" w:rsidRPr="00170CE7" w:rsidRDefault="00F813BB" w:rsidP="00F813BB">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UplinkPowerControlCommon-v</w:t>
      </w:r>
      <w:r w:rsidR="004C3AF3" w:rsidRPr="00170CE7">
        <w:t>1530</w:t>
      </w:r>
      <w:r w:rsidRPr="00170CE7">
        <w:tab/>
      </w:r>
      <w:r w:rsidRPr="00170CE7">
        <w:tab/>
        <w:t>OPTIONAL</w:t>
      </w:r>
      <w:r w:rsidRPr="00170CE7">
        <w:tab/>
        <w:t>-- Need ON</w:t>
      </w:r>
    </w:p>
    <w:p w14:paraId="5C67FAFA" w14:textId="77777777" w:rsidR="009722D5" w:rsidRPr="00170CE7" w:rsidRDefault="00F813BB" w:rsidP="00F813BB">
      <w:pPr>
        <w:pStyle w:val="PL"/>
        <w:shd w:val="clear" w:color="auto" w:fill="E6E6E6"/>
      </w:pPr>
      <w:r w:rsidRPr="00170CE7">
        <w:tab/>
        <w:t>]]</w:t>
      </w:r>
    </w:p>
    <w:p w14:paraId="1C144248" w14:textId="77777777" w:rsidR="009722D5" w:rsidRPr="00170CE7" w:rsidRDefault="009722D5" w:rsidP="009722D5">
      <w:pPr>
        <w:pStyle w:val="PL"/>
        <w:shd w:val="clear" w:color="auto" w:fill="E6E6E6"/>
      </w:pPr>
      <w:r w:rsidRPr="00170CE7">
        <w:t>}</w:t>
      </w:r>
    </w:p>
    <w:p w14:paraId="503F887D" w14:textId="77777777" w:rsidR="00D47542" w:rsidRPr="00170CE7" w:rsidRDefault="00D47542" w:rsidP="00D47542">
      <w:pPr>
        <w:pStyle w:val="PL"/>
        <w:shd w:val="clear" w:color="auto" w:fill="E6E6E6"/>
      </w:pPr>
    </w:p>
    <w:p w14:paraId="3064166D" w14:textId="77777777" w:rsidR="00D47542" w:rsidRPr="00170CE7" w:rsidRDefault="00D47542" w:rsidP="00D47542">
      <w:pPr>
        <w:pStyle w:val="PL"/>
        <w:shd w:val="clear" w:color="auto" w:fill="E6E6E6"/>
      </w:pPr>
      <w:r w:rsidRPr="00170CE7">
        <w:t>RadioResourceConfigCommonPSCell-</w:t>
      </w:r>
      <w:r w:rsidR="0080664D" w:rsidRPr="00170CE7">
        <w:t>v12f0</w:t>
      </w:r>
      <w:r w:rsidRPr="00170CE7">
        <w:t xml:space="preserve"> ::=</w:t>
      </w:r>
      <w:r w:rsidRPr="00170CE7">
        <w:tab/>
        <w:t>SEQUENCE {</w:t>
      </w:r>
    </w:p>
    <w:p w14:paraId="0ABD2679" w14:textId="77777777" w:rsidR="00D47542" w:rsidRPr="00170CE7" w:rsidRDefault="00D47542" w:rsidP="00D47542">
      <w:pPr>
        <w:pStyle w:val="PL"/>
        <w:shd w:val="clear" w:color="auto" w:fill="E6E6E6"/>
      </w:pPr>
      <w:r w:rsidRPr="00170CE7">
        <w:tab/>
        <w:t>basicFields-</w:t>
      </w:r>
      <w:r w:rsidR="0080664D" w:rsidRPr="00170CE7">
        <w:t>v12f0</w:t>
      </w:r>
      <w:r w:rsidRPr="00170CE7">
        <w:tab/>
      </w:r>
      <w:r w:rsidRPr="00170CE7">
        <w:tab/>
      </w:r>
      <w:r w:rsidRPr="00170CE7">
        <w:tab/>
      </w:r>
      <w:r w:rsidRPr="00170CE7">
        <w:tab/>
      </w:r>
      <w:r w:rsidRPr="00170CE7">
        <w:tab/>
        <w:t>RadioResourceConfigCommonSCell-</w:t>
      </w:r>
      <w:r w:rsidR="0080664D" w:rsidRPr="00170CE7">
        <w:t>v10l0</w:t>
      </w:r>
    </w:p>
    <w:p w14:paraId="15799F64" w14:textId="77777777" w:rsidR="00D47542" w:rsidRPr="00170CE7" w:rsidRDefault="00D47542" w:rsidP="00D47542">
      <w:pPr>
        <w:pStyle w:val="PL"/>
        <w:shd w:val="clear" w:color="auto" w:fill="E6E6E6"/>
      </w:pPr>
      <w:r w:rsidRPr="00170CE7">
        <w:t>}</w:t>
      </w:r>
    </w:p>
    <w:p w14:paraId="75E471FA" w14:textId="77777777" w:rsidR="00D47542" w:rsidRPr="00170CE7" w:rsidRDefault="00D47542" w:rsidP="00D47542">
      <w:pPr>
        <w:pStyle w:val="PL"/>
        <w:shd w:val="clear" w:color="auto" w:fill="E6E6E6"/>
      </w:pPr>
    </w:p>
    <w:p w14:paraId="57F57BEE" w14:textId="77777777" w:rsidR="00D47542" w:rsidRPr="00170CE7" w:rsidRDefault="00D47542" w:rsidP="00D47542">
      <w:pPr>
        <w:pStyle w:val="PL"/>
        <w:shd w:val="clear" w:color="auto" w:fill="E6E6E6"/>
      </w:pPr>
      <w:r w:rsidRPr="00170CE7">
        <w:t>RadioResourceConfigCommonPSCell-</w:t>
      </w:r>
      <w:r w:rsidR="0080664D" w:rsidRPr="00170CE7">
        <w:t>v1440</w:t>
      </w:r>
      <w:r w:rsidRPr="00170CE7">
        <w:t xml:space="preserve"> ::=</w:t>
      </w:r>
      <w:r w:rsidRPr="00170CE7">
        <w:tab/>
        <w:t>SEQUENCE {</w:t>
      </w:r>
    </w:p>
    <w:p w14:paraId="7FA039E4" w14:textId="77777777" w:rsidR="00D47542" w:rsidRPr="00170CE7" w:rsidRDefault="00D47542" w:rsidP="00D47542">
      <w:pPr>
        <w:pStyle w:val="PL"/>
        <w:shd w:val="clear" w:color="auto" w:fill="E6E6E6"/>
      </w:pPr>
      <w:r w:rsidRPr="00170CE7">
        <w:tab/>
        <w:t>basicFields-</w:t>
      </w:r>
      <w:r w:rsidR="0080664D" w:rsidRPr="00170CE7">
        <w:t>v1440</w:t>
      </w:r>
      <w:r w:rsidRPr="00170CE7">
        <w:tab/>
      </w:r>
      <w:r w:rsidRPr="00170CE7">
        <w:tab/>
      </w:r>
      <w:r w:rsidRPr="00170CE7">
        <w:tab/>
      </w:r>
      <w:r w:rsidRPr="00170CE7">
        <w:tab/>
      </w:r>
      <w:r w:rsidRPr="00170CE7">
        <w:tab/>
        <w:t>RadioResourceConfigCommonSCell-</w:t>
      </w:r>
      <w:r w:rsidR="0080664D" w:rsidRPr="00170CE7">
        <w:t>v1440</w:t>
      </w:r>
    </w:p>
    <w:p w14:paraId="40D9D744" w14:textId="77777777" w:rsidR="009722D5" w:rsidRPr="00170CE7" w:rsidRDefault="00D47542" w:rsidP="00D47542">
      <w:pPr>
        <w:pStyle w:val="PL"/>
        <w:shd w:val="clear" w:color="auto" w:fill="E6E6E6"/>
      </w:pPr>
      <w:r w:rsidRPr="00170CE7">
        <w:t>}</w:t>
      </w:r>
    </w:p>
    <w:p w14:paraId="002413DD" w14:textId="77777777" w:rsidR="00D47542" w:rsidRPr="00170CE7" w:rsidRDefault="00D47542" w:rsidP="00D47542">
      <w:pPr>
        <w:pStyle w:val="PL"/>
        <w:shd w:val="clear" w:color="auto" w:fill="E6E6E6"/>
      </w:pPr>
    </w:p>
    <w:p w14:paraId="031AB5B1" w14:textId="77777777" w:rsidR="009722D5" w:rsidRPr="00170CE7" w:rsidRDefault="009722D5" w:rsidP="009722D5">
      <w:pPr>
        <w:pStyle w:val="PL"/>
        <w:shd w:val="clear" w:color="auto" w:fill="E6E6E6"/>
      </w:pPr>
      <w:r w:rsidRPr="00170CE7">
        <w:t>RadioResourceConfigCommonSCell-r10 ::=</w:t>
      </w:r>
      <w:r w:rsidRPr="00170CE7">
        <w:tab/>
        <w:t>SEQUENCE {</w:t>
      </w:r>
    </w:p>
    <w:p w14:paraId="32B907D1" w14:textId="77777777" w:rsidR="009722D5" w:rsidRPr="00170CE7" w:rsidRDefault="009722D5" w:rsidP="009722D5">
      <w:pPr>
        <w:pStyle w:val="PL"/>
        <w:shd w:val="clear" w:color="auto" w:fill="E6E6E6"/>
      </w:pPr>
      <w:r w:rsidRPr="00170CE7">
        <w:tab/>
        <w:t>-- DL configuration as well as configuration applicable for DL and UL</w:t>
      </w:r>
    </w:p>
    <w:p w14:paraId="7F6DADD5" w14:textId="77777777" w:rsidR="009722D5" w:rsidRPr="00170CE7" w:rsidRDefault="009722D5" w:rsidP="009722D5">
      <w:pPr>
        <w:pStyle w:val="PL"/>
        <w:shd w:val="clear" w:color="auto" w:fill="E6E6E6"/>
      </w:pPr>
      <w:r w:rsidRPr="00170CE7">
        <w:tab/>
        <w:t>nonUL-Configuration-r10</w:t>
      </w:r>
      <w:r w:rsidRPr="00170CE7">
        <w:tab/>
      </w:r>
      <w:r w:rsidRPr="00170CE7">
        <w:tab/>
      </w:r>
      <w:r w:rsidRPr="00170CE7">
        <w:tab/>
      </w:r>
      <w:r w:rsidRPr="00170CE7">
        <w:tab/>
      </w:r>
      <w:r w:rsidRPr="00170CE7">
        <w:tab/>
        <w:t>SEQUENCE {</w:t>
      </w:r>
    </w:p>
    <w:p w14:paraId="2DB2CB4A" w14:textId="77777777" w:rsidR="009722D5" w:rsidRPr="00170CE7" w:rsidRDefault="009722D5" w:rsidP="009722D5">
      <w:pPr>
        <w:pStyle w:val="PL"/>
        <w:shd w:val="clear" w:color="auto" w:fill="E6E6E6"/>
      </w:pPr>
      <w:r w:rsidRPr="00170CE7">
        <w:tab/>
      </w:r>
      <w:r w:rsidRPr="00170CE7">
        <w:tab/>
        <w:t>-- 1: Cell characteristics</w:t>
      </w:r>
    </w:p>
    <w:p w14:paraId="3F2D9E57" w14:textId="77777777" w:rsidR="009722D5" w:rsidRPr="00170CE7" w:rsidRDefault="009722D5" w:rsidP="009722D5">
      <w:pPr>
        <w:pStyle w:val="PL"/>
        <w:shd w:val="clear" w:color="auto" w:fill="E6E6E6"/>
      </w:pPr>
      <w:r w:rsidRPr="00170CE7">
        <w:tab/>
      </w:r>
      <w:r w:rsidRPr="00170CE7">
        <w:tab/>
        <w:t>dl-Bandwidth-r10</w:t>
      </w:r>
      <w:r w:rsidRPr="00170CE7">
        <w:tab/>
      </w:r>
      <w:r w:rsidRPr="00170CE7">
        <w:tab/>
      </w:r>
      <w:r w:rsidRPr="00170CE7">
        <w:tab/>
      </w:r>
      <w:r w:rsidRPr="00170CE7">
        <w:tab/>
      </w:r>
      <w:r w:rsidRPr="00170CE7">
        <w:tab/>
      </w:r>
      <w:r w:rsidRPr="00170CE7">
        <w:tab/>
        <w:t>ENUMERATED {n6, n15, n25, n50, n75, n100},</w:t>
      </w:r>
    </w:p>
    <w:p w14:paraId="54203BE2" w14:textId="77777777" w:rsidR="009722D5" w:rsidRPr="00170CE7" w:rsidRDefault="009722D5" w:rsidP="009722D5">
      <w:pPr>
        <w:pStyle w:val="PL"/>
        <w:shd w:val="clear" w:color="auto" w:fill="E6E6E6"/>
      </w:pPr>
      <w:r w:rsidRPr="00170CE7">
        <w:tab/>
      </w:r>
      <w:r w:rsidRPr="00170CE7">
        <w:tab/>
        <w:t>-- 2: Physical configuration, general</w:t>
      </w:r>
    </w:p>
    <w:p w14:paraId="73A6237E" w14:textId="77777777" w:rsidR="009722D5" w:rsidRPr="00170CE7" w:rsidRDefault="009722D5" w:rsidP="009722D5">
      <w:pPr>
        <w:pStyle w:val="PL"/>
        <w:shd w:val="clear" w:color="auto" w:fill="E6E6E6"/>
      </w:pPr>
      <w:r w:rsidRPr="00170CE7">
        <w:tab/>
      </w:r>
      <w:r w:rsidRPr="00170CE7">
        <w:tab/>
        <w:t>antennaInfoCommon-r10</w:t>
      </w:r>
      <w:r w:rsidRPr="00170CE7">
        <w:tab/>
      </w:r>
      <w:r w:rsidRPr="00170CE7">
        <w:tab/>
      </w:r>
      <w:r w:rsidRPr="00170CE7">
        <w:tab/>
      </w:r>
      <w:r w:rsidRPr="00170CE7">
        <w:tab/>
      </w:r>
      <w:r w:rsidRPr="00170CE7">
        <w:tab/>
        <w:t>AntennaInfoCommon,</w:t>
      </w:r>
    </w:p>
    <w:p w14:paraId="47AC832C" w14:textId="77777777" w:rsidR="009722D5" w:rsidRPr="00170CE7" w:rsidRDefault="009722D5" w:rsidP="009722D5">
      <w:pPr>
        <w:pStyle w:val="PL"/>
        <w:shd w:val="clear" w:color="auto" w:fill="E6E6E6"/>
      </w:pPr>
      <w:r w:rsidRPr="00170CE7">
        <w:tab/>
      </w:r>
      <w:r w:rsidRPr="00170CE7">
        <w:tab/>
        <w:t>mbsfn-SubframeConfigList-r10</w:t>
      </w:r>
      <w:r w:rsidRPr="00170CE7">
        <w:tab/>
      </w:r>
      <w:r w:rsidRPr="00170CE7">
        <w:tab/>
      </w:r>
      <w:r w:rsidRPr="00170CE7">
        <w:tab/>
        <w:t>MBSFN-SubframeConfigList</w:t>
      </w:r>
      <w:r w:rsidRPr="00170CE7">
        <w:tab/>
        <w:t>OPTIONAL,</w:t>
      </w:r>
      <w:r w:rsidRPr="00170CE7">
        <w:tab/>
        <w:t>-- Need OR</w:t>
      </w:r>
    </w:p>
    <w:p w14:paraId="40310620" w14:textId="77777777" w:rsidR="009722D5" w:rsidRPr="00170CE7" w:rsidRDefault="009722D5" w:rsidP="009722D5">
      <w:pPr>
        <w:pStyle w:val="PL"/>
        <w:shd w:val="clear" w:color="auto" w:fill="E6E6E6"/>
      </w:pPr>
      <w:r w:rsidRPr="00170CE7">
        <w:tab/>
      </w:r>
      <w:r w:rsidRPr="00170CE7">
        <w:tab/>
        <w:t>-- 3: Physical configuration, control</w:t>
      </w:r>
    </w:p>
    <w:p w14:paraId="33C4DCFB" w14:textId="77777777" w:rsidR="009722D5" w:rsidRPr="00170CE7" w:rsidRDefault="009722D5" w:rsidP="009722D5">
      <w:pPr>
        <w:pStyle w:val="PL"/>
        <w:shd w:val="clear" w:color="auto" w:fill="E6E6E6"/>
      </w:pPr>
      <w:r w:rsidRPr="00170CE7">
        <w:tab/>
      </w:r>
      <w:r w:rsidRPr="00170CE7">
        <w:tab/>
        <w:t>phich-Config-r10</w:t>
      </w:r>
      <w:r w:rsidRPr="00170CE7">
        <w:tab/>
      </w:r>
      <w:r w:rsidRPr="00170CE7">
        <w:tab/>
      </w:r>
      <w:r w:rsidRPr="00170CE7">
        <w:tab/>
      </w:r>
      <w:r w:rsidRPr="00170CE7">
        <w:tab/>
      </w:r>
      <w:r w:rsidRPr="00170CE7">
        <w:tab/>
      </w:r>
      <w:r w:rsidRPr="00170CE7">
        <w:tab/>
        <w:t>PHICH-Config,</w:t>
      </w:r>
    </w:p>
    <w:p w14:paraId="225E5D7B" w14:textId="77777777" w:rsidR="009722D5" w:rsidRPr="00170CE7" w:rsidRDefault="009722D5" w:rsidP="009722D5">
      <w:pPr>
        <w:pStyle w:val="PL"/>
        <w:shd w:val="clear" w:color="auto" w:fill="E6E6E6"/>
      </w:pPr>
      <w:r w:rsidRPr="00170CE7">
        <w:tab/>
      </w:r>
      <w:r w:rsidRPr="00170CE7">
        <w:tab/>
        <w:t>-- 4: Physical configuration, physical channels</w:t>
      </w:r>
    </w:p>
    <w:p w14:paraId="1934F86D" w14:textId="77777777" w:rsidR="009722D5" w:rsidRPr="00170CE7" w:rsidRDefault="009722D5" w:rsidP="009722D5">
      <w:pPr>
        <w:pStyle w:val="PL"/>
        <w:shd w:val="clear" w:color="auto" w:fill="E6E6E6"/>
      </w:pPr>
      <w:r w:rsidRPr="00170CE7">
        <w:tab/>
      </w:r>
      <w:r w:rsidRPr="00170CE7">
        <w:tab/>
        <w:t>pdsch-ConfigCommon-r10</w:t>
      </w:r>
      <w:r w:rsidRPr="00170CE7">
        <w:tab/>
      </w:r>
      <w:r w:rsidRPr="00170CE7">
        <w:tab/>
      </w:r>
      <w:r w:rsidRPr="00170CE7">
        <w:tab/>
      </w:r>
      <w:r w:rsidRPr="00170CE7">
        <w:tab/>
      </w:r>
      <w:r w:rsidRPr="00170CE7">
        <w:tab/>
        <w:t>PDSCH-ConfigCommon,</w:t>
      </w:r>
    </w:p>
    <w:p w14:paraId="202B1EAE" w14:textId="77777777" w:rsidR="009722D5" w:rsidRPr="00170CE7" w:rsidRDefault="009722D5" w:rsidP="009722D5">
      <w:pPr>
        <w:pStyle w:val="PL"/>
        <w:shd w:val="clear" w:color="auto" w:fill="E6E6E6"/>
      </w:pPr>
      <w:r w:rsidRPr="00170CE7">
        <w:tab/>
      </w:r>
      <w:r w:rsidRPr="00170CE7">
        <w:tab/>
        <w:t>tdd-Config-r10</w:t>
      </w:r>
      <w:r w:rsidRPr="00170CE7">
        <w:tab/>
      </w:r>
      <w:r w:rsidRPr="00170CE7">
        <w:tab/>
      </w:r>
      <w:r w:rsidRPr="00170CE7">
        <w:tab/>
      </w:r>
      <w:r w:rsidRPr="00170CE7">
        <w:tab/>
      </w:r>
      <w:r w:rsidRPr="00170CE7">
        <w:tab/>
      </w:r>
      <w:r w:rsidRPr="00170CE7">
        <w:tab/>
      </w:r>
      <w:r w:rsidRPr="00170CE7">
        <w:tab/>
        <w:t>TDD-Config</w:t>
      </w:r>
      <w:r w:rsidRPr="00170CE7">
        <w:tab/>
      </w:r>
      <w:r w:rsidRPr="00170CE7">
        <w:tab/>
      </w:r>
      <w:r w:rsidRPr="00170CE7">
        <w:tab/>
      </w:r>
      <w:r w:rsidRPr="00170CE7">
        <w:tab/>
      </w:r>
      <w:r w:rsidRPr="00170CE7">
        <w:tab/>
        <w:t>OPTIONAL</w:t>
      </w:r>
      <w:r w:rsidRPr="00170CE7">
        <w:tab/>
        <w:t>-- Cond TDDSCell</w:t>
      </w:r>
    </w:p>
    <w:p w14:paraId="3144ABB7" w14:textId="77777777" w:rsidR="009722D5" w:rsidRPr="00170CE7" w:rsidRDefault="009722D5" w:rsidP="009722D5">
      <w:pPr>
        <w:pStyle w:val="PL"/>
        <w:shd w:val="clear" w:color="auto" w:fill="E6E6E6"/>
      </w:pPr>
      <w:r w:rsidRPr="00170CE7">
        <w:tab/>
        <w:t>},</w:t>
      </w:r>
    </w:p>
    <w:p w14:paraId="327C4F4B" w14:textId="77777777" w:rsidR="009722D5" w:rsidRPr="00170CE7" w:rsidRDefault="009722D5" w:rsidP="009722D5">
      <w:pPr>
        <w:pStyle w:val="PL"/>
        <w:shd w:val="clear" w:color="auto" w:fill="E6E6E6"/>
      </w:pPr>
      <w:r w:rsidRPr="00170CE7">
        <w:tab/>
        <w:t>-- UL configuration</w:t>
      </w:r>
    </w:p>
    <w:p w14:paraId="65FAB27B" w14:textId="77777777" w:rsidR="009722D5" w:rsidRPr="00170CE7" w:rsidRDefault="009722D5" w:rsidP="009722D5">
      <w:pPr>
        <w:pStyle w:val="PL"/>
        <w:shd w:val="clear" w:color="auto" w:fill="E6E6E6"/>
      </w:pPr>
      <w:r w:rsidRPr="00170CE7">
        <w:tab/>
        <w:t>ul-Configuration-r10</w:t>
      </w:r>
      <w:r w:rsidRPr="00170CE7">
        <w:tab/>
      </w:r>
      <w:r w:rsidRPr="00170CE7">
        <w:tab/>
      </w:r>
      <w:r w:rsidRPr="00170CE7">
        <w:tab/>
      </w:r>
      <w:r w:rsidRPr="00170CE7">
        <w:tab/>
        <w:t>SEQUENCE {</w:t>
      </w:r>
    </w:p>
    <w:p w14:paraId="5D9E0866" w14:textId="77777777" w:rsidR="009722D5" w:rsidRPr="00170CE7" w:rsidRDefault="009722D5" w:rsidP="009722D5">
      <w:pPr>
        <w:pStyle w:val="PL"/>
        <w:shd w:val="clear" w:color="auto" w:fill="E6E6E6"/>
      </w:pPr>
      <w:r w:rsidRPr="00170CE7">
        <w:tab/>
      </w:r>
      <w:r w:rsidRPr="00170CE7">
        <w:tab/>
        <w:t>ul-FreqInfo-r10</w:t>
      </w:r>
      <w:r w:rsidRPr="00170CE7">
        <w:tab/>
      </w:r>
      <w:r w:rsidRPr="00170CE7">
        <w:tab/>
      </w:r>
      <w:r w:rsidRPr="00170CE7">
        <w:tab/>
      </w:r>
      <w:r w:rsidRPr="00170CE7">
        <w:tab/>
      </w:r>
      <w:r w:rsidRPr="00170CE7">
        <w:tab/>
      </w:r>
      <w:r w:rsidRPr="00170CE7">
        <w:tab/>
        <w:t>SEQUENCE {</w:t>
      </w:r>
    </w:p>
    <w:p w14:paraId="12B52A97" w14:textId="77777777" w:rsidR="009722D5" w:rsidRPr="00170CE7" w:rsidRDefault="009722D5" w:rsidP="009722D5">
      <w:pPr>
        <w:pStyle w:val="PL"/>
        <w:shd w:val="clear" w:color="auto" w:fill="E6E6E6"/>
      </w:pPr>
      <w:r w:rsidRPr="00170CE7">
        <w:tab/>
      </w:r>
      <w:r w:rsidRPr="00170CE7">
        <w:tab/>
      </w:r>
      <w:r w:rsidRPr="00170CE7">
        <w:tab/>
        <w:t>ul-CarrierFreq-r10</w:t>
      </w:r>
      <w:r w:rsidRPr="00170CE7">
        <w:tab/>
      </w:r>
      <w:r w:rsidRPr="00170CE7">
        <w:tab/>
      </w:r>
      <w:r w:rsidRPr="00170CE7">
        <w:tab/>
      </w:r>
      <w:r w:rsidRPr="00170CE7">
        <w:tab/>
      </w:r>
      <w:r w:rsidRPr="00170CE7">
        <w:tab/>
        <w:t>ARFCN-ValueEUTRA</w:t>
      </w:r>
      <w:r w:rsidRPr="00170CE7">
        <w:tab/>
      </w:r>
      <w:r w:rsidRPr="00170CE7">
        <w:tab/>
      </w:r>
      <w:r w:rsidRPr="00170CE7">
        <w:tab/>
        <w:t>OPTIONAL,</w:t>
      </w:r>
      <w:r w:rsidRPr="00170CE7">
        <w:tab/>
        <w:t>-- Need OP</w:t>
      </w:r>
    </w:p>
    <w:p w14:paraId="4B2FAE28" w14:textId="77777777" w:rsidR="009722D5" w:rsidRPr="00170CE7" w:rsidRDefault="009722D5" w:rsidP="009722D5">
      <w:pPr>
        <w:pStyle w:val="PL"/>
        <w:shd w:val="clear" w:color="auto" w:fill="E6E6E6"/>
      </w:pPr>
      <w:r w:rsidRPr="00170CE7">
        <w:tab/>
      </w:r>
      <w:r w:rsidRPr="00170CE7">
        <w:tab/>
      </w:r>
      <w:r w:rsidRPr="00170CE7">
        <w:tab/>
        <w:t>ul-Bandwidth-r10</w:t>
      </w:r>
      <w:r w:rsidRPr="00170CE7">
        <w:tab/>
      </w:r>
      <w:r w:rsidRPr="00170CE7">
        <w:tab/>
      </w:r>
      <w:r w:rsidRPr="00170CE7">
        <w:tab/>
      </w:r>
      <w:r w:rsidRPr="00170CE7">
        <w:tab/>
      </w:r>
      <w:r w:rsidRPr="00170CE7">
        <w:tab/>
        <w:t>ENUMERATED {n6, n15,</w:t>
      </w:r>
    </w:p>
    <w:p w14:paraId="7F39236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n25, n50, n75, n100}</w:t>
      </w:r>
      <w:r w:rsidRPr="00170CE7">
        <w:tab/>
        <w:t>OPTIONAL,</w:t>
      </w:r>
      <w:r w:rsidRPr="00170CE7">
        <w:tab/>
        <w:t>-- Need OP</w:t>
      </w:r>
    </w:p>
    <w:p w14:paraId="4E10DFD8" w14:textId="77777777" w:rsidR="009722D5" w:rsidRPr="00170CE7" w:rsidRDefault="009722D5" w:rsidP="009722D5">
      <w:pPr>
        <w:pStyle w:val="PL"/>
        <w:shd w:val="clear" w:color="auto" w:fill="E6E6E6"/>
      </w:pPr>
      <w:r w:rsidRPr="00170CE7">
        <w:tab/>
      </w:r>
      <w:r w:rsidRPr="00170CE7">
        <w:tab/>
      </w:r>
      <w:r w:rsidRPr="00170CE7">
        <w:tab/>
        <w:t>additionalSpectrumEmissionSCell-r10</w:t>
      </w:r>
      <w:r w:rsidRPr="00170CE7">
        <w:tab/>
      </w:r>
      <w:r w:rsidRPr="00170CE7">
        <w:tab/>
        <w:t>AdditionalSpectrumEmission</w:t>
      </w:r>
    </w:p>
    <w:p w14:paraId="786833D0" w14:textId="77777777" w:rsidR="009722D5" w:rsidRPr="00170CE7" w:rsidRDefault="009722D5" w:rsidP="009722D5">
      <w:pPr>
        <w:pStyle w:val="PL"/>
        <w:shd w:val="clear" w:color="auto" w:fill="E6E6E6"/>
      </w:pPr>
      <w:r w:rsidRPr="00170CE7">
        <w:tab/>
      </w:r>
      <w:r w:rsidRPr="00170CE7">
        <w:tab/>
        <w:t>},</w:t>
      </w:r>
    </w:p>
    <w:p w14:paraId="5098A44E" w14:textId="77777777" w:rsidR="009722D5" w:rsidRPr="00170CE7" w:rsidRDefault="009722D5" w:rsidP="009722D5">
      <w:pPr>
        <w:pStyle w:val="PL"/>
        <w:shd w:val="clear" w:color="auto" w:fill="E6E6E6"/>
      </w:pPr>
      <w:r w:rsidRPr="00170CE7">
        <w:tab/>
      </w:r>
      <w:r w:rsidRPr="00170CE7">
        <w:tab/>
        <w:t>p-Max-r10</w:t>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t>OPTIONAL,</w:t>
      </w:r>
      <w:r w:rsidRPr="00170CE7">
        <w:tab/>
        <w:t>-- Need OP</w:t>
      </w:r>
    </w:p>
    <w:p w14:paraId="0AE413FD" w14:textId="77777777" w:rsidR="009722D5" w:rsidRPr="00170CE7" w:rsidRDefault="009722D5" w:rsidP="009722D5">
      <w:pPr>
        <w:pStyle w:val="PL"/>
        <w:shd w:val="clear" w:color="auto" w:fill="E6E6E6"/>
      </w:pPr>
      <w:r w:rsidRPr="00170CE7">
        <w:tab/>
      </w:r>
      <w:r w:rsidRPr="00170CE7">
        <w:tab/>
        <w:t>uplinkPowerControlCommonSCell-r10</w:t>
      </w:r>
      <w:r w:rsidRPr="00170CE7">
        <w:tab/>
      </w:r>
      <w:r w:rsidRPr="00170CE7">
        <w:tab/>
        <w:t>UplinkPowerControlCommonSCell-r10,</w:t>
      </w:r>
    </w:p>
    <w:p w14:paraId="6ADF879B" w14:textId="77777777" w:rsidR="009722D5" w:rsidRPr="00170CE7" w:rsidRDefault="009722D5" w:rsidP="009722D5">
      <w:pPr>
        <w:pStyle w:val="PL"/>
        <w:shd w:val="clear" w:color="auto" w:fill="E6E6E6"/>
      </w:pPr>
      <w:r w:rsidRPr="00170CE7">
        <w:tab/>
      </w:r>
      <w:r w:rsidRPr="00170CE7">
        <w:tab/>
        <w:t>-- A special version of IE UplinkPowerControlCommon may be introduced</w:t>
      </w:r>
    </w:p>
    <w:p w14:paraId="1C623614" w14:textId="77777777" w:rsidR="009722D5" w:rsidRPr="00170CE7" w:rsidRDefault="009722D5" w:rsidP="009722D5">
      <w:pPr>
        <w:pStyle w:val="PL"/>
        <w:shd w:val="clear" w:color="auto" w:fill="E6E6E6"/>
      </w:pPr>
      <w:r w:rsidRPr="00170CE7">
        <w:tab/>
      </w:r>
      <w:r w:rsidRPr="00170CE7">
        <w:tab/>
        <w:t>-- 3: Physical configuration, control</w:t>
      </w:r>
    </w:p>
    <w:p w14:paraId="7EC15EF9" w14:textId="77777777" w:rsidR="009722D5" w:rsidRPr="00170CE7" w:rsidRDefault="009722D5" w:rsidP="009722D5">
      <w:pPr>
        <w:pStyle w:val="PL"/>
        <w:shd w:val="clear" w:color="auto" w:fill="E6E6E6"/>
      </w:pPr>
      <w:r w:rsidRPr="00170CE7">
        <w:tab/>
      </w:r>
      <w:r w:rsidRPr="00170CE7">
        <w:tab/>
        <w:t>soundingRS-UL-ConfigCommon-r10</w:t>
      </w:r>
      <w:r w:rsidRPr="00170CE7">
        <w:tab/>
      </w:r>
      <w:r w:rsidRPr="00170CE7">
        <w:tab/>
        <w:t>SoundingRS-UL-ConfigCommon,</w:t>
      </w:r>
    </w:p>
    <w:p w14:paraId="5B65821F" w14:textId="77777777" w:rsidR="009722D5" w:rsidRPr="00170CE7" w:rsidRDefault="009722D5" w:rsidP="009722D5">
      <w:pPr>
        <w:pStyle w:val="PL"/>
        <w:shd w:val="clear" w:color="auto" w:fill="E6E6E6"/>
      </w:pPr>
      <w:r w:rsidRPr="00170CE7">
        <w:tab/>
      </w:r>
      <w:r w:rsidRPr="00170CE7">
        <w:tab/>
        <w:t>ul-CyclicPrefixLength-r10</w:t>
      </w:r>
      <w:r w:rsidRPr="00170CE7">
        <w:tab/>
      </w:r>
      <w:r w:rsidRPr="00170CE7">
        <w:tab/>
      </w:r>
      <w:r w:rsidRPr="00170CE7">
        <w:tab/>
        <w:t>UL-CyclicPrefixLength,</w:t>
      </w:r>
    </w:p>
    <w:p w14:paraId="603DCF47" w14:textId="77777777" w:rsidR="009722D5" w:rsidRPr="00170CE7" w:rsidRDefault="009722D5" w:rsidP="009722D5">
      <w:pPr>
        <w:pStyle w:val="PL"/>
        <w:shd w:val="clear" w:color="auto" w:fill="E6E6E6"/>
      </w:pPr>
      <w:r w:rsidRPr="00170CE7">
        <w:tab/>
      </w:r>
      <w:r w:rsidRPr="00170CE7">
        <w:tab/>
        <w:t>-- 4: Physical configuration, physical channels</w:t>
      </w:r>
    </w:p>
    <w:p w14:paraId="3E45C5D6" w14:textId="77777777" w:rsidR="009722D5" w:rsidRPr="00170CE7" w:rsidRDefault="009722D5" w:rsidP="009722D5">
      <w:pPr>
        <w:pStyle w:val="PL"/>
        <w:shd w:val="clear" w:color="auto" w:fill="E6E6E6"/>
      </w:pPr>
      <w:r w:rsidRPr="00170CE7">
        <w:tab/>
      </w:r>
      <w:r w:rsidRPr="00170CE7">
        <w:tab/>
        <w:t>prach-ConfigSCell-r10</w:t>
      </w:r>
      <w:r w:rsidRPr="00170CE7">
        <w:tab/>
      </w:r>
      <w:r w:rsidRPr="00170CE7">
        <w:tab/>
      </w:r>
      <w:r w:rsidRPr="00170CE7">
        <w:tab/>
      </w:r>
      <w:r w:rsidRPr="00170CE7">
        <w:tab/>
      </w:r>
      <w:r w:rsidRPr="00170CE7">
        <w:tab/>
        <w:t>PRACH-ConfigSCell-r10</w:t>
      </w:r>
      <w:r w:rsidRPr="00170CE7">
        <w:tab/>
      </w:r>
      <w:r w:rsidRPr="00170CE7">
        <w:tab/>
        <w:t>OPTIONAL,</w:t>
      </w:r>
      <w:r w:rsidRPr="00170CE7">
        <w:tab/>
        <w:t>-- Cond TDD-OR-NoR11</w:t>
      </w:r>
    </w:p>
    <w:p w14:paraId="15C383ED" w14:textId="77777777" w:rsidR="009722D5" w:rsidRPr="00170CE7" w:rsidRDefault="009722D5" w:rsidP="009722D5">
      <w:pPr>
        <w:pStyle w:val="PL"/>
        <w:shd w:val="clear" w:color="auto" w:fill="E6E6E6"/>
      </w:pPr>
      <w:r w:rsidRPr="00170CE7">
        <w:tab/>
      </w:r>
      <w:r w:rsidRPr="00170CE7">
        <w:tab/>
        <w:t>pusch-ConfigCommon-r10</w:t>
      </w:r>
      <w:r w:rsidRPr="00170CE7">
        <w:tab/>
      </w:r>
      <w:r w:rsidRPr="00170CE7">
        <w:tab/>
      </w:r>
      <w:r w:rsidRPr="00170CE7">
        <w:tab/>
      </w:r>
      <w:r w:rsidRPr="00170CE7">
        <w:tab/>
        <w:t>PUSCH-ConfigCommon</w:t>
      </w:r>
    </w:p>
    <w:p w14:paraId="08A8E521"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526AE825" w14:textId="77777777" w:rsidR="009722D5" w:rsidRPr="00170CE7" w:rsidRDefault="009722D5" w:rsidP="009722D5">
      <w:pPr>
        <w:pStyle w:val="PL"/>
        <w:shd w:val="clear" w:color="auto" w:fill="E6E6E6"/>
      </w:pPr>
      <w:r w:rsidRPr="00170CE7">
        <w:tab/>
        <w:t>...,</w:t>
      </w:r>
    </w:p>
    <w:p w14:paraId="6A58C661" w14:textId="77777777" w:rsidR="009722D5" w:rsidRPr="00170CE7" w:rsidRDefault="009722D5" w:rsidP="009722D5">
      <w:pPr>
        <w:pStyle w:val="PL"/>
        <w:shd w:val="clear" w:color="auto" w:fill="E6E6E6"/>
      </w:pPr>
      <w:r w:rsidRPr="00170CE7">
        <w:tab/>
        <w:t>[[</w:t>
      </w:r>
      <w:r w:rsidRPr="00170CE7">
        <w:tab/>
        <w:t>ul-CarrierFreq-v1090</w:t>
      </w:r>
      <w:r w:rsidRPr="00170CE7">
        <w:tab/>
      </w:r>
      <w:r w:rsidRPr="00170CE7">
        <w:tab/>
      </w:r>
      <w:r w:rsidRPr="00170CE7">
        <w:tab/>
      </w:r>
      <w:r w:rsidRPr="00170CE7">
        <w:tab/>
        <w:t>ARFCN-ValueEUTRA-v9e0</w:t>
      </w:r>
      <w:r w:rsidRPr="00170CE7">
        <w:tab/>
      </w:r>
      <w:r w:rsidRPr="00170CE7">
        <w:tab/>
      </w:r>
      <w:r w:rsidRPr="00170CE7">
        <w:tab/>
        <w:t>OPTIONAL</w:t>
      </w:r>
      <w:r w:rsidRPr="00170CE7">
        <w:tab/>
        <w:t>-- Need OP</w:t>
      </w:r>
    </w:p>
    <w:p w14:paraId="6ABF6980" w14:textId="77777777" w:rsidR="009722D5" w:rsidRPr="00170CE7" w:rsidRDefault="009722D5" w:rsidP="009722D5">
      <w:pPr>
        <w:pStyle w:val="PL"/>
        <w:shd w:val="clear" w:color="auto" w:fill="E6E6E6"/>
      </w:pPr>
      <w:r w:rsidRPr="00170CE7">
        <w:tab/>
        <w:t>]],</w:t>
      </w:r>
    </w:p>
    <w:p w14:paraId="4C3F53C7" w14:textId="77777777" w:rsidR="009722D5" w:rsidRPr="00170CE7" w:rsidRDefault="009722D5" w:rsidP="009722D5">
      <w:pPr>
        <w:pStyle w:val="PL"/>
        <w:shd w:val="clear" w:color="auto" w:fill="E6E6E6"/>
      </w:pPr>
      <w:r w:rsidRPr="00170CE7">
        <w:tab/>
        <w:t>[[</w:t>
      </w:r>
      <w:r w:rsidRPr="00170CE7">
        <w:tab/>
        <w:t>rach-ConfigCommonSCell-r11</w:t>
      </w:r>
      <w:r w:rsidRPr="00170CE7">
        <w:tab/>
      </w:r>
      <w:r w:rsidRPr="00170CE7">
        <w:tab/>
      </w:r>
      <w:r w:rsidRPr="00170CE7">
        <w:tab/>
        <w:t>RACH-ConfigCommonSCell-r11</w:t>
      </w:r>
      <w:r w:rsidRPr="00170CE7">
        <w:tab/>
      </w:r>
      <w:r w:rsidRPr="00170CE7">
        <w:tab/>
        <w:t>OPTIONAL,</w:t>
      </w:r>
      <w:r w:rsidRPr="00170CE7">
        <w:tab/>
        <w:t>-- Cond ULSCell</w:t>
      </w:r>
    </w:p>
    <w:p w14:paraId="347DD1EF" w14:textId="77777777" w:rsidR="009722D5" w:rsidRPr="00170CE7" w:rsidRDefault="009722D5" w:rsidP="009722D5">
      <w:pPr>
        <w:pStyle w:val="PL"/>
        <w:shd w:val="clear" w:color="auto" w:fill="E6E6E6"/>
      </w:pPr>
      <w:r w:rsidRPr="00170CE7">
        <w:tab/>
      </w:r>
      <w:r w:rsidRPr="00170CE7">
        <w:tab/>
        <w:t>prach-ConfigSCell-r11</w:t>
      </w:r>
      <w:r w:rsidRPr="00170CE7">
        <w:tab/>
      </w:r>
      <w:r w:rsidRPr="00170CE7">
        <w:tab/>
      </w:r>
      <w:r w:rsidRPr="00170CE7">
        <w:tab/>
      </w:r>
      <w:r w:rsidRPr="00170CE7">
        <w:tab/>
        <w:t>PRACH-Config</w:t>
      </w:r>
      <w:r w:rsidRPr="00170CE7">
        <w:tab/>
      </w:r>
      <w:r w:rsidRPr="00170CE7">
        <w:tab/>
      </w:r>
      <w:r w:rsidRPr="00170CE7">
        <w:tab/>
      </w:r>
      <w:r w:rsidRPr="00170CE7">
        <w:tab/>
      </w:r>
      <w:r w:rsidRPr="00170CE7">
        <w:tab/>
        <w:t>OPTIONAL,</w:t>
      </w:r>
      <w:r w:rsidRPr="00170CE7">
        <w:tab/>
        <w:t>-- Cond UL</w:t>
      </w:r>
    </w:p>
    <w:p w14:paraId="59EB9317" w14:textId="77777777" w:rsidR="009722D5" w:rsidRPr="00170CE7" w:rsidRDefault="009722D5" w:rsidP="009722D5">
      <w:pPr>
        <w:pStyle w:val="PL"/>
        <w:shd w:val="clear" w:color="auto" w:fill="E6E6E6"/>
      </w:pPr>
      <w:r w:rsidRPr="00170CE7">
        <w:tab/>
      </w:r>
      <w:r w:rsidRPr="00170CE7">
        <w:tab/>
        <w:t>tdd-Config-v1130</w:t>
      </w:r>
      <w:r w:rsidRPr="00170CE7">
        <w:tab/>
      </w:r>
      <w:r w:rsidRPr="00170CE7">
        <w:tab/>
      </w:r>
      <w:r w:rsidRPr="00170CE7">
        <w:tab/>
      </w:r>
      <w:r w:rsidRPr="00170CE7">
        <w:tab/>
      </w:r>
      <w:r w:rsidRPr="00170CE7">
        <w:tab/>
        <w:t>TDD-Config-v1130</w:t>
      </w:r>
      <w:r w:rsidRPr="00170CE7">
        <w:tab/>
      </w:r>
      <w:r w:rsidRPr="00170CE7">
        <w:tab/>
      </w:r>
      <w:r w:rsidRPr="00170CE7">
        <w:tab/>
      </w:r>
      <w:r w:rsidRPr="00170CE7">
        <w:tab/>
        <w:t>OPTIONAL,</w:t>
      </w:r>
      <w:r w:rsidRPr="00170CE7">
        <w:tab/>
        <w:t>-- Cond TDD2</w:t>
      </w:r>
    </w:p>
    <w:p w14:paraId="3D76CE52" w14:textId="77777777" w:rsidR="009722D5" w:rsidRPr="00170CE7" w:rsidRDefault="009722D5" w:rsidP="009722D5">
      <w:pPr>
        <w:pStyle w:val="PL"/>
        <w:shd w:val="clear" w:color="auto" w:fill="E6E6E6"/>
      </w:pPr>
      <w:r w:rsidRPr="00170CE7">
        <w:tab/>
      </w:r>
      <w:r w:rsidRPr="00170CE7">
        <w:tab/>
        <w:t>uplinkPowerControlCommonSCell-v1130</w:t>
      </w:r>
    </w:p>
    <w:p w14:paraId="11D5E80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UplinkPowerControlCommonSCell-v1130</w:t>
      </w:r>
      <w:r w:rsidRPr="00170CE7">
        <w:tab/>
      </w:r>
      <w:r w:rsidRPr="00170CE7">
        <w:tab/>
      </w:r>
      <w:r w:rsidRPr="00170CE7">
        <w:tab/>
        <w:t>OPTIONAL</w:t>
      </w:r>
      <w:r w:rsidRPr="00170CE7">
        <w:tab/>
        <w:t>-- Cond UL</w:t>
      </w:r>
    </w:p>
    <w:p w14:paraId="5632E58D" w14:textId="77777777" w:rsidR="009722D5" w:rsidRPr="00170CE7" w:rsidRDefault="009722D5" w:rsidP="009722D5">
      <w:pPr>
        <w:pStyle w:val="PL"/>
        <w:shd w:val="clear" w:color="auto" w:fill="E6E6E6"/>
      </w:pPr>
      <w:r w:rsidRPr="00170CE7">
        <w:tab/>
        <w:t>]],</w:t>
      </w:r>
    </w:p>
    <w:p w14:paraId="799D34FA" w14:textId="77777777" w:rsidR="009722D5" w:rsidRPr="00170CE7" w:rsidRDefault="009722D5" w:rsidP="009722D5">
      <w:pPr>
        <w:pStyle w:val="PL"/>
        <w:shd w:val="clear" w:color="auto" w:fill="E6E6E6"/>
      </w:pPr>
      <w:r w:rsidRPr="00170CE7">
        <w:tab/>
        <w:t>[[</w:t>
      </w:r>
      <w:r w:rsidRPr="00170CE7">
        <w:tab/>
        <w:t>pusch-ConfigCommon-v1270</w:t>
      </w:r>
      <w:r w:rsidRPr="00170CE7">
        <w:tab/>
      </w:r>
      <w:r w:rsidRPr="00170CE7">
        <w:tab/>
        <w:t>PUSCH-ConfigCommon-v1270</w:t>
      </w:r>
      <w:r w:rsidRPr="00170CE7">
        <w:tab/>
      </w:r>
      <w:r w:rsidRPr="00170CE7">
        <w:tab/>
      </w:r>
      <w:r w:rsidRPr="00170CE7">
        <w:tab/>
        <w:t>OPTIONAL</w:t>
      </w:r>
      <w:r w:rsidRPr="00170CE7">
        <w:tab/>
        <w:t>-- Need OR</w:t>
      </w:r>
    </w:p>
    <w:p w14:paraId="1F064419" w14:textId="77777777" w:rsidR="009722D5" w:rsidRPr="00170CE7" w:rsidRDefault="009722D5" w:rsidP="009722D5">
      <w:pPr>
        <w:pStyle w:val="PL"/>
        <w:shd w:val="clear" w:color="auto" w:fill="E6E6E6"/>
      </w:pPr>
      <w:r w:rsidRPr="00170CE7">
        <w:tab/>
        <w:t>]],</w:t>
      </w:r>
    </w:p>
    <w:p w14:paraId="4E6F2E80" w14:textId="77777777" w:rsidR="009722D5" w:rsidRPr="00170CE7" w:rsidRDefault="009722D5" w:rsidP="009722D5">
      <w:pPr>
        <w:pStyle w:val="PL"/>
        <w:shd w:val="clear" w:color="auto" w:fill="E6E6E6"/>
      </w:pPr>
      <w:r w:rsidRPr="00170CE7">
        <w:tab/>
        <w:t>[[</w:t>
      </w:r>
      <w:r w:rsidRPr="00170CE7">
        <w:tab/>
        <w:t>pucch-ConfigCommon-r13</w:t>
      </w:r>
      <w:r w:rsidRPr="00170CE7">
        <w:tab/>
      </w:r>
      <w:r w:rsidRPr="00170CE7">
        <w:tab/>
      </w:r>
      <w:r w:rsidRPr="00170CE7">
        <w:tab/>
      </w:r>
      <w:r w:rsidRPr="00170CE7">
        <w:tab/>
        <w:t>PUCCH-ConfigCommon</w:t>
      </w:r>
      <w:r w:rsidRPr="00170CE7">
        <w:tab/>
      </w:r>
      <w:r w:rsidRPr="00170CE7">
        <w:tab/>
        <w:t>OPTIONAL,</w:t>
      </w:r>
      <w:r w:rsidRPr="00170CE7">
        <w:tab/>
        <w:t>-- Cond UL</w:t>
      </w:r>
    </w:p>
    <w:p w14:paraId="1A57BFEA" w14:textId="77777777" w:rsidR="009722D5" w:rsidRPr="00170CE7" w:rsidRDefault="009722D5" w:rsidP="009722D5">
      <w:pPr>
        <w:pStyle w:val="PL"/>
        <w:shd w:val="clear" w:color="auto" w:fill="E6E6E6"/>
      </w:pPr>
      <w:r w:rsidRPr="00170CE7">
        <w:tab/>
      </w:r>
      <w:r w:rsidRPr="00170CE7">
        <w:tab/>
        <w:t>uplinkPowerControlCommonSCell-v1310</w:t>
      </w:r>
    </w:p>
    <w:p w14:paraId="336A3E90"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UplinkPowerControlCommonSCell-v1310</w:t>
      </w:r>
      <w:r w:rsidRPr="00170CE7">
        <w:tab/>
        <w:t>OPTIONAL</w:t>
      </w:r>
      <w:r w:rsidRPr="00170CE7">
        <w:tab/>
        <w:t>-- Cond UL</w:t>
      </w:r>
    </w:p>
    <w:p w14:paraId="0DEEE9E4" w14:textId="77777777" w:rsidR="009722D5" w:rsidRPr="00170CE7" w:rsidRDefault="009722D5" w:rsidP="009722D5">
      <w:pPr>
        <w:pStyle w:val="PL"/>
        <w:shd w:val="clear" w:color="auto" w:fill="E6E6E6"/>
      </w:pPr>
      <w:r w:rsidRPr="00170CE7">
        <w:tab/>
        <w:t>]],</w:t>
      </w:r>
    </w:p>
    <w:p w14:paraId="218F7F8F" w14:textId="77777777" w:rsidR="009722D5" w:rsidRPr="00170CE7" w:rsidRDefault="009722D5" w:rsidP="009722D5">
      <w:pPr>
        <w:pStyle w:val="PL"/>
        <w:shd w:val="clear" w:color="auto" w:fill="E6E6E6"/>
      </w:pPr>
      <w:r w:rsidRPr="00170CE7">
        <w:tab/>
        <w:t>[[</w:t>
      </w:r>
      <w:r w:rsidRPr="00170CE7">
        <w:tab/>
        <w:t>highSpeedConfigSCell-r14</w:t>
      </w:r>
      <w:r w:rsidRPr="00170CE7">
        <w:tab/>
      </w:r>
      <w:r w:rsidRPr="00170CE7">
        <w:tab/>
        <w:t>HighSpeedConfigSCell-r14</w:t>
      </w:r>
      <w:r w:rsidRPr="00170CE7">
        <w:tab/>
      </w:r>
      <w:r w:rsidRPr="00170CE7">
        <w:tab/>
      </w:r>
      <w:r w:rsidRPr="00170CE7">
        <w:tab/>
        <w:t>OPTIONAL,</w:t>
      </w:r>
      <w:r w:rsidRPr="00170CE7">
        <w:tab/>
        <w:t>-- Need OR</w:t>
      </w:r>
    </w:p>
    <w:p w14:paraId="191D5F7A" w14:textId="77777777" w:rsidR="009722D5" w:rsidRPr="00170CE7" w:rsidRDefault="009722D5" w:rsidP="009722D5">
      <w:pPr>
        <w:pStyle w:val="PL"/>
        <w:shd w:val="clear" w:color="auto" w:fill="E6E6E6"/>
      </w:pPr>
      <w:r w:rsidRPr="00170CE7">
        <w:tab/>
      </w:r>
      <w:r w:rsidRPr="00170CE7">
        <w:tab/>
        <w:t>prach-Config-v</w:t>
      </w:r>
      <w:r w:rsidR="00E56A3C" w:rsidRPr="00170CE7">
        <w:t>1430</w:t>
      </w:r>
      <w:r w:rsidRPr="00170CE7">
        <w:tab/>
      </w:r>
      <w:r w:rsidRPr="00170CE7">
        <w:tab/>
      </w:r>
      <w:r w:rsidRPr="00170CE7">
        <w:tab/>
      </w:r>
      <w:r w:rsidRPr="00170CE7">
        <w:tab/>
        <w:t>PRACH-Config-v</w:t>
      </w:r>
      <w:r w:rsidR="00E56A3C" w:rsidRPr="00170CE7">
        <w:t>1430</w:t>
      </w:r>
      <w:r w:rsidRPr="00170CE7">
        <w:tab/>
      </w:r>
      <w:r w:rsidRPr="00170CE7">
        <w:tab/>
      </w:r>
      <w:r w:rsidRPr="00170CE7">
        <w:tab/>
      </w:r>
      <w:r w:rsidRPr="00170CE7">
        <w:tab/>
      </w:r>
      <w:r w:rsidRPr="00170CE7">
        <w:tab/>
        <w:t>OPTIONAL,</w:t>
      </w:r>
      <w:r w:rsidRPr="00170CE7">
        <w:tab/>
        <w:t>-- Cond UL</w:t>
      </w:r>
    </w:p>
    <w:p w14:paraId="16E48C96" w14:textId="77777777" w:rsidR="009722D5" w:rsidRPr="00170CE7" w:rsidRDefault="009722D5" w:rsidP="009722D5">
      <w:pPr>
        <w:pStyle w:val="PL"/>
        <w:shd w:val="clear" w:color="auto" w:fill="E6E6E6"/>
      </w:pPr>
      <w:r w:rsidRPr="00170CE7">
        <w:tab/>
        <w:t>ul-Configuration-r14</w:t>
      </w:r>
      <w:r w:rsidRPr="00170CE7">
        <w:tab/>
      </w:r>
      <w:r w:rsidRPr="00170CE7">
        <w:tab/>
      </w:r>
      <w:r w:rsidRPr="00170CE7">
        <w:tab/>
      </w:r>
      <w:r w:rsidRPr="00170CE7">
        <w:tab/>
        <w:t>SEQUENCE {</w:t>
      </w:r>
    </w:p>
    <w:p w14:paraId="58F211FC" w14:textId="77777777" w:rsidR="009722D5" w:rsidRPr="00170CE7" w:rsidRDefault="009722D5" w:rsidP="009722D5">
      <w:pPr>
        <w:pStyle w:val="PL"/>
        <w:shd w:val="clear" w:color="auto" w:fill="E6E6E6"/>
      </w:pPr>
      <w:r w:rsidRPr="00170CE7">
        <w:tab/>
      </w:r>
      <w:r w:rsidRPr="00170CE7">
        <w:tab/>
        <w:t>ul-FreqInfo-r14</w:t>
      </w:r>
      <w:r w:rsidRPr="00170CE7">
        <w:tab/>
      </w:r>
      <w:r w:rsidRPr="00170CE7">
        <w:tab/>
      </w:r>
      <w:r w:rsidRPr="00170CE7">
        <w:tab/>
      </w:r>
      <w:r w:rsidRPr="00170CE7">
        <w:tab/>
      </w:r>
      <w:r w:rsidRPr="00170CE7">
        <w:tab/>
      </w:r>
      <w:r w:rsidRPr="00170CE7">
        <w:tab/>
        <w:t>SEQUENCE {</w:t>
      </w:r>
    </w:p>
    <w:p w14:paraId="59A8D2ED" w14:textId="77777777" w:rsidR="009722D5" w:rsidRPr="00170CE7" w:rsidRDefault="009722D5" w:rsidP="009722D5">
      <w:pPr>
        <w:pStyle w:val="PL"/>
        <w:shd w:val="clear" w:color="auto" w:fill="E6E6E6"/>
      </w:pPr>
      <w:r w:rsidRPr="00170CE7">
        <w:tab/>
      </w:r>
      <w:r w:rsidRPr="00170CE7">
        <w:tab/>
      </w:r>
      <w:r w:rsidRPr="00170CE7">
        <w:tab/>
        <w:t>ul-CarrierFreq-r14</w:t>
      </w:r>
      <w:r w:rsidRPr="00170CE7">
        <w:tab/>
      </w:r>
      <w:r w:rsidRPr="00170CE7">
        <w:tab/>
      </w:r>
      <w:r w:rsidRPr="00170CE7">
        <w:tab/>
      </w:r>
      <w:r w:rsidRPr="00170CE7">
        <w:tab/>
      </w:r>
      <w:r w:rsidRPr="00170CE7">
        <w:tab/>
        <w:t>ARFCN-ValueEUTRA-r9</w:t>
      </w:r>
      <w:r w:rsidRPr="00170CE7">
        <w:tab/>
      </w:r>
      <w:r w:rsidRPr="00170CE7">
        <w:tab/>
      </w:r>
      <w:r w:rsidRPr="00170CE7">
        <w:tab/>
        <w:t>OPTIONAL,</w:t>
      </w:r>
      <w:r w:rsidRPr="00170CE7">
        <w:tab/>
        <w:t>-- Need OP</w:t>
      </w:r>
    </w:p>
    <w:p w14:paraId="3CB0BAE5" w14:textId="77777777" w:rsidR="009722D5" w:rsidRPr="00170CE7" w:rsidRDefault="009722D5" w:rsidP="009722D5">
      <w:pPr>
        <w:pStyle w:val="PL"/>
        <w:shd w:val="clear" w:color="auto" w:fill="E6E6E6"/>
      </w:pPr>
      <w:r w:rsidRPr="00170CE7">
        <w:tab/>
      </w:r>
      <w:r w:rsidRPr="00170CE7">
        <w:tab/>
      </w:r>
      <w:r w:rsidRPr="00170CE7">
        <w:tab/>
        <w:t>ul-Bandwidth-r14</w:t>
      </w:r>
      <w:r w:rsidRPr="00170CE7">
        <w:tab/>
      </w:r>
      <w:r w:rsidRPr="00170CE7">
        <w:tab/>
      </w:r>
      <w:r w:rsidRPr="00170CE7">
        <w:tab/>
      </w:r>
      <w:r w:rsidRPr="00170CE7">
        <w:tab/>
      </w:r>
      <w:r w:rsidRPr="00170CE7">
        <w:tab/>
        <w:t>ENUMERATED {n6, n15,</w:t>
      </w:r>
    </w:p>
    <w:p w14:paraId="62FEB323"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n25, n50, n75, n100}</w:t>
      </w:r>
      <w:r w:rsidRPr="00170CE7">
        <w:tab/>
        <w:t>OPTIONAL,</w:t>
      </w:r>
      <w:r w:rsidRPr="00170CE7">
        <w:tab/>
        <w:t>-- Need OP</w:t>
      </w:r>
    </w:p>
    <w:p w14:paraId="602B3EA6" w14:textId="77777777" w:rsidR="009722D5" w:rsidRPr="00170CE7" w:rsidRDefault="009722D5" w:rsidP="009722D5">
      <w:pPr>
        <w:pStyle w:val="PL"/>
        <w:shd w:val="clear" w:color="auto" w:fill="E6E6E6"/>
      </w:pPr>
      <w:r w:rsidRPr="00170CE7">
        <w:tab/>
      </w:r>
      <w:r w:rsidRPr="00170CE7">
        <w:tab/>
      </w:r>
      <w:r w:rsidRPr="00170CE7">
        <w:tab/>
        <w:t>additionalSpectrumEmissionSCell-r14</w:t>
      </w:r>
      <w:r w:rsidRPr="00170CE7">
        <w:tab/>
      </w:r>
      <w:r w:rsidRPr="00170CE7">
        <w:tab/>
        <w:t>AdditionalSpectrumEmission</w:t>
      </w:r>
    </w:p>
    <w:p w14:paraId="760F4696" w14:textId="77777777" w:rsidR="009722D5" w:rsidRPr="00170CE7" w:rsidRDefault="009722D5" w:rsidP="009722D5">
      <w:pPr>
        <w:pStyle w:val="PL"/>
        <w:shd w:val="clear" w:color="auto" w:fill="E6E6E6"/>
      </w:pPr>
      <w:r w:rsidRPr="00170CE7">
        <w:tab/>
      </w:r>
      <w:r w:rsidRPr="00170CE7">
        <w:tab/>
        <w:t>},</w:t>
      </w:r>
    </w:p>
    <w:p w14:paraId="4313D1FE" w14:textId="77777777" w:rsidR="009722D5" w:rsidRPr="00170CE7" w:rsidRDefault="009722D5" w:rsidP="009722D5">
      <w:pPr>
        <w:pStyle w:val="PL"/>
        <w:shd w:val="clear" w:color="auto" w:fill="E6E6E6"/>
      </w:pPr>
      <w:r w:rsidRPr="00170CE7">
        <w:tab/>
      </w:r>
      <w:r w:rsidRPr="00170CE7">
        <w:tab/>
        <w:t>p-Max-r14</w:t>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t>OPTIONAL,</w:t>
      </w:r>
      <w:r w:rsidRPr="00170CE7">
        <w:tab/>
        <w:t>-- Need OP</w:t>
      </w:r>
    </w:p>
    <w:p w14:paraId="6A6BCD85" w14:textId="77777777" w:rsidR="009722D5" w:rsidRPr="00170CE7" w:rsidRDefault="009722D5" w:rsidP="009722D5">
      <w:pPr>
        <w:pStyle w:val="PL"/>
        <w:shd w:val="clear" w:color="auto" w:fill="E6E6E6"/>
      </w:pPr>
      <w:r w:rsidRPr="00170CE7">
        <w:tab/>
      </w:r>
      <w:r w:rsidRPr="00170CE7">
        <w:tab/>
        <w:t>soundingRS-UL-ConfigCommon-r14</w:t>
      </w:r>
      <w:r w:rsidRPr="00170CE7">
        <w:tab/>
      </w:r>
      <w:r w:rsidRPr="00170CE7">
        <w:tab/>
        <w:t>SoundingRS-UL-ConfigCommon,</w:t>
      </w:r>
    </w:p>
    <w:p w14:paraId="44B855C3" w14:textId="77777777" w:rsidR="009722D5" w:rsidRPr="00170CE7" w:rsidRDefault="009722D5" w:rsidP="009722D5">
      <w:pPr>
        <w:pStyle w:val="PL"/>
        <w:shd w:val="clear" w:color="auto" w:fill="E6E6E6"/>
      </w:pPr>
      <w:r w:rsidRPr="00170CE7">
        <w:tab/>
      </w:r>
      <w:r w:rsidRPr="00170CE7">
        <w:tab/>
        <w:t>ul-CyclicPrefixLength-r14</w:t>
      </w:r>
      <w:r w:rsidRPr="00170CE7">
        <w:tab/>
      </w:r>
      <w:r w:rsidRPr="00170CE7">
        <w:tab/>
      </w:r>
      <w:r w:rsidRPr="00170CE7">
        <w:tab/>
        <w:t>UL-CyclicPrefixLength,</w:t>
      </w:r>
    </w:p>
    <w:p w14:paraId="6EBEE9A3" w14:textId="77777777" w:rsidR="009722D5" w:rsidRPr="00170CE7" w:rsidRDefault="009722D5" w:rsidP="009722D5">
      <w:pPr>
        <w:pStyle w:val="PL"/>
        <w:shd w:val="clear" w:color="auto" w:fill="E6E6E6"/>
      </w:pPr>
      <w:r w:rsidRPr="00170CE7">
        <w:tab/>
      </w:r>
      <w:r w:rsidRPr="00170CE7">
        <w:tab/>
        <w:t>prach-ConfigSCell-r14</w:t>
      </w:r>
      <w:r w:rsidRPr="00170CE7">
        <w:tab/>
      </w:r>
      <w:r w:rsidRPr="00170CE7">
        <w:tab/>
      </w:r>
      <w:r w:rsidRPr="00170CE7">
        <w:tab/>
      </w:r>
      <w:r w:rsidRPr="00170CE7">
        <w:tab/>
      </w:r>
      <w:r w:rsidRPr="00170CE7">
        <w:tab/>
        <w:t>PRACH-ConfigSCell-r10</w:t>
      </w:r>
      <w:r w:rsidRPr="00170CE7">
        <w:tab/>
      </w:r>
      <w:r w:rsidRPr="00170CE7">
        <w:tab/>
        <w:t>OPTIONAL,</w:t>
      </w:r>
      <w:r w:rsidRPr="00170CE7">
        <w:tab/>
        <w:t>-- Cond TDD-OR-NoR11</w:t>
      </w:r>
      <w:r w:rsidRPr="00170CE7">
        <w:tab/>
      </w:r>
      <w:r w:rsidRPr="00170CE7">
        <w:tab/>
      </w:r>
    </w:p>
    <w:p w14:paraId="2D15FD37" w14:textId="77777777" w:rsidR="00076475" w:rsidRPr="00170CE7" w:rsidRDefault="009722D5" w:rsidP="009722D5">
      <w:pPr>
        <w:pStyle w:val="PL"/>
        <w:shd w:val="clear" w:color="auto" w:fill="E6E6E6"/>
      </w:pPr>
      <w:r w:rsidRPr="00170CE7">
        <w:tab/>
      </w:r>
      <w:r w:rsidRPr="00170CE7">
        <w:tab/>
        <w:t>uplinkPowerControlCommonPUSCH-LessCell-v</w:t>
      </w:r>
      <w:r w:rsidR="00E56A3C" w:rsidRPr="00170CE7">
        <w:t>1430</w:t>
      </w:r>
    </w:p>
    <w:p w14:paraId="3F9FE924"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UplinkPowerControlCommonPUSCH-LessCell-v</w:t>
      </w:r>
      <w:r w:rsidR="00E56A3C" w:rsidRPr="00170CE7">
        <w:t>1430</w:t>
      </w:r>
      <w:r w:rsidRPr="00170CE7">
        <w:tab/>
        <w:t>OPTIONAL</w:t>
      </w:r>
      <w:r w:rsidRPr="00170CE7">
        <w:tab/>
        <w:t>-- Need OR</w:t>
      </w:r>
    </w:p>
    <w:p w14:paraId="74BFF2D3" w14:textId="77777777" w:rsidR="009722D5" w:rsidRPr="00170CE7" w:rsidRDefault="009722D5" w:rsidP="009722D5">
      <w:pPr>
        <w:pStyle w:val="PL"/>
        <w:shd w:val="clear" w:color="auto" w:fill="E6E6E6"/>
      </w:pPr>
      <w:r w:rsidRPr="00170CE7">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ULSRS</w:t>
      </w:r>
    </w:p>
    <w:p w14:paraId="02D38650" w14:textId="77777777" w:rsidR="009722D5" w:rsidRPr="00170CE7" w:rsidRDefault="009722D5" w:rsidP="009722D5">
      <w:pPr>
        <w:pStyle w:val="PL"/>
        <w:shd w:val="clear" w:color="auto" w:fill="E6E6E6"/>
      </w:pPr>
      <w:r w:rsidRPr="00170CE7">
        <w:tab/>
        <w:t>harq-ReferenceConfig-r14</w:t>
      </w:r>
      <w:r w:rsidRPr="00170CE7">
        <w:tab/>
      </w:r>
      <w:r w:rsidRPr="00170CE7">
        <w:tab/>
      </w:r>
      <w:r w:rsidRPr="00170CE7">
        <w:tab/>
      </w:r>
      <w:r w:rsidRPr="00170CE7">
        <w:tab/>
      </w:r>
      <w:r w:rsidRPr="00170CE7">
        <w:tab/>
        <w:t>ENUMERATED {sa2,sa4,sa5}</w:t>
      </w:r>
      <w:r w:rsidR="00497FBE" w:rsidRPr="00170CE7">
        <w:tab/>
      </w:r>
      <w:r w:rsidRPr="00170CE7">
        <w:t>OPTIONAL,</w:t>
      </w:r>
      <w:r w:rsidRPr="00170CE7">
        <w:tab/>
      </w:r>
      <w:r w:rsidRPr="00170CE7">
        <w:tab/>
        <w:t>-- Need OR</w:t>
      </w:r>
    </w:p>
    <w:p w14:paraId="07D44FB5" w14:textId="77777777" w:rsidR="009722D5" w:rsidRPr="00170CE7" w:rsidRDefault="009722D5" w:rsidP="009722D5">
      <w:pPr>
        <w:pStyle w:val="PL"/>
        <w:shd w:val="clear" w:color="auto" w:fill="E6E6E6"/>
      </w:pPr>
      <w:r w:rsidRPr="00170CE7">
        <w:tab/>
        <w:t>soundingRS-FlexibleTiming-r14</w:t>
      </w:r>
      <w:r w:rsidR="0071602F" w:rsidRPr="00170CE7">
        <w:t xml:space="preserve"> </w:t>
      </w:r>
      <w:r w:rsidR="00497FBE" w:rsidRPr="00170CE7">
        <w:tab/>
      </w:r>
      <w:r w:rsidRPr="00170CE7">
        <w:tab/>
      </w:r>
      <w:r w:rsidRPr="00170CE7">
        <w:tab/>
        <w:t>ENUMERATED {true}</w:t>
      </w:r>
      <w:r w:rsidRPr="00170CE7">
        <w:tab/>
      </w:r>
      <w:r w:rsidRPr="00170CE7">
        <w:tab/>
      </w:r>
      <w:r w:rsidRPr="00170CE7">
        <w:tab/>
        <w:t>OPTIONAL</w:t>
      </w:r>
      <w:r w:rsidRPr="00170CE7">
        <w:tab/>
      </w:r>
      <w:r w:rsidRPr="00170CE7">
        <w:tab/>
        <w:t>-- Need OR</w:t>
      </w:r>
    </w:p>
    <w:p w14:paraId="77027F69" w14:textId="77777777" w:rsidR="009B4F9F" w:rsidRPr="00170CE7" w:rsidRDefault="009722D5" w:rsidP="009B4F9F">
      <w:pPr>
        <w:pStyle w:val="PL"/>
        <w:shd w:val="clear" w:color="auto" w:fill="E6E6E6"/>
      </w:pPr>
      <w:r w:rsidRPr="00170CE7">
        <w:tab/>
        <w:t>]]</w:t>
      </w:r>
      <w:r w:rsidR="009B4F9F" w:rsidRPr="00170CE7">
        <w:t>,</w:t>
      </w:r>
    </w:p>
    <w:p w14:paraId="35DED9DE" w14:textId="77777777" w:rsidR="009B4F9F" w:rsidRPr="00170CE7" w:rsidRDefault="009B4F9F" w:rsidP="009B4F9F">
      <w:pPr>
        <w:pStyle w:val="PL"/>
        <w:shd w:val="clear" w:color="auto" w:fill="E6E6E6"/>
      </w:pPr>
      <w:r w:rsidRPr="00170CE7">
        <w:tab/>
        <w:t>[[</w:t>
      </w:r>
      <w:r w:rsidRPr="00170CE7">
        <w:tab/>
        <w:t>mbsfn-SubframeConfigList-v</w:t>
      </w:r>
      <w:r w:rsidR="00E56A3C" w:rsidRPr="00170CE7">
        <w:t>1430</w:t>
      </w:r>
      <w:r w:rsidRPr="00170CE7">
        <w:tab/>
      </w:r>
      <w:r w:rsidRPr="00170CE7">
        <w:tab/>
        <w:t>MBSFN-SubframeConfigList-v</w:t>
      </w:r>
      <w:r w:rsidR="00E56A3C" w:rsidRPr="00170CE7">
        <w:t>1430</w:t>
      </w:r>
      <w:r w:rsidRPr="00170CE7">
        <w:tab/>
      </w:r>
      <w:r w:rsidRPr="00170CE7">
        <w:tab/>
        <w:t>OPTIONAL</w:t>
      </w:r>
      <w:r w:rsidR="00F813BB" w:rsidRPr="00170CE7">
        <w:t xml:space="preserve"> </w:t>
      </w:r>
      <w:r w:rsidRPr="00170CE7">
        <w:t>-- Need ON</w:t>
      </w:r>
    </w:p>
    <w:p w14:paraId="4158F895" w14:textId="77777777" w:rsidR="00F813BB" w:rsidRPr="00170CE7" w:rsidRDefault="009B4F9F" w:rsidP="00F813BB">
      <w:pPr>
        <w:pStyle w:val="PL"/>
        <w:shd w:val="clear" w:color="auto" w:fill="E6E6E6"/>
      </w:pPr>
      <w:r w:rsidRPr="00170CE7">
        <w:tab/>
        <w:t>]]</w:t>
      </w:r>
      <w:r w:rsidR="00F813BB" w:rsidRPr="00170CE7">
        <w:t>,</w:t>
      </w:r>
    </w:p>
    <w:p w14:paraId="0D454B4B" w14:textId="77777777" w:rsidR="00F813BB" w:rsidRPr="00170CE7" w:rsidRDefault="00F813BB" w:rsidP="00F813BB">
      <w:pPr>
        <w:pStyle w:val="PL"/>
        <w:shd w:val="clear" w:color="auto" w:fill="E6E6E6"/>
      </w:pPr>
      <w:r w:rsidRPr="00170CE7">
        <w:tab/>
        <w:t>[[</w:t>
      </w:r>
      <w:r w:rsidRPr="00170CE7">
        <w:tab/>
        <w:t>uplinkPowerControlCommonSCell-v</w:t>
      </w:r>
      <w:r w:rsidR="004C3AF3" w:rsidRPr="00170CE7">
        <w:t>1530</w:t>
      </w:r>
      <w:r w:rsidRPr="00170CE7">
        <w:tab/>
        <w:t>UplinkPowerControlCommon-v</w:t>
      </w:r>
      <w:r w:rsidR="004C3AF3" w:rsidRPr="00170CE7">
        <w:t>1530</w:t>
      </w:r>
      <w:r w:rsidR="00D90891" w:rsidRPr="00170CE7">
        <w:tab/>
      </w:r>
      <w:r w:rsidR="00D90891" w:rsidRPr="00170CE7">
        <w:tab/>
      </w:r>
      <w:r w:rsidRPr="00170CE7">
        <w:t xml:space="preserve">OPTIONAL </w:t>
      </w:r>
      <w:r w:rsidR="00D90891" w:rsidRPr="00170CE7">
        <w:t xml:space="preserve">-- </w:t>
      </w:r>
      <w:r w:rsidRPr="00170CE7">
        <w:t>Need ON</w:t>
      </w:r>
    </w:p>
    <w:p w14:paraId="36662396" w14:textId="77777777" w:rsidR="009722D5" w:rsidRPr="00170CE7" w:rsidRDefault="00F813BB" w:rsidP="00F813BB">
      <w:pPr>
        <w:pStyle w:val="PL"/>
        <w:shd w:val="clear" w:color="auto" w:fill="E6E6E6"/>
      </w:pPr>
      <w:r w:rsidRPr="00170CE7">
        <w:tab/>
        <w:t>]]</w:t>
      </w:r>
    </w:p>
    <w:p w14:paraId="076FF2D5" w14:textId="77777777" w:rsidR="009722D5" w:rsidRPr="00170CE7" w:rsidRDefault="009722D5" w:rsidP="009722D5">
      <w:pPr>
        <w:pStyle w:val="PL"/>
        <w:shd w:val="clear" w:color="auto" w:fill="E6E6E6"/>
      </w:pPr>
      <w:r w:rsidRPr="00170CE7">
        <w:t>}</w:t>
      </w:r>
    </w:p>
    <w:p w14:paraId="6CC397D7" w14:textId="77777777" w:rsidR="00D47542" w:rsidRPr="00170CE7" w:rsidRDefault="00D47542" w:rsidP="00D47542">
      <w:pPr>
        <w:pStyle w:val="PL"/>
        <w:shd w:val="clear" w:color="auto" w:fill="E6E6E6"/>
      </w:pPr>
    </w:p>
    <w:p w14:paraId="26A4F15E" w14:textId="77777777" w:rsidR="00D47542" w:rsidRPr="00170CE7" w:rsidRDefault="00D47542" w:rsidP="00D47542">
      <w:pPr>
        <w:pStyle w:val="PL"/>
        <w:shd w:val="clear" w:color="auto" w:fill="E6E6E6"/>
      </w:pPr>
      <w:r w:rsidRPr="00170CE7">
        <w:t>RadioResourceConfigCommonSCell-</w:t>
      </w:r>
      <w:r w:rsidR="0080664D" w:rsidRPr="00170CE7">
        <w:t>v10l0</w:t>
      </w:r>
      <w:r w:rsidRPr="00170CE7">
        <w:t xml:space="preserve"> ::=</w:t>
      </w:r>
      <w:r w:rsidRPr="00170CE7">
        <w:tab/>
        <w:t>SEQUENCE {</w:t>
      </w:r>
    </w:p>
    <w:p w14:paraId="20CC6A1C" w14:textId="77777777" w:rsidR="00D47542" w:rsidRPr="00170CE7" w:rsidRDefault="00D47542" w:rsidP="00D47542">
      <w:pPr>
        <w:pStyle w:val="PL"/>
        <w:shd w:val="clear" w:color="auto" w:fill="E6E6E6"/>
      </w:pPr>
      <w:r w:rsidRPr="00170CE7">
        <w:tab/>
        <w:t>-- UL configuration</w:t>
      </w:r>
    </w:p>
    <w:p w14:paraId="5D0F682C" w14:textId="77777777" w:rsidR="00D47542" w:rsidRPr="00170CE7" w:rsidRDefault="00D47542" w:rsidP="00D47542">
      <w:pPr>
        <w:pStyle w:val="PL"/>
        <w:shd w:val="clear" w:color="auto" w:fill="E6E6E6"/>
      </w:pPr>
      <w:r w:rsidRPr="00170CE7">
        <w:tab/>
        <w:t>ul-Configuration-</w:t>
      </w:r>
      <w:r w:rsidR="0080664D" w:rsidRPr="00170CE7">
        <w:t>v10l0</w:t>
      </w:r>
      <w:r w:rsidRPr="00170CE7">
        <w:tab/>
      </w:r>
      <w:r w:rsidRPr="00170CE7">
        <w:tab/>
      </w:r>
      <w:r w:rsidRPr="00170CE7">
        <w:tab/>
      </w:r>
      <w:r w:rsidRPr="00170CE7">
        <w:tab/>
        <w:t>SEQUENCE {</w:t>
      </w:r>
    </w:p>
    <w:p w14:paraId="331C3C13" w14:textId="77777777" w:rsidR="00D47542" w:rsidRPr="00170CE7" w:rsidRDefault="0002751E" w:rsidP="00D47542">
      <w:pPr>
        <w:pStyle w:val="PL"/>
        <w:shd w:val="clear" w:color="auto" w:fill="E6E6E6"/>
      </w:pPr>
      <w:r w:rsidRPr="00170CE7">
        <w:tab/>
      </w:r>
      <w:r w:rsidRPr="00170CE7">
        <w:tab/>
      </w:r>
      <w:r w:rsidR="00D47542" w:rsidRPr="00170CE7">
        <w:t>additionalSpectrumEmissionSCell-</w:t>
      </w:r>
      <w:r w:rsidR="0080664D" w:rsidRPr="00170CE7">
        <w:t>v10l0</w:t>
      </w:r>
      <w:r w:rsidR="00D47542" w:rsidRPr="00170CE7">
        <w:tab/>
      </w:r>
      <w:r w:rsidR="00D47542" w:rsidRPr="00170CE7">
        <w:tab/>
        <w:t>AdditionalSpectrumEmission-</w:t>
      </w:r>
      <w:r w:rsidR="0080664D" w:rsidRPr="00170CE7">
        <w:t>v10l0</w:t>
      </w:r>
    </w:p>
    <w:p w14:paraId="5D396171" w14:textId="77777777" w:rsidR="00D47542" w:rsidRPr="00170CE7" w:rsidRDefault="0002751E" w:rsidP="00D47542">
      <w:pPr>
        <w:pStyle w:val="PL"/>
        <w:shd w:val="clear" w:color="auto" w:fill="E6E6E6"/>
      </w:pPr>
      <w:r w:rsidRPr="00170CE7">
        <w:tab/>
      </w:r>
      <w:r w:rsidR="00D47542" w:rsidRPr="00170CE7">
        <w:t>}</w:t>
      </w:r>
    </w:p>
    <w:p w14:paraId="7D5C2342" w14:textId="77777777" w:rsidR="00D47542" w:rsidRPr="00170CE7" w:rsidRDefault="00D47542" w:rsidP="00D47542">
      <w:pPr>
        <w:pStyle w:val="PL"/>
        <w:shd w:val="clear" w:color="auto" w:fill="E6E6E6"/>
      </w:pPr>
      <w:r w:rsidRPr="00170CE7">
        <w:t>}</w:t>
      </w:r>
    </w:p>
    <w:p w14:paraId="52C19ACE" w14:textId="77777777" w:rsidR="00D47542" w:rsidRPr="00170CE7" w:rsidRDefault="00D47542" w:rsidP="00D47542">
      <w:pPr>
        <w:pStyle w:val="PL"/>
        <w:shd w:val="clear" w:color="auto" w:fill="E6E6E6"/>
      </w:pPr>
    </w:p>
    <w:p w14:paraId="685CA62D" w14:textId="77777777" w:rsidR="00D47542" w:rsidRPr="00170CE7" w:rsidRDefault="00D47542" w:rsidP="00D47542">
      <w:pPr>
        <w:pStyle w:val="PL"/>
        <w:shd w:val="clear" w:color="auto" w:fill="E6E6E6"/>
      </w:pPr>
      <w:r w:rsidRPr="00170CE7">
        <w:t>RadioResourceConfigCommonSCell-</w:t>
      </w:r>
      <w:r w:rsidR="0080664D" w:rsidRPr="00170CE7">
        <w:t>v1440</w:t>
      </w:r>
      <w:r w:rsidRPr="00170CE7">
        <w:t xml:space="preserve"> ::=</w:t>
      </w:r>
      <w:r w:rsidRPr="00170CE7">
        <w:tab/>
        <w:t>SEQUENCE {</w:t>
      </w:r>
    </w:p>
    <w:p w14:paraId="45600847" w14:textId="77777777" w:rsidR="00D47542" w:rsidRPr="00170CE7" w:rsidRDefault="00D47542" w:rsidP="00D47542">
      <w:pPr>
        <w:pStyle w:val="PL"/>
        <w:shd w:val="clear" w:color="auto" w:fill="E6E6E6"/>
      </w:pPr>
      <w:r w:rsidRPr="00170CE7">
        <w:tab/>
        <w:t>ul-Configuration-</w:t>
      </w:r>
      <w:r w:rsidR="0080664D" w:rsidRPr="00170CE7">
        <w:t>v1440</w:t>
      </w:r>
      <w:r w:rsidRPr="00170CE7">
        <w:tab/>
      </w:r>
      <w:r w:rsidRPr="00170CE7">
        <w:tab/>
      </w:r>
      <w:r w:rsidRPr="00170CE7">
        <w:tab/>
      </w:r>
      <w:r w:rsidRPr="00170CE7">
        <w:tab/>
        <w:t>SEQUENCE {</w:t>
      </w:r>
    </w:p>
    <w:p w14:paraId="102A7645" w14:textId="77777777" w:rsidR="00D47542" w:rsidRPr="00170CE7" w:rsidRDefault="00D47542" w:rsidP="00D47542">
      <w:pPr>
        <w:pStyle w:val="PL"/>
        <w:shd w:val="clear" w:color="auto" w:fill="E6E6E6"/>
      </w:pPr>
      <w:r w:rsidRPr="00170CE7">
        <w:tab/>
      </w:r>
      <w:r w:rsidRPr="00170CE7">
        <w:tab/>
        <w:t>ul-FreqInfo-</w:t>
      </w:r>
      <w:r w:rsidR="0080664D" w:rsidRPr="00170CE7">
        <w:t>v1440</w:t>
      </w:r>
      <w:r w:rsidRPr="00170CE7">
        <w:tab/>
      </w:r>
      <w:r w:rsidRPr="00170CE7">
        <w:tab/>
      </w:r>
      <w:r w:rsidRPr="00170CE7">
        <w:tab/>
      </w:r>
      <w:r w:rsidRPr="00170CE7">
        <w:tab/>
      </w:r>
      <w:r w:rsidRPr="00170CE7">
        <w:tab/>
      </w:r>
      <w:r w:rsidRPr="00170CE7">
        <w:tab/>
        <w:t>SEQUENCE {</w:t>
      </w:r>
    </w:p>
    <w:p w14:paraId="4807ECD0" w14:textId="77777777" w:rsidR="00D47542" w:rsidRPr="00170CE7" w:rsidRDefault="00D47542" w:rsidP="00D47542">
      <w:pPr>
        <w:pStyle w:val="PL"/>
        <w:shd w:val="clear" w:color="auto" w:fill="E6E6E6"/>
      </w:pPr>
      <w:r w:rsidRPr="00170CE7">
        <w:tab/>
      </w:r>
      <w:r w:rsidRPr="00170CE7">
        <w:tab/>
      </w:r>
      <w:r w:rsidRPr="00170CE7">
        <w:tab/>
        <w:t>additionalSpectrumEmissionSCell-</w:t>
      </w:r>
      <w:r w:rsidR="0080664D" w:rsidRPr="00170CE7">
        <w:t>v1440</w:t>
      </w:r>
      <w:r w:rsidRPr="00170CE7">
        <w:tab/>
      </w:r>
      <w:r w:rsidRPr="00170CE7">
        <w:tab/>
        <w:t>AdditionalSpectrumEmission-</w:t>
      </w:r>
      <w:r w:rsidR="0080664D" w:rsidRPr="00170CE7">
        <w:t>v10l0</w:t>
      </w:r>
    </w:p>
    <w:p w14:paraId="7314C6CB" w14:textId="77777777" w:rsidR="00D47542" w:rsidRPr="00170CE7" w:rsidRDefault="00D47542" w:rsidP="00D47542">
      <w:pPr>
        <w:pStyle w:val="PL"/>
        <w:shd w:val="clear" w:color="auto" w:fill="E6E6E6"/>
      </w:pPr>
      <w:r w:rsidRPr="00170CE7">
        <w:tab/>
      </w:r>
      <w:r w:rsidRPr="00170CE7">
        <w:tab/>
        <w:t>}</w:t>
      </w:r>
    </w:p>
    <w:p w14:paraId="7F1B54C6" w14:textId="77777777" w:rsidR="00D47542" w:rsidRPr="00170CE7" w:rsidRDefault="00D47542" w:rsidP="00D47542">
      <w:pPr>
        <w:pStyle w:val="PL"/>
        <w:shd w:val="clear" w:color="auto" w:fill="E6E6E6"/>
      </w:pPr>
      <w:r w:rsidRPr="00170CE7">
        <w:tab/>
        <w:t>}</w:t>
      </w:r>
    </w:p>
    <w:p w14:paraId="56903A05" w14:textId="77777777" w:rsidR="00D47542" w:rsidRPr="00170CE7" w:rsidRDefault="00D47542" w:rsidP="00D47542">
      <w:pPr>
        <w:pStyle w:val="PL"/>
        <w:shd w:val="clear" w:color="auto" w:fill="E6E6E6"/>
      </w:pPr>
      <w:r w:rsidRPr="00170CE7">
        <w:t>}</w:t>
      </w:r>
    </w:p>
    <w:p w14:paraId="760EC906" w14:textId="77777777" w:rsidR="00D47542" w:rsidRPr="00170CE7" w:rsidRDefault="00D47542" w:rsidP="00D47542">
      <w:pPr>
        <w:pStyle w:val="PL"/>
        <w:shd w:val="clear" w:color="auto" w:fill="E6E6E6"/>
      </w:pPr>
    </w:p>
    <w:p w14:paraId="3042EB02" w14:textId="77777777" w:rsidR="009722D5" w:rsidRPr="00170CE7" w:rsidRDefault="009722D5" w:rsidP="009722D5">
      <w:pPr>
        <w:pStyle w:val="PL"/>
        <w:shd w:val="clear" w:color="auto" w:fill="E6E6E6"/>
      </w:pPr>
      <w:r w:rsidRPr="00170CE7">
        <w:t>BCCH-Config ::=</w:t>
      </w:r>
      <w:r w:rsidRPr="00170CE7">
        <w:tab/>
      </w:r>
      <w:r w:rsidRPr="00170CE7">
        <w:tab/>
      </w:r>
      <w:r w:rsidRPr="00170CE7">
        <w:tab/>
      </w:r>
      <w:r w:rsidRPr="00170CE7">
        <w:tab/>
      </w:r>
      <w:r w:rsidRPr="00170CE7">
        <w:tab/>
      </w:r>
      <w:r w:rsidRPr="00170CE7">
        <w:tab/>
        <w:t>SEQUENCE {</w:t>
      </w:r>
    </w:p>
    <w:p w14:paraId="123E8113" w14:textId="77777777" w:rsidR="009722D5" w:rsidRPr="00170CE7" w:rsidRDefault="009722D5" w:rsidP="009722D5">
      <w:pPr>
        <w:pStyle w:val="PL"/>
        <w:shd w:val="clear" w:color="auto" w:fill="E6E6E6"/>
      </w:pPr>
      <w:r w:rsidRPr="00170CE7">
        <w:tab/>
        <w:t>modificationPeriodCoeff</w:t>
      </w:r>
      <w:r w:rsidRPr="00170CE7">
        <w:tab/>
      </w:r>
      <w:r w:rsidRPr="00170CE7">
        <w:tab/>
      </w:r>
      <w:r w:rsidRPr="00170CE7">
        <w:tab/>
      </w:r>
      <w:r w:rsidRPr="00170CE7">
        <w:tab/>
        <w:t>ENUMERATED {n2, n4, n8, n16}</w:t>
      </w:r>
    </w:p>
    <w:p w14:paraId="02EA651C" w14:textId="77777777" w:rsidR="009722D5" w:rsidRPr="00170CE7" w:rsidRDefault="009722D5" w:rsidP="009722D5">
      <w:pPr>
        <w:pStyle w:val="PL"/>
        <w:shd w:val="clear" w:color="auto" w:fill="E6E6E6"/>
      </w:pPr>
      <w:r w:rsidRPr="00170CE7">
        <w:t>}</w:t>
      </w:r>
    </w:p>
    <w:p w14:paraId="7535A747" w14:textId="77777777" w:rsidR="009722D5" w:rsidRPr="00170CE7" w:rsidRDefault="009722D5" w:rsidP="009722D5">
      <w:pPr>
        <w:pStyle w:val="PL"/>
        <w:shd w:val="clear" w:color="auto" w:fill="E6E6E6"/>
      </w:pPr>
    </w:p>
    <w:p w14:paraId="265F5345" w14:textId="77777777" w:rsidR="009722D5" w:rsidRPr="00170CE7" w:rsidRDefault="009722D5" w:rsidP="009722D5">
      <w:pPr>
        <w:pStyle w:val="PL"/>
        <w:shd w:val="clear" w:color="auto" w:fill="E6E6E6"/>
      </w:pPr>
      <w:r w:rsidRPr="00170CE7">
        <w:t>BCCH-Config-v1310 ::=</w:t>
      </w:r>
      <w:r w:rsidRPr="00170CE7">
        <w:tab/>
      </w:r>
      <w:r w:rsidRPr="00170CE7">
        <w:tab/>
      </w:r>
      <w:r w:rsidRPr="00170CE7">
        <w:tab/>
      </w:r>
      <w:r w:rsidRPr="00170CE7">
        <w:tab/>
        <w:t>SEQUENCE {</w:t>
      </w:r>
    </w:p>
    <w:p w14:paraId="320A4E04" w14:textId="77777777" w:rsidR="009722D5" w:rsidRPr="00170CE7" w:rsidRDefault="009722D5" w:rsidP="009722D5">
      <w:pPr>
        <w:pStyle w:val="PL"/>
        <w:shd w:val="clear" w:color="auto" w:fill="E6E6E6"/>
      </w:pPr>
      <w:r w:rsidRPr="00170CE7">
        <w:tab/>
        <w:t>modificationPeriodCoeff-v1310</w:t>
      </w:r>
      <w:r w:rsidRPr="00170CE7">
        <w:tab/>
      </w:r>
      <w:r w:rsidRPr="00170CE7">
        <w:tab/>
        <w:t>ENUMERATED {n64}</w:t>
      </w:r>
    </w:p>
    <w:p w14:paraId="505FC206" w14:textId="77777777" w:rsidR="009722D5" w:rsidRPr="00170CE7" w:rsidRDefault="009722D5" w:rsidP="009722D5">
      <w:pPr>
        <w:pStyle w:val="PL"/>
        <w:shd w:val="clear" w:color="auto" w:fill="E6E6E6"/>
      </w:pPr>
      <w:r w:rsidRPr="00170CE7">
        <w:t>}</w:t>
      </w:r>
    </w:p>
    <w:p w14:paraId="04A34077" w14:textId="77777777" w:rsidR="009722D5" w:rsidRPr="00170CE7" w:rsidRDefault="009722D5" w:rsidP="009722D5">
      <w:pPr>
        <w:pStyle w:val="PL"/>
        <w:shd w:val="clear" w:color="auto" w:fill="E6E6E6"/>
      </w:pPr>
    </w:p>
    <w:p w14:paraId="05ECD85F" w14:textId="77777777" w:rsidR="009722D5" w:rsidRPr="00170CE7" w:rsidRDefault="009722D5" w:rsidP="009722D5">
      <w:pPr>
        <w:pStyle w:val="PL"/>
        <w:shd w:val="clear" w:color="auto" w:fill="E6E6E6"/>
      </w:pPr>
      <w:r w:rsidRPr="00170CE7">
        <w:t>FreqHoppingParameters-r13 ::=</w:t>
      </w:r>
      <w:r w:rsidRPr="00170CE7">
        <w:tab/>
      </w:r>
      <w:r w:rsidRPr="00170CE7">
        <w:tab/>
        <w:t>SEQUENCE {</w:t>
      </w:r>
    </w:p>
    <w:p w14:paraId="6A355E65" w14:textId="77777777" w:rsidR="009722D5" w:rsidRPr="00170CE7" w:rsidRDefault="009722D5" w:rsidP="009722D5">
      <w:pPr>
        <w:pStyle w:val="PL"/>
        <w:shd w:val="clear" w:color="auto" w:fill="E6E6E6"/>
      </w:pPr>
      <w:r w:rsidRPr="00170CE7">
        <w:tab/>
      </w:r>
      <w:r w:rsidR="001E778F" w:rsidRPr="00170CE7">
        <w:t>dummy</w:t>
      </w:r>
      <w:r w:rsidRPr="00170CE7">
        <w:tab/>
      </w:r>
      <w:r w:rsidRPr="00170CE7">
        <w:tab/>
      </w:r>
      <w:r w:rsidRPr="00170CE7">
        <w:tab/>
        <w:t>ENUMERATED {nb2, nb4}</w:t>
      </w:r>
      <w:r w:rsidRPr="00170CE7">
        <w:tab/>
      </w:r>
      <w:r w:rsidRPr="00170CE7">
        <w:tab/>
      </w:r>
      <w:r w:rsidRPr="00170CE7">
        <w:tab/>
      </w:r>
      <w:r w:rsidRPr="00170CE7">
        <w:tab/>
        <w:t>OPTIONAL,</w:t>
      </w:r>
    </w:p>
    <w:p w14:paraId="1C733723" w14:textId="77777777" w:rsidR="009722D5" w:rsidRPr="00170CE7" w:rsidRDefault="009722D5" w:rsidP="009722D5">
      <w:pPr>
        <w:pStyle w:val="PL"/>
        <w:shd w:val="clear" w:color="auto" w:fill="E6E6E6"/>
      </w:pPr>
      <w:r w:rsidRPr="00170CE7">
        <w:tab/>
      </w:r>
      <w:r w:rsidR="001E778F" w:rsidRPr="00170CE7">
        <w:t>dummy</w:t>
      </w:r>
      <w:r w:rsidR="002C11D6" w:rsidRPr="00170CE7">
        <w:t>2</w:t>
      </w:r>
      <w:r w:rsidR="001E778F" w:rsidRPr="00170CE7">
        <w:tab/>
      </w:r>
      <w:r w:rsidR="001E778F" w:rsidRPr="00170CE7">
        <w:tab/>
      </w:r>
      <w:r w:rsidRPr="00170CE7">
        <w:tab/>
        <w:t>CHOICE {</w:t>
      </w:r>
    </w:p>
    <w:p w14:paraId="0B170984" w14:textId="77777777" w:rsidR="009722D5" w:rsidRPr="00170CE7" w:rsidRDefault="009722D5" w:rsidP="009722D5">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{int1, int2, int4, int8},</w:t>
      </w:r>
    </w:p>
    <w:p w14:paraId="0DD4D197" w14:textId="77777777" w:rsidR="009722D5" w:rsidRPr="00170CE7" w:rsidRDefault="009722D5" w:rsidP="009722D5">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{int1, int5, int10, int20}</w:t>
      </w:r>
    </w:p>
    <w:p w14:paraId="38795005" w14:textId="77777777" w:rsidR="009722D5" w:rsidRPr="00170CE7" w:rsidRDefault="009722D5" w:rsidP="009722D5">
      <w:pPr>
        <w:pStyle w:val="PL"/>
        <w:shd w:val="clear" w:color="auto" w:fill="E6E6E6"/>
      </w:pPr>
      <w:r w:rsidRPr="00170CE7">
        <w:tab/>
        <w:t>}</w:t>
      </w:r>
      <w:r w:rsidR="00497FBE"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20FF9235" w14:textId="77777777" w:rsidR="009722D5" w:rsidRPr="00170CE7" w:rsidRDefault="009722D5" w:rsidP="009722D5">
      <w:pPr>
        <w:pStyle w:val="PL"/>
        <w:shd w:val="clear" w:color="auto" w:fill="E6E6E6"/>
      </w:pPr>
      <w:r w:rsidRPr="00170CE7">
        <w:tab/>
      </w:r>
      <w:r w:rsidR="001E778F" w:rsidRPr="00170CE7">
        <w:t>dummy</w:t>
      </w:r>
      <w:r w:rsidR="002C11D6" w:rsidRPr="00170CE7">
        <w:t>3</w:t>
      </w:r>
      <w:r w:rsidR="001E778F" w:rsidRPr="00170CE7">
        <w:tab/>
      </w:r>
      <w:r w:rsidR="001E778F" w:rsidRPr="00170CE7">
        <w:tab/>
      </w:r>
      <w:r w:rsidRPr="00170CE7">
        <w:tab/>
        <w:t>CHOICE {</w:t>
      </w:r>
    </w:p>
    <w:p w14:paraId="0798AC30" w14:textId="77777777" w:rsidR="009722D5" w:rsidRPr="00170CE7" w:rsidRDefault="009722D5" w:rsidP="009722D5">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{int2, int4, int8, int16},</w:t>
      </w:r>
    </w:p>
    <w:p w14:paraId="07125202" w14:textId="77777777" w:rsidR="009722D5" w:rsidRPr="00170CE7" w:rsidRDefault="009722D5" w:rsidP="009722D5">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 int5, int10, int20, int40}</w:t>
      </w:r>
    </w:p>
    <w:p w14:paraId="64E0BC6A" w14:textId="77777777" w:rsidR="009722D5" w:rsidRPr="00170CE7" w:rsidRDefault="009722D5" w:rsidP="009722D5">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170CE7">
        <w:tab/>
        <w:t>}</w:t>
      </w:r>
      <w:r w:rsidR="00497FBE"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CA9165C" w14:textId="77777777" w:rsidR="009722D5" w:rsidRPr="00170CE7" w:rsidRDefault="009722D5" w:rsidP="009722D5">
      <w:pPr>
        <w:pStyle w:val="PL"/>
        <w:shd w:val="clear" w:color="auto" w:fill="E6E6E6"/>
      </w:pPr>
      <w:r w:rsidRPr="00170CE7">
        <w:tab/>
        <w:t>interval-ULHoppingConfigCommonModeA-r13</w:t>
      </w:r>
      <w:r w:rsidRPr="00170CE7">
        <w:tab/>
        <w:t>CHOICE {</w:t>
      </w:r>
    </w:p>
    <w:p w14:paraId="1DCB97D3" w14:textId="77777777" w:rsidR="009722D5" w:rsidRPr="00170CE7" w:rsidRDefault="009722D5" w:rsidP="009722D5">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{int1, int2, int4, int8},</w:t>
      </w:r>
    </w:p>
    <w:p w14:paraId="268C294F" w14:textId="77777777" w:rsidR="009722D5" w:rsidRPr="00170CE7" w:rsidRDefault="009722D5" w:rsidP="009722D5">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{int1, int5, int10, int20}</w:t>
      </w:r>
    </w:p>
    <w:p w14:paraId="6A198341" w14:textId="77777777" w:rsidR="009722D5" w:rsidRPr="00170CE7" w:rsidRDefault="009722D5" w:rsidP="009722D5">
      <w:pPr>
        <w:pStyle w:val="PL"/>
        <w:shd w:val="clear" w:color="auto" w:fill="E6E6E6"/>
      </w:pPr>
      <w:r w:rsidRPr="00170CE7">
        <w:tab/>
        <w:t>}</w:t>
      </w:r>
      <w:r w:rsidR="00497FBE"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MP-A</w:t>
      </w:r>
    </w:p>
    <w:p w14:paraId="6FCD405C" w14:textId="77777777" w:rsidR="009722D5" w:rsidRPr="00170CE7" w:rsidRDefault="009722D5" w:rsidP="009722D5">
      <w:pPr>
        <w:pStyle w:val="PL"/>
        <w:shd w:val="clear" w:color="auto" w:fill="E6E6E6"/>
      </w:pPr>
      <w:r w:rsidRPr="00170CE7">
        <w:tab/>
        <w:t>interval-ULHoppingConfigCommonModeB-r13</w:t>
      </w:r>
      <w:r w:rsidRPr="00170CE7">
        <w:tab/>
        <w:t>CHOICE {</w:t>
      </w:r>
    </w:p>
    <w:p w14:paraId="302AEAE8" w14:textId="77777777" w:rsidR="009722D5" w:rsidRPr="00170CE7" w:rsidRDefault="009722D5" w:rsidP="009722D5">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{int2, int4, int8, int16},</w:t>
      </w:r>
    </w:p>
    <w:p w14:paraId="798285E4" w14:textId="77777777" w:rsidR="009722D5" w:rsidRPr="00170CE7" w:rsidRDefault="009722D5" w:rsidP="009722D5">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 int5, int10, int20, int40}</w:t>
      </w:r>
    </w:p>
    <w:p w14:paraId="1F578433" w14:textId="77777777" w:rsidR="009722D5" w:rsidRPr="00170CE7" w:rsidRDefault="009722D5" w:rsidP="009722D5">
      <w:pPr>
        <w:pStyle w:val="PL"/>
        <w:shd w:val="clear" w:color="auto" w:fill="E6E6E6"/>
      </w:pPr>
      <w:r w:rsidRPr="00170CE7">
        <w:tab/>
        <w:t>}</w:t>
      </w:r>
      <w:r w:rsidR="00497FBE"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MP-B</w:t>
      </w:r>
    </w:p>
    <w:p w14:paraId="7B77627A" w14:textId="77777777" w:rsidR="009722D5" w:rsidRPr="00170CE7" w:rsidRDefault="009722D5" w:rsidP="009722D5">
      <w:pPr>
        <w:pStyle w:val="PL"/>
        <w:shd w:val="clear" w:color="auto" w:fill="E6E6E6"/>
      </w:pPr>
      <w:r w:rsidRPr="00170CE7">
        <w:tab/>
      </w:r>
      <w:r w:rsidR="001E778F" w:rsidRPr="00170CE7">
        <w:t>dummy</w:t>
      </w:r>
      <w:r w:rsidR="002C11D6" w:rsidRPr="00170CE7">
        <w:t>4</w:t>
      </w:r>
      <w:r w:rsidRPr="00170CE7">
        <w:tab/>
      </w:r>
      <w:r w:rsidRPr="00170CE7">
        <w:tab/>
      </w:r>
      <w:r w:rsidRPr="00170CE7">
        <w:tab/>
      </w:r>
      <w:r w:rsidRPr="00170CE7">
        <w:tab/>
        <w:t>INTEGER (1..maxAvailNarrowBands-r13)</w:t>
      </w:r>
      <w:r w:rsidRPr="00170CE7">
        <w:tab/>
      </w:r>
      <w:r w:rsidRPr="00170CE7">
        <w:tab/>
      </w:r>
      <w:r w:rsidRPr="00170CE7">
        <w:tab/>
        <w:t>OPTIONAL</w:t>
      </w:r>
    </w:p>
    <w:p w14:paraId="2E09ED3D" w14:textId="77777777" w:rsidR="009722D5" w:rsidRPr="00170CE7" w:rsidRDefault="009722D5" w:rsidP="009722D5">
      <w:pPr>
        <w:pStyle w:val="PL"/>
        <w:shd w:val="clear" w:color="auto" w:fill="E6E6E6"/>
      </w:pPr>
      <w:r w:rsidRPr="00170CE7">
        <w:t>}</w:t>
      </w:r>
    </w:p>
    <w:p w14:paraId="4DDF0E02" w14:textId="77777777" w:rsidR="009722D5" w:rsidRPr="00170CE7" w:rsidRDefault="009722D5" w:rsidP="009722D5">
      <w:pPr>
        <w:pStyle w:val="PL"/>
        <w:shd w:val="clear" w:color="auto" w:fill="E6E6E6"/>
      </w:pPr>
    </w:p>
    <w:p w14:paraId="01293C32" w14:textId="77777777" w:rsidR="009722D5" w:rsidRPr="00170CE7" w:rsidRDefault="009722D5" w:rsidP="009722D5">
      <w:pPr>
        <w:pStyle w:val="PL"/>
        <w:shd w:val="clear" w:color="auto" w:fill="E6E6E6"/>
      </w:pPr>
      <w:r w:rsidRPr="00170CE7">
        <w:t>PCCH-Config ::=</w:t>
      </w:r>
      <w:r w:rsidRPr="00170CE7">
        <w:tab/>
      </w:r>
      <w:r w:rsidRPr="00170CE7">
        <w:tab/>
      </w:r>
      <w:r w:rsidRPr="00170CE7">
        <w:tab/>
      </w:r>
      <w:r w:rsidRPr="00170CE7">
        <w:tab/>
      </w:r>
      <w:r w:rsidRPr="00170CE7">
        <w:tab/>
      </w:r>
      <w:r w:rsidRPr="00170CE7">
        <w:tab/>
        <w:t>SEQUENCE {</w:t>
      </w:r>
    </w:p>
    <w:p w14:paraId="25F6F8FF" w14:textId="77777777" w:rsidR="009722D5" w:rsidRPr="00170CE7" w:rsidRDefault="009722D5" w:rsidP="009722D5">
      <w:pPr>
        <w:pStyle w:val="PL"/>
        <w:shd w:val="clear" w:color="auto" w:fill="E6E6E6"/>
      </w:pPr>
      <w:r w:rsidRPr="00170CE7">
        <w:tab/>
        <w:t>defaultPagingCycle</w:t>
      </w:r>
      <w:r w:rsidRPr="00170CE7">
        <w:tab/>
      </w:r>
      <w:r w:rsidRPr="00170CE7">
        <w:tab/>
      </w:r>
      <w:r w:rsidRPr="00170CE7">
        <w:tab/>
      </w:r>
      <w:r w:rsidRPr="00170CE7">
        <w:tab/>
      </w:r>
      <w:r w:rsidRPr="00170CE7">
        <w:tab/>
        <w:t>ENUMERATED {</w:t>
      </w:r>
    </w:p>
    <w:p w14:paraId="0EBB164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rf32, rf64, rf128, rf256},</w:t>
      </w:r>
    </w:p>
    <w:p w14:paraId="3A522CEC" w14:textId="77777777" w:rsidR="009722D5" w:rsidRPr="00170CE7" w:rsidRDefault="009722D5" w:rsidP="009722D5">
      <w:pPr>
        <w:pStyle w:val="PL"/>
        <w:shd w:val="clear" w:color="auto" w:fill="E6E6E6"/>
      </w:pPr>
      <w:r w:rsidRPr="00170CE7">
        <w:tab/>
        <w:t>nB</w:t>
      </w:r>
      <w:r w:rsidRPr="00170CE7">
        <w:tab/>
      </w:r>
      <w:r w:rsidRPr="00170CE7">
        <w:tab/>
      </w:r>
      <w:r w:rsidRPr="00170CE7">
        <w:tab/>
      </w:r>
      <w:r w:rsidRPr="00170CE7">
        <w:tab/>
      </w:r>
      <w:r w:rsidRPr="00170CE7">
        <w:tab/>
      </w:r>
      <w:r w:rsidRPr="00170CE7">
        <w:tab/>
      </w:r>
      <w:r w:rsidRPr="00170CE7">
        <w:tab/>
      </w:r>
      <w:r w:rsidRPr="00170CE7">
        <w:tab/>
      </w:r>
      <w:r w:rsidRPr="00170CE7">
        <w:tab/>
        <w:t>ENUMERATED {</w:t>
      </w:r>
    </w:p>
    <w:p w14:paraId="7D921F60"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fourT, twoT, oneT, halfT, quarterT, oneEighthT,</w:t>
      </w:r>
    </w:p>
    <w:p w14:paraId="69CAB2E3"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oneSixteenthT, oneThirtySecondT}</w:t>
      </w:r>
    </w:p>
    <w:p w14:paraId="203DA8FA" w14:textId="77777777" w:rsidR="009722D5" w:rsidRPr="00170CE7" w:rsidRDefault="009722D5" w:rsidP="009722D5">
      <w:pPr>
        <w:pStyle w:val="PL"/>
        <w:shd w:val="clear" w:color="auto" w:fill="E6E6E6"/>
      </w:pPr>
      <w:r w:rsidRPr="00170CE7">
        <w:t>}</w:t>
      </w:r>
    </w:p>
    <w:p w14:paraId="7888319E" w14:textId="77777777" w:rsidR="009722D5" w:rsidRPr="00170CE7" w:rsidRDefault="009722D5" w:rsidP="009722D5">
      <w:pPr>
        <w:pStyle w:val="PL"/>
        <w:shd w:val="clear" w:color="auto" w:fill="E6E6E6"/>
      </w:pPr>
    </w:p>
    <w:p w14:paraId="1BE48073" w14:textId="77777777" w:rsidR="009722D5" w:rsidRPr="00170CE7" w:rsidRDefault="009722D5" w:rsidP="009722D5">
      <w:pPr>
        <w:pStyle w:val="PL"/>
        <w:shd w:val="clear" w:color="auto" w:fill="E6E6E6"/>
      </w:pPr>
      <w:r w:rsidRPr="00170CE7">
        <w:t>PCCH-Config-v1310 ::=</w:t>
      </w:r>
      <w:r w:rsidRPr="00170CE7">
        <w:tab/>
      </w:r>
      <w:r w:rsidRPr="00170CE7">
        <w:tab/>
      </w:r>
      <w:r w:rsidRPr="00170CE7">
        <w:tab/>
      </w:r>
      <w:r w:rsidRPr="00170CE7">
        <w:tab/>
        <w:t>SEQUENCE {</w:t>
      </w:r>
    </w:p>
    <w:p w14:paraId="28206D9B" w14:textId="77777777" w:rsidR="009722D5" w:rsidRPr="00170CE7" w:rsidRDefault="009722D5" w:rsidP="009722D5">
      <w:pPr>
        <w:pStyle w:val="PL"/>
        <w:shd w:val="clear" w:color="auto" w:fill="E6E6E6"/>
      </w:pPr>
      <w:r w:rsidRPr="00170CE7">
        <w:tab/>
        <w:t>paging-narrowBands-r13</w:t>
      </w:r>
      <w:r w:rsidRPr="00170CE7">
        <w:tab/>
      </w:r>
      <w:r w:rsidRPr="00170CE7">
        <w:tab/>
      </w:r>
      <w:r w:rsidRPr="00170CE7">
        <w:tab/>
      </w:r>
      <w:r w:rsidRPr="00170CE7">
        <w:tab/>
        <w:t>INTEGER (1..maxAvailNarrowBands-r13),</w:t>
      </w:r>
    </w:p>
    <w:p w14:paraId="7F19A520" w14:textId="77777777" w:rsidR="009722D5" w:rsidRPr="00170CE7" w:rsidRDefault="009722D5" w:rsidP="009722D5">
      <w:pPr>
        <w:pStyle w:val="PL"/>
        <w:shd w:val="clear" w:color="auto" w:fill="E6E6E6"/>
      </w:pPr>
      <w:r w:rsidRPr="00170CE7">
        <w:tab/>
        <w:t>mpdcch-NumRepetition-Paging-r13</w:t>
      </w:r>
      <w:r w:rsidRPr="00170CE7">
        <w:tab/>
      </w:r>
      <w:r w:rsidRPr="00170CE7">
        <w:tab/>
        <w:t>ENUMERATED {r1, r2, r4, r8, r16, r32, r64, r128, r256},</w:t>
      </w:r>
    </w:p>
    <w:p w14:paraId="15E0CA51" w14:textId="77777777" w:rsidR="009722D5" w:rsidRPr="00170CE7" w:rsidRDefault="009722D5" w:rsidP="009722D5">
      <w:pPr>
        <w:pStyle w:val="PL"/>
        <w:shd w:val="clear" w:color="auto" w:fill="E6E6E6"/>
      </w:pPr>
      <w:r w:rsidRPr="00170CE7">
        <w:tab/>
        <w:t>nB-v1310</w:t>
      </w:r>
      <w:r w:rsidRPr="00170CE7">
        <w:tab/>
      </w:r>
      <w:r w:rsidRPr="00170CE7">
        <w:tab/>
      </w:r>
      <w:r w:rsidRPr="00170CE7">
        <w:tab/>
      </w:r>
      <w:r w:rsidRPr="00170CE7">
        <w:tab/>
      </w:r>
      <w:r w:rsidRPr="00170CE7">
        <w:tab/>
      </w:r>
      <w:r w:rsidRPr="00170CE7">
        <w:tab/>
      </w:r>
      <w:r w:rsidRPr="00170CE7">
        <w:tab/>
        <w:t>ENUMERATED {one64thT, one128thT, one256thT}</w:t>
      </w:r>
    </w:p>
    <w:p w14:paraId="6BBE4B7B"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7E62A783" w14:textId="77777777" w:rsidR="009722D5" w:rsidRPr="00170CE7" w:rsidRDefault="009722D5" w:rsidP="009722D5">
      <w:pPr>
        <w:pStyle w:val="PL"/>
        <w:shd w:val="clear" w:color="auto" w:fill="E6E6E6"/>
      </w:pPr>
      <w:r w:rsidRPr="00170CE7">
        <w:t>}</w:t>
      </w:r>
    </w:p>
    <w:p w14:paraId="29C15A48" w14:textId="77777777" w:rsidR="009722D5" w:rsidRPr="00170CE7" w:rsidRDefault="009722D5" w:rsidP="009722D5">
      <w:pPr>
        <w:pStyle w:val="PL"/>
        <w:shd w:val="clear" w:color="auto" w:fill="E6E6E6"/>
      </w:pPr>
    </w:p>
    <w:p w14:paraId="79B14236" w14:textId="77777777" w:rsidR="009722D5" w:rsidRPr="00170CE7" w:rsidRDefault="009722D5" w:rsidP="009722D5">
      <w:pPr>
        <w:pStyle w:val="PL"/>
        <w:shd w:val="clear" w:color="auto" w:fill="E6E6E6"/>
      </w:pPr>
      <w:r w:rsidRPr="00170CE7">
        <w:t>UL-CyclicPrefixLength ::=</w:t>
      </w:r>
      <w:r w:rsidRPr="00170CE7">
        <w:tab/>
      </w:r>
      <w:r w:rsidRPr="00170CE7">
        <w:tab/>
      </w:r>
      <w:r w:rsidRPr="00170CE7">
        <w:tab/>
        <w:t>ENUMERATED {len1, len2}</w:t>
      </w:r>
    </w:p>
    <w:p w14:paraId="20460B74" w14:textId="77777777" w:rsidR="009722D5" w:rsidRPr="00170CE7" w:rsidRDefault="009722D5" w:rsidP="009722D5">
      <w:pPr>
        <w:pStyle w:val="PL"/>
        <w:shd w:val="clear" w:color="auto" w:fill="E6E6E6"/>
      </w:pPr>
    </w:p>
    <w:p w14:paraId="3A32221B" w14:textId="77777777" w:rsidR="009722D5" w:rsidRPr="00170CE7" w:rsidRDefault="009722D5" w:rsidP="009722D5">
      <w:pPr>
        <w:pStyle w:val="PL"/>
        <w:shd w:val="clear" w:color="auto" w:fill="E6E6E6"/>
        <w:tabs>
          <w:tab w:val="clear" w:pos="5376"/>
          <w:tab w:val="left" w:pos="5215"/>
        </w:tabs>
      </w:pPr>
      <w:r w:rsidRPr="00170CE7">
        <w:t>HighSpeedConfig-r14 ::=</w:t>
      </w:r>
      <w:r w:rsidRPr="00170CE7">
        <w:tab/>
      </w:r>
      <w:r w:rsidRPr="00170CE7">
        <w:tab/>
      </w:r>
      <w:r w:rsidRPr="00170CE7">
        <w:tab/>
        <w:t>SEQUENCE {</w:t>
      </w:r>
    </w:p>
    <w:p w14:paraId="30532BCB" w14:textId="77777777" w:rsidR="009722D5" w:rsidRPr="00170CE7" w:rsidRDefault="009722D5" w:rsidP="009722D5">
      <w:pPr>
        <w:pStyle w:val="PL"/>
        <w:shd w:val="clear" w:color="auto" w:fill="E6E6E6"/>
        <w:tabs>
          <w:tab w:val="clear" w:pos="5376"/>
          <w:tab w:val="left" w:pos="5215"/>
        </w:tabs>
      </w:pPr>
      <w:r w:rsidRPr="00170CE7">
        <w:tab/>
      </w:r>
      <w:bookmarkStart w:id="181" w:name="OLE_LINK232"/>
      <w:bookmarkStart w:id="182" w:name="OLE_LINK233"/>
      <w:r w:rsidRPr="00170CE7">
        <w:t>highSpeedEnhancedMeasFlag-r14</w:t>
      </w:r>
      <w:bookmarkEnd w:id="181"/>
      <w:bookmarkEnd w:id="182"/>
      <w:r w:rsidRPr="00170CE7">
        <w:tab/>
      </w:r>
      <w:r w:rsidRPr="00170CE7">
        <w:tab/>
      </w:r>
      <w:r w:rsidRPr="00170CE7">
        <w:tab/>
        <w:t>ENUMERATED {true}</w:t>
      </w:r>
      <w:r w:rsidRPr="00170CE7">
        <w:tab/>
      </w:r>
      <w:r w:rsidRPr="00170CE7">
        <w:tab/>
      </w:r>
      <w:r w:rsidRPr="00170CE7">
        <w:tab/>
      </w:r>
      <w:r w:rsidRPr="00170CE7">
        <w:tab/>
        <w:t>OPTIONAL,</w:t>
      </w:r>
      <w:r w:rsidRPr="00170CE7">
        <w:tab/>
        <w:t>-- Need OR</w:t>
      </w:r>
    </w:p>
    <w:p w14:paraId="01C3D741" w14:textId="77777777" w:rsidR="009722D5" w:rsidRPr="00170CE7" w:rsidRDefault="009722D5" w:rsidP="009722D5">
      <w:pPr>
        <w:pStyle w:val="PL"/>
        <w:shd w:val="clear" w:color="auto" w:fill="E6E6E6"/>
        <w:tabs>
          <w:tab w:val="clear" w:pos="5376"/>
          <w:tab w:val="left" w:pos="5215"/>
        </w:tabs>
      </w:pPr>
      <w:r w:rsidRPr="00170CE7">
        <w:tab/>
        <w:t>highSpeedEnhancedDemodulationFlag-r14</w:t>
      </w:r>
      <w:r w:rsidRPr="00170CE7">
        <w:tab/>
        <w:t>ENUMERATED {true}</w:t>
      </w:r>
      <w:r w:rsidRPr="00170CE7">
        <w:tab/>
      </w:r>
      <w:r w:rsidRPr="00170CE7">
        <w:tab/>
      </w:r>
      <w:r w:rsidRPr="00170CE7">
        <w:tab/>
      </w:r>
      <w:r w:rsidRPr="00170CE7">
        <w:tab/>
        <w:t>OPTIONAL</w:t>
      </w:r>
      <w:r w:rsidRPr="00170CE7">
        <w:tab/>
        <w:t>-- Need OR</w:t>
      </w:r>
    </w:p>
    <w:p w14:paraId="5125772F" w14:textId="77777777" w:rsidR="009722D5" w:rsidRPr="00170CE7" w:rsidRDefault="009722D5" w:rsidP="009722D5">
      <w:pPr>
        <w:pStyle w:val="PL"/>
        <w:shd w:val="clear" w:color="auto" w:fill="E6E6E6"/>
      </w:pPr>
      <w:r w:rsidRPr="00170CE7">
        <w:t>}</w:t>
      </w:r>
    </w:p>
    <w:p w14:paraId="255A241D" w14:textId="77777777" w:rsidR="00BB6DBD" w:rsidRPr="00170CE7" w:rsidRDefault="00BB6DBD" w:rsidP="00BB6DBD">
      <w:pPr>
        <w:pStyle w:val="PL"/>
        <w:shd w:val="clear" w:color="auto" w:fill="E6E6E6"/>
      </w:pPr>
    </w:p>
    <w:p w14:paraId="0E283572" w14:textId="77777777" w:rsidR="00BB6DBD" w:rsidRPr="00170CE7" w:rsidRDefault="00BB6DBD" w:rsidP="00BB6DBD">
      <w:pPr>
        <w:pStyle w:val="PL"/>
        <w:shd w:val="clear" w:color="auto" w:fill="E6E6E6"/>
      </w:pPr>
      <w:r w:rsidRPr="00170CE7">
        <w:t>HighSpeedConfig-v1530 ::=</w:t>
      </w:r>
      <w:r w:rsidRPr="00170CE7">
        <w:tab/>
      </w:r>
      <w:r w:rsidRPr="00170CE7">
        <w:tab/>
        <w:t>SEQUENCE {</w:t>
      </w:r>
    </w:p>
    <w:p w14:paraId="3796FFC6" w14:textId="77777777" w:rsidR="00BB6DBD" w:rsidRPr="00170CE7" w:rsidRDefault="00BB6DBD" w:rsidP="00BB6DBD">
      <w:pPr>
        <w:pStyle w:val="PL"/>
        <w:shd w:val="clear" w:color="auto" w:fill="E6E6E6"/>
      </w:pPr>
      <w:r w:rsidRPr="00170CE7">
        <w:tab/>
        <w:t>highSpeedMeasGapCE-ModeA-r15</w:t>
      </w:r>
      <w:r w:rsidRPr="00170CE7">
        <w:tab/>
      </w:r>
      <w:r w:rsidRPr="00170CE7">
        <w:tab/>
      </w:r>
      <w:r w:rsidRPr="00170CE7">
        <w:tab/>
        <w:t>ENUMERATED {true}</w:t>
      </w:r>
    </w:p>
    <w:p w14:paraId="36DF32F6" w14:textId="77777777" w:rsidR="009722D5" w:rsidRPr="00170CE7" w:rsidRDefault="00BB6DBD" w:rsidP="00BB6DBD">
      <w:pPr>
        <w:pStyle w:val="PL"/>
        <w:shd w:val="clear" w:color="auto" w:fill="E6E6E6"/>
      </w:pPr>
      <w:r w:rsidRPr="00170CE7">
        <w:t>}</w:t>
      </w:r>
    </w:p>
    <w:p w14:paraId="2BB2CDA7" w14:textId="77777777" w:rsidR="00BB6DBD" w:rsidRPr="00170CE7" w:rsidRDefault="00BB6DBD" w:rsidP="00BB6DBD">
      <w:pPr>
        <w:pStyle w:val="PL"/>
        <w:shd w:val="clear" w:color="auto" w:fill="E6E6E6"/>
      </w:pPr>
    </w:p>
    <w:p w14:paraId="058841AF" w14:textId="77777777" w:rsidR="009722D5" w:rsidRPr="00170CE7" w:rsidRDefault="009722D5" w:rsidP="009722D5">
      <w:pPr>
        <w:pStyle w:val="PL"/>
        <w:shd w:val="clear" w:color="auto" w:fill="E6E6E6"/>
        <w:tabs>
          <w:tab w:val="clear" w:pos="5376"/>
          <w:tab w:val="left" w:pos="5215"/>
        </w:tabs>
      </w:pPr>
      <w:r w:rsidRPr="00170CE7">
        <w:t>HighSpeedConfigSCell-r14 ::=</w:t>
      </w:r>
      <w:r w:rsidRPr="00170CE7">
        <w:tab/>
      </w:r>
      <w:r w:rsidRPr="00170CE7">
        <w:tab/>
        <w:t>SEQUENCE {</w:t>
      </w:r>
    </w:p>
    <w:p w14:paraId="574C8B06" w14:textId="77777777" w:rsidR="009722D5" w:rsidRPr="00170CE7" w:rsidRDefault="009722D5" w:rsidP="009722D5">
      <w:pPr>
        <w:pStyle w:val="PL"/>
        <w:shd w:val="clear" w:color="auto" w:fill="E6E6E6"/>
        <w:tabs>
          <w:tab w:val="clear" w:pos="5376"/>
          <w:tab w:val="left" w:pos="5215"/>
        </w:tabs>
      </w:pPr>
      <w:r w:rsidRPr="00170CE7">
        <w:tab/>
        <w:t>highSpeedEnhancedDemodulationFlag-r14</w:t>
      </w:r>
      <w:r w:rsidRPr="00170CE7">
        <w:tab/>
        <w:t>ENUMERATED {true}</w:t>
      </w:r>
      <w:r w:rsidRPr="00170CE7">
        <w:tab/>
      </w:r>
      <w:r w:rsidRPr="00170CE7">
        <w:tab/>
      </w:r>
      <w:r w:rsidRPr="00170CE7">
        <w:tab/>
      </w:r>
      <w:r w:rsidRPr="00170CE7">
        <w:tab/>
        <w:t>OPTIONAL</w:t>
      </w:r>
      <w:r w:rsidRPr="00170CE7">
        <w:tab/>
        <w:t>-- Need OR</w:t>
      </w:r>
    </w:p>
    <w:p w14:paraId="2E7E44B7" w14:textId="77777777" w:rsidR="009722D5" w:rsidRPr="00170CE7" w:rsidRDefault="009722D5" w:rsidP="009722D5">
      <w:pPr>
        <w:pStyle w:val="PL"/>
        <w:shd w:val="clear" w:color="auto" w:fill="E6E6E6"/>
      </w:pPr>
      <w:r w:rsidRPr="00170CE7">
        <w:t>}</w:t>
      </w:r>
    </w:p>
    <w:p w14:paraId="3D1EEAA9" w14:textId="77777777" w:rsidR="009722D5" w:rsidRPr="00170CE7" w:rsidRDefault="009722D5" w:rsidP="009722D5">
      <w:pPr>
        <w:pStyle w:val="PL"/>
        <w:shd w:val="clear" w:color="auto" w:fill="E6E6E6"/>
      </w:pPr>
    </w:p>
    <w:p w14:paraId="661D287D" w14:textId="77777777" w:rsidR="009722D5" w:rsidRPr="00170CE7" w:rsidRDefault="009722D5" w:rsidP="009722D5">
      <w:pPr>
        <w:pStyle w:val="PL"/>
        <w:shd w:val="clear" w:color="auto" w:fill="E6E6E6"/>
      </w:pPr>
      <w:r w:rsidRPr="00170CE7">
        <w:t>-- ASN1STOP</w:t>
      </w:r>
    </w:p>
    <w:p w14:paraId="07A72E1D" w14:textId="77777777" w:rsidR="009722D5" w:rsidRPr="00170CE7"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722D5" w:rsidRPr="00170CE7" w14:paraId="3745D586" w14:textId="77777777" w:rsidTr="00BB6DBD">
        <w:trPr>
          <w:cantSplit/>
          <w:tblHeader/>
        </w:trPr>
        <w:tc>
          <w:tcPr>
            <w:tcW w:w="9639" w:type="dxa"/>
          </w:tcPr>
          <w:p w14:paraId="33A0B4D3" w14:textId="77777777" w:rsidR="009722D5" w:rsidRPr="00170CE7" w:rsidRDefault="009722D5" w:rsidP="005411BB">
            <w:pPr>
              <w:pStyle w:val="TAH"/>
              <w:rPr>
                <w:lang w:val="en-GB" w:eastAsia="en-GB"/>
              </w:rPr>
            </w:pPr>
            <w:r w:rsidRPr="00170CE7">
              <w:rPr>
                <w:i/>
                <w:noProof/>
                <w:lang w:val="en-GB" w:eastAsia="en-GB"/>
              </w:rPr>
              <w:t>RadioResourceConfigCommon</w:t>
            </w:r>
            <w:r w:rsidRPr="00170CE7">
              <w:rPr>
                <w:iCs/>
                <w:noProof/>
                <w:lang w:val="en-GB" w:eastAsia="en-GB"/>
              </w:rPr>
              <w:t xml:space="preserve"> field descriptions</w:t>
            </w:r>
          </w:p>
        </w:tc>
      </w:tr>
      <w:tr w:rsidR="009722D5" w:rsidRPr="00170CE7" w14:paraId="6FEDD734" w14:textId="77777777" w:rsidTr="00BB6DBD">
        <w:trPr>
          <w:cantSplit/>
          <w:tblHeader/>
        </w:trPr>
        <w:tc>
          <w:tcPr>
            <w:tcW w:w="9639" w:type="dxa"/>
          </w:tcPr>
          <w:p w14:paraId="0D1D4B7A" w14:textId="77777777" w:rsidR="009722D5" w:rsidRPr="00170CE7" w:rsidRDefault="009722D5" w:rsidP="005411BB">
            <w:pPr>
              <w:pStyle w:val="TAL"/>
              <w:rPr>
                <w:b/>
                <w:i/>
                <w:noProof/>
                <w:lang w:val="en-GB" w:eastAsia="ja-JP"/>
              </w:rPr>
            </w:pPr>
            <w:r w:rsidRPr="00170CE7">
              <w:rPr>
                <w:b/>
                <w:i/>
                <w:noProof/>
                <w:lang w:val="en-GB" w:eastAsia="ja-JP"/>
              </w:rPr>
              <w:t>additionalSpectrumEmissionSCell</w:t>
            </w:r>
          </w:p>
          <w:p w14:paraId="37E539F9" w14:textId="77777777" w:rsidR="009722D5" w:rsidRPr="00170CE7" w:rsidRDefault="009722D5" w:rsidP="005411BB">
            <w:pPr>
              <w:pStyle w:val="TAH"/>
              <w:jc w:val="left"/>
              <w:rPr>
                <w:b w:val="0"/>
                <w:i/>
                <w:noProof/>
                <w:lang w:val="en-GB" w:eastAsia="en-GB"/>
              </w:rPr>
            </w:pPr>
            <w:r w:rsidRPr="00170CE7">
              <w:rPr>
                <w:b w:val="0"/>
                <w:lang w:val="en-GB" w:eastAsia="en-GB"/>
              </w:rPr>
              <w:t xml:space="preserve">The UE requirements related to </w:t>
            </w:r>
            <w:proofErr w:type="spellStart"/>
            <w:r w:rsidRPr="00170CE7">
              <w:rPr>
                <w:b w:val="0"/>
                <w:i/>
                <w:lang w:val="en-GB" w:eastAsia="en-GB"/>
              </w:rPr>
              <w:t>additionalSpectrumEmissionSCell</w:t>
            </w:r>
            <w:proofErr w:type="spellEnd"/>
            <w:r w:rsidRPr="00170CE7">
              <w:rPr>
                <w:b w:val="0"/>
                <w:lang w:val="en-GB" w:eastAsia="en-GB"/>
              </w:rPr>
              <w:t xml:space="preserve"> are defined in TS 36.101 [42]. E-UTRAN configures the same value in </w:t>
            </w:r>
            <w:proofErr w:type="spellStart"/>
            <w:r w:rsidRPr="00170CE7">
              <w:rPr>
                <w:b w:val="0"/>
                <w:i/>
                <w:lang w:val="en-GB" w:eastAsia="en-GB"/>
              </w:rPr>
              <w:t>additionalSpectrumEmissionSCell</w:t>
            </w:r>
            <w:proofErr w:type="spellEnd"/>
            <w:r w:rsidRPr="00170CE7">
              <w:rPr>
                <w:b w:val="0"/>
                <w:lang w:val="en-GB" w:eastAsia="en-GB"/>
              </w:rPr>
              <w:t xml:space="preserve"> for all </w:t>
            </w:r>
            <w:proofErr w:type="spellStart"/>
            <w:r w:rsidRPr="00170CE7">
              <w:rPr>
                <w:b w:val="0"/>
                <w:lang w:val="en-GB" w:eastAsia="en-GB"/>
              </w:rPr>
              <w:t>SCell</w:t>
            </w:r>
            <w:proofErr w:type="spellEnd"/>
            <w:r w:rsidRPr="00170CE7">
              <w:rPr>
                <w:b w:val="0"/>
                <w:lang w:val="en-GB" w:eastAsia="en-GB"/>
              </w:rPr>
              <w:t xml:space="preserve">(s) of the same band with UL configured. The </w:t>
            </w:r>
            <w:proofErr w:type="spellStart"/>
            <w:r w:rsidRPr="00170CE7">
              <w:rPr>
                <w:b w:val="0"/>
                <w:i/>
                <w:lang w:val="en-GB" w:eastAsia="en-GB"/>
              </w:rPr>
              <w:t>additionalSpectrumEmissionSCell</w:t>
            </w:r>
            <w:proofErr w:type="spellEnd"/>
            <w:r w:rsidRPr="00170CE7">
              <w:rPr>
                <w:b w:val="0"/>
                <w:lang w:val="en-GB" w:eastAsia="en-GB"/>
              </w:rPr>
              <w:t xml:space="preserve"> is applicable for all serving cells (including </w:t>
            </w:r>
            <w:proofErr w:type="spellStart"/>
            <w:r w:rsidRPr="00170CE7">
              <w:rPr>
                <w:b w:val="0"/>
                <w:lang w:val="en-GB" w:eastAsia="en-GB"/>
              </w:rPr>
              <w:t>PCell</w:t>
            </w:r>
            <w:proofErr w:type="spellEnd"/>
            <w:r w:rsidRPr="00170CE7">
              <w:rPr>
                <w:b w:val="0"/>
                <w:lang w:val="en-GB" w:eastAsia="en-GB"/>
              </w:rPr>
              <w:t>) of the same band with UL configured.</w:t>
            </w:r>
          </w:p>
        </w:tc>
      </w:tr>
      <w:tr w:rsidR="009722D5" w:rsidRPr="00170CE7" w14:paraId="13BDE1EE"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1265C640" w14:textId="77777777" w:rsidR="009722D5" w:rsidRPr="00170CE7" w:rsidRDefault="009722D5" w:rsidP="005411BB">
            <w:pPr>
              <w:pStyle w:val="TAL"/>
              <w:rPr>
                <w:b/>
                <w:bCs/>
                <w:i/>
                <w:noProof/>
                <w:lang w:val="en-GB" w:eastAsia="en-GB"/>
              </w:rPr>
            </w:pPr>
            <w:r w:rsidRPr="00170CE7">
              <w:rPr>
                <w:b/>
                <w:bCs/>
                <w:i/>
                <w:noProof/>
                <w:lang w:val="en-GB" w:eastAsia="en-GB"/>
              </w:rPr>
              <w:t>defaultPagingCycle</w:t>
            </w:r>
          </w:p>
          <w:p w14:paraId="65734F81" w14:textId="77777777" w:rsidR="009722D5" w:rsidRPr="00170CE7" w:rsidRDefault="009722D5" w:rsidP="005411BB">
            <w:pPr>
              <w:pStyle w:val="TAL"/>
              <w:rPr>
                <w:bCs/>
                <w:noProof/>
                <w:lang w:val="en-GB" w:eastAsia="en-GB"/>
              </w:rPr>
            </w:pPr>
            <w:r w:rsidRPr="00170CE7">
              <w:rPr>
                <w:bCs/>
                <w:noProof/>
                <w:lang w:val="en-GB" w:eastAsia="en-GB"/>
              </w:rPr>
              <w:t xml:space="preserve">Default paging cycle, used to derive </w:t>
            </w:r>
            <w:r w:rsidR="00497FBE" w:rsidRPr="00170CE7">
              <w:rPr>
                <w:bCs/>
                <w:noProof/>
                <w:lang w:val="en-GB" w:eastAsia="en-GB"/>
              </w:rPr>
              <w:t>'</w:t>
            </w:r>
            <w:r w:rsidRPr="00170CE7">
              <w:rPr>
                <w:bCs/>
                <w:noProof/>
                <w:lang w:val="en-GB" w:eastAsia="en-GB"/>
              </w:rPr>
              <w:t>T</w:t>
            </w:r>
            <w:r w:rsidR="00497FBE" w:rsidRPr="00170CE7">
              <w:rPr>
                <w:bCs/>
                <w:noProof/>
                <w:lang w:val="en-GB" w:eastAsia="en-GB"/>
              </w:rPr>
              <w:t>'</w:t>
            </w:r>
            <w:r w:rsidRPr="00170CE7">
              <w:rPr>
                <w:bCs/>
                <w:noProof/>
                <w:lang w:val="en-GB" w:eastAsia="en-GB"/>
              </w:rPr>
              <w:t xml:space="preserve"> in TS 36.304 [4]. Value rf32 corresponds to 32 radio frames, rf64 corresponds to 64 radio frames and so on.</w:t>
            </w:r>
          </w:p>
        </w:tc>
      </w:tr>
      <w:tr w:rsidR="001E778F" w:rsidRPr="00170CE7" w14:paraId="127834BA" w14:textId="77777777" w:rsidTr="00BB6DBD">
        <w:trPr>
          <w:cantSplit/>
        </w:trPr>
        <w:tc>
          <w:tcPr>
            <w:tcW w:w="9639" w:type="dxa"/>
          </w:tcPr>
          <w:p w14:paraId="769127AC" w14:textId="77777777" w:rsidR="001E778F" w:rsidRPr="00170CE7" w:rsidRDefault="001E778F" w:rsidP="00A12611">
            <w:pPr>
              <w:pStyle w:val="TAL"/>
              <w:rPr>
                <w:rFonts w:eastAsia="SimSun"/>
                <w:b/>
                <w:bCs/>
                <w:i/>
                <w:iCs/>
                <w:kern w:val="2"/>
                <w:lang w:val="en-GB" w:eastAsia="en-GB"/>
              </w:rPr>
            </w:pPr>
            <w:r w:rsidRPr="00170CE7">
              <w:rPr>
                <w:rFonts w:eastAsia="SimSun"/>
                <w:b/>
                <w:bCs/>
                <w:i/>
                <w:iCs/>
                <w:kern w:val="2"/>
                <w:lang w:val="en-GB" w:eastAsia="en-GB"/>
              </w:rPr>
              <w:t>dummy</w:t>
            </w:r>
          </w:p>
          <w:p w14:paraId="39ABE4E0" w14:textId="77777777" w:rsidR="001E778F" w:rsidRPr="00170CE7" w:rsidRDefault="001E778F" w:rsidP="00A12611">
            <w:pPr>
              <w:pStyle w:val="TAL"/>
              <w:rPr>
                <w:rFonts w:eastAsia="SimSun"/>
                <w:kern w:val="2"/>
                <w:lang w:val="en-GB" w:eastAsia="en-GB"/>
              </w:rPr>
            </w:pPr>
            <w:r w:rsidRPr="00170CE7">
              <w:rPr>
                <w:rFonts w:eastAsia="SimSun"/>
                <w:kern w:val="2"/>
                <w:lang w:val="en-GB" w:eastAsia="en-GB"/>
              </w:rPr>
              <w:t>This field is not used in the specification. If received it shall be ignored by the UE.</w:t>
            </w:r>
          </w:p>
        </w:tc>
      </w:tr>
      <w:tr w:rsidR="009722D5" w:rsidRPr="00170CE7" w14:paraId="0482934A"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288B84C2" w14:textId="77777777" w:rsidR="009722D5" w:rsidRPr="00170CE7" w:rsidRDefault="009722D5" w:rsidP="005411BB">
            <w:pPr>
              <w:pStyle w:val="TAL"/>
              <w:rPr>
                <w:b/>
                <w:i/>
                <w:noProof/>
                <w:lang w:val="en-GB" w:eastAsia="ja-JP"/>
              </w:rPr>
            </w:pPr>
            <w:r w:rsidRPr="00170CE7">
              <w:rPr>
                <w:b/>
                <w:i/>
                <w:noProof/>
                <w:lang w:val="en-GB" w:eastAsia="ja-JP"/>
              </w:rPr>
              <w:t>harq-ReferenceConfig</w:t>
            </w:r>
          </w:p>
          <w:p w14:paraId="0B70E15E" w14:textId="77777777" w:rsidR="009722D5" w:rsidRPr="00170CE7" w:rsidRDefault="009722D5" w:rsidP="005411BB">
            <w:pPr>
              <w:pStyle w:val="TAL"/>
              <w:rPr>
                <w:b/>
                <w:bCs/>
                <w:i/>
                <w:noProof/>
                <w:lang w:val="en-GB" w:eastAsia="en-GB"/>
              </w:rPr>
            </w:pPr>
            <w:r w:rsidRPr="00170CE7">
              <w:rPr>
                <w:lang w:val="en-GB" w:eastAsia="ja-JP"/>
              </w:rPr>
              <w:t xml:space="preserve">Indicates UL/ DL configuration </w:t>
            </w:r>
            <w:r w:rsidRPr="00170CE7">
              <w:rPr>
                <w:lang w:val="en-GB" w:eastAsia="en-GB"/>
              </w:rPr>
              <w:t xml:space="preserve">used as the DL HARQ reference configuration for this serving cell. Value sa2 corresponds to Configuration2, sa4 to Configuration4 etc, as specified in </w:t>
            </w:r>
            <w:r w:rsidRPr="00170CE7">
              <w:rPr>
                <w:lang w:val="en-GB" w:eastAsia="ja-JP"/>
              </w:rPr>
              <w:t>TS 36.211 [21</w:t>
            </w:r>
            <w:r w:rsidR="007A2129" w:rsidRPr="00170CE7">
              <w:rPr>
                <w:lang w:val="en-GB" w:eastAsia="ja-JP"/>
              </w:rPr>
              <w:t>]</w:t>
            </w:r>
            <w:r w:rsidRPr="00170CE7">
              <w:rPr>
                <w:lang w:val="en-GB" w:eastAsia="ja-JP"/>
              </w:rPr>
              <w:t xml:space="preserve">, table 4.2-2. </w:t>
            </w:r>
            <w:r w:rsidRPr="00170CE7">
              <w:rPr>
                <w:lang w:val="en-GB" w:eastAsia="en-GB"/>
              </w:rPr>
              <w:t>E-UTRAN configures the same value for all serving cells residing on same frequency band.</w:t>
            </w:r>
          </w:p>
        </w:tc>
      </w:tr>
      <w:tr w:rsidR="009722D5" w:rsidRPr="00170CE7" w14:paraId="0927CEFF" w14:textId="77777777" w:rsidTr="00BB6DBD">
        <w:trPr>
          <w:cantSplit/>
        </w:trPr>
        <w:tc>
          <w:tcPr>
            <w:tcW w:w="9639" w:type="dxa"/>
          </w:tcPr>
          <w:p w14:paraId="205943F1" w14:textId="77777777" w:rsidR="009722D5" w:rsidRPr="00170CE7" w:rsidRDefault="009722D5" w:rsidP="005411BB">
            <w:pPr>
              <w:keepNext/>
              <w:keepLines/>
              <w:spacing w:after="0"/>
              <w:rPr>
                <w:rFonts w:ascii="Arial" w:hAnsi="Arial"/>
                <w:b/>
                <w:bCs/>
                <w:i/>
                <w:sz w:val="18"/>
                <w:lang w:eastAsia="zh-CN"/>
              </w:rPr>
            </w:pPr>
            <w:proofErr w:type="spellStart"/>
            <w:r w:rsidRPr="00170CE7">
              <w:rPr>
                <w:rFonts w:ascii="Arial" w:hAnsi="Arial"/>
                <w:b/>
                <w:bCs/>
                <w:i/>
                <w:sz w:val="18"/>
                <w:lang w:eastAsia="zh-CN"/>
              </w:rPr>
              <w:t>highSpeedEnhancedMeasFlag</w:t>
            </w:r>
            <w:proofErr w:type="spellEnd"/>
          </w:p>
          <w:p w14:paraId="1B904806" w14:textId="77777777" w:rsidR="009722D5" w:rsidRPr="00170CE7" w:rsidRDefault="009722D5" w:rsidP="005411BB">
            <w:pPr>
              <w:pStyle w:val="TAL"/>
              <w:rPr>
                <w:b/>
                <w:bCs/>
                <w:i/>
                <w:lang w:val="en-GB" w:eastAsia="zh-CN"/>
              </w:rPr>
            </w:pPr>
            <w:r w:rsidRPr="00170CE7">
              <w:rPr>
                <w:iCs/>
                <w:noProof/>
                <w:lang w:val="en-GB" w:eastAsia="en-GB"/>
              </w:rPr>
              <w:t>If the field is present, the UE shall apply the high speed measurement enhancements as specified in TS 36.133 [16].</w:t>
            </w:r>
          </w:p>
        </w:tc>
      </w:tr>
      <w:tr w:rsidR="009722D5" w:rsidRPr="00170CE7" w14:paraId="5BC707F9" w14:textId="77777777" w:rsidTr="00BB6DBD">
        <w:trPr>
          <w:cantSplit/>
        </w:trPr>
        <w:tc>
          <w:tcPr>
            <w:tcW w:w="9639" w:type="dxa"/>
          </w:tcPr>
          <w:p w14:paraId="573CC4AF" w14:textId="77777777" w:rsidR="009722D5" w:rsidRPr="00170CE7" w:rsidRDefault="009722D5" w:rsidP="005411BB">
            <w:pPr>
              <w:keepNext/>
              <w:keepLines/>
              <w:spacing w:after="0"/>
              <w:rPr>
                <w:rFonts w:ascii="Arial" w:hAnsi="Arial"/>
                <w:b/>
                <w:bCs/>
                <w:i/>
                <w:sz w:val="18"/>
                <w:lang w:eastAsia="zh-CN"/>
              </w:rPr>
            </w:pPr>
            <w:proofErr w:type="spellStart"/>
            <w:r w:rsidRPr="00170CE7">
              <w:rPr>
                <w:rFonts w:ascii="Arial" w:hAnsi="Arial"/>
                <w:b/>
                <w:bCs/>
                <w:i/>
                <w:sz w:val="18"/>
                <w:lang w:eastAsia="zh-CN"/>
              </w:rPr>
              <w:t>highSpeedEnhancedDemodulationFlag</w:t>
            </w:r>
            <w:proofErr w:type="spellEnd"/>
          </w:p>
          <w:p w14:paraId="51524251" w14:textId="77777777" w:rsidR="009722D5" w:rsidRPr="00170CE7" w:rsidRDefault="009722D5" w:rsidP="005411BB">
            <w:pPr>
              <w:pStyle w:val="TAL"/>
              <w:rPr>
                <w:b/>
                <w:bCs/>
                <w:i/>
                <w:lang w:val="en-GB" w:eastAsia="zh-CN"/>
              </w:rPr>
            </w:pPr>
            <w:r w:rsidRPr="00170CE7">
              <w:rPr>
                <w:iCs/>
                <w:noProof/>
                <w:lang w:val="en-GB" w:eastAsia="en-GB"/>
              </w:rPr>
              <w:t xml:space="preserve">If the field is present, the UE shall apply </w:t>
            </w:r>
            <w:r w:rsidRPr="00170CE7">
              <w:rPr>
                <w:lang w:val="en-GB" w:eastAsia="zh-CN"/>
              </w:rPr>
              <w:t>the advanced receiver</w:t>
            </w:r>
            <w:r w:rsidRPr="00170CE7">
              <w:rPr>
                <w:iCs/>
                <w:noProof/>
                <w:lang w:val="en-GB" w:eastAsia="en-GB"/>
              </w:rPr>
              <w:t xml:space="preserve"> in SFN scenario</w:t>
            </w:r>
            <w:r w:rsidRPr="00170CE7">
              <w:rPr>
                <w:lang w:val="en-GB" w:eastAsia="zh-CN"/>
              </w:rPr>
              <w:t xml:space="preserve"> as specified in TS 36.101 [6].</w:t>
            </w:r>
          </w:p>
        </w:tc>
      </w:tr>
      <w:tr w:rsidR="00BB6DBD" w:rsidRPr="00170CE7" w14:paraId="6EC30D25" w14:textId="77777777" w:rsidTr="00BB6DBD">
        <w:trPr>
          <w:cantSplit/>
        </w:trPr>
        <w:tc>
          <w:tcPr>
            <w:tcW w:w="9639" w:type="dxa"/>
          </w:tcPr>
          <w:p w14:paraId="7D89C088" w14:textId="77777777" w:rsidR="00BB6DBD" w:rsidRPr="00170CE7" w:rsidRDefault="00BB6DBD" w:rsidP="004A5246">
            <w:pPr>
              <w:pStyle w:val="TAL"/>
              <w:rPr>
                <w:b/>
                <w:i/>
                <w:noProof/>
                <w:lang w:val="en-GB"/>
              </w:rPr>
            </w:pPr>
            <w:r w:rsidRPr="00170CE7">
              <w:rPr>
                <w:b/>
                <w:i/>
                <w:noProof/>
                <w:lang w:val="en-GB"/>
              </w:rPr>
              <w:t>highSpeedMeasGapCE-ModeA</w:t>
            </w:r>
          </w:p>
          <w:p w14:paraId="28AC22E2" w14:textId="77777777" w:rsidR="00BB6DBD" w:rsidRPr="00170CE7" w:rsidRDefault="00BB6DBD" w:rsidP="004A5246">
            <w:pPr>
              <w:pStyle w:val="TAL"/>
              <w:rPr>
                <w:noProof/>
                <w:lang w:val="en-GB"/>
              </w:rPr>
            </w:pPr>
            <w:r w:rsidRPr="00170CE7">
              <w:rPr>
                <w:noProof/>
                <w:lang w:val="en-GB"/>
              </w:rPr>
              <w:t>If the field is present, the UE in CE mode A shall apply the measurement gap sharing table associated with high-velocity scenario for measurements, as specified in TS 36.133 [16].</w:t>
            </w:r>
          </w:p>
        </w:tc>
      </w:tr>
      <w:tr w:rsidR="009722D5" w:rsidRPr="00170CE7" w14:paraId="28959013"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4BDC2480" w14:textId="77777777" w:rsidR="009722D5" w:rsidRPr="00170CE7" w:rsidRDefault="009722D5" w:rsidP="005411BB">
            <w:pPr>
              <w:pStyle w:val="TAL"/>
              <w:rPr>
                <w:b/>
                <w:bCs/>
                <w:i/>
                <w:noProof/>
                <w:lang w:val="en-GB" w:eastAsia="ja-JP"/>
              </w:rPr>
            </w:pPr>
            <w:r w:rsidRPr="00170CE7">
              <w:rPr>
                <w:b/>
                <w:bCs/>
                <w:i/>
                <w:noProof/>
                <w:lang w:val="en-GB" w:eastAsia="en-GB"/>
              </w:rPr>
              <w:t>interval-</w:t>
            </w:r>
            <w:r w:rsidRPr="00170CE7">
              <w:rPr>
                <w:b/>
                <w:bCs/>
                <w:i/>
                <w:noProof/>
                <w:lang w:val="en-GB" w:eastAsia="ja-JP"/>
              </w:rPr>
              <w:t>D</w:t>
            </w:r>
            <w:r w:rsidRPr="00170CE7">
              <w:rPr>
                <w:b/>
                <w:bCs/>
                <w:i/>
                <w:noProof/>
                <w:lang w:val="en-GB" w:eastAsia="en-GB"/>
              </w:rPr>
              <w:t>LHoppingConfigCommonMode</w:t>
            </w:r>
            <w:r w:rsidRPr="00170CE7">
              <w:rPr>
                <w:b/>
                <w:bCs/>
                <w:i/>
                <w:noProof/>
                <w:lang w:val="en-GB" w:eastAsia="ja-JP"/>
              </w:rPr>
              <w:t>X</w:t>
            </w:r>
          </w:p>
          <w:p w14:paraId="5771173E" w14:textId="77777777" w:rsidR="009722D5" w:rsidRPr="00170CE7" w:rsidRDefault="009722D5" w:rsidP="005411BB">
            <w:pPr>
              <w:pStyle w:val="TAL"/>
              <w:rPr>
                <w:b/>
                <w:bCs/>
                <w:i/>
                <w:noProof/>
                <w:lang w:val="en-GB" w:eastAsia="ja-JP"/>
              </w:rPr>
            </w:pPr>
            <w:r w:rsidRPr="00170CE7">
              <w:rPr>
                <w:bCs/>
                <w:noProof/>
                <w:lang w:val="en-GB" w:eastAsia="en-GB"/>
              </w:rPr>
              <w:t xml:space="preserve">Number of consecutive absolute subframes over which MPDCCH or PDSCH </w:t>
            </w:r>
            <w:r w:rsidRPr="00170CE7">
              <w:rPr>
                <w:bCs/>
                <w:noProof/>
                <w:lang w:val="en-GB" w:eastAsia="ja-JP"/>
              </w:rPr>
              <w:t xml:space="preserve">for CE mode X </w:t>
            </w:r>
            <w:r w:rsidRPr="00170CE7">
              <w:rPr>
                <w:bCs/>
                <w:noProof/>
                <w:lang w:val="en-GB" w:eastAsia="en-GB"/>
              </w:rPr>
              <w:t>stays at the same narrowband before hopping to another narrowband</w:t>
            </w:r>
            <w:r w:rsidRPr="00170CE7">
              <w:rPr>
                <w:bCs/>
                <w:noProof/>
                <w:lang w:val="en-GB" w:eastAsia="ja-JP"/>
              </w:rPr>
              <w:t xml:space="preserve">. For </w:t>
            </w:r>
            <w:r w:rsidRPr="00170CE7">
              <w:rPr>
                <w:lang w:val="en-GB" w:eastAsia="ja-JP"/>
              </w:rPr>
              <w:t>interval-FDD</w:t>
            </w:r>
            <w:r w:rsidRPr="00170CE7">
              <w:rPr>
                <w:bCs/>
                <w:noProof/>
                <w:lang w:val="en-GB" w:eastAsia="ja-JP"/>
              </w:rPr>
              <w:t xml:space="preserve">, int1 corresponds to 1 subframe, int2 corresponds to 2 subframes, and so on. For </w:t>
            </w:r>
            <w:r w:rsidRPr="00170CE7">
              <w:rPr>
                <w:lang w:val="en-GB" w:eastAsia="ja-JP"/>
              </w:rPr>
              <w:t xml:space="preserve">interval-TDD, </w:t>
            </w:r>
            <w:r w:rsidRPr="00170CE7">
              <w:rPr>
                <w:bCs/>
                <w:noProof/>
                <w:lang w:val="en-GB" w:eastAsia="ja-JP"/>
              </w:rPr>
              <w:t>int1 corresponds to 1 subframe, int5 corresponds to 5 subframes, and so on.</w:t>
            </w:r>
          </w:p>
        </w:tc>
      </w:tr>
      <w:tr w:rsidR="009722D5" w:rsidRPr="00170CE7" w14:paraId="21BA3DA3"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0CC4E79F" w14:textId="77777777" w:rsidR="009722D5" w:rsidRPr="00170CE7" w:rsidRDefault="009722D5" w:rsidP="005411BB">
            <w:pPr>
              <w:pStyle w:val="TAL"/>
              <w:rPr>
                <w:b/>
                <w:bCs/>
                <w:i/>
                <w:noProof/>
                <w:lang w:val="en-GB" w:eastAsia="ja-JP"/>
              </w:rPr>
            </w:pPr>
            <w:r w:rsidRPr="00170CE7">
              <w:rPr>
                <w:b/>
                <w:bCs/>
                <w:i/>
                <w:noProof/>
                <w:lang w:val="en-GB" w:eastAsia="en-GB"/>
              </w:rPr>
              <w:t>interval-</w:t>
            </w:r>
            <w:r w:rsidRPr="00170CE7">
              <w:rPr>
                <w:b/>
                <w:bCs/>
                <w:i/>
                <w:noProof/>
                <w:lang w:val="en-GB" w:eastAsia="ja-JP"/>
              </w:rPr>
              <w:t>U</w:t>
            </w:r>
            <w:r w:rsidRPr="00170CE7">
              <w:rPr>
                <w:b/>
                <w:bCs/>
                <w:i/>
                <w:noProof/>
                <w:lang w:val="en-GB" w:eastAsia="en-GB"/>
              </w:rPr>
              <w:t>LHoppingConfigCommonMode</w:t>
            </w:r>
            <w:r w:rsidRPr="00170CE7">
              <w:rPr>
                <w:b/>
                <w:bCs/>
                <w:i/>
                <w:noProof/>
                <w:lang w:val="en-GB" w:eastAsia="ja-JP"/>
              </w:rPr>
              <w:t>X</w:t>
            </w:r>
          </w:p>
          <w:p w14:paraId="78F67382" w14:textId="77777777" w:rsidR="009722D5" w:rsidRPr="00170CE7" w:rsidRDefault="009722D5" w:rsidP="005411BB">
            <w:pPr>
              <w:pStyle w:val="TAL"/>
              <w:rPr>
                <w:b/>
                <w:bCs/>
                <w:i/>
                <w:noProof/>
                <w:lang w:val="en-GB" w:eastAsia="ja-JP"/>
              </w:rPr>
            </w:pPr>
            <w:r w:rsidRPr="00170CE7">
              <w:rPr>
                <w:bCs/>
                <w:noProof/>
                <w:lang w:val="en-GB" w:eastAsia="en-GB"/>
              </w:rPr>
              <w:t xml:space="preserve">Number of consecutive absolute subframes over which </w:t>
            </w:r>
            <w:r w:rsidRPr="00170CE7">
              <w:rPr>
                <w:bCs/>
                <w:noProof/>
                <w:lang w:val="en-GB" w:eastAsia="ja-JP"/>
              </w:rPr>
              <w:t>PU</w:t>
            </w:r>
            <w:r w:rsidRPr="00170CE7">
              <w:rPr>
                <w:bCs/>
                <w:noProof/>
                <w:lang w:val="en-GB" w:eastAsia="en-GB"/>
              </w:rPr>
              <w:t>CCH or P</w:t>
            </w:r>
            <w:r w:rsidRPr="00170CE7">
              <w:rPr>
                <w:bCs/>
                <w:noProof/>
                <w:lang w:val="en-GB" w:eastAsia="ja-JP"/>
              </w:rPr>
              <w:t>U</w:t>
            </w:r>
            <w:r w:rsidRPr="00170CE7">
              <w:rPr>
                <w:bCs/>
                <w:noProof/>
                <w:lang w:val="en-GB" w:eastAsia="en-GB"/>
              </w:rPr>
              <w:t xml:space="preserve">SCH </w:t>
            </w:r>
            <w:r w:rsidRPr="00170CE7">
              <w:rPr>
                <w:bCs/>
                <w:noProof/>
                <w:lang w:val="en-GB" w:eastAsia="ja-JP"/>
              </w:rPr>
              <w:t xml:space="preserve">for CE mode X </w:t>
            </w:r>
            <w:r w:rsidRPr="00170CE7">
              <w:rPr>
                <w:bCs/>
                <w:noProof/>
                <w:lang w:val="en-GB" w:eastAsia="en-GB"/>
              </w:rPr>
              <w:t>stays at the same narrowband before hopping to another narrowband</w:t>
            </w:r>
            <w:r w:rsidRPr="00170CE7">
              <w:rPr>
                <w:bCs/>
                <w:noProof/>
                <w:lang w:val="en-GB" w:eastAsia="ja-JP"/>
              </w:rPr>
              <w:t xml:space="preserve">. For </w:t>
            </w:r>
            <w:r w:rsidRPr="00170CE7">
              <w:rPr>
                <w:lang w:val="en-GB" w:eastAsia="ja-JP"/>
              </w:rPr>
              <w:t>interval-FDD</w:t>
            </w:r>
            <w:r w:rsidRPr="00170CE7">
              <w:rPr>
                <w:bCs/>
                <w:noProof/>
                <w:lang w:val="en-GB" w:eastAsia="ja-JP"/>
              </w:rPr>
              <w:t xml:space="preserve">, int1 corresponds to 1 subframe, int2 corresponds to 2 subframes, and so on. For </w:t>
            </w:r>
            <w:r w:rsidRPr="00170CE7">
              <w:rPr>
                <w:lang w:val="en-GB" w:eastAsia="ja-JP"/>
              </w:rPr>
              <w:t xml:space="preserve">interval-TDD, </w:t>
            </w:r>
            <w:r w:rsidRPr="00170CE7">
              <w:rPr>
                <w:bCs/>
                <w:noProof/>
                <w:lang w:val="en-GB" w:eastAsia="ja-JP"/>
              </w:rPr>
              <w:t>int1 corresponds to 1 subframe, int5 corresponds to 5 subframes, and so on.</w:t>
            </w:r>
          </w:p>
        </w:tc>
      </w:tr>
      <w:tr w:rsidR="009722D5" w:rsidRPr="00170CE7" w14:paraId="0692D4AB"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00DB4FFD" w14:textId="77777777" w:rsidR="009722D5" w:rsidRPr="00170CE7" w:rsidRDefault="009722D5" w:rsidP="005411BB">
            <w:pPr>
              <w:pStyle w:val="TAL"/>
              <w:rPr>
                <w:b/>
                <w:bCs/>
                <w:i/>
                <w:noProof/>
                <w:lang w:val="en-GB" w:eastAsia="en-GB"/>
              </w:rPr>
            </w:pPr>
            <w:r w:rsidRPr="00170CE7">
              <w:rPr>
                <w:b/>
                <w:bCs/>
                <w:i/>
                <w:noProof/>
                <w:lang w:val="en-GB" w:eastAsia="en-GB"/>
              </w:rPr>
              <w:t>modificationPeriodCoeff</w:t>
            </w:r>
          </w:p>
          <w:p w14:paraId="7898521B" w14:textId="77777777" w:rsidR="009722D5" w:rsidRPr="00170CE7" w:rsidRDefault="009722D5" w:rsidP="005411BB">
            <w:pPr>
              <w:pStyle w:val="TAL"/>
              <w:rPr>
                <w:bCs/>
                <w:noProof/>
                <w:lang w:val="en-GB" w:eastAsia="en-GB"/>
              </w:rPr>
            </w:pPr>
            <w:r w:rsidRPr="00170CE7">
              <w:rPr>
                <w:bCs/>
                <w:noProof/>
                <w:lang w:val="en-GB" w:eastAsia="en-GB"/>
              </w:rPr>
              <w:t xml:space="preserve">Actual modification period, expressed in number of radio frames= </w:t>
            </w:r>
            <w:r w:rsidRPr="00170CE7">
              <w:rPr>
                <w:bCs/>
                <w:i/>
                <w:noProof/>
                <w:lang w:val="en-GB" w:eastAsia="en-GB"/>
              </w:rPr>
              <w:t>modificationPeriodCoeff</w:t>
            </w:r>
            <w:r w:rsidRPr="00170CE7">
              <w:rPr>
                <w:bCs/>
                <w:noProof/>
                <w:lang w:val="en-GB" w:eastAsia="en-GB"/>
              </w:rPr>
              <w:t xml:space="preserve"> * </w:t>
            </w:r>
            <w:r w:rsidRPr="00170CE7">
              <w:rPr>
                <w:bCs/>
                <w:i/>
                <w:noProof/>
                <w:lang w:val="en-GB" w:eastAsia="en-GB"/>
              </w:rPr>
              <w:t>defaultPagingCycle</w:t>
            </w:r>
            <w:r w:rsidRPr="00170CE7">
              <w:rPr>
                <w:bCs/>
                <w:noProof/>
                <w:lang w:val="en-GB" w:eastAsia="en-GB"/>
              </w:rPr>
              <w:t>. n2 corresponds to value 2, n4 corresponds to value 4, n8 corresponds to value 8, n16 corresponds to value 16, and n64 corre</w:t>
            </w:r>
            <w:r w:rsidR="00995778" w:rsidRPr="00170CE7">
              <w:rPr>
                <w:bCs/>
                <w:noProof/>
                <w:lang w:val="en-GB" w:eastAsia="en-GB"/>
              </w:rPr>
              <w:t>s</w:t>
            </w:r>
            <w:r w:rsidRPr="00170CE7">
              <w:rPr>
                <w:bCs/>
                <w:noProof/>
                <w:lang w:val="en-GB" w:eastAsia="en-GB"/>
              </w:rPr>
              <w:t>ponds to value 64.</w:t>
            </w:r>
          </w:p>
        </w:tc>
      </w:tr>
      <w:tr w:rsidR="009722D5" w:rsidRPr="00170CE7" w14:paraId="3FFB3B10"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49F550B4" w14:textId="77777777" w:rsidR="009722D5" w:rsidRPr="00170CE7" w:rsidRDefault="009722D5" w:rsidP="005411BB">
            <w:pPr>
              <w:pStyle w:val="TAL"/>
              <w:rPr>
                <w:b/>
                <w:i/>
                <w:lang w:val="en-GB" w:eastAsia="ja-JP"/>
              </w:rPr>
            </w:pPr>
            <w:proofErr w:type="spellStart"/>
            <w:r w:rsidRPr="00170CE7">
              <w:rPr>
                <w:b/>
                <w:i/>
                <w:lang w:val="en-GB" w:eastAsia="ja-JP"/>
              </w:rPr>
              <w:t>mpdcch</w:t>
            </w:r>
            <w:proofErr w:type="spellEnd"/>
            <w:r w:rsidRPr="00170CE7">
              <w:rPr>
                <w:b/>
                <w:i/>
                <w:lang w:val="en-GB" w:eastAsia="ja-JP"/>
              </w:rPr>
              <w:t>-</w:t>
            </w:r>
            <w:proofErr w:type="spellStart"/>
            <w:r w:rsidRPr="00170CE7">
              <w:rPr>
                <w:b/>
                <w:i/>
                <w:lang w:val="en-GB" w:eastAsia="ja-JP"/>
              </w:rPr>
              <w:t>NumRepetition</w:t>
            </w:r>
            <w:proofErr w:type="spellEnd"/>
            <w:r w:rsidRPr="00170CE7">
              <w:rPr>
                <w:b/>
                <w:i/>
                <w:lang w:val="en-GB" w:eastAsia="ja-JP"/>
              </w:rPr>
              <w:t>-Paging</w:t>
            </w:r>
          </w:p>
          <w:p w14:paraId="6325E626" w14:textId="77777777" w:rsidR="009722D5" w:rsidRPr="00170CE7" w:rsidRDefault="009722D5" w:rsidP="005411BB">
            <w:pPr>
              <w:pStyle w:val="TAL"/>
              <w:rPr>
                <w:b/>
                <w:bCs/>
                <w:i/>
                <w:noProof/>
                <w:lang w:val="en-GB" w:eastAsia="en-GB"/>
              </w:rPr>
            </w:pPr>
            <w:r w:rsidRPr="00170CE7">
              <w:rPr>
                <w:bCs/>
                <w:noProof/>
                <w:lang w:val="en-GB" w:eastAsia="en-GB"/>
              </w:rPr>
              <w:t>Maximum number of repetitions for MPDCCH common search space (CSS) for paging</w:t>
            </w:r>
            <w:r w:rsidRPr="00170CE7">
              <w:rPr>
                <w:lang w:val="en-GB" w:eastAsia="en-GB"/>
              </w:rPr>
              <w:t>, see TS 36.211 [21].</w:t>
            </w:r>
          </w:p>
        </w:tc>
      </w:tr>
      <w:tr w:rsidR="009722D5" w:rsidRPr="00170CE7" w14:paraId="60105E41"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2415A6F0" w14:textId="77777777" w:rsidR="009722D5" w:rsidRPr="00170CE7" w:rsidRDefault="009722D5" w:rsidP="005411BB">
            <w:pPr>
              <w:pStyle w:val="TAL"/>
              <w:rPr>
                <w:b/>
                <w:i/>
                <w:lang w:val="en-GB" w:eastAsia="ja-JP"/>
              </w:rPr>
            </w:pPr>
            <w:proofErr w:type="spellStart"/>
            <w:r w:rsidRPr="00170CE7">
              <w:rPr>
                <w:b/>
                <w:i/>
                <w:lang w:val="en-GB" w:eastAsia="ja-JP"/>
              </w:rPr>
              <w:t>mpdcch-pdsch-HoppingOffset</w:t>
            </w:r>
            <w:proofErr w:type="spellEnd"/>
          </w:p>
          <w:p w14:paraId="6DB1FBA8" w14:textId="77777777" w:rsidR="009722D5" w:rsidRPr="00170CE7" w:rsidRDefault="009722D5" w:rsidP="005411BB">
            <w:pPr>
              <w:pStyle w:val="TAL"/>
              <w:rPr>
                <w:b/>
                <w:bCs/>
                <w:i/>
                <w:noProof/>
                <w:lang w:val="en-GB" w:eastAsia="en-GB"/>
              </w:rPr>
            </w:pPr>
            <w:r w:rsidRPr="00170CE7">
              <w:rPr>
                <w:lang w:val="en-GB" w:eastAsia="en-GB"/>
              </w:rPr>
              <w:t>Parameter:</w:t>
            </w:r>
            <w:r w:rsidRPr="00170CE7">
              <w:rPr>
                <w:rFonts w:ascii="Times New Roman" w:hAnsi="Times New Roman"/>
                <w:position w:val="-14"/>
                <w:sz w:val="20"/>
                <w:lang w:val="en-GB" w:eastAsia="ja-JP"/>
              </w:rPr>
              <w:t xml:space="preserve"> </w:t>
            </w:r>
            <w:r w:rsidR="00840EF2" w:rsidRPr="00170CE7">
              <w:rPr>
                <w:rFonts w:ascii="Times New Roman" w:hAnsi="Times New Roman"/>
                <w:noProof/>
                <w:position w:val="-14"/>
                <w:sz w:val="20"/>
                <w:lang w:val="en-US" w:eastAsia="zh-CN"/>
              </w:rPr>
              <w:drawing>
                <wp:inline distT="0" distB="0" distL="0" distR="0" wp14:anchorId="7ADDE80B" wp14:editId="2E1BF385">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170CE7">
              <w:rPr>
                <w:lang w:val="en-GB" w:eastAsia="en-GB"/>
              </w:rPr>
              <w:t>,</w:t>
            </w:r>
            <w:r w:rsidRPr="00170CE7">
              <w:rPr>
                <w:bCs/>
                <w:noProof/>
                <w:lang w:val="en-GB" w:eastAsia="en-GB"/>
              </w:rPr>
              <w:t xml:space="preserve"> see </w:t>
            </w:r>
            <w:r w:rsidRPr="00170CE7">
              <w:rPr>
                <w:lang w:val="en-GB" w:eastAsia="en-GB"/>
              </w:rPr>
              <w:t>TS 36.211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6.4.1</w:t>
            </w:r>
            <w:r w:rsidRPr="00170CE7">
              <w:rPr>
                <w:bCs/>
                <w:noProof/>
                <w:lang w:val="en-GB" w:eastAsia="en-GB"/>
              </w:rPr>
              <w:t>.</w:t>
            </w:r>
          </w:p>
        </w:tc>
      </w:tr>
      <w:tr w:rsidR="009722D5" w:rsidRPr="00170CE7" w14:paraId="099B322E"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6EFCD820" w14:textId="77777777" w:rsidR="009722D5" w:rsidRPr="00170CE7" w:rsidRDefault="009722D5" w:rsidP="005411BB">
            <w:pPr>
              <w:pStyle w:val="TAL"/>
              <w:rPr>
                <w:b/>
                <w:i/>
                <w:lang w:val="en-GB" w:eastAsia="ja-JP"/>
              </w:rPr>
            </w:pPr>
            <w:proofErr w:type="spellStart"/>
            <w:r w:rsidRPr="00170CE7">
              <w:rPr>
                <w:b/>
                <w:i/>
                <w:lang w:val="en-GB" w:eastAsia="ja-JP"/>
              </w:rPr>
              <w:t>mpdcch-pdsch-HoppingNB</w:t>
            </w:r>
            <w:proofErr w:type="spellEnd"/>
          </w:p>
          <w:p w14:paraId="74FC2EC5" w14:textId="77777777" w:rsidR="009722D5" w:rsidRPr="00170CE7" w:rsidRDefault="009722D5" w:rsidP="005411BB">
            <w:pPr>
              <w:pStyle w:val="TAL"/>
              <w:rPr>
                <w:b/>
                <w:bCs/>
                <w:i/>
                <w:noProof/>
                <w:lang w:val="en-GB" w:eastAsia="en-GB"/>
              </w:rPr>
            </w:pPr>
            <w:r w:rsidRPr="00170CE7">
              <w:rPr>
                <w:bCs/>
                <w:noProof/>
                <w:lang w:val="en-GB" w:eastAsia="en-GB"/>
              </w:rPr>
              <w:t>The number of narrowbands for MPDCCH/PDSCH frequency hopping. Value nb2 corresponds to 2 narrowbands and value nb4 corresponds to 4 narrowbands.</w:t>
            </w:r>
          </w:p>
        </w:tc>
      </w:tr>
      <w:tr w:rsidR="009722D5" w:rsidRPr="00170CE7" w14:paraId="14649E63"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21E0D6DE" w14:textId="77777777" w:rsidR="009722D5" w:rsidRPr="00170CE7" w:rsidRDefault="009722D5" w:rsidP="005411BB">
            <w:pPr>
              <w:pStyle w:val="TAL"/>
              <w:rPr>
                <w:b/>
                <w:bCs/>
                <w:i/>
                <w:noProof/>
                <w:lang w:val="en-GB" w:eastAsia="en-GB"/>
              </w:rPr>
            </w:pPr>
            <w:r w:rsidRPr="00170CE7">
              <w:rPr>
                <w:b/>
                <w:bCs/>
                <w:i/>
                <w:noProof/>
                <w:lang w:val="en-GB" w:eastAsia="en-GB"/>
              </w:rPr>
              <w:t>nB</w:t>
            </w:r>
          </w:p>
          <w:p w14:paraId="499FD96A" w14:textId="77777777" w:rsidR="009722D5" w:rsidRPr="00170CE7" w:rsidRDefault="009722D5" w:rsidP="005411BB">
            <w:pPr>
              <w:pStyle w:val="TAL"/>
              <w:rPr>
                <w:b/>
                <w:bCs/>
                <w:i/>
                <w:noProof/>
                <w:lang w:val="en-GB" w:eastAsia="en-GB"/>
              </w:rPr>
            </w:pPr>
            <w:r w:rsidRPr="00170CE7">
              <w:rPr>
                <w:bCs/>
                <w:noProof/>
                <w:lang w:val="en-GB" w:eastAsia="en-GB"/>
              </w:rPr>
              <w:t>Parameter: nB is used as one of parameters to derive the Paging Frame and Paging Occasion according to TS 36.304 [4]. Value in multiples of 'T'</w:t>
            </w:r>
            <w:r w:rsidRPr="00170CE7">
              <w:rPr>
                <w:bCs/>
                <w:noProof/>
                <w:lang w:val="en-GB" w:eastAsia="zh-CN"/>
              </w:rPr>
              <w:t xml:space="preserve"> as defined in TS </w:t>
            </w:r>
            <w:r w:rsidRPr="00170CE7">
              <w:rPr>
                <w:bCs/>
                <w:noProof/>
                <w:lang w:val="en-GB" w:eastAsia="en-GB"/>
              </w:rPr>
              <w:t>36.304 [4]. A value of fourT corresponds to 4 * T, a value of twoT corresponds to 2 * T and so on.</w:t>
            </w:r>
            <w:r w:rsidRPr="00170CE7">
              <w:rPr>
                <w:lang w:val="en-GB" w:eastAsia="en-GB"/>
              </w:rPr>
              <w:t xml:space="preserve"> I</w:t>
            </w:r>
            <w:r w:rsidRPr="00170CE7">
              <w:rPr>
                <w:rStyle w:val="TALCar"/>
                <w:lang w:val="en-GB" w:eastAsia="ja-JP"/>
              </w:rPr>
              <w:t xml:space="preserve">n case </w:t>
            </w:r>
            <w:r w:rsidRPr="00170CE7">
              <w:rPr>
                <w:rStyle w:val="TALCar"/>
                <w:i/>
                <w:lang w:val="en-GB" w:eastAsia="ja-JP"/>
              </w:rPr>
              <w:t>nB-v1310</w:t>
            </w:r>
            <w:r w:rsidRPr="00170CE7">
              <w:rPr>
                <w:rStyle w:val="TALCar"/>
                <w:lang w:val="en-GB" w:eastAsia="ja-JP"/>
              </w:rPr>
              <w:t xml:space="preserve"> is signalled, the UE shall ignore </w:t>
            </w:r>
            <w:proofErr w:type="spellStart"/>
            <w:r w:rsidRPr="00170CE7">
              <w:rPr>
                <w:rStyle w:val="TALCar"/>
                <w:i/>
                <w:lang w:val="en-GB" w:eastAsia="ja-JP"/>
              </w:rPr>
              <w:t>nB</w:t>
            </w:r>
            <w:proofErr w:type="spellEnd"/>
            <w:r w:rsidRPr="00170CE7">
              <w:rPr>
                <w:rStyle w:val="TALCar"/>
                <w:lang w:val="en-GB" w:eastAsia="ja-JP"/>
              </w:rPr>
              <w:t xml:space="preserve"> (i.e. without suffix). </w:t>
            </w:r>
            <w:r w:rsidRPr="00170CE7">
              <w:rPr>
                <w:lang w:val="en-GB" w:eastAsia="ja-JP"/>
              </w:rPr>
              <w:t xml:space="preserve">EUTRAN configures </w:t>
            </w:r>
            <w:r w:rsidRPr="00170CE7">
              <w:rPr>
                <w:i/>
                <w:lang w:val="en-GB" w:eastAsia="ja-JP"/>
              </w:rPr>
              <w:t>nB-v1310</w:t>
            </w:r>
            <w:r w:rsidRPr="00170CE7">
              <w:rPr>
                <w:lang w:val="en-GB" w:eastAsia="ja-JP"/>
              </w:rPr>
              <w:t xml:space="preserve"> only in the BR version of SI message.</w:t>
            </w:r>
          </w:p>
        </w:tc>
      </w:tr>
      <w:tr w:rsidR="009722D5" w:rsidRPr="00170CE7" w14:paraId="03EB1DB3"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731CFE80" w14:textId="77777777" w:rsidR="009722D5" w:rsidRPr="00170CE7" w:rsidRDefault="009722D5" w:rsidP="005411BB">
            <w:pPr>
              <w:pStyle w:val="TAL"/>
              <w:rPr>
                <w:b/>
                <w:bCs/>
                <w:i/>
                <w:noProof/>
                <w:lang w:val="en-GB" w:eastAsia="en-GB"/>
              </w:rPr>
            </w:pPr>
            <w:r w:rsidRPr="00170CE7">
              <w:rPr>
                <w:b/>
                <w:i/>
                <w:lang w:val="en-GB" w:eastAsia="ja-JP"/>
              </w:rPr>
              <w:t>paging-</w:t>
            </w:r>
            <w:proofErr w:type="spellStart"/>
            <w:r w:rsidRPr="00170CE7">
              <w:rPr>
                <w:b/>
                <w:i/>
                <w:lang w:val="en-GB" w:eastAsia="ja-JP"/>
              </w:rPr>
              <w:t>narrowBands</w:t>
            </w:r>
            <w:proofErr w:type="spellEnd"/>
          </w:p>
          <w:p w14:paraId="3A5C59BB" w14:textId="77777777" w:rsidR="009722D5" w:rsidRPr="00170CE7" w:rsidRDefault="009722D5" w:rsidP="005411BB">
            <w:pPr>
              <w:pStyle w:val="TAL"/>
              <w:rPr>
                <w:b/>
                <w:bCs/>
                <w:i/>
                <w:noProof/>
                <w:lang w:val="en-GB" w:eastAsia="en-GB"/>
              </w:rPr>
            </w:pPr>
            <w:r w:rsidRPr="00170CE7">
              <w:rPr>
                <w:bCs/>
                <w:noProof/>
                <w:lang w:val="en-GB" w:eastAsia="en-GB"/>
              </w:rPr>
              <w:t xml:space="preserve">Number of narrowbands used for paging, see TS 36.304 [4], </w:t>
            </w:r>
            <w:r w:rsidRPr="00170CE7">
              <w:rPr>
                <w:lang w:val="en-GB" w:eastAsia="en-GB"/>
              </w:rPr>
              <w:t>TS 36.212 [22] and TS 36.213 [23].</w:t>
            </w:r>
          </w:p>
        </w:tc>
      </w:tr>
      <w:tr w:rsidR="009722D5" w:rsidRPr="00170CE7" w14:paraId="7A617516" w14:textId="77777777" w:rsidTr="00BB6DBD">
        <w:trPr>
          <w:cantSplit/>
        </w:trPr>
        <w:tc>
          <w:tcPr>
            <w:tcW w:w="9639" w:type="dxa"/>
          </w:tcPr>
          <w:p w14:paraId="6DDF096E" w14:textId="77777777" w:rsidR="009722D5" w:rsidRPr="00170CE7" w:rsidRDefault="009722D5" w:rsidP="005411BB">
            <w:pPr>
              <w:pStyle w:val="TAL"/>
              <w:rPr>
                <w:b/>
                <w:bCs/>
                <w:i/>
                <w:noProof/>
                <w:lang w:val="en-GB" w:eastAsia="en-GB"/>
              </w:rPr>
            </w:pPr>
            <w:r w:rsidRPr="00170CE7">
              <w:rPr>
                <w:b/>
                <w:bCs/>
                <w:i/>
                <w:noProof/>
                <w:lang w:val="en-GB" w:eastAsia="en-GB"/>
              </w:rPr>
              <w:t>p-Max</w:t>
            </w:r>
          </w:p>
          <w:p w14:paraId="2079C403" w14:textId="77777777" w:rsidR="009722D5" w:rsidRPr="00170CE7" w:rsidRDefault="009722D5" w:rsidP="00E7165A">
            <w:pPr>
              <w:pStyle w:val="TAL"/>
              <w:rPr>
                <w:b/>
                <w:bCs/>
                <w:i/>
                <w:noProof/>
                <w:lang w:val="en-GB" w:eastAsia="en-GB"/>
              </w:rPr>
            </w:pPr>
            <w:r w:rsidRPr="00170CE7">
              <w:rPr>
                <w:bCs/>
                <w:noProof/>
                <w:lang w:val="en-GB" w:eastAsia="en-GB"/>
              </w:rPr>
              <w:t xml:space="preserve">Pmax to be used in the target cell. </w:t>
            </w:r>
            <w:r w:rsidRPr="00170CE7">
              <w:rPr>
                <w:iCs/>
                <w:lang w:val="en-GB" w:eastAsia="en-GB"/>
              </w:rPr>
              <w:t>If absent</w:t>
            </w:r>
            <w:r w:rsidR="00E7165A" w:rsidRPr="00170CE7">
              <w:rPr>
                <w:iCs/>
                <w:lang w:val="en-GB" w:eastAsia="en-GB"/>
              </w:rPr>
              <w:t>, for the band used in the target cell,</w:t>
            </w:r>
            <w:r w:rsidRPr="00170CE7">
              <w:rPr>
                <w:iCs/>
                <w:lang w:val="en-GB" w:eastAsia="en-GB"/>
              </w:rPr>
              <w:t xml:space="preserve"> the UE applies the </w:t>
            </w:r>
            <w:r w:rsidR="004A18E3" w:rsidRPr="00170CE7">
              <w:rPr>
                <w:iCs/>
                <w:lang w:val="en-GB" w:eastAsia="en-GB"/>
              </w:rPr>
              <w:t xml:space="preserve">maximum power </w:t>
            </w:r>
            <w:r w:rsidR="00E7165A" w:rsidRPr="00170CE7">
              <w:rPr>
                <w:iCs/>
                <w:lang w:val="en-GB" w:eastAsia="en-GB"/>
              </w:rPr>
              <w:t>according to its capability as specified in</w:t>
            </w:r>
            <w:r w:rsidR="004A18E3" w:rsidRPr="00170CE7">
              <w:rPr>
                <w:iCs/>
                <w:lang w:val="en-GB" w:eastAsia="en-GB"/>
              </w:rPr>
              <w:t xml:space="preserve"> 36.101 [42</w:t>
            </w:r>
            <w:r w:rsidR="007A2129" w:rsidRPr="00170CE7">
              <w:rPr>
                <w:iCs/>
                <w:lang w:val="en-GB" w:eastAsia="en-GB"/>
              </w:rPr>
              <w:t>]</w:t>
            </w:r>
            <w:r w:rsidR="00E7165A" w:rsidRPr="00170CE7">
              <w:rPr>
                <w:iCs/>
                <w:lang w:val="en-GB" w:eastAsia="en-GB"/>
              </w:rPr>
              <w:t xml:space="preserve">, </w:t>
            </w:r>
            <w:r w:rsidR="007A2129" w:rsidRPr="00170CE7">
              <w:rPr>
                <w:iCs/>
                <w:lang w:val="en-GB" w:eastAsia="en-GB"/>
              </w:rPr>
              <w:t xml:space="preserve">clause </w:t>
            </w:r>
            <w:r w:rsidR="00E7165A" w:rsidRPr="00170CE7">
              <w:rPr>
                <w:iCs/>
                <w:lang w:val="en-GB" w:eastAsia="en-GB"/>
              </w:rPr>
              <w:t>6.2.2</w:t>
            </w:r>
            <w:r w:rsidRPr="00170CE7">
              <w:rPr>
                <w:iCs/>
                <w:lang w:val="en-GB" w:eastAsia="en-GB"/>
              </w:rPr>
              <w:t>.</w:t>
            </w:r>
            <w:r w:rsidR="00EB55B0" w:rsidRPr="00170CE7">
              <w:rPr>
                <w:lang w:val="en-GB"/>
              </w:rPr>
              <w:t xml:space="preserve"> </w:t>
            </w:r>
            <w:r w:rsidR="00EB55B0" w:rsidRPr="00170CE7">
              <w:rPr>
                <w:iCs/>
                <w:lang w:val="en-GB" w:eastAsia="en-GB"/>
              </w:rPr>
              <w:t xml:space="preserve">In case the UE is configured with uplink intra-band contiguous CA and the UE indicates </w:t>
            </w:r>
            <w:proofErr w:type="spellStart"/>
            <w:r w:rsidR="00EB55B0" w:rsidRPr="00170CE7">
              <w:rPr>
                <w:i/>
                <w:iCs/>
                <w:lang w:val="en-GB" w:eastAsia="en-GB"/>
              </w:rPr>
              <w:t>ue</w:t>
            </w:r>
            <w:proofErr w:type="spellEnd"/>
            <w:r w:rsidR="00EB55B0" w:rsidRPr="00170CE7">
              <w:rPr>
                <w:i/>
                <w:iCs/>
                <w:lang w:val="en-GB" w:eastAsia="en-GB"/>
              </w:rPr>
              <w:t>-CA-</w:t>
            </w:r>
            <w:proofErr w:type="spellStart"/>
            <w:r w:rsidR="00EB55B0" w:rsidRPr="00170CE7">
              <w:rPr>
                <w:i/>
                <w:iCs/>
                <w:lang w:val="en-GB" w:eastAsia="en-GB"/>
              </w:rPr>
              <w:t>PowerClass</w:t>
            </w:r>
            <w:proofErr w:type="spellEnd"/>
            <w:r w:rsidR="00EB55B0" w:rsidRPr="00170CE7">
              <w:rPr>
                <w:i/>
                <w:iCs/>
                <w:lang w:val="en-GB" w:eastAsia="en-GB"/>
              </w:rPr>
              <w:t>-N</w:t>
            </w:r>
            <w:r w:rsidR="00EB55B0" w:rsidRPr="00170CE7">
              <w:rPr>
                <w:iCs/>
                <w:lang w:val="en-GB" w:eastAsia="en-GB"/>
              </w:rPr>
              <w:t xml:space="preserve"> in that band combination, then the </w:t>
            </w:r>
            <w:r w:rsidR="00EB55B0" w:rsidRPr="00170CE7">
              <w:rPr>
                <w:i/>
                <w:iCs/>
                <w:lang w:val="en-GB" w:eastAsia="en-GB"/>
              </w:rPr>
              <w:t>p-Max</w:t>
            </w:r>
            <w:r w:rsidR="00EB55B0" w:rsidRPr="00170CE7">
              <w:rPr>
                <w:iCs/>
                <w:lang w:val="en-GB" w:eastAsia="en-GB"/>
              </w:rPr>
              <w:t xml:space="preserve"> in </w:t>
            </w:r>
            <w:proofErr w:type="spellStart"/>
            <w:r w:rsidR="00EB55B0" w:rsidRPr="00170CE7">
              <w:rPr>
                <w:i/>
                <w:iCs/>
                <w:lang w:val="en-GB" w:eastAsia="en-GB"/>
              </w:rPr>
              <w:t>RadioResourceConfigCommonSCell</w:t>
            </w:r>
            <w:proofErr w:type="spellEnd"/>
            <w:r w:rsidR="00EB55B0" w:rsidRPr="00170CE7">
              <w:rPr>
                <w:iCs/>
                <w:lang w:val="en-GB" w:eastAsia="en-GB"/>
              </w:rPr>
              <w:t xml:space="preserve"> for that </w:t>
            </w:r>
            <w:proofErr w:type="spellStart"/>
            <w:r w:rsidR="00EB55B0" w:rsidRPr="00170CE7">
              <w:rPr>
                <w:iCs/>
                <w:lang w:val="en-GB" w:eastAsia="en-GB"/>
              </w:rPr>
              <w:t>SCell</w:t>
            </w:r>
            <w:proofErr w:type="spellEnd"/>
            <w:r w:rsidR="00EB55B0" w:rsidRPr="00170CE7">
              <w:rPr>
                <w:iCs/>
                <w:lang w:val="en-GB" w:eastAsia="en-GB"/>
              </w:rPr>
              <w:t xml:space="preserve">, if present, also applies for that band combination whenever that </w:t>
            </w:r>
            <w:proofErr w:type="spellStart"/>
            <w:r w:rsidR="00EB55B0" w:rsidRPr="00170CE7">
              <w:rPr>
                <w:iCs/>
                <w:lang w:val="en-GB" w:eastAsia="en-GB"/>
              </w:rPr>
              <w:t>SCell</w:t>
            </w:r>
            <w:proofErr w:type="spellEnd"/>
            <w:r w:rsidR="00EB55B0" w:rsidRPr="00170CE7">
              <w:rPr>
                <w:iCs/>
                <w:lang w:val="en-GB" w:eastAsia="en-GB"/>
              </w:rPr>
              <w:t xml:space="preserve"> is activated.</w:t>
            </w:r>
          </w:p>
        </w:tc>
      </w:tr>
      <w:tr w:rsidR="009722D5" w:rsidRPr="00170CE7" w14:paraId="49DF3036"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07D5D092" w14:textId="77777777" w:rsidR="009722D5" w:rsidRPr="00170CE7" w:rsidRDefault="009722D5" w:rsidP="005411BB">
            <w:pPr>
              <w:pStyle w:val="TAL"/>
              <w:rPr>
                <w:b/>
                <w:bCs/>
                <w:i/>
                <w:noProof/>
                <w:lang w:val="en-GB" w:eastAsia="en-GB"/>
              </w:rPr>
            </w:pPr>
            <w:r w:rsidRPr="00170CE7">
              <w:rPr>
                <w:b/>
                <w:bCs/>
                <w:i/>
                <w:noProof/>
                <w:lang w:val="en-GB" w:eastAsia="en-GB"/>
              </w:rPr>
              <w:t>prach-ConfigSCell</w:t>
            </w:r>
          </w:p>
          <w:p w14:paraId="30AF2304" w14:textId="77777777" w:rsidR="009722D5" w:rsidRPr="00170CE7" w:rsidRDefault="009722D5" w:rsidP="005411BB">
            <w:pPr>
              <w:pStyle w:val="TAL"/>
              <w:rPr>
                <w:b/>
                <w:i/>
                <w:lang w:val="en-GB" w:eastAsia="ja-JP"/>
              </w:rPr>
            </w:pPr>
            <w:r w:rsidRPr="00170CE7">
              <w:rPr>
                <w:lang w:val="en-GB" w:eastAsia="zh-CN"/>
              </w:rPr>
              <w:t xml:space="preserve">Indicates a PRACH configuration for an </w:t>
            </w:r>
            <w:proofErr w:type="spellStart"/>
            <w:r w:rsidRPr="00170CE7">
              <w:rPr>
                <w:lang w:val="en-GB" w:eastAsia="zh-CN"/>
              </w:rPr>
              <w:t>SCell</w:t>
            </w:r>
            <w:proofErr w:type="spellEnd"/>
            <w:r w:rsidRPr="00170CE7">
              <w:rPr>
                <w:lang w:val="en-GB" w:eastAsia="zh-CN"/>
              </w:rPr>
              <w:t xml:space="preserve">. The field is not applicable for an LAA </w:t>
            </w:r>
            <w:proofErr w:type="spellStart"/>
            <w:r w:rsidRPr="00170CE7">
              <w:rPr>
                <w:lang w:val="en-GB" w:eastAsia="zh-CN"/>
              </w:rPr>
              <w:t>SCell</w:t>
            </w:r>
            <w:proofErr w:type="spellEnd"/>
            <w:r w:rsidRPr="00170CE7">
              <w:rPr>
                <w:lang w:val="en-GB" w:eastAsia="zh-CN"/>
              </w:rPr>
              <w:t xml:space="preserve"> in this release.</w:t>
            </w:r>
          </w:p>
        </w:tc>
      </w:tr>
      <w:tr w:rsidR="009722D5" w:rsidRPr="00170CE7" w14:paraId="04F16716" w14:textId="77777777" w:rsidTr="00BB6DBD">
        <w:trPr>
          <w:cantSplit/>
        </w:trPr>
        <w:tc>
          <w:tcPr>
            <w:tcW w:w="9639" w:type="dxa"/>
          </w:tcPr>
          <w:p w14:paraId="124966B4" w14:textId="77777777" w:rsidR="009722D5" w:rsidRPr="00170CE7" w:rsidRDefault="009722D5" w:rsidP="005411BB">
            <w:pPr>
              <w:pStyle w:val="TAL"/>
              <w:rPr>
                <w:b/>
                <w:bCs/>
                <w:i/>
                <w:noProof/>
                <w:lang w:val="en-GB" w:eastAsia="en-GB"/>
              </w:rPr>
            </w:pPr>
            <w:r w:rsidRPr="00170CE7">
              <w:rPr>
                <w:b/>
                <w:bCs/>
                <w:i/>
                <w:noProof/>
                <w:lang w:val="en-GB" w:eastAsia="en-GB"/>
              </w:rPr>
              <w:t>rach-ConfigCommonSCell</w:t>
            </w:r>
          </w:p>
          <w:p w14:paraId="24F5CE20" w14:textId="77777777" w:rsidR="009722D5" w:rsidRPr="00170CE7" w:rsidRDefault="009722D5" w:rsidP="005411BB">
            <w:pPr>
              <w:pStyle w:val="TAL"/>
              <w:rPr>
                <w:b/>
                <w:bCs/>
                <w:i/>
                <w:noProof/>
                <w:lang w:val="en-GB" w:eastAsia="en-GB"/>
              </w:rPr>
            </w:pPr>
            <w:r w:rsidRPr="00170CE7">
              <w:rPr>
                <w:lang w:val="en-GB" w:eastAsia="zh-CN"/>
              </w:rPr>
              <w:t xml:space="preserve">Indicates a RACH configuration for an </w:t>
            </w:r>
            <w:proofErr w:type="spellStart"/>
            <w:r w:rsidRPr="00170CE7">
              <w:rPr>
                <w:lang w:val="en-GB" w:eastAsia="zh-CN"/>
              </w:rPr>
              <w:t>SCell</w:t>
            </w:r>
            <w:proofErr w:type="spellEnd"/>
            <w:r w:rsidRPr="00170CE7">
              <w:rPr>
                <w:lang w:val="en-GB" w:eastAsia="zh-CN"/>
              </w:rPr>
              <w:t xml:space="preserve">. The field is not applicable for an LAA </w:t>
            </w:r>
            <w:proofErr w:type="spellStart"/>
            <w:r w:rsidRPr="00170CE7">
              <w:rPr>
                <w:lang w:val="en-GB" w:eastAsia="zh-CN"/>
              </w:rPr>
              <w:t>SCell</w:t>
            </w:r>
            <w:proofErr w:type="spellEnd"/>
            <w:r w:rsidRPr="00170CE7">
              <w:rPr>
                <w:lang w:val="en-GB" w:eastAsia="zh-CN"/>
              </w:rPr>
              <w:t xml:space="preserve"> in this release.</w:t>
            </w:r>
          </w:p>
        </w:tc>
      </w:tr>
      <w:tr w:rsidR="009722D5" w:rsidRPr="00170CE7" w14:paraId="6D5965C5" w14:textId="77777777" w:rsidTr="00BB6DBD">
        <w:trPr>
          <w:cantSplit/>
        </w:trPr>
        <w:tc>
          <w:tcPr>
            <w:tcW w:w="9639" w:type="dxa"/>
          </w:tcPr>
          <w:p w14:paraId="3C0C7914" w14:textId="77777777" w:rsidR="009722D5" w:rsidRPr="00170CE7" w:rsidRDefault="009722D5" w:rsidP="005411BB">
            <w:pPr>
              <w:pStyle w:val="TAL"/>
              <w:rPr>
                <w:b/>
                <w:bCs/>
                <w:i/>
                <w:noProof/>
                <w:lang w:val="en-GB" w:eastAsia="en-GB"/>
              </w:rPr>
            </w:pPr>
            <w:r w:rsidRPr="00170CE7">
              <w:rPr>
                <w:b/>
                <w:bCs/>
                <w:i/>
                <w:noProof/>
                <w:lang w:val="en-GB" w:eastAsia="en-GB"/>
              </w:rPr>
              <w:t>soundingRS-FlexibleTiming</w:t>
            </w:r>
          </w:p>
          <w:p w14:paraId="458DD60C" w14:textId="77777777" w:rsidR="009722D5" w:rsidRPr="00170CE7" w:rsidRDefault="00922DBC" w:rsidP="005411BB">
            <w:pPr>
              <w:pStyle w:val="TAL"/>
              <w:rPr>
                <w:b/>
                <w:bCs/>
                <w:i/>
                <w:noProof/>
                <w:lang w:val="en-GB" w:eastAsia="zh-CN"/>
              </w:rPr>
            </w:pPr>
            <w:r w:rsidRPr="00170CE7">
              <w:rPr>
                <w:lang w:val="en-GB" w:eastAsia="zh-CN"/>
              </w:rPr>
              <w:t xml:space="preserve">Indicates </w:t>
            </w:r>
            <w:r w:rsidR="009722D5" w:rsidRPr="00170CE7">
              <w:rPr>
                <w:lang w:val="en-GB" w:eastAsia="zh-CN"/>
              </w:rPr>
              <w:t>the SRS flexible timing (if configured) for aperiodic SRS triggered by DL grant. If the SRS transmission is collided with ACK/NACK, postpone once to the next configured SRS transmission opportunity.</w:t>
            </w:r>
          </w:p>
        </w:tc>
      </w:tr>
      <w:tr w:rsidR="009722D5" w:rsidRPr="00170CE7" w14:paraId="0E827CBA" w14:textId="77777777" w:rsidTr="00BB6DBD">
        <w:trPr>
          <w:cantSplit/>
        </w:trPr>
        <w:tc>
          <w:tcPr>
            <w:tcW w:w="9639" w:type="dxa"/>
          </w:tcPr>
          <w:p w14:paraId="19A2277C" w14:textId="77777777" w:rsidR="009722D5" w:rsidRPr="00170CE7" w:rsidRDefault="009722D5" w:rsidP="005411BB">
            <w:pPr>
              <w:pStyle w:val="TAL"/>
              <w:rPr>
                <w:b/>
                <w:bCs/>
                <w:i/>
                <w:noProof/>
                <w:lang w:val="en-GB" w:eastAsia="en-GB"/>
              </w:rPr>
            </w:pPr>
            <w:r w:rsidRPr="00170CE7">
              <w:rPr>
                <w:b/>
                <w:bCs/>
                <w:i/>
                <w:noProof/>
                <w:lang w:val="en-GB" w:eastAsia="en-GB"/>
              </w:rPr>
              <w:t>ul-Bandwidth</w:t>
            </w:r>
          </w:p>
          <w:p w14:paraId="7CD18FB1" w14:textId="77777777" w:rsidR="009722D5" w:rsidRPr="00170CE7" w:rsidRDefault="009722D5" w:rsidP="005411BB">
            <w:pPr>
              <w:pStyle w:val="TAL"/>
              <w:rPr>
                <w:lang w:val="en-GB" w:eastAsia="en-GB"/>
              </w:rPr>
            </w:pPr>
            <w:r w:rsidRPr="00170CE7">
              <w:rPr>
                <w:lang w:val="en-GB" w:eastAsia="en-GB"/>
              </w:rPr>
              <w:t>Parameter: transmission bandwidth configuration, N</w:t>
            </w:r>
            <w:r w:rsidRPr="00170CE7">
              <w:rPr>
                <w:vertAlign w:val="subscript"/>
                <w:lang w:val="en-GB" w:eastAsia="en-GB"/>
              </w:rPr>
              <w:t>RB</w:t>
            </w:r>
            <w:r w:rsidRPr="00170CE7">
              <w:rPr>
                <w:lang w:val="en-GB" w:eastAsia="en-GB"/>
              </w:rPr>
              <w:t>, in u</w:t>
            </w:r>
            <w:r w:rsidRPr="00170CE7">
              <w:rPr>
                <w:iCs/>
                <w:lang w:val="en-GB" w:eastAsia="en-GB"/>
              </w:rPr>
              <w:t>plink, see</w:t>
            </w:r>
            <w:r w:rsidRPr="00170CE7">
              <w:rPr>
                <w:lang w:val="en-GB" w:eastAsia="en-GB"/>
              </w:rPr>
              <w:t xml:space="preserve"> TS 36.101 [42</w:t>
            </w:r>
            <w:r w:rsidR="007A2129" w:rsidRPr="00170CE7">
              <w:rPr>
                <w:lang w:val="en-GB" w:eastAsia="en-GB"/>
              </w:rPr>
              <w:t>]</w:t>
            </w:r>
            <w:r w:rsidRPr="00170CE7">
              <w:rPr>
                <w:lang w:val="en-GB" w:eastAsia="en-GB"/>
              </w:rPr>
              <w:t xml:space="preserve">, table 5.6-1. Value n6 corresponds to 6 resource blocks, n15 to 15 resource blocks and so on. If for FDD this parameter is absent, the uplink bandwidth is equal to the downlink bandwidth. For TDD this parameter is </w:t>
            </w:r>
            <w:proofErr w:type="gramStart"/>
            <w:r w:rsidRPr="00170CE7">
              <w:rPr>
                <w:lang w:val="en-GB" w:eastAsia="en-GB"/>
              </w:rPr>
              <w:t>absent</w:t>
            </w:r>
            <w:proofErr w:type="gramEnd"/>
            <w:r w:rsidRPr="00170CE7">
              <w:rPr>
                <w:lang w:val="en-GB" w:eastAsia="en-GB"/>
              </w:rPr>
              <w:t xml:space="preserve"> and it is equal to the downlink bandwidth.</w:t>
            </w:r>
          </w:p>
        </w:tc>
      </w:tr>
      <w:tr w:rsidR="009722D5" w:rsidRPr="00170CE7" w14:paraId="23F9354A" w14:textId="77777777" w:rsidTr="00BB6DBD">
        <w:trPr>
          <w:cantSplit/>
        </w:trPr>
        <w:tc>
          <w:tcPr>
            <w:tcW w:w="9639" w:type="dxa"/>
          </w:tcPr>
          <w:p w14:paraId="3EF7B620" w14:textId="77777777" w:rsidR="009722D5" w:rsidRPr="00170CE7" w:rsidRDefault="009722D5" w:rsidP="005411BB">
            <w:pPr>
              <w:pStyle w:val="TAL"/>
              <w:rPr>
                <w:b/>
                <w:bCs/>
                <w:i/>
                <w:noProof/>
                <w:lang w:val="en-GB" w:eastAsia="en-GB"/>
              </w:rPr>
            </w:pPr>
            <w:r w:rsidRPr="00170CE7">
              <w:rPr>
                <w:b/>
                <w:bCs/>
                <w:i/>
                <w:noProof/>
                <w:lang w:val="en-GB" w:eastAsia="en-GB"/>
              </w:rPr>
              <w:t>ul-CarrierFreq</w:t>
            </w:r>
          </w:p>
          <w:p w14:paraId="4012B933" w14:textId="77777777" w:rsidR="009722D5" w:rsidRPr="00170CE7" w:rsidRDefault="009722D5" w:rsidP="005411BB">
            <w:pPr>
              <w:pStyle w:val="TAL"/>
              <w:rPr>
                <w:lang w:val="en-GB" w:eastAsia="en-GB"/>
              </w:rPr>
            </w:pPr>
            <w:r w:rsidRPr="00170CE7">
              <w:rPr>
                <w:lang w:val="en-GB" w:eastAsia="en-GB"/>
              </w:rPr>
              <w:t>For FDD: If absent, the (default) value determined from the default TX-RX frequency separation defined in TS 36.101 [42</w:t>
            </w:r>
            <w:r w:rsidR="007A2129" w:rsidRPr="00170CE7">
              <w:rPr>
                <w:lang w:val="en-GB" w:eastAsia="en-GB"/>
              </w:rPr>
              <w:t>]</w:t>
            </w:r>
            <w:r w:rsidRPr="00170CE7">
              <w:rPr>
                <w:lang w:val="en-GB" w:eastAsia="en-GB"/>
              </w:rPr>
              <w:t>, table 5.7.3-1</w:t>
            </w:r>
            <w:r w:rsidR="007A2129" w:rsidRPr="00170CE7">
              <w:rPr>
                <w:lang w:val="en-GB" w:eastAsia="en-GB"/>
              </w:rPr>
              <w:t>,</w:t>
            </w:r>
            <w:r w:rsidRPr="00170CE7">
              <w:rPr>
                <w:lang w:val="en-GB" w:eastAsia="en-GB"/>
              </w:rPr>
              <w:t xml:space="preserve"> applies.</w:t>
            </w:r>
          </w:p>
          <w:p w14:paraId="2957AF9F" w14:textId="77777777" w:rsidR="009722D5" w:rsidRPr="00170CE7" w:rsidRDefault="009722D5" w:rsidP="005411BB">
            <w:pPr>
              <w:pStyle w:val="TAL"/>
              <w:rPr>
                <w:lang w:val="en-GB" w:eastAsia="en-GB"/>
              </w:rPr>
            </w:pPr>
            <w:r w:rsidRPr="00170CE7">
              <w:rPr>
                <w:lang w:val="en-GB" w:eastAsia="en-GB"/>
              </w:rPr>
              <w:t xml:space="preserve">For TDD: This parameter is </w:t>
            </w:r>
            <w:proofErr w:type="gramStart"/>
            <w:r w:rsidRPr="00170CE7">
              <w:rPr>
                <w:lang w:val="en-GB" w:eastAsia="en-GB"/>
              </w:rPr>
              <w:t>absent</w:t>
            </w:r>
            <w:proofErr w:type="gramEnd"/>
            <w:r w:rsidRPr="00170CE7">
              <w:rPr>
                <w:lang w:val="en-GB" w:eastAsia="en-GB"/>
              </w:rPr>
              <w:t xml:space="preserve"> and it is equal to the downlink frequency.</w:t>
            </w:r>
          </w:p>
        </w:tc>
      </w:tr>
      <w:tr w:rsidR="009722D5" w:rsidRPr="00170CE7" w14:paraId="496E7FFD"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2A7E1926" w14:textId="77777777" w:rsidR="009722D5" w:rsidRPr="00170CE7" w:rsidRDefault="009722D5" w:rsidP="005411BB">
            <w:pPr>
              <w:pStyle w:val="TAL"/>
              <w:rPr>
                <w:b/>
                <w:bCs/>
                <w:i/>
                <w:noProof/>
                <w:lang w:val="en-GB" w:eastAsia="en-GB"/>
              </w:rPr>
            </w:pPr>
            <w:r w:rsidRPr="00170CE7">
              <w:rPr>
                <w:b/>
                <w:bCs/>
                <w:i/>
                <w:noProof/>
                <w:lang w:val="en-GB" w:eastAsia="zh-TW"/>
              </w:rPr>
              <w:t>ul</w:t>
            </w:r>
            <w:r w:rsidRPr="00170CE7">
              <w:rPr>
                <w:b/>
                <w:bCs/>
                <w:i/>
                <w:noProof/>
                <w:lang w:val="en-GB" w:eastAsia="en-GB"/>
              </w:rPr>
              <w:t>-CyclicPrefixLength</w:t>
            </w:r>
          </w:p>
          <w:p w14:paraId="4297824C" w14:textId="77777777" w:rsidR="009722D5" w:rsidRPr="00170CE7" w:rsidRDefault="009722D5" w:rsidP="005411BB">
            <w:pPr>
              <w:pStyle w:val="TAL"/>
              <w:rPr>
                <w:bCs/>
                <w:noProof/>
                <w:lang w:val="en-GB" w:eastAsia="en-GB"/>
              </w:rPr>
            </w:pPr>
            <w:r w:rsidRPr="00170CE7">
              <w:rPr>
                <w:bCs/>
                <w:noProof/>
                <w:lang w:val="en-GB" w:eastAsia="en-GB"/>
              </w:rPr>
              <w:t>Parameter: Uplink cyclic prefix length see TS 36.211 [21</w:t>
            </w:r>
            <w:r w:rsidR="007A2129" w:rsidRPr="00170CE7">
              <w:rPr>
                <w:bCs/>
                <w:noProof/>
                <w:lang w:val="en-GB" w:eastAsia="en-GB"/>
              </w:rPr>
              <w:t>]</w:t>
            </w:r>
            <w:r w:rsidRPr="00170CE7">
              <w:rPr>
                <w:bCs/>
                <w:noProof/>
                <w:lang w:val="en-GB" w:eastAsia="en-GB"/>
              </w:rPr>
              <w:t xml:space="preserve">, </w:t>
            </w:r>
            <w:r w:rsidR="007A2129" w:rsidRPr="00170CE7">
              <w:rPr>
                <w:bCs/>
                <w:noProof/>
                <w:lang w:val="en-GB" w:eastAsia="en-GB"/>
              </w:rPr>
              <w:t xml:space="preserve">clause </w:t>
            </w:r>
            <w:r w:rsidRPr="00170CE7">
              <w:rPr>
                <w:bCs/>
                <w:noProof/>
                <w:lang w:val="en-GB" w:eastAsia="en-GB"/>
              </w:rPr>
              <w:t>5.2.1</w:t>
            </w:r>
            <w:r w:rsidR="007A2129" w:rsidRPr="00170CE7">
              <w:rPr>
                <w:bCs/>
                <w:noProof/>
                <w:lang w:val="en-GB" w:eastAsia="en-GB"/>
              </w:rPr>
              <w:t>,</w:t>
            </w:r>
            <w:r w:rsidRPr="00170CE7">
              <w:rPr>
                <w:bCs/>
                <w:noProof/>
                <w:lang w:val="en-GB" w:eastAsia="en-GB"/>
              </w:rPr>
              <w:t xml:space="preserve"> where len1 corresponds to normal cyclic prefix and len2 corresponds to extended cyclic prefix.</w:t>
            </w:r>
          </w:p>
        </w:tc>
      </w:tr>
    </w:tbl>
    <w:p w14:paraId="2F30F9B5" w14:textId="77777777" w:rsidR="009722D5" w:rsidRPr="00170CE7" w:rsidRDefault="009722D5" w:rsidP="009722D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722D5" w:rsidRPr="00170CE7" w14:paraId="691300A6" w14:textId="77777777" w:rsidTr="005411BB">
        <w:trPr>
          <w:cantSplit/>
          <w:tblHeader/>
        </w:trPr>
        <w:tc>
          <w:tcPr>
            <w:tcW w:w="2268" w:type="dxa"/>
          </w:tcPr>
          <w:p w14:paraId="04E864B5" w14:textId="77777777" w:rsidR="009722D5" w:rsidRPr="00170CE7" w:rsidRDefault="009722D5" w:rsidP="005411BB">
            <w:pPr>
              <w:keepNext/>
              <w:keepLines/>
              <w:spacing w:after="0"/>
              <w:jc w:val="center"/>
              <w:rPr>
                <w:rFonts w:ascii="Arial" w:hAnsi="Arial"/>
                <w:b/>
                <w:iCs/>
                <w:sz w:val="18"/>
              </w:rPr>
            </w:pPr>
            <w:r w:rsidRPr="00170CE7">
              <w:rPr>
                <w:rFonts w:ascii="Arial" w:hAnsi="Arial"/>
                <w:b/>
                <w:iCs/>
                <w:sz w:val="18"/>
              </w:rPr>
              <w:t>Conditional presence</w:t>
            </w:r>
          </w:p>
        </w:tc>
        <w:tc>
          <w:tcPr>
            <w:tcW w:w="7371" w:type="dxa"/>
          </w:tcPr>
          <w:p w14:paraId="626C1FF6" w14:textId="77777777" w:rsidR="009722D5" w:rsidRPr="00170CE7" w:rsidRDefault="009722D5" w:rsidP="005411BB">
            <w:pPr>
              <w:keepNext/>
              <w:keepLines/>
              <w:spacing w:after="0"/>
              <w:jc w:val="center"/>
              <w:rPr>
                <w:rFonts w:ascii="Arial" w:hAnsi="Arial"/>
                <w:b/>
                <w:sz w:val="18"/>
              </w:rPr>
            </w:pPr>
            <w:r w:rsidRPr="00170CE7">
              <w:rPr>
                <w:rFonts w:ascii="Arial" w:hAnsi="Arial"/>
                <w:b/>
                <w:iCs/>
                <w:sz w:val="18"/>
              </w:rPr>
              <w:t>Explanation</w:t>
            </w:r>
          </w:p>
        </w:tc>
      </w:tr>
      <w:tr w:rsidR="002E2F4B" w:rsidRPr="00170CE7" w14:paraId="08577814" w14:textId="77777777" w:rsidTr="00FE39FB">
        <w:trPr>
          <w:cantSplit/>
        </w:trPr>
        <w:tc>
          <w:tcPr>
            <w:tcW w:w="2268" w:type="dxa"/>
          </w:tcPr>
          <w:p w14:paraId="190CC9CE" w14:textId="77777777" w:rsidR="002E2F4B" w:rsidRPr="00170CE7" w:rsidRDefault="002E2F4B" w:rsidP="00FE39FB">
            <w:pPr>
              <w:pStyle w:val="TAL"/>
              <w:rPr>
                <w:i/>
                <w:lang w:val="en-GB" w:eastAsia="ja-JP"/>
              </w:rPr>
            </w:pPr>
            <w:r w:rsidRPr="00170CE7">
              <w:rPr>
                <w:i/>
                <w:lang w:val="en-GB" w:eastAsia="ja-JP"/>
              </w:rPr>
              <w:t>EDT</w:t>
            </w:r>
          </w:p>
        </w:tc>
        <w:tc>
          <w:tcPr>
            <w:tcW w:w="7371" w:type="dxa"/>
          </w:tcPr>
          <w:p w14:paraId="1AA6B416" w14:textId="77777777" w:rsidR="002E2F4B" w:rsidRPr="00170CE7" w:rsidRDefault="002E2F4B" w:rsidP="00FE39FB">
            <w:pPr>
              <w:pStyle w:val="TAL"/>
              <w:rPr>
                <w:lang w:val="en-GB" w:eastAsia="en-GB"/>
              </w:rPr>
            </w:pPr>
            <w:r w:rsidRPr="00170CE7">
              <w:rPr>
                <w:lang w:val="en-GB" w:eastAsia="en-GB"/>
              </w:rPr>
              <w:t xml:space="preserve">The field is optionally present, Need OR, if </w:t>
            </w:r>
            <w:proofErr w:type="spellStart"/>
            <w:r w:rsidRPr="00170CE7">
              <w:rPr>
                <w:i/>
                <w:lang w:val="en-GB" w:eastAsia="en-GB"/>
              </w:rPr>
              <w:t>edt</w:t>
            </w:r>
            <w:proofErr w:type="spellEnd"/>
            <w:r w:rsidRPr="00170CE7">
              <w:rPr>
                <w:i/>
                <w:lang w:val="en-GB" w:eastAsia="en-GB"/>
              </w:rPr>
              <w:t>-Parameters</w:t>
            </w:r>
            <w:r w:rsidRPr="00170CE7">
              <w:rPr>
                <w:lang w:val="en-GB" w:eastAsia="en-GB"/>
              </w:rPr>
              <w:t xml:space="preserve"> is present; otherwise the field is not </w:t>
            </w:r>
            <w:proofErr w:type="gramStart"/>
            <w:r w:rsidRPr="00170CE7">
              <w:rPr>
                <w:lang w:val="en-GB" w:eastAsia="en-GB"/>
              </w:rPr>
              <w:t>present</w:t>
            </w:r>
            <w:proofErr w:type="gramEnd"/>
            <w:r w:rsidRPr="00170CE7">
              <w:rPr>
                <w:lang w:val="en-GB" w:eastAsia="en-GB"/>
              </w:rPr>
              <w:t xml:space="preserve"> and the UE shall delete any existing value for this field.</w:t>
            </w:r>
          </w:p>
        </w:tc>
      </w:tr>
      <w:tr w:rsidR="009722D5" w:rsidRPr="00170CE7" w14:paraId="6C7A14B4" w14:textId="77777777" w:rsidTr="005411BB">
        <w:trPr>
          <w:cantSplit/>
        </w:trPr>
        <w:tc>
          <w:tcPr>
            <w:tcW w:w="2268" w:type="dxa"/>
          </w:tcPr>
          <w:p w14:paraId="1EA640B4"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MP-A</w:t>
            </w:r>
          </w:p>
        </w:tc>
        <w:tc>
          <w:tcPr>
            <w:tcW w:w="7371" w:type="dxa"/>
          </w:tcPr>
          <w:p w14:paraId="6B0CFE06" w14:textId="77777777" w:rsidR="009722D5" w:rsidRPr="00170CE7" w:rsidRDefault="009722D5" w:rsidP="005411BB">
            <w:pPr>
              <w:keepNext/>
              <w:keepLines/>
              <w:spacing w:after="0"/>
              <w:rPr>
                <w:rFonts w:ascii="Arial" w:hAnsi="Arial"/>
                <w:sz w:val="18"/>
              </w:rPr>
            </w:pPr>
            <w:r w:rsidRPr="00170CE7">
              <w:rPr>
                <w:rFonts w:ascii="Arial" w:hAnsi="Arial"/>
                <w:sz w:val="18"/>
              </w:rPr>
              <w:t>The field is mandatory present for CE mode A. Otherwise the field is optional, Need OR.</w:t>
            </w:r>
          </w:p>
        </w:tc>
      </w:tr>
      <w:tr w:rsidR="009722D5" w:rsidRPr="00170CE7" w14:paraId="7018F333" w14:textId="77777777" w:rsidTr="005411BB">
        <w:trPr>
          <w:cantSplit/>
        </w:trPr>
        <w:tc>
          <w:tcPr>
            <w:tcW w:w="2268" w:type="dxa"/>
          </w:tcPr>
          <w:p w14:paraId="22792638"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MP-B</w:t>
            </w:r>
          </w:p>
        </w:tc>
        <w:tc>
          <w:tcPr>
            <w:tcW w:w="7371" w:type="dxa"/>
          </w:tcPr>
          <w:p w14:paraId="1CBBEA51" w14:textId="77777777" w:rsidR="009722D5" w:rsidRPr="00170CE7" w:rsidRDefault="009722D5" w:rsidP="005411BB">
            <w:pPr>
              <w:keepNext/>
              <w:keepLines/>
              <w:spacing w:after="0"/>
              <w:rPr>
                <w:rFonts w:ascii="Arial" w:hAnsi="Arial"/>
                <w:sz w:val="18"/>
              </w:rPr>
            </w:pPr>
            <w:r w:rsidRPr="00170CE7">
              <w:rPr>
                <w:rFonts w:ascii="Arial" w:hAnsi="Arial"/>
                <w:sz w:val="18"/>
              </w:rPr>
              <w:t>The field is mandatory present for CE mode B. Otherwise the field is optional, Need OR.</w:t>
            </w:r>
          </w:p>
        </w:tc>
      </w:tr>
      <w:tr w:rsidR="009722D5" w:rsidRPr="00170CE7" w14:paraId="1027C728" w14:textId="77777777" w:rsidTr="005411BB">
        <w:trPr>
          <w:cantSplit/>
        </w:trPr>
        <w:tc>
          <w:tcPr>
            <w:tcW w:w="2268" w:type="dxa"/>
          </w:tcPr>
          <w:p w14:paraId="0836DA33"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TDD</w:t>
            </w:r>
          </w:p>
        </w:tc>
        <w:tc>
          <w:tcPr>
            <w:tcW w:w="7371" w:type="dxa"/>
          </w:tcPr>
          <w:p w14:paraId="3B5D94F1" w14:textId="77777777" w:rsidR="009722D5" w:rsidRPr="00170CE7" w:rsidRDefault="009722D5" w:rsidP="005411BB">
            <w:pPr>
              <w:keepNext/>
              <w:keepLines/>
              <w:spacing w:after="0"/>
              <w:rPr>
                <w:rFonts w:ascii="Arial" w:hAnsi="Arial"/>
                <w:sz w:val="18"/>
              </w:rPr>
            </w:pPr>
            <w:r w:rsidRPr="00170CE7">
              <w:rPr>
                <w:rFonts w:ascii="Arial" w:hAnsi="Arial"/>
                <w:sz w:val="18"/>
              </w:rPr>
              <w:t>The field is optional for TDD, Need ON; it is not present for FDD and the UE shall delete any existing value for this field.</w:t>
            </w:r>
          </w:p>
        </w:tc>
      </w:tr>
      <w:tr w:rsidR="009722D5" w:rsidRPr="00170CE7" w14:paraId="5A933463"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611008B2"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3F2A7339" w14:textId="77777777" w:rsidR="009722D5" w:rsidRPr="00170CE7" w:rsidRDefault="009722D5" w:rsidP="005411BB">
            <w:pPr>
              <w:keepNext/>
              <w:keepLines/>
              <w:spacing w:after="0"/>
              <w:rPr>
                <w:rFonts w:ascii="Arial" w:hAnsi="Arial"/>
                <w:sz w:val="18"/>
              </w:rPr>
            </w:pPr>
            <w:r w:rsidRPr="00170CE7">
              <w:rPr>
                <w:rFonts w:ascii="Arial" w:hAnsi="Arial"/>
                <w:sz w:val="18"/>
              </w:rPr>
              <w:t xml:space="preserve">If </w:t>
            </w:r>
            <w:r w:rsidRPr="00170CE7">
              <w:rPr>
                <w:rFonts w:ascii="Arial" w:hAnsi="Arial"/>
                <w:i/>
                <w:sz w:val="18"/>
              </w:rPr>
              <w:t>tdd-Config-r10</w:t>
            </w:r>
            <w:r w:rsidRPr="00170CE7">
              <w:rPr>
                <w:rFonts w:ascii="Arial" w:hAnsi="Arial"/>
                <w:sz w:val="18"/>
              </w:rPr>
              <w:t xml:space="preserve"> is present, the field is optional, Need OR. Otherwise the field is not </w:t>
            </w:r>
            <w:proofErr w:type="gramStart"/>
            <w:r w:rsidRPr="00170CE7">
              <w:rPr>
                <w:rFonts w:ascii="Arial" w:hAnsi="Arial"/>
                <w:sz w:val="18"/>
              </w:rPr>
              <w:t>present</w:t>
            </w:r>
            <w:proofErr w:type="gramEnd"/>
            <w:r w:rsidRPr="00170CE7">
              <w:rPr>
                <w:rFonts w:ascii="Arial" w:hAnsi="Arial"/>
                <w:sz w:val="18"/>
              </w:rPr>
              <w:t xml:space="preserve"> and the UE shall delete any existing value for this field.</w:t>
            </w:r>
          </w:p>
        </w:tc>
      </w:tr>
      <w:tr w:rsidR="009722D5" w:rsidRPr="00170CE7" w14:paraId="0EA36D44"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5C4D9C45"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2870E8E5" w14:textId="77777777" w:rsidR="009722D5" w:rsidRPr="00170CE7" w:rsidRDefault="009722D5" w:rsidP="005411BB">
            <w:pPr>
              <w:keepNext/>
              <w:keepLines/>
              <w:spacing w:after="0"/>
              <w:rPr>
                <w:rFonts w:ascii="Arial" w:hAnsi="Arial"/>
                <w:sz w:val="18"/>
              </w:rPr>
            </w:pPr>
            <w:r w:rsidRPr="00170CE7">
              <w:rPr>
                <w:rFonts w:ascii="Arial" w:hAnsi="Arial"/>
                <w:sz w:val="18"/>
              </w:rPr>
              <w:t xml:space="preserve">If </w:t>
            </w:r>
            <w:proofErr w:type="spellStart"/>
            <w:r w:rsidRPr="00170CE7">
              <w:rPr>
                <w:rFonts w:ascii="Arial" w:hAnsi="Arial"/>
                <w:i/>
                <w:sz w:val="18"/>
              </w:rPr>
              <w:t>tdd</w:t>
            </w:r>
            <w:proofErr w:type="spellEnd"/>
            <w:r w:rsidRPr="00170CE7">
              <w:rPr>
                <w:rFonts w:ascii="Arial" w:hAnsi="Arial"/>
                <w:i/>
                <w:sz w:val="18"/>
              </w:rPr>
              <w:t>-Config</w:t>
            </w:r>
            <w:r w:rsidRPr="00170CE7">
              <w:rPr>
                <w:rFonts w:ascii="Arial" w:hAnsi="Arial"/>
                <w:sz w:val="18"/>
              </w:rPr>
              <w:t xml:space="preserve"> is present, the field is optional, Need OR. Otherwise the field is not </w:t>
            </w:r>
            <w:proofErr w:type="gramStart"/>
            <w:r w:rsidRPr="00170CE7">
              <w:rPr>
                <w:rFonts w:ascii="Arial" w:hAnsi="Arial"/>
                <w:sz w:val="18"/>
              </w:rPr>
              <w:t>present</w:t>
            </w:r>
            <w:proofErr w:type="gramEnd"/>
            <w:r w:rsidRPr="00170CE7">
              <w:rPr>
                <w:rFonts w:ascii="Arial" w:hAnsi="Arial"/>
                <w:sz w:val="18"/>
              </w:rPr>
              <w:t xml:space="preserve"> and the UE shall delete any existing value for this field.</w:t>
            </w:r>
          </w:p>
        </w:tc>
      </w:tr>
      <w:tr w:rsidR="009722D5" w:rsidRPr="00170CE7" w14:paraId="02E09B26"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2EA3758A"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4FE0EC93" w14:textId="77777777" w:rsidR="009722D5" w:rsidRPr="00170CE7" w:rsidRDefault="009722D5" w:rsidP="005411BB">
            <w:pPr>
              <w:keepNext/>
              <w:keepLines/>
              <w:spacing w:after="0"/>
              <w:rPr>
                <w:rFonts w:ascii="Arial" w:hAnsi="Arial"/>
                <w:sz w:val="18"/>
              </w:rPr>
            </w:pPr>
            <w:r w:rsidRPr="00170CE7">
              <w:rPr>
                <w:rFonts w:ascii="Arial" w:hAnsi="Arial"/>
                <w:sz w:val="18"/>
              </w:rPr>
              <w:t xml:space="preserve">If </w:t>
            </w:r>
            <w:r w:rsidRPr="00170CE7">
              <w:rPr>
                <w:rFonts w:ascii="Arial" w:hAnsi="Arial"/>
                <w:i/>
                <w:sz w:val="18"/>
              </w:rPr>
              <w:t>prach-ConfigSCell-r11</w:t>
            </w:r>
            <w:r w:rsidRPr="00170CE7">
              <w:rPr>
                <w:rFonts w:ascii="Arial" w:hAnsi="Arial"/>
                <w:sz w:val="18"/>
              </w:rPr>
              <w:t xml:space="preserve"> is absent, the field is optional for TDD, Need OR. Otherwise the field is not </w:t>
            </w:r>
            <w:proofErr w:type="gramStart"/>
            <w:r w:rsidRPr="00170CE7">
              <w:rPr>
                <w:rFonts w:ascii="Arial" w:hAnsi="Arial"/>
                <w:sz w:val="18"/>
              </w:rPr>
              <w:t>present</w:t>
            </w:r>
            <w:proofErr w:type="gramEnd"/>
            <w:r w:rsidRPr="00170CE7">
              <w:rPr>
                <w:rFonts w:ascii="Arial" w:hAnsi="Arial"/>
                <w:sz w:val="18"/>
              </w:rPr>
              <w:t xml:space="preserve"> and the UE shall delete any existing value for this field.</w:t>
            </w:r>
          </w:p>
        </w:tc>
      </w:tr>
      <w:tr w:rsidR="009722D5" w:rsidRPr="00170CE7" w14:paraId="052A0F24"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7DACA8D0"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63D5339E" w14:textId="77777777" w:rsidR="009722D5" w:rsidRPr="00170CE7" w:rsidRDefault="009722D5" w:rsidP="005411BB">
            <w:pPr>
              <w:keepNext/>
              <w:keepLines/>
              <w:spacing w:after="0"/>
              <w:rPr>
                <w:rFonts w:ascii="Arial" w:hAnsi="Arial" w:cs="Arial"/>
                <w:sz w:val="18"/>
                <w:szCs w:val="18"/>
              </w:rPr>
            </w:pPr>
            <w:r w:rsidRPr="00170CE7">
              <w:rPr>
                <w:rFonts w:ascii="Arial" w:hAnsi="Arial" w:cs="Arial"/>
                <w:sz w:val="18"/>
                <w:szCs w:val="18"/>
              </w:rPr>
              <w:t>This field is mandatory present for TDD; it is not present for FDD</w:t>
            </w:r>
            <w:r w:rsidRPr="00170CE7">
              <w:rPr>
                <w:rFonts w:ascii="Arial" w:hAnsi="Arial" w:cs="Arial"/>
                <w:sz w:val="18"/>
                <w:szCs w:val="18"/>
                <w:lang w:eastAsia="zh-CN"/>
              </w:rPr>
              <w:t xml:space="preserve"> and LAA </w:t>
            </w:r>
            <w:proofErr w:type="spellStart"/>
            <w:r w:rsidRPr="00170CE7">
              <w:rPr>
                <w:rFonts w:ascii="Arial" w:hAnsi="Arial" w:cs="Arial"/>
                <w:sz w:val="18"/>
                <w:szCs w:val="18"/>
                <w:lang w:eastAsia="zh-CN"/>
              </w:rPr>
              <w:t>SCell</w:t>
            </w:r>
            <w:proofErr w:type="spellEnd"/>
            <w:r w:rsidRPr="00170CE7">
              <w:rPr>
                <w:rFonts w:ascii="Arial" w:hAnsi="Arial" w:cs="Arial"/>
                <w:sz w:val="18"/>
                <w:szCs w:val="18"/>
                <w:lang w:eastAsia="zh-CN"/>
              </w:rPr>
              <w:t>,</w:t>
            </w:r>
            <w:r w:rsidRPr="00170CE7">
              <w:rPr>
                <w:rFonts w:ascii="Arial" w:hAnsi="Arial" w:cs="Arial"/>
                <w:sz w:val="18"/>
                <w:szCs w:val="18"/>
              </w:rPr>
              <w:t xml:space="preserve"> and the UE shall delete any existing value for this field.</w:t>
            </w:r>
          </w:p>
        </w:tc>
      </w:tr>
      <w:tr w:rsidR="009722D5" w:rsidRPr="00170CE7" w14:paraId="0AF9ED3A"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39938A48"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6C2CBA74" w14:textId="77777777" w:rsidR="009722D5" w:rsidRPr="00170CE7" w:rsidRDefault="009722D5" w:rsidP="005411BB">
            <w:pPr>
              <w:keepNext/>
              <w:keepLines/>
              <w:spacing w:after="0"/>
              <w:rPr>
                <w:rFonts w:ascii="Arial" w:hAnsi="Arial" w:cs="Arial"/>
                <w:sz w:val="18"/>
                <w:szCs w:val="18"/>
              </w:rPr>
            </w:pPr>
            <w:r w:rsidRPr="00170CE7">
              <w:rPr>
                <w:rFonts w:ascii="Arial" w:hAnsi="Arial" w:cs="Arial"/>
                <w:sz w:val="18"/>
                <w:szCs w:val="18"/>
              </w:rPr>
              <w:t xml:space="preserve">If the </w:t>
            </w:r>
            <w:proofErr w:type="spellStart"/>
            <w:r w:rsidRPr="00170CE7">
              <w:rPr>
                <w:rFonts w:ascii="Arial" w:hAnsi="Arial" w:cs="Arial"/>
                <w:sz w:val="18"/>
                <w:szCs w:val="18"/>
              </w:rPr>
              <w:t>SCell</w:t>
            </w:r>
            <w:proofErr w:type="spellEnd"/>
            <w:r w:rsidRPr="00170CE7">
              <w:rPr>
                <w:rFonts w:ascii="Arial" w:hAnsi="Arial" w:cs="Arial"/>
                <w:sz w:val="18"/>
                <w:szCs w:val="18"/>
              </w:rPr>
              <w:t xml:space="preserve"> is part of the STAG or concerns the </w:t>
            </w:r>
            <w:proofErr w:type="spellStart"/>
            <w:r w:rsidRPr="00170CE7">
              <w:rPr>
                <w:rFonts w:ascii="Arial" w:hAnsi="Arial" w:cs="Arial"/>
                <w:sz w:val="18"/>
                <w:szCs w:val="18"/>
              </w:rPr>
              <w:t>PSCell</w:t>
            </w:r>
            <w:proofErr w:type="spellEnd"/>
            <w:r w:rsidRPr="00170CE7">
              <w:rPr>
                <w:rFonts w:ascii="Arial" w:hAnsi="Arial" w:cs="Arial"/>
                <w:sz w:val="18"/>
                <w:szCs w:val="18"/>
              </w:rPr>
              <w:t xml:space="preserve"> </w:t>
            </w:r>
            <w:r w:rsidR="0092413C" w:rsidRPr="00170CE7">
              <w:rPr>
                <w:rFonts w:ascii="Arial" w:hAnsi="Arial" w:cs="Arial"/>
                <w:sz w:val="18"/>
                <w:szCs w:val="18"/>
              </w:rPr>
              <w:t xml:space="preserve">or PUCCH </w:t>
            </w:r>
            <w:proofErr w:type="spellStart"/>
            <w:r w:rsidR="0092413C" w:rsidRPr="00170CE7">
              <w:rPr>
                <w:rFonts w:ascii="Arial" w:hAnsi="Arial" w:cs="Arial"/>
                <w:sz w:val="18"/>
                <w:szCs w:val="18"/>
              </w:rPr>
              <w:t>SCell</w:t>
            </w:r>
            <w:proofErr w:type="spellEnd"/>
            <w:r w:rsidR="0092413C" w:rsidRPr="00170CE7">
              <w:rPr>
                <w:rFonts w:ascii="Arial" w:hAnsi="Arial" w:cs="Arial"/>
                <w:sz w:val="18"/>
                <w:szCs w:val="18"/>
              </w:rPr>
              <w:t xml:space="preserve"> </w:t>
            </w:r>
            <w:r w:rsidRPr="00170CE7">
              <w:rPr>
                <w:rFonts w:ascii="Arial" w:hAnsi="Arial" w:cs="Arial"/>
                <w:sz w:val="18"/>
                <w:szCs w:val="18"/>
              </w:rPr>
              <w:t xml:space="preserve">and if </w:t>
            </w:r>
            <w:r w:rsidRPr="00170CE7">
              <w:rPr>
                <w:rFonts w:ascii="Arial" w:hAnsi="Arial" w:cs="Arial"/>
                <w:i/>
                <w:sz w:val="18"/>
                <w:szCs w:val="18"/>
              </w:rPr>
              <w:t>ul-Configuration</w:t>
            </w:r>
            <w:r w:rsidRPr="00170CE7">
              <w:rPr>
                <w:rFonts w:ascii="Arial" w:hAnsi="Arial" w:cs="Arial"/>
                <w:sz w:val="18"/>
                <w:szCs w:val="18"/>
              </w:rPr>
              <w:t xml:space="preserve"> is included, the field is optional, Need OR. Otherwise the field is not </w:t>
            </w:r>
            <w:proofErr w:type="gramStart"/>
            <w:r w:rsidRPr="00170CE7">
              <w:rPr>
                <w:rFonts w:ascii="Arial" w:hAnsi="Arial" w:cs="Arial"/>
                <w:sz w:val="18"/>
                <w:szCs w:val="18"/>
              </w:rPr>
              <w:t>present</w:t>
            </w:r>
            <w:proofErr w:type="gramEnd"/>
            <w:r w:rsidRPr="00170CE7">
              <w:rPr>
                <w:rFonts w:ascii="Arial" w:hAnsi="Arial" w:cs="Arial"/>
                <w:sz w:val="18"/>
                <w:szCs w:val="18"/>
              </w:rPr>
              <w:t xml:space="preserve"> and the UE shall delete any existing value for this field.</w:t>
            </w:r>
          </w:p>
        </w:tc>
      </w:tr>
      <w:tr w:rsidR="009722D5" w:rsidRPr="00170CE7" w14:paraId="1F29FE0F"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310E91EE"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1701125B" w14:textId="77777777" w:rsidR="009722D5" w:rsidRPr="00170CE7" w:rsidRDefault="009722D5" w:rsidP="005411BB">
            <w:pPr>
              <w:keepNext/>
              <w:keepLines/>
              <w:spacing w:after="0"/>
              <w:rPr>
                <w:rFonts w:ascii="Arial" w:hAnsi="Arial" w:cs="Arial"/>
                <w:sz w:val="18"/>
                <w:szCs w:val="18"/>
              </w:rPr>
            </w:pPr>
            <w:r w:rsidRPr="00170CE7">
              <w:rPr>
                <w:rFonts w:ascii="Arial" w:hAnsi="Arial" w:cs="Arial"/>
                <w:sz w:val="18"/>
                <w:szCs w:val="18"/>
              </w:rPr>
              <w:t xml:space="preserve">For the </w:t>
            </w:r>
            <w:proofErr w:type="spellStart"/>
            <w:r w:rsidRPr="00170CE7">
              <w:rPr>
                <w:rFonts w:ascii="Arial" w:hAnsi="Arial" w:cs="Arial"/>
                <w:sz w:val="18"/>
                <w:szCs w:val="18"/>
              </w:rPr>
              <w:t>PSCell</w:t>
            </w:r>
            <w:proofErr w:type="spellEnd"/>
            <w:r w:rsidRPr="00170CE7">
              <w:rPr>
                <w:rFonts w:ascii="Arial" w:hAnsi="Arial" w:cs="Arial"/>
                <w:sz w:val="18"/>
                <w:szCs w:val="18"/>
              </w:rPr>
              <w:t xml:space="preserve"> (IE is included in </w:t>
            </w:r>
            <w:proofErr w:type="spellStart"/>
            <w:r w:rsidRPr="00170CE7">
              <w:rPr>
                <w:rFonts w:ascii="Arial" w:hAnsi="Arial" w:cs="Arial"/>
                <w:i/>
                <w:sz w:val="18"/>
                <w:szCs w:val="18"/>
              </w:rPr>
              <w:t>RadioResourceConfigCommonPSCell</w:t>
            </w:r>
            <w:proofErr w:type="spellEnd"/>
            <w:r w:rsidRPr="00170CE7">
              <w:rPr>
                <w:rFonts w:ascii="Arial" w:hAnsi="Arial" w:cs="Arial"/>
                <w:sz w:val="18"/>
                <w:szCs w:val="18"/>
              </w:rPr>
              <w:t xml:space="preserve">) the field is absent. Otherwise, if the </w:t>
            </w:r>
            <w:proofErr w:type="spellStart"/>
            <w:r w:rsidRPr="00170CE7">
              <w:rPr>
                <w:rFonts w:ascii="Arial" w:hAnsi="Arial" w:cs="Arial"/>
                <w:sz w:val="18"/>
                <w:szCs w:val="18"/>
              </w:rPr>
              <w:t>SCell</w:t>
            </w:r>
            <w:proofErr w:type="spellEnd"/>
            <w:r w:rsidRPr="00170CE7">
              <w:rPr>
                <w:rFonts w:ascii="Arial" w:hAnsi="Arial" w:cs="Arial"/>
                <w:sz w:val="18"/>
                <w:szCs w:val="18"/>
              </w:rPr>
              <w:t xml:space="preserve"> is part of the STAG and if </w:t>
            </w:r>
            <w:r w:rsidRPr="00170CE7">
              <w:rPr>
                <w:rFonts w:ascii="Arial" w:hAnsi="Arial" w:cs="Arial"/>
                <w:i/>
                <w:sz w:val="18"/>
                <w:szCs w:val="18"/>
              </w:rPr>
              <w:t>ul-Configuration</w:t>
            </w:r>
            <w:r w:rsidRPr="00170CE7">
              <w:rPr>
                <w:rFonts w:ascii="Arial" w:hAnsi="Arial" w:cs="Arial"/>
                <w:sz w:val="18"/>
                <w:szCs w:val="18"/>
              </w:rPr>
              <w:t xml:space="preserve"> is included, the field is optional, Need OR. Otherwise the field is not </w:t>
            </w:r>
            <w:proofErr w:type="gramStart"/>
            <w:r w:rsidRPr="00170CE7">
              <w:rPr>
                <w:rFonts w:ascii="Arial" w:hAnsi="Arial" w:cs="Arial"/>
                <w:sz w:val="18"/>
                <w:szCs w:val="18"/>
              </w:rPr>
              <w:t>present</w:t>
            </w:r>
            <w:proofErr w:type="gramEnd"/>
            <w:r w:rsidRPr="00170CE7">
              <w:rPr>
                <w:rFonts w:ascii="Arial" w:hAnsi="Arial" w:cs="Arial"/>
                <w:sz w:val="18"/>
                <w:szCs w:val="18"/>
              </w:rPr>
              <w:t xml:space="preserve"> and the UE shall delete any existing value for this field.</w:t>
            </w:r>
          </w:p>
        </w:tc>
      </w:tr>
      <w:tr w:rsidR="009722D5" w:rsidRPr="00170CE7" w14:paraId="39C8162B"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2904467D" w14:textId="77777777" w:rsidR="009722D5" w:rsidRPr="00170CE7" w:rsidRDefault="009722D5" w:rsidP="005411BB">
            <w:pPr>
              <w:keepNext/>
              <w:keepLines/>
              <w:spacing w:after="0"/>
              <w:rPr>
                <w:rFonts w:ascii="Arial" w:hAnsi="Arial"/>
                <w:i/>
                <w:noProof/>
                <w:sz w:val="18"/>
                <w:lang w:eastAsia="zh-CN"/>
              </w:rPr>
            </w:pPr>
            <w:r w:rsidRPr="00170CE7">
              <w:rPr>
                <w:rFonts w:ascii="Arial" w:hAnsi="Arial"/>
                <w:i/>
                <w:noProof/>
                <w:sz w:val="18"/>
              </w:rPr>
              <w:t>ULS</w:t>
            </w:r>
            <w:r w:rsidRPr="00170CE7">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2410F65D" w14:textId="77777777" w:rsidR="009722D5" w:rsidRPr="00170CE7" w:rsidRDefault="009722D5" w:rsidP="005411BB">
            <w:pPr>
              <w:keepNext/>
              <w:keepLines/>
              <w:spacing w:after="0"/>
              <w:rPr>
                <w:rFonts w:ascii="Arial" w:hAnsi="Arial" w:cs="Arial"/>
                <w:sz w:val="18"/>
                <w:szCs w:val="18"/>
              </w:rPr>
            </w:pPr>
            <w:r w:rsidRPr="00170CE7">
              <w:rPr>
                <w:rFonts w:ascii="Arial" w:hAnsi="Arial" w:cs="Arial"/>
                <w:sz w:val="18"/>
                <w:szCs w:val="18"/>
              </w:rPr>
              <w:t xml:space="preserve">If </w:t>
            </w:r>
            <w:r w:rsidRPr="00170CE7">
              <w:rPr>
                <w:rFonts w:ascii="Arial" w:hAnsi="Arial"/>
                <w:i/>
                <w:sz w:val="18"/>
              </w:rPr>
              <w:t>ul-Configuration-r10</w:t>
            </w:r>
            <w:r w:rsidRPr="00170CE7">
              <w:rPr>
                <w:rFonts w:ascii="Arial" w:hAnsi="Arial" w:cs="Arial"/>
                <w:sz w:val="18"/>
                <w:szCs w:val="18"/>
              </w:rPr>
              <w:t xml:space="preserve"> is </w:t>
            </w:r>
            <w:r w:rsidRPr="00170CE7">
              <w:rPr>
                <w:rFonts w:ascii="Arial" w:hAnsi="Arial" w:cs="Arial"/>
                <w:sz w:val="18"/>
                <w:szCs w:val="18"/>
                <w:lang w:eastAsia="zh-CN"/>
              </w:rPr>
              <w:t>absent</w:t>
            </w:r>
            <w:r w:rsidRPr="00170CE7">
              <w:rPr>
                <w:rFonts w:ascii="Arial" w:hAnsi="Arial" w:cs="Arial"/>
                <w:sz w:val="18"/>
                <w:szCs w:val="18"/>
              </w:rPr>
              <w:t xml:space="preserve">, the field is optional, Need OR. Otherwise the field is not </w:t>
            </w:r>
            <w:proofErr w:type="gramStart"/>
            <w:r w:rsidRPr="00170CE7">
              <w:rPr>
                <w:rFonts w:ascii="Arial" w:hAnsi="Arial" w:cs="Arial"/>
                <w:sz w:val="18"/>
                <w:szCs w:val="18"/>
              </w:rPr>
              <w:t>present</w:t>
            </w:r>
            <w:proofErr w:type="gramEnd"/>
            <w:r w:rsidRPr="00170CE7">
              <w:rPr>
                <w:rFonts w:ascii="Arial" w:hAnsi="Arial" w:cs="Arial"/>
                <w:sz w:val="18"/>
                <w:szCs w:val="18"/>
              </w:rPr>
              <w:t xml:space="preserve"> and the UE shall delete any existing value for this field.</w:t>
            </w:r>
          </w:p>
        </w:tc>
      </w:tr>
    </w:tbl>
    <w:p w14:paraId="4C0734EE" w14:textId="77777777" w:rsidR="009722D5" w:rsidRPr="00170CE7" w:rsidRDefault="009722D5" w:rsidP="009722D5"/>
    <w:p w14:paraId="4B8668F9" w14:textId="77777777" w:rsidR="002908F6" w:rsidRPr="008E70A1" w:rsidRDefault="002908F6" w:rsidP="002908F6">
      <w:pPr>
        <w:rPr>
          <w:i/>
        </w:rPr>
      </w:pPr>
      <w:bookmarkStart w:id="183" w:name="_Toc20487322"/>
      <w:bookmarkStart w:id="184" w:name="_Toc29342618"/>
      <w:bookmarkStart w:id="185" w:name="_Toc29343757"/>
      <w:r>
        <w:rPr>
          <w:i/>
          <w:highlight w:val="yellow"/>
        </w:rPr>
        <w:t>/ Unchanged part</w:t>
      </w:r>
      <w:r w:rsidRPr="00CA13E9">
        <w:rPr>
          <w:i/>
          <w:highlight w:val="yellow"/>
        </w:rPr>
        <w:t>s are omitted/</w:t>
      </w:r>
    </w:p>
    <w:p w14:paraId="7E76027A" w14:textId="77777777" w:rsidR="009722D5" w:rsidRPr="00170CE7" w:rsidRDefault="009722D5" w:rsidP="009722D5">
      <w:pPr>
        <w:pStyle w:val="Heading4"/>
        <w:rPr>
          <w:i/>
          <w:noProof/>
          <w:lang w:val="en-GB"/>
        </w:rPr>
      </w:pPr>
      <w:r w:rsidRPr="00170CE7">
        <w:rPr>
          <w:lang w:val="en-GB"/>
        </w:rPr>
        <w:t>–</w:t>
      </w:r>
      <w:r w:rsidRPr="00170CE7">
        <w:rPr>
          <w:lang w:val="en-GB"/>
        </w:rPr>
        <w:tab/>
      </w:r>
      <w:r w:rsidRPr="00170CE7">
        <w:rPr>
          <w:i/>
          <w:noProof/>
          <w:lang w:val="en-GB"/>
        </w:rPr>
        <w:t>SoundingRS-UL-Config</w:t>
      </w:r>
      <w:bookmarkEnd w:id="183"/>
      <w:bookmarkEnd w:id="184"/>
      <w:bookmarkEnd w:id="185"/>
    </w:p>
    <w:p w14:paraId="104A035A" w14:textId="77777777" w:rsidR="009722D5" w:rsidRPr="00170CE7" w:rsidRDefault="009722D5" w:rsidP="009722D5">
      <w:pPr>
        <w:rPr>
          <w:iCs/>
        </w:rPr>
      </w:pPr>
      <w:r w:rsidRPr="00170CE7">
        <w:t xml:space="preserve">The IE </w:t>
      </w:r>
      <w:proofErr w:type="spellStart"/>
      <w:r w:rsidRPr="00170CE7">
        <w:rPr>
          <w:i/>
        </w:rPr>
        <w:t>SoundingRS</w:t>
      </w:r>
      <w:proofErr w:type="spellEnd"/>
      <w:r w:rsidRPr="00170CE7">
        <w:rPr>
          <w:i/>
        </w:rPr>
        <w:t>-UL-Config</w:t>
      </w:r>
      <w:r w:rsidRPr="00170CE7">
        <w:t xml:space="preserve"> is used to specify the u</w:t>
      </w:r>
      <w:r w:rsidRPr="00170CE7">
        <w:rPr>
          <w:iCs/>
        </w:rPr>
        <w:t>plink Sounding RS configuration</w:t>
      </w:r>
      <w:r w:rsidRPr="00170CE7">
        <w:t xml:space="preserve"> </w:t>
      </w:r>
      <w:r w:rsidRPr="00170CE7">
        <w:rPr>
          <w:iCs/>
        </w:rPr>
        <w:t>for periodic and aperiodic sounding</w:t>
      </w:r>
      <w:r w:rsidRPr="00170CE7">
        <w:t>.</w:t>
      </w:r>
    </w:p>
    <w:p w14:paraId="026F3F15" w14:textId="77777777" w:rsidR="009722D5" w:rsidRPr="00170CE7" w:rsidRDefault="009722D5" w:rsidP="009722D5">
      <w:pPr>
        <w:pStyle w:val="TH"/>
        <w:rPr>
          <w:lang w:val="en-GB"/>
        </w:rPr>
      </w:pPr>
      <w:proofErr w:type="spellStart"/>
      <w:r w:rsidRPr="00170CE7">
        <w:rPr>
          <w:bCs/>
          <w:i/>
          <w:iCs/>
          <w:lang w:val="en-GB"/>
        </w:rPr>
        <w:t>SoundingRS</w:t>
      </w:r>
      <w:proofErr w:type="spellEnd"/>
      <w:r w:rsidRPr="00170CE7">
        <w:rPr>
          <w:bCs/>
          <w:i/>
          <w:iCs/>
          <w:lang w:val="en-GB"/>
        </w:rPr>
        <w:t>-UL-Config</w:t>
      </w:r>
      <w:r w:rsidRPr="00170CE7">
        <w:rPr>
          <w:lang w:val="en-GB"/>
        </w:rPr>
        <w:t xml:space="preserve"> information element</w:t>
      </w:r>
    </w:p>
    <w:p w14:paraId="00D3C2A1" w14:textId="77777777" w:rsidR="009722D5" w:rsidRPr="00170CE7" w:rsidRDefault="009722D5" w:rsidP="009722D5">
      <w:pPr>
        <w:pStyle w:val="PL"/>
        <w:shd w:val="clear" w:color="auto" w:fill="E6E6E6"/>
      </w:pPr>
      <w:r w:rsidRPr="00170CE7">
        <w:t>-- ASN1START</w:t>
      </w:r>
    </w:p>
    <w:p w14:paraId="56DE3E3B" w14:textId="77777777" w:rsidR="009722D5" w:rsidRPr="00170CE7" w:rsidRDefault="009722D5" w:rsidP="009722D5">
      <w:pPr>
        <w:pStyle w:val="PL"/>
        <w:shd w:val="clear" w:color="auto" w:fill="E6E6E6"/>
      </w:pPr>
    </w:p>
    <w:p w14:paraId="2706408F" w14:textId="77777777" w:rsidR="009722D5" w:rsidRPr="00170CE7" w:rsidRDefault="009722D5" w:rsidP="009722D5">
      <w:pPr>
        <w:pStyle w:val="PL"/>
        <w:shd w:val="clear" w:color="auto" w:fill="E6E6E6"/>
      </w:pPr>
      <w:r w:rsidRPr="00170CE7">
        <w:t>SoundingRS-UL-ConfigCommon ::=</w:t>
      </w:r>
      <w:r w:rsidRPr="00170CE7">
        <w:tab/>
      </w:r>
      <w:r w:rsidRPr="00170CE7">
        <w:tab/>
        <w:t>CHOICE {</w:t>
      </w:r>
    </w:p>
    <w:p w14:paraId="35E78099"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0D3D2E79"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7F2C96F8" w14:textId="77777777" w:rsidR="009722D5" w:rsidRPr="00170CE7" w:rsidRDefault="009722D5" w:rsidP="009722D5">
      <w:pPr>
        <w:pStyle w:val="PL"/>
        <w:shd w:val="clear" w:color="auto" w:fill="E6E6E6"/>
      </w:pPr>
      <w:r w:rsidRPr="00170CE7">
        <w:tab/>
      </w:r>
      <w:r w:rsidRPr="00170CE7">
        <w:tab/>
        <w:t>srs-BandwidthConfig</w:t>
      </w:r>
      <w:r w:rsidRPr="00170CE7">
        <w:tab/>
      </w:r>
      <w:r w:rsidRPr="00170CE7">
        <w:tab/>
      </w:r>
      <w:r w:rsidRPr="00170CE7">
        <w:tab/>
      </w:r>
      <w:r w:rsidRPr="00170CE7">
        <w:tab/>
      </w:r>
      <w:r w:rsidRPr="00170CE7">
        <w:tab/>
        <w:t>ENUMERATED {bw0, bw1, bw2, bw3, bw4, bw5, bw6, bw7},</w:t>
      </w:r>
    </w:p>
    <w:p w14:paraId="6CA89F14" w14:textId="77777777" w:rsidR="009722D5" w:rsidRPr="00170CE7" w:rsidRDefault="009722D5" w:rsidP="009722D5">
      <w:pPr>
        <w:pStyle w:val="PL"/>
        <w:shd w:val="clear" w:color="auto" w:fill="E6E6E6"/>
      </w:pPr>
      <w:r w:rsidRPr="00170CE7">
        <w:tab/>
      </w:r>
      <w:r w:rsidRPr="00170CE7">
        <w:tab/>
        <w:t>srs-SubframeConfig</w:t>
      </w:r>
      <w:r w:rsidRPr="00170CE7">
        <w:tab/>
      </w:r>
      <w:r w:rsidRPr="00170CE7">
        <w:tab/>
      </w:r>
      <w:r w:rsidRPr="00170CE7">
        <w:tab/>
      </w:r>
      <w:r w:rsidRPr="00170CE7">
        <w:tab/>
      </w:r>
      <w:r w:rsidRPr="00170CE7">
        <w:tab/>
        <w:t>ENUMERATED {</w:t>
      </w:r>
    </w:p>
    <w:p w14:paraId="1BEBAD3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sc0, sc1, sc2, sc3, sc4, sc5, sc6, sc7,</w:t>
      </w:r>
    </w:p>
    <w:p w14:paraId="3B5FEC12"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sc8, sc9, sc10, sc11, sc12, sc13, sc14, sc15},</w:t>
      </w:r>
    </w:p>
    <w:p w14:paraId="69F03C03" w14:textId="77777777" w:rsidR="009722D5" w:rsidRPr="00170CE7" w:rsidRDefault="009722D5" w:rsidP="009722D5">
      <w:pPr>
        <w:pStyle w:val="PL"/>
        <w:shd w:val="clear" w:color="auto" w:fill="E6E6E6"/>
      </w:pPr>
      <w:r w:rsidRPr="00170CE7">
        <w:tab/>
      </w:r>
      <w:r w:rsidRPr="00170CE7">
        <w:tab/>
        <w:t>ackNackSRS-SimultaneousTransmission</w:t>
      </w:r>
      <w:r w:rsidRPr="00170CE7">
        <w:tab/>
        <w:t>BOOLEAN,</w:t>
      </w:r>
    </w:p>
    <w:p w14:paraId="403B3840" w14:textId="77777777" w:rsidR="009722D5" w:rsidRPr="00170CE7" w:rsidRDefault="009722D5" w:rsidP="009722D5">
      <w:pPr>
        <w:pStyle w:val="PL"/>
        <w:shd w:val="clear" w:color="auto" w:fill="E6E6E6"/>
      </w:pPr>
      <w:r w:rsidRPr="00170CE7">
        <w:tab/>
      </w:r>
      <w:r w:rsidRPr="00170CE7">
        <w:tab/>
        <w:t>srs-MaxUpPts</w:t>
      </w:r>
      <w:r w:rsidRPr="00170CE7">
        <w:tab/>
      </w:r>
      <w:r w:rsidRPr="00170CE7">
        <w:tab/>
      </w:r>
      <w:r w:rsidRPr="00170CE7">
        <w:tab/>
      </w:r>
      <w:r w:rsidRPr="00170CE7">
        <w:tab/>
      </w:r>
      <w:r w:rsidRPr="00170CE7">
        <w:tab/>
      </w:r>
      <w:r w:rsidRPr="00170CE7">
        <w:tab/>
        <w:t>ENUMERATED {true}</w:t>
      </w:r>
      <w:r w:rsidRPr="00170CE7">
        <w:tab/>
      </w:r>
      <w:r w:rsidRPr="00170CE7">
        <w:tab/>
      </w:r>
      <w:r w:rsidRPr="00170CE7">
        <w:tab/>
        <w:t>OPTIONAL</w:t>
      </w:r>
      <w:r w:rsidRPr="00170CE7">
        <w:tab/>
        <w:t>-- Cond TDD</w:t>
      </w:r>
    </w:p>
    <w:p w14:paraId="3AE9BE13" w14:textId="77777777" w:rsidR="009722D5" w:rsidRPr="00170CE7" w:rsidRDefault="009722D5" w:rsidP="009722D5">
      <w:pPr>
        <w:pStyle w:val="PL"/>
        <w:shd w:val="clear" w:color="auto" w:fill="E6E6E6"/>
      </w:pPr>
      <w:r w:rsidRPr="00170CE7">
        <w:tab/>
        <w:t>}</w:t>
      </w:r>
    </w:p>
    <w:p w14:paraId="342DBC0A" w14:textId="77777777" w:rsidR="009722D5" w:rsidRPr="00170CE7" w:rsidRDefault="009722D5" w:rsidP="009722D5">
      <w:pPr>
        <w:pStyle w:val="PL"/>
        <w:shd w:val="clear" w:color="auto" w:fill="E6E6E6"/>
      </w:pPr>
      <w:r w:rsidRPr="00170CE7">
        <w:t>}</w:t>
      </w:r>
    </w:p>
    <w:p w14:paraId="59939D01" w14:textId="77777777" w:rsidR="009722D5" w:rsidRPr="00170CE7" w:rsidRDefault="009722D5" w:rsidP="009722D5">
      <w:pPr>
        <w:pStyle w:val="PL"/>
        <w:shd w:val="clear" w:color="auto" w:fill="E6E6E6"/>
      </w:pPr>
    </w:p>
    <w:p w14:paraId="0EFB133F" w14:textId="77777777" w:rsidR="009722D5" w:rsidRPr="00170CE7" w:rsidRDefault="009722D5" w:rsidP="009722D5">
      <w:pPr>
        <w:pStyle w:val="PL"/>
        <w:shd w:val="clear" w:color="auto" w:fill="E6E6E6"/>
      </w:pPr>
      <w:r w:rsidRPr="00170CE7">
        <w:t>SoundingRS-UL-ConfigDedicated ::=</w:t>
      </w:r>
      <w:r w:rsidRPr="00170CE7">
        <w:tab/>
        <w:t>CHOICE{</w:t>
      </w:r>
    </w:p>
    <w:p w14:paraId="511E103B"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0961980E"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001304CA" w14:textId="77777777" w:rsidR="009722D5" w:rsidRPr="00170CE7" w:rsidRDefault="009722D5" w:rsidP="009722D5">
      <w:pPr>
        <w:pStyle w:val="PL"/>
        <w:shd w:val="clear" w:color="auto" w:fill="E6E6E6"/>
      </w:pPr>
      <w:r w:rsidRPr="00170CE7">
        <w:tab/>
      </w:r>
      <w:r w:rsidRPr="00170CE7">
        <w:tab/>
        <w:t>srs-Bandwidth</w:t>
      </w:r>
      <w:r w:rsidRPr="00170CE7">
        <w:tab/>
      </w:r>
      <w:r w:rsidRPr="00170CE7">
        <w:tab/>
      </w:r>
      <w:r w:rsidRPr="00170CE7">
        <w:tab/>
      </w:r>
      <w:r w:rsidRPr="00170CE7">
        <w:tab/>
      </w:r>
      <w:r w:rsidRPr="00170CE7">
        <w:tab/>
      </w:r>
      <w:r w:rsidRPr="00170CE7">
        <w:tab/>
        <w:t>ENUMERATED {bw0, bw1, bw2, bw3},</w:t>
      </w:r>
    </w:p>
    <w:p w14:paraId="74AB7998" w14:textId="77777777" w:rsidR="009722D5" w:rsidRPr="00170CE7" w:rsidRDefault="009722D5" w:rsidP="009722D5">
      <w:pPr>
        <w:pStyle w:val="PL"/>
        <w:shd w:val="clear" w:color="auto" w:fill="E6E6E6"/>
      </w:pPr>
      <w:r w:rsidRPr="00170CE7">
        <w:tab/>
      </w:r>
      <w:r w:rsidRPr="00170CE7">
        <w:tab/>
        <w:t>srs-HoppingBandwidth</w:t>
      </w:r>
      <w:r w:rsidRPr="00170CE7">
        <w:tab/>
      </w:r>
      <w:r w:rsidRPr="00170CE7">
        <w:tab/>
      </w:r>
      <w:r w:rsidRPr="00170CE7">
        <w:tab/>
      </w:r>
      <w:r w:rsidRPr="00170CE7">
        <w:tab/>
        <w:t>ENUMERATED {hbw0, hbw1, hbw2, hbw3},</w:t>
      </w:r>
    </w:p>
    <w:p w14:paraId="7164AF9B" w14:textId="77777777" w:rsidR="009722D5" w:rsidRPr="00170CE7" w:rsidRDefault="009722D5" w:rsidP="009722D5">
      <w:pPr>
        <w:pStyle w:val="PL"/>
        <w:shd w:val="clear" w:color="auto" w:fill="E6E6E6"/>
      </w:pPr>
      <w:r w:rsidRPr="00170CE7">
        <w:tab/>
      </w:r>
      <w:r w:rsidRPr="00170CE7">
        <w:tab/>
        <w:t>freqDomainPosition</w:t>
      </w:r>
      <w:r w:rsidRPr="00170CE7">
        <w:tab/>
      </w:r>
      <w:r w:rsidRPr="00170CE7">
        <w:tab/>
      </w:r>
      <w:r w:rsidRPr="00170CE7">
        <w:tab/>
      </w:r>
      <w:r w:rsidRPr="00170CE7">
        <w:tab/>
      </w:r>
      <w:r w:rsidRPr="00170CE7">
        <w:tab/>
        <w:t>INTEGER (0..23),</w:t>
      </w:r>
    </w:p>
    <w:p w14:paraId="3EB1D0CF" w14:textId="77777777" w:rsidR="009722D5" w:rsidRPr="00170CE7" w:rsidRDefault="009722D5" w:rsidP="009722D5">
      <w:pPr>
        <w:pStyle w:val="PL"/>
        <w:shd w:val="clear" w:color="auto" w:fill="E6E6E6"/>
      </w:pPr>
      <w:r w:rsidRPr="00170CE7">
        <w:tab/>
      </w:r>
      <w:r w:rsidRPr="00170CE7">
        <w:tab/>
        <w:t>duration</w:t>
      </w:r>
      <w:r w:rsidRPr="00170CE7">
        <w:tab/>
      </w:r>
      <w:r w:rsidRPr="00170CE7">
        <w:tab/>
      </w:r>
      <w:r w:rsidRPr="00170CE7">
        <w:tab/>
      </w:r>
      <w:r w:rsidRPr="00170CE7">
        <w:tab/>
      </w:r>
      <w:r w:rsidRPr="00170CE7">
        <w:tab/>
      </w:r>
      <w:r w:rsidRPr="00170CE7">
        <w:tab/>
      </w:r>
      <w:r w:rsidRPr="00170CE7">
        <w:tab/>
        <w:t>BOOLEAN,</w:t>
      </w:r>
    </w:p>
    <w:p w14:paraId="46A466A5" w14:textId="77777777" w:rsidR="009722D5" w:rsidRPr="00170CE7" w:rsidRDefault="009722D5" w:rsidP="009722D5">
      <w:pPr>
        <w:pStyle w:val="PL"/>
        <w:shd w:val="clear" w:color="auto" w:fill="E6E6E6"/>
      </w:pPr>
      <w:r w:rsidRPr="00170CE7">
        <w:tab/>
      </w:r>
      <w:r w:rsidRPr="00170CE7">
        <w:tab/>
        <w:t>srs-ConfigIndex</w:t>
      </w:r>
      <w:r w:rsidRPr="00170CE7">
        <w:tab/>
      </w:r>
      <w:r w:rsidRPr="00170CE7">
        <w:tab/>
      </w:r>
      <w:r w:rsidRPr="00170CE7">
        <w:tab/>
      </w:r>
      <w:r w:rsidRPr="00170CE7">
        <w:tab/>
      </w:r>
      <w:r w:rsidRPr="00170CE7">
        <w:tab/>
      </w:r>
      <w:r w:rsidRPr="00170CE7">
        <w:tab/>
        <w:t>INTEGER (0..1023),</w:t>
      </w:r>
    </w:p>
    <w:p w14:paraId="2C02B2CA" w14:textId="77777777" w:rsidR="009722D5" w:rsidRPr="00170CE7" w:rsidRDefault="009722D5" w:rsidP="009722D5">
      <w:pPr>
        <w:pStyle w:val="PL"/>
        <w:shd w:val="clear" w:color="auto" w:fill="E6E6E6"/>
      </w:pPr>
      <w:r w:rsidRPr="00170CE7">
        <w:tab/>
      </w:r>
      <w:r w:rsidRPr="00170CE7">
        <w:tab/>
        <w:t>transmissionComb</w:t>
      </w:r>
      <w:r w:rsidRPr="00170CE7">
        <w:tab/>
      </w:r>
      <w:r w:rsidRPr="00170CE7">
        <w:tab/>
      </w:r>
      <w:r w:rsidRPr="00170CE7">
        <w:tab/>
      </w:r>
      <w:r w:rsidRPr="00170CE7">
        <w:tab/>
      </w:r>
      <w:r w:rsidRPr="00170CE7">
        <w:tab/>
        <w:t>INTEGER (0..1),</w:t>
      </w:r>
    </w:p>
    <w:p w14:paraId="7E91C9F8" w14:textId="77777777" w:rsidR="009722D5" w:rsidRPr="00170CE7" w:rsidRDefault="009722D5" w:rsidP="009722D5">
      <w:pPr>
        <w:pStyle w:val="PL"/>
        <w:shd w:val="clear" w:color="auto" w:fill="E6E6E6"/>
      </w:pPr>
      <w:r w:rsidRPr="00170CE7">
        <w:tab/>
      </w:r>
      <w:r w:rsidRPr="00170CE7">
        <w:tab/>
        <w:t>cyclicShift</w:t>
      </w:r>
      <w:r w:rsidRPr="00170CE7">
        <w:tab/>
      </w:r>
      <w:r w:rsidRPr="00170CE7">
        <w:tab/>
      </w:r>
      <w:r w:rsidRPr="00170CE7">
        <w:tab/>
      </w:r>
      <w:r w:rsidRPr="00170CE7">
        <w:tab/>
      </w:r>
      <w:r w:rsidRPr="00170CE7">
        <w:tab/>
      </w:r>
      <w:r w:rsidRPr="00170CE7">
        <w:tab/>
      </w:r>
      <w:r w:rsidRPr="00170CE7">
        <w:tab/>
        <w:t>ENUMERATED {cs0, cs1, cs2, cs3, cs4, cs5, cs6, cs7}</w:t>
      </w:r>
    </w:p>
    <w:p w14:paraId="39FE2016" w14:textId="77777777" w:rsidR="009722D5" w:rsidRPr="00170CE7" w:rsidRDefault="009722D5" w:rsidP="009722D5">
      <w:pPr>
        <w:pStyle w:val="PL"/>
        <w:shd w:val="clear" w:color="auto" w:fill="E6E6E6"/>
      </w:pPr>
      <w:r w:rsidRPr="00170CE7">
        <w:tab/>
        <w:t>}</w:t>
      </w:r>
    </w:p>
    <w:p w14:paraId="6521C288" w14:textId="77777777" w:rsidR="009722D5" w:rsidRPr="00170CE7" w:rsidRDefault="009722D5" w:rsidP="009722D5">
      <w:pPr>
        <w:pStyle w:val="PL"/>
        <w:shd w:val="clear" w:color="auto" w:fill="E6E6E6"/>
      </w:pPr>
      <w:r w:rsidRPr="00170CE7">
        <w:t>}</w:t>
      </w:r>
    </w:p>
    <w:p w14:paraId="5B30D3BD" w14:textId="77777777" w:rsidR="009722D5" w:rsidRPr="00170CE7" w:rsidRDefault="009722D5" w:rsidP="009722D5">
      <w:pPr>
        <w:pStyle w:val="PL"/>
        <w:shd w:val="clear" w:color="auto" w:fill="E6E6E6"/>
      </w:pPr>
    </w:p>
    <w:p w14:paraId="7B37EEEB" w14:textId="77777777" w:rsidR="009722D5" w:rsidRPr="00170CE7" w:rsidRDefault="009722D5" w:rsidP="009722D5">
      <w:pPr>
        <w:pStyle w:val="PL"/>
        <w:shd w:val="clear" w:color="auto" w:fill="E6E6E6"/>
      </w:pPr>
      <w:r w:rsidRPr="00170CE7">
        <w:t>SoundingRS-UL-ConfigDedicated-v1020 ::=</w:t>
      </w:r>
      <w:r w:rsidRPr="00170CE7">
        <w:tab/>
        <w:t>SEQUENCE {</w:t>
      </w:r>
    </w:p>
    <w:p w14:paraId="2BD5B7D7" w14:textId="77777777" w:rsidR="009722D5" w:rsidRPr="00170CE7" w:rsidRDefault="009722D5" w:rsidP="009722D5">
      <w:pPr>
        <w:pStyle w:val="PL"/>
        <w:shd w:val="clear" w:color="auto" w:fill="E6E6E6"/>
      </w:pPr>
      <w:r w:rsidRPr="00170CE7">
        <w:tab/>
        <w:t>srs-AntennaPort-r10</w:t>
      </w:r>
      <w:r w:rsidRPr="00170CE7">
        <w:tab/>
      </w:r>
      <w:r w:rsidRPr="00170CE7">
        <w:tab/>
      </w:r>
      <w:r w:rsidRPr="00170CE7">
        <w:tab/>
      </w:r>
      <w:r w:rsidRPr="00170CE7">
        <w:tab/>
      </w:r>
      <w:r w:rsidRPr="00170CE7">
        <w:tab/>
        <w:t>SRS-AntennaPort</w:t>
      </w:r>
    </w:p>
    <w:p w14:paraId="40FA805B" w14:textId="77777777" w:rsidR="009722D5" w:rsidRPr="00170CE7" w:rsidRDefault="009722D5" w:rsidP="009722D5">
      <w:pPr>
        <w:pStyle w:val="PL"/>
        <w:shd w:val="clear" w:color="auto" w:fill="E6E6E6"/>
      </w:pPr>
      <w:r w:rsidRPr="00170CE7">
        <w:t>}</w:t>
      </w:r>
    </w:p>
    <w:p w14:paraId="651B0750" w14:textId="77777777" w:rsidR="009722D5" w:rsidRPr="00170CE7" w:rsidRDefault="009722D5" w:rsidP="009722D5">
      <w:pPr>
        <w:pStyle w:val="PL"/>
        <w:shd w:val="clear" w:color="auto" w:fill="E6E6E6"/>
      </w:pPr>
    </w:p>
    <w:p w14:paraId="58F46340" w14:textId="77777777" w:rsidR="009722D5" w:rsidRPr="00170CE7" w:rsidRDefault="009722D5" w:rsidP="009722D5">
      <w:pPr>
        <w:pStyle w:val="PL"/>
        <w:shd w:val="clear" w:color="auto" w:fill="E6E6E6"/>
      </w:pPr>
      <w:r w:rsidRPr="00170CE7">
        <w:t>SoundingRS-UL-ConfigDedicated-v1310 ::=</w:t>
      </w:r>
      <w:r w:rsidRPr="00170CE7">
        <w:tab/>
        <w:t>CHOICE{</w:t>
      </w:r>
    </w:p>
    <w:p w14:paraId="32906A43"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69496846"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403240C3" w14:textId="77777777" w:rsidR="009722D5" w:rsidRPr="00170CE7" w:rsidRDefault="009722D5" w:rsidP="009722D5">
      <w:pPr>
        <w:pStyle w:val="PL"/>
        <w:shd w:val="clear" w:color="auto" w:fill="E6E6E6"/>
      </w:pPr>
      <w:r w:rsidRPr="00170CE7">
        <w:tab/>
      </w:r>
      <w:r w:rsidRPr="00170CE7">
        <w:tab/>
        <w:t>transmissionComb-v1310</w:t>
      </w:r>
      <w:r w:rsidRPr="00170CE7">
        <w:tab/>
      </w:r>
      <w:r w:rsidRPr="00170CE7">
        <w:tab/>
      </w:r>
      <w:r w:rsidRPr="00170CE7">
        <w:tab/>
      </w:r>
      <w:r w:rsidRPr="00170CE7">
        <w:tab/>
        <w:t>INTEGER (2..3)</w:t>
      </w:r>
      <w:r w:rsidRPr="00170CE7">
        <w:tab/>
      </w:r>
      <w:r w:rsidRPr="00170CE7">
        <w:tab/>
      </w:r>
      <w:r w:rsidRPr="00170CE7">
        <w:tab/>
      </w:r>
      <w:r w:rsidRPr="00170CE7">
        <w:tab/>
        <w:t>OPTIONAL,</w:t>
      </w:r>
      <w:r w:rsidRPr="00170CE7">
        <w:tab/>
        <w:t>-- Need OR</w:t>
      </w:r>
    </w:p>
    <w:p w14:paraId="62EB51EE" w14:textId="77777777" w:rsidR="009722D5" w:rsidRPr="00170CE7" w:rsidRDefault="009722D5" w:rsidP="009722D5">
      <w:pPr>
        <w:pStyle w:val="PL"/>
        <w:shd w:val="clear" w:color="auto" w:fill="E6E6E6"/>
      </w:pPr>
      <w:r w:rsidRPr="00170CE7">
        <w:tab/>
      </w:r>
      <w:r w:rsidRPr="00170CE7">
        <w:tab/>
        <w:t>cyclicShift-v1310</w:t>
      </w:r>
      <w:r w:rsidRPr="00170CE7">
        <w:tab/>
      </w:r>
      <w:r w:rsidRPr="00170CE7">
        <w:tab/>
      </w:r>
      <w:r w:rsidRPr="00170CE7">
        <w:tab/>
      </w:r>
      <w:r w:rsidRPr="00170CE7">
        <w:tab/>
      </w:r>
      <w:r w:rsidRPr="00170CE7">
        <w:tab/>
        <w:t>ENUMERATED {cs8, cs9, cs10, cs11}</w:t>
      </w:r>
      <w:r w:rsidRPr="00170CE7">
        <w:tab/>
        <w:t>OPTIONAL,</w:t>
      </w:r>
      <w:r w:rsidRPr="00170CE7">
        <w:tab/>
        <w:t>-- Need OR</w:t>
      </w:r>
    </w:p>
    <w:p w14:paraId="78B2F02C" w14:textId="77777777" w:rsidR="009722D5" w:rsidRPr="00170CE7" w:rsidRDefault="009722D5" w:rsidP="009722D5">
      <w:pPr>
        <w:pStyle w:val="PL"/>
        <w:shd w:val="clear" w:color="auto" w:fill="E6E6E6"/>
      </w:pPr>
      <w:r w:rsidRPr="00170CE7">
        <w:tab/>
      </w:r>
      <w:r w:rsidRPr="00170CE7">
        <w:tab/>
        <w:t>transmissionCombNum-r13</w:t>
      </w:r>
      <w:r w:rsidRPr="00170CE7">
        <w:tab/>
      </w:r>
      <w:r w:rsidRPr="00170CE7">
        <w:tab/>
      </w:r>
      <w:r w:rsidRPr="00170CE7">
        <w:tab/>
      </w:r>
      <w:r w:rsidRPr="00170CE7">
        <w:tab/>
        <w:t>ENUMERATED {n2, n4}</w:t>
      </w:r>
      <w:r w:rsidRPr="00170CE7">
        <w:tab/>
      </w:r>
      <w:r w:rsidRPr="00170CE7">
        <w:tab/>
        <w:t>OPTIONAL</w:t>
      </w:r>
      <w:r w:rsidRPr="00170CE7">
        <w:tab/>
        <w:t>-- Need OR</w:t>
      </w:r>
    </w:p>
    <w:p w14:paraId="03B4CA97" w14:textId="77777777" w:rsidR="009722D5" w:rsidRPr="00170CE7" w:rsidRDefault="009722D5" w:rsidP="009722D5">
      <w:pPr>
        <w:pStyle w:val="PL"/>
        <w:shd w:val="clear" w:color="auto" w:fill="E6E6E6"/>
      </w:pPr>
      <w:r w:rsidRPr="00170CE7">
        <w:tab/>
        <w:t>}</w:t>
      </w:r>
    </w:p>
    <w:p w14:paraId="49CCA70C" w14:textId="77777777" w:rsidR="009722D5" w:rsidRPr="00170CE7" w:rsidRDefault="009722D5" w:rsidP="009722D5">
      <w:pPr>
        <w:pStyle w:val="PL"/>
        <w:shd w:val="clear" w:color="auto" w:fill="E6E6E6"/>
      </w:pPr>
      <w:r w:rsidRPr="00170CE7">
        <w:t>}</w:t>
      </w:r>
    </w:p>
    <w:p w14:paraId="4B3146EF" w14:textId="77777777" w:rsidR="009722D5" w:rsidRPr="00170CE7" w:rsidRDefault="009722D5" w:rsidP="009722D5">
      <w:pPr>
        <w:pStyle w:val="PL"/>
        <w:shd w:val="clear" w:color="auto" w:fill="E6E6E6"/>
      </w:pPr>
    </w:p>
    <w:p w14:paraId="3C7B14EB" w14:textId="77777777" w:rsidR="009722D5" w:rsidRPr="00170CE7" w:rsidRDefault="009722D5" w:rsidP="009722D5">
      <w:pPr>
        <w:pStyle w:val="PL"/>
        <w:shd w:val="clear" w:color="auto" w:fill="E6E6E6"/>
      </w:pPr>
      <w:r w:rsidRPr="00170CE7">
        <w:t>SoundingRS-UL-ConfigDedicatedUpPTsExt-r13 ::=</w:t>
      </w:r>
      <w:r w:rsidRPr="00170CE7">
        <w:tab/>
        <w:t>CHOICE{</w:t>
      </w:r>
    </w:p>
    <w:p w14:paraId="58DE49E5"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62C5BDD1"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570FDCC8" w14:textId="77777777" w:rsidR="009722D5" w:rsidRPr="00170CE7" w:rsidRDefault="009722D5" w:rsidP="009722D5">
      <w:pPr>
        <w:pStyle w:val="PL"/>
        <w:shd w:val="clear" w:color="auto" w:fill="E6E6E6"/>
      </w:pPr>
      <w:r w:rsidRPr="00170CE7">
        <w:tab/>
      </w:r>
      <w:r w:rsidRPr="00170CE7">
        <w:tab/>
        <w:t>srs-UpPtsAdd-r13</w:t>
      </w:r>
      <w:r w:rsidRPr="00170CE7">
        <w:tab/>
      </w:r>
      <w:r w:rsidRPr="00170CE7">
        <w:tab/>
      </w:r>
      <w:r w:rsidRPr="00170CE7">
        <w:tab/>
      </w:r>
      <w:r w:rsidRPr="00170CE7">
        <w:tab/>
      </w:r>
      <w:r w:rsidRPr="00170CE7">
        <w:tab/>
      </w:r>
      <w:r w:rsidRPr="00170CE7">
        <w:tab/>
        <w:t>ENUMERATED {sym2, sym4},</w:t>
      </w:r>
    </w:p>
    <w:p w14:paraId="1695C70A" w14:textId="77777777" w:rsidR="009722D5" w:rsidRPr="00170CE7" w:rsidRDefault="009722D5" w:rsidP="009722D5">
      <w:pPr>
        <w:pStyle w:val="PL"/>
        <w:shd w:val="clear" w:color="auto" w:fill="E6E6E6"/>
      </w:pPr>
      <w:r w:rsidRPr="00170CE7">
        <w:tab/>
      </w:r>
      <w:r w:rsidRPr="00170CE7">
        <w:tab/>
        <w:t>srs-Bandwidth-r13</w:t>
      </w:r>
      <w:r w:rsidRPr="00170CE7">
        <w:tab/>
      </w:r>
      <w:r w:rsidRPr="00170CE7">
        <w:tab/>
      </w:r>
      <w:r w:rsidRPr="00170CE7">
        <w:tab/>
      </w:r>
      <w:r w:rsidRPr="00170CE7">
        <w:tab/>
      </w:r>
      <w:r w:rsidRPr="00170CE7">
        <w:tab/>
        <w:t>ENUMERATED {bw0, bw1, bw2, bw3},</w:t>
      </w:r>
    </w:p>
    <w:p w14:paraId="0B019112" w14:textId="77777777" w:rsidR="009722D5" w:rsidRPr="00170CE7" w:rsidRDefault="009722D5" w:rsidP="009722D5">
      <w:pPr>
        <w:pStyle w:val="PL"/>
        <w:shd w:val="clear" w:color="auto" w:fill="E6E6E6"/>
      </w:pPr>
      <w:r w:rsidRPr="00170CE7">
        <w:tab/>
      </w:r>
      <w:r w:rsidRPr="00170CE7">
        <w:tab/>
        <w:t>srs-HoppingBandwidth-r13</w:t>
      </w:r>
      <w:r w:rsidRPr="00170CE7">
        <w:tab/>
      </w:r>
      <w:r w:rsidRPr="00170CE7">
        <w:tab/>
      </w:r>
      <w:r w:rsidRPr="00170CE7">
        <w:tab/>
        <w:t>ENUMERATED {hbw0, hbw1, hbw2, hbw3},</w:t>
      </w:r>
    </w:p>
    <w:p w14:paraId="56270920" w14:textId="77777777" w:rsidR="009722D5" w:rsidRPr="00170CE7" w:rsidRDefault="009722D5" w:rsidP="009722D5">
      <w:pPr>
        <w:pStyle w:val="PL"/>
        <w:shd w:val="clear" w:color="auto" w:fill="E6E6E6"/>
      </w:pPr>
      <w:r w:rsidRPr="00170CE7">
        <w:tab/>
      </w:r>
      <w:r w:rsidRPr="00170CE7">
        <w:tab/>
        <w:t>freqDomainPosition-r13</w:t>
      </w:r>
      <w:r w:rsidRPr="00170CE7">
        <w:tab/>
      </w:r>
      <w:r w:rsidRPr="00170CE7">
        <w:tab/>
      </w:r>
      <w:r w:rsidRPr="00170CE7">
        <w:tab/>
      </w:r>
      <w:r w:rsidRPr="00170CE7">
        <w:tab/>
        <w:t>INTEGER (0..23),</w:t>
      </w:r>
    </w:p>
    <w:p w14:paraId="3295E332" w14:textId="77777777" w:rsidR="009722D5" w:rsidRPr="00170CE7" w:rsidRDefault="009722D5" w:rsidP="009722D5">
      <w:pPr>
        <w:pStyle w:val="PL"/>
        <w:shd w:val="clear" w:color="auto" w:fill="E6E6E6"/>
      </w:pPr>
      <w:r w:rsidRPr="00170CE7">
        <w:tab/>
      </w:r>
      <w:r w:rsidRPr="00170CE7">
        <w:tab/>
        <w:t>duration-r13</w:t>
      </w:r>
      <w:r w:rsidRPr="00170CE7">
        <w:tab/>
      </w:r>
      <w:r w:rsidRPr="00170CE7">
        <w:tab/>
      </w:r>
      <w:r w:rsidRPr="00170CE7">
        <w:tab/>
      </w:r>
      <w:r w:rsidRPr="00170CE7">
        <w:tab/>
      </w:r>
      <w:r w:rsidRPr="00170CE7">
        <w:tab/>
      </w:r>
      <w:r w:rsidRPr="00170CE7">
        <w:tab/>
        <w:t>BOOLEAN,</w:t>
      </w:r>
    </w:p>
    <w:p w14:paraId="3B39D573" w14:textId="77777777" w:rsidR="009722D5" w:rsidRPr="00170CE7" w:rsidRDefault="009722D5" w:rsidP="009722D5">
      <w:pPr>
        <w:pStyle w:val="PL"/>
        <w:shd w:val="clear" w:color="auto" w:fill="E6E6E6"/>
      </w:pPr>
      <w:r w:rsidRPr="00170CE7">
        <w:tab/>
      </w:r>
      <w:r w:rsidRPr="00170CE7">
        <w:tab/>
        <w:t>srs-ConfigIndex-r13</w:t>
      </w:r>
      <w:r w:rsidRPr="00170CE7">
        <w:tab/>
      </w:r>
      <w:r w:rsidRPr="00170CE7">
        <w:tab/>
      </w:r>
      <w:r w:rsidRPr="00170CE7">
        <w:tab/>
      </w:r>
      <w:r w:rsidRPr="00170CE7">
        <w:tab/>
      </w:r>
      <w:r w:rsidRPr="00170CE7">
        <w:tab/>
        <w:t>INTEGER (0..1023),</w:t>
      </w:r>
    </w:p>
    <w:p w14:paraId="34BE5FEA" w14:textId="77777777" w:rsidR="009722D5" w:rsidRPr="00170CE7" w:rsidRDefault="009722D5" w:rsidP="009722D5">
      <w:pPr>
        <w:pStyle w:val="PL"/>
        <w:shd w:val="clear" w:color="auto" w:fill="E6E6E6"/>
      </w:pPr>
      <w:r w:rsidRPr="00170CE7">
        <w:tab/>
      </w:r>
      <w:r w:rsidRPr="00170CE7">
        <w:tab/>
        <w:t>transmissionComb-r13</w:t>
      </w:r>
      <w:r w:rsidRPr="00170CE7">
        <w:tab/>
      </w:r>
      <w:r w:rsidRPr="00170CE7">
        <w:tab/>
      </w:r>
      <w:r w:rsidRPr="00170CE7">
        <w:tab/>
      </w:r>
      <w:r w:rsidRPr="00170CE7">
        <w:tab/>
        <w:t>INTEGER (0..3),</w:t>
      </w:r>
    </w:p>
    <w:p w14:paraId="06726443" w14:textId="77777777" w:rsidR="009722D5" w:rsidRPr="00170CE7" w:rsidRDefault="009722D5" w:rsidP="009722D5">
      <w:pPr>
        <w:pStyle w:val="PL"/>
        <w:shd w:val="clear" w:color="auto" w:fill="E6E6E6"/>
      </w:pPr>
      <w:r w:rsidRPr="00170CE7">
        <w:tab/>
      </w:r>
      <w:r w:rsidRPr="00170CE7">
        <w:tab/>
        <w:t>cyclicShift-r13</w:t>
      </w:r>
      <w:r w:rsidRPr="00170CE7">
        <w:tab/>
      </w:r>
      <w:r w:rsidRPr="00170CE7">
        <w:tab/>
      </w:r>
      <w:r w:rsidRPr="00170CE7">
        <w:tab/>
      </w:r>
      <w:r w:rsidRPr="00170CE7">
        <w:tab/>
      </w:r>
      <w:r w:rsidRPr="00170CE7">
        <w:tab/>
      </w:r>
      <w:r w:rsidRPr="00170CE7">
        <w:tab/>
        <w:t>ENUMERATED {cs0, cs1, cs2, cs3, cs4, cs5, cs6, cs7,</w:t>
      </w:r>
    </w:p>
    <w:p w14:paraId="6D7D000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cs8, cs9, cs10, cs11},</w:t>
      </w:r>
    </w:p>
    <w:p w14:paraId="6F780F3F" w14:textId="77777777" w:rsidR="009722D5" w:rsidRPr="00170CE7" w:rsidRDefault="009722D5" w:rsidP="009722D5">
      <w:pPr>
        <w:pStyle w:val="PL"/>
        <w:shd w:val="clear" w:color="auto" w:fill="E6E6E6"/>
      </w:pPr>
      <w:r w:rsidRPr="00170CE7">
        <w:tab/>
      </w:r>
      <w:r w:rsidRPr="00170CE7">
        <w:tab/>
        <w:t>srs-AntennaPort-r13</w:t>
      </w:r>
      <w:r w:rsidRPr="00170CE7">
        <w:tab/>
      </w:r>
      <w:r w:rsidRPr="00170CE7">
        <w:tab/>
      </w:r>
      <w:r w:rsidRPr="00170CE7">
        <w:tab/>
      </w:r>
      <w:r w:rsidRPr="00170CE7">
        <w:tab/>
      </w:r>
      <w:r w:rsidRPr="00170CE7">
        <w:tab/>
        <w:t>SRS-AntennaPort,</w:t>
      </w:r>
    </w:p>
    <w:p w14:paraId="6BEDCEF5" w14:textId="77777777" w:rsidR="009722D5" w:rsidRPr="00170CE7" w:rsidRDefault="009722D5" w:rsidP="009722D5">
      <w:pPr>
        <w:pStyle w:val="PL"/>
        <w:shd w:val="clear" w:color="auto" w:fill="E6E6E6"/>
      </w:pPr>
      <w:r w:rsidRPr="00170CE7">
        <w:tab/>
      </w:r>
      <w:r w:rsidRPr="00170CE7">
        <w:tab/>
        <w:t>transmissionCombNum-r13</w:t>
      </w:r>
      <w:r w:rsidRPr="00170CE7">
        <w:tab/>
      </w:r>
      <w:r w:rsidRPr="00170CE7">
        <w:tab/>
      </w:r>
      <w:r w:rsidRPr="00170CE7">
        <w:tab/>
      </w:r>
      <w:r w:rsidRPr="00170CE7">
        <w:tab/>
        <w:t>ENUMERATED {n2, n4}</w:t>
      </w:r>
    </w:p>
    <w:p w14:paraId="1D297C93" w14:textId="77777777" w:rsidR="009722D5" w:rsidRPr="00170CE7" w:rsidRDefault="009722D5" w:rsidP="009722D5">
      <w:pPr>
        <w:pStyle w:val="PL"/>
        <w:shd w:val="clear" w:color="auto" w:fill="E6E6E6"/>
      </w:pPr>
      <w:r w:rsidRPr="00170CE7">
        <w:tab/>
        <w:t>}</w:t>
      </w:r>
    </w:p>
    <w:p w14:paraId="5B9CD8B6" w14:textId="77777777" w:rsidR="009722D5" w:rsidRPr="00170CE7" w:rsidRDefault="009722D5" w:rsidP="009722D5">
      <w:pPr>
        <w:pStyle w:val="PL"/>
        <w:shd w:val="clear" w:color="auto" w:fill="E6E6E6"/>
      </w:pPr>
      <w:r w:rsidRPr="00170CE7">
        <w:t>}</w:t>
      </w:r>
    </w:p>
    <w:p w14:paraId="2B3298A2" w14:textId="77777777" w:rsidR="009722D5" w:rsidRPr="00170CE7" w:rsidRDefault="009722D5" w:rsidP="009722D5">
      <w:pPr>
        <w:pStyle w:val="PL"/>
        <w:shd w:val="clear" w:color="auto" w:fill="E6E6E6"/>
      </w:pPr>
    </w:p>
    <w:p w14:paraId="4F164283" w14:textId="77777777" w:rsidR="009722D5" w:rsidRPr="00170CE7" w:rsidRDefault="009722D5" w:rsidP="009722D5">
      <w:pPr>
        <w:pStyle w:val="PL"/>
        <w:shd w:val="clear" w:color="auto" w:fill="E6E6E6"/>
      </w:pPr>
      <w:r w:rsidRPr="00170CE7">
        <w:t>SoundingRS-UL-ConfigDedicatedAperiodic-r10 ::=</w:t>
      </w:r>
      <w:r w:rsidRPr="00170CE7">
        <w:tab/>
        <w:t>CHOICE{</w:t>
      </w:r>
    </w:p>
    <w:p w14:paraId="24027641"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0D7F6D37"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6C8D8309" w14:textId="77777777" w:rsidR="009722D5" w:rsidRPr="00170CE7" w:rsidRDefault="009722D5" w:rsidP="009722D5">
      <w:pPr>
        <w:pStyle w:val="PL"/>
        <w:shd w:val="clear" w:color="auto" w:fill="E6E6E6"/>
      </w:pPr>
      <w:r w:rsidRPr="00170CE7">
        <w:tab/>
      </w:r>
      <w:r w:rsidRPr="00170CE7">
        <w:tab/>
        <w:t>srs-ConfigIndexAp-r10</w:t>
      </w:r>
      <w:r w:rsidRPr="00170CE7">
        <w:tab/>
      </w:r>
      <w:r w:rsidRPr="00170CE7">
        <w:tab/>
      </w:r>
      <w:r w:rsidRPr="00170CE7">
        <w:tab/>
      </w:r>
      <w:r w:rsidRPr="00170CE7">
        <w:tab/>
        <w:t>INTEGER (0..31),</w:t>
      </w:r>
    </w:p>
    <w:p w14:paraId="0BE8E8FC" w14:textId="77777777" w:rsidR="009722D5" w:rsidRPr="00170CE7" w:rsidRDefault="009722D5" w:rsidP="009722D5">
      <w:pPr>
        <w:pStyle w:val="PL"/>
        <w:shd w:val="clear" w:color="auto" w:fill="E6E6E6"/>
      </w:pPr>
      <w:r w:rsidRPr="00170CE7">
        <w:tab/>
      </w:r>
      <w:r w:rsidRPr="00170CE7">
        <w:tab/>
        <w:t>srs-ConfigApDCI-Format4-r10</w:t>
      </w:r>
      <w:r w:rsidRPr="00170CE7">
        <w:tab/>
      </w:r>
      <w:r w:rsidRPr="00170CE7">
        <w:tab/>
      </w:r>
      <w:r w:rsidRPr="00170CE7">
        <w:tab/>
        <w:t>SEQUENCE (SIZE (1..3)) OF SRS-ConfigAp-r10</w:t>
      </w:r>
      <w:r w:rsidRPr="00170CE7">
        <w:tab/>
        <w:t>OPTIONAL,--Need ON</w:t>
      </w:r>
    </w:p>
    <w:p w14:paraId="013EB0A4" w14:textId="77777777" w:rsidR="009722D5" w:rsidRPr="00170CE7" w:rsidRDefault="009722D5" w:rsidP="009722D5">
      <w:pPr>
        <w:pStyle w:val="PL"/>
        <w:shd w:val="clear" w:color="auto" w:fill="E6E6E6"/>
      </w:pPr>
      <w:r w:rsidRPr="00170CE7">
        <w:tab/>
      </w:r>
      <w:r w:rsidRPr="00170CE7">
        <w:tab/>
        <w:t>srs-ActivateAp-r10</w:t>
      </w:r>
      <w:r w:rsidRPr="00170CE7">
        <w:tab/>
      </w:r>
      <w:r w:rsidRPr="00170CE7">
        <w:tab/>
      </w:r>
      <w:r w:rsidRPr="00170CE7">
        <w:tab/>
      </w:r>
      <w:r w:rsidRPr="00170CE7">
        <w:tab/>
      </w:r>
      <w:r w:rsidRPr="00170CE7">
        <w:tab/>
        <w:t>CHOICE {</w:t>
      </w:r>
    </w:p>
    <w:p w14:paraId="5D0B33AE" w14:textId="77777777" w:rsidR="009722D5" w:rsidRPr="00170CE7" w:rsidRDefault="009722D5" w:rsidP="009722D5">
      <w:pPr>
        <w:pStyle w:val="PL"/>
        <w:shd w:val="clear" w:color="auto" w:fill="E6E6E6"/>
      </w:pPr>
      <w:r w:rsidRPr="00170CE7">
        <w:tab/>
      </w: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11CA8B95" w14:textId="77777777" w:rsidR="009722D5" w:rsidRPr="00170CE7" w:rsidRDefault="009722D5" w:rsidP="009722D5">
      <w:pPr>
        <w:pStyle w:val="PL"/>
        <w:shd w:val="clear" w:color="auto" w:fill="E6E6E6"/>
      </w:pPr>
      <w:r w:rsidRPr="00170CE7">
        <w:tab/>
      </w: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22598B4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srs-ConfigApDCI-Format0-r10</w:t>
      </w:r>
      <w:r w:rsidRPr="00170CE7">
        <w:tab/>
      </w:r>
      <w:r w:rsidRPr="00170CE7">
        <w:tab/>
      </w:r>
      <w:r w:rsidRPr="00170CE7">
        <w:tab/>
        <w:t>SRS-ConfigAp-r10,</w:t>
      </w:r>
    </w:p>
    <w:p w14:paraId="603FF1F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srs-ConfigApDCI-Format1a2b2c-r10</w:t>
      </w:r>
      <w:r w:rsidRPr="00170CE7">
        <w:tab/>
      </w:r>
      <w:r w:rsidRPr="00170CE7">
        <w:tab/>
        <w:t>SRS-ConfigAp-r10,</w:t>
      </w:r>
    </w:p>
    <w:p w14:paraId="103250C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w:t>
      </w:r>
    </w:p>
    <w:p w14:paraId="75526132" w14:textId="77777777" w:rsidR="009722D5" w:rsidRPr="00170CE7" w:rsidRDefault="009722D5" w:rsidP="009722D5">
      <w:pPr>
        <w:pStyle w:val="PL"/>
        <w:shd w:val="clear" w:color="auto" w:fill="E6E6E6"/>
      </w:pPr>
      <w:r w:rsidRPr="00170CE7">
        <w:tab/>
      </w:r>
      <w:r w:rsidRPr="00170CE7">
        <w:tab/>
      </w:r>
      <w:r w:rsidRPr="00170CE7">
        <w:tab/>
      </w:r>
      <w:r w:rsidRPr="00170CE7">
        <w:tab/>
        <w:t>}</w:t>
      </w:r>
    </w:p>
    <w:p w14:paraId="7467B91E"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4A359AC6" w14:textId="77777777" w:rsidR="009722D5" w:rsidRPr="00170CE7" w:rsidRDefault="009722D5" w:rsidP="009722D5">
      <w:pPr>
        <w:pStyle w:val="PL"/>
        <w:shd w:val="clear" w:color="auto" w:fill="E6E6E6"/>
      </w:pPr>
      <w:r w:rsidRPr="00170CE7">
        <w:tab/>
        <w:t>}</w:t>
      </w:r>
    </w:p>
    <w:p w14:paraId="057F86E8" w14:textId="77777777" w:rsidR="009722D5" w:rsidRPr="00170CE7" w:rsidRDefault="009722D5" w:rsidP="009722D5">
      <w:pPr>
        <w:pStyle w:val="PL"/>
        <w:shd w:val="clear" w:color="auto" w:fill="E6E6E6"/>
      </w:pPr>
      <w:r w:rsidRPr="00170CE7">
        <w:t>}</w:t>
      </w:r>
    </w:p>
    <w:p w14:paraId="0867381E" w14:textId="77777777" w:rsidR="009722D5" w:rsidRPr="00170CE7" w:rsidRDefault="009722D5" w:rsidP="009722D5">
      <w:pPr>
        <w:pStyle w:val="PL"/>
        <w:shd w:val="clear" w:color="auto" w:fill="E6E6E6"/>
      </w:pPr>
    </w:p>
    <w:p w14:paraId="7AE09576" w14:textId="77777777" w:rsidR="009722D5" w:rsidRPr="00170CE7" w:rsidRDefault="009722D5" w:rsidP="009722D5">
      <w:pPr>
        <w:pStyle w:val="PL"/>
        <w:shd w:val="clear" w:color="auto" w:fill="E6E6E6"/>
      </w:pPr>
      <w:r w:rsidRPr="00170CE7">
        <w:t>SoundingRS-UL-ConfigDedicatedAperiodic-v1310 ::=</w:t>
      </w:r>
      <w:r w:rsidRPr="00170CE7">
        <w:tab/>
        <w:t>CHOICE{</w:t>
      </w:r>
    </w:p>
    <w:p w14:paraId="14D2C369"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749F4A37"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1DEF0D3A" w14:textId="77777777" w:rsidR="009722D5" w:rsidRPr="00170CE7" w:rsidRDefault="009722D5" w:rsidP="009722D5">
      <w:pPr>
        <w:pStyle w:val="PL"/>
        <w:shd w:val="clear" w:color="auto" w:fill="E6E6E6"/>
      </w:pPr>
      <w:r w:rsidRPr="00170CE7">
        <w:tab/>
      </w:r>
      <w:r w:rsidRPr="00170CE7">
        <w:tab/>
        <w:t>srs-ConfigApDCI-Format4-v1310</w:t>
      </w:r>
      <w:r w:rsidRPr="00170CE7">
        <w:tab/>
      </w:r>
      <w:r w:rsidRPr="00170CE7">
        <w:tab/>
        <w:t>SEQUENCE (SIZE (1..3)) OF SRS-ConfigAp-v1310</w:t>
      </w:r>
      <w:r w:rsidRPr="00170CE7">
        <w:tab/>
        <w:t>OPTIONAL,--Need ON</w:t>
      </w:r>
    </w:p>
    <w:p w14:paraId="76DB3D9D" w14:textId="77777777" w:rsidR="009722D5" w:rsidRPr="00170CE7" w:rsidRDefault="009722D5" w:rsidP="009722D5">
      <w:pPr>
        <w:pStyle w:val="PL"/>
        <w:shd w:val="clear" w:color="auto" w:fill="E6E6E6"/>
      </w:pPr>
      <w:r w:rsidRPr="00170CE7">
        <w:tab/>
      </w:r>
      <w:r w:rsidRPr="00170CE7">
        <w:tab/>
        <w:t>srs-ActivateAp-v1310</w:t>
      </w:r>
      <w:r w:rsidRPr="00170CE7">
        <w:tab/>
      </w:r>
      <w:r w:rsidRPr="00170CE7">
        <w:tab/>
      </w:r>
      <w:r w:rsidRPr="00170CE7">
        <w:tab/>
      </w:r>
      <w:r w:rsidRPr="00170CE7">
        <w:tab/>
        <w:t>CHOICE {</w:t>
      </w:r>
    </w:p>
    <w:p w14:paraId="53D79E2E" w14:textId="77777777" w:rsidR="009722D5" w:rsidRPr="00170CE7" w:rsidRDefault="009722D5" w:rsidP="009722D5">
      <w:pPr>
        <w:pStyle w:val="PL"/>
        <w:shd w:val="clear" w:color="auto" w:fill="E6E6E6"/>
      </w:pPr>
      <w:r w:rsidRPr="00170CE7">
        <w:tab/>
      </w: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11DC2527" w14:textId="77777777" w:rsidR="009722D5" w:rsidRPr="00170CE7" w:rsidRDefault="009722D5" w:rsidP="009722D5">
      <w:pPr>
        <w:pStyle w:val="PL"/>
        <w:shd w:val="clear" w:color="auto" w:fill="E6E6E6"/>
      </w:pPr>
      <w:r w:rsidRPr="00170CE7">
        <w:tab/>
      </w: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458A05D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srs-ConfigApDCI-Format0-v1310</w:t>
      </w:r>
      <w:r w:rsidRPr="00170CE7">
        <w:tab/>
      </w:r>
      <w:r w:rsidRPr="00170CE7">
        <w:tab/>
        <w:t>SRS-ConfigAp-v1310</w:t>
      </w:r>
      <w:r w:rsidRPr="00170CE7">
        <w:tab/>
        <w:t>OPTIONAL,</w:t>
      </w:r>
      <w:r w:rsidRPr="00170CE7">
        <w:tab/>
        <w:t>-- Need ON</w:t>
      </w:r>
    </w:p>
    <w:p w14:paraId="5B0FA7B4"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srs-ConfigApDCI-Format1a2b2c-v1310</w:t>
      </w:r>
      <w:r w:rsidRPr="00170CE7">
        <w:tab/>
        <w:t>SRS-ConfigAp-v1310</w:t>
      </w:r>
      <w:r w:rsidRPr="00170CE7">
        <w:tab/>
        <w:t>OPTIONAL</w:t>
      </w:r>
      <w:r w:rsidRPr="00170CE7">
        <w:tab/>
        <w:t>-- Need ON</w:t>
      </w:r>
    </w:p>
    <w:p w14:paraId="02A19BFB" w14:textId="77777777" w:rsidR="009722D5" w:rsidRPr="00170CE7" w:rsidRDefault="009722D5" w:rsidP="009722D5">
      <w:pPr>
        <w:pStyle w:val="PL"/>
        <w:shd w:val="clear" w:color="auto" w:fill="E6E6E6"/>
      </w:pPr>
      <w:r w:rsidRPr="00170CE7">
        <w:tab/>
      </w:r>
      <w:r w:rsidRPr="00170CE7">
        <w:tab/>
      </w:r>
      <w:r w:rsidRPr="00170CE7">
        <w:tab/>
      </w:r>
      <w:r w:rsidRPr="00170CE7">
        <w:tab/>
        <w:t>}</w:t>
      </w:r>
    </w:p>
    <w:p w14:paraId="0CE99BC4"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79096ECA" w14:textId="77777777" w:rsidR="009722D5" w:rsidRPr="00170CE7" w:rsidRDefault="009722D5" w:rsidP="009722D5">
      <w:pPr>
        <w:pStyle w:val="PL"/>
        <w:shd w:val="clear" w:color="auto" w:fill="E6E6E6"/>
      </w:pPr>
      <w:r w:rsidRPr="00170CE7">
        <w:tab/>
        <w:t>}</w:t>
      </w:r>
    </w:p>
    <w:p w14:paraId="79EC423E" w14:textId="77777777" w:rsidR="009722D5" w:rsidRPr="00170CE7" w:rsidRDefault="009722D5" w:rsidP="009722D5">
      <w:pPr>
        <w:pStyle w:val="PL"/>
        <w:shd w:val="clear" w:color="auto" w:fill="E6E6E6"/>
      </w:pPr>
      <w:r w:rsidRPr="00170CE7">
        <w:t>}</w:t>
      </w:r>
    </w:p>
    <w:p w14:paraId="77B633CA" w14:textId="77777777" w:rsidR="009722D5" w:rsidRPr="00170CE7" w:rsidRDefault="009722D5" w:rsidP="009722D5">
      <w:pPr>
        <w:pStyle w:val="PL"/>
        <w:shd w:val="clear" w:color="auto" w:fill="E6E6E6"/>
      </w:pPr>
    </w:p>
    <w:p w14:paraId="23EDC28C" w14:textId="77777777" w:rsidR="009722D5" w:rsidRPr="00170CE7" w:rsidRDefault="009722D5" w:rsidP="009722D5">
      <w:pPr>
        <w:pStyle w:val="PL"/>
        <w:shd w:val="clear" w:color="auto" w:fill="E6E6E6"/>
      </w:pPr>
      <w:r w:rsidRPr="00170CE7">
        <w:t>SoundingRS-UL-ConfigDedicatedAperiodicUpPTsExt-r13 ::=</w:t>
      </w:r>
      <w:r w:rsidRPr="00170CE7">
        <w:tab/>
        <w:t>CHOICE{</w:t>
      </w:r>
    </w:p>
    <w:p w14:paraId="734D3991"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74A65F2B"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2D9DD940" w14:textId="77777777" w:rsidR="009722D5" w:rsidRPr="00170CE7" w:rsidRDefault="009722D5" w:rsidP="009722D5">
      <w:pPr>
        <w:pStyle w:val="PL"/>
        <w:shd w:val="clear" w:color="auto" w:fill="E6E6E6"/>
      </w:pPr>
      <w:r w:rsidRPr="00170CE7">
        <w:tab/>
      </w:r>
      <w:r w:rsidRPr="00170CE7">
        <w:tab/>
        <w:t>srs-UpPtsAdd-r13</w:t>
      </w:r>
      <w:r w:rsidRPr="00170CE7">
        <w:tab/>
      </w:r>
      <w:r w:rsidRPr="00170CE7">
        <w:tab/>
      </w:r>
      <w:r w:rsidRPr="00170CE7">
        <w:tab/>
      </w:r>
      <w:r w:rsidRPr="00170CE7">
        <w:tab/>
      </w:r>
      <w:r w:rsidRPr="00170CE7">
        <w:tab/>
        <w:t>ENUMERATED {sym2, sym4},</w:t>
      </w:r>
    </w:p>
    <w:p w14:paraId="1BA443FE" w14:textId="77777777" w:rsidR="009722D5" w:rsidRPr="00170CE7" w:rsidRDefault="009722D5" w:rsidP="009722D5">
      <w:pPr>
        <w:pStyle w:val="PL"/>
        <w:shd w:val="clear" w:color="auto" w:fill="E6E6E6"/>
      </w:pPr>
      <w:r w:rsidRPr="00170CE7">
        <w:tab/>
      </w:r>
      <w:r w:rsidRPr="00170CE7">
        <w:tab/>
        <w:t>srs-ConfigIndexAp-r13</w:t>
      </w:r>
      <w:r w:rsidRPr="00170CE7">
        <w:tab/>
      </w:r>
      <w:r w:rsidRPr="00170CE7">
        <w:tab/>
      </w:r>
      <w:r w:rsidRPr="00170CE7">
        <w:tab/>
      </w:r>
      <w:r w:rsidRPr="00170CE7">
        <w:tab/>
        <w:t>INTEGER (0..31),</w:t>
      </w:r>
    </w:p>
    <w:p w14:paraId="07D135A7" w14:textId="77777777" w:rsidR="009722D5" w:rsidRPr="00170CE7" w:rsidRDefault="009722D5" w:rsidP="009722D5">
      <w:pPr>
        <w:pStyle w:val="PL"/>
        <w:shd w:val="clear" w:color="auto" w:fill="E6E6E6"/>
      </w:pPr>
      <w:r w:rsidRPr="00170CE7">
        <w:tab/>
      </w:r>
      <w:r w:rsidRPr="00170CE7">
        <w:tab/>
        <w:t>srs-ConfigApDCI-Format4-r13</w:t>
      </w:r>
      <w:r w:rsidRPr="00170CE7">
        <w:tab/>
      </w:r>
      <w:r w:rsidRPr="00170CE7">
        <w:tab/>
      </w:r>
      <w:r w:rsidRPr="00170CE7">
        <w:tab/>
        <w:t>SEQUENCE (SIZE (1..3)) OF SRS-ConfigAp-r13</w:t>
      </w:r>
      <w:r w:rsidRPr="00170CE7">
        <w:tab/>
        <w:t>OPTIONAL,--Need ON</w:t>
      </w:r>
    </w:p>
    <w:p w14:paraId="0003FB00" w14:textId="77777777" w:rsidR="009722D5" w:rsidRPr="00170CE7" w:rsidRDefault="009722D5" w:rsidP="009722D5">
      <w:pPr>
        <w:pStyle w:val="PL"/>
        <w:shd w:val="clear" w:color="auto" w:fill="E6E6E6"/>
      </w:pPr>
      <w:r w:rsidRPr="00170CE7">
        <w:tab/>
      </w:r>
      <w:r w:rsidRPr="00170CE7">
        <w:tab/>
        <w:t>srs-ActivateAp-r13</w:t>
      </w:r>
      <w:r w:rsidRPr="00170CE7">
        <w:tab/>
      </w:r>
      <w:r w:rsidRPr="00170CE7">
        <w:tab/>
      </w:r>
      <w:r w:rsidRPr="00170CE7">
        <w:tab/>
      </w:r>
      <w:r w:rsidRPr="00170CE7">
        <w:tab/>
      </w:r>
      <w:r w:rsidRPr="00170CE7">
        <w:tab/>
        <w:t>CHOICE {</w:t>
      </w:r>
    </w:p>
    <w:p w14:paraId="33C0CC5F" w14:textId="77777777" w:rsidR="009722D5" w:rsidRPr="00170CE7" w:rsidRDefault="009722D5" w:rsidP="009722D5">
      <w:pPr>
        <w:pStyle w:val="PL"/>
        <w:shd w:val="clear" w:color="auto" w:fill="E6E6E6"/>
      </w:pPr>
      <w:r w:rsidRPr="00170CE7">
        <w:tab/>
      </w: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066D3A26" w14:textId="77777777" w:rsidR="009722D5" w:rsidRPr="00170CE7" w:rsidRDefault="009722D5" w:rsidP="009722D5">
      <w:pPr>
        <w:pStyle w:val="PL"/>
        <w:shd w:val="clear" w:color="auto" w:fill="E6E6E6"/>
      </w:pPr>
      <w:r w:rsidRPr="00170CE7">
        <w:tab/>
      </w: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275C78B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srs-ConfigApDCI-Format0-r13</w:t>
      </w:r>
      <w:r w:rsidRPr="00170CE7">
        <w:tab/>
      </w:r>
      <w:r w:rsidRPr="00170CE7">
        <w:tab/>
      </w:r>
      <w:r w:rsidRPr="00170CE7">
        <w:tab/>
        <w:t>SRS-ConfigAp-r13,</w:t>
      </w:r>
    </w:p>
    <w:p w14:paraId="2190E44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srs-ConfigApDCI-Format1a2b2c-r13</w:t>
      </w:r>
      <w:r w:rsidRPr="00170CE7">
        <w:tab/>
      </w:r>
      <w:r w:rsidRPr="00170CE7">
        <w:tab/>
        <w:t>SRS-ConfigAp-r13</w:t>
      </w:r>
    </w:p>
    <w:p w14:paraId="4E936D46" w14:textId="77777777" w:rsidR="009722D5" w:rsidRPr="00170CE7" w:rsidRDefault="009722D5" w:rsidP="009722D5">
      <w:pPr>
        <w:pStyle w:val="PL"/>
        <w:shd w:val="clear" w:color="auto" w:fill="E6E6E6"/>
      </w:pPr>
      <w:r w:rsidRPr="00170CE7">
        <w:tab/>
      </w:r>
      <w:r w:rsidRPr="00170CE7">
        <w:tab/>
      </w:r>
      <w:r w:rsidRPr="00170CE7">
        <w:tab/>
      </w:r>
      <w:r w:rsidRPr="00170CE7">
        <w:tab/>
        <w:t>}</w:t>
      </w:r>
    </w:p>
    <w:p w14:paraId="08D3EBF7"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45101023" w14:textId="77777777" w:rsidR="009722D5" w:rsidRPr="00170CE7" w:rsidRDefault="009722D5" w:rsidP="009722D5">
      <w:pPr>
        <w:pStyle w:val="PL"/>
        <w:shd w:val="clear" w:color="auto" w:fill="E6E6E6"/>
      </w:pPr>
      <w:r w:rsidRPr="00170CE7">
        <w:tab/>
        <w:t>}</w:t>
      </w:r>
    </w:p>
    <w:p w14:paraId="1447EB67" w14:textId="77777777" w:rsidR="009722D5" w:rsidRPr="00170CE7" w:rsidRDefault="009722D5" w:rsidP="009722D5">
      <w:pPr>
        <w:pStyle w:val="PL"/>
        <w:shd w:val="clear" w:color="auto" w:fill="E6E6E6"/>
      </w:pPr>
      <w:r w:rsidRPr="00170CE7">
        <w:t>}</w:t>
      </w:r>
    </w:p>
    <w:p w14:paraId="261E9C58" w14:textId="77777777" w:rsidR="009722D5" w:rsidRPr="00170CE7" w:rsidRDefault="009722D5" w:rsidP="009722D5">
      <w:pPr>
        <w:pStyle w:val="PL"/>
        <w:shd w:val="clear" w:color="auto" w:fill="E6E6E6"/>
      </w:pPr>
    </w:p>
    <w:p w14:paraId="7F60B235" w14:textId="77777777" w:rsidR="009722D5" w:rsidRPr="00170CE7" w:rsidRDefault="009722D5" w:rsidP="009722D5">
      <w:pPr>
        <w:pStyle w:val="PL"/>
        <w:shd w:val="clear" w:color="auto" w:fill="E6E6E6"/>
      </w:pPr>
      <w:r w:rsidRPr="00170CE7">
        <w:t>SoundingRS-UL-ConfigDedicatedAperiodic-v</w:t>
      </w:r>
      <w:r w:rsidR="00E56A3C" w:rsidRPr="00170CE7">
        <w:t>1430</w:t>
      </w:r>
      <w:r w:rsidRPr="00170CE7">
        <w:t xml:space="preserve"> ::=</w:t>
      </w:r>
      <w:r w:rsidRPr="00170CE7">
        <w:tab/>
        <w:t>CHOICE{</w:t>
      </w:r>
    </w:p>
    <w:p w14:paraId="3BA19E14"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423A44CD"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r w:rsidRPr="00170CE7">
        <w:tab/>
      </w:r>
      <w:r w:rsidRPr="00170CE7">
        <w:tab/>
      </w:r>
    </w:p>
    <w:p w14:paraId="506E36A7" w14:textId="77777777" w:rsidR="009722D5" w:rsidRPr="00170CE7" w:rsidRDefault="009722D5" w:rsidP="009722D5">
      <w:pPr>
        <w:pStyle w:val="PL"/>
        <w:shd w:val="clear" w:color="auto" w:fill="E6E6E6"/>
      </w:pPr>
      <w:r w:rsidRPr="00170CE7">
        <w:tab/>
      </w:r>
      <w:r w:rsidRPr="00170CE7">
        <w:tab/>
        <w:t>srs-SubframeIndication-r14</w:t>
      </w:r>
      <w:r w:rsidRPr="00170CE7">
        <w:tab/>
      </w:r>
      <w:r w:rsidRPr="00170CE7">
        <w:tab/>
      </w:r>
      <w:r w:rsidRPr="00170CE7">
        <w:tab/>
        <w:t>INTEGER (1..4)</w:t>
      </w:r>
      <w:r w:rsidR="00497FBE" w:rsidRPr="00170CE7">
        <w:tab/>
      </w:r>
      <w:r w:rsidRPr="00170CE7">
        <w:t>OPTIONAL</w:t>
      </w:r>
      <w:r w:rsidRPr="00170CE7">
        <w:tab/>
      </w:r>
      <w:r w:rsidRPr="00170CE7">
        <w:tab/>
        <w:t>-- Need ON</w:t>
      </w:r>
    </w:p>
    <w:p w14:paraId="2F3377C4" w14:textId="77777777" w:rsidR="009722D5" w:rsidRPr="00170CE7" w:rsidRDefault="009722D5" w:rsidP="009722D5">
      <w:pPr>
        <w:pStyle w:val="PL"/>
        <w:shd w:val="clear" w:color="auto" w:fill="E6E6E6"/>
      </w:pPr>
      <w:r w:rsidRPr="00170CE7">
        <w:tab/>
        <w:t>}</w:t>
      </w:r>
    </w:p>
    <w:p w14:paraId="64865E89" w14:textId="77777777" w:rsidR="009722D5" w:rsidRPr="00170CE7" w:rsidRDefault="009722D5" w:rsidP="009722D5">
      <w:pPr>
        <w:pStyle w:val="PL"/>
        <w:shd w:val="clear" w:color="auto" w:fill="E6E6E6"/>
      </w:pPr>
      <w:r w:rsidRPr="00170CE7">
        <w:t>}</w:t>
      </w:r>
    </w:p>
    <w:p w14:paraId="11E5A0CA" w14:textId="77777777" w:rsidR="009722D5" w:rsidRPr="00170CE7" w:rsidRDefault="009722D5" w:rsidP="009722D5">
      <w:pPr>
        <w:pStyle w:val="PL"/>
        <w:shd w:val="clear" w:color="auto" w:fill="E6E6E6"/>
      </w:pPr>
    </w:p>
    <w:p w14:paraId="315611E4" w14:textId="789EAF47" w:rsidR="00F10991" w:rsidRDefault="00F10991" w:rsidP="00F10991">
      <w:pPr>
        <w:pStyle w:val="PL"/>
        <w:shd w:val="clear" w:color="auto" w:fill="E6E6E6"/>
        <w:rPr>
          <w:ins w:id="186" w:author="Huawei" w:date="2020-01-24T14:41:00Z"/>
        </w:rPr>
      </w:pPr>
      <w:ins w:id="187" w:author="Huawei" w:date="2020-01-24T14:41:00Z">
        <w:r>
          <w:t>SoundingRS-UL-ConfigDedicatedAdd-</w:t>
        </w:r>
      </w:ins>
      <w:ins w:id="188" w:author="Huawei R2#109" w:date="2020-02-13T16:00:00Z">
        <w:del w:id="189" w:author="QC (Umesh)" w:date="2020-02-26T10:18:00Z">
          <w:r w:rsidR="00EE412D" w:rsidDel="004236D4">
            <w:delText>v</w:delText>
          </w:r>
        </w:del>
      </w:ins>
      <w:ins w:id="190" w:author="Huawei" w:date="2020-01-24T14:41:00Z">
        <w:del w:id="191" w:author="QC (Umesh)" w:date="2020-02-26T10:18:00Z">
          <w:r w:rsidDel="004236D4">
            <w:delText>16</w:delText>
          </w:r>
        </w:del>
      </w:ins>
      <w:ins w:id="192" w:author="Huawei R2#109" w:date="2020-02-13T16:00:00Z">
        <w:del w:id="193" w:author="QC (Umesh)" w:date="2020-02-26T10:18:00Z">
          <w:r w:rsidR="00EE412D" w:rsidDel="004236D4">
            <w:delText>xy</w:delText>
          </w:r>
        </w:del>
      </w:ins>
      <w:ins w:id="194" w:author="QC (Umesh)" w:date="2020-02-26T10:18:00Z">
        <w:r w:rsidR="004236D4">
          <w:t>r16</w:t>
        </w:r>
      </w:ins>
      <w:ins w:id="195" w:author="Huawei" w:date="2020-01-24T14:41:00Z">
        <w:r>
          <w:t xml:space="preserve"> ::=</w:t>
        </w:r>
        <w:r>
          <w:tab/>
        </w:r>
        <w:r>
          <w:tab/>
          <w:t>CHOICE {</w:t>
        </w:r>
      </w:ins>
    </w:p>
    <w:p w14:paraId="4DF92D9F" w14:textId="77777777" w:rsidR="00F10991" w:rsidRDefault="00F10991" w:rsidP="00F10991">
      <w:pPr>
        <w:pStyle w:val="PL"/>
        <w:shd w:val="clear" w:color="auto" w:fill="E6E6E6"/>
        <w:rPr>
          <w:ins w:id="196" w:author="Huawei" w:date="2020-01-24T14:41:00Z"/>
        </w:rPr>
      </w:pPr>
      <w:ins w:id="197" w:author="Huawei" w:date="2020-01-24T14:41:00Z">
        <w:r>
          <w:tab/>
          <w:t>release</w:t>
        </w:r>
        <w:r>
          <w:tab/>
        </w:r>
        <w:r>
          <w:tab/>
        </w:r>
        <w:r>
          <w:tab/>
        </w:r>
        <w:r>
          <w:tab/>
        </w:r>
        <w:r>
          <w:tab/>
        </w:r>
        <w:r>
          <w:tab/>
        </w:r>
        <w:r>
          <w:tab/>
        </w:r>
        <w:r>
          <w:tab/>
          <w:t>NULL,</w:t>
        </w:r>
      </w:ins>
    </w:p>
    <w:p w14:paraId="6B5805C6" w14:textId="77777777" w:rsidR="00F10991" w:rsidRDefault="00F10991" w:rsidP="00F10991">
      <w:pPr>
        <w:pStyle w:val="PL"/>
        <w:shd w:val="clear" w:color="auto" w:fill="E6E6E6"/>
        <w:rPr>
          <w:ins w:id="198" w:author="Huawei" w:date="2020-01-24T14:41:00Z"/>
        </w:rPr>
      </w:pPr>
      <w:ins w:id="199" w:author="Huawei" w:date="2020-01-24T14:41:00Z">
        <w:r>
          <w:tab/>
          <w:t>setup</w:t>
        </w:r>
        <w:r>
          <w:tab/>
        </w:r>
        <w:r>
          <w:tab/>
        </w:r>
        <w:r>
          <w:tab/>
        </w:r>
        <w:r>
          <w:tab/>
        </w:r>
        <w:r>
          <w:tab/>
        </w:r>
        <w:r>
          <w:tab/>
        </w:r>
        <w:r>
          <w:tab/>
        </w:r>
        <w:r>
          <w:tab/>
          <w:t>SEQUENCE {</w:t>
        </w:r>
      </w:ins>
    </w:p>
    <w:p w14:paraId="15FFE4C2" w14:textId="27F0A2DB" w:rsidR="008E23B1" w:rsidRDefault="008E23B1" w:rsidP="00F10991">
      <w:pPr>
        <w:pStyle w:val="PL"/>
        <w:shd w:val="clear" w:color="auto" w:fill="E6E6E6"/>
        <w:rPr>
          <w:ins w:id="200" w:author="QC (Umesh)" w:date="2020-02-26T11:04:00Z"/>
        </w:rPr>
      </w:pPr>
      <w:ins w:id="201" w:author="QC (Umesh)" w:date="2020-02-26T11:04:00Z">
        <w:r>
          <w:tab/>
        </w:r>
        <w:r>
          <w:tab/>
        </w:r>
        <w:commentRangeStart w:id="202"/>
        <w:r w:rsidRPr="00170CE7">
          <w:t>srs-ConfigIndexAp-r1</w:t>
        </w:r>
        <w:r>
          <w:t>6</w:t>
        </w:r>
        <w:r w:rsidRPr="00170CE7">
          <w:tab/>
        </w:r>
      </w:ins>
      <w:commentRangeEnd w:id="202"/>
      <w:ins w:id="203" w:author="QC (Umesh)" w:date="2020-02-26T11:06:00Z">
        <w:r>
          <w:rPr>
            <w:rStyle w:val="CommentReference"/>
            <w:rFonts w:ascii="Times New Roman" w:eastAsia="MS Mincho" w:hAnsi="Times New Roman"/>
            <w:noProof w:val="0"/>
            <w:lang w:val="x-none" w:eastAsia="en-US"/>
          </w:rPr>
          <w:commentReference w:id="202"/>
        </w:r>
      </w:ins>
      <w:ins w:id="204" w:author="QC (Umesh)" w:date="2020-02-26T11:04:00Z">
        <w:r w:rsidRPr="00170CE7">
          <w:tab/>
        </w:r>
        <w:r w:rsidRPr="00170CE7">
          <w:tab/>
        </w:r>
        <w:r w:rsidRPr="00170CE7">
          <w:tab/>
        </w:r>
      </w:ins>
      <w:ins w:id="205" w:author="QC (Umesh)" w:date="2020-02-26T11:08:00Z">
        <w:r>
          <w:tab/>
        </w:r>
      </w:ins>
      <w:ins w:id="206" w:author="QC (Umesh)" w:date="2020-02-26T11:04:00Z">
        <w:r w:rsidRPr="00170CE7">
          <w:t>INTEGER (0..31),</w:t>
        </w:r>
      </w:ins>
      <w:ins w:id="207" w:author="QC (Umesh)" w:date="2020-02-26T11:21:00Z">
        <w:r w:rsidR="008B2C88">
          <w:tab/>
        </w:r>
      </w:ins>
    </w:p>
    <w:p w14:paraId="2AE2750B" w14:textId="7E9ADC3C" w:rsidR="00F10991" w:rsidRDefault="00F10991" w:rsidP="00F10991">
      <w:pPr>
        <w:pStyle w:val="PL"/>
        <w:shd w:val="clear" w:color="auto" w:fill="E6E6E6"/>
        <w:rPr>
          <w:ins w:id="208" w:author="Huawei" w:date="2020-01-24T14:41:00Z"/>
        </w:rPr>
      </w:pPr>
      <w:ins w:id="209" w:author="Huawei" w:date="2020-01-24T14:41:00Z">
        <w:r>
          <w:tab/>
        </w:r>
        <w:r>
          <w:tab/>
          <w:t>srs-ConfigApDCI-Format0-</w:t>
        </w:r>
      </w:ins>
      <w:ins w:id="210" w:author="Huawei R2#109" w:date="2020-02-14T11:05:00Z">
        <w:del w:id="211" w:author="QC (Umesh)" w:date="2020-02-26T10:43:00Z">
          <w:r w:rsidR="00297669" w:rsidDel="00C4494C">
            <w:delText>v</w:delText>
          </w:r>
        </w:del>
      </w:ins>
      <w:ins w:id="212" w:author="Huawei" w:date="2020-01-24T14:41:00Z">
        <w:del w:id="213" w:author="QC (Umesh)" w:date="2020-02-26T10:43:00Z">
          <w:r w:rsidDel="00C4494C">
            <w:delText>16</w:delText>
          </w:r>
        </w:del>
      </w:ins>
      <w:ins w:id="214" w:author="Huawei R2#109" w:date="2020-02-14T11:05:00Z">
        <w:del w:id="215" w:author="QC (Umesh)" w:date="2020-02-26T10:43:00Z">
          <w:r w:rsidR="00297669" w:rsidDel="00C4494C">
            <w:delText>xy</w:delText>
          </w:r>
        </w:del>
      </w:ins>
      <w:commentRangeStart w:id="216"/>
      <w:ins w:id="217" w:author="QC (Umesh)" w:date="2020-02-26T10:43:00Z">
        <w:r w:rsidR="00C4494C">
          <w:t>r16</w:t>
        </w:r>
      </w:ins>
      <w:ins w:id="218" w:author="Huawei" w:date="2020-01-24T14:41:00Z">
        <w:r>
          <w:tab/>
        </w:r>
      </w:ins>
      <w:commentRangeEnd w:id="216"/>
      <w:r w:rsidR="00C4494C">
        <w:rPr>
          <w:rStyle w:val="CommentReference"/>
          <w:rFonts w:ascii="Times New Roman" w:eastAsia="MS Mincho" w:hAnsi="Times New Roman"/>
          <w:noProof w:val="0"/>
          <w:lang w:val="x-none" w:eastAsia="en-US"/>
        </w:rPr>
        <w:commentReference w:id="216"/>
      </w:r>
      <w:ins w:id="219" w:author="Huawei" w:date="2020-01-24T14:41:00Z">
        <w:r>
          <w:tab/>
        </w:r>
        <w:r>
          <w:tab/>
          <w:t>SRS-ConfigAdd-</w:t>
        </w:r>
      </w:ins>
      <w:commentRangeStart w:id="220"/>
      <w:ins w:id="221" w:author="Huawei R2#109" w:date="2020-02-13T16:02:00Z">
        <w:del w:id="222" w:author="QC (Umesh)" w:date="2020-02-26T10:12:00Z">
          <w:r w:rsidR="00EE412D" w:rsidDel="004D0401">
            <w:delText>v</w:delText>
          </w:r>
        </w:del>
      </w:ins>
      <w:ins w:id="223" w:author="Huawei" w:date="2020-01-24T14:41:00Z">
        <w:del w:id="224" w:author="QC (Umesh)" w:date="2020-02-26T10:12:00Z">
          <w:r w:rsidDel="004D0401">
            <w:delText>16</w:delText>
          </w:r>
        </w:del>
      </w:ins>
      <w:ins w:id="225" w:author="Huawei R2#109" w:date="2020-02-13T16:02:00Z">
        <w:del w:id="226" w:author="QC (Umesh)" w:date="2020-02-26T10:12:00Z">
          <w:r w:rsidR="00EE412D" w:rsidDel="004D0401">
            <w:delText>xy</w:delText>
          </w:r>
        </w:del>
      </w:ins>
      <w:ins w:id="227" w:author="QC (Umesh)" w:date="2020-02-26T10:12:00Z">
        <w:r w:rsidR="004D0401">
          <w:t>r16</w:t>
        </w:r>
      </w:ins>
      <w:commentRangeEnd w:id="220"/>
      <w:ins w:id="228" w:author="QC (Umesh)" w:date="2020-02-26T10:13:00Z">
        <w:r w:rsidR="004D0401">
          <w:rPr>
            <w:rStyle w:val="CommentReference"/>
            <w:rFonts w:ascii="Times New Roman" w:eastAsia="MS Mincho" w:hAnsi="Times New Roman"/>
            <w:noProof w:val="0"/>
            <w:lang w:val="x-none" w:eastAsia="en-US"/>
          </w:rPr>
          <w:commentReference w:id="220"/>
        </w:r>
      </w:ins>
      <w:ins w:id="229" w:author="Huawei" w:date="2020-01-24T14:41:00Z">
        <w:r>
          <w:tab/>
          <w:t>OPTIONAL,</w:t>
        </w:r>
        <w:r>
          <w:tab/>
          <w:t>--Need ON</w:t>
        </w:r>
      </w:ins>
    </w:p>
    <w:p w14:paraId="4CB0E111" w14:textId="7BD83225" w:rsidR="00F10991" w:rsidRDefault="00F10991" w:rsidP="00F10991">
      <w:pPr>
        <w:pStyle w:val="PL"/>
        <w:shd w:val="clear" w:color="auto" w:fill="E6E6E6"/>
        <w:rPr>
          <w:ins w:id="230" w:author="Huawei" w:date="2020-01-24T14:41:00Z"/>
        </w:rPr>
      </w:pPr>
      <w:ins w:id="231" w:author="Huawei" w:date="2020-01-24T14:41:00Z">
        <w:r>
          <w:tab/>
        </w:r>
        <w:r>
          <w:tab/>
          <w:t>srs-ConfigApDCI-Format1a2b2c-</w:t>
        </w:r>
      </w:ins>
      <w:ins w:id="232" w:author="Huawei R2#109" w:date="2020-02-14T11:05:00Z">
        <w:r w:rsidR="00297669">
          <w:t>v</w:t>
        </w:r>
      </w:ins>
      <w:ins w:id="233" w:author="Huawei" w:date="2020-01-24T14:41:00Z">
        <w:r>
          <w:t>16</w:t>
        </w:r>
      </w:ins>
      <w:ins w:id="234" w:author="Huawei R2#109" w:date="2020-02-14T11:05:00Z">
        <w:r w:rsidR="00297669">
          <w:t>xy</w:t>
        </w:r>
      </w:ins>
      <w:ins w:id="235" w:author="Huawei" w:date="2020-01-24T14:41:00Z">
        <w:r>
          <w:tab/>
        </w:r>
        <w:r>
          <w:tab/>
          <w:t>SRS-ConfigAdd-</w:t>
        </w:r>
      </w:ins>
      <w:ins w:id="236" w:author="Huawei R2#109" w:date="2020-02-13T16:02:00Z">
        <w:r w:rsidR="00EE412D">
          <w:t>v</w:t>
        </w:r>
      </w:ins>
      <w:ins w:id="237" w:author="Huawei" w:date="2020-01-24T14:41:00Z">
        <w:r>
          <w:t>16</w:t>
        </w:r>
      </w:ins>
      <w:ins w:id="238" w:author="Huawei R2#109" w:date="2020-02-13T16:02:00Z">
        <w:r w:rsidR="00EE412D">
          <w:t>xy</w:t>
        </w:r>
      </w:ins>
      <w:ins w:id="239" w:author="Huawei" w:date="2020-01-24T14:41:00Z">
        <w:r>
          <w:tab/>
          <w:t>OPTIONAL,</w:t>
        </w:r>
        <w:r>
          <w:tab/>
          <w:t>--Need ON</w:t>
        </w:r>
      </w:ins>
    </w:p>
    <w:p w14:paraId="38B71A40" w14:textId="5B702473" w:rsidR="00F10991" w:rsidRDefault="00F10991" w:rsidP="00F10991">
      <w:pPr>
        <w:pStyle w:val="PL"/>
        <w:shd w:val="clear" w:color="auto" w:fill="E6E6E6"/>
        <w:rPr>
          <w:ins w:id="240" w:author="Huawei" w:date="2020-01-24T14:41:00Z"/>
        </w:rPr>
      </w:pPr>
      <w:ins w:id="241" w:author="Huawei" w:date="2020-01-24T14:41:00Z">
        <w:r>
          <w:tab/>
        </w:r>
        <w:r>
          <w:tab/>
          <w:t>srs-ConfigApDCI-Format4-</w:t>
        </w:r>
      </w:ins>
      <w:ins w:id="242" w:author="Huawei R2#109" w:date="2020-02-14T11:05:00Z">
        <w:r w:rsidR="00297669">
          <w:t>v</w:t>
        </w:r>
      </w:ins>
      <w:ins w:id="243" w:author="Huawei" w:date="2020-01-24T14:41:00Z">
        <w:r>
          <w:t>16</w:t>
        </w:r>
      </w:ins>
      <w:ins w:id="244" w:author="Huawei R2#109" w:date="2020-02-14T11:05:00Z">
        <w:r w:rsidR="00297669">
          <w:t>xy</w:t>
        </w:r>
      </w:ins>
      <w:ins w:id="245" w:author="Huawei" w:date="2020-01-24T14:41:00Z">
        <w:r>
          <w:tab/>
        </w:r>
        <w:r>
          <w:tab/>
        </w:r>
        <w:r>
          <w:tab/>
          <w:t>SRS-ConfigAdd-</w:t>
        </w:r>
      </w:ins>
      <w:ins w:id="246" w:author="Huawei R2#109" w:date="2020-02-13T16:02:00Z">
        <w:r w:rsidR="00EE412D">
          <w:t>v</w:t>
        </w:r>
      </w:ins>
      <w:ins w:id="247" w:author="Huawei" w:date="2020-01-24T14:41:00Z">
        <w:r>
          <w:t>16</w:t>
        </w:r>
      </w:ins>
      <w:ins w:id="248" w:author="Huawei R2#109" w:date="2020-02-13T16:02:00Z">
        <w:r w:rsidR="00EE412D">
          <w:t>xy</w:t>
        </w:r>
      </w:ins>
      <w:ins w:id="249" w:author="Huawei" w:date="2020-01-24T14:41:00Z">
        <w:r>
          <w:tab/>
          <w:t>OPTIONAL</w:t>
        </w:r>
        <w:r>
          <w:tab/>
          <w:t>--Need ON</w:t>
        </w:r>
      </w:ins>
    </w:p>
    <w:p w14:paraId="0B218702" w14:textId="1427976D" w:rsidR="00EE412D" w:rsidRPr="00EE412D" w:rsidRDefault="00EE412D" w:rsidP="00F10991">
      <w:pPr>
        <w:pStyle w:val="PL"/>
        <w:shd w:val="clear" w:color="auto" w:fill="E6E6E6"/>
        <w:rPr>
          <w:ins w:id="250" w:author="Huawei R2#109" w:date="2020-02-13T16:03:00Z"/>
          <w:rFonts w:eastAsiaTheme="minorEastAsia"/>
        </w:rPr>
      </w:pPr>
      <w:ins w:id="251" w:author="Huawei R2#109" w:date="2020-02-13T16:03:00Z">
        <w:r>
          <w:rPr>
            <w:rFonts w:eastAsiaTheme="minorEastAsia"/>
          </w:rPr>
          <w:tab/>
          <w:t>}</w:t>
        </w:r>
      </w:ins>
    </w:p>
    <w:p w14:paraId="6376D141" w14:textId="77777777" w:rsidR="00F10991" w:rsidRDefault="00F10991" w:rsidP="00F10991">
      <w:pPr>
        <w:pStyle w:val="PL"/>
        <w:shd w:val="clear" w:color="auto" w:fill="E6E6E6"/>
        <w:rPr>
          <w:ins w:id="252" w:author="Huawei" w:date="2020-01-24T14:41:00Z"/>
        </w:rPr>
      </w:pPr>
      <w:ins w:id="253" w:author="Huawei" w:date="2020-01-24T14:41:00Z">
        <w:r>
          <w:t>}</w:t>
        </w:r>
      </w:ins>
    </w:p>
    <w:p w14:paraId="604699CE" w14:textId="77777777" w:rsidR="00F10991" w:rsidRDefault="00F10991" w:rsidP="00F10991">
      <w:pPr>
        <w:pStyle w:val="PL"/>
        <w:shd w:val="clear" w:color="auto" w:fill="E6E6E6"/>
        <w:rPr>
          <w:ins w:id="254" w:author="Huawei" w:date="2020-01-24T14:41:00Z"/>
        </w:rPr>
      </w:pPr>
    </w:p>
    <w:p w14:paraId="0F8762F5" w14:textId="3DA7313F" w:rsidR="00F10991" w:rsidRDefault="00F10991" w:rsidP="00F10991">
      <w:pPr>
        <w:pStyle w:val="PL"/>
        <w:shd w:val="clear" w:color="auto" w:fill="E6E6E6"/>
        <w:rPr>
          <w:ins w:id="255" w:author="Huawei" w:date="2020-01-24T14:41:00Z"/>
        </w:rPr>
      </w:pPr>
      <w:ins w:id="256" w:author="Huawei" w:date="2020-01-24T14:41:00Z">
        <w:r>
          <w:t>SRS-ConfigAdd-</w:t>
        </w:r>
      </w:ins>
      <w:ins w:id="257" w:author="Huawei R2#109" w:date="2020-02-13T16:00:00Z">
        <w:del w:id="258" w:author="QC (Umesh)" w:date="2020-02-26T10:12:00Z">
          <w:r w:rsidR="00EE412D" w:rsidDel="004D0401">
            <w:delText>v</w:delText>
          </w:r>
        </w:del>
      </w:ins>
      <w:ins w:id="259" w:author="Huawei" w:date="2020-01-24T14:41:00Z">
        <w:del w:id="260" w:author="QC (Umesh)" w:date="2020-02-26T10:12:00Z">
          <w:r w:rsidDel="004D0401">
            <w:delText>16</w:delText>
          </w:r>
        </w:del>
      </w:ins>
      <w:ins w:id="261" w:author="Huawei R2#109" w:date="2020-02-13T16:00:00Z">
        <w:del w:id="262" w:author="QC (Umesh)" w:date="2020-02-26T10:12:00Z">
          <w:r w:rsidR="00EE412D" w:rsidDel="004D0401">
            <w:delText>xy</w:delText>
          </w:r>
        </w:del>
      </w:ins>
      <w:ins w:id="263" w:author="QC (Umesh)" w:date="2020-02-26T10:12:00Z">
        <w:r w:rsidR="004D0401">
          <w:t>r16</w:t>
        </w:r>
      </w:ins>
      <w:ins w:id="264" w:author="Huawei" w:date="2020-01-24T14:41:00Z">
        <w:r>
          <w:t xml:space="preserve"> ::=</w:t>
        </w:r>
        <w:r>
          <w:tab/>
        </w:r>
        <w:r>
          <w:tab/>
          <w:t>SEQUENCE {</w:t>
        </w:r>
      </w:ins>
    </w:p>
    <w:p w14:paraId="57EC12CA" w14:textId="2426C2F4" w:rsidR="00F10991" w:rsidRDefault="00F10991" w:rsidP="00F10991">
      <w:pPr>
        <w:pStyle w:val="PL"/>
        <w:shd w:val="clear" w:color="auto" w:fill="E6E6E6"/>
        <w:rPr>
          <w:ins w:id="265" w:author="Huawei" w:date="2020-01-24T14:41:00Z"/>
        </w:rPr>
      </w:pPr>
      <w:ins w:id="266" w:author="Huawei" w:date="2020-01-24T14:41:00Z">
        <w:r>
          <w:tab/>
        </w:r>
        <w:commentRangeStart w:id="267"/>
        <w:r>
          <w:t>srs-ConfigAp-</w:t>
        </w:r>
      </w:ins>
      <w:ins w:id="268" w:author="Huawei R2#109" w:date="2020-02-13T16:12:00Z">
        <w:r w:rsidR="000F5B8F">
          <w:t>v</w:t>
        </w:r>
      </w:ins>
      <w:ins w:id="269" w:author="Huawei" w:date="2020-01-24T14:41:00Z">
        <w:r>
          <w:t>16</w:t>
        </w:r>
      </w:ins>
      <w:ins w:id="270" w:author="Huawei R2#109" w:date="2020-02-13T16:12:00Z">
        <w:r w:rsidR="000F5B8F">
          <w:t>xy</w:t>
        </w:r>
      </w:ins>
      <w:ins w:id="271" w:author="Huawei" w:date="2020-01-24T14:41:00Z">
        <w:r>
          <w:tab/>
        </w:r>
        <w:r>
          <w:tab/>
        </w:r>
        <w:r>
          <w:tab/>
        </w:r>
        <w:r>
          <w:tab/>
        </w:r>
        <w:r>
          <w:tab/>
          <w:t>SRS-ConfigAp-r13</w:t>
        </w:r>
        <w:r>
          <w:tab/>
        </w:r>
        <w:r>
          <w:tab/>
          <w:t>OPTIONAL,</w:t>
        </w:r>
        <w:r>
          <w:tab/>
          <w:t>--Need ON</w:t>
        </w:r>
      </w:ins>
      <w:commentRangeEnd w:id="267"/>
      <w:r w:rsidR="00A22130">
        <w:rPr>
          <w:rStyle w:val="CommentReference"/>
          <w:rFonts w:ascii="Times New Roman" w:eastAsia="MS Mincho" w:hAnsi="Times New Roman"/>
          <w:noProof w:val="0"/>
          <w:lang w:val="x-none" w:eastAsia="en-US"/>
        </w:rPr>
        <w:commentReference w:id="267"/>
      </w:r>
    </w:p>
    <w:p w14:paraId="1699BBA8" w14:textId="7E11CBD3" w:rsidR="00F10991" w:rsidRDefault="00F10991" w:rsidP="00F10991">
      <w:pPr>
        <w:pStyle w:val="PL"/>
        <w:shd w:val="clear" w:color="auto" w:fill="E6E6E6"/>
        <w:rPr>
          <w:ins w:id="272" w:author="Huawei" w:date="2020-01-24T14:41:00Z"/>
        </w:rPr>
      </w:pPr>
      <w:ins w:id="273" w:author="Huawei" w:date="2020-01-24T14:41:00Z">
        <w:r>
          <w:tab/>
        </w:r>
        <w:commentRangeStart w:id="274"/>
        <w:r>
          <w:t>addSRS-Config</w:t>
        </w:r>
      </w:ins>
      <w:commentRangeEnd w:id="274"/>
      <w:r w:rsidR="00B51627">
        <w:rPr>
          <w:rStyle w:val="CommentReference"/>
          <w:rFonts w:ascii="Times New Roman" w:eastAsia="MS Mincho" w:hAnsi="Times New Roman"/>
          <w:noProof w:val="0"/>
          <w:lang w:val="x-none" w:eastAsia="en-US"/>
        </w:rPr>
        <w:commentReference w:id="274"/>
      </w:r>
      <w:ins w:id="275" w:author="Huawei" w:date="2020-01-24T14:41:00Z">
        <w:r>
          <w:t>-</w:t>
        </w:r>
      </w:ins>
      <w:ins w:id="276" w:author="Huawei R2#109" w:date="2020-02-13T16:12:00Z">
        <w:r w:rsidR="000F5B8F">
          <w:t>v</w:t>
        </w:r>
      </w:ins>
      <w:ins w:id="277" w:author="Huawei" w:date="2020-01-24T14:41:00Z">
        <w:r>
          <w:t>16</w:t>
        </w:r>
      </w:ins>
      <w:ins w:id="278" w:author="Huawei R2#109" w:date="2020-02-13T16:12:00Z">
        <w:r w:rsidR="000F5B8F">
          <w:t>xy</w:t>
        </w:r>
      </w:ins>
      <w:ins w:id="279" w:author="Huawei" w:date="2020-01-24T14:41:00Z">
        <w:r>
          <w:t xml:space="preserve"> </w:t>
        </w:r>
        <w:r>
          <w:tab/>
        </w:r>
        <w:r>
          <w:tab/>
        </w:r>
        <w:r>
          <w:tab/>
        </w:r>
        <w:r>
          <w:tab/>
        </w:r>
        <w:r>
          <w:tab/>
          <w:t>AddSRS-Config-</w:t>
        </w:r>
      </w:ins>
      <w:ins w:id="280" w:author="Huawei R2#109" w:date="2020-02-13T16:02:00Z">
        <w:r w:rsidR="00EE412D">
          <w:t>v</w:t>
        </w:r>
      </w:ins>
      <w:ins w:id="281" w:author="Huawei" w:date="2020-01-24T14:41:00Z">
        <w:r>
          <w:t>16</w:t>
        </w:r>
      </w:ins>
      <w:ins w:id="282" w:author="Huawei R2#109" w:date="2020-02-13T16:02:00Z">
        <w:r w:rsidR="00EE412D">
          <w:t>xy</w:t>
        </w:r>
      </w:ins>
      <w:ins w:id="283" w:author="Huawei" w:date="2020-01-24T14:41:00Z">
        <w:r>
          <w:t xml:space="preserve"> </w:t>
        </w:r>
        <w:r>
          <w:tab/>
        </w:r>
        <w:r>
          <w:tab/>
          <w:t>OPTIONAL</w:t>
        </w:r>
        <w:r>
          <w:tab/>
          <w:t>--Need ON</w:t>
        </w:r>
      </w:ins>
    </w:p>
    <w:p w14:paraId="22C0E191" w14:textId="77777777" w:rsidR="00F10991" w:rsidRDefault="00F10991" w:rsidP="00F10991">
      <w:pPr>
        <w:pStyle w:val="PL"/>
        <w:shd w:val="clear" w:color="auto" w:fill="E6E6E6"/>
        <w:rPr>
          <w:ins w:id="284" w:author="Huawei" w:date="2020-01-24T14:41:00Z"/>
        </w:rPr>
      </w:pPr>
      <w:ins w:id="285" w:author="Huawei" w:date="2020-01-24T14:41:00Z">
        <w:r>
          <w:t>}</w:t>
        </w:r>
      </w:ins>
    </w:p>
    <w:p w14:paraId="5C9A40BB" w14:textId="77777777" w:rsidR="00F10991" w:rsidRDefault="00F10991" w:rsidP="00F10991">
      <w:pPr>
        <w:pStyle w:val="PL"/>
        <w:shd w:val="clear" w:color="auto" w:fill="E6E6E6"/>
        <w:rPr>
          <w:ins w:id="286" w:author="Huawei" w:date="2020-01-24T14:41:00Z"/>
        </w:rPr>
      </w:pPr>
    </w:p>
    <w:p w14:paraId="24B22399" w14:textId="77777777" w:rsidR="009722D5" w:rsidRPr="00170CE7" w:rsidRDefault="009722D5" w:rsidP="00F10991">
      <w:pPr>
        <w:pStyle w:val="PL"/>
        <w:shd w:val="clear" w:color="auto" w:fill="E6E6E6"/>
      </w:pPr>
      <w:r w:rsidRPr="00170CE7">
        <w:t>SRS-ConfigAp-r10 ::= SEQUENCE {</w:t>
      </w:r>
    </w:p>
    <w:p w14:paraId="610C5A01" w14:textId="77777777" w:rsidR="009722D5" w:rsidRPr="00170CE7" w:rsidRDefault="009722D5" w:rsidP="009722D5">
      <w:pPr>
        <w:pStyle w:val="PL"/>
        <w:shd w:val="clear" w:color="auto" w:fill="E6E6E6"/>
      </w:pPr>
      <w:r w:rsidRPr="00170CE7">
        <w:tab/>
        <w:t>srs-AntennaPortAp-r10</w:t>
      </w:r>
      <w:r w:rsidRPr="00170CE7">
        <w:tab/>
      </w:r>
      <w:r w:rsidRPr="00170CE7">
        <w:tab/>
      </w:r>
      <w:r w:rsidRPr="00170CE7">
        <w:tab/>
      </w:r>
      <w:r w:rsidRPr="00170CE7">
        <w:tab/>
        <w:t>SRS-AntennaPort,</w:t>
      </w:r>
    </w:p>
    <w:p w14:paraId="31E5C5C3" w14:textId="77777777" w:rsidR="009722D5" w:rsidRPr="00170CE7" w:rsidRDefault="009722D5" w:rsidP="009722D5">
      <w:pPr>
        <w:pStyle w:val="PL"/>
        <w:shd w:val="clear" w:color="auto" w:fill="E6E6E6"/>
      </w:pPr>
      <w:r w:rsidRPr="00170CE7">
        <w:tab/>
        <w:t>srs-BandwidthAp-r10</w:t>
      </w:r>
      <w:r w:rsidRPr="00170CE7">
        <w:tab/>
      </w:r>
      <w:r w:rsidRPr="00170CE7">
        <w:tab/>
      </w:r>
      <w:r w:rsidRPr="00170CE7">
        <w:tab/>
      </w:r>
      <w:r w:rsidRPr="00170CE7">
        <w:tab/>
      </w:r>
      <w:r w:rsidRPr="00170CE7">
        <w:tab/>
        <w:t>ENUMERATED {bw0, bw1, bw2, bw3},</w:t>
      </w:r>
    </w:p>
    <w:p w14:paraId="56E084CF" w14:textId="77777777" w:rsidR="009722D5" w:rsidRPr="00170CE7" w:rsidRDefault="009722D5" w:rsidP="009722D5">
      <w:pPr>
        <w:pStyle w:val="PL"/>
        <w:shd w:val="clear" w:color="auto" w:fill="E6E6E6"/>
      </w:pPr>
      <w:r w:rsidRPr="00170CE7">
        <w:tab/>
        <w:t>freqDomainPositionAp-r10</w:t>
      </w:r>
      <w:r w:rsidRPr="00170CE7">
        <w:tab/>
      </w:r>
      <w:r w:rsidRPr="00170CE7">
        <w:tab/>
      </w:r>
      <w:r w:rsidRPr="00170CE7">
        <w:tab/>
        <w:t>INTEGER (0..23),</w:t>
      </w:r>
    </w:p>
    <w:p w14:paraId="7E53D129" w14:textId="77777777" w:rsidR="009722D5" w:rsidRPr="00170CE7" w:rsidRDefault="009722D5" w:rsidP="009722D5">
      <w:pPr>
        <w:pStyle w:val="PL"/>
        <w:shd w:val="clear" w:color="auto" w:fill="E6E6E6"/>
      </w:pPr>
      <w:r w:rsidRPr="00170CE7">
        <w:tab/>
        <w:t>transmissionCombAp-r10</w:t>
      </w:r>
      <w:r w:rsidRPr="00170CE7">
        <w:tab/>
      </w:r>
      <w:r w:rsidRPr="00170CE7">
        <w:tab/>
      </w:r>
      <w:r w:rsidRPr="00170CE7">
        <w:tab/>
      </w:r>
      <w:r w:rsidRPr="00170CE7">
        <w:tab/>
        <w:t>INTEGER (0..1),</w:t>
      </w:r>
    </w:p>
    <w:p w14:paraId="708C1B89" w14:textId="77777777" w:rsidR="009722D5" w:rsidRPr="00170CE7" w:rsidRDefault="009722D5" w:rsidP="009722D5">
      <w:pPr>
        <w:pStyle w:val="PL"/>
        <w:shd w:val="clear" w:color="auto" w:fill="E6E6E6"/>
      </w:pPr>
      <w:r w:rsidRPr="00170CE7">
        <w:tab/>
        <w:t>cyclicShiftAp-r10</w:t>
      </w:r>
      <w:r w:rsidRPr="00170CE7">
        <w:tab/>
      </w:r>
      <w:r w:rsidRPr="00170CE7">
        <w:tab/>
      </w:r>
      <w:r w:rsidRPr="00170CE7">
        <w:tab/>
      </w:r>
      <w:r w:rsidRPr="00170CE7">
        <w:tab/>
      </w:r>
      <w:r w:rsidRPr="00170CE7">
        <w:tab/>
        <w:t>ENUMERATED {cs0, cs1, cs2, cs3, cs4, cs5, cs6, cs7}</w:t>
      </w:r>
    </w:p>
    <w:p w14:paraId="4A094A89" w14:textId="77777777" w:rsidR="009722D5" w:rsidRPr="00170CE7" w:rsidRDefault="009722D5" w:rsidP="009722D5">
      <w:pPr>
        <w:pStyle w:val="PL"/>
        <w:shd w:val="clear" w:color="auto" w:fill="E6E6E6"/>
      </w:pPr>
      <w:r w:rsidRPr="00170CE7">
        <w:t>}</w:t>
      </w:r>
    </w:p>
    <w:p w14:paraId="617D35AC" w14:textId="77777777" w:rsidR="009722D5" w:rsidRPr="00170CE7" w:rsidRDefault="009722D5" w:rsidP="009722D5">
      <w:pPr>
        <w:pStyle w:val="PL"/>
        <w:shd w:val="clear" w:color="auto" w:fill="E6E6E6"/>
      </w:pPr>
    </w:p>
    <w:p w14:paraId="1B80E167" w14:textId="77777777" w:rsidR="009722D5" w:rsidRPr="00170CE7" w:rsidRDefault="009722D5" w:rsidP="009722D5">
      <w:pPr>
        <w:pStyle w:val="PL"/>
        <w:shd w:val="clear" w:color="auto" w:fill="E6E6E6"/>
      </w:pPr>
      <w:r w:rsidRPr="00170CE7">
        <w:t>SRS-ConfigAp-v1310 ::= SEQUENCE {</w:t>
      </w:r>
    </w:p>
    <w:p w14:paraId="3A53DEB2" w14:textId="77777777" w:rsidR="009722D5" w:rsidRPr="00170CE7" w:rsidRDefault="009722D5" w:rsidP="009722D5">
      <w:pPr>
        <w:pStyle w:val="PL"/>
        <w:shd w:val="clear" w:color="auto" w:fill="E6E6E6"/>
      </w:pPr>
      <w:r w:rsidRPr="00170CE7">
        <w:tab/>
        <w:t>transmissionCombAp-v1310</w:t>
      </w:r>
      <w:r w:rsidRPr="00170CE7">
        <w:tab/>
      </w:r>
      <w:r w:rsidRPr="00170CE7">
        <w:tab/>
      </w:r>
      <w:r w:rsidRPr="00170CE7">
        <w:tab/>
        <w:t>INTEGER (2..3)</w:t>
      </w:r>
      <w:r w:rsidRPr="00170CE7">
        <w:tab/>
      </w:r>
      <w:r w:rsidRPr="00170CE7">
        <w:tab/>
      </w:r>
      <w:r w:rsidRPr="00170CE7">
        <w:tab/>
      </w:r>
      <w:r w:rsidRPr="00170CE7">
        <w:tab/>
      </w:r>
      <w:r w:rsidRPr="00170CE7">
        <w:tab/>
      </w:r>
      <w:r w:rsidRPr="00170CE7">
        <w:tab/>
        <w:t>OPTIONAL,</w:t>
      </w:r>
      <w:r w:rsidRPr="00170CE7">
        <w:tab/>
        <w:t>-- Need OR</w:t>
      </w:r>
    </w:p>
    <w:p w14:paraId="3E9327EF" w14:textId="77777777" w:rsidR="009722D5" w:rsidRPr="00170CE7" w:rsidRDefault="009722D5" w:rsidP="009722D5">
      <w:pPr>
        <w:pStyle w:val="PL"/>
        <w:shd w:val="clear" w:color="auto" w:fill="E6E6E6"/>
      </w:pPr>
      <w:r w:rsidRPr="00170CE7">
        <w:tab/>
        <w:t>cyclicShiftAp-v1310</w:t>
      </w:r>
      <w:r w:rsidRPr="00170CE7">
        <w:tab/>
      </w:r>
      <w:r w:rsidRPr="00170CE7">
        <w:tab/>
      </w:r>
      <w:r w:rsidRPr="00170CE7">
        <w:tab/>
      </w:r>
      <w:r w:rsidRPr="00170CE7">
        <w:tab/>
      </w:r>
      <w:r w:rsidRPr="00170CE7">
        <w:tab/>
        <w:t>ENUMERATED {cs8, cs9, cs10, cs11}</w:t>
      </w:r>
      <w:r w:rsidRPr="00170CE7">
        <w:tab/>
        <w:t>OPTIONAL,</w:t>
      </w:r>
      <w:r w:rsidRPr="00170CE7">
        <w:tab/>
        <w:t>-- Need OR</w:t>
      </w:r>
    </w:p>
    <w:p w14:paraId="2E6FCA6D" w14:textId="77777777" w:rsidR="009722D5" w:rsidRPr="00170CE7" w:rsidRDefault="009722D5" w:rsidP="009722D5">
      <w:pPr>
        <w:pStyle w:val="PL"/>
        <w:shd w:val="clear" w:color="auto" w:fill="E6E6E6"/>
      </w:pPr>
      <w:r w:rsidRPr="00170CE7">
        <w:tab/>
        <w:t>transmissionCombNum-r13</w:t>
      </w:r>
      <w:r w:rsidRPr="00170CE7">
        <w:tab/>
      </w:r>
      <w:r w:rsidRPr="00170CE7">
        <w:tab/>
      </w:r>
      <w:r w:rsidRPr="00170CE7">
        <w:tab/>
      </w:r>
      <w:r w:rsidRPr="00170CE7">
        <w:tab/>
        <w:t>ENUMERATED {n2, n4}</w:t>
      </w:r>
      <w:r w:rsidRPr="00170CE7">
        <w:tab/>
      </w:r>
      <w:r w:rsidRPr="00170CE7">
        <w:tab/>
      </w:r>
      <w:r w:rsidRPr="00170CE7">
        <w:tab/>
        <w:t>OPTIONAL</w:t>
      </w:r>
      <w:r w:rsidRPr="00170CE7">
        <w:tab/>
        <w:t>-- Need OR</w:t>
      </w:r>
    </w:p>
    <w:p w14:paraId="11B57FD5" w14:textId="77777777" w:rsidR="009722D5" w:rsidRPr="00170CE7" w:rsidRDefault="009722D5" w:rsidP="009722D5">
      <w:pPr>
        <w:pStyle w:val="PL"/>
        <w:shd w:val="clear" w:color="auto" w:fill="E6E6E6"/>
      </w:pPr>
      <w:r w:rsidRPr="00170CE7">
        <w:t>}</w:t>
      </w:r>
    </w:p>
    <w:p w14:paraId="7AF5C5BF" w14:textId="77777777" w:rsidR="009722D5" w:rsidRPr="00170CE7" w:rsidRDefault="009722D5" w:rsidP="009722D5">
      <w:pPr>
        <w:pStyle w:val="PL"/>
        <w:shd w:val="clear" w:color="auto" w:fill="E6E6E6"/>
      </w:pPr>
    </w:p>
    <w:p w14:paraId="41B03981" w14:textId="77777777" w:rsidR="009722D5" w:rsidRPr="00170CE7" w:rsidRDefault="009722D5" w:rsidP="009722D5">
      <w:pPr>
        <w:pStyle w:val="PL"/>
        <w:shd w:val="clear" w:color="auto" w:fill="E6E6E6"/>
      </w:pPr>
      <w:r w:rsidRPr="00170CE7">
        <w:t>SRS-ConfigAp-r13 ::= SEQUENCE {</w:t>
      </w:r>
    </w:p>
    <w:p w14:paraId="209AF34A" w14:textId="77777777" w:rsidR="009722D5" w:rsidRPr="00170CE7" w:rsidRDefault="009722D5" w:rsidP="009722D5">
      <w:pPr>
        <w:pStyle w:val="PL"/>
        <w:shd w:val="clear" w:color="auto" w:fill="E6E6E6"/>
      </w:pPr>
      <w:r w:rsidRPr="00170CE7">
        <w:tab/>
        <w:t>srs-AntennaPortAp-r13</w:t>
      </w:r>
      <w:r w:rsidRPr="00170CE7">
        <w:tab/>
      </w:r>
      <w:r w:rsidRPr="00170CE7">
        <w:tab/>
      </w:r>
      <w:r w:rsidRPr="00170CE7">
        <w:tab/>
      </w:r>
      <w:r w:rsidRPr="00170CE7">
        <w:tab/>
        <w:t>SRS-AntennaPort,</w:t>
      </w:r>
    </w:p>
    <w:p w14:paraId="73742729" w14:textId="77777777" w:rsidR="009722D5" w:rsidRPr="00170CE7" w:rsidRDefault="009722D5" w:rsidP="009722D5">
      <w:pPr>
        <w:pStyle w:val="PL"/>
        <w:shd w:val="clear" w:color="auto" w:fill="E6E6E6"/>
      </w:pPr>
      <w:r w:rsidRPr="00170CE7">
        <w:tab/>
        <w:t>srs-BandwidthAp-r13</w:t>
      </w:r>
      <w:r w:rsidRPr="00170CE7">
        <w:tab/>
      </w:r>
      <w:r w:rsidRPr="00170CE7">
        <w:tab/>
      </w:r>
      <w:r w:rsidRPr="00170CE7">
        <w:tab/>
      </w:r>
      <w:r w:rsidRPr="00170CE7">
        <w:tab/>
      </w:r>
      <w:r w:rsidRPr="00170CE7">
        <w:tab/>
        <w:t>ENUMERATED {bw0, bw1, bw2, bw3},</w:t>
      </w:r>
    </w:p>
    <w:p w14:paraId="4A0F4276" w14:textId="77777777" w:rsidR="009722D5" w:rsidRPr="00170CE7" w:rsidRDefault="009722D5" w:rsidP="009722D5">
      <w:pPr>
        <w:pStyle w:val="PL"/>
        <w:shd w:val="clear" w:color="auto" w:fill="E6E6E6"/>
      </w:pPr>
      <w:r w:rsidRPr="00170CE7">
        <w:tab/>
        <w:t>freqDomainPositionAp-r13</w:t>
      </w:r>
      <w:r w:rsidRPr="00170CE7">
        <w:tab/>
      </w:r>
      <w:r w:rsidRPr="00170CE7">
        <w:tab/>
      </w:r>
      <w:r w:rsidRPr="00170CE7">
        <w:tab/>
        <w:t>INTEGER (0..23),</w:t>
      </w:r>
    </w:p>
    <w:p w14:paraId="4675785E" w14:textId="77777777" w:rsidR="009722D5" w:rsidRPr="00170CE7" w:rsidRDefault="009722D5" w:rsidP="009722D5">
      <w:pPr>
        <w:pStyle w:val="PL"/>
        <w:shd w:val="clear" w:color="auto" w:fill="E6E6E6"/>
      </w:pPr>
      <w:r w:rsidRPr="00170CE7">
        <w:tab/>
        <w:t>transmissionCombAp-r13</w:t>
      </w:r>
      <w:r w:rsidRPr="00170CE7">
        <w:tab/>
      </w:r>
      <w:r w:rsidRPr="00170CE7">
        <w:tab/>
      </w:r>
      <w:r w:rsidRPr="00170CE7">
        <w:tab/>
      </w:r>
      <w:r w:rsidRPr="00170CE7">
        <w:tab/>
        <w:t>INTEGER (0..3),</w:t>
      </w:r>
    </w:p>
    <w:p w14:paraId="23977D46" w14:textId="77777777" w:rsidR="009722D5" w:rsidRPr="00170CE7" w:rsidRDefault="009722D5" w:rsidP="009722D5">
      <w:pPr>
        <w:pStyle w:val="PL"/>
        <w:shd w:val="clear" w:color="auto" w:fill="E6E6E6"/>
      </w:pPr>
      <w:r w:rsidRPr="00170CE7">
        <w:tab/>
        <w:t>cyclicShiftAp-r13</w:t>
      </w:r>
      <w:r w:rsidRPr="00170CE7">
        <w:tab/>
      </w:r>
      <w:r w:rsidRPr="00170CE7">
        <w:tab/>
      </w:r>
      <w:r w:rsidRPr="00170CE7">
        <w:tab/>
      </w:r>
      <w:r w:rsidRPr="00170CE7">
        <w:tab/>
      </w:r>
      <w:r w:rsidRPr="00170CE7">
        <w:tab/>
        <w:t>ENUMERATED {cs0, cs1, cs2, cs3, cs4, cs5, cs6, cs7,</w:t>
      </w:r>
    </w:p>
    <w:p w14:paraId="05ADB914"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cs8, cs9, cs10, cs11},</w:t>
      </w:r>
    </w:p>
    <w:p w14:paraId="74A1F527" w14:textId="77777777" w:rsidR="009722D5" w:rsidRPr="00170CE7" w:rsidRDefault="009722D5" w:rsidP="009722D5">
      <w:pPr>
        <w:pStyle w:val="PL"/>
        <w:shd w:val="clear" w:color="auto" w:fill="E6E6E6"/>
      </w:pPr>
      <w:r w:rsidRPr="00170CE7">
        <w:tab/>
        <w:t>transmissionCombNum-r13</w:t>
      </w:r>
      <w:r w:rsidRPr="00170CE7">
        <w:tab/>
      </w:r>
      <w:r w:rsidRPr="00170CE7">
        <w:tab/>
      </w:r>
      <w:r w:rsidRPr="00170CE7">
        <w:tab/>
      </w:r>
      <w:r w:rsidRPr="00170CE7">
        <w:tab/>
        <w:t>ENUMERATED {n2, n4}</w:t>
      </w:r>
    </w:p>
    <w:p w14:paraId="0446BE8D" w14:textId="77777777" w:rsidR="009722D5" w:rsidRPr="00170CE7" w:rsidRDefault="009722D5" w:rsidP="009722D5">
      <w:pPr>
        <w:pStyle w:val="PL"/>
        <w:shd w:val="clear" w:color="auto" w:fill="E6E6E6"/>
      </w:pPr>
      <w:r w:rsidRPr="00170CE7">
        <w:t>}</w:t>
      </w:r>
    </w:p>
    <w:p w14:paraId="2908D18F" w14:textId="77777777" w:rsidR="009722D5" w:rsidRPr="00170CE7" w:rsidRDefault="009722D5" w:rsidP="009722D5">
      <w:pPr>
        <w:pStyle w:val="PL"/>
        <w:shd w:val="clear" w:color="auto" w:fill="E6E6E6"/>
      </w:pPr>
    </w:p>
    <w:p w14:paraId="525C267A" w14:textId="77777777" w:rsidR="009722D5" w:rsidRPr="00170CE7" w:rsidRDefault="009722D5" w:rsidP="009722D5">
      <w:pPr>
        <w:pStyle w:val="PL"/>
        <w:shd w:val="clear" w:color="auto" w:fill="E6E6E6"/>
      </w:pPr>
      <w:r w:rsidRPr="00170CE7">
        <w:t>SRS-AntennaPort ::=</w:t>
      </w:r>
      <w:r w:rsidRPr="00170CE7">
        <w:tab/>
      </w:r>
      <w:r w:rsidRPr="00170CE7">
        <w:tab/>
      </w:r>
      <w:r w:rsidRPr="00170CE7">
        <w:tab/>
      </w:r>
      <w:r w:rsidRPr="00170CE7">
        <w:tab/>
      </w:r>
      <w:r w:rsidRPr="00170CE7">
        <w:tab/>
        <w:t>ENUMERATED {an1, an2, an4, spare1}</w:t>
      </w:r>
    </w:p>
    <w:p w14:paraId="343CF3C2" w14:textId="77777777" w:rsidR="009722D5" w:rsidRDefault="009722D5" w:rsidP="009722D5">
      <w:pPr>
        <w:pStyle w:val="PL"/>
        <w:shd w:val="clear" w:color="auto" w:fill="E6E6E6"/>
        <w:rPr>
          <w:ins w:id="287" w:author="Huawei" w:date="2020-01-24T14:43:00Z"/>
        </w:rPr>
      </w:pPr>
    </w:p>
    <w:p w14:paraId="2160205C" w14:textId="4B4AAED2" w:rsidR="00F10991" w:rsidRDefault="00F10991" w:rsidP="00F10991">
      <w:pPr>
        <w:pStyle w:val="PL"/>
        <w:shd w:val="clear" w:color="auto" w:fill="E6E6E6"/>
        <w:rPr>
          <w:ins w:id="288" w:author="Huawei" w:date="2020-01-24T14:43:00Z"/>
        </w:rPr>
      </w:pPr>
      <w:ins w:id="289" w:author="Huawei" w:date="2020-01-24T14:43:00Z">
        <w:r>
          <w:t>AddSRS-Config-</w:t>
        </w:r>
      </w:ins>
      <w:ins w:id="290" w:author="Huawei R2#109" w:date="2020-02-13T16:02:00Z">
        <w:r w:rsidR="00EE412D">
          <w:t>v</w:t>
        </w:r>
      </w:ins>
      <w:ins w:id="291" w:author="Huawei" w:date="2020-01-24T14:43:00Z">
        <w:r>
          <w:t>16</w:t>
        </w:r>
      </w:ins>
      <w:ins w:id="292" w:author="Huawei R2#109" w:date="2020-02-13T16:02:00Z">
        <w:r w:rsidR="00EE412D">
          <w:t>xy</w:t>
        </w:r>
      </w:ins>
      <w:ins w:id="293" w:author="Huawei" w:date="2020-01-24T14:43:00Z">
        <w:r>
          <w:t xml:space="preserve"> ::=</w:t>
        </w:r>
        <w:r>
          <w:tab/>
        </w:r>
        <w:r>
          <w:tab/>
          <w:t>SEQUENCE {</w:t>
        </w:r>
      </w:ins>
    </w:p>
    <w:p w14:paraId="7FC63CD0" w14:textId="3F402EC8" w:rsidR="00F10991" w:rsidRDefault="00F10991" w:rsidP="00F10991">
      <w:pPr>
        <w:pStyle w:val="PL"/>
        <w:shd w:val="clear" w:color="auto" w:fill="E6E6E6"/>
        <w:rPr>
          <w:ins w:id="294" w:author="Huawei" w:date="2020-01-24T14:43:00Z"/>
        </w:rPr>
      </w:pPr>
      <w:ins w:id="295" w:author="Huawei" w:date="2020-01-24T14:43:00Z">
        <w:r>
          <w:tab/>
        </w:r>
        <w:commentRangeStart w:id="296"/>
        <w:del w:id="297" w:author="QC (Umesh)" w:date="2020-02-26T10:08:00Z">
          <w:r w:rsidDel="00B51627">
            <w:delText>addSRS</w:delText>
          </w:r>
        </w:del>
      </w:ins>
      <w:ins w:id="298" w:author="QC (Umesh)" w:date="2020-02-26T10:08:00Z">
        <w:r w:rsidR="00B51627">
          <w:t>srs</w:t>
        </w:r>
      </w:ins>
      <w:ins w:id="299" w:author="Huawei" w:date="2020-01-24T14:43:00Z">
        <w:r>
          <w:t>-RepNum</w:t>
        </w:r>
      </w:ins>
      <w:ins w:id="300" w:author="QC (Umesh)" w:date="2020-02-26T10:08:00Z">
        <w:r w:rsidR="00B51627">
          <w:t>Add</w:t>
        </w:r>
        <w:commentRangeEnd w:id="296"/>
        <w:r w:rsidR="00B51627">
          <w:rPr>
            <w:rStyle w:val="CommentReference"/>
            <w:rFonts w:ascii="Times New Roman" w:eastAsia="MS Mincho" w:hAnsi="Times New Roman"/>
            <w:noProof w:val="0"/>
            <w:lang w:val="x-none" w:eastAsia="en-US"/>
          </w:rPr>
          <w:commentReference w:id="296"/>
        </w:r>
      </w:ins>
      <w:ins w:id="301" w:author="Huawei" w:date="2020-01-24T14:43:00Z">
        <w:r>
          <w:t>-r16</w:t>
        </w:r>
        <w:r>
          <w:tab/>
        </w:r>
        <w:r>
          <w:tab/>
        </w:r>
        <w:r>
          <w:tab/>
        </w:r>
        <w:r>
          <w:tab/>
          <w:t>ENUMERATED {</w:t>
        </w:r>
      </w:ins>
      <w:ins w:id="302" w:author="Huawei R2#109" w:date="2020-02-04T14:19:00Z">
        <w:r w:rsidR="00DF67F5">
          <w:t>n</w:t>
        </w:r>
      </w:ins>
      <w:ins w:id="303" w:author="Huawei" w:date="2020-01-24T14:43:00Z">
        <w:r>
          <w:t>1,</w:t>
        </w:r>
      </w:ins>
      <w:ins w:id="304" w:author="QC (Umesh)" w:date="2020-02-26T10:02:00Z">
        <w:r w:rsidR="00813DCC">
          <w:t xml:space="preserve"> </w:t>
        </w:r>
      </w:ins>
      <w:ins w:id="305" w:author="Huawei R2#109" w:date="2020-02-04T14:19:00Z">
        <w:r w:rsidR="00DF67F5">
          <w:t>n</w:t>
        </w:r>
      </w:ins>
      <w:ins w:id="306" w:author="Huawei" w:date="2020-01-24T14:43:00Z">
        <w:r>
          <w:t>2,</w:t>
        </w:r>
      </w:ins>
      <w:ins w:id="307" w:author="QC (Umesh)" w:date="2020-02-26T10:02:00Z">
        <w:r w:rsidR="00813DCC">
          <w:t xml:space="preserve"> </w:t>
        </w:r>
      </w:ins>
      <w:ins w:id="308" w:author="Huawei R2#109" w:date="2020-02-04T14:19:00Z">
        <w:r w:rsidR="00DF67F5">
          <w:t>n</w:t>
        </w:r>
      </w:ins>
      <w:ins w:id="309" w:author="Huawei" w:date="2020-01-24T14:43:00Z">
        <w:r>
          <w:t>3,</w:t>
        </w:r>
      </w:ins>
      <w:ins w:id="310" w:author="QC (Umesh)" w:date="2020-02-26T10:02:00Z">
        <w:r w:rsidR="00813DCC">
          <w:t xml:space="preserve"> </w:t>
        </w:r>
      </w:ins>
      <w:ins w:id="311" w:author="Huawei R2#109" w:date="2020-02-04T14:19:00Z">
        <w:r w:rsidR="00DF67F5">
          <w:t>n</w:t>
        </w:r>
      </w:ins>
      <w:ins w:id="312" w:author="Huawei" w:date="2020-01-24T14:43:00Z">
        <w:r>
          <w:t>4,</w:t>
        </w:r>
      </w:ins>
      <w:ins w:id="313" w:author="QC (Umesh)" w:date="2020-02-26T10:02:00Z">
        <w:r w:rsidR="00813DCC">
          <w:t xml:space="preserve"> </w:t>
        </w:r>
      </w:ins>
      <w:ins w:id="314" w:author="Huawei R2#109" w:date="2020-02-04T14:19:00Z">
        <w:r w:rsidR="00DF67F5">
          <w:t>n</w:t>
        </w:r>
      </w:ins>
      <w:ins w:id="315" w:author="Huawei" w:date="2020-01-24T14:43:00Z">
        <w:r>
          <w:t>6,</w:t>
        </w:r>
      </w:ins>
      <w:ins w:id="316" w:author="QC (Umesh)" w:date="2020-02-26T10:02:00Z">
        <w:r w:rsidR="00813DCC">
          <w:t xml:space="preserve"> </w:t>
        </w:r>
      </w:ins>
      <w:ins w:id="317" w:author="Huawei R2#109" w:date="2020-02-04T14:19:00Z">
        <w:r w:rsidR="00DF67F5">
          <w:t>n</w:t>
        </w:r>
      </w:ins>
      <w:ins w:id="318" w:author="Huawei" w:date="2020-01-24T14:43:00Z">
        <w:r>
          <w:t>7,</w:t>
        </w:r>
      </w:ins>
      <w:ins w:id="319" w:author="QC (Umesh)" w:date="2020-02-26T10:02:00Z">
        <w:r w:rsidR="00813DCC">
          <w:t xml:space="preserve"> </w:t>
        </w:r>
      </w:ins>
      <w:ins w:id="320" w:author="Huawei R2#109" w:date="2020-02-04T14:19:00Z">
        <w:r w:rsidR="00DF67F5">
          <w:t>n</w:t>
        </w:r>
      </w:ins>
      <w:ins w:id="321" w:author="Huawei" w:date="2020-01-24T14:43:00Z">
        <w:r>
          <w:t>8,</w:t>
        </w:r>
      </w:ins>
      <w:ins w:id="322" w:author="QC (Umesh)" w:date="2020-02-26T10:02:00Z">
        <w:r w:rsidR="00813DCC">
          <w:t xml:space="preserve"> </w:t>
        </w:r>
      </w:ins>
      <w:ins w:id="323" w:author="Huawei R2#109" w:date="2020-02-04T14:19:00Z">
        <w:r w:rsidR="00DF67F5">
          <w:t>n</w:t>
        </w:r>
      </w:ins>
      <w:ins w:id="324" w:author="Huawei" w:date="2020-01-24T14:43:00Z">
        <w:r>
          <w:t>9,</w:t>
        </w:r>
      </w:ins>
      <w:ins w:id="325" w:author="QC (Umesh)" w:date="2020-02-26T10:02:00Z">
        <w:r w:rsidR="00813DCC">
          <w:t xml:space="preserve"> </w:t>
        </w:r>
      </w:ins>
      <w:ins w:id="326" w:author="Huawei R2#109" w:date="2020-02-04T14:19:00Z">
        <w:r w:rsidR="00DF67F5">
          <w:t>n</w:t>
        </w:r>
      </w:ins>
      <w:ins w:id="327" w:author="Huawei" w:date="2020-01-24T14:43:00Z">
        <w:r>
          <w:t>12,</w:t>
        </w:r>
      </w:ins>
      <w:ins w:id="328" w:author="QC (Umesh)" w:date="2020-02-26T10:02:00Z">
        <w:r w:rsidR="00813DCC">
          <w:t xml:space="preserve"> </w:t>
        </w:r>
      </w:ins>
      <w:ins w:id="329" w:author="Huawei R2#109" w:date="2020-02-04T14:19:00Z">
        <w:r w:rsidR="00DF67F5">
          <w:t>n</w:t>
        </w:r>
      </w:ins>
      <w:ins w:id="330" w:author="Huawei" w:date="2020-01-24T14:43:00Z">
        <w:r>
          <w:t>13},</w:t>
        </w:r>
      </w:ins>
    </w:p>
    <w:p w14:paraId="7317FE22" w14:textId="77777777" w:rsidR="00F10991" w:rsidRDefault="00F10991" w:rsidP="00F10991">
      <w:pPr>
        <w:pStyle w:val="PL"/>
        <w:shd w:val="clear" w:color="auto" w:fill="E6E6E6"/>
        <w:rPr>
          <w:ins w:id="331" w:author="Huawei" w:date="2020-01-24T14:43:00Z"/>
        </w:rPr>
      </w:pPr>
      <w:ins w:id="332" w:author="Huawei" w:date="2020-01-24T14:43:00Z">
        <w:r>
          <w:tab/>
          <w:t>addSRS-Bandwidth-r16</w:t>
        </w:r>
        <w:r>
          <w:tab/>
        </w:r>
        <w:r>
          <w:tab/>
        </w:r>
        <w:r>
          <w:tab/>
        </w:r>
        <w:r>
          <w:tab/>
          <w:t>ENUMERATED {bw0, bw1, bw2, bw3},</w:t>
        </w:r>
      </w:ins>
    </w:p>
    <w:p w14:paraId="7A7D40E1" w14:textId="53C9ED7A" w:rsidR="00F10991" w:rsidRDefault="00F10991" w:rsidP="00F10991">
      <w:pPr>
        <w:pStyle w:val="PL"/>
        <w:shd w:val="clear" w:color="auto" w:fill="E6E6E6"/>
        <w:rPr>
          <w:ins w:id="333" w:author="Huawei" w:date="2020-01-24T14:43:00Z"/>
        </w:rPr>
      </w:pPr>
      <w:ins w:id="334" w:author="Huawei" w:date="2020-01-24T14:43:00Z">
        <w:r>
          <w:tab/>
          <w:t>addSRS-H</w:t>
        </w:r>
        <w:commentRangeStart w:id="335"/>
        <w:r>
          <w:t>op</w:t>
        </w:r>
      </w:ins>
      <w:ins w:id="336" w:author="QC (Umesh)" w:date="2020-02-26T09:57:00Z">
        <w:r w:rsidR="00987945">
          <w:t>ping</w:t>
        </w:r>
      </w:ins>
      <w:commentRangeEnd w:id="335"/>
      <w:ins w:id="337" w:author="QC (Umesh)" w:date="2020-02-26T09:58:00Z">
        <w:r w:rsidR="00C20D45">
          <w:rPr>
            <w:rStyle w:val="CommentReference"/>
            <w:rFonts w:ascii="Times New Roman" w:eastAsia="MS Mincho" w:hAnsi="Times New Roman"/>
            <w:noProof w:val="0"/>
            <w:lang w:val="x-none" w:eastAsia="en-US"/>
          </w:rPr>
          <w:commentReference w:id="335"/>
        </w:r>
      </w:ins>
      <w:ins w:id="338" w:author="Huawei" w:date="2020-01-24T14:43:00Z">
        <w:r>
          <w:t>Bandwidth-r16</w:t>
        </w:r>
        <w:r>
          <w:tab/>
        </w:r>
        <w:r>
          <w:tab/>
        </w:r>
        <w:r>
          <w:tab/>
          <w:t>ENUMERATED {hbw0, hbw1, hbw2, hbw3},</w:t>
        </w:r>
      </w:ins>
    </w:p>
    <w:p w14:paraId="322EF28C" w14:textId="77777777" w:rsidR="00F10991" w:rsidRDefault="00F10991" w:rsidP="00F10991">
      <w:pPr>
        <w:pStyle w:val="PL"/>
        <w:shd w:val="clear" w:color="auto" w:fill="E6E6E6"/>
        <w:rPr>
          <w:ins w:id="339" w:author="Huawei" w:date="2020-01-24T14:43:00Z"/>
        </w:rPr>
      </w:pPr>
      <w:ins w:id="340" w:author="Huawei" w:date="2020-01-24T14:43:00Z">
        <w:r>
          <w:tab/>
          <w:t>addSRS-FreqDomainPos-r16</w:t>
        </w:r>
        <w:r>
          <w:tab/>
        </w:r>
        <w:r>
          <w:tab/>
        </w:r>
        <w:r>
          <w:tab/>
          <w:t>INTEGER (0..23),</w:t>
        </w:r>
      </w:ins>
    </w:p>
    <w:p w14:paraId="4E1BB39C" w14:textId="77777777" w:rsidR="00F10991" w:rsidRDefault="00F10991" w:rsidP="00F10991">
      <w:pPr>
        <w:pStyle w:val="PL"/>
        <w:shd w:val="clear" w:color="auto" w:fill="E6E6E6"/>
        <w:rPr>
          <w:ins w:id="341" w:author="Huawei" w:date="2020-01-24T14:43:00Z"/>
        </w:rPr>
      </w:pPr>
      <w:ins w:id="342" w:author="Huawei" w:date="2020-01-24T14:43:00Z">
        <w:r>
          <w:tab/>
          <w:t>addSRS-AntennaPort-r16</w:t>
        </w:r>
        <w:r>
          <w:tab/>
        </w:r>
        <w:r>
          <w:tab/>
        </w:r>
        <w:r>
          <w:tab/>
          <w:t>SRS-AntennaPort,</w:t>
        </w:r>
      </w:ins>
    </w:p>
    <w:p w14:paraId="17C63DD8" w14:textId="4757E9BB" w:rsidR="00F10991" w:rsidDel="00A60025" w:rsidRDefault="00F10991" w:rsidP="00F10991">
      <w:pPr>
        <w:pStyle w:val="PL"/>
        <w:shd w:val="clear" w:color="auto" w:fill="E6E6E6"/>
        <w:rPr>
          <w:ins w:id="343" w:author="Huawei" w:date="2020-01-24T14:43:00Z"/>
          <w:del w:id="344" w:author="QC (Umesh)" w:date="2020-02-26T10:03:00Z"/>
        </w:rPr>
      </w:pPr>
      <w:ins w:id="345" w:author="Huawei" w:date="2020-01-24T14:43:00Z">
        <w:r>
          <w:tab/>
          <w:t>addSRS-CyclicShift-r16</w:t>
        </w:r>
        <w:r>
          <w:tab/>
        </w:r>
        <w:r>
          <w:tab/>
        </w:r>
        <w:r>
          <w:tab/>
          <w:t>ENUMERATED {cs0, cs1, cs2, cs3, cs4, cs5, cs6, cs7,</w:t>
        </w:r>
      </w:ins>
    </w:p>
    <w:p w14:paraId="2B3F369A" w14:textId="0A284354" w:rsidR="00F10991" w:rsidRDefault="00F10991" w:rsidP="00F10991">
      <w:pPr>
        <w:pStyle w:val="PL"/>
        <w:shd w:val="clear" w:color="auto" w:fill="E6E6E6"/>
        <w:rPr>
          <w:ins w:id="346" w:author="Huawei" w:date="2020-01-24T14:43:00Z"/>
        </w:rPr>
      </w:pPr>
      <w:ins w:id="347" w:author="Huawei" w:date="2020-01-24T14:43:00Z">
        <w:del w:id="348" w:author="QC (Umesh)" w:date="2020-02-26T10:03:00Z">
          <w:r w:rsidDel="00A60025">
            <w:tab/>
          </w:r>
          <w:r w:rsidDel="00A60025">
            <w:tab/>
          </w:r>
          <w:r w:rsidDel="00A60025">
            <w:tab/>
          </w:r>
          <w:r w:rsidDel="00A60025">
            <w:tab/>
          </w:r>
          <w:r w:rsidDel="00A60025">
            <w:tab/>
          </w:r>
          <w:r w:rsidDel="00A60025">
            <w:tab/>
          </w:r>
          <w:r w:rsidDel="00A60025">
            <w:tab/>
          </w:r>
          <w:r w:rsidDel="00A60025">
            <w:tab/>
          </w:r>
          <w:r w:rsidDel="00A60025">
            <w:tab/>
          </w:r>
          <w:r w:rsidDel="00A60025">
            <w:tab/>
          </w:r>
          <w:r w:rsidDel="00A60025">
            <w:tab/>
          </w:r>
          <w:r w:rsidDel="00A60025">
            <w:tab/>
          </w:r>
        </w:del>
      </w:ins>
      <w:ins w:id="349" w:author="QC (Umesh)" w:date="2020-02-26T10:03:00Z">
        <w:r w:rsidR="00A60025">
          <w:t xml:space="preserve"> </w:t>
        </w:r>
      </w:ins>
      <w:ins w:id="350" w:author="Huawei" w:date="2020-01-24T14:43:00Z">
        <w:r>
          <w:t>cs8, cs9, cs10, cs11},</w:t>
        </w:r>
      </w:ins>
    </w:p>
    <w:p w14:paraId="331E6F17" w14:textId="77777777" w:rsidR="00F10991" w:rsidRDefault="00F10991" w:rsidP="00F10991">
      <w:pPr>
        <w:pStyle w:val="PL"/>
        <w:shd w:val="clear" w:color="auto" w:fill="E6E6E6"/>
        <w:rPr>
          <w:ins w:id="351" w:author="Huawei" w:date="2020-01-24T14:43:00Z"/>
        </w:rPr>
      </w:pPr>
      <w:ins w:id="352" w:author="Huawei" w:date="2020-01-24T14:43:00Z">
        <w:r>
          <w:tab/>
          <w:t>addSRS-TransmissionCombNum-r16</w:t>
        </w:r>
        <w:r>
          <w:tab/>
          <w:t>ENUMERATED {n2, n4},</w:t>
        </w:r>
      </w:ins>
    </w:p>
    <w:p w14:paraId="31988139" w14:textId="77777777" w:rsidR="00F10991" w:rsidRDefault="00F10991" w:rsidP="00F10991">
      <w:pPr>
        <w:pStyle w:val="PL"/>
        <w:shd w:val="clear" w:color="auto" w:fill="E6E6E6"/>
        <w:rPr>
          <w:ins w:id="353" w:author="Huawei" w:date="2020-01-24T14:43:00Z"/>
        </w:rPr>
      </w:pPr>
      <w:ins w:id="354" w:author="Huawei" w:date="2020-01-24T14:43:00Z">
        <w:r>
          <w:tab/>
          <w:t>addSRS-TransmissionComb-r16</w:t>
        </w:r>
        <w:r>
          <w:tab/>
        </w:r>
        <w:r>
          <w:tab/>
          <w:t>INTEGER (0..3),</w:t>
        </w:r>
      </w:ins>
    </w:p>
    <w:p w14:paraId="42A24691" w14:textId="77777777" w:rsidR="00F10991" w:rsidRDefault="00F10991" w:rsidP="00F10991">
      <w:pPr>
        <w:pStyle w:val="PL"/>
        <w:shd w:val="clear" w:color="auto" w:fill="E6E6E6"/>
        <w:rPr>
          <w:ins w:id="355" w:author="Huawei" w:date="2020-01-24T14:43:00Z"/>
        </w:rPr>
      </w:pPr>
      <w:ins w:id="356" w:author="Huawei" w:date="2020-01-24T14:43:00Z">
        <w:r>
          <w:tab/>
          <w:t>addSRS-StartPos-r16</w:t>
        </w:r>
        <w:r>
          <w:tab/>
        </w:r>
        <w:r>
          <w:tab/>
        </w:r>
        <w:r>
          <w:tab/>
        </w:r>
        <w:r>
          <w:tab/>
          <w:t>INTEGER (1..13),</w:t>
        </w:r>
      </w:ins>
    </w:p>
    <w:p w14:paraId="667A00DD" w14:textId="77777777" w:rsidR="00F10991" w:rsidRDefault="00F10991" w:rsidP="00F10991">
      <w:pPr>
        <w:pStyle w:val="PL"/>
        <w:shd w:val="clear" w:color="auto" w:fill="E6E6E6"/>
        <w:rPr>
          <w:ins w:id="357" w:author="Huawei R2#109" w:date="2020-02-04T14:27:00Z"/>
        </w:rPr>
      </w:pPr>
      <w:ins w:id="358" w:author="Huawei" w:date="2020-01-24T14:43:00Z">
        <w:r>
          <w:tab/>
          <w:t>addSRS-Duration-r16</w:t>
        </w:r>
        <w:r>
          <w:tab/>
        </w:r>
        <w:r>
          <w:tab/>
        </w:r>
        <w:r>
          <w:tab/>
        </w:r>
        <w:r>
          <w:tab/>
          <w:t>INTEGER (1..13)</w:t>
        </w:r>
      </w:ins>
      <w:ins w:id="359" w:author="Huawei R2#109" w:date="2020-02-04T14:27:00Z">
        <w:r w:rsidR="00003989">
          <w:t>,</w:t>
        </w:r>
      </w:ins>
    </w:p>
    <w:p w14:paraId="71801678" w14:textId="77777777" w:rsidR="00003989" w:rsidRDefault="00003989" w:rsidP="00F10991">
      <w:pPr>
        <w:pStyle w:val="PL"/>
        <w:shd w:val="clear" w:color="auto" w:fill="E6E6E6"/>
        <w:rPr>
          <w:ins w:id="360" w:author="Huawei R2#109" w:date="2020-02-04T14:36:00Z"/>
        </w:rPr>
      </w:pPr>
      <w:commentRangeStart w:id="361"/>
      <w:ins w:id="362" w:author="Huawei R2#109" w:date="2020-02-04T14:27:00Z">
        <w:r>
          <w:tab/>
          <w:t>addSRS</w:t>
        </w:r>
      </w:ins>
      <w:ins w:id="363" w:author="Huawei R2#109" w:date="2020-02-04T14:28:00Z">
        <w:r>
          <w:t>-GuardSymbolAS-r16</w:t>
        </w:r>
        <w:r>
          <w:tab/>
        </w:r>
        <w:r>
          <w:tab/>
          <w:t>ENUMERATED {</w:t>
        </w:r>
      </w:ins>
      <w:ins w:id="364" w:author="Huawei R2#109" w:date="2020-02-04T14:36:00Z">
        <w:r>
          <w:t>enabled</w:t>
        </w:r>
      </w:ins>
      <w:ins w:id="365" w:author="Huawei R2#109" w:date="2020-02-04T14:28:00Z">
        <w:r>
          <w:t>},</w:t>
        </w:r>
      </w:ins>
    </w:p>
    <w:p w14:paraId="59EAE0EB" w14:textId="77777777" w:rsidR="00003989" w:rsidRDefault="00003989" w:rsidP="00F10991">
      <w:pPr>
        <w:pStyle w:val="PL"/>
        <w:shd w:val="clear" w:color="auto" w:fill="E6E6E6"/>
        <w:rPr>
          <w:ins w:id="366" w:author="Huawei" w:date="2020-01-24T14:43:00Z"/>
        </w:rPr>
      </w:pPr>
      <w:ins w:id="367" w:author="Huawei R2#109" w:date="2020-02-04T14:36:00Z">
        <w:r>
          <w:tab/>
          <w:t>addSRS-GuardSymbolFH-r16</w:t>
        </w:r>
        <w:r>
          <w:tab/>
        </w:r>
        <w:r>
          <w:tab/>
        </w:r>
      </w:ins>
      <w:ins w:id="368" w:author="Huawei R2#109" w:date="2020-02-04T14:37:00Z">
        <w:r>
          <w:t>ENUMERATED {enabled}</w:t>
        </w:r>
      </w:ins>
      <w:commentRangeEnd w:id="361"/>
      <w:r w:rsidR="00DC455A">
        <w:rPr>
          <w:rStyle w:val="CommentReference"/>
          <w:rFonts w:ascii="Times New Roman" w:eastAsia="MS Mincho" w:hAnsi="Times New Roman"/>
          <w:noProof w:val="0"/>
          <w:lang w:val="x-none" w:eastAsia="en-US"/>
        </w:rPr>
        <w:commentReference w:id="361"/>
      </w:r>
    </w:p>
    <w:p w14:paraId="22C383CB" w14:textId="77777777" w:rsidR="00F10991" w:rsidRPr="00170CE7" w:rsidRDefault="00F10991" w:rsidP="00F10991">
      <w:pPr>
        <w:pStyle w:val="PL"/>
        <w:shd w:val="clear" w:color="auto" w:fill="E6E6E6"/>
      </w:pPr>
      <w:ins w:id="369" w:author="Huawei" w:date="2020-01-24T14:43:00Z">
        <w:r>
          <w:t>}</w:t>
        </w:r>
      </w:ins>
    </w:p>
    <w:p w14:paraId="41A3D637" w14:textId="77777777" w:rsidR="009722D5" w:rsidRPr="00170CE7" w:rsidRDefault="009722D5" w:rsidP="009722D5">
      <w:pPr>
        <w:pStyle w:val="PL"/>
        <w:shd w:val="clear" w:color="auto" w:fill="E6E6E6"/>
      </w:pPr>
      <w:r w:rsidRPr="00170CE7">
        <w:t>-- ASN1STOP</w:t>
      </w:r>
    </w:p>
    <w:p w14:paraId="455DE328" w14:textId="77777777" w:rsidR="009722D5" w:rsidRPr="00003989"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722D5" w:rsidRPr="00170CE7" w14:paraId="6201194B" w14:textId="77777777" w:rsidTr="009A4FD8">
        <w:trPr>
          <w:cantSplit/>
          <w:tblHeader/>
        </w:trPr>
        <w:tc>
          <w:tcPr>
            <w:tcW w:w="9639" w:type="dxa"/>
          </w:tcPr>
          <w:p w14:paraId="3DE053F1" w14:textId="77777777" w:rsidR="009722D5" w:rsidRPr="00170CE7" w:rsidRDefault="009722D5" w:rsidP="005411BB">
            <w:pPr>
              <w:pStyle w:val="TAH"/>
              <w:rPr>
                <w:lang w:val="en-GB" w:eastAsia="en-GB"/>
              </w:rPr>
            </w:pPr>
            <w:r w:rsidRPr="00170CE7">
              <w:rPr>
                <w:i/>
                <w:noProof/>
                <w:lang w:val="en-GB" w:eastAsia="en-GB"/>
              </w:rPr>
              <w:t xml:space="preserve">SoundingRS-UL-Config </w:t>
            </w:r>
            <w:r w:rsidRPr="00170CE7">
              <w:rPr>
                <w:iCs/>
                <w:noProof/>
                <w:lang w:val="en-GB" w:eastAsia="en-GB"/>
              </w:rPr>
              <w:t>field descriptions</w:t>
            </w:r>
          </w:p>
        </w:tc>
      </w:tr>
      <w:tr w:rsidR="009722D5" w:rsidRPr="00170CE7" w14:paraId="7C17A5C3" w14:textId="77777777" w:rsidTr="009A4FD8">
        <w:trPr>
          <w:cantSplit/>
        </w:trPr>
        <w:tc>
          <w:tcPr>
            <w:tcW w:w="9639" w:type="dxa"/>
          </w:tcPr>
          <w:p w14:paraId="5F343CCB" w14:textId="77777777" w:rsidR="009722D5" w:rsidRPr="00170CE7" w:rsidRDefault="009722D5" w:rsidP="005411BB">
            <w:pPr>
              <w:pStyle w:val="TAL"/>
              <w:rPr>
                <w:b/>
                <w:i/>
                <w:noProof/>
                <w:lang w:val="en-GB" w:eastAsia="en-GB"/>
              </w:rPr>
            </w:pPr>
            <w:r w:rsidRPr="00170CE7">
              <w:rPr>
                <w:b/>
                <w:i/>
                <w:noProof/>
                <w:lang w:val="en-GB" w:eastAsia="en-GB"/>
              </w:rPr>
              <w:t>ackNackSRS-SimultaneousTransmission</w:t>
            </w:r>
          </w:p>
          <w:p w14:paraId="720D1CD2" w14:textId="77777777" w:rsidR="009722D5" w:rsidRPr="00170CE7" w:rsidRDefault="009722D5" w:rsidP="005411BB">
            <w:pPr>
              <w:pStyle w:val="TAL"/>
              <w:rPr>
                <w:lang w:val="en-GB" w:eastAsia="en-GB"/>
              </w:rPr>
            </w:pPr>
            <w:r w:rsidRPr="00170CE7">
              <w:rPr>
                <w:lang w:val="en-GB" w:eastAsia="en-GB"/>
              </w:rPr>
              <w:t xml:space="preserve">Parameter: </w:t>
            </w:r>
            <w:r w:rsidRPr="00170CE7">
              <w:rPr>
                <w:i/>
                <w:iCs/>
                <w:lang w:val="en-GB" w:eastAsia="en-GB"/>
              </w:rPr>
              <w:t>Simultaneous-AN-and-SRS</w:t>
            </w:r>
            <w:r w:rsidRPr="00170CE7">
              <w:rPr>
                <w:lang w:val="en-GB" w:eastAsia="en-GB"/>
              </w:rPr>
              <w:t>, see TS 36.213 [23</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 xml:space="preserve">8.2. For </w:t>
            </w:r>
            <w:proofErr w:type="spellStart"/>
            <w:r w:rsidRPr="00170CE7">
              <w:rPr>
                <w:lang w:val="en-GB" w:eastAsia="en-GB"/>
              </w:rPr>
              <w:t>SCells</w:t>
            </w:r>
            <w:proofErr w:type="spellEnd"/>
            <w:r w:rsidRPr="00170CE7">
              <w:rPr>
                <w:lang w:val="en-GB" w:eastAsia="en-GB"/>
              </w:rPr>
              <w:t xml:space="preserve"> </w:t>
            </w:r>
            <w:r w:rsidR="0092413C" w:rsidRPr="00170CE7">
              <w:rPr>
                <w:lang w:val="en-GB" w:eastAsia="en-GB"/>
              </w:rPr>
              <w:t xml:space="preserve">without PUCCH configured, </w:t>
            </w:r>
            <w:r w:rsidRPr="00170CE7">
              <w:rPr>
                <w:lang w:val="en-GB" w:eastAsia="en-GB"/>
              </w:rPr>
              <w:t xml:space="preserve">this field is not </w:t>
            </w:r>
            <w:proofErr w:type="gramStart"/>
            <w:r w:rsidRPr="00170CE7">
              <w:rPr>
                <w:lang w:val="en-GB" w:eastAsia="en-GB"/>
              </w:rPr>
              <w:t>applicable</w:t>
            </w:r>
            <w:proofErr w:type="gramEnd"/>
            <w:r w:rsidRPr="00170CE7">
              <w:rPr>
                <w:lang w:val="en-GB" w:eastAsia="en-GB"/>
              </w:rPr>
              <w:t xml:space="preserve"> and the UE shall ignore the value.</w:t>
            </w:r>
          </w:p>
        </w:tc>
      </w:tr>
      <w:tr w:rsidR="00F10991" w:rsidRPr="00170CE7" w14:paraId="6F141560" w14:textId="77777777" w:rsidTr="009A4FD8">
        <w:trPr>
          <w:cantSplit/>
          <w:ins w:id="370" w:author="Huawei" w:date="2020-01-24T14:44:00Z"/>
        </w:trPr>
        <w:tc>
          <w:tcPr>
            <w:tcW w:w="9639" w:type="dxa"/>
          </w:tcPr>
          <w:p w14:paraId="323F253F" w14:textId="77777777" w:rsidR="00F10991" w:rsidRPr="00F10991" w:rsidRDefault="00F10991" w:rsidP="00F10991">
            <w:pPr>
              <w:pStyle w:val="TAL"/>
              <w:rPr>
                <w:ins w:id="371" w:author="Huawei" w:date="2020-01-24T14:44:00Z"/>
                <w:b/>
                <w:i/>
                <w:noProof/>
                <w:lang w:val="en-GB" w:eastAsia="en-GB"/>
              </w:rPr>
            </w:pPr>
            <w:ins w:id="372" w:author="Huawei" w:date="2020-01-24T14:44:00Z">
              <w:r w:rsidRPr="00F10991">
                <w:rPr>
                  <w:b/>
                  <w:i/>
                  <w:noProof/>
                  <w:lang w:val="en-GB" w:eastAsia="en-GB"/>
                </w:rPr>
                <w:t>addSRS-Duration</w:t>
              </w:r>
            </w:ins>
          </w:p>
          <w:p w14:paraId="3B84C205" w14:textId="72CEBC7E" w:rsidR="00F10991" w:rsidRPr="00F10991" w:rsidRDefault="00F10991" w:rsidP="00E9163E">
            <w:pPr>
              <w:pStyle w:val="TAL"/>
              <w:rPr>
                <w:ins w:id="373" w:author="Huawei" w:date="2020-01-24T14:44:00Z"/>
                <w:noProof/>
                <w:lang w:val="en-GB" w:eastAsia="en-GB"/>
              </w:rPr>
            </w:pPr>
            <w:ins w:id="374" w:author="Huawei" w:date="2020-01-24T14:44:00Z">
              <w:r w:rsidRPr="00F10991">
                <w:rPr>
                  <w:noProof/>
                  <w:lang w:val="en-GB" w:eastAsia="en-GB"/>
                </w:rPr>
                <w:t>Indicates the duration of the additional SRS including guard symbols within a UL subframe</w:t>
              </w:r>
            </w:ins>
            <w:ins w:id="375" w:author="Huawei R2#109" w:date="2020-02-13T15:40:00Z">
              <w:r w:rsidR="00E9163E">
                <w:rPr>
                  <w:noProof/>
                  <w:lang w:val="en-GB" w:eastAsia="en-GB"/>
                </w:rPr>
                <w:t>, see TS 36.211 [21], clause 5.5.3</w:t>
              </w:r>
            </w:ins>
            <w:ins w:id="376" w:author="Huawei" w:date="2020-01-24T14:44:00Z">
              <w:r w:rsidRPr="00F10991">
                <w:rPr>
                  <w:noProof/>
                  <w:lang w:val="en-GB" w:eastAsia="en-GB"/>
                </w:rPr>
                <w:t>.</w:t>
              </w:r>
            </w:ins>
            <w:ins w:id="377" w:author="QC (Umesh)" w:date="2020-02-26T10:48:00Z">
              <w:r w:rsidR="00312691">
                <w:rPr>
                  <w:noProof/>
                  <w:lang w:val="en-GB" w:eastAsia="en-GB"/>
                </w:rPr>
                <w:t xml:space="preserve"> </w:t>
              </w:r>
            </w:ins>
            <w:commentRangeStart w:id="378"/>
            <w:ins w:id="379" w:author="QC (Umesh)" w:date="2020-02-26T10:49:00Z">
              <w:r w:rsidR="00312691">
                <w:rPr>
                  <w:noProof/>
                  <w:lang w:val="en-GB" w:eastAsia="en-GB"/>
                </w:rPr>
                <w:t xml:space="preserve">E-UTRAN </w:t>
              </w:r>
            </w:ins>
            <w:ins w:id="380" w:author="QC (Umesh)" w:date="2020-02-26T10:52:00Z">
              <w:r w:rsidR="00312691">
                <w:rPr>
                  <w:noProof/>
                  <w:lang w:val="en-GB" w:eastAsia="en-GB"/>
                </w:rPr>
                <w:t>configure</w:t>
              </w:r>
            </w:ins>
            <w:ins w:id="381" w:author="QC (Umesh)" w:date="2020-02-26T10:53:00Z">
              <w:r w:rsidR="00312691">
                <w:rPr>
                  <w:noProof/>
                  <w:lang w:val="en-GB" w:eastAsia="en-GB"/>
                </w:rPr>
                <w:t>s</w:t>
              </w:r>
            </w:ins>
            <w:ins w:id="382" w:author="QC (Umesh)" w:date="2020-02-26T10:52:00Z">
              <w:r w:rsidR="00312691">
                <w:rPr>
                  <w:noProof/>
                  <w:lang w:val="en-GB" w:eastAsia="en-GB"/>
                </w:rPr>
                <w:t xml:space="preserve"> </w:t>
              </w:r>
            </w:ins>
            <w:ins w:id="383" w:author="QC (Umesh)" w:date="2020-02-26T10:58:00Z">
              <w:r w:rsidR="005C4C81" w:rsidRPr="005C4C81">
                <w:rPr>
                  <w:i/>
                  <w:iCs/>
                  <w:noProof/>
                  <w:lang w:val="en-GB" w:eastAsia="en-GB"/>
                </w:rPr>
                <w:t>addSRS-StartPos</w:t>
              </w:r>
              <w:r w:rsidR="005C4C81">
                <w:rPr>
                  <w:noProof/>
                  <w:lang w:val="en-GB" w:eastAsia="en-GB"/>
                </w:rPr>
                <w:t xml:space="preserve"> and </w:t>
              </w:r>
            </w:ins>
            <w:ins w:id="384" w:author="QC (Umesh)" w:date="2020-02-26T10:52:00Z">
              <w:r w:rsidR="00312691">
                <w:rPr>
                  <w:noProof/>
                  <w:lang w:val="en-GB" w:eastAsia="en-GB"/>
                </w:rPr>
                <w:t>this field such</w:t>
              </w:r>
            </w:ins>
            <w:ins w:id="385" w:author="QC (Umesh)" w:date="2020-02-26T10:49:00Z">
              <w:r w:rsidR="00312691">
                <w:rPr>
                  <w:noProof/>
                  <w:lang w:val="en-GB" w:eastAsia="en-GB"/>
                </w:rPr>
                <w:t xml:space="preserve"> that </w:t>
              </w:r>
            </w:ins>
            <w:ins w:id="386" w:author="QC (Umesh)" w:date="2020-02-26T10:51:00Z">
              <w:r w:rsidR="00312691" w:rsidRPr="00312691">
                <w:rPr>
                  <w:noProof/>
                  <w:lang w:val="en-GB" w:eastAsia="en-GB"/>
                </w:rPr>
                <w:t xml:space="preserve">all the configured additional SRS </w:t>
              </w:r>
            </w:ins>
            <w:ins w:id="387" w:author="QC (Umesh)" w:date="2020-02-26T10:58:00Z">
              <w:r w:rsidR="005C4C81">
                <w:rPr>
                  <w:noProof/>
                  <w:lang w:val="en-GB" w:eastAsia="en-GB"/>
                </w:rPr>
                <w:t>occur</w:t>
              </w:r>
            </w:ins>
            <w:ins w:id="388" w:author="QC (Umesh)" w:date="2020-02-26T10:51:00Z">
              <w:r w:rsidR="00312691" w:rsidRPr="00312691">
                <w:rPr>
                  <w:noProof/>
                  <w:lang w:val="en-GB" w:eastAsia="en-GB"/>
                </w:rPr>
                <w:t xml:space="preserve"> within </w:t>
              </w:r>
            </w:ins>
            <w:ins w:id="389" w:author="QC (Umesh)" w:date="2020-02-26T10:52:00Z">
              <w:r w:rsidR="00312691">
                <w:rPr>
                  <w:noProof/>
                  <w:lang w:val="en-GB" w:eastAsia="en-GB"/>
                </w:rPr>
                <w:t>the same</w:t>
              </w:r>
            </w:ins>
            <w:ins w:id="390" w:author="QC (Umesh)" w:date="2020-02-26T10:51:00Z">
              <w:r w:rsidR="00312691" w:rsidRPr="00312691">
                <w:rPr>
                  <w:noProof/>
                  <w:lang w:val="en-GB" w:eastAsia="en-GB"/>
                </w:rPr>
                <w:t xml:space="preserve"> subframe</w:t>
              </w:r>
            </w:ins>
            <w:ins w:id="391" w:author="QC (Umesh)" w:date="2020-02-26T10:52:00Z">
              <w:r w:rsidR="00312691">
                <w:rPr>
                  <w:noProof/>
                  <w:lang w:val="en-GB" w:eastAsia="en-GB"/>
                </w:rPr>
                <w:t>.</w:t>
              </w:r>
            </w:ins>
            <w:commentRangeEnd w:id="378"/>
            <w:ins w:id="392" w:author="QC (Umesh)" w:date="2020-02-26T10:59:00Z">
              <w:r w:rsidR="005C4C81">
                <w:rPr>
                  <w:rStyle w:val="CommentReference"/>
                  <w:rFonts w:ascii="Times New Roman" w:eastAsia="MS Mincho" w:hAnsi="Times New Roman"/>
                  <w:lang w:eastAsia="en-US"/>
                </w:rPr>
                <w:commentReference w:id="378"/>
              </w:r>
            </w:ins>
          </w:p>
        </w:tc>
      </w:tr>
      <w:tr w:rsidR="00003989" w:rsidRPr="00170CE7" w14:paraId="1042F27E" w14:textId="77777777" w:rsidTr="009A4FD8">
        <w:trPr>
          <w:cantSplit/>
          <w:ins w:id="393" w:author="Huawei R2#109" w:date="2020-02-04T14:37:00Z"/>
        </w:trPr>
        <w:tc>
          <w:tcPr>
            <w:tcW w:w="9639" w:type="dxa"/>
          </w:tcPr>
          <w:p w14:paraId="708502BA" w14:textId="77777777" w:rsidR="00003989" w:rsidRDefault="00003989" w:rsidP="00F10991">
            <w:pPr>
              <w:pStyle w:val="TAL"/>
              <w:rPr>
                <w:ins w:id="394" w:author="Huawei R2#109" w:date="2020-02-04T14:38:00Z"/>
                <w:b/>
                <w:i/>
                <w:noProof/>
                <w:lang w:val="en-GB" w:eastAsia="en-GB"/>
              </w:rPr>
            </w:pPr>
            <w:ins w:id="395" w:author="Huawei R2#109" w:date="2020-02-04T14:38:00Z">
              <w:r>
                <w:rPr>
                  <w:b/>
                  <w:i/>
                  <w:noProof/>
                  <w:lang w:val="en-GB" w:eastAsia="en-GB"/>
                </w:rPr>
                <w:t>addSRS-GuardSymbol</w:t>
              </w:r>
            </w:ins>
            <w:ins w:id="396" w:author="Huawei R2#109" w:date="2020-02-04T14:39:00Z">
              <w:r>
                <w:rPr>
                  <w:b/>
                  <w:i/>
                  <w:noProof/>
                  <w:lang w:val="en-GB" w:eastAsia="en-GB"/>
                </w:rPr>
                <w:t>AS</w:t>
              </w:r>
            </w:ins>
          </w:p>
          <w:p w14:paraId="39C68757" w14:textId="1E877B9C" w:rsidR="00003989" w:rsidRPr="00F10991" w:rsidRDefault="00003989" w:rsidP="00E9163E">
            <w:pPr>
              <w:pStyle w:val="TAL"/>
              <w:rPr>
                <w:ins w:id="397" w:author="Huawei R2#109" w:date="2020-02-04T14:37:00Z"/>
                <w:b/>
                <w:i/>
                <w:noProof/>
                <w:lang w:val="en-GB" w:eastAsia="en-GB"/>
              </w:rPr>
            </w:pPr>
            <w:ins w:id="398" w:author="Huawei R2#109" w:date="2020-02-04T14:39:00Z">
              <w:r w:rsidRPr="00003989">
                <w:rPr>
                  <w:noProof/>
                  <w:lang w:val="en-GB" w:eastAsia="en-GB"/>
                </w:rPr>
                <w:t xml:space="preserve">If enabled, there is a guard period of </w:t>
              </w:r>
            </w:ins>
            <w:ins w:id="399" w:author="Huawei R2#109" w:date="2020-02-13T15:40:00Z">
              <w:r w:rsidR="00E9163E">
                <w:rPr>
                  <w:noProof/>
                  <w:lang w:val="en-GB" w:eastAsia="en-GB"/>
                </w:rPr>
                <w:t>one</w:t>
              </w:r>
            </w:ins>
            <w:ins w:id="400" w:author="Huawei R2#109" w:date="2020-02-04T14:39:00Z">
              <w:r w:rsidRPr="00003989">
                <w:rPr>
                  <w:noProof/>
                  <w:lang w:val="en-GB" w:eastAsia="en-GB"/>
                </w:rPr>
                <w:t xml:space="preserve"> symbol after antenna switching</w:t>
              </w:r>
            </w:ins>
            <w:ins w:id="401" w:author="Huawei R2#109" w:date="2020-02-13T15:41:00Z">
              <w:r w:rsidR="00E9163E">
                <w:rPr>
                  <w:noProof/>
                  <w:lang w:val="en-GB" w:eastAsia="en-GB"/>
                </w:rPr>
                <w:t>, see TS 36.211 [21], clause 5.5.3 and TS 36.213 [23] clause 8.2</w:t>
              </w:r>
            </w:ins>
            <w:ins w:id="402" w:author="Huawei R2#109" w:date="2020-02-04T14:39:00Z">
              <w:r w:rsidRPr="00003989">
                <w:rPr>
                  <w:noProof/>
                  <w:lang w:val="en-GB" w:eastAsia="en-GB"/>
                </w:rPr>
                <w:t>.</w:t>
              </w:r>
            </w:ins>
          </w:p>
        </w:tc>
      </w:tr>
      <w:tr w:rsidR="00003989" w:rsidRPr="00170CE7" w14:paraId="03D3DEDB" w14:textId="77777777" w:rsidTr="009A4FD8">
        <w:trPr>
          <w:cantSplit/>
          <w:ins w:id="403" w:author="Huawei R2#109" w:date="2020-02-04T14:37:00Z"/>
        </w:trPr>
        <w:tc>
          <w:tcPr>
            <w:tcW w:w="9639" w:type="dxa"/>
          </w:tcPr>
          <w:p w14:paraId="735D9619" w14:textId="77777777" w:rsidR="00003989" w:rsidRDefault="00003989" w:rsidP="00003989">
            <w:pPr>
              <w:pStyle w:val="TAL"/>
              <w:rPr>
                <w:ins w:id="404" w:author="Huawei R2#109" w:date="2020-02-04T14:39:00Z"/>
                <w:b/>
                <w:i/>
                <w:noProof/>
                <w:lang w:val="en-GB" w:eastAsia="en-GB"/>
              </w:rPr>
            </w:pPr>
            <w:ins w:id="405" w:author="Huawei R2#109" w:date="2020-02-04T14:39:00Z">
              <w:r>
                <w:rPr>
                  <w:b/>
                  <w:i/>
                  <w:noProof/>
                  <w:lang w:val="en-GB" w:eastAsia="en-GB"/>
                </w:rPr>
                <w:t>addSRS-GuardSymbolFH</w:t>
              </w:r>
            </w:ins>
          </w:p>
          <w:p w14:paraId="6854447A" w14:textId="797941B0" w:rsidR="00003989" w:rsidRPr="00F10991" w:rsidRDefault="00003989" w:rsidP="00E9163E">
            <w:pPr>
              <w:pStyle w:val="TAL"/>
              <w:rPr>
                <w:ins w:id="406" w:author="Huawei R2#109" w:date="2020-02-04T14:37:00Z"/>
                <w:b/>
                <w:i/>
                <w:noProof/>
                <w:lang w:val="en-GB" w:eastAsia="en-GB"/>
              </w:rPr>
            </w:pPr>
            <w:ins w:id="407" w:author="Huawei R2#109" w:date="2020-02-04T14:39:00Z">
              <w:r w:rsidRPr="00003989">
                <w:rPr>
                  <w:noProof/>
                  <w:lang w:val="en-GB" w:eastAsia="en-GB"/>
                </w:rPr>
                <w:t xml:space="preserve">If enabled, there is a guard period of </w:t>
              </w:r>
            </w:ins>
            <w:ins w:id="408" w:author="Huawei R2#109" w:date="2020-02-13T15:41:00Z">
              <w:r w:rsidR="00E9163E">
                <w:rPr>
                  <w:noProof/>
                  <w:lang w:val="en-GB" w:eastAsia="en-GB"/>
                </w:rPr>
                <w:t>one</w:t>
              </w:r>
            </w:ins>
            <w:ins w:id="409" w:author="Huawei R2#109" w:date="2020-02-04T14:39:00Z">
              <w:r w:rsidRPr="00003989">
                <w:rPr>
                  <w:noProof/>
                  <w:lang w:val="en-GB" w:eastAsia="en-GB"/>
                </w:rPr>
                <w:t xml:space="preserve"> symbol after </w:t>
              </w:r>
            </w:ins>
            <w:ins w:id="410" w:author="Huawei R2#109" w:date="2020-02-04T14:40:00Z">
              <w:r w:rsidRPr="00003989">
                <w:rPr>
                  <w:noProof/>
                  <w:lang w:val="en-GB" w:eastAsia="en-GB"/>
                </w:rPr>
                <w:t>frequency hopping</w:t>
              </w:r>
            </w:ins>
            <w:ins w:id="411" w:author="Huawei R2#109" w:date="2020-02-13T15:41:00Z">
              <w:r w:rsidR="00E9163E">
                <w:rPr>
                  <w:noProof/>
                  <w:lang w:val="en-GB" w:eastAsia="en-GB"/>
                </w:rPr>
                <w:t>, see TS 36.211 [21], clause 5.5.3 and TS 36.213 [23] clause 8.2</w:t>
              </w:r>
            </w:ins>
            <w:ins w:id="412" w:author="Huawei R2#109" w:date="2020-02-04T14:39:00Z">
              <w:r w:rsidRPr="00003989">
                <w:rPr>
                  <w:noProof/>
                  <w:lang w:val="en-GB" w:eastAsia="en-GB"/>
                </w:rPr>
                <w:t>.</w:t>
              </w:r>
            </w:ins>
          </w:p>
        </w:tc>
      </w:tr>
      <w:tr w:rsidR="00F10991" w:rsidRPr="00170CE7" w14:paraId="56FFC9FF" w14:textId="77777777" w:rsidTr="009A4FD8">
        <w:trPr>
          <w:cantSplit/>
          <w:ins w:id="413" w:author="Huawei" w:date="2020-01-24T14:44:00Z"/>
        </w:trPr>
        <w:tc>
          <w:tcPr>
            <w:tcW w:w="9639" w:type="dxa"/>
          </w:tcPr>
          <w:p w14:paraId="72192590" w14:textId="77777777" w:rsidR="00F10991" w:rsidRPr="00F10991" w:rsidRDefault="00F10991" w:rsidP="00F10991">
            <w:pPr>
              <w:pStyle w:val="TAL"/>
              <w:rPr>
                <w:ins w:id="414" w:author="Huawei" w:date="2020-01-24T14:44:00Z"/>
                <w:b/>
                <w:i/>
                <w:noProof/>
                <w:lang w:val="en-GB" w:eastAsia="en-GB"/>
              </w:rPr>
            </w:pPr>
            <w:ins w:id="415" w:author="Huawei" w:date="2020-01-24T14:44:00Z">
              <w:r w:rsidRPr="00F10991">
                <w:rPr>
                  <w:b/>
                  <w:i/>
                  <w:noProof/>
                  <w:lang w:val="en-GB" w:eastAsia="en-GB"/>
                </w:rPr>
                <w:t>addSRS-RepNum</w:t>
              </w:r>
            </w:ins>
          </w:p>
          <w:p w14:paraId="49C2F362" w14:textId="3EE66BAD" w:rsidR="00F10991" w:rsidRPr="00F10991" w:rsidRDefault="00DE3A30" w:rsidP="00DE3A30">
            <w:pPr>
              <w:pStyle w:val="TAL"/>
              <w:rPr>
                <w:ins w:id="416" w:author="Huawei" w:date="2020-01-24T14:44:00Z"/>
                <w:noProof/>
                <w:lang w:val="en-GB" w:eastAsia="en-GB"/>
              </w:rPr>
            </w:pPr>
            <w:ins w:id="417" w:author="Huawei R2#109" w:date="2020-02-13T15:42:00Z">
              <w:r>
                <w:rPr>
                  <w:noProof/>
                  <w:lang w:val="en-GB" w:eastAsia="en-GB"/>
                </w:rPr>
                <w:t xml:space="preserve">Parameter: R which indicates </w:t>
              </w:r>
            </w:ins>
            <w:ins w:id="418" w:author="Huawei" w:date="2020-01-24T14:44:00Z">
              <w:r w:rsidR="00F10991" w:rsidRPr="00F10991">
                <w:rPr>
                  <w:noProof/>
                  <w:lang w:val="en-GB" w:eastAsia="en-GB"/>
                </w:rPr>
                <w:t>the number of the additional SRS repetitions</w:t>
              </w:r>
            </w:ins>
            <w:ins w:id="419" w:author="Huawei R2#109" w:date="2020-02-13T15:42:00Z">
              <w:r>
                <w:rPr>
                  <w:noProof/>
                  <w:lang w:val="en-GB" w:eastAsia="en-GB"/>
                </w:rPr>
                <w:t>, see TS 36.211 [21], clause 5.5.3.2 and TS 36.213 [23] clause 8.3</w:t>
              </w:r>
            </w:ins>
            <w:ins w:id="420" w:author="Huawei" w:date="2020-01-24T14:44:00Z">
              <w:r w:rsidR="00F10991" w:rsidRPr="00F10991">
                <w:rPr>
                  <w:noProof/>
                  <w:lang w:val="en-GB" w:eastAsia="en-GB"/>
                </w:rPr>
                <w:t>.</w:t>
              </w:r>
            </w:ins>
          </w:p>
        </w:tc>
      </w:tr>
      <w:tr w:rsidR="00F10991" w:rsidRPr="00170CE7" w14:paraId="6184A45E" w14:textId="77777777" w:rsidTr="009A4FD8">
        <w:trPr>
          <w:cantSplit/>
          <w:ins w:id="421" w:author="Huawei" w:date="2020-01-24T14:44:00Z"/>
        </w:trPr>
        <w:tc>
          <w:tcPr>
            <w:tcW w:w="9639" w:type="dxa"/>
          </w:tcPr>
          <w:p w14:paraId="2DF51BD9" w14:textId="77777777" w:rsidR="00F10991" w:rsidRPr="00F10991" w:rsidRDefault="00F10991" w:rsidP="00F10991">
            <w:pPr>
              <w:pStyle w:val="TAL"/>
              <w:rPr>
                <w:ins w:id="422" w:author="Huawei" w:date="2020-01-24T14:45:00Z"/>
                <w:b/>
                <w:i/>
                <w:noProof/>
                <w:lang w:val="en-GB" w:eastAsia="en-GB"/>
              </w:rPr>
            </w:pPr>
            <w:ins w:id="423" w:author="Huawei" w:date="2020-01-24T14:45:00Z">
              <w:r w:rsidRPr="00F10991">
                <w:rPr>
                  <w:b/>
                  <w:i/>
                  <w:noProof/>
                  <w:lang w:val="en-GB" w:eastAsia="en-GB"/>
                </w:rPr>
                <w:t>addSRS-StartPos</w:t>
              </w:r>
            </w:ins>
          </w:p>
          <w:p w14:paraId="2F3A1000" w14:textId="495ADD6E" w:rsidR="00F10991" w:rsidRPr="00F10991" w:rsidRDefault="00F10991" w:rsidP="00DE3A30">
            <w:pPr>
              <w:pStyle w:val="TAL"/>
              <w:rPr>
                <w:ins w:id="424" w:author="Huawei" w:date="2020-01-24T14:44:00Z"/>
                <w:noProof/>
                <w:lang w:val="en-GB" w:eastAsia="en-GB"/>
              </w:rPr>
            </w:pPr>
            <w:ins w:id="425" w:author="Huawei" w:date="2020-01-24T14:45:00Z">
              <w:r w:rsidRPr="00F10991">
                <w:rPr>
                  <w:noProof/>
                  <w:lang w:val="en-GB" w:eastAsia="en-GB"/>
                </w:rPr>
                <w:t>Indicates the starting position of the additional SRS within a UL subframe</w:t>
              </w:r>
            </w:ins>
            <w:ins w:id="426" w:author="QC (Umesh)" w:date="2020-02-26T10:57:00Z">
              <w:r w:rsidR="00312691">
                <w:rPr>
                  <w:noProof/>
                  <w:lang w:val="en-GB" w:eastAsia="en-GB"/>
                </w:rPr>
                <w:t xml:space="preserve"> </w:t>
              </w:r>
              <w:commentRangeStart w:id="427"/>
              <w:r w:rsidR="005C4C81">
                <w:rPr>
                  <w:noProof/>
                  <w:lang w:val="en-GB" w:eastAsia="en-GB"/>
                </w:rPr>
                <w:t>excluding UpPTS</w:t>
              </w:r>
            </w:ins>
            <w:commentRangeEnd w:id="427"/>
            <w:ins w:id="428" w:author="QC (Umesh)" w:date="2020-02-26T11:00:00Z">
              <w:r w:rsidR="008E23B1">
                <w:rPr>
                  <w:rStyle w:val="CommentReference"/>
                  <w:rFonts w:ascii="Times New Roman" w:eastAsia="MS Mincho" w:hAnsi="Times New Roman"/>
                  <w:lang w:eastAsia="en-US"/>
                </w:rPr>
                <w:commentReference w:id="427"/>
              </w:r>
            </w:ins>
            <w:ins w:id="429" w:author="Huawei R2#109" w:date="2020-02-13T15:43:00Z">
              <w:r w:rsidR="00DE3A30">
                <w:rPr>
                  <w:noProof/>
                  <w:lang w:val="en-GB" w:eastAsia="en-GB"/>
                </w:rPr>
                <w:t>, see TS 36.211 [21], clause 5.5.3</w:t>
              </w:r>
            </w:ins>
            <w:ins w:id="430" w:author="Huawei" w:date="2020-01-24T14:45:00Z">
              <w:r w:rsidRPr="00F10991">
                <w:rPr>
                  <w:noProof/>
                  <w:lang w:val="en-GB" w:eastAsia="en-GB"/>
                </w:rPr>
                <w:t>.</w:t>
              </w:r>
            </w:ins>
          </w:p>
        </w:tc>
      </w:tr>
      <w:tr w:rsidR="009722D5" w:rsidRPr="00170CE7" w14:paraId="01E6A600" w14:textId="77777777" w:rsidTr="009A4FD8">
        <w:trPr>
          <w:cantSplit/>
        </w:trPr>
        <w:tc>
          <w:tcPr>
            <w:tcW w:w="9639" w:type="dxa"/>
          </w:tcPr>
          <w:p w14:paraId="38A29838" w14:textId="77777777" w:rsidR="009722D5" w:rsidRPr="00170CE7" w:rsidRDefault="009722D5" w:rsidP="005411BB">
            <w:pPr>
              <w:pStyle w:val="TAL"/>
              <w:rPr>
                <w:b/>
                <w:i/>
                <w:noProof/>
                <w:lang w:val="en-GB" w:eastAsia="en-GB"/>
              </w:rPr>
            </w:pPr>
            <w:r w:rsidRPr="00170CE7">
              <w:rPr>
                <w:b/>
                <w:i/>
                <w:noProof/>
                <w:lang w:val="en-GB" w:eastAsia="en-GB"/>
              </w:rPr>
              <w:t>cyclicShift, cyclicShiftAp</w:t>
            </w:r>
            <w:ins w:id="431" w:author="Huawei" w:date="2020-01-24T14:46:00Z">
              <w:r w:rsidR="004D392D" w:rsidRPr="004D392D">
                <w:rPr>
                  <w:b/>
                  <w:i/>
                  <w:noProof/>
                  <w:lang w:val="en-GB" w:eastAsia="en-GB"/>
                </w:rPr>
                <w:t>, addSRS-CyclicShift</w:t>
              </w:r>
            </w:ins>
          </w:p>
          <w:p w14:paraId="50B66FAA" w14:textId="1C5BDF9F" w:rsidR="009722D5" w:rsidRPr="00170CE7" w:rsidRDefault="009722D5" w:rsidP="00DE3A30">
            <w:pPr>
              <w:pStyle w:val="TAL"/>
              <w:rPr>
                <w:lang w:val="en-GB" w:eastAsia="en-GB"/>
              </w:rPr>
            </w:pPr>
            <w:r w:rsidRPr="00170CE7">
              <w:rPr>
                <w:lang w:val="en-GB" w:eastAsia="en-GB"/>
              </w:rPr>
              <w:t xml:space="preserve">Parameter: </w:t>
            </w:r>
            <w:proofErr w:type="spellStart"/>
            <w:r w:rsidRPr="00170CE7">
              <w:rPr>
                <w:lang w:val="en-GB" w:eastAsia="en-GB"/>
              </w:rPr>
              <w:t>n_SRS</w:t>
            </w:r>
            <w:proofErr w:type="spellEnd"/>
            <w:r w:rsidRPr="00170CE7">
              <w:rPr>
                <w:lang w:val="en-GB" w:eastAsia="en-GB"/>
              </w:rPr>
              <w:t xml:space="preserve"> for periodic</w:t>
            </w:r>
            <w:ins w:id="432" w:author="Huawei R2#109" w:date="2020-02-13T15:43:00Z">
              <w:r w:rsidR="00DE3A30">
                <w:rPr>
                  <w:lang w:val="en-GB" w:eastAsia="en-GB"/>
                </w:rPr>
                <w:t>,</w:t>
              </w:r>
            </w:ins>
            <w:del w:id="433" w:author="Huawei R2#109" w:date="2020-02-13T15:43:00Z">
              <w:r w:rsidRPr="00170CE7" w:rsidDel="00DE3A30">
                <w:rPr>
                  <w:lang w:val="en-GB" w:eastAsia="en-GB"/>
                </w:rPr>
                <w:delText xml:space="preserve"> and</w:delText>
              </w:r>
            </w:del>
            <w:r w:rsidRPr="00170CE7">
              <w:rPr>
                <w:lang w:val="en-GB" w:eastAsia="en-GB"/>
              </w:rPr>
              <w:t xml:space="preserve"> aperiodic</w:t>
            </w:r>
            <w:ins w:id="434" w:author="Huawei R2#109" w:date="2020-02-13T15:43:00Z">
              <w:r w:rsidR="00DE3A30">
                <w:rPr>
                  <w:lang w:val="en-GB" w:eastAsia="en-GB"/>
                </w:rPr>
                <w:t xml:space="preserve"> and additional</w:t>
              </w:r>
            </w:ins>
            <w:r w:rsidRPr="00170CE7">
              <w:rPr>
                <w:lang w:val="en-GB" w:eastAsia="en-GB"/>
              </w:rPr>
              <w:t xml:space="preserve"> sounding reference signal transmission respectively</w:t>
            </w:r>
            <w:r w:rsidRPr="00170CE7">
              <w:rPr>
                <w:lang w:val="en-GB" w:eastAsia="zh-CN"/>
              </w:rPr>
              <w:t xml:space="preserve"> except for an LAA </w:t>
            </w:r>
            <w:proofErr w:type="spellStart"/>
            <w:r w:rsidRPr="00170CE7">
              <w:rPr>
                <w:lang w:val="en-GB" w:eastAsia="zh-CN"/>
              </w:rPr>
              <w:t>SCell</w:t>
            </w:r>
            <w:proofErr w:type="spellEnd"/>
            <w:r w:rsidRPr="00170CE7">
              <w:rPr>
                <w:lang w:val="en-GB" w:eastAsia="en-GB"/>
              </w:rPr>
              <w:t>. See TS 36.211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5.5.3.1, where cs0 corresponds to 0 etc.</w:t>
            </w:r>
          </w:p>
        </w:tc>
      </w:tr>
      <w:tr w:rsidR="009722D5" w:rsidRPr="00170CE7" w14:paraId="738E99F5" w14:textId="77777777" w:rsidTr="009A4FD8">
        <w:trPr>
          <w:cantSplit/>
        </w:trPr>
        <w:tc>
          <w:tcPr>
            <w:tcW w:w="9639" w:type="dxa"/>
          </w:tcPr>
          <w:p w14:paraId="087B0E4B" w14:textId="77777777" w:rsidR="009722D5" w:rsidRPr="00170CE7" w:rsidRDefault="009722D5" w:rsidP="005411BB">
            <w:pPr>
              <w:pStyle w:val="TAL"/>
              <w:rPr>
                <w:b/>
                <w:i/>
                <w:noProof/>
                <w:lang w:val="en-GB" w:eastAsia="en-GB"/>
              </w:rPr>
            </w:pPr>
            <w:r w:rsidRPr="00170CE7">
              <w:rPr>
                <w:b/>
                <w:i/>
                <w:noProof/>
                <w:lang w:val="en-GB" w:eastAsia="en-GB"/>
              </w:rPr>
              <w:t>duration</w:t>
            </w:r>
          </w:p>
          <w:p w14:paraId="73E000E0" w14:textId="77777777" w:rsidR="009722D5" w:rsidRPr="00170CE7" w:rsidRDefault="009722D5" w:rsidP="005411BB">
            <w:pPr>
              <w:pStyle w:val="TAL"/>
              <w:rPr>
                <w:lang w:val="en-GB" w:eastAsia="en-GB"/>
              </w:rPr>
            </w:pPr>
            <w:r w:rsidRPr="00170CE7">
              <w:rPr>
                <w:lang w:val="en-GB" w:eastAsia="en-GB"/>
              </w:rPr>
              <w:t>Parameter: Duration for periodic sounding reference signal transmission</w:t>
            </w:r>
            <w:r w:rsidRPr="00170CE7">
              <w:rPr>
                <w:lang w:val="en-GB" w:eastAsia="zh-CN"/>
              </w:rPr>
              <w:t xml:space="preserve"> except for an LAA </w:t>
            </w:r>
            <w:proofErr w:type="spellStart"/>
            <w:r w:rsidRPr="00170CE7">
              <w:rPr>
                <w:lang w:val="en-GB" w:eastAsia="zh-CN"/>
              </w:rPr>
              <w:t>SCell</w:t>
            </w:r>
            <w:proofErr w:type="spellEnd"/>
            <w:r w:rsidRPr="00170CE7">
              <w:rPr>
                <w:lang w:val="en-GB" w:eastAsia="en-GB"/>
              </w:rPr>
              <w:t>. See TS 36.213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 xml:space="preserve">8.2. FALSE corresponds to </w:t>
            </w:r>
            <w:r w:rsidR="00497FBE" w:rsidRPr="00170CE7">
              <w:rPr>
                <w:lang w:val="en-GB" w:eastAsia="en-GB"/>
              </w:rPr>
              <w:t>"</w:t>
            </w:r>
            <w:r w:rsidRPr="00170CE7">
              <w:rPr>
                <w:lang w:val="en-GB" w:eastAsia="en-GB"/>
              </w:rPr>
              <w:t>single</w:t>
            </w:r>
            <w:r w:rsidR="00497FBE" w:rsidRPr="00170CE7">
              <w:rPr>
                <w:lang w:val="en-GB" w:eastAsia="en-GB"/>
              </w:rPr>
              <w:t>"</w:t>
            </w:r>
            <w:r w:rsidRPr="00170CE7">
              <w:rPr>
                <w:lang w:val="en-GB" w:eastAsia="en-GB"/>
              </w:rPr>
              <w:t xml:space="preserve"> and value TRUE to </w:t>
            </w:r>
            <w:r w:rsidR="00497FBE" w:rsidRPr="00170CE7">
              <w:rPr>
                <w:lang w:val="en-GB" w:eastAsia="en-GB"/>
              </w:rPr>
              <w:t>"</w:t>
            </w:r>
            <w:r w:rsidRPr="00170CE7">
              <w:rPr>
                <w:lang w:val="en-GB" w:eastAsia="en-GB"/>
              </w:rPr>
              <w:t>indefinite</w:t>
            </w:r>
            <w:r w:rsidR="00497FBE" w:rsidRPr="00170CE7">
              <w:rPr>
                <w:lang w:val="en-GB" w:eastAsia="en-GB"/>
              </w:rPr>
              <w:t>"</w:t>
            </w:r>
            <w:r w:rsidRPr="00170CE7">
              <w:rPr>
                <w:lang w:val="en-GB" w:eastAsia="en-GB"/>
              </w:rPr>
              <w:t>.</w:t>
            </w:r>
          </w:p>
        </w:tc>
      </w:tr>
      <w:tr w:rsidR="009722D5" w:rsidRPr="00170CE7" w14:paraId="4C96223A" w14:textId="77777777" w:rsidTr="009A4FD8">
        <w:trPr>
          <w:cantSplit/>
        </w:trPr>
        <w:tc>
          <w:tcPr>
            <w:tcW w:w="9639" w:type="dxa"/>
          </w:tcPr>
          <w:p w14:paraId="40B54204" w14:textId="77777777" w:rsidR="009722D5" w:rsidRPr="00170CE7" w:rsidRDefault="009722D5" w:rsidP="005411BB">
            <w:pPr>
              <w:pStyle w:val="TAL"/>
              <w:rPr>
                <w:b/>
                <w:i/>
                <w:noProof/>
                <w:lang w:val="en-GB" w:eastAsia="en-GB"/>
              </w:rPr>
            </w:pPr>
            <w:r w:rsidRPr="00170CE7">
              <w:rPr>
                <w:b/>
                <w:i/>
                <w:noProof/>
                <w:lang w:val="en-GB" w:eastAsia="en-GB"/>
              </w:rPr>
              <w:t>freqDomainPosition, freqDomainPositionAp</w:t>
            </w:r>
            <w:ins w:id="435" w:author="Huawei" w:date="2020-01-24T14:46:00Z">
              <w:r w:rsidR="004D392D" w:rsidRPr="004D392D">
                <w:rPr>
                  <w:b/>
                  <w:i/>
                  <w:noProof/>
                  <w:lang w:val="en-GB" w:eastAsia="en-GB"/>
                </w:rPr>
                <w:t>, addSRS-FreqDomainPos</w:t>
              </w:r>
            </w:ins>
          </w:p>
          <w:p w14:paraId="04B27098" w14:textId="152B1D1B" w:rsidR="009722D5" w:rsidRPr="00170CE7" w:rsidRDefault="009722D5" w:rsidP="00DE3A30">
            <w:pPr>
              <w:pStyle w:val="TAL"/>
              <w:rPr>
                <w:lang w:val="en-GB" w:eastAsia="en-GB"/>
              </w:rPr>
            </w:pPr>
            <w:r w:rsidRPr="00170CE7">
              <w:rPr>
                <w:lang w:val="en-GB" w:eastAsia="en-GB"/>
              </w:rPr>
              <w:t xml:space="preserve">Parameter: </w:t>
            </w:r>
            <w:r w:rsidRPr="00170CE7">
              <w:rPr>
                <w:position w:val="-12"/>
                <w:lang w:val="en-GB" w:eastAsia="en-GB"/>
              </w:rPr>
              <w:object w:dxaOrig="499" w:dyaOrig="360" w14:anchorId="015A032C">
                <v:shape id="_x0000_i1026" type="#_x0000_t75" style="width:22.55pt;height:16.3pt" o:ole="">
                  <v:imagedata r:id="rId24" o:title=""/>
                </v:shape>
                <o:OLEObject Type="Embed" ProgID="Equation.3" ShapeID="_x0000_i1026" DrawAspect="Content" ObjectID="_1644224848" r:id="rId25"/>
              </w:object>
            </w:r>
            <w:r w:rsidRPr="00170CE7">
              <w:rPr>
                <w:lang w:val="en-GB" w:eastAsia="en-GB"/>
              </w:rPr>
              <w:t xml:space="preserve"> for periodic</w:t>
            </w:r>
            <w:ins w:id="436" w:author="Huawei R2#109" w:date="2020-02-13T15:47:00Z">
              <w:r w:rsidR="00DE3A30">
                <w:rPr>
                  <w:lang w:val="en-GB" w:eastAsia="en-GB"/>
                </w:rPr>
                <w:t>,</w:t>
              </w:r>
            </w:ins>
            <w:del w:id="437" w:author="Huawei R2#109" w:date="2020-02-13T15:47:00Z">
              <w:r w:rsidRPr="00170CE7" w:rsidDel="00DE3A30">
                <w:rPr>
                  <w:lang w:val="en-GB" w:eastAsia="en-GB"/>
                </w:rPr>
                <w:delText xml:space="preserve"> and</w:delText>
              </w:r>
            </w:del>
            <w:r w:rsidRPr="00170CE7">
              <w:rPr>
                <w:lang w:val="en-GB" w:eastAsia="en-GB"/>
              </w:rPr>
              <w:t xml:space="preserve"> aperiodic </w:t>
            </w:r>
            <w:ins w:id="438" w:author="Huawei R2#109" w:date="2020-02-13T15:46:00Z">
              <w:r w:rsidR="00DE3A30">
                <w:rPr>
                  <w:lang w:val="en-GB" w:eastAsia="en-GB"/>
                </w:rPr>
                <w:t>and additional</w:t>
              </w:r>
              <w:r w:rsidR="00DE3A30" w:rsidRPr="00170CE7">
                <w:rPr>
                  <w:lang w:val="en-GB" w:eastAsia="en-GB"/>
                </w:rPr>
                <w:t xml:space="preserve"> </w:t>
              </w:r>
            </w:ins>
            <w:r w:rsidRPr="00170CE7">
              <w:rPr>
                <w:lang w:val="en-GB" w:eastAsia="en-GB"/>
              </w:rPr>
              <w:t>sounding reference signal transmission respectively, see TS 36.211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5.5.3.2.</w:t>
            </w:r>
          </w:p>
        </w:tc>
      </w:tr>
      <w:tr w:rsidR="009722D5" w:rsidRPr="00170CE7" w14:paraId="3A7DBA2A" w14:textId="77777777" w:rsidTr="009A4FD8">
        <w:trPr>
          <w:cantSplit/>
        </w:trPr>
        <w:tc>
          <w:tcPr>
            <w:tcW w:w="9639" w:type="dxa"/>
            <w:tcBorders>
              <w:top w:val="single" w:sz="4" w:space="0" w:color="808080"/>
              <w:left w:val="single" w:sz="4" w:space="0" w:color="808080"/>
              <w:bottom w:val="single" w:sz="4" w:space="0" w:color="808080"/>
              <w:right w:val="single" w:sz="4" w:space="0" w:color="808080"/>
            </w:tcBorders>
          </w:tcPr>
          <w:p w14:paraId="36ABEEF3" w14:textId="77777777" w:rsidR="009722D5" w:rsidRPr="00170CE7" w:rsidRDefault="009722D5" w:rsidP="005411BB">
            <w:pPr>
              <w:pStyle w:val="TAL"/>
              <w:rPr>
                <w:b/>
                <w:i/>
                <w:noProof/>
                <w:lang w:val="en-GB" w:eastAsia="en-GB"/>
              </w:rPr>
            </w:pPr>
            <w:r w:rsidRPr="00170CE7">
              <w:rPr>
                <w:b/>
                <w:i/>
                <w:noProof/>
                <w:lang w:val="en-GB" w:eastAsia="en-GB"/>
              </w:rPr>
              <w:t>srs-AntennaPort, srs-AntennaPortAp</w:t>
            </w:r>
            <w:ins w:id="439" w:author="Huawei" w:date="2020-01-24T14:46:00Z">
              <w:r w:rsidR="004D392D">
                <w:rPr>
                  <w:b/>
                  <w:i/>
                  <w:noProof/>
                  <w:lang w:val="en-GB" w:eastAsia="en-GB"/>
                </w:rPr>
                <w:t xml:space="preserve">, </w:t>
              </w:r>
              <w:r w:rsidR="004D392D" w:rsidRPr="004D392D">
                <w:rPr>
                  <w:b/>
                  <w:i/>
                  <w:noProof/>
                  <w:lang w:val="en-GB" w:eastAsia="en-GB"/>
                </w:rPr>
                <w:t>addSRS-AntennaPort</w:t>
              </w:r>
            </w:ins>
          </w:p>
          <w:p w14:paraId="7CFABEFC" w14:textId="54AE4819" w:rsidR="009722D5" w:rsidRPr="00170CE7" w:rsidRDefault="009722D5" w:rsidP="00DE3A30">
            <w:pPr>
              <w:pStyle w:val="TAL"/>
              <w:rPr>
                <w:noProof/>
                <w:lang w:val="en-GB" w:eastAsia="en-GB"/>
              </w:rPr>
            </w:pPr>
            <w:r w:rsidRPr="00170CE7">
              <w:rPr>
                <w:noProof/>
                <w:lang w:val="en-GB" w:eastAsia="en-GB"/>
              </w:rPr>
              <w:t xml:space="preserve">Indicates the number of </w:t>
            </w:r>
            <w:r w:rsidRPr="00170CE7">
              <w:rPr>
                <w:lang w:val="en-GB" w:eastAsia="en-GB"/>
              </w:rPr>
              <w:t>antenna ports used for periodic</w:t>
            </w:r>
            <w:ins w:id="440" w:author="Huawei R2#109" w:date="2020-02-13T15:47:00Z">
              <w:r w:rsidR="00DE3A30">
                <w:rPr>
                  <w:lang w:val="en-GB" w:eastAsia="en-GB"/>
                </w:rPr>
                <w:t>,</w:t>
              </w:r>
            </w:ins>
            <w:del w:id="441" w:author="Huawei R2#109" w:date="2020-02-13T15:47:00Z">
              <w:r w:rsidRPr="00170CE7" w:rsidDel="00DE3A30">
                <w:rPr>
                  <w:lang w:val="en-GB" w:eastAsia="en-GB"/>
                </w:rPr>
                <w:delText xml:space="preserve"> an</w:delText>
              </w:r>
            </w:del>
            <w:del w:id="442" w:author="Huawei R2#109" w:date="2020-02-13T15:48:00Z">
              <w:r w:rsidRPr="00170CE7" w:rsidDel="00DE3A30">
                <w:rPr>
                  <w:lang w:val="en-GB" w:eastAsia="en-GB"/>
                </w:rPr>
                <w:delText>d</w:delText>
              </w:r>
            </w:del>
            <w:r w:rsidRPr="00170CE7">
              <w:rPr>
                <w:lang w:val="en-GB" w:eastAsia="en-GB"/>
              </w:rPr>
              <w:t xml:space="preserve"> aperiodic </w:t>
            </w:r>
            <w:ins w:id="443" w:author="Huawei R2#109" w:date="2020-02-13T15:45:00Z">
              <w:r w:rsidR="00DE3A30">
                <w:rPr>
                  <w:lang w:val="en-GB" w:eastAsia="en-GB"/>
                </w:rPr>
                <w:t>and additional</w:t>
              </w:r>
              <w:r w:rsidR="00DE3A30" w:rsidRPr="00170CE7">
                <w:rPr>
                  <w:lang w:val="en-GB" w:eastAsia="en-GB"/>
                </w:rPr>
                <w:t xml:space="preserve"> </w:t>
              </w:r>
            </w:ins>
            <w:r w:rsidRPr="00170CE7">
              <w:rPr>
                <w:lang w:val="en-GB" w:eastAsia="en-GB"/>
              </w:rPr>
              <w:t>sounding reference signal transmission respectively</w:t>
            </w:r>
            <w:r w:rsidRPr="00170CE7">
              <w:rPr>
                <w:noProof/>
                <w:lang w:val="en-GB" w:eastAsia="en-GB"/>
              </w:rPr>
              <w:t>, see TS 36.211 [21</w:t>
            </w:r>
            <w:r w:rsidR="007A2129" w:rsidRPr="00170CE7">
              <w:rPr>
                <w:noProof/>
                <w:lang w:val="en-GB" w:eastAsia="en-GB"/>
              </w:rPr>
              <w:t>]</w:t>
            </w:r>
            <w:r w:rsidRPr="00170CE7">
              <w:rPr>
                <w:noProof/>
                <w:lang w:val="en-GB" w:eastAsia="en-GB"/>
              </w:rPr>
              <w:t xml:space="preserve">, </w:t>
            </w:r>
            <w:r w:rsidR="007A2129" w:rsidRPr="00170CE7">
              <w:rPr>
                <w:noProof/>
                <w:lang w:val="en-GB" w:eastAsia="en-GB"/>
              </w:rPr>
              <w:t xml:space="preserve">clause </w:t>
            </w:r>
            <w:r w:rsidRPr="00170CE7">
              <w:rPr>
                <w:noProof/>
                <w:lang w:val="en-GB" w:eastAsia="en-GB"/>
              </w:rPr>
              <w:t xml:space="preserve">5.5.3. UE shall release </w:t>
            </w:r>
            <w:r w:rsidRPr="00170CE7">
              <w:rPr>
                <w:i/>
                <w:noProof/>
                <w:lang w:val="en-GB" w:eastAsia="en-GB"/>
              </w:rPr>
              <w:t>srs-AntennaPort</w:t>
            </w:r>
            <w:r w:rsidRPr="00170CE7">
              <w:rPr>
                <w:noProof/>
                <w:lang w:val="en-GB" w:eastAsia="en-GB"/>
              </w:rPr>
              <w:t xml:space="preserve"> if </w:t>
            </w:r>
            <w:r w:rsidRPr="00170CE7">
              <w:rPr>
                <w:i/>
                <w:noProof/>
                <w:lang w:val="en-GB" w:eastAsia="en-GB"/>
              </w:rPr>
              <w:t>SoundingRS-UL-ConfigDedicated</w:t>
            </w:r>
            <w:r w:rsidRPr="00170CE7">
              <w:rPr>
                <w:noProof/>
                <w:lang w:val="en-GB" w:eastAsia="en-GB"/>
              </w:rPr>
              <w:t xml:space="preserve"> is released.</w:t>
            </w:r>
          </w:p>
        </w:tc>
      </w:tr>
      <w:tr w:rsidR="009722D5" w:rsidRPr="00170CE7" w14:paraId="49C56C11" w14:textId="77777777" w:rsidTr="009A4FD8">
        <w:trPr>
          <w:cantSplit/>
        </w:trPr>
        <w:tc>
          <w:tcPr>
            <w:tcW w:w="9639" w:type="dxa"/>
          </w:tcPr>
          <w:p w14:paraId="045BB767" w14:textId="77777777" w:rsidR="009722D5" w:rsidRPr="00170CE7" w:rsidRDefault="009722D5" w:rsidP="005411BB">
            <w:pPr>
              <w:pStyle w:val="TAL"/>
              <w:rPr>
                <w:b/>
                <w:i/>
                <w:noProof/>
                <w:lang w:val="en-GB" w:eastAsia="en-GB"/>
              </w:rPr>
            </w:pPr>
            <w:r w:rsidRPr="00170CE7">
              <w:rPr>
                <w:b/>
                <w:i/>
                <w:noProof/>
                <w:lang w:val="en-GB" w:eastAsia="en-GB"/>
              </w:rPr>
              <w:t>srs-Bandwidth, srs-BandwidthAp</w:t>
            </w:r>
            <w:ins w:id="444" w:author="Huawei" w:date="2020-01-24T14:46:00Z">
              <w:r w:rsidR="004D392D">
                <w:rPr>
                  <w:b/>
                  <w:i/>
                  <w:noProof/>
                  <w:lang w:val="en-GB" w:eastAsia="en-GB"/>
                </w:rPr>
                <w:t xml:space="preserve">, </w:t>
              </w:r>
              <w:r w:rsidR="004D392D" w:rsidRPr="004D392D">
                <w:rPr>
                  <w:b/>
                  <w:i/>
                  <w:noProof/>
                  <w:lang w:val="en-GB" w:eastAsia="en-GB"/>
                </w:rPr>
                <w:t>addSRS-Bandwidth</w:t>
              </w:r>
            </w:ins>
          </w:p>
          <w:p w14:paraId="4D978B3C" w14:textId="7F1CE496" w:rsidR="009722D5" w:rsidRPr="00170CE7" w:rsidRDefault="009722D5" w:rsidP="00DE3A30">
            <w:pPr>
              <w:pStyle w:val="TAL"/>
              <w:rPr>
                <w:lang w:val="en-GB" w:eastAsia="en-GB"/>
              </w:rPr>
            </w:pPr>
            <w:r w:rsidRPr="00170CE7">
              <w:rPr>
                <w:lang w:val="en-GB" w:eastAsia="en-GB"/>
              </w:rPr>
              <w:t xml:space="preserve">Parameter: </w:t>
            </w:r>
            <w:r w:rsidRPr="00170CE7">
              <w:rPr>
                <w:position w:val="-12"/>
                <w:lang w:val="en-GB" w:eastAsia="en-GB"/>
              </w:rPr>
              <w:object w:dxaOrig="480" w:dyaOrig="360" w14:anchorId="753857E4">
                <v:shape id="_x0000_i1027" type="#_x0000_t75" style="width:21.9pt;height:16.3pt" o:ole="">
                  <v:imagedata r:id="rId26" o:title=""/>
                </v:shape>
                <o:OLEObject Type="Embed" ProgID="Equation.3" ShapeID="_x0000_i1027" DrawAspect="Content" ObjectID="_1644224849" r:id="rId27"/>
              </w:object>
            </w:r>
            <w:r w:rsidRPr="00170CE7">
              <w:rPr>
                <w:lang w:val="en-GB" w:eastAsia="en-GB"/>
              </w:rPr>
              <w:t xml:space="preserve"> for periodic</w:t>
            </w:r>
            <w:ins w:id="445" w:author="Huawei R2#109" w:date="2020-02-13T15:48:00Z">
              <w:r w:rsidR="00DE3A30">
                <w:rPr>
                  <w:lang w:val="en-GB" w:eastAsia="en-GB"/>
                </w:rPr>
                <w:t>,</w:t>
              </w:r>
            </w:ins>
            <w:del w:id="446" w:author="Huawei R2#109" w:date="2020-02-13T15:48:00Z">
              <w:r w:rsidRPr="00170CE7" w:rsidDel="00DE3A30">
                <w:rPr>
                  <w:lang w:val="en-GB" w:eastAsia="en-GB"/>
                </w:rPr>
                <w:delText xml:space="preserve"> and</w:delText>
              </w:r>
            </w:del>
            <w:r w:rsidRPr="00170CE7">
              <w:rPr>
                <w:lang w:val="en-GB" w:eastAsia="en-GB"/>
              </w:rPr>
              <w:t xml:space="preserve"> aperiodic </w:t>
            </w:r>
            <w:ins w:id="447" w:author="Huawei R2#109" w:date="2020-02-13T15:45:00Z">
              <w:r w:rsidR="00DE3A30">
                <w:rPr>
                  <w:lang w:val="en-GB" w:eastAsia="en-GB"/>
                </w:rPr>
                <w:t>and additional</w:t>
              </w:r>
              <w:r w:rsidR="00DE3A30" w:rsidRPr="00170CE7">
                <w:rPr>
                  <w:lang w:val="en-GB" w:eastAsia="en-GB"/>
                </w:rPr>
                <w:t xml:space="preserve"> </w:t>
              </w:r>
            </w:ins>
            <w:r w:rsidRPr="00170CE7">
              <w:rPr>
                <w:lang w:val="en-GB" w:eastAsia="en-GB"/>
              </w:rPr>
              <w:t>sounding reference signal transmission respectively, see TS 36.211 [21</w:t>
            </w:r>
            <w:r w:rsidR="007A2129" w:rsidRPr="00170CE7">
              <w:rPr>
                <w:lang w:val="en-GB" w:eastAsia="en-GB"/>
              </w:rPr>
              <w:t>]</w:t>
            </w:r>
            <w:r w:rsidRPr="00170CE7">
              <w:rPr>
                <w:lang w:val="en-GB" w:eastAsia="en-GB"/>
              </w:rPr>
              <w:t>, tables 5.5.3.2-1, 5.5.3.2-2, 5.5.3.2-3 and 5.5.3.2-4.</w:t>
            </w:r>
            <w:r w:rsidRPr="00170CE7">
              <w:rPr>
                <w:lang w:val="en-GB" w:eastAsia="zh-CN"/>
              </w:rPr>
              <w:t xml:space="preserve"> For LAA </w:t>
            </w:r>
            <w:proofErr w:type="spellStart"/>
            <w:r w:rsidRPr="00170CE7">
              <w:rPr>
                <w:lang w:val="en-GB" w:eastAsia="zh-CN"/>
              </w:rPr>
              <w:t>SCell</w:t>
            </w:r>
            <w:proofErr w:type="spellEnd"/>
            <w:r w:rsidRPr="00170CE7">
              <w:rPr>
                <w:lang w:val="en-GB" w:eastAsia="zh-CN"/>
              </w:rPr>
              <w:t xml:space="preserve"> only bw0 is applied.</w:t>
            </w:r>
          </w:p>
        </w:tc>
      </w:tr>
      <w:tr w:rsidR="009722D5" w:rsidRPr="00170CE7" w14:paraId="2E51DEC7" w14:textId="77777777" w:rsidTr="009A4FD8">
        <w:trPr>
          <w:cantSplit/>
        </w:trPr>
        <w:tc>
          <w:tcPr>
            <w:tcW w:w="9639" w:type="dxa"/>
          </w:tcPr>
          <w:p w14:paraId="35CF97E7" w14:textId="77777777" w:rsidR="009722D5" w:rsidRPr="00170CE7" w:rsidRDefault="009722D5" w:rsidP="005411BB">
            <w:pPr>
              <w:pStyle w:val="TAL"/>
              <w:rPr>
                <w:b/>
                <w:i/>
                <w:noProof/>
                <w:lang w:val="en-GB" w:eastAsia="en-GB"/>
              </w:rPr>
            </w:pPr>
            <w:r w:rsidRPr="00170CE7">
              <w:rPr>
                <w:b/>
                <w:i/>
                <w:noProof/>
                <w:lang w:val="en-GB" w:eastAsia="en-GB"/>
              </w:rPr>
              <w:t>srs-BandwidthConfig</w:t>
            </w:r>
          </w:p>
          <w:p w14:paraId="78033695" w14:textId="77777777" w:rsidR="009722D5" w:rsidRPr="00170CE7" w:rsidRDefault="009722D5" w:rsidP="005411BB">
            <w:pPr>
              <w:pStyle w:val="TAL"/>
              <w:rPr>
                <w:lang w:val="en-GB" w:eastAsia="en-GB"/>
              </w:rPr>
            </w:pPr>
            <w:r w:rsidRPr="00170CE7">
              <w:rPr>
                <w:lang w:val="en-GB" w:eastAsia="en-GB"/>
              </w:rPr>
              <w:t>Parameter: SRS Bandwidth Configuration. See TS 36.211, [21</w:t>
            </w:r>
            <w:r w:rsidR="007A2129" w:rsidRPr="00170CE7">
              <w:rPr>
                <w:lang w:val="en-GB" w:eastAsia="en-GB"/>
              </w:rPr>
              <w:t>]</w:t>
            </w:r>
            <w:r w:rsidRPr="00170CE7">
              <w:rPr>
                <w:lang w:val="en-GB" w:eastAsia="en-GB"/>
              </w:rPr>
              <w:t>, table</w:t>
            </w:r>
            <w:r w:rsidR="007A2129" w:rsidRPr="00170CE7">
              <w:rPr>
                <w:lang w:val="en-GB" w:eastAsia="en-GB"/>
              </w:rPr>
              <w:t>s</w:t>
            </w:r>
            <w:r w:rsidRPr="00170CE7">
              <w:rPr>
                <w:lang w:val="en-GB" w:eastAsia="en-GB"/>
              </w:rPr>
              <w:t xml:space="preserve"> 5.5.3.2-1, 5.5.3.2-2, 5.5.3.2-3 and 5.5.3.2-4. Actual configuration depends on UL bandwidth. bw0 corresponds to value 0, bw1 to value 1 and so on.</w:t>
            </w:r>
          </w:p>
        </w:tc>
      </w:tr>
      <w:tr w:rsidR="009722D5" w:rsidRPr="00170CE7" w14:paraId="7AE76E1E" w14:textId="77777777" w:rsidTr="009A4FD8">
        <w:trPr>
          <w:cantSplit/>
        </w:trPr>
        <w:tc>
          <w:tcPr>
            <w:tcW w:w="9639" w:type="dxa"/>
          </w:tcPr>
          <w:p w14:paraId="15DC3A75" w14:textId="77777777" w:rsidR="009722D5" w:rsidRPr="00170CE7" w:rsidRDefault="009722D5" w:rsidP="005411BB">
            <w:pPr>
              <w:pStyle w:val="TAL"/>
              <w:rPr>
                <w:b/>
                <w:i/>
                <w:noProof/>
                <w:lang w:val="en-GB" w:eastAsia="en-GB"/>
              </w:rPr>
            </w:pPr>
            <w:r w:rsidRPr="00170CE7">
              <w:rPr>
                <w:b/>
                <w:i/>
                <w:noProof/>
                <w:lang w:val="en-GB" w:eastAsia="en-GB"/>
              </w:rPr>
              <w:t>srs-ConfigApDCI-Format0 / srs-ConfigApDCI-Format1a2b2c / srs-ConfigApDCI-Format4</w:t>
            </w:r>
          </w:p>
          <w:p w14:paraId="3CBB5CE4" w14:textId="77777777" w:rsidR="009722D5" w:rsidRPr="00170CE7" w:rsidRDefault="009722D5" w:rsidP="005411BB">
            <w:pPr>
              <w:pStyle w:val="TAL"/>
              <w:rPr>
                <w:b/>
                <w:i/>
                <w:noProof/>
                <w:lang w:val="en-GB" w:eastAsia="en-GB"/>
              </w:rPr>
            </w:pPr>
            <w:r w:rsidRPr="00170CE7">
              <w:rPr>
                <w:noProof/>
                <w:lang w:val="en-GB" w:eastAsia="en-GB"/>
              </w:rPr>
              <w:t>Parameters indicate the resource configurations for</w:t>
            </w:r>
            <w:r w:rsidRPr="00170CE7">
              <w:rPr>
                <w:lang w:val="en-GB" w:eastAsia="en-GB"/>
              </w:rPr>
              <w:t xml:space="preserve"> aperiodic sounding reference signal transmissions triggered by DCI formats 0, 1A, 2B, 2C, 4. </w:t>
            </w:r>
            <w:r w:rsidRPr="00170CE7">
              <w:rPr>
                <w:noProof/>
                <w:lang w:val="en-GB" w:eastAsia="en-GB"/>
              </w:rPr>
              <w:t>See TS 36.213 [23</w:t>
            </w:r>
            <w:r w:rsidR="007A2129" w:rsidRPr="00170CE7">
              <w:rPr>
                <w:noProof/>
                <w:lang w:val="en-GB" w:eastAsia="en-GB"/>
              </w:rPr>
              <w:t>]</w:t>
            </w:r>
            <w:r w:rsidRPr="00170CE7">
              <w:rPr>
                <w:noProof/>
                <w:lang w:val="en-GB" w:eastAsia="en-GB"/>
              </w:rPr>
              <w:t xml:space="preserve">, </w:t>
            </w:r>
            <w:r w:rsidR="007A2129" w:rsidRPr="00170CE7">
              <w:rPr>
                <w:noProof/>
                <w:lang w:val="en-GB" w:eastAsia="en-GB"/>
              </w:rPr>
              <w:t xml:space="preserve">clause </w:t>
            </w:r>
            <w:r w:rsidRPr="00170CE7">
              <w:rPr>
                <w:noProof/>
                <w:lang w:val="en-GB" w:eastAsia="en-GB"/>
              </w:rPr>
              <w:t>8.2.</w:t>
            </w:r>
          </w:p>
        </w:tc>
      </w:tr>
      <w:tr w:rsidR="009722D5" w:rsidRPr="00170CE7" w14:paraId="7D86600B" w14:textId="77777777" w:rsidTr="009A4FD8">
        <w:trPr>
          <w:cantSplit/>
        </w:trPr>
        <w:tc>
          <w:tcPr>
            <w:tcW w:w="9639" w:type="dxa"/>
          </w:tcPr>
          <w:p w14:paraId="1B786631" w14:textId="77777777" w:rsidR="009722D5" w:rsidRPr="00170CE7" w:rsidRDefault="009722D5" w:rsidP="005411BB">
            <w:pPr>
              <w:pStyle w:val="TAL"/>
              <w:rPr>
                <w:b/>
                <w:i/>
                <w:noProof/>
                <w:lang w:val="en-GB" w:eastAsia="en-GB"/>
              </w:rPr>
            </w:pPr>
            <w:proofErr w:type="spellStart"/>
            <w:r w:rsidRPr="00170CE7">
              <w:rPr>
                <w:b/>
                <w:i/>
                <w:lang w:val="en-GB" w:eastAsia="en-GB"/>
              </w:rPr>
              <w:t>srs-ConfigIndex</w:t>
            </w:r>
            <w:proofErr w:type="spellEnd"/>
            <w:r w:rsidRPr="00170CE7">
              <w:rPr>
                <w:b/>
                <w:i/>
                <w:lang w:val="en-GB" w:eastAsia="en-GB"/>
              </w:rPr>
              <w:t xml:space="preserve">, </w:t>
            </w:r>
            <w:proofErr w:type="spellStart"/>
            <w:r w:rsidRPr="00170CE7">
              <w:rPr>
                <w:b/>
                <w:i/>
                <w:lang w:val="en-GB" w:eastAsia="en-GB"/>
              </w:rPr>
              <w:t>srs-ConfigIndexAp</w:t>
            </w:r>
            <w:proofErr w:type="spellEnd"/>
          </w:p>
          <w:p w14:paraId="74F531DA" w14:textId="094BE8D8" w:rsidR="009722D5" w:rsidRPr="009A4FD8" w:rsidRDefault="009722D5" w:rsidP="005411BB">
            <w:pPr>
              <w:pStyle w:val="TAL"/>
              <w:rPr>
                <w:lang w:val="en-US" w:eastAsia="en-GB"/>
              </w:rPr>
            </w:pPr>
            <w:r w:rsidRPr="00170CE7">
              <w:rPr>
                <w:lang w:val="en-GB" w:eastAsia="en-GB"/>
              </w:rPr>
              <w:t>Parameter: I</w:t>
            </w:r>
            <w:r w:rsidRPr="00170CE7">
              <w:rPr>
                <w:vertAlign w:val="subscript"/>
                <w:lang w:val="en-GB" w:eastAsia="en-GB"/>
              </w:rPr>
              <w:t>SRS</w:t>
            </w:r>
            <w:r w:rsidRPr="00170CE7">
              <w:rPr>
                <w:lang w:val="en-GB" w:eastAsia="en-GB"/>
              </w:rPr>
              <w:t xml:space="preserve"> for periodic and aperiodic sounding reference signal transmission respectively</w:t>
            </w:r>
            <w:r w:rsidRPr="00170CE7">
              <w:rPr>
                <w:lang w:val="en-GB" w:eastAsia="zh-CN"/>
              </w:rPr>
              <w:t xml:space="preserve"> except for an LAA </w:t>
            </w:r>
            <w:proofErr w:type="spellStart"/>
            <w:r w:rsidRPr="00170CE7">
              <w:rPr>
                <w:lang w:val="en-GB" w:eastAsia="zh-CN"/>
              </w:rPr>
              <w:t>SCell</w:t>
            </w:r>
            <w:proofErr w:type="spellEnd"/>
            <w:r w:rsidRPr="00170CE7">
              <w:rPr>
                <w:lang w:val="en-GB" w:eastAsia="en-GB"/>
              </w:rPr>
              <w:t>. See TS 36.213 [23</w:t>
            </w:r>
            <w:r w:rsidR="007A2129" w:rsidRPr="00170CE7">
              <w:rPr>
                <w:lang w:val="en-GB" w:eastAsia="en-GB"/>
              </w:rPr>
              <w:t>]</w:t>
            </w:r>
            <w:r w:rsidRPr="00170CE7">
              <w:rPr>
                <w:lang w:val="en-GB" w:eastAsia="en-GB"/>
              </w:rPr>
              <w:t>, table</w:t>
            </w:r>
            <w:r w:rsidR="007A2129" w:rsidRPr="00170CE7">
              <w:rPr>
                <w:lang w:val="en-GB" w:eastAsia="en-GB"/>
              </w:rPr>
              <w:t>s</w:t>
            </w:r>
            <w:r w:rsidRPr="00170CE7">
              <w:rPr>
                <w:lang w:val="en-GB" w:eastAsia="en-GB"/>
              </w:rPr>
              <w:t xml:space="preserve"> 8.2-1 and 8.2-2</w:t>
            </w:r>
            <w:r w:rsidR="007A2129" w:rsidRPr="00170CE7">
              <w:rPr>
                <w:lang w:val="en-GB" w:eastAsia="en-GB"/>
              </w:rPr>
              <w:t>,</w:t>
            </w:r>
            <w:r w:rsidRPr="00170CE7">
              <w:rPr>
                <w:lang w:val="en-GB" w:eastAsia="en-GB"/>
              </w:rPr>
              <w:t xml:space="preserve"> for periodic and TS 36.213 [23</w:t>
            </w:r>
            <w:r w:rsidR="007A2129" w:rsidRPr="00170CE7">
              <w:rPr>
                <w:lang w:val="en-GB" w:eastAsia="en-GB"/>
              </w:rPr>
              <w:t>]</w:t>
            </w:r>
            <w:r w:rsidRPr="00170CE7">
              <w:rPr>
                <w:lang w:val="en-GB" w:eastAsia="en-GB"/>
              </w:rPr>
              <w:t>, table</w:t>
            </w:r>
            <w:r w:rsidR="007A2129" w:rsidRPr="00170CE7">
              <w:rPr>
                <w:lang w:val="en-GB" w:eastAsia="en-GB"/>
              </w:rPr>
              <w:t>s</w:t>
            </w:r>
            <w:r w:rsidRPr="00170CE7">
              <w:rPr>
                <w:lang w:val="en-GB" w:eastAsia="en-GB"/>
              </w:rPr>
              <w:t xml:space="preserve"> 8.2-4 an8.2-5</w:t>
            </w:r>
            <w:r w:rsidR="007A2129" w:rsidRPr="00170CE7">
              <w:rPr>
                <w:lang w:val="en-GB" w:eastAsia="en-GB"/>
              </w:rPr>
              <w:t>,</w:t>
            </w:r>
            <w:r w:rsidRPr="00170CE7">
              <w:rPr>
                <w:lang w:val="en-GB" w:eastAsia="en-GB"/>
              </w:rPr>
              <w:t xml:space="preserve"> for aperiodic</w:t>
            </w:r>
            <w:ins w:id="448" w:author="QC (Umesh)" w:date="2020-02-26T11:18:00Z">
              <w:r w:rsidR="000E54EE">
                <w:rPr>
                  <w:lang w:val="en-GB" w:eastAsia="en-GB"/>
                </w:rPr>
                <w:t xml:space="preserve"> and additional</w:t>
              </w:r>
            </w:ins>
            <w:r w:rsidRPr="00170CE7">
              <w:rPr>
                <w:lang w:val="en-GB" w:eastAsia="en-GB"/>
              </w:rPr>
              <w:t xml:space="preserve"> SRS transmission.</w:t>
            </w:r>
            <w:ins w:id="449" w:author="QC (Umesh)" w:date="2020-02-26T11:29:00Z">
              <w:r w:rsidR="009A4FD8">
                <w:rPr>
                  <w:lang w:val="en-GB" w:eastAsia="en-GB"/>
                </w:rPr>
                <w:t xml:space="preserve"> </w:t>
              </w:r>
            </w:ins>
            <w:ins w:id="450" w:author="QC (Umesh)" w:date="2020-02-26T11:30:00Z">
              <w:r w:rsidR="009A4FD8">
                <w:rPr>
                  <w:lang w:val="en-GB" w:eastAsia="en-GB"/>
                </w:rPr>
                <w:t>If</w:t>
              </w:r>
            </w:ins>
            <w:ins w:id="451" w:author="QC (Umesh)" w:date="2020-02-26T11:29:00Z">
              <w:r w:rsidR="009A4FD8">
                <w:rPr>
                  <w:lang w:val="en-GB" w:eastAsia="en-GB"/>
                </w:rPr>
                <w:t xml:space="preserve"> both </w:t>
              </w:r>
              <w:r w:rsidR="009A4FD8" w:rsidRPr="009A4FD8">
                <w:rPr>
                  <w:i/>
                  <w:iCs/>
                </w:rPr>
                <w:t>srs-ConfigIndexAp-r10</w:t>
              </w:r>
              <w:r w:rsidR="009A4FD8">
                <w:rPr>
                  <w:lang w:val="en-US"/>
                </w:rPr>
                <w:t xml:space="preserve"> and </w:t>
              </w:r>
              <w:r w:rsidR="009A4FD8" w:rsidRPr="009A4FD8">
                <w:rPr>
                  <w:i/>
                  <w:iCs/>
                </w:rPr>
                <w:t>srs-ConfigIndexAp-r1</w:t>
              </w:r>
              <w:r w:rsidR="009A4FD8" w:rsidRPr="009A4FD8">
                <w:rPr>
                  <w:i/>
                  <w:iCs/>
                  <w:lang w:val="en-US"/>
                </w:rPr>
                <w:t>6</w:t>
              </w:r>
              <w:r w:rsidR="009A4FD8">
                <w:rPr>
                  <w:lang w:val="en-US"/>
                </w:rPr>
                <w:t xml:space="preserve"> are </w:t>
              </w:r>
            </w:ins>
            <w:ins w:id="452" w:author="QC (Umesh)" w:date="2020-02-26T11:30:00Z">
              <w:r w:rsidR="009A4FD8">
                <w:rPr>
                  <w:lang w:val="en-US"/>
                </w:rPr>
                <w:t>included</w:t>
              </w:r>
            </w:ins>
            <w:ins w:id="453" w:author="QC (Umesh)" w:date="2020-02-26T11:29:00Z">
              <w:r w:rsidR="009A4FD8">
                <w:rPr>
                  <w:lang w:val="en-US"/>
                </w:rPr>
                <w:t>, E-U</w:t>
              </w:r>
            </w:ins>
            <w:ins w:id="454" w:author="QC (Umesh)" w:date="2020-02-26T11:30:00Z">
              <w:r w:rsidR="009A4FD8">
                <w:rPr>
                  <w:lang w:val="en-US"/>
                </w:rPr>
                <w:t>TRAN configures the same value for both fields.</w:t>
              </w:r>
            </w:ins>
          </w:p>
        </w:tc>
      </w:tr>
      <w:tr w:rsidR="009722D5" w:rsidRPr="00170CE7" w14:paraId="089D2759" w14:textId="77777777" w:rsidTr="009A4FD8">
        <w:trPr>
          <w:cantSplit/>
        </w:trPr>
        <w:tc>
          <w:tcPr>
            <w:tcW w:w="9639" w:type="dxa"/>
          </w:tcPr>
          <w:p w14:paraId="271F7CE9" w14:textId="086D8B05" w:rsidR="009722D5" w:rsidRPr="00170CE7" w:rsidRDefault="009722D5" w:rsidP="005411BB">
            <w:pPr>
              <w:pStyle w:val="TAL"/>
              <w:rPr>
                <w:b/>
                <w:i/>
                <w:noProof/>
                <w:lang w:val="en-GB" w:eastAsia="en-GB"/>
              </w:rPr>
            </w:pPr>
            <w:r w:rsidRPr="00170CE7">
              <w:rPr>
                <w:b/>
                <w:i/>
                <w:noProof/>
                <w:lang w:val="en-GB" w:eastAsia="en-GB"/>
              </w:rPr>
              <w:t>srs-HoppingBandwidth</w:t>
            </w:r>
            <w:ins w:id="455" w:author="Huawei" w:date="2020-01-24T14:47:00Z">
              <w:r w:rsidR="004D392D">
                <w:rPr>
                  <w:b/>
                  <w:i/>
                  <w:noProof/>
                  <w:lang w:val="en-GB" w:eastAsia="en-GB"/>
                </w:rPr>
                <w:t xml:space="preserve">, </w:t>
              </w:r>
              <w:r w:rsidR="004D392D" w:rsidRPr="004D392D">
                <w:rPr>
                  <w:b/>
                  <w:i/>
                  <w:noProof/>
                  <w:lang w:val="en-GB" w:eastAsia="en-GB"/>
                </w:rPr>
                <w:t>addSRS-Hop</w:t>
              </w:r>
            </w:ins>
            <w:ins w:id="456" w:author="QC (Umesh)" w:date="2020-02-26T09:57:00Z">
              <w:r w:rsidR="00987945">
                <w:rPr>
                  <w:b/>
                  <w:i/>
                  <w:noProof/>
                  <w:lang w:val="en-GB" w:eastAsia="en-GB"/>
                </w:rPr>
                <w:t>ping</w:t>
              </w:r>
            </w:ins>
            <w:ins w:id="457" w:author="Huawei" w:date="2020-01-24T14:47:00Z">
              <w:r w:rsidR="004D392D" w:rsidRPr="004D392D">
                <w:rPr>
                  <w:b/>
                  <w:i/>
                  <w:noProof/>
                  <w:lang w:val="en-GB" w:eastAsia="en-GB"/>
                </w:rPr>
                <w:t>Bandwidth</w:t>
              </w:r>
            </w:ins>
          </w:p>
          <w:p w14:paraId="7E07B44F" w14:textId="1F1599F0" w:rsidR="009722D5" w:rsidRPr="00170CE7" w:rsidRDefault="009722D5" w:rsidP="00DE3A30">
            <w:pPr>
              <w:pStyle w:val="TAL"/>
              <w:rPr>
                <w:lang w:val="en-GB" w:eastAsia="en-GB"/>
              </w:rPr>
            </w:pPr>
            <w:r w:rsidRPr="00170CE7">
              <w:rPr>
                <w:lang w:val="en-GB" w:eastAsia="en-GB"/>
              </w:rPr>
              <w:t xml:space="preserve">Parameter: SRS hopping bandwidth </w:t>
            </w:r>
            <w:r w:rsidRPr="00170CE7">
              <w:rPr>
                <w:position w:val="-14"/>
                <w:lang w:val="en-GB" w:eastAsia="en-GB"/>
              </w:rPr>
              <w:object w:dxaOrig="1440" w:dyaOrig="380" w14:anchorId="0D90CCC7">
                <v:shape id="_x0000_i1028" type="#_x0000_t75" style="width:1in;height:18.8pt" o:ole="">
                  <v:imagedata r:id="rId28" o:title=""/>
                </v:shape>
                <o:OLEObject Type="Embed" ProgID="Equation.3" ShapeID="_x0000_i1028" DrawAspect="Content" ObjectID="_1644224850" r:id="rId29"/>
              </w:object>
            </w:r>
            <w:r w:rsidRPr="00170CE7">
              <w:rPr>
                <w:lang w:val="en-GB" w:eastAsia="en-GB"/>
              </w:rPr>
              <w:t xml:space="preserve"> </w:t>
            </w:r>
            <w:r w:rsidRPr="00170CE7">
              <w:rPr>
                <w:lang w:val="en-GB" w:eastAsia="ko-KR"/>
              </w:rPr>
              <w:t xml:space="preserve">for periodic </w:t>
            </w:r>
            <w:ins w:id="458" w:author="Huawei R2#109" w:date="2020-02-13T15:46:00Z">
              <w:r w:rsidR="00DE3A30">
                <w:rPr>
                  <w:lang w:val="en-GB" w:eastAsia="en-GB"/>
                </w:rPr>
                <w:t>and additional</w:t>
              </w:r>
              <w:r w:rsidR="00DE3A30" w:rsidRPr="00170CE7">
                <w:rPr>
                  <w:lang w:val="en-GB" w:eastAsia="ko-KR"/>
                </w:rPr>
                <w:t xml:space="preserve"> </w:t>
              </w:r>
            </w:ins>
            <w:r w:rsidRPr="00170CE7">
              <w:rPr>
                <w:lang w:val="en-GB" w:eastAsia="ko-KR"/>
              </w:rPr>
              <w:t>sounding reference signal transmission</w:t>
            </w:r>
            <w:ins w:id="459" w:author="Huawei R2#109" w:date="2020-02-13T15:48:00Z">
              <w:r w:rsidR="00DE3A30">
                <w:rPr>
                  <w:lang w:val="en-GB" w:eastAsia="en-GB"/>
                </w:rPr>
                <w:t xml:space="preserve"> </w:t>
              </w:r>
              <w:r w:rsidR="00DE3A30" w:rsidRPr="00170CE7">
                <w:rPr>
                  <w:lang w:val="en-GB" w:eastAsia="en-GB"/>
                </w:rPr>
                <w:t>respectively</w:t>
              </w:r>
              <w:r w:rsidR="00DE3A30" w:rsidRPr="00170CE7">
                <w:rPr>
                  <w:lang w:val="en-GB" w:eastAsia="zh-CN"/>
                </w:rPr>
                <w:t xml:space="preserve"> </w:t>
              </w:r>
            </w:ins>
            <w:r w:rsidRPr="00170CE7">
              <w:rPr>
                <w:lang w:val="en-GB" w:eastAsia="zh-CN"/>
              </w:rPr>
              <w:t xml:space="preserve">except for an LAA </w:t>
            </w:r>
            <w:proofErr w:type="spellStart"/>
            <w:r w:rsidRPr="00170CE7">
              <w:rPr>
                <w:lang w:val="en-GB" w:eastAsia="zh-CN"/>
              </w:rPr>
              <w:t>SCell</w:t>
            </w:r>
            <w:proofErr w:type="spellEnd"/>
            <w:r w:rsidRPr="00170CE7">
              <w:rPr>
                <w:lang w:val="en-GB" w:eastAsia="en-GB"/>
              </w:rPr>
              <w:t>, see TS 36.211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5.5.3.2</w:t>
            </w:r>
            <w:r w:rsidR="007A2129" w:rsidRPr="00170CE7">
              <w:rPr>
                <w:lang w:val="en-GB" w:eastAsia="en-GB"/>
              </w:rPr>
              <w:t>,</w:t>
            </w:r>
            <w:r w:rsidRPr="00170CE7">
              <w:rPr>
                <w:lang w:val="en-GB" w:eastAsia="en-GB"/>
              </w:rPr>
              <w:t xml:space="preserve"> where hbw0 corresponds to value 0, hbw1 to value 1 and so on.</w:t>
            </w:r>
          </w:p>
        </w:tc>
      </w:tr>
      <w:tr w:rsidR="009722D5" w:rsidRPr="00170CE7" w14:paraId="3767E8F9" w14:textId="77777777" w:rsidTr="009A4FD8">
        <w:trPr>
          <w:cantSplit/>
        </w:trPr>
        <w:tc>
          <w:tcPr>
            <w:tcW w:w="9639" w:type="dxa"/>
          </w:tcPr>
          <w:p w14:paraId="0FFB437F" w14:textId="77777777" w:rsidR="009722D5" w:rsidRPr="00170CE7" w:rsidRDefault="009722D5" w:rsidP="005411BB">
            <w:pPr>
              <w:pStyle w:val="TAL"/>
              <w:rPr>
                <w:b/>
                <w:i/>
                <w:noProof/>
                <w:lang w:val="en-GB" w:eastAsia="en-GB"/>
              </w:rPr>
            </w:pPr>
            <w:r w:rsidRPr="00170CE7">
              <w:rPr>
                <w:b/>
                <w:i/>
                <w:noProof/>
                <w:lang w:val="en-GB" w:eastAsia="en-GB"/>
              </w:rPr>
              <w:t>srs-MaxUpPts</w:t>
            </w:r>
          </w:p>
          <w:p w14:paraId="35592186" w14:textId="77777777" w:rsidR="009722D5" w:rsidRPr="00170CE7" w:rsidRDefault="009722D5" w:rsidP="005411BB">
            <w:pPr>
              <w:pStyle w:val="TAL"/>
              <w:rPr>
                <w:noProof/>
                <w:lang w:val="en-GB" w:eastAsia="en-GB"/>
              </w:rPr>
            </w:pPr>
            <w:r w:rsidRPr="00170CE7">
              <w:rPr>
                <w:lang w:val="en-GB" w:eastAsia="en-GB"/>
              </w:rPr>
              <w:t xml:space="preserve">Parameter: </w:t>
            </w:r>
            <w:proofErr w:type="spellStart"/>
            <w:r w:rsidRPr="00170CE7">
              <w:rPr>
                <w:lang w:val="en-GB" w:eastAsia="en-GB"/>
              </w:rPr>
              <w:t>srsMaxUpPts</w:t>
            </w:r>
            <w:proofErr w:type="spellEnd"/>
            <w:r w:rsidRPr="00170CE7">
              <w:rPr>
                <w:lang w:val="en-GB" w:eastAsia="en-GB"/>
              </w:rPr>
              <w:t>, see TS 36.211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 xml:space="preserve">5.5.3.2. If this field is present, reconfiguration of </w:t>
            </w:r>
            <w:r w:rsidRPr="00170CE7">
              <w:rPr>
                <w:position w:val="-14"/>
                <w:lang w:val="en-GB" w:eastAsia="en-GB"/>
              </w:rPr>
              <w:object w:dxaOrig="600" w:dyaOrig="400" w14:anchorId="070CB28E">
                <v:shape id="_x0000_i1029" type="#_x0000_t75" style="width:30.05pt;height:20.65pt" o:ole="">
                  <v:imagedata r:id="rId30" o:title=""/>
                </v:shape>
                <o:OLEObject Type="Embed" ProgID="Equation.3" ShapeID="_x0000_i1029" DrawAspect="Content" ObjectID="_1644224851" r:id="rId31"/>
              </w:object>
            </w:r>
            <w:r w:rsidRPr="00170CE7">
              <w:rPr>
                <w:lang w:val="en-GB" w:eastAsia="en-GB"/>
              </w:rPr>
              <w:t xml:space="preserve"> applies for </w:t>
            </w:r>
            <w:proofErr w:type="spellStart"/>
            <w:r w:rsidRPr="00170CE7">
              <w:rPr>
                <w:lang w:val="en-GB" w:eastAsia="en-GB"/>
              </w:rPr>
              <w:t>UpPts</w:t>
            </w:r>
            <w:proofErr w:type="spellEnd"/>
            <w:r w:rsidRPr="00170CE7">
              <w:rPr>
                <w:lang w:val="en-GB" w:eastAsia="en-GB"/>
              </w:rPr>
              <w:t>, otherwise reconfiguration does not apply.</w:t>
            </w:r>
          </w:p>
        </w:tc>
      </w:tr>
      <w:tr w:rsidR="009722D5" w:rsidRPr="00170CE7" w14:paraId="05B1164F" w14:textId="77777777" w:rsidTr="009A4FD8">
        <w:trPr>
          <w:cantSplit/>
        </w:trPr>
        <w:tc>
          <w:tcPr>
            <w:tcW w:w="9639" w:type="dxa"/>
          </w:tcPr>
          <w:p w14:paraId="28616363" w14:textId="77777777" w:rsidR="009722D5" w:rsidRPr="00170CE7" w:rsidRDefault="009722D5" w:rsidP="005411BB">
            <w:pPr>
              <w:pStyle w:val="TAL"/>
              <w:rPr>
                <w:b/>
                <w:i/>
                <w:noProof/>
                <w:lang w:val="en-GB" w:eastAsia="en-GB"/>
              </w:rPr>
            </w:pPr>
            <w:r w:rsidRPr="00170CE7">
              <w:rPr>
                <w:b/>
                <w:i/>
                <w:noProof/>
                <w:lang w:val="en-GB" w:eastAsia="en-GB"/>
              </w:rPr>
              <w:t>srs-SubframeConfig</w:t>
            </w:r>
          </w:p>
          <w:p w14:paraId="3B2E9905" w14:textId="77777777" w:rsidR="009722D5" w:rsidRPr="00170CE7" w:rsidRDefault="009722D5" w:rsidP="005411BB">
            <w:pPr>
              <w:pStyle w:val="TAL"/>
              <w:rPr>
                <w:lang w:val="en-GB" w:eastAsia="en-GB"/>
              </w:rPr>
            </w:pPr>
            <w:r w:rsidRPr="00170CE7">
              <w:rPr>
                <w:lang w:val="en-GB" w:eastAsia="en-GB"/>
              </w:rPr>
              <w:t xml:space="preserve">Parameter: SRS </w:t>
            </w:r>
            <w:proofErr w:type="spellStart"/>
            <w:r w:rsidRPr="00170CE7">
              <w:rPr>
                <w:lang w:val="en-GB" w:eastAsia="en-GB"/>
              </w:rPr>
              <w:t>SubframeConfiguration</w:t>
            </w:r>
            <w:proofErr w:type="spellEnd"/>
            <w:r w:rsidRPr="00170CE7">
              <w:rPr>
                <w:lang w:val="en-GB" w:eastAsia="zh-CN"/>
              </w:rPr>
              <w:t xml:space="preserve"> except for an LAA </w:t>
            </w:r>
            <w:proofErr w:type="spellStart"/>
            <w:r w:rsidRPr="00170CE7">
              <w:rPr>
                <w:lang w:val="en-GB" w:eastAsia="zh-CN"/>
              </w:rPr>
              <w:t>SCell</w:t>
            </w:r>
            <w:proofErr w:type="spellEnd"/>
            <w:r w:rsidRPr="00170CE7">
              <w:rPr>
                <w:lang w:val="en-GB" w:eastAsia="en-GB"/>
              </w:rPr>
              <w:t>. See TS 36.211, [21</w:t>
            </w:r>
            <w:r w:rsidR="007A2129" w:rsidRPr="00170CE7">
              <w:rPr>
                <w:lang w:val="en-GB" w:eastAsia="en-GB"/>
              </w:rPr>
              <w:t>]</w:t>
            </w:r>
            <w:r w:rsidRPr="00170CE7">
              <w:rPr>
                <w:lang w:val="en-GB" w:eastAsia="en-GB"/>
              </w:rPr>
              <w:t>, table 5.5.3.3-1</w:t>
            </w:r>
            <w:r w:rsidR="007A2129" w:rsidRPr="00170CE7">
              <w:rPr>
                <w:lang w:val="en-GB" w:eastAsia="en-GB"/>
              </w:rPr>
              <w:t>,</w:t>
            </w:r>
            <w:r w:rsidRPr="00170CE7">
              <w:rPr>
                <w:lang w:val="en-GB" w:eastAsia="en-GB"/>
              </w:rPr>
              <w:t xml:space="preserve"> applies for FDD whereas TS 36.211 [21</w:t>
            </w:r>
            <w:r w:rsidR="007A2129" w:rsidRPr="00170CE7">
              <w:rPr>
                <w:lang w:val="en-GB" w:eastAsia="en-GB"/>
              </w:rPr>
              <w:t>]</w:t>
            </w:r>
            <w:r w:rsidRPr="00170CE7">
              <w:rPr>
                <w:lang w:val="en-GB" w:eastAsia="en-GB"/>
              </w:rPr>
              <w:t>, table 5.5.3.3-2</w:t>
            </w:r>
            <w:r w:rsidR="007A2129" w:rsidRPr="00170CE7">
              <w:rPr>
                <w:lang w:val="en-GB" w:eastAsia="en-GB"/>
              </w:rPr>
              <w:t>,</w:t>
            </w:r>
            <w:r w:rsidRPr="00170CE7">
              <w:rPr>
                <w:lang w:val="en-GB" w:eastAsia="en-GB"/>
              </w:rPr>
              <w:t xml:space="preserve"> applies for TDD. sc0 corresponds to value 0, sc1 corresponds to value 1 and so on.</w:t>
            </w:r>
          </w:p>
        </w:tc>
      </w:tr>
      <w:tr w:rsidR="009722D5" w:rsidRPr="00170CE7" w14:paraId="03AC92FC" w14:textId="77777777" w:rsidTr="009A4FD8">
        <w:trPr>
          <w:cantSplit/>
        </w:trPr>
        <w:tc>
          <w:tcPr>
            <w:tcW w:w="9639" w:type="dxa"/>
          </w:tcPr>
          <w:p w14:paraId="75B17EBB" w14:textId="77777777" w:rsidR="009722D5" w:rsidRPr="00170CE7" w:rsidRDefault="009722D5" w:rsidP="005411BB">
            <w:pPr>
              <w:pStyle w:val="TAL"/>
              <w:rPr>
                <w:b/>
                <w:i/>
                <w:noProof/>
                <w:lang w:val="en-GB" w:eastAsia="en-GB"/>
              </w:rPr>
            </w:pPr>
            <w:r w:rsidRPr="00170CE7">
              <w:rPr>
                <w:b/>
                <w:i/>
                <w:noProof/>
                <w:lang w:val="en-GB" w:eastAsia="en-GB"/>
              </w:rPr>
              <w:t>srs-SubframeIndication</w:t>
            </w:r>
          </w:p>
          <w:p w14:paraId="3557C851" w14:textId="77777777" w:rsidR="009722D5" w:rsidRPr="00170CE7" w:rsidRDefault="009722D5" w:rsidP="005411BB">
            <w:pPr>
              <w:pStyle w:val="TAL"/>
              <w:rPr>
                <w:b/>
                <w:i/>
                <w:noProof/>
                <w:lang w:val="en-GB" w:eastAsia="en-GB"/>
              </w:rPr>
            </w:pPr>
            <w:r w:rsidRPr="00170CE7">
              <w:rPr>
                <w:lang w:val="en-GB" w:eastAsia="en-GB"/>
              </w:rPr>
              <w:t>Parameter:</w:t>
            </w:r>
            <w:r w:rsidRPr="00170CE7">
              <w:rPr>
                <w:lang w:val="en-GB" w:eastAsia="zh-CN"/>
              </w:rPr>
              <w:t xml:space="preserve"> </w:t>
            </w:r>
            <w:r w:rsidRPr="00170CE7">
              <w:rPr>
                <w:lang w:val="en-GB" w:eastAsia="en-GB"/>
              </w:rPr>
              <w:t xml:space="preserve">SRS </w:t>
            </w:r>
            <w:r w:rsidRPr="00170CE7">
              <w:rPr>
                <w:lang w:val="en-GB" w:eastAsia="zh-CN"/>
              </w:rPr>
              <w:t>s</w:t>
            </w:r>
            <w:r w:rsidRPr="00170CE7">
              <w:rPr>
                <w:lang w:val="en-GB" w:eastAsia="en-GB"/>
              </w:rPr>
              <w:t>ubframe</w:t>
            </w:r>
            <w:r w:rsidRPr="00170CE7">
              <w:rPr>
                <w:lang w:val="en-GB" w:eastAsia="zh-CN"/>
              </w:rPr>
              <w:t xml:space="preserve"> indication in SRS parameter set c</w:t>
            </w:r>
            <w:r w:rsidRPr="00170CE7">
              <w:rPr>
                <w:lang w:val="en-GB" w:eastAsia="en-GB"/>
              </w:rPr>
              <w:t>onfiguration</w:t>
            </w:r>
            <w:r w:rsidRPr="00170CE7">
              <w:rPr>
                <w:lang w:val="en-GB" w:eastAsia="zh-CN"/>
              </w:rPr>
              <w:t xml:space="preserve"> </w:t>
            </w:r>
            <w:r w:rsidRPr="00170CE7">
              <w:rPr>
                <w:lang w:val="en-GB" w:eastAsia="ko-KR"/>
              </w:rPr>
              <w:t xml:space="preserve">for </w:t>
            </w:r>
            <w:r w:rsidRPr="00170CE7">
              <w:rPr>
                <w:lang w:val="en-GB" w:eastAsia="zh-CN"/>
              </w:rPr>
              <w:t>a</w:t>
            </w:r>
            <w:r w:rsidRPr="00170CE7">
              <w:rPr>
                <w:lang w:val="en-GB" w:eastAsia="ko-KR"/>
              </w:rPr>
              <w:t>periodic sounding reference signal transmission</w:t>
            </w:r>
            <w:r w:rsidRPr="00170CE7">
              <w:rPr>
                <w:lang w:val="en-GB" w:eastAsia="zh-CN"/>
              </w:rPr>
              <w:t xml:space="preserve"> on an LAA </w:t>
            </w:r>
            <w:proofErr w:type="spellStart"/>
            <w:r w:rsidRPr="00170CE7">
              <w:rPr>
                <w:lang w:val="en-GB" w:eastAsia="zh-CN"/>
              </w:rPr>
              <w:t>SCell</w:t>
            </w:r>
            <w:proofErr w:type="spellEnd"/>
            <w:r w:rsidRPr="00170CE7">
              <w:rPr>
                <w:lang w:val="en-GB" w:eastAsia="zh-CN"/>
              </w:rPr>
              <w:t xml:space="preserve"> configured with uplink</w:t>
            </w:r>
            <w:r w:rsidRPr="00170CE7">
              <w:rPr>
                <w:lang w:val="en-GB" w:eastAsia="en-GB"/>
              </w:rPr>
              <w:t>, see TS 36.21</w:t>
            </w:r>
            <w:r w:rsidRPr="00170CE7">
              <w:rPr>
                <w:lang w:val="en-GB" w:eastAsia="zh-CN"/>
              </w:rPr>
              <w:t>3 [23]</w:t>
            </w:r>
            <w:r w:rsidRPr="00170CE7">
              <w:rPr>
                <w:lang w:val="en-GB" w:eastAsia="en-GB"/>
              </w:rPr>
              <w:t>.</w:t>
            </w:r>
            <w:r w:rsidRPr="00170CE7">
              <w:rPr>
                <w:lang w:val="en-GB" w:eastAsia="zh-CN"/>
              </w:rPr>
              <w:t xml:space="preserve"> </w:t>
            </w:r>
          </w:p>
        </w:tc>
      </w:tr>
      <w:tr w:rsidR="009722D5" w:rsidRPr="00170CE7" w14:paraId="0BF92475" w14:textId="77777777" w:rsidTr="009A4FD8">
        <w:trPr>
          <w:cantSplit/>
        </w:trPr>
        <w:tc>
          <w:tcPr>
            <w:tcW w:w="9639" w:type="dxa"/>
          </w:tcPr>
          <w:p w14:paraId="0E8F92EF" w14:textId="77777777" w:rsidR="009722D5" w:rsidRPr="00170CE7" w:rsidRDefault="009722D5" w:rsidP="005411BB">
            <w:pPr>
              <w:pStyle w:val="TAL"/>
              <w:rPr>
                <w:b/>
                <w:i/>
                <w:noProof/>
                <w:lang w:val="en-GB" w:eastAsia="en-GB"/>
              </w:rPr>
            </w:pPr>
            <w:r w:rsidRPr="00170CE7">
              <w:rPr>
                <w:b/>
                <w:i/>
                <w:noProof/>
                <w:lang w:val="en-GB" w:eastAsia="en-GB"/>
              </w:rPr>
              <w:t>srs-UpPtsAdd</w:t>
            </w:r>
          </w:p>
          <w:p w14:paraId="350495F2" w14:textId="77777777" w:rsidR="009722D5" w:rsidRPr="00170CE7" w:rsidRDefault="009722D5" w:rsidP="005411BB">
            <w:pPr>
              <w:pStyle w:val="TAL"/>
              <w:rPr>
                <w:noProof/>
                <w:lang w:val="en-GB" w:eastAsia="en-GB"/>
              </w:rPr>
            </w:pPr>
            <w:r w:rsidRPr="00170CE7">
              <w:rPr>
                <w:noProof/>
                <w:lang w:val="en-GB" w:eastAsia="en-GB"/>
              </w:rPr>
              <w:t>The field only applies for TDD</w:t>
            </w:r>
            <w:r w:rsidRPr="00170CE7">
              <w:rPr>
                <w:noProof/>
                <w:lang w:val="en-GB" w:eastAsia="zh-CN"/>
              </w:rPr>
              <w:t xml:space="preserve"> and frame structure type 3, see TS 36.211</w:t>
            </w:r>
            <w:r w:rsidRPr="00170CE7">
              <w:rPr>
                <w:lang w:val="en-GB" w:eastAsia="zh-CN"/>
              </w:rPr>
              <w:t xml:space="preserve"> </w:t>
            </w:r>
            <w:r w:rsidRPr="00170CE7">
              <w:rPr>
                <w:lang w:val="en-GB" w:eastAsia="en-GB"/>
              </w:rPr>
              <w:t>[21</w:t>
            </w:r>
            <w:r w:rsidRPr="00170CE7">
              <w:rPr>
                <w:lang w:val="en-GB" w:eastAsia="zh-CN"/>
              </w:rPr>
              <w:t>]</w:t>
            </w:r>
            <w:r w:rsidRPr="00170CE7">
              <w:rPr>
                <w:noProof/>
                <w:lang w:val="en-GB" w:eastAsia="en-GB"/>
              </w:rPr>
              <w:t xml:space="preserve">. If E-UTRAN configures both </w:t>
            </w:r>
            <w:r w:rsidRPr="00170CE7">
              <w:rPr>
                <w:i/>
                <w:noProof/>
                <w:lang w:val="en-GB" w:eastAsia="en-GB"/>
              </w:rPr>
              <w:t>soundingRS-UL-ConfigDedicatedUpPTsExt</w:t>
            </w:r>
            <w:r w:rsidRPr="00170CE7">
              <w:rPr>
                <w:noProof/>
                <w:lang w:val="en-GB" w:eastAsia="en-GB"/>
              </w:rPr>
              <w:t xml:space="preserve"> and </w:t>
            </w:r>
            <w:r w:rsidRPr="00170CE7">
              <w:rPr>
                <w:i/>
                <w:noProof/>
                <w:lang w:val="en-GB" w:eastAsia="en-GB"/>
              </w:rPr>
              <w:t>soundingRS-UL-ConfigDedicatedAperiodicUpPTsExt</w:t>
            </w:r>
            <w:r w:rsidRPr="00170CE7">
              <w:rPr>
                <w:noProof/>
                <w:lang w:val="en-GB" w:eastAsia="en-GB"/>
              </w:rPr>
              <w:t xml:space="preserve"> </w:t>
            </w:r>
            <w:r w:rsidRPr="00170CE7">
              <w:rPr>
                <w:rFonts w:cs="Arial"/>
                <w:i/>
                <w:noProof/>
                <w:szCs w:val="18"/>
                <w:lang w:val="en-GB" w:eastAsia="en-GB"/>
              </w:rPr>
              <w:t>srs-UpPtsAdd</w:t>
            </w:r>
            <w:r w:rsidRPr="00170CE7">
              <w:rPr>
                <w:rFonts w:cs="Arial"/>
                <w:noProof/>
                <w:szCs w:val="18"/>
                <w:lang w:val="en-GB" w:eastAsia="en-GB"/>
              </w:rPr>
              <w:t xml:space="preserve"> in both fields is set to the same value.</w:t>
            </w:r>
            <w:r w:rsidR="006E6A94" w:rsidRPr="00170CE7">
              <w:rPr>
                <w:lang w:val="en-GB" w:eastAsia="ja-JP"/>
              </w:rPr>
              <w:t xml:space="preserve"> </w:t>
            </w:r>
            <w:r w:rsidR="006E6A94" w:rsidRPr="00170CE7">
              <w:rPr>
                <w:rFonts w:cs="Arial"/>
                <w:noProof/>
                <w:szCs w:val="18"/>
                <w:lang w:val="en-GB" w:eastAsia="en-GB"/>
              </w:rPr>
              <w:t xml:space="preserve">If E-UTRAN configures </w:t>
            </w:r>
            <w:r w:rsidR="006E6A94" w:rsidRPr="00170CE7">
              <w:rPr>
                <w:rFonts w:cs="Arial"/>
                <w:i/>
                <w:noProof/>
                <w:szCs w:val="18"/>
                <w:lang w:val="en-GB" w:eastAsia="en-GB"/>
              </w:rPr>
              <w:t>soundingRS-UL-PeriodicConfigDedicatedUpPTsExtList-r14</w:t>
            </w:r>
            <w:r w:rsidR="006E6A94" w:rsidRPr="00170CE7">
              <w:rPr>
                <w:rFonts w:cs="Arial"/>
                <w:noProof/>
                <w:szCs w:val="18"/>
                <w:lang w:val="en-GB" w:eastAsia="en-GB"/>
              </w:rPr>
              <w:t xml:space="preserve"> with a number of </w:t>
            </w:r>
            <w:r w:rsidR="006E6A94" w:rsidRPr="00170CE7">
              <w:rPr>
                <w:rFonts w:cs="Arial"/>
                <w:i/>
                <w:noProof/>
                <w:szCs w:val="18"/>
                <w:lang w:val="en-GB" w:eastAsia="en-GB"/>
              </w:rPr>
              <w:t>soundingRS-UL-ConfigDedicatedUpPTsExt</w:t>
            </w:r>
            <w:r w:rsidR="006E6A94" w:rsidRPr="00170CE7">
              <w:rPr>
                <w:rFonts w:cs="Arial"/>
                <w:noProof/>
                <w:szCs w:val="18"/>
                <w:lang w:val="en-GB" w:eastAsia="en-GB"/>
              </w:rPr>
              <w:t xml:space="preserve"> and/or </w:t>
            </w:r>
            <w:r w:rsidR="006E6A94" w:rsidRPr="00170CE7">
              <w:rPr>
                <w:rFonts w:cs="Arial"/>
                <w:i/>
                <w:noProof/>
                <w:szCs w:val="18"/>
                <w:lang w:val="en-GB" w:eastAsia="en-GB"/>
              </w:rPr>
              <w:t>soundingRS-UL-AperiodicConfigDedicatedList-r14</w:t>
            </w:r>
            <w:r w:rsidR="006E6A94" w:rsidRPr="00170CE7">
              <w:rPr>
                <w:rFonts w:cs="Arial"/>
                <w:noProof/>
                <w:szCs w:val="18"/>
                <w:lang w:val="en-GB" w:eastAsia="en-GB"/>
              </w:rPr>
              <w:t xml:space="preserve"> with a number of </w:t>
            </w:r>
            <w:r w:rsidR="006E6A94" w:rsidRPr="00170CE7">
              <w:rPr>
                <w:rFonts w:cs="Arial"/>
                <w:i/>
                <w:noProof/>
                <w:szCs w:val="18"/>
                <w:lang w:val="en-GB" w:eastAsia="en-GB"/>
              </w:rPr>
              <w:t>soundingRS-UL-ConfigDedicatedAperiodicUpPTsExt</w:t>
            </w:r>
            <w:r w:rsidR="006E6A94" w:rsidRPr="00170CE7">
              <w:rPr>
                <w:rFonts w:cs="Arial"/>
                <w:noProof/>
                <w:szCs w:val="18"/>
                <w:lang w:val="en-GB" w:eastAsia="en-GB"/>
              </w:rPr>
              <w:t xml:space="preserve">, </w:t>
            </w:r>
            <w:r w:rsidR="006E6A94" w:rsidRPr="00170CE7">
              <w:rPr>
                <w:rFonts w:cs="Arial"/>
                <w:i/>
                <w:noProof/>
                <w:szCs w:val="18"/>
                <w:lang w:val="en-GB" w:eastAsia="en-GB"/>
              </w:rPr>
              <w:t>srs-UpPtsAdd</w:t>
            </w:r>
            <w:r w:rsidR="006E6A94" w:rsidRPr="00170CE7">
              <w:rPr>
                <w:rFonts w:cs="Arial"/>
                <w:noProof/>
                <w:szCs w:val="18"/>
                <w:lang w:val="en-GB" w:eastAsia="en-GB"/>
              </w:rPr>
              <w:t xml:space="preserve"> in all fields are set to the same value.</w:t>
            </w:r>
          </w:p>
        </w:tc>
      </w:tr>
      <w:tr w:rsidR="009722D5" w:rsidRPr="00170CE7" w14:paraId="0A83465A" w14:textId="77777777" w:rsidTr="009A4FD8">
        <w:trPr>
          <w:cantSplit/>
        </w:trPr>
        <w:tc>
          <w:tcPr>
            <w:tcW w:w="9639" w:type="dxa"/>
          </w:tcPr>
          <w:p w14:paraId="6FF8512D" w14:textId="77777777" w:rsidR="009722D5" w:rsidRPr="00170CE7" w:rsidRDefault="009722D5" w:rsidP="005411BB">
            <w:pPr>
              <w:pStyle w:val="TAL"/>
              <w:rPr>
                <w:b/>
                <w:i/>
                <w:noProof/>
                <w:lang w:val="en-GB" w:eastAsia="en-GB"/>
              </w:rPr>
            </w:pPr>
            <w:r w:rsidRPr="00170CE7">
              <w:rPr>
                <w:b/>
                <w:i/>
                <w:noProof/>
                <w:lang w:val="en-GB" w:eastAsia="en-GB"/>
              </w:rPr>
              <w:t>transmissionComb, transmissionCombAp</w:t>
            </w:r>
            <w:ins w:id="460" w:author="Huawei" w:date="2020-01-24T14:47:00Z">
              <w:r w:rsidR="004D392D">
                <w:rPr>
                  <w:b/>
                  <w:i/>
                  <w:noProof/>
                  <w:lang w:val="en-GB" w:eastAsia="en-GB"/>
                </w:rPr>
                <w:t xml:space="preserve">, </w:t>
              </w:r>
              <w:r w:rsidR="004D392D" w:rsidRPr="004D392D">
                <w:rPr>
                  <w:b/>
                  <w:i/>
                  <w:noProof/>
                  <w:lang w:val="en-GB" w:eastAsia="en-GB"/>
                </w:rPr>
                <w:t>addSRS-TransmissionComb</w:t>
              </w:r>
            </w:ins>
          </w:p>
          <w:p w14:paraId="244F1FCA" w14:textId="4ABAFF63" w:rsidR="009722D5" w:rsidRPr="00170CE7" w:rsidRDefault="009722D5" w:rsidP="00DE3A30">
            <w:pPr>
              <w:pStyle w:val="TAL"/>
              <w:rPr>
                <w:lang w:val="en-GB" w:eastAsia="en-GB"/>
              </w:rPr>
            </w:pPr>
            <w:r w:rsidRPr="00170CE7">
              <w:rPr>
                <w:lang w:val="en-GB" w:eastAsia="en-GB"/>
              </w:rPr>
              <w:t xml:space="preserve">Parameter: </w:t>
            </w:r>
            <w:r w:rsidRPr="00170CE7">
              <w:rPr>
                <w:position w:val="-12"/>
                <w:lang w:val="en-GB" w:eastAsia="en-GB"/>
              </w:rPr>
              <w:object w:dxaOrig="1140" w:dyaOrig="380" w14:anchorId="0D2AB746">
                <v:shape id="_x0000_i1030" type="#_x0000_t75" style="width:56.95pt;height:18.8pt" o:ole="">
                  <v:imagedata r:id="rId32" o:title=""/>
                </v:shape>
                <o:OLEObject Type="Embed" ProgID="Equation.3" ShapeID="_x0000_i1030" DrawAspect="Content" ObjectID="_1644224852" r:id="rId33"/>
              </w:object>
            </w:r>
            <w:r w:rsidRPr="00170CE7">
              <w:rPr>
                <w:lang w:val="en-GB" w:eastAsia="en-GB"/>
              </w:rPr>
              <w:t xml:space="preserve"> for periodic</w:t>
            </w:r>
            <w:ins w:id="461" w:author="Huawei R2#109" w:date="2020-02-13T15:48:00Z">
              <w:r w:rsidR="00DE3A30">
                <w:rPr>
                  <w:lang w:val="en-GB" w:eastAsia="en-GB"/>
                </w:rPr>
                <w:t>,</w:t>
              </w:r>
            </w:ins>
            <w:del w:id="462" w:author="Huawei R2#109" w:date="2020-02-13T15:48:00Z">
              <w:r w:rsidRPr="00170CE7" w:rsidDel="00DE3A30">
                <w:rPr>
                  <w:lang w:val="en-GB" w:eastAsia="en-GB"/>
                </w:rPr>
                <w:delText xml:space="preserve"> and</w:delText>
              </w:r>
            </w:del>
            <w:r w:rsidRPr="00170CE7">
              <w:rPr>
                <w:lang w:val="en-GB" w:eastAsia="en-GB"/>
              </w:rPr>
              <w:t xml:space="preserve"> </w:t>
            </w:r>
            <w:r w:rsidR="00DE3A30">
              <w:rPr>
                <w:lang w:val="en-GB" w:eastAsia="en-GB"/>
              </w:rPr>
              <w:t xml:space="preserve">aperiodic </w:t>
            </w:r>
            <w:ins w:id="463" w:author="Huawei R2#109" w:date="2020-02-13T15:46:00Z">
              <w:r w:rsidR="00DE3A30">
                <w:rPr>
                  <w:lang w:val="en-GB" w:eastAsia="en-GB"/>
                </w:rPr>
                <w:t>and additional</w:t>
              </w:r>
              <w:r w:rsidR="00DE3A30" w:rsidRPr="00170CE7">
                <w:rPr>
                  <w:lang w:val="en-GB" w:eastAsia="en-GB"/>
                </w:rPr>
                <w:t xml:space="preserve"> </w:t>
              </w:r>
            </w:ins>
            <w:r w:rsidRPr="00170CE7">
              <w:rPr>
                <w:lang w:val="en-GB" w:eastAsia="en-GB"/>
              </w:rPr>
              <w:t>sounding reference signal transmission respectively, see TS 36.211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5.5.3.2.</w:t>
            </w:r>
          </w:p>
        </w:tc>
      </w:tr>
    </w:tbl>
    <w:p w14:paraId="692EA67C" w14:textId="77777777" w:rsidR="009722D5" w:rsidRPr="00170CE7"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722D5" w:rsidRPr="00170CE7" w14:paraId="2C0378F8" w14:textId="77777777" w:rsidTr="008B2C88">
        <w:trPr>
          <w:cantSplit/>
          <w:tblHeader/>
        </w:trPr>
        <w:tc>
          <w:tcPr>
            <w:tcW w:w="2268" w:type="dxa"/>
          </w:tcPr>
          <w:p w14:paraId="3DB5E14D" w14:textId="77777777" w:rsidR="009722D5" w:rsidRPr="00170CE7" w:rsidRDefault="009722D5" w:rsidP="005411BB">
            <w:pPr>
              <w:pStyle w:val="TAH"/>
              <w:rPr>
                <w:rFonts w:eastAsia="SimSun"/>
                <w:iCs/>
                <w:kern w:val="2"/>
                <w:lang w:val="en-GB" w:eastAsia="en-GB"/>
              </w:rPr>
            </w:pPr>
            <w:r w:rsidRPr="00170CE7">
              <w:rPr>
                <w:rFonts w:eastAsia="SimSun"/>
                <w:iCs/>
                <w:kern w:val="2"/>
                <w:lang w:val="en-GB" w:eastAsia="en-GB"/>
              </w:rPr>
              <w:t>Conditional presence</w:t>
            </w:r>
          </w:p>
        </w:tc>
        <w:tc>
          <w:tcPr>
            <w:tcW w:w="7371" w:type="dxa"/>
          </w:tcPr>
          <w:p w14:paraId="0591234A" w14:textId="77777777" w:rsidR="009722D5" w:rsidRPr="00170CE7" w:rsidRDefault="009722D5" w:rsidP="005411BB">
            <w:pPr>
              <w:pStyle w:val="TAH"/>
              <w:rPr>
                <w:rFonts w:eastAsia="SimSun"/>
                <w:iCs/>
                <w:kern w:val="2"/>
                <w:lang w:val="en-GB" w:eastAsia="en-GB"/>
              </w:rPr>
            </w:pPr>
            <w:r w:rsidRPr="00170CE7">
              <w:rPr>
                <w:rFonts w:eastAsia="SimSun"/>
                <w:iCs/>
                <w:kern w:val="2"/>
                <w:lang w:val="en-GB" w:eastAsia="en-GB"/>
              </w:rPr>
              <w:t>Explanation</w:t>
            </w:r>
          </w:p>
        </w:tc>
      </w:tr>
      <w:tr w:rsidR="009722D5" w:rsidRPr="00170CE7" w14:paraId="6CBF8BAF" w14:textId="77777777" w:rsidTr="008B2C88">
        <w:trPr>
          <w:cantSplit/>
        </w:trPr>
        <w:tc>
          <w:tcPr>
            <w:tcW w:w="2268" w:type="dxa"/>
          </w:tcPr>
          <w:p w14:paraId="1C448695" w14:textId="77777777" w:rsidR="009722D5" w:rsidRPr="00170CE7" w:rsidRDefault="009722D5" w:rsidP="005411BB">
            <w:pPr>
              <w:pStyle w:val="TAL"/>
              <w:rPr>
                <w:i/>
                <w:noProof/>
                <w:lang w:val="en-GB" w:eastAsia="en-GB"/>
              </w:rPr>
            </w:pPr>
            <w:r w:rsidRPr="00170CE7">
              <w:rPr>
                <w:i/>
                <w:noProof/>
                <w:lang w:val="en-GB" w:eastAsia="en-GB"/>
              </w:rPr>
              <w:t>TDD</w:t>
            </w:r>
          </w:p>
        </w:tc>
        <w:tc>
          <w:tcPr>
            <w:tcW w:w="7371" w:type="dxa"/>
          </w:tcPr>
          <w:p w14:paraId="0BEBB65C" w14:textId="77777777" w:rsidR="009722D5" w:rsidRPr="00170CE7" w:rsidRDefault="009722D5" w:rsidP="005411BB">
            <w:pPr>
              <w:pStyle w:val="TAL"/>
              <w:rPr>
                <w:lang w:val="en-GB" w:eastAsia="en-GB"/>
              </w:rPr>
            </w:pPr>
            <w:r w:rsidRPr="00170CE7">
              <w:rPr>
                <w:lang w:val="en-GB" w:eastAsia="en-GB"/>
              </w:rPr>
              <w:t>This field is optional present for TDD, need OR; it is not present for FDD and the UE shall delete any existing value for this field.</w:t>
            </w:r>
          </w:p>
        </w:tc>
      </w:tr>
    </w:tbl>
    <w:p w14:paraId="0B5EB57C" w14:textId="77777777" w:rsidR="009722D5" w:rsidRPr="00170CE7" w:rsidRDefault="009722D5" w:rsidP="009722D5">
      <w:pPr>
        <w:rPr>
          <w:iCs/>
        </w:rPr>
      </w:pPr>
    </w:p>
    <w:p w14:paraId="4B6501BB" w14:textId="77777777" w:rsidR="00FB33C9" w:rsidRPr="008E70A1" w:rsidRDefault="00FB33C9" w:rsidP="00FB33C9">
      <w:pPr>
        <w:rPr>
          <w:i/>
        </w:rPr>
      </w:pPr>
      <w:bookmarkStart w:id="464" w:name="_Toc20487332"/>
      <w:bookmarkStart w:id="465" w:name="_Toc29342628"/>
      <w:bookmarkStart w:id="466" w:name="_Toc29343767"/>
      <w:r>
        <w:rPr>
          <w:i/>
          <w:highlight w:val="yellow"/>
        </w:rPr>
        <w:t>/ Unchanged part</w:t>
      </w:r>
      <w:r w:rsidRPr="00CA13E9">
        <w:rPr>
          <w:i/>
          <w:highlight w:val="yellow"/>
        </w:rPr>
        <w:t>s are omitted/</w:t>
      </w:r>
    </w:p>
    <w:p w14:paraId="7D0038CC" w14:textId="77777777" w:rsidR="009722D5" w:rsidRPr="00170CE7" w:rsidRDefault="009722D5" w:rsidP="009722D5">
      <w:pPr>
        <w:pStyle w:val="Heading4"/>
        <w:rPr>
          <w:lang w:val="en-GB"/>
        </w:rPr>
      </w:pPr>
      <w:r w:rsidRPr="00170CE7">
        <w:rPr>
          <w:lang w:val="en-GB"/>
        </w:rPr>
        <w:t>–</w:t>
      </w:r>
      <w:r w:rsidRPr="00170CE7">
        <w:rPr>
          <w:lang w:val="en-GB"/>
        </w:rPr>
        <w:tab/>
      </w:r>
      <w:r w:rsidRPr="00170CE7">
        <w:rPr>
          <w:i/>
          <w:noProof/>
          <w:lang w:val="en-GB"/>
        </w:rPr>
        <w:t>UplinkPowerControl</w:t>
      </w:r>
      <w:bookmarkEnd w:id="464"/>
      <w:bookmarkEnd w:id="465"/>
      <w:bookmarkEnd w:id="466"/>
    </w:p>
    <w:p w14:paraId="0C8FF076" w14:textId="77777777" w:rsidR="009722D5" w:rsidRPr="00170CE7" w:rsidRDefault="009722D5" w:rsidP="009722D5">
      <w:r w:rsidRPr="00170CE7">
        <w:t xml:space="preserve">The IE </w:t>
      </w:r>
      <w:r w:rsidRPr="00170CE7">
        <w:rPr>
          <w:i/>
          <w:noProof/>
        </w:rPr>
        <w:t>UplinkPowerControlCommon</w:t>
      </w:r>
      <w:r w:rsidRPr="00170CE7">
        <w:t xml:space="preserve"> and IE </w:t>
      </w:r>
      <w:r w:rsidRPr="00170CE7">
        <w:rPr>
          <w:i/>
          <w:noProof/>
        </w:rPr>
        <w:t>UplinkPowerControlDedicated</w:t>
      </w:r>
      <w:r w:rsidRPr="00170CE7">
        <w:t xml:space="preserve"> are used to specify parameters for uplink power control in the system information and in the dedicated signalling, respectively.</w:t>
      </w:r>
    </w:p>
    <w:p w14:paraId="09088635" w14:textId="77777777" w:rsidR="009722D5" w:rsidRPr="00170CE7" w:rsidRDefault="009722D5" w:rsidP="009722D5">
      <w:pPr>
        <w:pStyle w:val="TH"/>
        <w:rPr>
          <w:lang w:val="en-GB"/>
        </w:rPr>
      </w:pPr>
      <w:proofErr w:type="spellStart"/>
      <w:r w:rsidRPr="00170CE7">
        <w:rPr>
          <w:bCs/>
          <w:i/>
          <w:iCs/>
          <w:lang w:val="en-GB"/>
        </w:rPr>
        <w:t>UplinkPowerControl</w:t>
      </w:r>
      <w:proofErr w:type="spellEnd"/>
      <w:r w:rsidRPr="00170CE7">
        <w:rPr>
          <w:lang w:val="en-GB"/>
        </w:rPr>
        <w:t xml:space="preserve"> information elements</w:t>
      </w:r>
    </w:p>
    <w:p w14:paraId="27116098" w14:textId="77777777" w:rsidR="009722D5" w:rsidRPr="00170CE7" w:rsidRDefault="009722D5" w:rsidP="009722D5">
      <w:pPr>
        <w:pStyle w:val="PL"/>
        <w:shd w:val="clear" w:color="auto" w:fill="E6E6E6"/>
      </w:pPr>
      <w:r w:rsidRPr="00170CE7">
        <w:t>-- ASN1START</w:t>
      </w:r>
    </w:p>
    <w:p w14:paraId="60B369AE" w14:textId="77777777" w:rsidR="009722D5" w:rsidRPr="00170CE7" w:rsidRDefault="009722D5" w:rsidP="009722D5">
      <w:pPr>
        <w:pStyle w:val="PL"/>
        <w:shd w:val="clear" w:color="auto" w:fill="E6E6E6"/>
      </w:pPr>
    </w:p>
    <w:p w14:paraId="5DEA1678" w14:textId="77777777" w:rsidR="009722D5" w:rsidRPr="00170CE7" w:rsidRDefault="009722D5" w:rsidP="009722D5">
      <w:pPr>
        <w:pStyle w:val="PL"/>
        <w:shd w:val="clear" w:color="auto" w:fill="E6E6E6"/>
      </w:pPr>
      <w:r w:rsidRPr="00170CE7">
        <w:t>UplinkPowerControlCommon ::=</w:t>
      </w:r>
      <w:r w:rsidRPr="00170CE7">
        <w:tab/>
      </w:r>
      <w:r w:rsidRPr="00170CE7">
        <w:tab/>
        <w:t>SEQUENCE {</w:t>
      </w:r>
    </w:p>
    <w:p w14:paraId="786CE6C3" w14:textId="77777777" w:rsidR="009722D5" w:rsidRPr="003929A5" w:rsidRDefault="009722D5" w:rsidP="009722D5">
      <w:pPr>
        <w:pStyle w:val="PL"/>
        <w:shd w:val="clear" w:color="auto" w:fill="E6E6E6"/>
        <w:rPr>
          <w:lang w:val="sv-SE"/>
        </w:rPr>
      </w:pPr>
      <w:r w:rsidRPr="00170CE7">
        <w:tab/>
      </w:r>
      <w:r w:rsidRPr="003929A5">
        <w:rPr>
          <w:lang w:val="sv-SE"/>
        </w:rPr>
        <w:t>p0-NominalPUSCH</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INTEGER (-126..24),</w:t>
      </w:r>
    </w:p>
    <w:p w14:paraId="04DDB9A2" w14:textId="77777777" w:rsidR="009722D5" w:rsidRPr="003929A5" w:rsidRDefault="009722D5" w:rsidP="009722D5">
      <w:pPr>
        <w:pStyle w:val="PL"/>
        <w:shd w:val="clear" w:color="auto" w:fill="E6E6E6"/>
        <w:rPr>
          <w:lang w:val="sv-SE"/>
        </w:rPr>
      </w:pPr>
      <w:r w:rsidRPr="003929A5">
        <w:rPr>
          <w:lang w:val="sv-SE"/>
        </w:rPr>
        <w:tab/>
        <w:t>alpha</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Alpha-r12,</w:t>
      </w:r>
    </w:p>
    <w:p w14:paraId="492739D1" w14:textId="77777777" w:rsidR="009722D5" w:rsidRPr="003929A5" w:rsidRDefault="009722D5" w:rsidP="009722D5">
      <w:pPr>
        <w:pStyle w:val="PL"/>
        <w:shd w:val="clear" w:color="auto" w:fill="E6E6E6"/>
        <w:rPr>
          <w:lang w:val="sv-SE"/>
        </w:rPr>
      </w:pPr>
      <w:r w:rsidRPr="003929A5">
        <w:rPr>
          <w:lang w:val="sv-SE"/>
        </w:rPr>
        <w:tab/>
        <w:t>p0-NominalPUCCH</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INTEGER (-127..-96),</w:t>
      </w:r>
    </w:p>
    <w:p w14:paraId="00E1E916" w14:textId="77777777" w:rsidR="009722D5" w:rsidRPr="003929A5" w:rsidRDefault="009722D5" w:rsidP="009722D5">
      <w:pPr>
        <w:pStyle w:val="PL"/>
        <w:shd w:val="clear" w:color="auto" w:fill="E6E6E6"/>
        <w:rPr>
          <w:lang w:val="sv-SE"/>
        </w:rPr>
      </w:pPr>
      <w:r w:rsidRPr="003929A5">
        <w:rPr>
          <w:lang w:val="sv-SE"/>
        </w:rPr>
        <w:tab/>
        <w:t>deltaFList-PUCCH</w:t>
      </w:r>
      <w:r w:rsidRPr="003929A5">
        <w:rPr>
          <w:lang w:val="sv-SE"/>
        </w:rPr>
        <w:tab/>
      </w:r>
      <w:r w:rsidRPr="003929A5">
        <w:rPr>
          <w:lang w:val="sv-SE"/>
        </w:rPr>
        <w:tab/>
      </w:r>
      <w:r w:rsidRPr="003929A5">
        <w:rPr>
          <w:lang w:val="sv-SE"/>
        </w:rPr>
        <w:tab/>
      </w:r>
      <w:r w:rsidRPr="003929A5">
        <w:rPr>
          <w:lang w:val="sv-SE"/>
        </w:rPr>
        <w:tab/>
      </w:r>
      <w:r w:rsidRPr="003929A5">
        <w:rPr>
          <w:lang w:val="sv-SE"/>
        </w:rPr>
        <w:tab/>
        <w:t>DeltaFList-PUCCH,</w:t>
      </w:r>
    </w:p>
    <w:p w14:paraId="75B7A284" w14:textId="77777777" w:rsidR="009722D5" w:rsidRPr="00170CE7" w:rsidRDefault="009722D5" w:rsidP="009722D5">
      <w:pPr>
        <w:pStyle w:val="PL"/>
        <w:shd w:val="clear" w:color="auto" w:fill="E6E6E6"/>
      </w:pPr>
      <w:r w:rsidRPr="003929A5">
        <w:rPr>
          <w:lang w:val="sv-SE"/>
        </w:rPr>
        <w:tab/>
      </w:r>
      <w:r w:rsidRPr="00170CE7">
        <w:t>deltaPreambleMsg3</w:t>
      </w:r>
      <w:r w:rsidRPr="00170CE7">
        <w:tab/>
      </w:r>
      <w:r w:rsidRPr="00170CE7">
        <w:tab/>
      </w:r>
      <w:r w:rsidRPr="00170CE7">
        <w:tab/>
      </w:r>
      <w:r w:rsidRPr="00170CE7">
        <w:tab/>
      </w:r>
      <w:r w:rsidRPr="00170CE7">
        <w:tab/>
        <w:t>INTEGER (-1..6)</w:t>
      </w:r>
    </w:p>
    <w:p w14:paraId="20E2A4A2" w14:textId="77777777" w:rsidR="009722D5" w:rsidRPr="00170CE7" w:rsidRDefault="009722D5" w:rsidP="009722D5">
      <w:pPr>
        <w:pStyle w:val="PL"/>
        <w:shd w:val="clear" w:color="auto" w:fill="E6E6E6"/>
      </w:pPr>
      <w:r w:rsidRPr="00170CE7">
        <w:t>}</w:t>
      </w:r>
    </w:p>
    <w:p w14:paraId="31D2917A" w14:textId="77777777" w:rsidR="009722D5" w:rsidRPr="00170CE7" w:rsidRDefault="009722D5" w:rsidP="009722D5">
      <w:pPr>
        <w:pStyle w:val="PL"/>
        <w:shd w:val="clear" w:color="auto" w:fill="E6E6E6"/>
      </w:pPr>
    </w:p>
    <w:p w14:paraId="7623B8C1" w14:textId="77777777" w:rsidR="009722D5" w:rsidRPr="00170CE7" w:rsidRDefault="009722D5" w:rsidP="009722D5">
      <w:pPr>
        <w:pStyle w:val="PL"/>
        <w:shd w:val="clear" w:color="auto" w:fill="E6E6E6"/>
      </w:pPr>
      <w:r w:rsidRPr="00170CE7">
        <w:t>UplinkPowerControlCommon-v1020 ::=</w:t>
      </w:r>
      <w:r w:rsidRPr="00170CE7">
        <w:tab/>
        <w:t>SEQUENCE {</w:t>
      </w:r>
    </w:p>
    <w:p w14:paraId="5373B03C" w14:textId="77777777" w:rsidR="009722D5" w:rsidRPr="003929A5" w:rsidRDefault="009722D5" w:rsidP="009722D5">
      <w:pPr>
        <w:pStyle w:val="PL"/>
        <w:shd w:val="clear" w:color="auto" w:fill="E6E6E6"/>
        <w:rPr>
          <w:lang w:val="sv-SE"/>
        </w:rPr>
      </w:pPr>
      <w:r w:rsidRPr="00170CE7">
        <w:tab/>
      </w:r>
      <w:r w:rsidRPr="003929A5">
        <w:rPr>
          <w:lang w:val="sv-SE"/>
        </w:rPr>
        <w:t>deltaF-PUCCH-Format3-r10</w:t>
      </w:r>
      <w:r w:rsidRPr="003929A5">
        <w:rPr>
          <w:lang w:val="sv-SE"/>
        </w:rPr>
        <w:tab/>
      </w:r>
      <w:r w:rsidRPr="003929A5">
        <w:rPr>
          <w:lang w:val="sv-SE"/>
        </w:rPr>
        <w:tab/>
      </w:r>
      <w:r w:rsidRPr="003929A5">
        <w:rPr>
          <w:lang w:val="sv-SE"/>
        </w:rPr>
        <w:tab/>
      </w:r>
      <w:r w:rsidRPr="003929A5">
        <w:rPr>
          <w:lang w:val="sv-SE"/>
        </w:rPr>
        <w:tab/>
        <w:t>ENUMERATED {deltaF-1, deltaF0, deltaF1, deltaF2,</w:t>
      </w:r>
    </w:p>
    <w:p w14:paraId="183CCBD6"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deltaF3, deltaF4, deltaF5, deltaF6},</w:t>
      </w:r>
    </w:p>
    <w:p w14:paraId="6F6482A4" w14:textId="77777777" w:rsidR="009722D5" w:rsidRPr="003929A5" w:rsidRDefault="009722D5" w:rsidP="009722D5">
      <w:pPr>
        <w:pStyle w:val="PL"/>
        <w:shd w:val="clear" w:color="auto" w:fill="E6E6E6"/>
        <w:rPr>
          <w:lang w:val="sv-SE"/>
        </w:rPr>
      </w:pPr>
      <w:r w:rsidRPr="003929A5">
        <w:rPr>
          <w:lang w:val="sv-SE"/>
        </w:rPr>
        <w:tab/>
        <w:t>deltaF-PUCCH-Format1bCS-r10</w:t>
      </w:r>
      <w:r w:rsidRPr="003929A5">
        <w:rPr>
          <w:lang w:val="sv-SE"/>
        </w:rPr>
        <w:tab/>
      </w:r>
      <w:r w:rsidRPr="003929A5">
        <w:rPr>
          <w:lang w:val="sv-SE"/>
        </w:rPr>
        <w:tab/>
      </w:r>
      <w:r w:rsidRPr="003929A5">
        <w:rPr>
          <w:lang w:val="sv-SE"/>
        </w:rPr>
        <w:tab/>
      </w:r>
      <w:r w:rsidRPr="003929A5">
        <w:rPr>
          <w:lang w:val="sv-SE"/>
        </w:rPr>
        <w:tab/>
        <w:t>ENUMERATED {deltaF1, deltaF2, spare2, spare1}</w:t>
      </w:r>
    </w:p>
    <w:p w14:paraId="7DF4CCBA" w14:textId="77777777" w:rsidR="009722D5" w:rsidRPr="003929A5" w:rsidRDefault="009722D5" w:rsidP="009722D5">
      <w:pPr>
        <w:pStyle w:val="PL"/>
        <w:shd w:val="clear" w:color="auto" w:fill="E6E6E6"/>
        <w:rPr>
          <w:lang w:val="sv-SE"/>
        </w:rPr>
      </w:pPr>
      <w:r w:rsidRPr="003929A5">
        <w:rPr>
          <w:lang w:val="sv-SE"/>
        </w:rPr>
        <w:t>}</w:t>
      </w:r>
    </w:p>
    <w:p w14:paraId="335F0537" w14:textId="77777777" w:rsidR="009722D5" w:rsidRPr="003929A5" w:rsidRDefault="009722D5" w:rsidP="009722D5">
      <w:pPr>
        <w:pStyle w:val="PL"/>
        <w:shd w:val="clear" w:color="auto" w:fill="E6E6E6"/>
        <w:rPr>
          <w:lang w:val="sv-SE"/>
        </w:rPr>
      </w:pPr>
    </w:p>
    <w:p w14:paraId="5F57DC61" w14:textId="77777777" w:rsidR="009722D5" w:rsidRPr="003929A5" w:rsidRDefault="009722D5" w:rsidP="009722D5">
      <w:pPr>
        <w:pStyle w:val="PL"/>
        <w:shd w:val="clear" w:color="auto" w:fill="E6E6E6"/>
        <w:rPr>
          <w:lang w:val="sv-SE"/>
        </w:rPr>
      </w:pPr>
      <w:r w:rsidRPr="003929A5">
        <w:rPr>
          <w:lang w:val="sv-SE"/>
        </w:rPr>
        <w:t>UplinkPowerControlCommon-v1310 ::=</w:t>
      </w:r>
      <w:r w:rsidRPr="003929A5">
        <w:rPr>
          <w:lang w:val="sv-SE"/>
        </w:rPr>
        <w:tab/>
        <w:t>SEQUENCE {</w:t>
      </w:r>
    </w:p>
    <w:p w14:paraId="48AE676E" w14:textId="77777777" w:rsidR="009722D5" w:rsidRPr="003929A5" w:rsidRDefault="009722D5" w:rsidP="009722D5">
      <w:pPr>
        <w:pStyle w:val="PL"/>
        <w:shd w:val="clear" w:color="auto" w:fill="E6E6E6"/>
        <w:ind w:left="3692" w:hanging="3692"/>
        <w:rPr>
          <w:lang w:val="sv-SE"/>
        </w:rPr>
      </w:pPr>
      <w:r w:rsidRPr="003929A5">
        <w:rPr>
          <w:lang w:val="sv-SE"/>
        </w:rPr>
        <w:tab/>
        <w:t>deltaF-PUCCH-Format4-r13</w:t>
      </w:r>
      <w:r w:rsidRPr="003929A5">
        <w:rPr>
          <w:lang w:val="sv-SE"/>
        </w:rPr>
        <w:tab/>
      </w:r>
      <w:r w:rsidRPr="003929A5">
        <w:rPr>
          <w:lang w:val="sv-SE"/>
        </w:rPr>
        <w:tab/>
      </w:r>
      <w:r w:rsidRPr="003929A5">
        <w:rPr>
          <w:lang w:val="sv-SE"/>
        </w:rPr>
        <w:tab/>
        <w:t>ENUMERATED {deltaF16, deltaF15, deltaF14,deltaF13, deltaF12,</w:t>
      </w:r>
    </w:p>
    <w:p w14:paraId="65C2B9E8" w14:textId="77777777" w:rsidR="009722D5" w:rsidRPr="00170CE7" w:rsidRDefault="009722D5" w:rsidP="009722D5">
      <w:pPr>
        <w:pStyle w:val="PL"/>
        <w:shd w:val="clear" w:color="auto" w:fill="E6E6E6"/>
        <w:ind w:left="3692" w:hanging="3692"/>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170CE7">
        <w:t>deltaF11, deltaF10, spare1}</w:t>
      </w:r>
      <w:r w:rsidRPr="00170CE7">
        <w:tab/>
      </w:r>
      <w:r w:rsidRPr="00170CE7">
        <w:tab/>
      </w:r>
      <w:r w:rsidRPr="00170CE7">
        <w:tab/>
        <w:t>OPTIONAL,</w:t>
      </w:r>
      <w:r w:rsidRPr="00170CE7">
        <w:tab/>
        <w:t>-- Need OR</w:t>
      </w:r>
    </w:p>
    <w:p w14:paraId="7A62D60A" w14:textId="77777777" w:rsidR="009722D5" w:rsidRPr="003929A5" w:rsidRDefault="009722D5" w:rsidP="009722D5">
      <w:pPr>
        <w:pStyle w:val="PL"/>
        <w:shd w:val="clear" w:color="auto" w:fill="E6E6E6"/>
        <w:ind w:left="3692" w:hanging="3692"/>
        <w:rPr>
          <w:lang w:val="sv-SE"/>
        </w:rPr>
      </w:pPr>
      <w:r w:rsidRPr="00170CE7">
        <w:tab/>
      </w:r>
      <w:r w:rsidRPr="003929A5">
        <w:rPr>
          <w:lang w:val="sv-SE"/>
        </w:rPr>
        <w:t>deltaF-PUCCH-Format5-13</w:t>
      </w:r>
      <w:r w:rsidRPr="003929A5">
        <w:rPr>
          <w:lang w:val="sv-SE"/>
        </w:rPr>
        <w:tab/>
      </w:r>
      <w:r w:rsidRPr="003929A5">
        <w:rPr>
          <w:lang w:val="sv-SE"/>
        </w:rPr>
        <w:tab/>
      </w:r>
      <w:r w:rsidRPr="003929A5">
        <w:rPr>
          <w:lang w:val="sv-SE"/>
        </w:rPr>
        <w:tab/>
      </w:r>
      <w:r w:rsidRPr="003929A5">
        <w:rPr>
          <w:lang w:val="sv-SE"/>
        </w:rPr>
        <w:tab/>
        <w:t>ENUMERATED { deltaF13, deltaF12, deltaF11, deltaF10, deltaF9,</w:t>
      </w:r>
    </w:p>
    <w:p w14:paraId="3CBA38E4" w14:textId="77777777" w:rsidR="009722D5" w:rsidRPr="00170CE7" w:rsidRDefault="009722D5" w:rsidP="009722D5">
      <w:pPr>
        <w:pStyle w:val="PL"/>
        <w:shd w:val="clear" w:color="auto" w:fill="E6E6E6"/>
        <w:ind w:left="3692" w:hanging="3692"/>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170CE7">
        <w:t>deltaF8, deltaF7, spare1}</w:t>
      </w:r>
      <w:r w:rsidRPr="00170CE7">
        <w:tab/>
      </w:r>
      <w:r w:rsidRPr="00170CE7">
        <w:tab/>
      </w:r>
      <w:r w:rsidRPr="00170CE7">
        <w:tab/>
      </w:r>
      <w:r w:rsidRPr="00170CE7">
        <w:tab/>
        <w:t>OPTIONAL</w:t>
      </w:r>
      <w:r w:rsidRPr="00170CE7">
        <w:tab/>
        <w:t>-- Need OR</w:t>
      </w:r>
    </w:p>
    <w:p w14:paraId="4F255506" w14:textId="77777777" w:rsidR="009722D5" w:rsidRPr="00170CE7" w:rsidRDefault="009722D5" w:rsidP="009722D5">
      <w:pPr>
        <w:pStyle w:val="PL"/>
        <w:shd w:val="clear" w:color="auto" w:fill="E6E6E6"/>
      </w:pPr>
      <w:r w:rsidRPr="00170CE7">
        <w:t>}</w:t>
      </w:r>
    </w:p>
    <w:p w14:paraId="663BAAFB" w14:textId="77777777" w:rsidR="00865616" w:rsidRPr="00170CE7" w:rsidRDefault="00865616" w:rsidP="00865616">
      <w:pPr>
        <w:pStyle w:val="PL"/>
        <w:shd w:val="clear" w:color="auto" w:fill="E6E6E6"/>
      </w:pPr>
    </w:p>
    <w:p w14:paraId="1A1B5D4A" w14:textId="77777777" w:rsidR="00865616" w:rsidRPr="00170CE7" w:rsidRDefault="00865616" w:rsidP="00865616">
      <w:pPr>
        <w:pStyle w:val="PL"/>
        <w:shd w:val="clear" w:color="auto" w:fill="E6E6E6"/>
      </w:pPr>
      <w:r w:rsidRPr="00170CE7">
        <w:t>UplinkPowerControlCommon-v</w:t>
      </w:r>
      <w:r w:rsidR="004C3AF3" w:rsidRPr="00170CE7">
        <w:t>1530</w:t>
      </w:r>
      <w:r w:rsidRPr="00170CE7">
        <w:t xml:space="preserve"> ::=</w:t>
      </w:r>
      <w:r w:rsidRPr="00170CE7">
        <w:tab/>
        <w:t>SEQUENCE {</w:t>
      </w:r>
    </w:p>
    <w:p w14:paraId="26D6AE42" w14:textId="77777777" w:rsidR="00865616" w:rsidRPr="00170CE7" w:rsidRDefault="00865616" w:rsidP="00865616">
      <w:pPr>
        <w:pStyle w:val="PL"/>
        <w:shd w:val="clear" w:color="auto" w:fill="E6E6E6"/>
      </w:pPr>
      <w:r w:rsidRPr="00170CE7">
        <w:tab/>
        <w:t>deltaFList-SPUCCH-r15</w:t>
      </w:r>
      <w:r w:rsidRPr="00170CE7">
        <w:tab/>
      </w:r>
      <w:r w:rsidRPr="00170CE7">
        <w:tab/>
        <w:t>DeltaFList-SPUCCH-r15</w:t>
      </w:r>
    </w:p>
    <w:p w14:paraId="14E7F3AB" w14:textId="77777777" w:rsidR="009722D5" w:rsidRPr="00170CE7" w:rsidRDefault="00865616" w:rsidP="00865616">
      <w:pPr>
        <w:pStyle w:val="PL"/>
        <w:shd w:val="clear" w:color="auto" w:fill="E6E6E6"/>
      </w:pPr>
      <w:r w:rsidRPr="00170CE7">
        <w:t>}</w:t>
      </w:r>
    </w:p>
    <w:p w14:paraId="217BAADC" w14:textId="77777777" w:rsidR="00865616" w:rsidRPr="00170CE7" w:rsidRDefault="00865616" w:rsidP="00865616">
      <w:pPr>
        <w:pStyle w:val="PL"/>
        <w:shd w:val="clear" w:color="auto" w:fill="E6E6E6"/>
      </w:pPr>
    </w:p>
    <w:p w14:paraId="20567531" w14:textId="77777777" w:rsidR="004D392D" w:rsidRDefault="004D392D" w:rsidP="004D392D">
      <w:pPr>
        <w:pStyle w:val="PL"/>
        <w:shd w:val="clear" w:color="auto" w:fill="E6E6E6"/>
        <w:rPr>
          <w:ins w:id="467" w:author="Huawei" w:date="2020-01-24T14:48:00Z"/>
        </w:rPr>
      </w:pPr>
      <w:ins w:id="468" w:author="Huawei" w:date="2020-01-24T14:48:00Z">
        <w:r>
          <w:t>UplinkPowerControlCommon-v16xy ::=</w:t>
        </w:r>
        <w:r>
          <w:tab/>
          <w:t>SEQUENCE {</w:t>
        </w:r>
      </w:ins>
    </w:p>
    <w:p w14:paraId="2FDAA647" w14:textId="46F9D75C" w:rsidR="004D392D" w:rsidRDefault="004D392D" w:rsidP="004D392D">
      <w:pPr>
        <w:pStyle w:val="PL"/>
        <w:shd w:val="clear" w:color="auto" w:fill="E6E6E6"/>
        <w:rPr>
          <w:ins w:id="469" w:author="Huawei" w:date="2020-01-24T14:48:00Z"/>
        </w:rPr>
      </w:pPr>
      <w:ins w:id="470" w:author="Huawei" w:date="2020-01-24T14:48:00Z">
        <w:r>
          <w:tab/>
        </w:r>
        <w:del w:id="471" w:author="QC (Umesh)" w:date="2020-02-26T10:22:00Z">
          <w:r w:rsidDel="00EF3002">
            <w:delText>addSRS-Alpha</w:delText>
          </w:r>
        </w:del>
      </w:ins>
      <w:ins w:id="472" w:author="QC (Umesh)" w:date="2020-02-26T10:22:00Z">
        <w:r w:rsidR="00EF3002">
          <w:t>alphaSRS-Add</w:t>
        </w:r>
      </w:ins>
      <w:ins w:id="473" w:author="Huawei" w:date="2020-01-24T14:48:00Z">
        <w:r>
          <w:t>-r16</w:t>
        </w:r>
        <w:r>
          <w:tab/>
        </w:r>
        <w:r>
          <w:tab/>
        </w:r>
        <w:r>
          <w:tab/>
        </w:r>
        <w:r>
          <w:tab/>
        </w:r>
        <w:r>
          <w:tab/>
          <w:t>Alpha-r12</w:t>
        </w:r>
      </w:ins>
    </w:p>
    <w:p w14:paraId="7229C496" w14:textId="77777777" w:rsidR="004D392D" w:rsidRDefault="004D392D" w:rsidP="004D392D">
      <w:pPr>
        <w:pStyle w:val="PL"/>
        <w:shd w:val="clear" w:color="auto" w:fill="E6E6E6"/>
        <w:rPr>
          <w:ins w:id="474" w:author="Huawei" w:date="2020-01-24T14:48:00Z"/>
        </w:rPr>
      </w:pPr>
      <w:ins w:id="475" w:author="Huawei" w:date="2020-01-24T14:48:00Z">
        <w:r>
          <w:t>}</w:t>
        </w:r>
      </w:ins>
    </w:p>
    <w:p w14:paraId="4767A3AE" w14:textId="77777777" w:rsidR="004D392D" w:rsidRDefault="004D392D" w:rsidP="004D392D">
      <w:pPr>
        <w:pStyle w:val="PL"/>
        <w:shd w:val="clear" w:color="auto" w:fill="E6E6E6"/>
        <w:rPr>
          <w:ins w:id="476" w:author="Huawei" w:date="2020-01-24T14:48:00Z"/>
        </w:rPr>
      </w:pPr>
    </w:p>
    <w:p w14:paraId="6DFF2758" w14:textId="77777777" w:rsidR="009722D5" w:rsidRPr="00170CE7" w:rsidRDefault="009722D5" w:rsidP="004D392D">
      <w:pPr>
        <w:pStyle w:val="PL"/>
        <w:shd w:val="clear" w:color="auto" w:fill="E6E6E6"/>
      </w:pPr>
      <w:r w:rsidRPr="00170CE7">
        <w:t>UplinkPowerControlCommonPSCell-r12 ::=</w:t>
      </w:r>
      <w:r w:rsidRPr="00170CE7">
        <w:tab/>
      </w:r>
      <w:r w:rsidRPr="00170CE7">
        <w:tab/>
        <w:t>SEQUENCE {</w:t>
      </w:r>
    </w:p>
    <w:p w14:paraId="709552B4" w14:textId="77777777" w:rsidR="009722D5" w:rsidRPr="00170CE7" w:rsidRDefault="009722D5" w:rsidP="009722D5">
      <w:pPr>
        <w:pStyle w:val="PL"/>
        <w:shd w:val="clear" w:color="auto" w:fill="E6E6E6"/>
      </w:pPr>
      <w:r w:rsidRPr="00170CE7">
        <w:t>-- For uplink power control the additional/ missing fields are signalled (compared to SCell)</w:t>
      </w:r>
    </w:p>
    <w:p w14:paraId="2B92A76C" w14:textId="77777777" w:rsidR="009722D5" w:rsidRPr="003929A5" w:rsidRDefault="009722D5" w:rsidP="009722D5">
      <w:pPr>
        <w:pStyle w:val="PL"/>
        <w:shd w:val="clear" w:color="auto" w:fill="E6E6E6"/>
        <w:rPr>
          <w:lang w:val="sv-SE"/>
        </w:rPr>
      </w:pPr>
      <w:r w:rsidRPr="00170CE7">
        <w:tab/>
      </w:r>
      <w:r w:rsidRPr="003929A5">
        <w:rPr>
          <w:lang w:val="sv-SE"/>
        </w:rPr>
        <w:t>deltaF-PUCCH-Format3-r12</w:t>
      </w:r>
      <w:r w:rsidRPr="003929A5">
        <w:rPr>
          <w:lang w:val="sv-SE"/>
        </w:rPr>
        <w:tab/>
      </w:r>
      <w:r w:rsidRPr="003929A5">
        <w:rPr>
          <w:lang w:val="sv-SE"/>
        </w:rPr>
        <w:tab/>
      </w:r>
      <w:r w:rsidRPr="003929A5">
        <w:rPr>
          <w:lang w:val="sv-SE"/>
        </w:rPr>
        <w:tab/>
      </w:r>
      <w:r w:rsidRPr="003929A5">
        <w:rPr>
          <w:lang w:val="sv-SE"/>
        </w:rPr>
        <w:tab/>
        <w:t>ENUMERATED {deltaF-1, deltaF0, deltaF1, deltaF2,</w:t>
      </w:r>
    </w:p>
    <w:p w14:paraId="342DA098"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deltaF3, deltaF4, deltaF5, deltaF6},</w:t>
      </w:r>
    </w:p>
    <w:p w14:paraId="5576B033" w14:textId="77777777" w:rsidR="009722D5" w:rsidRPr="003929A5" w:rsidRDefault="009722D5" w:rsidP="009722D5">
      <w:pPr>
        <w:pStyle w:val="PL"/>
        <w:shd w:val="clear" w:color="auto" w:fill="E6E6E6"/>
        <w:rPr>
          <w:lang w:val="sv-SE"/>
        </w:rPr>
      </w:pPr>
      <w:r w:rsidRPr="003929A5">
        <w:rPr>
          <w:lang w:val="sv-SE"/>
        </w:rPr>
        <w:tab/>
        <w:t>deltaF-PUCCH-Format1bCS-r12</w:t>
      </w:r>
      <w:r w:rsidRPr="003929A5">
        <w:rPr>
          <w:lang w:val="sv-SE"/>
        </w:rPr>
        <w:tab/>
      </w:r>
      <w:r w:rsidRPr="003929A5">
        <w:rPr>
          <w:lang w:val="sv-SE"/>
        </w:rPr>
        <w:tab/>
      </w:r>
      <w:r w:rsidRPr="003929A5">
        <w:rPr>
          <w:lang w:val="sv-SE"/>
        </w:rPr>
        <w:tab/>
      </w:r>
      <w:r w:rsidRPr="003929A5">
        <w:rPr>
          <w:lang w:val="sv-SE"/>
        </w:rPr>
        <w:tab/>
        <w:t>ENUMERATED {deltaF1, deltaF2, spare2, spare1},</w:t>
      </w:r>
    </w:p>
    <w:p w14:paraId="45526B38" w14:textId="77777777" w:rsidR="009722D5" w:rsidRPr="003929A5" w:rsidRDefault="009722D5" w:rsidP="009722D5">
      <w:pPr>
        <w:pStyle w:val="PL"/>
        <w:shd w:val="clear" w:color="auto" w:fill="E6E6E6"/>
        <w:rPr>
          <w:lang w:val="sv-SE"/>
        </w:rPr>
      </w:pPr>
      <w:r w:rsidRPr="003929A5">
        <w:rPr>
          <w:lang w:val="sv-SE"/>
        </w:rPr>
        <w:tab/>
        <w:t>p0-NominalPUCCH-r12</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INTEGER (-127..-96),</w:t>
      </w:r>
    </w:p>
    <w:p w14:paraId="05E82341" w14:textId="77777777" w:rsidR="009722D5" w:rsidRPr="003929A5" w:rsidRDefault="009722D5" w:rsidP="009722D5">
      <w:pPr>
        <w:pStyle w:val="PL"/>
        <w:shd w:val="clear" w:color="auto" w:fill="E6E6E6"/>
        <w:rPr>
          <w:lang w:val="sv-SE"/>
        </w:rPr>
      </w:pPr>
      <w:r w:rsidRPr="003929A5">
        <w:rPr>
          <w:lang w:val="sv-SE"/>
        </w:rPr>
        <w:tab/>
        <w:t>deltaFList-PUCCH-r12</w:t>
      </w:r>
      <w:r w:rsidRPr="003929A5">
        <w:rPr>
          <w:lang w:val="sv-SE"/>
        </w:rPr>
        <w:tab/>
      </w:r>
      <w:r w:rsidRPr="003929A5">
        <w:rPr>
          <w:lang w:val="sv-SE"/>
        </w:rPr>
        <w:tab/>
      </w:r>
      <w:r w:rsidRPr="003929A5">
        <w:rPr>
          <w:lang w:val="sv-SE"/>
        </w:rPr>
        <w:tab/>
      </w:r>
      <w:r w:rsidRPr="003929A5">
        <w:rPr>
          <w:lang w:val="sv-SE"/>
        </w:rPr>
        <w:tab/>
      </w:r>
      <w:r w:rsidRPr="003929A5">
        <w:rPr>
          <w:lang w:val="sv-SE"/>
        </w:rPr>
        <w:tab/>
        <w:t>DeltaFList-PUCCH</w:t>
      </w:r>
    </w:p>
    <w:p w14:paraId="359D3B46" w14:textId="77777777" w:rsidR="009722D5" w:rsidRPr="00170CE7" w:rsidRDefault="009722D5" w:rsidP="009722D5">
      <w:pPr>
        <w:pStyle w:val="PL"/>
        <w:shd w:val="clear" w:color="auto" w:fill="E6E6E6"/>
      </w:pPr>
      <w:r w:rsidRPr="00170CE7">
        <w:t>}</w:t>
      </w:r>
    </w:p>
    <w:p w14:paraId="6BF7AAEB" w14:textId="77777777" w:rsidR="009722D5" w:rsidRPr="00170CE7" w:rsidRDefault="009722D5" w:rsidP="009722D5">
      <w:pPr>
        <w:pStyle w:val="PL"/>
        <w:shd w:val="clear" w:color="auto" w:fill="E6E6E6"/>
      </w:pPr>
    </w:p>
    <w:p w14:paraId="1764E5F2" w14:textId="77777777" w:rsidR="009722D5" w:rsidRPr="00170CE7" w:rsidRDefault="009722D5" w:rsidP="009722D5">
      <w:pPr>
        <w:pStyle w:val="PL"/>
        <w:shd w:val="clear" w:color="auto" w:fill="E6E6E6"/>
      </w:pPr>
    </w:p>
    <w:p w14:paraId="14D63009" w14:textId="77777777" w:rsidR="009722D5" w:rsidRPr="00170CE7" w:rsidRDefault="009722D5" w:rsidP="009722D5">
      <w:pPr>
        <w:pStyle w:val="PL"/>
        <w:shd w:val="clear" w:color="auto" w:fill="E6E6E6"/>
      </w:pPr>
      <w:r w:rsidRPr="00170CE7">
        <w:t>UplinkPowerControlCommonSCell-r10 ::=</w:t>
      </w:r>
      <w:r w:rsidRPr="00170CE7">
        <w:tab/>
        <w:t>SEQUENCE {</w:t>
      </w:r>
    </w:p>
    <w:p w14:paraId="77FD88CE" w14:textId="77777777" w:rsidR="009722D5" w:rsidRPr="00170CE7" w:rsidRDefault="009722D5" w:rsidP="009722D5">
      <w:pPr>
        <w:pStyle w:val="PL"/>
        <w:shd w:val="clear" w:color="auto" w:fill="E6E6E6"/>
      </w:pPr>
      <w:r w:rsidRPr="00170CE7">
        <w:tab/>
        <w:t>p0-NominalPUSCH-r10</w:t>
      </w:r>
      <w:r w:rsidRPr="00170CE7">
        <w:tab/>
      </w:r>
      <w:r w:rsidRPr="00170CE7">
        <w:tab/>
      </w:r>
      <w:r w:rsidRPr="00170CE7">
        <w:tab/>
      </w:r>
      <w:r w:rsidRPr="00170CE7">
        <w:tab/>
      </w:r>
      <w:r w:rsidRPr="00170CE7">
        <w:tab/>
        <w:t>INTEGER (-126..24),</w:t>
      </w:r>
    </w:p>
    <w:p w14:paraId="5476483C" w14:textId="77777777" w:rsidR="009722D5" w:rsidRPr="00170CE7" w:rsidRDefault="009722D5" w:rsidP="009722D5">
      <w:pPr>
        <w:pStyle w:val="PL"/>
        <w:shd w:val="clear" w:color="auto" w:fill="E6E6E6"/>
      </w:pPr>
      <w:r w:rsidRPr="00170CE7">
        <w:tab/>
        <w:t>alpha-r10</w:t>
      </w:r>
      <w:r w:rsidRPr="00170CE7">
        <w:tab/>
      </w:r>
      <w:r w:rsidRPr="00170CE7">
        <w:tab/>
      </w:r>
      <w:r w:rsidRPr="00170CE7">
        <w:tab/>
      </w:r>
      <w:r w:rsidRPr="00170CE7">
        <w:tab/>
      </w:r>
      <w:r w:rsidRPr="00170CE7">
        <w:tab/>
      </w:r>
      <w:r w:rsidRPr="00170CE7">
        <w:tab/>
      </w:r>
      <w:r w:rsidRPr="00170CE7">
        <w:tab/>
        <w:t>Alpha-r12</w:t>
      </w:r>
    </w:p>
    <w:p w14:paraId="58BE1A4F" w14:textId="77777777" w:rsidR="009722D5" w:rsidRPr="00170CE7" w:rsidRDefault="009722D5" w:rsidP="009722D5">
      <w:pPr>
        <w:pStyle w:val="PL"/>
        <w:shd w:val="clear" w:color="auto" w:fill="E6E6E6"/>
      </w:pPr>
      <w:r w:rsidRPr="00170CE7">
        <w:t>}</w:t>
      </w:r>
    </w:p>
    <w:p w14:paraId="100433DA" w14:textId="77777777" w:rsidR="009722D5" w:rsidRPr="00170CE7" w:rsidRDefault="009722D5" w:rsidP="009722D5">
      <w:pPr>
        <w:pStyle w:val="PL"/>
        <w:shd w:val="clear" w:color="auto" w:fill="E6E6E6"/>
      </w:pPr>
    </w:p>
    <w:p w14:paraId="0C45DBEF" w14:textId="77777777" w:rsidR="009722D5" w:rsidRPr="00170CE7" w:rsidRDefault="009722D5" w:rsidP="009722D5">
      <w:pPr>
        <w:pStyle w:val="PL"/>
        <w:shd w:val="clear" w:color="auto" w:fill="E6E6E6"/>
      </w:pPr>
      <w:r w:rsidRPr="00170CE7">
        <w:t>UplinkPowerControlCommonSCell-v1130 ::=</w:t>
      </w:r>
      <w:r w:rsidRPr="00170CE7">
        <w:tab/>
        <w:t>SEQUENCE {</w:t>
      </w:r>
    </w:p>
    <w:p w14:paraId="6F1319F7" w14:textId="77777777" w:rsidR="009722D5" w:rsidRPr="00170CE7" w:rsidRDefault="009722D5" w:rsidP="009722D5">
      <w:pPr>
        <w:pStyle w:val="PL"/>
        <w:shd w:val="clear" w:color="auto" w:fill="E6E6E6"/>
      </w:pPr>
      <w:r w:rsidRPr="00170CE7">
        <w:tab/>
        <w:t>deltaPreambleMsg3-r11</w:t>
      </w:r>
      <w:r w:rsidRPr="00170CE7">
        <w:tab/>
      </w:r>
      <w:r w:rsidRPr="00170CE7">
        <w:tab/>
      </w:r>
      <w:r w:rsidRPr="00170CE7">
        <w:tab/>
      </w:r>
      <w:r w:rsidRPr="00170CE7">
        <w:tab/>
        <w:t>INTEGER (-1..6)</w:t>
      </w:r>
    </w:p>
    <w:p w14:paraId="4AD81722" w14:textId="77777777" w:rsidR="009722D5" w:rsidRPr="00170CE7" w:rsidRDefault="009722D5" w:rsidP="009722D5">
      <w:pPr>
        <w:pStyle w:val="PL"/>
        <w:shd w:val="clear" w:color="auto" w:fill="E6E6E6"/>
      </w:pPr>
      <w:r w:rsidRPr="00170CE7">
        <w:t>}</w:t>
      </w:r>
    </w:p>
    <w:p w14:paraId="5EFC5DAC" w14:textId="77777777" w:rsidR="009722D5" w:rsidRPr="00170CE7" w:rsidRDefault="009722D5" w:rsidP="009722D5">
      <w:pPr>
        <w:pStyle w:val="PL"/>
        <w:shd w:val="clear" w:color="auto" w:fill="E6E6E6"/>
      </w:pPr>
    </w:p>
    <w:p w14:paraId="12A28606" w14:textId="77777777" w:rsidR="009722D5" w:rsidRPr="00170CE7" w:rsidRDefault="009722D5" w:rsidP="009722D5">
      <w:pPr>
        <w:pStyle w:val="PL"/>
        <w:shd w:val="clear" w:color="auto" w:fill="E6E6E6"/>
      </w:pPr>
      <w:r w:rsidRPr="00170CE7">
        <w:t>UplinkPowerControlCommonSCell-v1310 ::=</w:t>
      </w:r>
      <w:r w:rsidRPr="00170CE7">
        <w:tab/>
        <w:t>SEQUENCE {</w:t>
      </w:r>
    </w:p>
    <w:p w14:paraId="7FFC554A" w14:textId="77777777" w:rsidR="009722D5" w:rsidRPr="00170CE7" w:rsidRDefault="009722D5" w:rsidP="009722D5">
      <w:pPr>
        <w:pStyle w:val="PL"/>
        <w:shd w:val="clear" w:color="auto" w:fill="E6E6E6"/>
      </w:pPr>
      <w:r w:rsidRPr="00170CE7">
        <w:t>-- For uplink power control the additional/ missing fields are signalled (compared to SCell)</w:t>
      </w:r>
    </w:p>
    <w:p w14:paraId="0E60F22B" w14:textId="77777777" w:rsidR="009722D5" w:rsidRPr="003929A5" w:rsidRDefault="009722D5" w:rsidP="009722D5">
      <w:pPr>
        <w:pStyle w:val="PL"/>
        <w:shd w:val="clear" w:color="auto" w:fill="E6E6E6"/>
        <w:rPr>
          <w:lang w:val="sv-SE"/>
        </w:rPr>
      </w:pPr>
      <w:r w:rsidRPr="00170CE7">
        <w:tab/>
      </w:r>
      <w:r w:rsidRPr="003929A5">
        <w:rPr>
          <w:lang w:val="sv-SE"/>
        </w:rPr>
        <w:t>p0-NominalPUCCH</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INTEGER (-127..-96),</w:t>
      </w:r>
    </w:p>
    <w:p w14:paraId="38371FE2" w14:textId="77777777" w:rsidR="009722D5" w:rsidRPr="003929A5" w:rsidRDefault="009722D5" w:rsidP="009722D5">
      <w:pPr>
        <w:pStyle w:val="PL"/>
        <w:shd w:val="clear" w:color="auto" w:fill="E6E6E6"/>
        <w:rPr>
          <w:lang w:val="sv-SE"/>
        </w:rPr>
      </w:pPr>
      <w:r w:rsidRPr="003929A5">
        <w:rPr>
          <w:lang w:val="sv-SE"/>
        </w:rPr>
        <w:tab/>
        <w:t>deltaFList-PUCCH</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DeltaFList-PUCCH,</w:t>
      </w:r>
    </w:p>
    <w:p w14:paraId="35CEE6C9" w14:textId="77777777" w:rsidR="009722D5" w:rsidRPr="003929A5" w:rsidRDefault="009722D5" w:rsidP="009722D5">
      <w:pPr>
        <w:pStyle w:val="PL"/>
        <w:shd w:val="clear" w:color="auto" w:fill="E6E6E6"/>
        <w:rPr>
          <w:lang w:val="sv-SE"/>
        </w:rPr>
      </w:pPr>
      <w:r w:rsidRPr="003929A5">
        <w:rPr>
          <w:lang w:val="sv-SE"/>
        </w:rPr>
        <w:tab/>
        <w:t>deltaF-PUCCH-Format3-r12</w:t>
      </w:r>
      <w:r w:rsidRPr="003929A5">
        <w:rPr>
          <w:lang w:val="sv-SE"/>
        </w:rPr>
        <w:tab/>
      </w:r>
      <w:r w:rsidRPr="003929A5">
        <w:rPr>
          <w:lang w:val="sv-SE"/>
        </w:rPr>
        <w:tab/>
      </w:r>
      <w:r w:rsidRPr="003929A5">
        <w:rPr>
          <w:lang w:val="sv-SE"/>
        </w:rPr>
        <w:tab/>
      </w:r>
      <w:r w:rsidRPr="003929A5">
        <w:rPr>
          <w:lang w:val="sv-SE"/>
        </w:rPr>
        <w:tab/>
        <w:t>ENUMERATED {deltaF-1, deltaF0, deltaF1,</w:t>
      </w:r>
    </w:p>
    <w:p w14:paraId="5D788403"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deltaF2, deltaF3, deltaF4, deltaF5,</w:t>
      </w:r>
    </w:p>
    <w:p w14:paraId="736D3C81"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deltaF6}</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OPTIONAL,</w:t>
      </w:r>
      <w:r w:rsidRPr="003929A5">
        <w:rPr>
          <w:lang w:val="sv-SE"/>
        </w:rPr>
        <w:tab/>
        <w:t>-- Need OR</w:t>
      </w:r>
    </w:p>
    <w:p w14:paraId="40B723C3" w14:textId="77777777" w:rsidR="009722D5" w:rsidRPr="003929A5" w:rsidRDefault="009722D5" w:rsidP="009722D5">
      <w:pPr>
        <w:pStyle w:val="PL"/>
        <w:shd w:val="clear" w:color="auto" w:fill="E6E6E6"/>
        <w:rPr>
          <w:lang w:val="sv-SE"/>
        </w:rPr>
      </w:pPr>
      <w:r w:rsidRPr="003929A5">
        <w:rPr>
          <w:lang w:val="sv-SE"/>
        </w:rPr>
        <w:tab/>
        <w:t>deltaF-PUCCH-Format1bCS-r12</w:t>
      </w:r>
      <w:r w:rsidRPr="003929A5">
        <w:rPr>
          <w:lang w:val="sv-SE"/>
        </w:rPr>
        <w:tab/>
      </w:r>
      <w:r w:rsidRPr="003929A5">
        <w:rPr>
          <w:lang w:val="sv-SE"/>
        </w:rPr>
        <w:tab/>
      </w:r>
      <w:r w:rsidRPr="003929A5">
        <w:rPr>
          <w:lang w:val="sv-SE"/>
        </w:rPr>
        <w:tab/>
      </w:r>
      <w:r w:rsidRPr="003929A5">
        <w:rPr>
          <w:lang w:val="sv-SE"/>
        </w:rPr>
        <w:tab/>
        <w:t>ENUMERATED {deltaF1, deltaF2,</w:t>
      </w:r>
    </w:p>
    <w:p w14:paraId="4CE3D644"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spare2, spare1}</w:t>
      </w:r>
      <w:r w:rsidRPr="003929A5">
        <w:rPr>
          <w:lang w:val="sv-SE"/>
        </w:rPr>
        <w:tab/>
      </w:r>
      <w:r w:rsidRPr="003929A5">
        <w:rPr>
          <w:lang w:val="sv-SE"/>
        </w:rPr>
        <w:tab/>
      </w:r>
      <w:r w:rsidRPr="003929A5">
        <w:rPr>
          <w:lang w:val="sv-SE"/>
        </w:rPr>
        <w:tab/>
      </w:r>
      <w:r w:rsidRPr="003929A5">
        <w:rPr>
          <w:lang w:val="sv-SE"/>
        </w:rPr>
        <w:tab/>
      </w:r>
      <w:r w:rsidRPr="003929A5">
        <w:rPr>
          <w:lang w:val="sv-SE"/>
        </w:rPr>
        <w:tab/>
        <w:t>OPTIONAL,</w:t>
      </w:r>
      <w:r w:rsidRPr="003929A5">
        <w:rPr>
          <w:lang w:val="sv-SE"/>
        </w:rPr>
        <w:tab/>
        <w:t>-- Need OR</w:t>
      </w:r>
    </w:p>
    <w:p w14:paraId="5B9FD428" w14:textId="77777777" w:rsidR="009722D5" w:rsidRPr="003929A5" w:rsidRDefault="009722D5" w:rsidP="009722D5">
      <w:pPr>
        <w:pStyle w:val="PL"/>
        <w:shd w:val="clear" w:color="auto" w:fill="E6E6E6"/>
        <w:ind w:left="3692" w:hanging="3692"/>
        <w:rPr>
          <w:lang w:val="sv-SE"/>
        </w:rPr>
      </w:pPr>
      <w:r w:rsidRPr="003929A5">
        <w:rPr>
          <w:lang w:val="sv-SE"/>
        </w:rPr>
        <w:tab/>
        <w:t>deltaF-PUCCH-Format4-r13</w:t>
      </w:r>
      <w:r w:rsidRPr="003929A5">
        <w:rPr>
          <w:lang w:val="sv-SE"/>
        </w:rPr>
        <w:tab/>
      </w:r>
      <w:r w:rsidRPr="003929A5">
        <w:rPr>
          <w:lang w:val="sv-SE"/>
        </w:rPr>
        <w:tab/>
      </w:r>
      <w:r w:rsidRPr="003929A5">
        <w:rPr>
          <w:lang w:val="sv-SE"/>
        </w:rPr>
        <w:tab/>
      </w:r>
      <w:r w:rsidRPr="003929A5">
        <w:rPr>
          <w:lang w:val="sv-SE"/>
        </w:rPr>
        <w:tab/>
      </w:r>
      <w:r w:rsidRPr="003929A5">
        <w:rPr>
          <w:lang w:val="sv-SE"/>
        </w:rPr>
        <w:tab/>
        <w:t>ENUMERATED {deltaF16, deltaF15, deltaF14,</w:t>
      </w:r>
    </w:p>
    <w:p w14:paraId="1D9ADA20" w14:textId="77777777" w:rsidR="009722D5" w:rsidRPr="003929A5" w:rsidRDefault="009722D5" w:rsidP="009722D5">
      <w:pPr>
        <w:pStyle w:val="PL"/>
        <w:shd w:val="clear" w:color="auto" w:fill="E6E6E6"/>
        <w:ind w:left="3692" w:hanging="3692"/>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deltaF13, deltaF12, deltaF11, deltaF10,</w:t>
      </w:r>
    </w:p>
    <w:p w14:paraId="58AEBE10" w14:textId="77777777" w:rsidR="009722D5" w:rsidRPr="003929A5" w:rsidRDefault="009722D5" w:rsidP="009722D5">
      <w:pPr>
        <w:pStyle w:val="PL"/>
        <w:shd w:val="clear" w:color="auto" w:fill="E6E6E6"/>
        <w:ind w:left="3692" w:hanging="3692"/>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spare1}</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OPTIONAL,</w:t>
      </w:r>
      <w:r w:rsidRPr="003929A5">
        <w:rPr>
          <w:lang w:val="sv-SE"/>
        </w:rPr>
        <w:tab/>
        <w:t>-- Need OR</w:t>
      </w:r>
    </w:p>
    <w:p w14:paraId="42BE4DBE" w14:textId="77777777" w:rsidR="009722D5" w:rsidRPr="003929A5" w:rsidRDefault="009722D5" w:rsidP="009722D5">
      <w:pPr>
        <w:pStyle w:val="PL"/>
        <w:shd w:val="clear" w:color="auto" w:fill="E6E6E6"/>
        <w:ind w:left="3692" w:hanging="3692"/>
        <w:rPr>
          <w:lang w:val="sv-SE"/>
        </w:rPr>
      </w:pPr>
      <w:r w:rsidRPr="003929A5">
        <w:rPr>
          <w:lang w:val="sv-SE"/>
        </w:rPr>
        <w:tab/>
        <w:t>deltaF-PUCCH-Format5-13</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ENUMERATED { deltaF13, deltaF12, deltaF11,</w:t>
      </w:r>
    </w:p>
    <w:p w14:paraId="19B95B60" w14:textId="77777777" w:rsidR="009722D5" w:rsidRPr="003929A5" w:rsidRDefault="009722D5" w:rsidP="009722D5">
      <w:pPr>
        <w:pStyle w:val="PL"/>
        <w:shd w:val="clear" w:color="auto" w:fill="E6E6E6"/>
        <w:ind w:left="3692" w:hanging="3692"/>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deltaF10, deltaF9, deltaF8, deltaF7,</w:t>
      </w:r>
    </w:p>
    <w:p w14:paraId="76F3342F" w14:textId="77777777" w:rsidR="009722D5" w:rsidRPr="00170CE7" w:rsidRDefault="009722D5" w:rsidP="009722D5">
      <w:pPr>
        <w:pStyle w:val="PL"/>
        <w:shd w:val="clear" w:color="auto" w:fill="E6E6E6"/>
        <w:ind w:left="3692" w:hanging="3692"/>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170CE7">
        <w:t>spare1}</w:t>
      </w:r>
      <w:r w:rsidRPr="00170CE7">
        <w:tab/>
      </w:r>
      <w:r w:rsidRPr="00170CE7">
        <w:tab/>
      </w:r>
      <w:r w:rsidRPr="00170CE7">
        <w:tab/>
      </w:r>
      <w:r w:rsidRPr="00170CE7">
        <w:tab/>
      </w:r>
      <w:r w:rsidRPr="00170CE7">
        <w:tab/>
      </w:r>
      <w:r w:rsidRPr="00170CE7">
        <w:tab/>
      </w:r>
      <w:r w:rsidRPr="00170CE7">
        <w:tab/>
        <w:t>OPTIONAL</w:t>
      </w:r>
      <w:r w:rsidRPr="00170CE7">
        <w:tab/>
        <w:t>-- Need OR</w:t>
      </w:r>
    </w:p>
    <w:p w14:paraId="6B25E5C2" w14:textId="77777777" w:rsidR="009722D5" w:rsidRPr="00170CE7" w:rsidRDefault="009722D5" w:rsidP="009722D5">
      <w:pPr>
        <w:pStyle w:val="PL"/>
        <w:shd w:val="clear" w:color="auto" w:fill="E6E6E6"/>
      </w:pPr>
      <w:r w:rsidRPr="00170CE7">
        <w:t>}</w:t>
      </w:r>
    </w:p>
    <w:p w14:paraId="27EC38E4" w14:textId="77777777" w:rsidR="00865616" w:rsidRPr="00170CE7" w:rsidRDefault="00865616" w:rsidP="009722D5">
      <w:pPr>
        <w:pStyle w:val="PL"/>
        <w:shd w:val="clear" w:color="auto" w:fill="E6E6E6"/>
      </w:pPr>
    </w:p>
    <w:p w14:paraId="2C4F4E95" w14:textId="77777777" w:rsidR="009722D5" w:rsidRPr="00170CE7" w:rsidRDefault="009722D5" w:rsidP="009722D5">
      <w:pPr>
        <w:pStyle w:val="PL"/>
        <w:shd w:val="clear" w:color="auto" w:fill="E6E6E6"/>
      </w:pPr>
      <w:r w:rsidRPr="00170CE7">
        <w:t>UplinkPowerControlCommonPUSCH-LessCell-v</w:t>
      </w:r>
      <w:r w:rsidR="00E56A3C" w:rsidRPr="00170CE7">
        <w:t>1430</w:t>
      </w:r>
      <w:r w:rsidRPr="00170CE7">
        <w:t xml:space="preserve"> ::=</w:t>
      </w:r>
      <w:r w:rsidRPr="00170CE7">
        <w:tab/>
        <w:t>SEQUENCE {</w:t>
      </w:r>
    </w:p>
    <w:p w14:paraId="7986761A" w14:textId="77777777" w:rsidR="009722D5" w:rsidRPr="00170CE7" w:rsidRDefault="009722D5" w:rsidP="009722D5">
      <w:pPr>
        <w:pStyle w:val="PL"/>
        <w:shd w:val="clear" w:color="auto" w:fill="E6E6E6"/>
      </w:pPr>
      <w:r w:rsidRPr="00170CE7">
        <w:tab/>
        <w:t>p0-Nominal-PeriodicSRS-r14</w:t>
      </w:r>
      <w:r w:rsidRPr="00170CE7">
        <w:tab/>
      </w:r>
      <w:r w:rsidRPr="00170CE7">
        <w:tab/>
      </w:r>
      <w:r w:rsidRPr="00170CE7">
        <w:tab/>
      </w:r>
      <w:r w:rsidRPr="00170CE7">
        <w:tab/>
      </w:r>
      <w:r w:rsidRPr="00170CE7">
        <w:tab/>
      </w:r>
      <w:r w:rsidRPr="00170CE7">
        <w:tab/>
        <w:t>INTEGER (-126..24)</w:t>
      </w:r>
      <w:r w:rsidR="00497FBE" w:rsidRPr="00170CE7">
        <w:tab/>
      </w:r>
      <w:r w:rsidRPr="00170CE7">
        <w:tab/>
        <w:t>OPTIONAL,</w:t>
      </w:r>
      <w:r w:rsidRPr="00170CE7">
        <w:tab/>
        <w:t>-- Need OR</w:t>
      </w:r>
    </w:p>
    <w:p w14:paraId="366DCAB1" w14:textId="77777777" w:rsidR="009722D5" w:rsidRPr="00170CE7" w:rsidRDefault="009722D5" w:rsidP="009722D5">
      <w:pPr>
        <w:pStyle w:val="PL"/>
        <w:shd w:val="clear" w:color="auto" w:fill="E6E6E6"/>
      </w:pPr>
      <w:r w:rsidRPr="00170CE7">
        <w:tab/>
        <w:t>p0-Nominal-AperiodicSRS-r14</w:t>
      </w:r>
      <w:r w:rsidRPr="00170CE7">
        <w:tab/>
      </w:r>
      <w:r w:rsidRPr="00170CE7">
        <w:tab/>
      </w:r>
      <w:r w:rsidRPr="00170CE7">
        <w:tab/>
      </w:r>
      <w:r w:rsidRPr="00170CE7">
        <w:tab/>
      </w:r>
      <w:r w:rsidRPr="00170CE7">
        <w:tab/>
      </w:r>
      <w:r w:rsidRPr="00170CE7">
        <w:tab/>
        <w:t>INTEGER (-126..24)</w:t>
      </w:r>
      <w:r w:rsidR="00497FBE" w:rsidRPr="00170CE7">
        <w:tab/>
      </w:r>
      <w:r w:rsidRPr="00170CE7">
        <w:tab/>
        <w:t>OPTIONAL,</w:t>
      </w:r>
      <w:r w:rsidRPr="00170CE7">
        <w:tab/>
        <w:t>-- Need OR</w:t>
      </w:r>
    </w:p>
    <w:p w14:paraId="2D05BCE5" w14:textId="77777777" w:rsidR="009722D5" w:rsidRPr="00170CE7" w:rsidRDefault="009722D5" w:rsidP="009722D5">
      <w:pPr>
        <w:pStyle w:val="PL"/>
        <w:shd w:val="clear" w:color="auto" w:fill="E6E6E6"/>
      </w:pPr>
      <w:r w:rsidRPr="00170CE7">
        <w:tab/>
        <w:t>alpha-SRS-r14</w:t>
      </w:r>
      <w:r w:rsidRPr="00170CE7">
        <w:tab/>
      </w:r>
      <w:r w:rsidRPr="00170CE7">
        <w:tab/>
      </w:r>
      <w:r w:rsidRPr="00170CE7">
        <w:tab/>
      </w:r>
      <w:r w:rsidRPr="00170CE7">
        <w:tab/>
      </w:r>
      <w:r w:rsidRPr="00170CE7">
        <w:tab/>
      </w:r>
      <w:r w:rsidRPr="00170CE7">
        <w:tab/>
      </w:r>
      <w:r w:rsidRPr="00170CE7">
        <w:tab/>
      </w:r>
      <w:r w:rsidRPr="00170CE7">
        <w:tab/>
        <w:t>Alpha-r12</w:t>
      </w:r>
      <w:r w:rsidR="00497FBE" w:rsidRPr="00170CE7">
        <w:tab/>
      </w:r>
      <w:r w:rsidRPr="00170CE7">
        <w:tab/>
      </w:r>
      <w:r w:rsidRPr="00170CE7">
        <w:tab/>
      </w:r>
      <w:r w:rsidRPr="00170CE7">
        <w:tab/>
      </w:r>
      <w:r w:rsidRPr="00170CE7">
        <w:tab/>
        <w:t>OPTIONAL</w:t>
      </w:r>
      <w:r w:rsidRPr="00170CE7">
        <w:tab/>
        <w:t>-- Need OR</w:t>
      </w:r>
    </w:p>
    <w:p w14:paraId="502C79CD" w14:textId="77777777" w:rsidR="009722D5" w:rsidRPr="00170CE7" w:rsidRDefault="009722D5" w:rsidP="009722D5">
      <w:pPr>
        <w:pStyle w:val="PL"/>
        <w:shd w:val="clear" w:color="auto" w:fill="E6E6E6"/>
      </w:pPr>
      <w:r w:rsidRPr="00170CE7">
        <w:t>}</w:t>
      </w:r>
    </w:p>
    <w:p w14:paraId="55499ACB" w14:textId="77777777" w:rsidR="009722D5" w:rsidRPr="00170CE7" w:rsidRDefault="009722D5" w:rsidP="009722D5">
      <w:pPr>
        <w:pStyle w:val="PL"/>
        <w:shd w:val="clear" w:color="auto" w:fill="E6E6E6"/>
      </w:pPr>
    </w:p>
    <w:p w14:paraId="03C4381D" w14:textId="77777777" w:rsidR="009722D5" w:rsidRPr="00170CE7" w:rsidRDefault="009722D5" w:rsidP="009722D5">
      <w:pPr>
        <w:pStyle w:val="PL"/>
        <w:shd w:val="clear" w:color="auto" w:fill="E6E6E6"/>
      </w:pPr>
      <w:r w:rsidRPr="00170CE7">
        <w:t>UplinkPowerControlDedicated ::=</w:t>
      </w:r>
      <w:r w:rsidRPr="00170CE7">
        <w:tab/>
      </w:r>
      <w:r w:rsidRPr="00170CE7">
        <w:tab/>
        <w:t>SEQUENCE {</w:t>
      </w:r>
    </w:p>
    <w:p w14:paraId="19A96643" w14:textId="77777777" w:rsidR="009722D5" w:rsidRPr="00170CE7" w:rsidRDefault="009722D5" w:rsidP="009722D5">
      <w:pPr>
        <w:pStyle w:val="PL"/>
        <w:shd w:val="clear" w:color="auto" w:fill="E6E6E6"/>
      </w:pPr>
      <w:r w:rsidRPr="00170CE7">
        <w:tab/>
        <w:t>p0-UE-PUSCH</w:t>
      </w:r>
      <w:r w:rsidRPr="00170CE7">
        <w:tab/>
      </w:r>
      <w:r w:rsidRPr="00170CE7">
        <w:tab/>
      </w:r>
      <w:r w:rsidRPr="00170CE7">
        <w:tab/>
      </w:r>
      <w:r w:rsidRPr="00170CE7">
        <w:tab/>
      </w:r>
      <w:r w:rsidRPr="00170CE7">
        <w:tab/>
      </w:r>
      <w:r w:rsidRPr="00170CE7">
        <w:tab/>
      </w:r>
      <w:r w:rsidRPr="00170CE7">
        <w:tab/>
        <w:t>INTEGER (-8..7),</w:t>
      </w:r>
    </w:p>
    <w:p w14:paraId="12C4D4E3" w14:textId="77777777" w:rsidR="009722D5" w:rsidRPr="003929A5" w:rsidRDefault="009722D5" w:rsidP="009722D5">
      <w:pPr>
        <w:pStyle w:val="PL"/>
        <w:shd w:val="clear" w:color="auto" w:fill="E6E6E6"/>
        <w:rPr>
          <w:lang w:val="sv-SE"/>
        </w:rPr>
      </w:pPr>
      <w:r w:rsidRPr="00170CE7">
        <w:tab/>
      </w:r>
      <w:r w:rsidRPr="003929A5">
        <w:rPr>
          <w:lang w:val="sv-SE"/>
        </w:rPr>
        <w:t>deltaMCS-Enabled</w:t>
      </w:r>
      <w:r w:rsidRPr="003929A5">
        <w:rPr>
          <w:lang w:val="sv-SE"/>
        </w:rPr>
        <w:tab/>
      </w:r>
      <w:r w:rsidRPr="003929A5">
        <w:rPr>
          <w:lang w:val="sv-SE"/>
        </w:rPr>
        <w:tab/>
      </w:r>
      <w:r w:rsidRPr="003929A5">
        <w:rPr>
          <w:lang w:val="sv-SE"/>
        </w:rPr>
        <w:tab/>
      </w:r>
      <w:r w:rsidRPr="003929A5">
        <w:rPr>
          <w:lang w:val="sv-SE"/>
        </w:rPr>
        <w:tab/>
      </w:r>
      <w:r w:rsidRPr="003929A5">
        <w:rPr>
          <w:lang w:val="sv-SE"/>
        </w:rPr>
        <w:tab/>
        <w:t>ENUMERATED {en0, en1},</w:t>
      </w:r>
    </w:p>
    <w:p w14:paraId="2427B2F4" w14:textId="77777777" w:rsidR="009722D5" w:rsidRPr="00170CE7" w:rsidRDefault="009722D5" w:rsidP="009722D5">
      <w:pPr>
        <w:pStyle w:val="PL"/>
        <w:shd w:val="clear" w:color="auto" w:fill="E6E6E6"/>
      </w:pPr>
      <w:r w:rsidRPr="003929A5">
        <w:rPr>
          <w:lang w:val="sv-SE"/>
        </w:rPr>
        <w:tab/>
      </w:r>
      <w:r w:rsidRPr="00170CE7">
        <w:t>accumulationEnabled</w:t>
      </w:r>
      <w:r w:rsidRPr="00170CE7">
        <w:tab/>
      </w:r>
      <w:r w:rsidRPr="00170CE7">
        <w:tab/>
      </w:r>
      <w:r w:rsidRPr="00170CE7">
        <w:tab/>
      </w:r>
      <w:r w:rsidRPr="00170CE7">
        <w:tab/>
      </w:r>
      <w:r w:rsidRPr="00170CE7">
        <w:tab/>
        <w:t>BOOLEAN,</w:t>
      </w:r>
    </w:p>
    <w:p w14:paraId="2208EDBE" w14:textId="77777777" w:rsidR="009722D5" w:rsidRPr="00170CE7" w:rsidRDefault="009722D5" w:rsidP="009722D5">
      <w:pPr>
        <w:pStyle w:val="PL"/>
        <w:shd w:val="clear" w:color="auto" w:fill="E6E6E6"/>
      </w:pPr>
      <w:r w:rsidRPr="00170CE7">
        <w:tab/>
        <w:t>p0-UE-PUCCH</w:t>
      </w:r>
      <w:r w:rsidRPr="00170CE7">
        <w:tab/>
      </w:r>
      <w:r w:rsidRPr="00170CE7">
        <w:tab/>
      </w:r>
      <w:r w:rsidRPr="00170CE7">
        <w:tab/>
      </w:r>
      <w:r w:rsidRPr="00170CE7">
        <w:tab/>
      </w:r>
      <w:r w:rsidRPr="00170CE7">
        <w:tab/>
      </w:r>
      <w:r w:rsidRPr="00170CE7">
        <w:tab/>
      </w:r>
      <w:r w:rsidRPr="00170CE7">
        <w:tab/>
        <w:t>INTEGER (-8..7),</w:t>
      </w:r>
    </w:p>
    <w:p w14:paraId="4B956737" w14:textId="77777777" w:rsidR="009722D5" w:rsidRPr="00170CE7" w:rsidRDefault="009722D5" w:rsidP="009722D5">
      <w:pPr>
        <w:pStyle w:val="PL"/>
        <w:shd w:val="clear" w:color="auto" w:fill="E6E6E6"/>
      </w:pPr>
      <w:r w:rsidRPr="00170CE7">
        <w:tab/>
        <w:t>pSRS-Offset</w:t>
      </w:r>
      <w:r w:rsidRPr="00170CE7">
        <w:tab/>
      </w:r>
      <w:r w:rsidRPr="00170CE7">
        <w:tab/>
      </w:r>
      <w:r w:rsidRPr="00170CE7">
        <w:tab/>
      </w:r>
      <w:r w:rsidRPr="00170CE7">
        <w:tab/>
      </w:r>
      <w:r w:rsidRPr="00170CE7">
        <w:tab/>
      </w:r>
      <w:r w:rsidRPr="00170CE7">
        <w:tab/>
      </w:r>
      <w:r w:rsidRPr="00170CE7">
        <w:tab/>
        <w:t>INTEGER (0..15),</w:t>
      </w:r>
    </w:p>
    <w:p w14:paraId="3DA596FA" w14:textId="77777777" w:rsidR="009722D5" w:rsidRPr="00170CE7" w:rsidRDefault="009722D5" w:rsidP="009722D5">
      <w:pPr>
        <w:pStyle w:val="PL"/>
        <w:shd w:val="clear" w:color="auto" w:fill="E6E6E6"/>
      </w:pPr>
      <w:r w:rsidRPr="00170CE7">
        <w:tab/>
        <w:t>filterCoefficient</w:t>
      </w:r>
      <w:r w:rsidRPr="00170CE7">
        <w:tab/>
      </w:r>
      <w:r w:rsidRPr="00170CE7">
        <w:tab/>
      </w:r>
      <w:r w:rsidRPr="00170CE7">
        <w:tab/>
      </w:r>
      <w:r w:rsidRPr="00170CE7">
        <w:tab/>
      </w:r>
      <w:r w:rsidRPr="00170CE7">
        <w:tab/>
        <w:t>FilterCoefficient</w:t>
      </w:r>
      <w:r w:rsidRPr="00170CE7">
        <w:tab/>
      </w:r>
      <w:r w:rsidRPr="00170CE7">
        <w:tab/>
      </w:r>
      <w:r w:rsidRPr="00170CE7">
        <w:tab/>
      </w:r>
      <w:r w:rsidRPr="00170CE7">
        <w:tab/>
      </w:r>
      <w:r w:rsidRPr="00170CE7">
        <w:tab/>
        <w:t>DEFAULT fc4</w:t>
      </w:r>
    </w:p>
    <w:p w14:paraId="149DC12D" w14:textId="77777777" w:rsidR="009722D5" w:rsidRPr="00170CE7" w:rsidRDefault="009722D5" w:rsidP="009722D5">
      <w:pPr>
        <w:pStyle w:val="PL"/>
        <w:shd w:val="clear" w:color="auto" w:fill="E6E6E6"/>
      </w:pPr>
      <w:r w:rsidRPr="00170CE7">
        <w:t>}</w:t>
      </w:r>
    </w:p>
    <w:p w14:paraId="03089259" w14:textId="77777777" w:rsidR="009722D5" w:rsidRPr="00170CE7" w:rsidRDefault="009722D5" w:rsidP="009722D5">
      <w:pPr>
        <w:pStyle w:val="PL"/>
        <w:shd w:val="clear" w:color="auto" w:fill="E6E6E6"/>
      </w:pPr>
    </w:p>
    <w:p w14:paraId="7AE3203E" w14:textId="77777777" w:rsidR="009722D5" w:rsidRPr="00170CE7" w:rsidRDefault="009722D5" w:rsidP="009722D5">
      <w:pPr>
        <w:pStyle w:val="PL"/>
        <w:shd w:val="clear" w:color="auto" w:fill="E6E6E6"/>
      </w:pPr>
      <w:r w:rsidRPr="00170CE7">
        <w:t>UplinkPowerControlDedicated-v1020 ::= SEQUENCE {</w:t>
      </w:r>
    </w:p>
    <w:p w14:paraId="7658E867" w14:textId="77777777" w:rsidR="009722D5" w:rsidRPr="00170CE7" w:rsidRDefault="009722D5" w:rsidP="009722D5">
      <w:pPr>
        <w:pStyle w:val="PL"/>
        <w:shd w:val="clear" w:color="auto" w:fill="E6E6E6"/>
      </w:pPr>
      <w:r w:rsidRPr="00170CE7">
        <w:tab/>
        <w:t>deltaTxD-OffsetListPUCCH-r10</w:t>
      </w:r>
      <w:r w:rsidRPr="00170CE7">
        <w:tab/>
      </w:r>
      <w:r w:rsidRPr="00170CE7">
        <w:tab/>
        <w:t>DeltaTxD-OffsetListPUCCH-r10</w:t>
      </w:r>
      <w:r w:rsidRPr="00170CE7">
        <w:tab/>
      </w:r>
      <w:r w:rsidRPr="00170CE7">
        <w:tab/>
        <w:t>OPTIONAL,</w:t>
      </w:r>
      <w:r w:rsidRPr="00170CE7">
        <w:tab/>
        <w:t>-- Need OR</w:t>
      </w:r>
    </w:p>
    <w:p w14:paraId="4BD8AE54" w14:textId="77777777" w:rsidR="009722D5" w:rsidRPr="00170CE7" w:rsidRDefault="009722D5" w:rsidP="009722D5">
      <w:pPr>
        <w:pStyle w:val="PL"/>
        <w:shd w:val="clear" w:color="auto" w:fill="E6E6E6"/>
      </w:pPr>
      <w:r w:rsidRPr="00170CE7">
        <w:tab/>
        <w:t>pSRS-OffsetAp-r10</w:t>
      </w:r>
      <w:r w:rsidRPr="00170CE7">
        <w:tab/>
      </w:r>
      <w:r w:rsidRPr="00170CE7">
        <w:tab/>
      </w:r>
      <w:r w:rsidRPr="00170CE7">
        <w:tab/>
      </w:r>
      <w:r w:rsidRPr="00170CE7">
        <w:tab/>
      </w:r>
      <w:r w:rsidRPr="00170CE7">
        <w:tab/>
        <w:t>INTEGER (0..15)</w:t>
      </w:r>
      <w:r w:rsidRPr="00170CE7">
        <w:tab/>
      </w:r>
      <w:r w:rsidRPr="00170CE7">
        <w:tab/>
      </w:r>
      <w:r w:rsidRPr="00170CE7">
        <w:tab/>
      </w:r>
      <w:r w:rsidRPr="00170CE7">
        <w:tab/>
      </w:r>
      <w:r w:rsidRPr="00170CE7">
        <w:tab/>
      </w:r>
      <w:r w:rsidRPr="00170CE7">
        <w:tab/>
        <w:t>OPTIONAL</w:t>
      </w:r>
      <w:r w:rsidRPr="00170CE7">
        <w:tab/>
        <w:t>-- Need OR</w:t>
      </w:r>
    </w:p>
    <w:p w14:paraId="52A4B08B" w14:textId="77777777" w:rsidR="009722D5" w:rsidRPr="00170CE7" w:rsidRDefault="009722D5" w:rsidP="009722D5">
      <w:pPr>
        <w:pStyle w:val="PL"/>
        <w:shd w:val="clear" w:color="auto" w:fill="E6E6E6"/>
      </w:pPr>
      <w:r w:rsidRPr="00170CE7">
        <w:t>}</w:t>
      </w:r>
    </w:p>
    <w:p w14:paraId="1315B125" w14:textId="77777777" w:rsidR="009722D5" w:rsidRPr="00170CE7" w:rsidRDefault="009722D5" w:rsidP="009722D5">
      <w:pPr>
        <w:pStyle w:val="PL"/>
        <w:shd w:val="clear" w:color="auto" w:fill="E6E6E6"/>
      </w:pPr>
    </w:p>
    <w:p w14:paraId="42399A74" w14:textId="77777777" w:rsidR="009722D5" w:rsidRPr="00170CE7" w:rsidRDefault="009722D5" w:rsidP="009722D5">
      <w:pPr>
        <w:pStyle w:val="PL"/>
        <w:shd w:val="clear" w:color="auto" w:fill="E6E6E6"/>
      </w:pPr>
      <w:r w:rsidRPr="00170CE7">
        <w:t>UplinkPowerControlDedicated-v1130 ::=</w:t>
      </w:r>
      <w:r w:rsidRPr="00170CE7">
        <w:tab/>
      </w:r>
      <w:r w:rsidRPr="00170CE7">
        <w:tab/>
        <w:t>SEQUENCE {</w:t>
      </w:r>
    </w:p>
    <w:p w14:paraId="36E72EF4" w14:textId="77777777" w:rsidR="009722D5" w:rsidRPr="00170CE7" w:rsidRDefault="009722D5" w:rsidP="009722D5">
      <w:pPr>
        <w:pStyle w:val="PL"/>
        <w:shd w:val="clear" w:color="auto" w:fill="E6E6E6"/>
      </w:pPr>
      <w:r w:rsidRPr="00170CE7">
        <w:tab/>
        <w:t>pSRS-Offset-v1130</w:t>
      </w:r>
      <w:r w:rsidRPr="00170CE7">
        <w:tab/>
      </w:r>
      <w:r w:rsidRPr="00170CE7">
        <w:tab/>
      </w:r>
      <w:r w:rsidRPr="00170CE7">
        <w:tab/>
      </w:r>
      <w:r w:rsidRPr="00170CE7">
        <w:tab/>
      </w:r>
      <w:r w:rsidRPr="00170CE7">
        <w:tab/>
      </w:r>
      <w:r w:rsidRPr="00170CE7">
        <w:tab/>
        <w:t>INTEGER (16..31)</w:t>
      </w:r>
      <w:r w:rsidRPr="00170CE7">
        <w:tab/>
      </w:r>
      <w:r w:rsidRPr="00170CE7">
        <w:tab/>
      </w:r>
      <w:r w:rsidRPr="00170CE7">
        <w:tab/>
      </w:r>
      <w:r w:rsidRPr="00170CE7">
        <w:tab/>
        <w:t>OPTIONAL,</w:t>
      </w:r>
      <w:r w:rsidRPr="00170CE7">
        <w:tab/>
        <w:t>-- Need OR</w:t>
      </w:r>
    </w:p>
    <w:p w14:paraId="5E01262C" w14:textId="77777777" w:rsidR="009722D5" w:rsidRPr="00170CE7" w:rsidRDefault="009722D5" w:rsidP="009722D5">
      <w:pPr>
        <w:pStyle w:val="PL"/>
        <w:shd w:val="clear" w:color="auto" w:fill="E6E6E6"/>
      </w:pPr>
      <w:r w:rsidRPr="00170CE7">
        <w:tab/>
        <w:t>pSRS-OffsetAp-v1130</w:t>
      </w:r>
      <w:r w:rsidRPr="00170CE7">
        <w:tab/>
      </w:r>
      <w:r w:rsidRPr="00170CE7">
        <w:tab/>
      </w:r>
      <w:r w:rsidRPr="00170CE7">
        <w:tab/>
      </w:r>
      <w:r w:rsidRPr="00170CE7">
        <w:tab/>
      </w:r>
      <w:r w:rsidRPr="00170CE7">
        <w:tab/>
      </w:r>
      <w:r w:rsidRPr="00170CE7">
        <w:tab/>
        <w:t>INTEGER (16..31)</w:t>
      </w:r>
      <w:r w:rsidRPr="00170CE7">
        <w:tab/>
      </w:r>
      <w:r w:rsidRPr="00170CE7">
        <w:tab/>
      </w:r>
      <w:r w:rsidRPr="00170CE7">
        <w:tab/>
      </w:r>
      <w:r w:rsidRPr="00170CE7">
        <w:tab/>
        <w:t>OPTIONAL,</w:t>
      </w:r>
      <w:r w:rsidRPr="00170CE7">
        <w:tab/>
        <w:t>-- Need OR</w:t>
      </w:r>
    </w:p>
    <w:p w14:paraId="6D225686" w14:textId="77777777" w:rsidR="009722D5" w:rsidRPr="00170CE7" w:rsidRDefault="009722D5" w:rsidP="009722D5">
      <w:pPr>
        <w:pStyle w:val="PL"/>
        <w:shd w:val="clear" w:color="auto" w:fill="E6E6E6"/>
      </w:pPr>
      <w:r w:rsidRPr="00170CE7">
        <w:tab/>
        <w:t>deltaTxD-OffsetListPUCCH-v1130</w:t>
      </w:r>
      <w:r w:rsidRPr="00170CE7">
        <w:tab/>
      </w:r>
      <w:r w:rsidRPr="00170CE7">
        <w:tab/>
      </w:r>
      <w:r w:rsidRPr="00170CE7">
        <w:tab/>
        <w:t>DeltaTxD-OffsetListPUCCH-v1130</w:t>
      </w:r>
      <w:r w:rsidRPr="00170CE7">
        <w:tab/>
        <w:t>OPTIONAL</w:t>
      </w:r>
      <w:r w:rsidRPr="00170CE7">
        <w:tab/>
        <w:t>-- Need OR</w:t>
      </w:r>
    </w:p>
    <w:p w14:paraId="595E4C23" w14:textId="77777777" w:rsidR="009722D5" w:rsidRPr="00170CE7" w:rsidRDefault="009722D5" w:rsidP="009722D5">
      <w:pPr>
        <w:pStyle w:val="PL"/>
        <w:shd w:val="clear" w:color="auto" w:fill="E6E6E6"/>
      </w:pPr>
      <w:r w:rsidRPr="00170CE7">
        <w:t>}</w:t>
      </w:r>
    </w:p>
    <w:p w14:paraId="119BC57E" w14:textId="77777777" w:rsidR="009722D5" w:rsidRPr="00170CE7" w:rsidRDefault="009722D5" w:rsidP="009722D5">
      <w:pPr>
        <w:pStyle w:val="PL"/>
        <w:shd w:val="clear" w:color="auto" w:fill="E6E6E6"/>
      </w:pPr>
    </w:p>
    <w:p w14:paraId="1FF42008" w14:textId="77777777" w:rsidR="009722D5" w:rsidRPr="00170CE7" w:rsidRDefault="009722D5" w:rsidP="009722D5">
      <w:pPr>
        <w:pStyle w:val="PL"/>
        <w:shd w:val="clear" w:color="auto" w:fill="E6E6E6"/>
      </w:pPr>
      <w:r w:rsidRPr="00170CE7">
        <w:t>UplinkPowerControlDedicated-v1250 ::=</w:t>
      </w:r>
      <w:r w:rsidRPr="00170CE7">
        <w:tab/>
        <w:t>SEQUENCE {</w:t>
      </w:r>
    </w:p>
    <w:p w14:paraId="737DA1A7" w14:textId="77777777" w:rsidR="009722D5" w:rsidRPr="00170CE7" w:rsidRDefault="009722D5" w:rsidP="009722D5">
      <w:pPr>
        <w:pStyle w:val="PL"/>
        <w:shd w:val="clear" w:color="auto" w:fill="E6E6E6"/>
      </w:pPr>
      <w:r w:rsidRPr="00170CE7">
        <w:tab/>
        <w:t>set2PowerControlParameter</w:t>
      </w:r>
      <w:r w:rsidRPr="00170CE7">
        <w:tab/>
      </w:r>
      <w:r w:rsidRPr="00170CE7">
        <w:tab/>
        <w:t>CHOICE {</w:t>
      </w:r>
    </w:p>
    <w:p w14:paraId="35AF8033" w14:textId="77777777" w:rsidR="009722D5" w:rsidRPr="00170CE7" w:rsidRDefault="009722D5" w:rsidP="009722D5">
      <w:pPr>
        <w:pStyle w:val="PL"/>
        <w:shd w:val="clear" w:color="auto" w:fill="E6E6E6"/>
      </w:pP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28D5FA2C" w14:textId="77777777" w:rsidR="009722D5" w:rsidRPr="00170CE7" w:rsidRDefault="009722D5" w:rsidP="009722D5">
      <w:pPr>
        <w:pStyle w:val="PL"/>
        <w:shd w:val="clear" w:color="auto" w:fill="E6E6E6"/>
      </w:pP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33EB3510" w14:textId="77777777" w:rsidR="009722D5" w:rsidRPr="00170CE7" w:rsidRDefault="009722D5" w:rsidP="009722D5">
      <w:pPr>
        <w:pStyle w:val="PL"/>
        <w:shd w:val="clear" w:color="auto" w:fill="E6E6E6"/>
      </w:pPr>
      <w:r w:rsidRPr="00170CE7">
        <w:tab/>
      </w:r>
      <w:r w:rsidRPr="00170CE7">
        <w:tab/>
      </w:r>
      <w:r w:rsidRPr="00170CE7">
        <w:tab/>
        <w:t>tpc-SubframeSet-r12</w:t>
      </w:r>
      <w:r w:rsidRPr="00170CE7">
        <w:tab/>
      </w:r>
      <w:r w:rsidRPr="00170CE7">
        <w:tab/>
      </w:r>
      <w:r w:rsidRPr="00170CE7">
        <w:tab/>
      </w:r>
      <w:r w:rsidRPr="00170CE7">
        <w:tab/>
      </w:r>
      <w:r w:rsidRPr="00170CE7">
        <w:tab/>
        <w:t>BIT STRING (SIZE(10)),</w:t>
      </w:r>
    </w:p>
    <w:p w14:paraId="615F80CD" w14:textId="77777777" w:rsidR="009722D5" w:rsidRPr="003929A5" w:rsidRDefault="009722D5" w:rsidP="009722D5">
      <w:pPr>
        <w:pStyle w:val="PL"/>
        <w:shd w:val="clear" w:color="auto" w:fill="E6E6E6"/>
        <w:rPr>
          <w:lang w:val="sv-SE"/>
        </w:rPr>
      </w:pPr>
      <w:r w:rsidRPr="00170CE7">
        <w:tab/>
      </w:r>
      <w:r w:rsidRPr="00170CE7">
        <w:tab/>
      </w:r>
      <w:r w:rsidRPr="00170CE7">
        <w:tab/>
      </w:r>
      <w:r w:rsidRPr="003929A5">
        <w:rPr>
          <w:lang w:val="sv-SE"/>
        </w:rPr>
        <w:t>p0-NominalPUSCH-SubframeSet2-r12</w:t>
      </w:r>
      <w:r w:rsidRPr="003929A5">
        <w:rPr>
          <w:lang w:val="sv-SE"/>
        </w:rPr>
        <w:tab/>
      </w:r>
      <w:r w:rsidRPr="003929A5">
        <w:rPr>
          <w:lang w:val="sv-SE"/>
        </w:rPr>
        <w:tab/>
        <w:t>INTEGER (-126..24),</w:t>
      </w:r>
    </w:p>
    <w:p w14:paraId="27DD1815"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t>alpha-SubframeSet2-r12</w:t>
      </w:r>
      <w:r w:rsidRPr="003929A5">
        <w:rPr>
          <w:lang w:val="sv-SE"/>
        </w:rPr>
        <w:tab/>
      </w:r>
      <w:r w:rsidRPr="003929A5">
        <w:rPr>
          <w:lang w:val="sv-SE"/>
        </w:rPr>
        <w:tab/>
      </w:r>
      <w:r w:rsidRPr="003929A5">
        <w:rPr>
          <w:lang w:val="sv-SE"/>
        </w:rPr>
        <w:tab/>
      </w:r>
      <w:r w:rsidRPr="003929A5">
        <w:rPr>
          <w:lang w:val="sv-SE"/>
        </w:rPr>
        <w:tab/>
        <w:t>Alpha-r12,</w:t>
      </w:r>
    </w:p>
    <w:p w14:paraId="67F1AEC6"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t>p0-UE-PUSCH-SubframeSet2-r12</w:t>
      </w:r>
      <w:r w:rsidRPr="003929A5">
        <w:rPr>
          <w:lang w:val="sv-SE"/>
        </w:rPr>
        <w:tab/>
      </w:r>
      <w:r w:rsidRPr="003929A5">
        <w:rPr>
          <w:lang w:val="sv-SE"/>
        </w:rPr>
        <w:tab/>
      </w:r>
      <w:r w:rsidRPr="003929A5">
        <w:rPr>
          <w:lang w:val="sv-SE"/>
        </w:rPr>
        <w:tab/>
        <w:t>INTEGER (-8..7)</w:t>
      </w:r>
    </w:p>
    <w:p w14:paraId="3DCAD745" w14:textId="77777777" w:rsidR="009722D5" w:rsidRPr="00170CE7" w:rsidRDefault="009722D5" w:rsidP="009722D5">
      <w:pPr>
        <w:pStyle w:val="PL"/>
        <w:shd w:val="clear" w:color="auto" w:fill="E6E6E6"/>
      </w:pPr>
      <w:r w:rsidRPr="003929A5">
        <w:rPr>
          <w:lang w:val="sv-SE"/>
        </w:rPr>
        <w:tab/>
      </w:r>
      <w:r w:rsidRPr="003929A5">
        <w:rPr>
          <w:lang w:val="sv-SE"/>
        </w:rPr>
        <w:tab/>
      </w:r>
      <w:r w:rsidRPr="00170CE7">
        <w:t>}</w:t>
      </w:r>
    </w:p>
    <w:p w14:paraId="29B136C7" w14:textId="77777777" w:rsidR="009722D5" w:rsidRPr="00170CE7" w:rsidRDefault="009722D5" w:rsidP="009722D5">
      <w:pPr>
        <w:pStyle w:val="PL"/>
        <w:shd w:val="clear" w:color="auto" w:fill="E6E6E6"/>
      </w:pPr>
      <w:r w:rsidRPr="00170CE7">
        <w:tab/>
        <w:t>}</w:t>
      </w:r>
    </w:p>
    <w:p w14:paraId="0E8F396D" w14:textId="77777777" w:rsidR="009722D5" w:rsidRPr="00170CE7" w:rsidRDefault="009722D5" w:rsidP="009722D5">
      <w:pPr>
        <w:pStyle w:val="PL"/>
        <w:shd w:val="clear" w:color="auto" w:fill="E6E6E6"/>
      </w:pPr>
      <w:r w:rsidRPr="00170CE7">
        <w:t>}</w:t>
      </w:r>
    </w:p>
    <w:p w14:paraId="279AC8DD" w14:textId="77777777" w:rsidR="00865616" w:rsidRPr="00170CE7" w:rsidRDefault="00865616" w:rsidP="00865616">
      <w:pPr>
        <w:pStyle w:val="PL"/>
        <w:shd w:val="clear" w:color="auto" w:fill="E6E6E6"/>
      </w:pPr>
    </w:p>
    <w:p w14:paraId="78189DF3" w14:textId="77777777" w:rsidR="00865616" w:rsidRPr="00170CE7" w:rsidRDefault="00865616" w:rsidP="00865616">
      <w:pPr>
        <w:pStyle w:val="PL"/>
        <w:shd w:val="clear" w:color="auto" w:fill="E6E6E6"/>
      </w:pPr>
      <w:r w:rsidRPr="00170CE7">
        <w:t>UplinkPowerControlDedicated-v</w:t>
      </w:r>
      <w:r w:rsidR="004C3AF3" w:rsidRPr="00170CE7">
        <w:t>1530</w:t>
      </w:r>
      <w:r w:rsidRPr="00170CE7">
        <w:t xml:space="preserve"> ::= SEQUENCE {</w:t>
      </w:r>
    </w:p>
    <w:p w14:paraId="6370610C" w14:textId="77777777" w:rsidR="00FE5DA1" w:rsidRPr="00170CE7" w:rsidRDefault="00FE5DA1" w:rsidP="00FE5DA1">
      <w:pPr>
        <w:pStyle w:val="PL"/>
        <w:shd w:val="clear" w:color="auto" w:fill="E6E6E6"/>
      </w:pPr>
      <w:r w:rsidRPr="00170CE7">
        <w:tab/>
        <w:t>alpha-UE-r15</w:t>
      </w:r>
      <w:r w:rsidRPr="00170CE7">
        <w:tab/>
      </w:r>
      <w:r w:rsidRPr="00170CE7">
        <w:tab/>
      </w:r>
      <w:r w:rsidRPr="00170CE7">
        <w:tab/>
      </w:r>
      <w:r w:rsidRPr="00170CE7">
        <w:tab/>
        <w:t xml:space="preserve">Alpha-r12 </w:t>
      </w:r>
      <w:r w:rsidRPr="00170CE7">
        <w:tab/>
      </w:r>
      <w:r w:rsidRPr="00170CE7">
        <w:tab/>
      </w:r>
      <w:r w:rsidRPr="00170CE7">
        <w:tab/>
      </w:r>
      <w:r w:rsidRPr="00170CE7">
        <w:tab/>
      </w:r>
      <w:r w:rsidRPr="00170CE7">
        <w:tab/>
      </w:r>
      <w:r w:rsidRPr="00170CE7">
        <w:tab/>
      </w:r>
      <w:r w:rsidRPr="00170CE7">
        <w:tab/>
        <w:t>OPTIONAL,</w:t>
      </w:r>
      <w:r w:rsidRPr="00170CE7">
        <w:tab/>
        <w:t>-- Need OR</w:t>
      </w:r>
    </w:p>
    <w:p w14:paraId="6947E73E" w14:textId="77777777" w:rsidR="00FE5DA1" w:rsidRPr="00170CE7" w:rsidRDefault="00FE5DA1" w:rsidP="00FE5DA1">
      <w:pPr>
        <w:pStyle w:val="PL"/>
        <w:shd w:val="clear" w:color="auto" w:fill="E6E6E6"/>
      </w:pPr>
      <w:r w:rsidRPr="00170CE7">
        <w:tab/>
        <w:t>p0-UE-PUSCH-r15</w:t>
      </w:r>
      <w:r w:rsidRPr="00170CE7">
        <w:tab/>
      </w:r>
      <w:r w:rsidRPr="00170CE7">
        <w:tab/>
      </w:r>
      <w:r w:rsidRPr="00170CE7">
        <w:tab/>
      </w:r>
      <w:r w:rsidRPr="00170CE7">
        <w:tab/>
        <w:t xml:space="preserve">INTEGER (-16..15) </w:t>
      </w:r>
      <w:r w:rsidRPr="00170CE7">
        <w:tab/>
      </w:r>
      <w:r w:rsidRPr="00170CE7">
        <w:tab/>
      </w:r>
      <w:r w:rsidRPr="00170CE7">
        <w:tab/>
      </w:r>
      <w:r w:rsidRPr="00170CE7">
        <w:tab/>
      </w:r>
      <w:r w:rsidRPr="00170CE7">
        <w:tab/>
        <w:t>OPTIONAL</w:t>
      </w:r>
      <w:r w:rsidRPr="00170CE7">
        <w:tab/>
        <w:t>-- Need OR</w:t>
      </w:r>
    </w:p>
    <w:p w14:paraId="067F2638" w14:textId="77777777" w:rsidR="009722D5" w:rsidRPr="00170CE7" w:rsidRDefault="00865616" w:rsidP="00FE5DA1">
      <w:pPr>
        <w:pStyle w:val="PL"/>
        <w:shd w:val="clear" w:color="auto" w:fill="E6E6E6"/>
      </w:pPr>
      <w:r w:rsidRPr="00170CE7">
        <w:t>}</w:t>
      </w:r>
    </w:p>
    <w:p w14:paraId="56E9ED03" w14:textId="77777777" w:rsidR="00865616" w:rsidRPr="00170CE7" w:rsidRDefault="00865616" w:rsidP="00865616">
      <w:pPr>
        <w:pStyle w:val="PL"/>
        <w:shd w:val="clear" w:color="auto" w:fill="E6E6E6"/>
      </w:pPr>
    </w:p>
    <w:p w14:paraId="67366E8B" w14:textId="77777777" w:rsidR="00220B61" w:rsidRPr="00170CE7" w:rsidRDefault="00220B61" w:rsidP="00220B61">
      <w:pPr>
        <w:pStyle w:val="PL"/>
        <w:shd w:val="clear" w:color="auto" w:fill="E6E6E6"/>
      </w:pPr>
      <w:r w:rsidRPr="00170CE7">
        <w:t>UplinkPowerControlDedicatedSTTI-r15 ::= SEQUENCE {</w:t>
      </w:r>
    </w:p>
    <w:p w14:paraId="2E3BBE43" w14:textId="77777777" w:rsidR="00220B61" w:rsidRPr="00170CE7" w:rsidRDefault="00220B61" w:rsidP="00220B61">
      <w:pPr>
        <w:pStyle w:val="PL"/>
        <w:shd w:val="clear" w:color="auto" w:fill="E6E6E6"/>
      </w:pPr>
      <w:r w:rsidRPr="00170CE7">
        <w:tab/>
        <w:t>accumulationEnabledSTTI-r15</w:t>
      </w:r>
      <w:r w:rsidRPr="00170CE7">
        <w:tab/>
      </w:r>
      <w:r w:rsidRPr="00170CE7">
        <w:tab/>
        <w:t>BOOLEAN,</w:t>
      </w:r>
    </w:p>
    <w:p w14:paraId="44FEDC2B" w14:textId="77777777" w:rsidR="00220B61" w:rsidRPr="00170CE7" w:rsidRDefault="00220B61" w:rsidP="00220B61">
      <w:pPr>
        <w:pStyle w:val="PL"/>
        <w:shd w:val="clear" w:color="auto" w:fill="E6E6E6"/>
      </w:pPr>
      <w:r w:rsidRPr="00170CE7">
        <w:tab/>
        <w:t>deltaTxD-OffsetListSPUCCH-r15</w:t>
      </w:r>
      <w:r w:rsidRPr="00170CE7">
        <w:tab/>
        <w:t>DeltaTxD-OffsetListSPUCCH-r15</w:t>
      </w:r>
      <w:r w:rsidRPr="00170CE7">
        <w:tab/>
        <w:t>OPTIONAL,</w:t>
      </w:r>
      <w:r w:rsidRPr="00170CE7">
        <w:tab/>
        <w:t>-- Need OR</w:t>
      </w:r>
    </w:p>
    <w:p w14:paraId="00513092" w14:textId="77777777" w:rsidR="00220B61" w:rsidRPr="00170CE7" w:rsidRDefault="00220B61" w:rsidP="00220B61">
      <w:pPr>
        <w:pStyle w:val="PL"/>
        <w:shd w:val="clear" w:color="auto" w:fill="E6E6E6"/>
      </w:pPr>
      <w:r w:rsidRPr="00170CE7">
        <w:tab/>
        <w:t>uplinkPower-CSIPayload</w:t>
      </w:r>
      <w:r w:rsidRPr="00170CE7">
        <w:tab/>
      </w:r>
      <w:r w:rsidRPr="00170CE7">
        <w:tab/>
      </w:r>
      <w:r w:rsidRPr="00170CE7">
        <w:tab/>
        <w:t>BOOLEAN</w:t>
      </w:r>
    </w:p>
    <w:p w14:paraId="45C10770" w14:textId="77777777" w:rsidR="00220B61" w:rsidRPr="00170CE7" w:rsidRDefault="00220B61" w:rsidP="00220B61">
      <w:pPr>
        <w:pStyle w:val="PL"/>
        <w:shd w:val="clear" w:color="auto" w:fill="E6E6E6"/>
      </w:pPr>
      <w:r w:rsidRPr="00170CE7">
        <w:t>}</w:t>
      </w:r>
    </w:p>
    <w:p w14:paraId="19472896" w14:textId="77777777" w:rsidR="00220B61" w:rsidRPr="00170CE7" w:rsidRDefault="00220B61" w:rsidP="00220B61">
      <w:pPr>
        <w:pStyle w:val="PL"/>
        <w:shd w:val="clear" w:color="auto" w:fill="E6E6E6"/>
      </w:pPr>
    </w:p>
    <w:p w14:paraId="59ECBCA3" w14:textId="77777777" w:rsidR="009722D5" w:rsidRPr="00170CE7" w:rsidRDefault="009722D5" w:rsidP="009722D5">
      <w:pPr>
        <w:pStyle w:val="PL"/>
        <w:shd w:val="clear" w:color="auto" w:fill="E6E6E6"/>
      </w:pPr>
      <w:r w:rsidRPr="00170CE7">
        <w:t>UplinkPUSCH-LessPowerControlDedicated-v</w:t>
      </w:r>
      <w:r w:rsidR="00E56A3C" w:rsidRPr="00170CE7">
        <w:t>1430</w:t>
      </w:r>
      <w:r w:rsidRPr="00170CE7">
        <w:t xml:space="preserve"> ::=</w:t>
      </w:r>
      <w:r w:rsidRPr="00170CE7">
        <w:tab/>
      </w:r>
      <w:r w:rsidRPr="00170CE7">
        <w:tab/>
        <w:t>SEQUENCE {</w:t>
      </w:r>
    </w:p>
    <w:p w14:paraId="6A0D9141" w14:textId="77777777" w:rsidR="009722D5" w:rsidRPr="00170CE7" w:rsidRDefault="009722D5" w:rsidP="009722D5">
      <w:pPr>
        <w:pStyle w:val="PL"/>
        <w:shd w:val="clear" w:color="auto" w:fill="E6E6E6"/>
      </w:pPr>
      <w:r w:rsidRPr="00170CE7">
        <w:tab/>
        <w:t>p0-UE-PeriodicSRS-r14</w:t>
      </w:r>
      <w:r w:rsidRPr="00170CE7">
        <w:tab/>
      </w:r>
      <w:r w:rsidRPr="00170CE7">
        <w:tab/>
      </w:r>
      <w:r w:rsidRPr="00170CE7">
        <w:tab/>
      </w:r>
      <w:r w:rsidRPr="00170CE7">
        <w:tab/>
      </w:r>
      <w:r w:rsidRPr="00170CE7">
        <w:tab/>
      </w:r>
      <w:r w:rsidRPr="00170CE7">
        <w:tab/>
        <w:t>INTEGER (-8..7)</w:t>
      </w:r>
      <w:r w:rsidR="00497FBE" w:rsidRPr="00170CE7">
        <w:tab/>
      </w:r>
      <w:r w:rsidRPr="00170CE7">
        <w:tab/>
      </w:r>
      <w:r w:rsidRPr="00170CE7">
        <w:tab/>
        <w:t>OPTIONAL,</w:t>
      </w:r>
      <w:r w:rsidRPr="00170CE7">
        <w:tab/>
        <w:t>-- Need OR</w:t>
      </w:r>
    </w:p>
    <w:p w14:paraId="258A54DD" w14:textId="77777777" w:rsidR="009722D5" w:rsidRPr="00170CE7" w:rsidRDefault="009722D5" w:rsidP="009722D5">
      <w:pPr>
        <w:pStyle w:val="PL"/>
        <w:shd w:val="clear" w:color="auto" w:fill="E6E6E6"/>
      </w:pPr>
      <w:r w:rsidRPr="00170CE7">
        <w:tab/>
        <w:t>p0-UE-AperiodicSRS-r14</w:t>
      </w:r>
      <w:r w:rsidRPr="00170CE7">
        <w:tab/>
      </w:r>
      <w:r w:rsidRPr="00170CE7">
        <w:tab/>
      </w:r>
      <w:r w:rsidRPr="00170CE7">
        <w:tab/>
      </w:r>
      <w:r w:rsidRPr="00170CE7">
        <w:tab/>
      </w:r>
      <w:r w:rsidRPr="00170CE7">
        <w:tab/>
      </w:r>
      <w:r w:rsidRPr="00170CE7">
        <w:tab/>
        <w:t>INTEGER (-8..7)</w:t>
      </w:r>
      <w:r w:rsidR="00497FBE" w:rsidRPr="00170CE7">
        <w:tab/>
      </w:r>
      <w:r w:rsidRPr="00170CE7">
        <w:tab/>
      </w:r>
      <w:r w:rsidRPr="00170CE7">
        <w:tab/>
        <w:t>OPTIONAL,</w:t>
      </w:r>
      <w:r w:rsidRPr="00170CE7">
        <w:tab/>
        <w:t>-- Need OR</w:t>
      </w:r>
    </w:p>
    <w:p w14:paraId="46E66B7D" w14:textId="77777777" w:rsidR="009722D5" w:rsidRPr="00170CE7" w:rsidRDefault="009722D5" w:rsidP="009722D5">
      <w:pPr>
        <w:pStyle w:val="PL"/>
        <w:shd w:val="clear" w:color="auto" w:fill="E6E6E6"/>
      </w:pPr>
      <w:r w:rsidRPr="00170CE7">
        <w:tab/>
        <w:t>accumulationEnabled-r14</w:t>
      </w:r>
      <w:r w:rsidRPr="00170CE7">
        <w:tab/>
      </w:r>
      <w:r w:rsidRPr="00170CE7">
        <w:tab/>
      </w:r>
      <w:r w:rsidRPr="00170CE7">
        <w:tab/>
      </w:r>
      <w:r w:rsidRPr="00170CE7">
        <w:tab/>
      </w:r>
      <w:r w:rsidRPr="00170CE7">
        <w:tab/>
      </w:r>
      <w:r w:rsidRPr="00170CE7">
        <w:tab/>
        <w:t>BOOLEAN</w:t>
      </w:r>
    </w:p>
    <w:p w14:paraId="10B68603" w14:textId="77777777" w:rsidR="009722D5" w:rsidRPr="00170CE7" w:rsidRDefault="009722D5" w:rsidP="009722D5">
      <w:pPr>
        <w:pStyle w:val="PL"/>
        <w:shd w:val="clear" w:color="auto" w:fill="E6E6E6"/>
      </w:pPr>
      <w:r w:rsidRPr="00170CE7">
        <w:t>}</w:t>
      </w:r>
    </w:p>
    <w:p w14:paraId="453FCE46" w14:textId="77777777" w:rsidR="009722D5" w:rsidRPr="00170CE7" w:rsidRDefault="009722D5" w:rsidP="009722D5">
      <w:pPr>
        <w:pStyle w:val="PL"/>
        <w:shd w:val="clear" w:color="auto" w:fill="E6E6E6"/>
      </w:pPr>
    </w:p>
    <w:p w14:paraId="3BD91B36" w14:textId="2A50E577" w:rsidR="004D392D" w:rsidRDefault="004D392D" w:rsidP="004D392D">
      <w:pPr>
        <w:pStyle w:val="PL"/>
        <w:shd w:val="clear" w:color="auto" w:fill="E6E6E6"/>
        <w:rPr>
          <w:ins w:id="477" w:author="Huawei" w:date="2020-01-24T14:49:00Z"/>
        </w:rPr>
      </w:pPr>
      <w:ins w:id="478" w:author="Huawei" w:date="2020-01-24T14:49:00Z">
        <w:r>
          <w:t>UplinkPowerControlAddSRS-</w:t>
        </w:r>
      </w:ins>
      <w:ins w:id="479" w:author="Huawei R2#109" w:date="2020-02-14T11:04:00Z">
        <w:r w:rsidR="005556E0">
          <w:t>v</w:t>
        </w:r>
      </w:ins>
      <w:ins w:id="480" w:author="Huawei" w:date="2020-01-24T14:49:00Z">
        <w:r>
          <w:t>16</w:t>
        </w:r>
      </w:ins>
      <w:ins w:id="481" w:author="Huawei R2#109" w:date="2020-02-14T11:04:00Z">
        <w:r w:rsidR="005556E0">
          <w:t>xy</w:t>
        </w:r>
      </w:ins>
      <w:ins w:id="482" w:author="Huawei" w:date="2020-01-24T14:49:00Z">
        <w:r>
          <w:t xml:space="preserve"> ::= SEQUENCE {</w:t>
        </w:r>
      </w:ins>
    </w:p>
    <w:p w14:paraId="12F5C0E9" w14:textId="77777777" w:rsidR="004D392D" w:rsidRDefault="004D392D" w:rsidP="004D392D">
      <w:pPr>
        <w:pStyle w:val="PL"/>
        <w:shd w:val="clear" w:color="auto" w:fill="E6E6E6"/>
        <w:rPr>
          <w:ins w:id="483" w:author="Huawei" w:date="2020-01-24T14:49:00Z"/>
        </w:rPr>
      </w:pPr>
      <w:ins w:id="484" w:author="Huawei" w:date="2020-01-24T14:49:00Z">
        <w:r>
          <w:tab/>
          <w:t>addSRS-Tpc-Index-r16</w:t>
        </w:r>
        <w:r>
          <w:tab/>
        </w:r>
        <w:r>
          <w:tab/>
        </w:r>
        <w:r>
          <w:tab/>
        </w:r>
        <w:r>
          <w:tab/>
          <w:t>TPC-Index</w:t>
        </w:r>
        <w:r>
          <w:tab/>
        </w:r>
        <w:r>
          <w:tab/>
        </w:r>
        <w:r>
          <w:tab/>
        </w:r>
        <w:r>
          <w:tab/>
        </w:r>
        <w:r>
          <w:tab/>
          <w:t>OPTIONAL,</w:t>
        </w:r>
        <w:r>
          <w:tab/>
          <w:t>-- Need ON</w:t>
        </w:r>
      </w:ins>
    </w:p>
    <w:p w14:paraId="78F65966" w14:textId="77777777" w:rsidR="004D392D" w:rsidRDefault="004D392D" w:rsidP="004D392D">
      <w:pPr>
        <w:pStyle w:val="PL"/>
        <w:shd w:val="clear" w:color="auto" w:fill="E6E6E6"/>
        <w:rPr>
          <w:ins w:id="485" w:author="Huawei" w:date="2020-01-24T14:49:00Z"/>
        </w:rPr>
      </w:pPr>
      <w:ins w:id="486" w:author="Huawei" w:date="2020-01-24T14:49:00Z">
        <w:r>
          <w:tab/>
          <w:t>addSRS-StartingBitOfFormat3B-r16</w:t>
        </w:r>
        <w:r>
          <w:tab/>
          <w:t>INTEGER (0..31)</w:t>
        </w:r>
        <w:r>
          <w:tab/>
        </w:r>
        <w:r>
          <w:tab/>
        </w:r>
        <w:r>
          <w:tab/>
        </w:r>
        <w:r>
          <w:tab/>
          <w:t>OPTIONAL,</w:t>
        </w:r>
        <w:r>
          <w:tab/>
          <w:t>-- Need ON</w:t>
        </w:r>
      </w:ins>
    </w:p>
    <w:p w14:paraId="1DD08515" w14:textId="77777777" w:rsidR="004D392D" w:rsidRDefault="004D392D" w:rsidP="004D392D">
      <w:pPr>
        <w:pStyle w:val="PL"/>
        <w:shd w:val="clear" w:color="auto" w:fill="E6E6E6"/>
        <w:rPr>
          <w:ins w:id="487" w:author="Huawei" w:date="2020-01-24T14:49:00Z"/>
        </w:rPr>
      </w:pPr>
      <w:ins w:id="488" w:author="Huawei" w:date="2020-01-24T14:49:00Z">
        <w:r>
          <w:tab/>
          <w:t>addSRS-FieldTypeFormat3B-r16</w:t>
        </w:r>
        <w:r>
          <w:tab/>
        </w:r>
        <w:r>
          <w:tab/>
          <w:t>INTEGER (1..2)</w:t>
        </w:r>
        <w:r>
          <w:tab/>
        </w:r>
        <w:r>
          <w:tab/>
        </w:r>
        <w:r>
          <w:tab/>
        </w:r>
        <w:r>
          <w:tab/>
          <w:t>OPTIONAL,</w:t>
        </w:r>
        <w:r>
          <w:tab/>
          <w:t>-- Need ON</w:t>
        </w:r>
      </w:ins>
    </w:p>
    <w:p w14:paraId="638E472D" w14:textId="77777777" w:rsidR="004D392D" w:rsidRDefault="004D392D" w:rsidP="004D392D">
      <w:pPr>
        <w:pStyle w:val="PL"/>
        <w:shd w:val="clear" w:color="auto" w:fill="E6E6E6"/>
        <w:rPr>
          <w:ins w:id="489" w:author="Huawei" w:date="2020-01-24T14:49:00Z"/>
        </w:rPr>
      </w:pPr>
      <w:ins w:id="490" w:author="Huawei" w:date="2020-01-24T14:49:00Z">
        <w:r>
          <w:tab/>
          <w:t>addSRS-P0-Nominal-r16</w:t>
        </w:r>
        <w:r>
          <w:tab/>
        </w:r>
        <w:r>
          <w:tab/>
        </w:r>
        <w:r>
          <w:tab/>
          <w:t>INTEGER (-126..24)</w:t>
        </w:r>
        <w:r>
          <w:tab/>
        </w:r>
        <w:r>
          <w:tab/>
        </w:r>
        <w:r>
          <w:tab/>
          <w:t>OPTIONAL,</w:t>
        </w:r>
        <w:r>
          <w:tab/>
          <w:t>-- Need ON</w:t>
        </w:r>
      </w:ins>
    </w:p>
    <w:p w14:paraId="644D6D4D" w14:textId="5AB54AD3" w:rsidR="004D392D" w:rsidRDefault="004D392D" w:rsidP="004D392D">
      <w:pPr>
        <w:pStyle w:val="PL"/>
        <w:shd w:val="clear" w:color="auto" w:fill="E6E6E6"/>
        <w:rPr>
          <w:ins w:id="491" w:author="Huawei" w:date="2020-01-24T14:49:00Z"/>
        </w:rPr>
      </w:pPr>
      <w:ins w:id="492" w:author="Huawei" w:date="2020-01-24T14:49:00Z">
        <w:r>
          <w:tab/>
          <w:t>addSRS-P0-UE-r16</w:t>
        </w:r>
        <w:r>
          <w:tab/>
        </w:r>
        <w:r>
          <w:tab/>
        </w:r>
        <w:r>
          <w:tab/>
        </w:r>
        <w:r>
          <w:tab/>
          <w:t>INTEGER (</w:t>
        </w:r>
      </w:ins>
      <w:ins w:id="493" w:author="Huawei R2#109" w:date="2020-02-04T14:21:00Z">
        <w:r w:rsidR="00DF67F5">
          <w:t>16..15</w:t>
        </w:r>
      </w:ins>
      <w:ins w:id="494" w:author="Huawei" w:date="2020-01-24T14:49:00Z">
        <w:r>
          <w:t>)</w:t>
        </w:r>
        <w:r>
          <w:tab/>
        </w:r>
        <w:r>
          <w:tab/>
        </w:r>
        <w:r>
          <w:tab/>
        </w:r>
        <w:r>
          <w:tab/>
          <w:t>OPTIONAL,</w:t>
        </w:r>
        <w:r>
          <w:tab/>
          <w:t>-- Need ON</w:t>
        </w:r>
      </w:ins>
    </w:p>
    <w:p w14:paraId="096708A7" w14:textId="7C7CA036" w:rsidR="004D392D" w:rsidRDefault="004D392D" w:rsidP="004D392D">
      <w:pPr>
        <w:pStyle w:val="PL"/>
        <w:shd w:val="clear" w:color="auto" w:fill="E6E6E6"/>
        <w:rPr>
          <w:ins w:id="495" w:author="Huawei" w:date="2020-01-24T14:49:00Z"/>
        </w:rPr>
      </w:pPr>
      <w:ins w:id="496" w:author="Huawei" w:date="2020-01-24T14:49:00Z">
        <w:r>
          <w:tab/>
          <w:t>addSRS-AccumulationEnabled-r16</w:t>
        </w:r>
        <w:r>
          <w:tab/>
          <w:t>BOOLEAN</w:t>
        </w:r>
        <w:r>
          <w:tab/>
        </w:r>
        <w:del w:id="497" w:author="QC (Umesh)" w:date="2020-02-26T10:21:00Z">
          <w:r w:rsidDel="00EF3002">
            <w:tab/>
          </w:r>
          <w:r w:rsidDel="00EF3002">
            <w:tab/>
          </w:r>
          <w:r w:rsidDel="00EF3002">
            <w:tab/>
          </w:r>
          <w:r w:rsidDel="00EF3002">
            <w:tab/>
          </w:r>
          <w:r w:rsidDel="00EF3002">
            <w:tab/>
          </w:r>
          <w:commentRangeStart w:id="498"/>
          <w:r w:rsidDel="00875CCF">
            <w:delText>OPTIONAL</w:delText>
          </w:r>
        </w:del>
      </w:ins>
      <w:commentRangeEnd w:id="498"/>
      <w:del w:id="499" w:author="QC (Umesh)" w:date="2020-02-26T10:21:00Z">
        <w:r w:rsidR="00EF0022" w:rsidDel="00875CCF">
          <w:rPr>
            <w:rStyle w:val="CommentReference"/>
            <w:rFonts w:ascii="Times New Roman" w:eastAsia="MS Mincho" w:hAnsi="Times New Roman"/>
            <w:noProof w:val="0"/>
            <w:lang w:val="x-none" w:eastAsia="en-US"/>
          </w:rPr>
          <w:commentReference w:id="498"/>
        </w:r>
      </w:del>
      <w:ins w:id="500" w:author="Huawei" w:date="2020-01-24T14:49:00Z">
        <w:del w:id="501" w:author="QC (Umesh)" w:date="2020-02-26T10:21:00Z">
          <w:r w:rsidDel="00875CCF">
            <w:tab/>
            <w:delText>-- Need ON</w:delText>
          </w:r>
        </w:del>
      </w:ins>
    </w:p>
    <w:p w14:paraId="50C3B4CD" w14:textId="77777777" w:rsidR="004D392D" w:rsidRDefault="004D392D" w:rsidP="004D392D">
      <w:pPr>
        <w:pStyle w:val="PL"/>
        <w:shd w:val="clear" w:color="auto" w:fill="E6E6E6"/>
        <w:rPr>
          <w:ins w:id="502" w:author="Huawei" w:date="2020-01-24T14:49:00Z"/>
        </w:rPr>
      </w:pPr>
      <w:ins w:id="503" w:author="Huawei" w:date="2020-01-24T14:49:00Z">
        <w:r>
          <w:t>}</w:t>
        </w:r>
      </w:ins>
    </w:p>
    <w:p w14:paraId="7EFBF6E8" w14:textId="77777777" w:rsidR="004D392D" w:rsidRDefault="004D392D" w:rsidP="004D392D">
      <w:pPr>
        <w:pStyle w:val="PL"/>
        <w:shd w:val="clear" w:color="auto" w:fill="E6E6E6"/>
        <w:rPr>
          <w:ins w:id="504" w:author="Huawei" w:date="2020-01-24T14:49:00Z"/>
        </w:rPr>
      </w:pPr>
    </w:p>
    <w:p w14:paraId="233C2BB4" w14:textId="77777777" w:rsidR="009722D5" w:rsidRPr="00170CE7" w:rsidRDefault="009722D5" w:rsidP="004D392D">
      <w:pPr>
        <w:pStyle w:val="PL"/>
        <w:shd w:val="clear" w:color="auto" w:fill="E6E6E6"/>
      </w:pPr>
      <w:r w:rsidRPr="00170CE7">
        <w:t>UplinkPowerControlDedicatedSCell-r10 ::=</w:t>
      </w:r>
      <w:r w:rsidRPr="00170CE7">
        <w:tab/>
      </w:r>
      <w:r w:rsidRPr="00170CE7">
        <w:tab/>
        <w:t>SEQUENCE {</w:t>
      </w:r>
    </w:p>
    <w:p w14:paraId="566550F6" w14:textId="77777777" w:rsidR="009722D5" w:rsidRPr="00170CE7" w:rsidRDefault="009722D5" w:rsidP="009722D5">
      <w:pPr>
        <w:pStyle w:val="PL"/>
        <w:shd w:val="clear" w:color="auto" w:fill="E6E6E6"/>
      </w:pPr>
      <w:r w:rsidRPr="00170CE7">
        <w:tab/>
        <w:t>p0-UE-PUSCH-r10</w:t>
      </w:r>
      <w:r w:rsidRPr="00170CE7">
        <w:tab/>
      </w:r>
      <w:r w:rsidRPr="00170CE7">
        <w:tab/>
      </w:r>
      <w:r w:rsidRPr="00170CE7">
        <w:tab/>
      </w:r>
      <w:r w:rsidRPr="00170CE7">
        <w:tab/>
      </w:r>
      <w:r w:rsidRPr="00170CE7">
        <w:tab/>
      </w:r>
      <w:r w:rsidRPr="00170CE7">
        <w:tab/>
        <w:t>INTEGER (-8..7),</w:t>
      </w:r>
    </w:p>
    <w:p w14:paraId="07DFCC88" w14:textId="77777777" w:rsidR="009722D5" w:rsidRPr="003929A5" w:rsidRDefault="009722D5" w:rsidP="009722D5">
      <w:pPr>
        <w:pStyle w:val="PL"/>
        <w:shd w:val="clear" w:color="auto" w:fill="E6E6E6"/>
        <w:rPr>
          <w:lang w:val="sv-SE"/>
        </w:rPr>
      </w:pPr>
      <w:r w:rsidRPr="00170CE7">
        <w:tab/>
      </w:r>
      <w:r w:rsidRPr="003929A5">
        <w:rPr>
          <w:lang w:val="sv-SE"/>
        </w:rPr>
        <w:t>deltaMCS-Enabled-r10</w:t>
      </w:r>
      <w:r w:rsidRPr="003929A5">
        <w:rPr>
          <w:lang w:val="sv-SE"/>
        </w:rPr>
        <w:tab/>
      </w:r>
      <w:r w:rsidRPr="003929A5">
        <w:rPr>
          <w:lang w:val="sv-SE"/>
        </w:rPr>
        <w:tab/>
      </w:r>
      <w:r w:rsidRPr="003929A5">
        <w:rPr>
          <w:lang w:val="sv-SE"/>
        </w:rPr>
        <w:tab/>
      </w:r>
      <w:r w:rsidRPr="003929A5">
        <w:rPr>
          <w:lang w:val="sv-SE"/>
        </w:rPr>
        <w:tab/>
      </w:r>
      <w:r w:rsidRPr="003929A5">
        <w:rPr>
          <w:lang w:val="sv-SE"/>
        </w:rPr>
        <w:tab/>
        <w:t>ENUMERATED {en0, en1},</w:t>
      </w:r>
    </w:p>
    <w:p w14:paraId="2FB624BF" w14:textId="77777777" w:rsidR="009722D5" w:rsidRPr="00170CE7" w:rsidRDefault="009722D5" w:rsidP="009722D5">
      <w:pPr>
        <w:pStyle w:val="PL"/>
        <w:shd w:val="clear" w:color="auto" w:fill="E6E6E6"/>
      </w:pPr>
      <w:r w:rsidRPr="003929A5">
        <w:rPr>
          <w:lang w:val="sv-SE"/>
        </w:rPr>
        <w:tab/>
      </w:r>
      <w:r w:rsidRPr="00170CE7">
        <w:t>accumulationEnabled-r10</w:t>
      </w:r>
      <w:r w:rsidRPr="00170CE7">
        <w:tab/>
      </w:r>
      <w:r w:rsidRPr="00170CE7">
        <w:tab/>
      </w:r>
      <w:r w:rsidRPr="00170CE7">
        <w:tab/>
      </w:r>
      <w:r w:rsidRPr="00170CE7">
        <w:tab/>
        <w:t>BOOLEAN,</w:t>
      </w:r>
    </w:p>
    <w:p w14:paraId="79AC74B9" w14:textId="77777777" w:rsidR="009722D5" w:rsidRPr="00170CE7" w:rsidRDefault="009722D5" w:rsidP="009722D5">
      <w:pPr>
        <w:pStyle w:val="PL"/>
        <w:shd w:val="clear" w:color="auto" w:fill="E6E6E6"/>
      </w:pPr>
      <w:r w:rsidRPr="00170CE7">
        <w:tab/>
        <w:t>pSRS-Offset-r10</w:t>
      </w:r>
      <w:r w:rsidRPr="00170CE7">
        <w:tab/>
      </w:r>
      <w:r w:rsidRPr="00170CE7">
        <w:tab/>
      </w:r>
      <w:r w:rsidRPr="00170CE7">
        <w:tab/>
      </w:r>
      <w:r w:rsidRPr="00170CE7">
        <w:tab/>
      </w:r>
      <w:r w:rsidRPr="00170CE7">
        <w:tab/>
      </w:r>
      <w:r w:rsidRPr="00170CE7">
        <w:tab/>
        <w:t>INTEGER (0..15),</w:t>
      </w:r>
    </w:p>
    <w:p w14:paraId="6806C608" w14:textId="77777777" w:rsidR="009722D5" w:rsidRPr="00170CE7" w:rsidRDefault="009722D5" w:rsidP="009722D5">
      <w:pPr>
        <w:pStyle w:val="PL"/>
        <w:shd w:val="clear" w:color="auto" w:fill="E6E6E6"/>
      </w:pPr>
      <w:r w:rsidRPr="00170CE7">
        <w:tab/>
        <w:t>pSRS-OffsetAp-r10</w:t>
      </w:r>
      <w:r w:rsidRPr="00170CE7">
        <w:tab/>
      </w:r>
      <w:r w:rsidRPr="00170CE7">
        <w:tab/>
      </w:r>
      <w:r w:rsidRPr="00170CE7">
        <w:tab/>
      </w:r>
      <w:r w:rsidRPr="00170CE7">
        <w:tab/>
      </w:r>
      <w:r w:rsidRPr="00170CE7">
        <w:tab/>
        <w:t>INTEGER (0..15)</w:t>
      </w:r>
      <w:r w:rsidR="00497FBE" w:rsidRPr="00170CE7">
        <w:tab/>
      </w:r>
      <w:r w:rsidRPr="00170CE7">
        <w:tab/>
      </w:r>
      <w:r w:rsidRPr="00170CE7">
        <w:tab/>
      </w:r>
      <w:r w:rsidRPr="00170CE7">
        <w:tab/>
      </w:r>
      <w:r w:rsidRPr="00170CE7">
        <w:tab/>
        <w:t>OPTIONAL,</w:t>
      </w:r>
      <w:r w:rsidRPr="00170CE7">
        <w:tab/>
        <w:t>-- Need OR</w:t>
      </w:r>
    </w:p>
    <w:p w14:paraId="66E7FF3D" w14:textId="77777777" w:rsidR="009722D5" w:rsidRPr="00170CE7" w:rsidRDefault="009722D5" w:rsidP="009722D5">
      <w:pPr>
        <w:pStyle w:val="PL"/>
        <w:shd w:val="clear" w:color="auto" w:fill="E6E6E6"/>
      </w:pPr>
      <w:r w:rsidRPr="00170CE7">
        <w:tab/>
        <w:t>filterCoefficient-r10</w:t>
      </w:r>
      <w:r w:rsidRPr="00170CE7">
        <w:tab/>
      </w:r>
      <w:r w:rsidRPr="00170CE7">
        <w:tab/>
      </w:r>
      <w:r w:rsidRPr="00170CE7">
        <w:tab/>
      </w:r>
      <w:r w:rsidRPr="00170CE7">
        <w:tab/>
        <w:t>FilterCoefficient</w:t>
      </w:r>
      <w:r w:rsidRPr="00170CE7">
        <w:tab/>
      </w:r>
      <w:r w:rsidRPr="00170CE7">
        <w:tab/>
      </w:r>
      <w:r w:rsidRPr="00170CE7">
        <w:tab/>
      </w:r>
      <w:r w:rsidRPr="00170CE7">
        <w:tab/>
      </w:r>
      <w:r w:rsidRPr="00170CE7">
        <w:tab/>
        <w:t>DEFAULT fc4,</w:t>
      </w:r>
    </w:p>
    <w:p w14:paraId="6D37BB4C" w14:textId="77777777" w:rsidR="009722D5" w:rsidRPr="00170CE7" w:rsidRDefault="009722D5" w:rsidP="009722D5">
      <w:pPr>
        <w:pStyle w:val="PL"/>
        <w:shd w:val="clear" w:color="auto" w:fill="E6E6E6"/>
      </w:pPr>
      <w:r w:rsidRPr="00170CE7">
        <w:tab/>
        <w:t>pathlossReferenceLinking-r10</w:t>
      </w:r>
      <w:r w:rsidRPr="00170CE7">
        <w:tab/>
      </w:r>
      <w:r w:rsidRPr="00170CE7">
        <w:tab/>
        <w:t>ENUMERATED {pCell, sCell}</w:t>
      </w:r>
    </w:p>
    <w:p w14:paraId="0E194148" w14:textId="77777777" w:rsidR="009722D5" w:rsidRPr="00170CE7" w:rsidRDefault="009722D5" w:rsidP="009722D5">
      <w:pPr>
        <w:pStyle w:val="PL"/>
        <w:shd w:val="clear" w:color="auto" w:fill="E6E6E6"/>
      </w:pPr>
      <w:r w:rsidRPr="00170CE7">
        <w:t>}</w:t>
      </w:r>
    </w:p>
    <w:p w14:paraId="79EA2591" w14:textId="77777777" w:rsidR="009722D5" w:rsidRPr="00170CE7" w:rsidRDefault="009722D5" w:rsidP="009722D5">
      <w:pPr>
        <w:pStyle w:val="PL"/>
        <w:shd w:val="clear" w:color="auto" w:fill="E6E6E6"/>
      </w:pPr>
    </w:p>
    <w:p w14:paraId="26B037A5" w14:textId="77777777" w:rsidR="009722D5" w:rsidRPr="00170CE7" w:rsidRDefault="009722D5" w:rsidP="009722D5">
      <w:pPr>
        <w:pStyle w:val="PL"/>
        <w:shd w:val="clear" w:color="auto" w:fill="E6E6E6"/>
      </w:pPr>
      <w:r w:rsidRPr="00170CE7">
        <w:t>UplinkPowerControlDedicatedSCell-v1310 ::=</w:t>
      </w:r>
      <w:r w:rsidRPr="00170CE7">
        <w:tab/>
        <w:t>SEQUENCE {</w:t>
      </w:r>
    </w:p>
    <w:p w14:paraId="5153741B" w14:textId="77777777" w:rsidR="009722D5" w:rsidRPr="00170CE7" w:rsidRDefault="009722D5" w:rsidP="009722D5">
      <w:pPr>
        <w:pStyle w:val="PL"/>
        <w:shd w:val="clear" w:color="auto" w:fill="E6E6E6"/>
      </w:pPr>
      <w:r w:rsidRPr="00170CE7">
        <w:t>--Release 8</w:t>
      </w:r>
    </w:p>
    <w:p w14:paraId="099A0E5F" w14:textId="77777777" w:rsidR="009722D5" w:rsidRPr="00170CE7" w:rsidRDefault="009722D5" w:rsidP="009722D5">
      <w:pPr>
        <w:pStyle w:val="PL"/>
        <w:shd w:val="clear" w:color="auto" w:fill="E6E6E6"/>
      </w:pPr>
      <w:r w:rsidRPr="00170CE7">
        <w:tab/>
        <w:t>p0-UE-PUCCH</w:t>
      </w:r>
      <w:r w:rsidRPr="00170CE7">
        <w:tab/>
      </w:r>
      <w:r w:rsidRPr="00170CE7">
        <w:tab/>
      </w:r>
      <w:r w:rsidRPr="00170CE7">
        <w:tab/>
      </w:r>
      <w:r w:rsidRPr="00170CE7">
        <w:tab/>
      </w:r>
      <w:r w:rsidRPr="00170CE7">
        <w:tab/>
      </w:r>
      <w:r w:rsidRPr="00170CE7">
        <w:tab/>
      </w:r>
      <w:r w:rsidRPr="00170CE7">
        <w:tab/>
        <w:t>INTEGER (-8..7),</w:t>
      </w:r>
    </w:p>
    <w:p w14:paraId="76260ED3" w14:textId="77777777" w:rsidR="009722D5" w:rsidRPr="00170CE7" w:rsidRDefault="009722D5" w:rsidP="009722D5">
      <w:pPr>
        <w:pStyle w:val="PL"/>
        <w:shd w:val="clear" w:color="auto" w:fill="E6E6E6"/>
      </w:pPr>
      <w:r w:rsidRPr="00170CE7">
        <w:t>--Release 10</w:t>
      </w:r>
    </w:p>
    <w:p w14:paraId="2D13BD53" w14:textId="77777777" w:rsidR="009722D5" w:rsidRPr="00170CE7" w:rsidRDefault="009722D5" w:rsidP="009722D5">
      <w:pPr>
        <w:pStyle w:val="PL"/>
        <w:shd w:val="clear" w:color="auto" w:fill="E6E6E6"/>
      </w:pPr>
      <w:r w:rsidRPr="00170CE7">
        <w:tab/>
        <w:t>deltaTxD-OffsetListPUCCH-r10</w:t>
      </w:r>
      <w:r w:rsidRPr="00170CE7">
        <w:tab/>
      </w:r>
      <w:r w:rsidRPr="00170CE7">
        <w:tab/>
        <w:t>DeltaTxD-OffsetListPUCCH-r10</w:t>
      </w:r>
      <w:r w:rsidRPr="00170CE7">
        <w:tab/>
      </w:r>
      <w:r w:rsidRPr="00170CE7">
        <w:tab/>
        <w:t>OPTIONAL</w:t>
      </w:r>
      <w:r w:rsidRPr="00170CE7">
        <w:tab/>
        <w:t>-- Need OR</w:t>
      </w:r>
    </w:p>
    <w:p w14:paraId="6952D89D" w14:textId="77777777" w:rsidR="009722D5" w:rsidRPr="00170CE7" w:rsidRDefault="009722D5" w:rsidP="009722D5">
      <w:pPr>
        <w:pStyle w:val="PL"/>
        <w:shd w:val="clear" w:color="auto" w:fill="E6E6E6"/>
      </w:pPr>
      <w:r w:rsidRPr="00170CE7">
        <w:t>}</w:t>
      </w:r>
    </w:p>
    <w:p w14:paraId="2A4CF978" w14:textId="77777777" w:rsidR="009722D5" w:rsidRPr="00170CE7" w:rsidRDefault="009722D5" w:rsidP="009722D5">
      <w:pPr>
        <w:pStyle w:val="PL"/>
        <w:shd w:val="clear" w:color="auto" w:fill="E6E6E6"/>
      </w:pPr>
    </w:p>
    <w:p w14:paraId="660B42CA" w14:textId="77777777" w:rsidR="009722D5" w:rsidRPr="00170CE7" w:rsidRDefault="009722D5" w:rsidP="009722D5">
      <w:pPr>
        <w:pStyle w:val="PL"/>
        <w:shd w:val="clear" w:color="auto" w:fill="E6E6E6"/>
      </w:pPr>
      <w:r w:rsidRPr="00170CE7">
        <w:t>Alpha-r12 ::=</w:t>
      </w:r>
      <w:r w:rsidRPr="00170CE7">
        <w:tab/>
      </w:r>
      <w:r w:rsidRPr="00170CE7">
        <w:tab/>
      </w:r>
      <w:r w:rsidRPr="00170CE7">
        <w:tab/>
      </w:r>
      <w:r w:rsidRPr="00170CE7">
        <w:tab/>
      </w:r>
      <w:r w:rsidRPr="00170CE7">
        <w:tab/>
      </w:r>
      <w:r w:rsidRPr="00170CE7">
        <w:tab/>
        <w:t>ENUMERATED {al0, al04, al05, al06, al07, al08, al09, al1}</w:t>
      </w:r>
    </w:p>
    <w:p w14:paraId="590E2330" w14:textId="77777777" w:rsidR="009722D5" w:rsidRPr="00170CE7" w:rsidRDefault="009722D5" w:rsidP="009722D5">
      <w:pPr>
        <w:pStyle w:val="PL"/>
        <w:shd w:val="clear" w:color="auto" w:fill="E6E6E6"/>
      </w:pPr>
    </w:p>
    <w:p w14:paraId="0E68C02F" w14:textId="77777777" w:rsidR="009722D5" w:rsidRPr="003929A5" w:rsidRDefault="009722D5" w:rsidP="009722D5">
      <w:pPr>
        <w:pStyle w:val="PL"/>
        <w:shd w:val="clear" w:color="auto" w:fill="E6E6E6"/>
        <w:rPr>
          <w:lang w:val="sv-SE"/>
        </w:rPr>
      </w:pPr>
      <w:r w:rsidRPr="003929A5">
        <w:rPr>
          <w:lang w:val="sv-SE"/>
        </w:rPr>
        <w:t>DeltaFList-PUCCH ::=</w:t>
      </w:r>
      <w:r w:rsidRPr="003929A5">
        <w:rPr>
          <w:lang w:val="sv-SE"/>
        </w:rPr>
        <w:tab/>
      </w:r>
      <w:r w:rsidRPr="003929A5">
        <w:rPr>
          <w:lang w:val="sv-SE"/>
        </w:rPr>
        <w:tab/>
      </w:r>
      <w:r w:rsidRPr="003929A5">
        <w:rPr>
          <w:lang w:val="sv-SE"/>
        </w:rPr>
        <w:tab/>
      </w:r>
      <w:r w:rsidRPr="003929A5">
        <w:rPr>
          <w:lang w:val="sv-SE"/>
        </w:rPr>
        <w:tab/>
        <w:t>SEQUENCE {</w:t>
      </w:r>
    </w:p>
    <w:p w14:paraId="63A17316" w14:textId="77777777" w:rsidR="009722D5" w:rsidRPr="003929A5" w:rsidRDefault="009722D5" w:rsidP="009722D5">
      <w:pPr>
        <w:pStyle w:val="PL"/>
        <w:shd w:val="clear" w:color="auto" w:fill="E6E6E6"/>
        <w:rPr>
          <w:lang w:val="sv-SE"/>
        </w:rPr>
      </w:pPr>
      <w:r w:rsidRPr="003929A5">
        <w:rPr>
          <w:lang w:val="sv-SE"/>
        </w:rPr>
        <w:tab/>
        <w:t>deltaF-PUCCH-Format1</w:t>
      </w:r>
      <w:r w:rsidRPr="003929A5">
        <w:rPr>
          <w:lang w:val="sv-SE"/>
        </w:rPr>
        <w:tab/>
      </w:r>
      <w:r w:rsidRPr="003929A5">
        <w:rPr>
          <w:lang w:val="sv-SE"/>
        </w:rPr>
        <w:tab/>
      </w:r>
      <w:r w:rsidRPr="003929A5">
        <w:rPr>
          <w:lang w:val="sv-SE"/>
        </w:rPr>
        <w:tab/>
      </w:r>
      <w:r w:rsidRPr="003929A5">
        <w:rPr>
          <w:lang w:val="sv-SE"/>
        </w:rPr>
        <w:tab/>
        <w:t>ENUMERATED {deltaF-2, deltaF0, deltaF2},</w:t>
      </w:r>
    </w:p>
    <w:p w14:paraId="43C8ECAE" w14:textId="77777777" w:rsidR="009722D5" w:rsidRPr="003929A5" w:rsidRDefault="009722D5" w:rsidP="009722D5">
      <w:pPr>
        <w:pStyle w:val="PL"/>
        <w:shd w:val="clear" w:color="auto" w:fill="E6E6E6"/>
        <w:rPr>
          <w:lang w:val="sv-SE"/>
        </w:rPr>
      </w:pPr>
      <w:r w:rsidRPr="003929A5">
        <w:rPr>
          <w:lang w:val="sv-SE"/>
        </w:rPr>
        <w:tab/>
        <w:t>deltaF-PUCCH-Format1b</w:t>
      </w:r>
      <w:r w:rsidRPr="003929A5">
        <w:rPr>
          <w:lang w:val="sv-SE"/>
        </w:rPr>
        <w:tab/>
      </w:r>
      <w:r w:rsidRPr="003929A5">
        <w:rPr>
          <w:lang w:val="sv-SE"/>
        </w:rPr>
        <w:tab/>
      </w:r>
      <w:r w:rsidRPr="003929A5">
        <w:rPr>
          <w:lang w:val="sv-SE"/>
        </w:rPr>
        <w:tab/>
      </w:r>
      <w:r w:rsidRPr="003929A5">
        <w:rPr>
          <w:lang w:val="sv-SE"/>
        </w:rPr>
        <w:tab/>
        <w:t>ENUMERATED {deltaF1, deltaF3, deltaF5},</w:t>
      </w:r>
    </w:p>
    <w:p w14:paraId="0E2CB950" w14:textId="77777777" w:rsidR="009722D5" w:rsidRPr="003929A5" w:rsidRDefault="009722D5" w:rsidP="009722D5">
      <w:pPr>
        <w:pStyle w:val="PL"/>
        <w:shd w:val="clear" w:color="auto" w:fill="E6E6E6"/>
        <w:rPr>
          <w:lang w:val="sv-SE"/>
        </w:rPr>
      </w:pPr>
      <w:r w:rsidRPr="003929A5">
        <w:rPr>
          <w:lang w:val="sv-SE"/>
        </w:rPr>
        <w:tab/>
        <w:t>deltaF-PUCCH-Format2</w:t>
      </w:r>
      <w:r w:rsidRPr="003929A5">
        <w:rPr>
          <w:lang w:val="sv-SE"/>
        </w:rPr>
        <w:tab/>
      </w:r>
      <w:r w:rsidRPr="003929A5">
        <w:rPr>
          <w:lang w:val="sv-SE"/>
        </w:rPr>
        <w:tab/>
      </w:r>
      <w:r w:rsidRPr="003929A5">
        <w:rPr>
          <w:lang w:val="sv-SE"/>
        </w:rPr>
        <w:tab/>
      </w:r>
      <w:r w:rsidRPr="003929A5">
        <w:rPr>
          <w:lang w:val="sv-SE"/>
        </w:rPr>
        <w:tab/>
        <w:t>ENUMERATED {deltaF-2, deltaF0, deltaF1, deltaF2},</w:t>
      </w:r>
    </w:p>
    <w:p w14:paraId="64CDED54" w14:textId="77777777" w:rsidR="009722D5" w:rsidRPr="003929A5" w:rsidRDefault="009722D5" w:rsidP="009722D5">
      <w:pPr>
        <w:pStyle w:val="PL"/>
        <w:shd w:val="clear" w:color="auto" w:fill="E6E6E6"/>
        <w:rPr>
          <w:lang w:val="sv-SE"/>
        </w:rPr>
      </w:pPr>
      <w:r w:rsidRPr="003929A5">
        <w:rPr>
          <w:lang w:val="sv-SE"/>
        </w:rPr>
        <w:tab/>
        <w:t>deltaF-PUCCH-Format2a</w:t>
      </w:r>
      <w:r w:rsidRPr="003929A5">
        <w:rPr>
          <w:lang w:val="sv-SE"/>
        </w:rPr>
        <w:tab/>
      </w:r>
      <w:r w:rsidRPr="003929A5">
        <w:rPr>
          <w:lang w:val="sv-SE"/>
        </w:rPr>
        <w:tab/>
      </w:r>
      <w:r w:rsidRPr="003929A5">
        <w:rPr>
          <w:lang w:val="sv-SE"/>
        </w:rPr>
        <w:tab/>
      </w:r>
      <w:r w:rsidRPr="003929A5">
        <w:rPr>
          <w:lang w:val="sv-SE"/>
        </w:rPr>
        <w:tab/>
        <w:t>ENUMERATED {deltaF-2, deltaF0, deltaF2},</w:t>
      </w:r>
    </w:p>
    <w:p w14:paraId="4B16A35B" w14:textId="77777777" w:rsidR="009722D5" w:rsidRPr="003929A5" w:rsidRDefault="009722D5" w:rsidP="009722D5">
      <w:pPr>
        <w:pStyle w:val="PL"/>
        <w:shd w:val="clear" w:color="auto" w:fill="E6E6E6"/>
        <w:rPr>
          <w:lang w:val="sv-SE"/>
        </w:rPr>
      </w:pPr>
      <w:r w:rsidRPr="003929A5">
        <w:rPr>
          <w:lang w:val="sv-SE"/>
        </w:rPr>
        <w:tab/>
        <w:t>deltaF-PUCCH-Format2b</w:t>
      </w:r>
      <w:r w:rsidRPr="003929A5">
        <w:rPr>
          <w:lang w:val="sv-SE"/>
        </w:rPr>
        <w:tab/>
      </w:r>
      <w:r w:rsidRPr="003929A5">
        <w:rPr>
          <w:lang w:val="sv-SE"/>
        </w:rPr>
        <w:tab/>
      </w:r>
      <w:r w:rsidRPr="003929A5">
        <w:rPr>
          <w:lang w:val="sv-SE"/>
        </w:rPr>
        <w:tab/>
      </w:r>
      <w:r w:rsidRPr="003929A5">
        <w:rPr>
          <w:lang w:val="sv-SE"/>
        </w:rPr>
        <w:tab/>
        <w:t>ENUMERATED {deltaF-2, deltaF0, deltaF2}</w:t>
      </w:r>
    </w:p>
    <w:p w14:paraId="3E85ACDB" w14:textId="77777777" w:rsidR="009722D5" w:rsidRPr="00170CE7" w:rsidRDefault="009722D5" w:rsidP="009722D5">
      <w:pPr>
        <w:pStyle w:val="PL"/>
        <w:shd w:val="clear" w:color="auto" w:fill="E6E6E6"/>
      </w:pPr>
      <w:r w:rsidRPr="00170CE7">
        <w:t>}</w:t>
      </w:r>
    </w:p>
    <w:p w14:paraId="29451C63" w14:textId="77777777" w:rsidR="00865616" w:rsidRPr="00170CE7" w:rsidRDefault="00865616" w:rsidP="00865616">
      <w:pPr>
        <w:pStyle w:val="PL"/>
        <w:shd w:val="clear" w:color="auto" w:fill="E6E6E6"/>
      </w:pPr>
    </w:p>
    <w:p w14:paraId="5B5EB8BC" w14:textId="77777777" w:rsidR="00865616" w:rsidRPr="00170CE7" w:rsidRDefault="00865616" w:rsidP="00865616">
      <w:pPr>
        <w:pStyle w:val="PL"/>
        <w:shd w:val="clear" w:color="auto" w:fill="E6E6E6"/>
      </w:pPr>
      <w:r w:rsidRPr="00170CE7">
        <w:t>DeltaFList-SPUCCH-r15 ::= CHOICE {</w:t>
      </w:r>
    </w:p>
    <w:p w14:paraId="5BE1FC08" w14:textId="77777777" w:rsidR="00865616" w:rsidRPr="00170CE7" w:rsidRDefault="00865616" w:rsidP="00865616">
      <w:pPr>
        <w:pStyle w:val="PL"/>
        <w:shd w:val="clear" w:color="auto" w:fill="E6E6E6"/>
      </w:pPr>
      <w:r w:rsidRPr="00170CE7">
        <w:tab/>
      </w:r>
      <w:r w:rsidRPr="00170CE7">
        <w:tab/>
        <w:t>release</w:t>
      </w:r>
      <w:r w:rsidRPr="00170CE7">
        <w:tab/>
      </w:r>
      <w:r w:rsidRPr="00170CE7">
        <w:tab/>
      </w:r>
      <w:r w:rsidRPr="00170CE7">
        <w:tab/>
      </w:r>
      <w:r w:rsidRPr="00170CE7">
        <w:tab/>
      </w:r>
      <w:r w:rsidRPr="00170CE7">
        <w:tab/>
        <w:t>NULL,</w:t>
      </w:r>
    </w:p>
    <w:p w14:paraId="078EA2CA" w14:textId="77777777" w:rsidR="00865616" w:rsidRPr="00170CE7" w:rsidRDefault="00865616" w:rsidP="00865616">
      <w:pPr>
        <w:pStyle w:val="PL"/>
        <w:shd w:val="clear" w:color="auto" w:fill="E6E6E6"/>
      </w:pPr>
      <w:r w:rsidRPr="00170CE7">
        <w:tab/>
      </w:r>
      <w:r w:rsidRPr="00170CE7">
        <w:tab/>
        <w:t>setup</w:t>
      </w:r>
      <w:r w:rsidRPr="00170CE7">
        <w:tab/>
      </w:r>
      <w:r w:rsidRPr="00170CE7">
        <w:tab/>
      </w:r>
      <w:r w:rsidRPr="00170CE7">
        <w:tab/>
      </w:r>
      <w:r w:rsidRPr="00170CE7">
        <w:tab/>
      </w:r>
      <w:r w:rsidRPr="00170CE7">
        <w:tab/>
        <w:t>SEQUENCE {</w:t>
      </w:r>
    </w:p>
    <w:p w14:paraId="0607D7BC" w14:textId="77777777" w:rsidR="00865616" w:rsidRPr="00170CE7" w:rsidRDefault="00865616" w:rsidP="00865616">
      <w:pPr>
        <w:pStyle w:val="PL"/>
        <w:shd w:val="clear" w:color="auto" w:fill="E6E6E6"/>
      </w:pPr>
      <w:r w:rsidRPr="00170CE7">
        <w:tab/>
        <w:t>deltaF-slotSPUCCH-Format1-r15</w:t>
      </w:r>
      <w:r w:rsidRPr="00170CE7">
        <w:tab/>
        <w:t>ENUMERATED {deltaF-1, deltaF0, deltaF1, deltaF2,</w:t>
      </w:r>
    </w:p>
    <w:p w14:paraId="75EBEB2F" w14:textId="77777777" w:rsidR="00865616" w:rsidRPr="00170CE7" w:rsidRDefault="00865616" w:rsidP="00865616">
      <w:pPr>
        <w:pStyle w:val="PL"/>
        <w:shd w:val="clear" w:color="auto" w:fill="E6E6E6"/>
        <w:ind w:left="4224" w:hanging="422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deltaF3, deltaF4, deltaF5, deltaF6}</w:t>
      </w:r>
      <w:r w:rsidRPr="00170CE7">
        <w:tab/>
        <w:t>OPTIONAL, --Need OR</w:t>
      </w:r>
    </w:p>
    <w:p w14:paraId="76AA6A80" w14:textId="77777777" w:rsidR="00865616" w:rsidRPr="00170CE7" w:rsidRDefault="00865616" w:rsidP="00865616">
      <w:pPr>
        <w:pStyle w:val="PL"/>
        <w:shd w:val="clear" w:color="auto" w:fill="E6E6E6"/>
      </w:pPr>
      <w:r w:rsidRPr="00170CE7">
        <w:tab/>
        <w:t>deltaF-slotSPUCCH-Format1a-r15</w:t>
      </w:r>
      <w:r w:rsidRPr="00170CE7">
        <w:tab/>
        <w:t>ENUMERATED {deltaF1, deltaF2, deltaF3, deltaF4,</w:t>
      </w:r>
    </w:p>
    <w:p w14:paraId="02C4973B" w14:textId="77777777" w:rsidR="00865616" w:rsidRPr="00170CE7" w:rsidRDefault="00865616" w:rsidP="00865616">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deltaF5, deltaF6, deltaF7, deltaF8}</w:t>
      </w:r>
      <w:r w:rsidRPr="00170CE7">
        <w:tab/>
        <w:t>OPTIONAL, --Need OR</w:t>
      </w:r>
    </w:p>
    <w:p w14:paraId="4AEA671C" w14:textId="77777777" w:rsidR="00865616" w:rsidRPr="003929A5" w:rsidRDefault="00865616" w:rsidP="00865616">
      <w:pPr>
        <w:pStyle w:val="PL"/>
        <w:shd w:val="clear" w:color="auto" w:fill="E6E6E6"/>
        <w:rPr>
          <w:lang w:val="sv-SE"/>
        </w:rPr>
      </w:pPr>
      <w:r w:rsidRPr="00170CE7">
        <w:tab/>
      </w:r>
      <w:r w:rsidRPr="003929A5">
        <w:rPr>
          <w:lang w:val="sv-SE"/>
        </w:rPr>
        <w:t>deltaF-slotSPUCCH-Format1b-r15</w:t>
      </w:r>
      <w:r w:rsidRPr="003929A5">
        <w:rPr>
          <w:lang w:val="sv-SE"/>
        </w:rPr>
        <w:tab/>
        <w:t>ENUMERATED {deltaF3, deltaF4, deltaF5, deltaF6,</w:t>
      </w:r>
    </w:p>
    <w:p w14:paraId="1D826B40"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deltaF7, deltaF8, deltaF9, deltaF10}</w:t>
      </w:r>
      <w:r w:rsidRPr="003929A5">
        <w:rPr>
          <w:lang w:val="sv-SE"/>
        </w:rPr>
        <w:tab/>
        <w:t>OPTIONAL,--Need OR</w:t>
      </w:r>
    </w:p>
    <w:p w14:paraId="2F594B12" w14:textId="77777777" w:rsidR="00865616" w:rsidRPr="003929A5" w:rsidRDefault="00865616" w:rsidP="00865616">
      <w:pPr>
        <w:pStyle w:val="PL"/>
        <w:shd w:val="clear" w:color="auto" w:fill="E6E6E6"/>
        <w:rPr>
          <w:lang w:val="sv-SE"/>
        </w:rPr>
      </w:pPr>
      <w:r w:rsidRPr="003929A5">
        <w:rPr>
          <w:lang w:val="sv-SE"/>
        </w:rPr>
        <w:tab/>
        <w:t>deltaF-slotSPUCCH-Format3-r15</w:t>
      </w:r>
      <w:r w:rsidRPr="003929A5">
        <w:rPr>
          <w:lang w:val="sv-SE"/>
        </w:rPr>
        <w:tab/>
        <w:t>ENUMERATED {deltaF4, deltaF5, deltaF6, deltaF7,</w:t>
      </w:r>
    </w:p>
    <w:p w14:paraId="0FA1BCB2"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deltaF8, deltaF9, deltaF10, deltaF11}</w:t>
      </w:r>
      <w:r w:rsidRPr="003929A5">
        <w:rPr>
          <w:lang w:val="sv-SE"/>
        </w:rPr>
        <w:tab/>
        <w:t>OPTIONAL,--Need OR</w:t>
      </w:r>
    </w:p>
    <w:p w14:paraId="4AD0B342" w14:textId="77777777" w:rsidR="00865616" w:rsidRPr="003929A5" w:rsidRDefault="00865616" w:rsidP="00865616">
      <w:pPr>
        <w:pStyle w:val="PL"/>
        <w:shd w:val="clear" w:color="auto" w:fill="E6E6E6"/>
        <w:rPr>
          <w:lang w:val="sv-SE"/>
        </w:rPr>
      </w:pPr>
      <w:r w:rsidRPr="003929A5">
        <w:rPr>
          <w:lang w:val="sv-SE"/>
        </w:rPr>
        <w:tab/>
        <w:t>deltaF-slotSPUCCH-RM-Format4-r15</w:t>
      </w:r>
      <w:r w:rsidRPr="003929A5">
        <w:rPr>
          <w:lang w:val="sv-SE"/>
        </w:rPr>
        <w:tab/>
        <w:t>ENUMERATED {deltaF13, deltaF14, deltaF15, deltaF16,</w:t>
      </w:r>
    </w:p>
    <w:p w14:paraId="4379C677"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deltaF17, deltaF18, deltaF19, deltaF20}</w:t>
      </w:r>
      <w:r w:rsidRPr="003929A5">
        <w:rPr>
          <w:lang w:val="sv-SE"/>
        </w:rPr>
        <w:tab/>
        <w:t>OPTIONAL,</w:t>
      </w:r>
    </w:p>
    <w:p w14:paraId="31BF94C1" w14:textId="77777777" w:rsidR="00865616" w:rsidRPr="003929A5" w:rsidRDefault="00865616" w:rsidP="00865616">
      <w:pPr>
        <w:pStyle w:val="PL"/>
        <w:shd w:val="clear" w:color="auto" w:fill="E6E6E6"/>
        <w:rPr>
          <w:lang w:val="sv-SE"/>
        </w:rPr>
      </w:pPr>
      <w:r w:rsidRPr="003929A5">
        <w:rPr>
          <w:lang w:val="sv-SE"/>
        </w:rPr>
        <w:t>--Need OR</w:t>
      </w:r>
    </w:p>
    <w:p w14:paraId="1DBA7B92" w14:textId="77777777" w:rsidR="00865616" w:rsidRPr="003929A5" w:rsidRDefault="00865616" w:rsidP="00865616">
      <w:pPr>
        <w:pStyle w:val="PL"/>
        <w:shd w:val="clear" w:color="auto" w:fill="E6E6E6"/>
        <w:rPr>
          <w:lang w:val="sv-SE"/>
        </w:rPr>
      </w:pPr>
      <w:r w:rsidRPr="003929A5">
        <w:rPr>
          <w:lang w:val="sv-SE"/>
        </w:rPr>
        <w:tab/>
        <w:t>deltaF-slotSPUCCH-TBCC-Format4-r15</w:t>
      </w:r>
      <w:r w:rsidRPr="003929A5">
        <w:rPr>
          <w:lang w:val="sv-SE"/>
        </w:rPr>
        <w:tab/>
        <w:t>ENUMERATED {deltaF10, deltaF11, deltaF12, deltaF13,</w:t>
      </w:r>
    </w:p>
    <w:p w14:paraId="16234025"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deltaF14, deltaF15, deltaF16, deltaF17}</w:t>
      </w:r>
      <w:r w:rsidRPr="003929A5">
        <w:rPr>
          <w:lang w:val="sv-SE"/>
        </w:rPr>
        <w:tab/>
        <w:t>OPTIONAL,</w:t>
      </w:r>
    </w:p>
    <w:p w14:paraId="61609671" w14:textId="77777777" w:rsidR="00865616" w:rsidRPr="00170CE7" w:rsidRDefault="00865616" w:rsidP="00865616">
      <w:pPr>
        <w:pStyle w:val="PL"/>
        <w:shd w:val="clear" w:color="auto" w:fill="E6E6E6"/>
      </w:pPr>
      <w:r w:rsidRPr="00170CE7">
        <w:t>--Need OR</w:t>
      </w:r>
    </w:p>
    <w:p w14:paraId="5178666F" w14:textId="77777777" w:rsidR="00865616" w:rsidRPr="00170CE7" w:rsidRDefault="00865616" w:rsidP="00865616">
      <w:pPr>
        <w:pStyle w:val="PL"/>
        <w:shd w:val="clear" w:color="auto" w:fill="E6E6E6"/>
      </w:pPr>
      <w:r w:rsidRPr="00170CE7">
        <w:tab/>
        <w:t>deltaF-subslotSPUCCH-Format1and1a-r15</w:t>
      </w:r>
      <w:r w:rsidRPr="00170CE7">
        <w:tab/>
        <w:t>ENUMERATED {deltaF5, deltaF6, deltaF7, deltaF8,</w:t>
      </w:r>
    </w:p>
    <w:p w14:paraId="12FE940F" w14:textId="77777777" w:rsidR="00865616" w:rsidRPr="00170CE7" w:rsidRDefault="00865616" w:rsidP="00865616">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deltaF9, deltaF10, deltaF11, deltaF12}</w:t>
      </w:r>
      <w:r w:rsidRPr="00170CE7">
        <w:tab/>
        <w:t>OPTIONAL,</w:t>
      </w:r>
    </w:p>
    <w:p w14:paraId="4B82ADDC" w14:textId="77777777" w:rsidR="00865616" w:rsidRPr="00170CE7" w:rsidRDefault="00865616" w:rsidP="00865616">
      <w:pPr>
        <w:pStyle w:val="PL"/>
        <w:shd w:val="clear" w:color="auto" w:fill="E6E6E6"/>
      </w:pPr>
      <w:r w:rsidRPr="00170CE7">
        <w:t>--Need OR</w:t>
      </w:r>
    </w:p>
    <w:p w14:paraId="6F54A36A" w14:textId="77777777" w:rsidR="00865616" w:rsidRPr="003929A5" w:rsidRDefault="00865616" w:rsidP="00865616">
      <w:pPr>
        <w:pStyle w:val="PL"/>
        <w:shd w:val="clear" w:color="auto" w:fill="E6E6E6"/>
        <w:rPr>
          <w:lang w:val="sv-SE"/>
        </w:rPr>
      </w:pPr>
      <w:r w:rsidRPr="00170CE7">
        <w:tab/>
      </w:r>
      <w:r w:rsidRPr="003929A5">
        <w:rPr>
          <w:lang w:val="sv-SE"/>
        </w:rPr>
        <w:t>deltaF-subslotSPUCCH-Format1b-r15</w:t>
      </w:r>
      <w:r w:rsidRPr="003929A5">
        <w:rPr>
          <w:lang w:val="sv-SE"/>
        </w:rPr>
        <w:tab/>
        <w:t>ENUMERATED {deltaF6, deltaF7, deltaF8, deltaF9,</w:t>
      </w:r>
    </w:p>
    <w:p w14:paraId="1D0E1930"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deltaF10, deltaF11, deltaF12, deltaF13}</w:t>
      </w:r>
      <w:r w:rsidRPr="003929A5">
        <w:rPr>
          <w:lang w:val="sv-SE"/>
        </w:rPr>
        <w:tab/>
        <w:t>OPTIONAL,</w:t>
      </w:r>
    </w:p>
    <w:p w14:paraId="40E90DB2" w14:textId="77777777" w:rsidR="00865616" w:rsidRPr="003929A5" w:rsidRDefault="00865616" w:rsidP="00865616">
      <w:pPr>
        <w:pStyle w:val="PL"/>
        <w:shd w:val="clear" w:color="auto" w:fill="E6E6E6"/>
        <w:rPr>
          <w:lang w:val="sv-SE"/>
        </w:rPr>
      </w:pPr>
      <w:r w:rsidRPr="003929A5">
        <w:rPr>
          <w:lang w:val="sv-SE"/>
        </w:rPr>
        <w:t>--Need OR</w:t>
      </w:r>
    </w:p>
    <w:p w14:paraId="47BF358A" w14:textId="77777777" w:rsidR="00865616" w:rsidRPr="003929A5" w:rsidRDefault="00865616" w:rsidP="00865616">
      <w:pPr>
        <w:pStyle w:val="PL"/>
        <w:shd w:val="clear" w:color="auto" w:fill="E6E6E6"/>
        <w:rPr>
          <w:lang w:val="sv-SE"/>
        </w:rPr>
      </w:pPr>
      <w:r w:rsidRPr="003929A5">
        <w:rPr>
          <w:lang w:val="sv-SE"/>
        </w:rPr>
        <w:tab/>
        <w:t>deltaF-subslotSPUCCH-RM-Format4-r15</w:t>
      </w:r>
      <w:r w:rsidRPr="003929A5">
        <w:rPr>
          <w:lang w:val="sv-SE"/>
        </w:rPr>
        <w:tab/>
        <w:t>ENUMERATED {deltaF15, deltaF16, deltaF17, deltaF18,</w:t>
      </w:r>
    </w:p>
    <w:p w14:paraId="0D75BABD"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deltaF19, deltaF20, deltaF21, deltaF22}</w:t>
      </w:r>
      <w:r w:rsidRPr="003929A5">
        <w:rPr>
          <w:lang w:val="sv-SE"/>
        </w:rPr>
        <w:tab/>
        <w:t>OPTIONAL,</w:t>
      </w:r>
    </w:p>
    <w:p w14:paraId="7889A2B3" w14:textId="77777777" w:rsidR="00865616" w:rsidRPr="003929A5" w:rsidRDefault="00865616" w:rsidP="00865616">
      <w:pPr>
        <w:pStyle w:val="PL"/>
        <w:shd w:val="clear" w:color="auto" w:fill="E6E6E6"/>
        <w:rPr>
          <w:lang w:val="sv-SE"/>
        </w:rPr>
      </w:pPr>
      <w:r w:rsidRPr="003929A5">
        <w:rPr>
          <w:lang w:val="sv-SE"/>
        </w:rPr>
        <w:t>--Need OR</w:t>
      </w:r>
    </w:p>
    <w:p w14:paraId="53339627" w14:textId="77777777" w:rsidR="00865616" w:rsidRPr="003929A5" w:rsidRDefault="00865616" w:rsidP="00865616">
      <w:pPr>
        <w:pStyle w:val="PL"/>
        <w:shd w:val="clear" w:color="auto" w:fill="E6E6E6"/>
        <w:rPr>
          <w:lang w:val="sv-SE"/>
        </w:rPr>
      </w:pPr>
      <w:r w:rsidRPr="003929A5">
        <w:rPr>
          <w:lang w:val="sv-SE"/>
        </w:rPr>
        <w:tab/>
        <w:t>deltaF-subslotSPUCCH-TBCC-Format4-r15</w:t>
      </w:r>
      <w:r w:rsidRPr="003929A5">
        <w:rPr>
          <w:lang w:val="sv-SE"/>
        </w:rPr>
        <w:tab/>
        <w:t>ENUMERATED {deltaF10, deltaF11, deltaF12, deltaF13,</w:t>
      </w:r>
    </w:p>
    <w:p w14:paraId="7D142A02"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deltaF14, deltaF15, deltaF16, deltaF17}</w:t>
      </w:r>
      <w:r w:rsidRPr="003929A5">
        <w:rPr>
          <w:lang w:val="sv-SE"/>
        </w:rPr>
        <w:tab/>
        <w:t>OPTIONAL,</w:t>
      </w:r>
    </w:p>
    <w:p w14:paraId="099C98C0" w14:textId="77777777" w:rsidR="00865616" w:rsidRPr="00170CE7" w:rsidRDefault="00865616" w:rsidP="00865616">
      <w:pPr>
        <w:pStyle w:val="PL"/>
        <w:shd w:val="clear" w:color="auto" w:fill="E6E6E6"/>
      </w:pPr>
      <w:r w:rsidRPr="00170CE7">
        <w:t>--Need OR</w:t>
      </w:r>
    </w:p>
    <w:p w14:paraId="579CA157" w14:textId="77777777" w:rsidR="00865616" w:rsidRPr="00170CE7" w:rsidRDefault="00865616" w:rsidP="00865616">
      <w:pPr>
        <w:pStyle w:val="PL"/>
        <w:shd w:val="clear" w:color="auto" w:fill="E6E6E6"/>
      </w:pPr>
      <w:r w:rsidRPr="00170CE7">
        <w:tab/>
        <w:t>...</w:t>
      </w:r>
    </w:p>
    <w:p w14:paraId="2EE66B29" w14:textId="77777777" w:rsidR="00865616" w:rsidRPr="00170CE7" w:rsidRDefault="00865616" w:rsidP="00865616">
      <w:pPr>
        <w:pStyle w:val="PL"/>
        <w:shd w:val="clear" w:color="auto" w:fill="E6E6E6"/>
      </w:pPr>
      <w:r w:rsidRPr="00170CE7">
        <w:tab/>
        <w:t>}</w:t>
      </w:r>
    </w:p>
    <w:p w14:paraId="58A9D497" w14:textId="77777777" w:rsidR="00865616" w:rsidRPr="00170CE7" w:rsidRDefault="00865616" w:rsidP="00865616">
      <w:pPr>
        <w:pStyle w:val="PL"/>
        <w:shd w:val="clear" w:color="auto" w:fill="E6E6E6"/>
      </w:pPr>
      <w:r w:rsidRPr="00170CE7">
        <w:t>}</w:t>
      </w:r>
    </w:p>
    <w:p w14:paraId="064D96C0" w14:textId="77777777" w:rsidR="00865616" w:rsidRPr="00170CE7" w:rsidRDefault="00865616" w:rsidP="009722D5">
      <w:pPr>
        <w:pStyle w:val="PL"/>
        <w:shd w:val="clear" w:color="auto" w:fill="E6E6E6"/>
      </w:pPr>
    </w:p>
    <w:p w14:paraId="699CFAD2" w14:textId="77777777" w:rsidR="009722D5" w:rsidRPr="00170CE7" w:rsidRDefault="009722D5" w:rsidP="009722D5">
      <w:pPr>
        <w:pStyle w:val="PL"/>
        <w:shd w:val="clear" w:color="auto" w:fill="E6E6E6"/>
      </w:pPr>
      <w:r w:rsidRPr="00170CE7">
        <w:t>DeltaTxD-OffsetListPUCCH-r10 ::=</w:t>
      </w:r>
      <w:r w:rsidRPr="00170CE7">
        <w:tab/>
        <w:t>SEQUENCE {</w:t>
      </w:r>
    </w:p>
    <w:p w14:paraId="464F3789" w14:textId="77777777" w:rsidR="009722D5" w:rsidRPr="00170CE7" w:rsidRDefault="009722D5" w:rsidP="009722D5">
      <w:pPr>
        <w:pStyle w:val="PL"/>
        <w:shd w:val="clear" w:color="auto" w:fill="E6E6E6"/>
      </w:pPr>
      <w:r w:rsidRPr="00170CE7">
        <w:tab/>
        <w:t>deltaTxD-OffsetPUCCH-Format1-r10</w:t>
      </w:r>
      <w:r w:rsidRPr="00170CE7">
        <w:tab/>
      </w:r>
      <w:r w:rsidRPr="00170CE7">
        <w:tab/>
        <w:t>ENUMERATED {dB0, dB-2},</w:t>
      </w:r>
    </w:p>
    <w:p w14:paraId="6812562A" w14:textId="77777777" w:rsidR="009722D5" w:rsidRPr="00170CE7" w:rsidRDefault="009722D5" w:rsidP="009722D5">
      <w:pPr>
        <w:pStyle w:val="PL"/>
        <w:shd w:val="clear" w:color="auto" w:fill="E6E6E6"/>
      </w:pPr>
      <w:r w:rsidRPr="00170CE7">
        <w:tab/>
        <w:t>deltaTxD-OffsetPUCCH-Format1a1b-r10</w:t>
      </w:r>
      <w:r w:rsidRPr="00170CE7">
        <w:tab/>
      </w:r>
      <w:r w:rsidRPr="00170CE7">
        <w:tab/>
        <w:t>ENUMERATED {dB0, dB-2},</w:t>
      </w:r>
    </w:p>
    <w:p w14:paraId="22806978" w14:textId="77777777" w:rsidR="009722D5" w:rsidRPr="00170CE7" w:rsidRDefault="009722D5" w:rsidP="009722D5">
      <w:pPr>
        <w:pStyle w:val="PL"/>
        <w:shd w:val="clear" w:color="auto" w:fill="E6E6E6"/>
      </w:pPr>
      <w:r w:rsidRPr="00170CE7">
        <w:tab/>
        <w:t>deltaTxD-OffsetPUCCH-Format22a2b-r10</w:t>
      </w:r>
      <w:r w:rsidRPr="00170CE7">
        <w:tab/>
        <w:t>ENUMERATED {dB0, dB-2},</w:t>
      </w:r>
    </w:p>
    <w:p w14:paraId="335ADCC3" w14:textId="77777777" w:rsidR="009722D5" w:rsidRPr="00170CE7" w:rsidRDefault="009722D5" w:rsidP="009722D5">
      <w:pPr>
        <w:pStyle w:val="PL"/>
        <w:shd w:val="clear" w:color="auto" w:fill="E6E6E6"/>
      </w:pPr>
      <w:r w:rsidRPr="00170CE7">
        <w:tab/>
        <w:t>deltaTxD-OffsetPUCCH-Format3-r10</w:t>
      </w:r>
      <w:r w:rsidRPr="00170CE7">
        <w:tab/>
      </w:r>
      <w:r w:rsidRPr="00170CE7">
        <w:tab/>
        <w:t>ENUMERATED {dB0, dB-2},</w:t>
      </w:r>
    </w:p>
    <w:p w14:paraId="3FD3F936" w14:textId="77777777" w:rsidR="009722D5" w:rsidRPr="00170CE7" w:rsidDel="00DA0EA2" w:rsidRDefault="009722D5" w:rsidP="009722D5">
      <w:pPr>
        <w:pStyle w:val="PL"/>
        <w:shd w:val="clear" w:color="auto" w:fill="E6E6E6"/>
      </w:pPr>
      <w:r w:rsidRPr="00170CE7">
        <w:tab/>
        <w:t>...</w:t>
      </w:r>
    </w:p>
    <w:p w14:paraId="420C5453" w14:textId="77777777" w:rsidR="009722D5" w:rsidRPr="00170CE7" w:rsidRDefault="009722D5" w:rsidP="009722D5">
      <w:pPr>
        <w:pStyle w:val="PL"/>
        <w:shd w:val="clear" w:color="auto" w:fill="E6E6E6"/>
      </w:pPr>
    </w:p>
    <w:p w14:paraId="6E0BC778" w14:textId="77777777" w:rsidR="009722D5" w:rsidRPr="00170CE7" w:rsidRDefault="009722D5" w:rsidP="009722D5">
      <w:pPr>
        <w:pStyle w:val="PL"/>
        <w:shd w:val="clear" w:color="auto" w:fill="E6E6E6"/>
      </w:pPr>
      <w:r w:rsidRPr="00170CE7">
        <w:t>}</w:t>
      </w:r>
    </w:p>
    <w:p w14:paraId="54F04632" w14:textId="77777777" w:rsidR="009722D5" w:rsidRPr="00170CE7" w:rsidRDefault="009722D5" w:rsidP="009722D5">
      <w:pPr>
        <w:pStyle w:val="PL"/>
        <w:shd w:val="clear" w:color="auto" w:fill="E6E6E6"/>
      </w:pPr>
    </w:p>
    <w:p w14:paraId="20C1D2E5" w14:textId="77777777" w:rsidR="009722D5" w:rsidRPr="00170CE7" w:rsidRDefault="009722D5" w:rsidP="009722D5">
      <w:pPr>
        <w:pStyle w:val="PL"/>
        <w:shd w:val="clear" w:color="auto" w:fill="E6E6E6"/>
      </w:pPr>
      <w:r w:rsidRPr="00170CE7">
        <w:t>DeltaTxD-OffsetListPUCCH-v1130 ::=</w:t>
      </w:r>
      <w:r w:rsidRPr="00170CE7">
        <w:tab/>
        <w:t>SEQUENCE {</w:t>
      </w:r>
    </w:p>
    <w:p w14:paraId="46C44FCA" w14:textId="77777777" w:rsidR="009722D5" w:rsidRPr="00170CE7" w:rsidRDefault="009722D5" w:rsidP="009722D5">
      <w:pPr>
        <w:pStyle w:val="PL"/>
        <w:shd w:val="clear" w:color="auto" w:fill="E6E6E6"/>
      </w:pPr>
      <w:r w:rsidRPr="00170CE7">
        <w:tab/>
        <w:t>deltaTxD-OffsetPUCCH-Format1bCS-r11</w:t>
      </w:r>
      <w:r w:rsidRPr="00170CE7">
        <w:tab/>
      </w:r>
      <w:r w:rsidRPr="00170CE7">
        <w:tab/>
        <w:t>ENUMERATED {dB0, dB-1}</w:t>
      </w:r>
    </w:p>
    <w:p w14:paraId="7435E5DA" w14:textId="77777777" w:rsidR="009722D5" w:rsidRPr="00170CE7" w:rsidRDefault="009722D5" w:rsidP="009722D5">
      <w:pPr>
        <w:pStyle w:val="PL"/>
        <w:shd w:val="clear" w:color="auto" w:fill="E6E6E6"/>
      </w:pPr>
      <w:r w:rsidRPr="00170CE7">
        <w:t>}</w:t>
      </w:r>
    </w:p>
    <w:p w14:paraId="52BFC47F" w14:textId="77777777" w:rsidR="004C3AF3" w:rsidRPr="00170CE7" w:rsidRDefault="004C3AF3" w:rsidP="004C3AF3">
      <w:pPr>
        <w:pStyle w:val="PL"/>
        <w:shd w:val="clear" w:color="auto" w:fill="E6E6E6"/>
      </w:pPr>
    </w:p>
    <w:p w14:paraId="21E20FFC" w14:textId="77777777" w:rsidR="004C3AF3" w:rsidRPr="00170CE7" w:rsidRDefault="004C3AF3" w:rsidP="004C3AF3">
      <w:pPr>
        <w:pStyle w:val="PL"/>
        <w:shd w:val="clear" w:color="auto" w:fill="E6E6E6"/>
      </w:pPr>
      <w:r w:rsidRPr="00170CE7">
        <w:t>DeltaTxD-OffsetListSPUCCH-r15 ::=</w:t>
      </w:r>
      <w:r w:rsidRPr="00170CE7">
        <w:tab/>
        <w:t>SEQUENCE {</w:t>
      </w:r>
    </w:p>
    <w:p w14:paraId="788BF3D6" w14:textId="77777777" w:rsidR="004C3AF3" w:rsidRPr="00170CE7" w:rsidRDefault="004C3AF3" w:rsidP="004C3AF3">
      <w:pPr>
        <w:pStyle w:val="PL"/>
        <w:shd w:val="clear" w:color="auto" w:fill="E6E6E6"/>
      </w:pPr>
      <w:r w:rsidRPr="00170CE7">
        <w:tab/>
        <w:t>deltaTxD-OffsetSPUCCH-Format1-r15</w:t>
      </w:r>
      <w:r w:rsidRPr="00170CE7">
        <w:tab/>
      </w:r>
      <w:r w:rsidRPr="00170CE7">
        <w:tab/>
        <w:t>ENUMERATED {dB0, dB-2},</w:t>
      </w:r>
    </w:p>
    <w:p w14:paraId="2C1648E9" w14:textId="77777777" w:rsidR="004C3AF3" w:rsidRPr="00170CE7" w:rsidRDefault="004C3AF3" w:rsidP="004C3AF3">
      <w:pPr>
        <w:pStyle w:val="PL"/>
        <w:shd w:val="clear" w:color="auto" w:fill="E6E6E6"/>
      </w:pPr>
      <w:r w:rsidRPr="00170CE7">
        <w:tab/>
        <w:t>deltaTxD-OffsetSPUCCH-Format1a-r15</w:t>
      </w:r>
      <w:r w:rsidRPr="00170CE7">
        <w:tab/>
      </w:r>
      <w:r w:rsidRPr="00170CE7">
        <w:tab/>
        <w:t>ENUMERATED {dB0, dB-2},</w:t>
      </w:r>
    </w:p>
    <w:p w14:paraId="6DF7E956" w14:textId="77777777" w:rsidR="004C3AF3" w:rsidRPr="00170CE7" w:rsidRDefault="004C3AF3" w:rsidP="004C3AF3">
      <w:pPr>
        <w:pStyle w:val="PL"/>
        <w:shd w:val="clear" w:color="auto" w:fill="E6E6E6"/>
      </w:pPr>
      <w:r w:rsidRPr="00170CE7">
        <w:tab/>
        <w:t>deltaTxD-OffsetSPUCCH-Format1b-r15</w:t>
      </w:r>
      <w:r w:rsidRPr="00170CE7">
        <w:tab/>
      </w:r>
      <w:r w:rsidRPr="00170CE7">
        <w:tab/>
        <w:t>ENUMERATED {dB0, dB-2},</w:t>
      </w:r>
    </w:p>
    <w:p w14:paraId="5ABF6826" w14:textId="77777777" w:rsidR="004C3AF3" w:rsidRPr="003929A5" w:rsidRDefault="004C3AF3" w:rsidP="004C3AF3">
      <w:pPr>
        <w:pStyle w:val="PL"/>
        <w:shd w:val="clear" w:color="auto" w:fill="E6E6E6"/>
        <w:rPr>
          <w:lang w:val="sv-SE"/>
        </w:rPr>
      </w:pPr>
      <w:r w:rsidRPr="00170CE7">
        <w:tab/>
      </w:r>
      <w:r w:rsidRPr="003929A5">
        <w:rPr>
          <w:lang w:val="sv-SE"/>
        </w:rPr>
        <w:t>deltaTxD-OffsetSPUCCH-Format3-r15</w:t>
      </w:r>
      <w:r w:rsidRPr="003929A5">
        <w:rPr>
          <w:lang w:val="sv-SE"/>
        </w:rPr>
        <w:tab/>
      </w:r>
      <w:r w:rsidRPr="003929A5">
        <w:rPr>
          <w:lang w:val="sv-SE"/>
        </w:rPr>
        <w:tab/>
        <w:t>ENUMERATED {dB0, dB-2},</w:t>
      </w:r>
    </w:p>
    <w:p w14:paraId="7C0B66D2" w14:textId="77777777" w:rsidR="004C3AF3" w:rsidRPr="00170CE7" w:rsidRDefault="004C3AF3" w:rsidP="004C3AF3">
      <w:pPr>
        <w:pStyle w:val="PL"/>
        <w:shd w:val="clear" w:color="auto" w:fill="E6E6E6"/>
      </w:pPr>
      <w:r w:rsidRPr="003929A5">
        <w:rPr>
          <w:lang w:val="sv-SE"/>
        </w:rPr>
        <w:tab/>
      </w:r>
      <w:r w:rsidRPr="00170CE7">
        <w:t>...</w:t>
      </w:r>
    </w:p>
    <w:p w14:paraId="5C749181" w14:textId="77777777" w:rsidR="009722D5" w:rsidRPr="00170CE7" w:rsidRDefault="004C3AF3" w:rsidP="004C3AF3">
      <w:pPr>
        <w:pStyle w:val="PL"/>
        <w:shd w:val="clear" w:color="auto" w:fill="E6E6E6"/>
      </w:pPr>
      <w:r w:rsidRPr="00170CE7">
        <w:t>}</w:t>
      </w:r>
    </w:p>
    <w:p w14:paraId="7EFEEE95" w14:textId="77777777" w:rsidR="004C3AF3" w:rsidRPr="00170CE7" w:rsidRDefault="004C3AF3" w:rsidP="004C3AF3">
      <w:pPr>
        <w:pStyle w:val="PL"/>
        <w:shd w:val="clear" w:color="auto" w:fill="E6E6E6"/>
      </w:pPr>
    </w:p>
    <w:p w14:paraId="1513B97A" w14:textId="77777777" w:rsidR="009722D5" w:rsidRPr="00170CE7" w:rsidRDefault="009722D5" w:rsidP="009722D5">
      <w:pPr>
        <w:pStyle w:val="PL"/>
        <w:shd w:val="clear" w:color="auto" w:fill="E6E6E6"/>
      </w:pPr>
      <w:r w:rsidRPr="00170CE7">
        <w:t>-- ASN1STOP</w:t>
      </w:r>
    </w:p>
    <w:p w14:paraId="30BF2DCD" w14:textId="77777777" w:rsidR="009722D5" w:rsidRPr="00170CE7"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722D5" w:rsidRPr="00170CE7" w14:paraId="6C2BED6B" w14:textId="77777777" w:rsidTr="005411BB">
        <w:trPr>
          <w:cantSplit/>
          <w:tblHeader/>
        </w:trPr>
        <w:tc>
          <w:tcPr>
            <w:tcW w:w="9639" w:type="dxa"/>
          </w:tcPr>
          <w:p w14:paraId="314CD8F5" w14:textId="77777777" w:rsidR="009722D5" w:rsidRPr="00170CE7" w:rsidRDefault="009722D5" w:rsidP="005411BB">
            <w:pPr>
              <w:pStyle w:val="TAH"/>
              <w:rPr>
                <w:lang w:val="en-GB" w:eastAsia="en-GB"/>
              </w:rPr>
            </w:pPr>
            <w:r w:rsidRPr="00170CE7">
              <w:rPr>
                <w:i/>
                <w:noProof/>
                <w:lang w:val="en-GB" w:eastAsia="en-GB"/>
              </w:rPr>
              <w:t>UplinkPowerControl</w:t>
            </w:r>
            <w:r w:rsidRPr="00170CE7">
              <w:rPr>
                <w:noProof/>
                <w:lang w:val="en-GB" w:eastAsia="en-GB"/>
              </w:rPr>
              <w:t xml:space="preserve"> field descriptions</w:t>
            </w:r>
          </w:p>
        </w:tc>
      </w:tr>
      <w:tr w:rsidR="009722D5" w:rsidRPr="00170CE7" w14:paraId="0CDF7DAF" w14:textId="77777777" w:rsidTr="005411BB">
        <w:trPr>
          <w:cantSplit/>
        </w:trPr>
        <w:tc>
          <w:tcPr>
            <w:tcW w:w="9639" w:type="dxa"/>
          </w:tcPr>
          <w:p w14:paraId="6C400779" w14:textId="77777777" w:rsidR="009722D5" w:rsidRPr="00170CE7" w:rsidRDefault="009722D5" w:rsidP="005411BB">
            <w:pPr>
              <w:pStyle w:val="TAL"/>
              <w:rPr>
                <w:b/>
                <w:i/>
                <w:noProof/>
                <w:lang w:val="en-GB" w:eastAsia="en-GB"/>
              </w:rPr>
            </w:pPr>
            <w:r w:rsidRPr="00170CE7">
              <w:rPr>
                <w:b/>
                <w:i/>
                <w:noProof/>
                <w:lang w:val="en-GB" w:eastAsia="en-GB"/>
              </w:rPr>
              <w:t>accumulationEnabled</w:t>
            </w:r>
            <w:r w:rsidR="004C3AF3" w:rsidRPr="00170CE7">
              <w:rPr>
                <w:b/>
                <w:i/>
                <w:noProof/>
                <w:lang w:val="en-GB" w:eastAsia="en-GB"/>
              </w:rPr>
              <w:t>, accumulationEnabledTTI</w:t>
            </w:r>
          </w:p>
          <w:p w14:paraId="6F6B927B" w14:textId="77777777" w:rsidR="009722D5" w:rsidRPr="00170CE7" w:rsidRDefault="009722D5" w:rsidP="005411BB">
            <w:pPr>
              <w:pStyle w:val="TAL"/>
              <w:rPr>
                <w:b/>
                <w:i/>
                <w:noProof/>
                <w:lang w:val="en-GB" w:eastAsia="en-GB"/>
              </w:rPr>
            </w:pPr>
            <w:r w:rsidRPr="00170CE7">
              <w:rPr>
                <w:lang w:val="en-GB" w:eastAsia="en-GB"/>
              </w:rPr>
              <w:t>Parameter: Accumulation-enabled, see TS 36.213 [23</w:t>
            </w:r>
            <w:r w:rsidR="002A1484" w:rsidRPr="00170CE7">
              <w:rPr>
                <w:lang w:val="en-GB" w:eastAsia="en-GB"/>
              </w:rPr>
              <w:t>]</w:t>
            </w:r>
            <w:r w:rsidRPr="00170CE7">
              <w:rPr>
                <w:lang w:val="en-GB" w:eastAsia="en-GB"/>
              </w:rPr>
              <w:t xml:space="preserve">, </w:t>
            </w:r>
            <w:r w:rsidR="002A1484" w:rsidRPr="00170CE7">
              <w:rPr>
                <w:lang w:val="en-GB" w:eastAsia="en-GB"/>
              </w:rPr>
              <w:t xml:space="preserve">clauses </w:t>
            </w:r>
            <w:r w:rsidRPr="00170CE7">
              <w:rPr>
                <w:lang w:val="en-GB" w:eastAsia="en-GB"/>
              </w:rPr>
              <w:t xml:space="preserve">5.1.1.1 </w:t>
            </w:r>
            <w:r w:rsidR="002A1484" w:rsidRPr="00170CE7">
              <w:rPr>
                <w:lang w:val="en-GB" w:eastAsia="en-GB"/>
              </w:rPr>
              <w:t xml:space="preserve">and </w:t>
            </w:r>
            <w:r w:rsidRPr="00170CE7">
              <w:rPr>
                <w:lang w:val="en-GB" w:eastAsia="en-GB"/>
              </w:rPr>
              <w:t xml:space="preserve">5.1.3.1. TRUE corresponds to </w:t>
            </w:r>
            <w:r w:rsidR="00497FBE" w:rsidRPr="00170CE7">
              <w:rPr>
                <w:lang w:val="en-GB" w:eastAsia="en-GB"/>
              </w:rPr>
              <w:t>"</w:t>
            </w:r>
            <w:r w:rsidRPr="00170CE7">
              <w:rPr>
                <w:lang w:val="en-GB" w:eastAsia="en-GB"/>
              </w:rPr>
              <w:t>enabled</w:t>
            </w:r>
            <w:r w:rsidR="00497FBE" w:rsidRPr="00170CE7">
              <w:rPr>
                <w:lang w:val="en-GB" w:eastAsia="en-GB"/>
              </w:rPr>
              <w:t>"</w:t>
            </w:r>
            <w:r w:rsidRPr="00170CE7">
              <w:rPr>
                <w:lang w:val="en-GB" w:eastAsia="en-GB"/>
              </w:rPr>
              <w:t xml:space="preserve"> whereas FALSE corresponds to </w:t>
            </w:r>
            <w:r w:rsidR="00497FBE" w:rsidRPr="00170CE7">
              <w:rPr>
                <w:lang w:val="en-GB" w:eastAsia="en-GB"/>
              </w:rPr>
              <w:t>"</w:t>
            </w:r>
            <w:r w:rsidRPr="00170CE7">
              <w:rPr>
                <w:lang w:val="en-GB" w:eastAsia="en-GB"/>
              </w:rPr>
              <w:t>disabled</w:t>
            </w:r>
            <w:r w:rsidR="00497FBE" w:rsidRPr="00170CE7">
              <w:rPr>
                <w:lang w:val="en-GB" w:eastAsia="en-GB"/>
              </w:rPr>
              <w:t>"</w:t>
            </w:r>
            <w:r w:rsidRPr="00170CE7">
              <w:rPr>
                <w:lang w:val="en-GB" w:eastAsia="en-GB"/>
              </w:rPr>
              <w:t>.</w:t>
            </w:r>
          </w:p>
        </w:tc>
      </w:tr>
      <w:tr w:rsidR="007B7235" w:rsidRPr="00170CE7" w14:paraId="62428DAA" w14:textId="77777777" w:rsidTr="005411BB">
        <w:trPr>
          <w:cantSplit/>
          <w:ins w:id="505" w:author="Huawei R2#109" w:date="2020-02-13T15:49:00Z"/>
        </w:trPr>
        <w:tc>
          <w:tcPr>
            <w:tcW w:w="9639" w:type="dxa"/>
          </w:tcPr>
          <w:p w14:paraId="2E419451" w14:textId="77777777" w:rsidR="007B7235" w:rsidRPr="00170CE7" w:rsidRDefault="007B7235" w:rsidP="007B7235">
            <w:pPr>
              <w:pStyle w:val="TAL"/>
              <w:rPr>
                <w:ins w:id="506" w:author="Huawei R2#109" w:date="2020-02-13T15:49:00Z"/>
                <w:b/>
                <w:i/>
                <w:noProof/>
                <w:lang w:val="en-GB" w:eastAsia="en-GB"/>
              </w:rPr>
            </w:pPr>
            <w:ins w:id="507" w:author="Huawei R2#109" w:date="2020-02-13T15:49:00Z">
              <w:r w:rsidRPr="00170CE7">
                <w:rPr>
                  <w:b/>
                  <w:i/>
                  <w:noProof/>
                  <w:lang w:val="en-GB" w:eastAsia="en-GB"/>
                </w:rPr>
                <w:t>a</w:t>
              </w:r>
              <w:r>
                <w:rPr>
                  <w:b/>
                  <w:i/>
                  <w:noProof/>
                  <w:lang w:val="en-GB" w:eastAsia="en-GB"/>
                </w:rPr>
                <w:t>ddSRS-accumulationEnabled</w:t>
              </w:r>
            </w:ins>
          </w:p>
          <w:p w14:paraId="16D0C5D7" w14:textId="24E3ADEF" w:rsidR="007B7235" w:rsidRPr="00170CE7" w:rsidRDefault="007B7235" w:rsidP="007B7235">
            <w:pPr>
              <w:pStyle w:val="TAL"/>
              <w:rPr>
                <w:ins w:id="508" w:author="Huawei R2#109" w:date="2020-02-13T15:49:00Z"/>
                <w:b/>
                <w:i/>
                <w:noProof/>
                <w:lang w:val="en-GB" w:eastAsia="en-GB"/>
              </w:rPr>
            </w:pPr>
            <w:ins w:id="509" w:author="Huawei R2#109" w:date="2020-02-13T15:49:00Z">
              <w:r w:rsidRPr="00170CE7">
                <w:rPr>
                  <w:lang w:val="en-GB" w:eastAsia="en-GB"/>
                </w:rPr>
                <w:t>Parameter: Accumulation-enabled</w:t>
              </w:r>
              <w:r>
                <w:rPr>
                  <w:lang w:val="en-GB" w:eastAsia="en-GB"/>
                </w:rPr>
                <w:t>-</w:t>
              </w:r>
              <w:proofErr w:type="spellStart"/>
              <w:r>
                <w:rPr>
                  <w:lang w:val="en-GB" w:eastAsia="en-GB"/>
                </w:rPr>
                <w:t>additionalSRS</w:t>
              </w:r>
              <w:proofErr w:type="spellEnd"/>
              <w:r w:rsidRPr="00170CE7">
                <w:rPr>
                  <w:lang w:val="en-GB" w:eastAsia="en-GB"/>
                </w:rPr>
                <w:t>, see TS 36.213 [23], clauses 5.1.3.1. TRUE corresponds to "enabled" whereas FALSE corresponds to "disabled".</w:t>
              </w:r>
            </w:ins>
          </w:p>
        </w:tc>
      </w:tr>
      <w:tr w:rsidR="004D392D" w:rsidRPr="00170CE7" w14:paraId="356F670D" w14:textId="77777777" w:rsidTr="005411BB">
        <w:trPr>
          <w:cantSplit/>
          <w:ins w:id="510" w:author="Huawei" w:date="2020-01-24T14:50:00Z"/>
        </w:trPr>
        <w:tc>
          <w:tcPr>
            <w:tcW w:w="9639" w:type="dxa"/>
          </w:tcPr>
          <w:p w14:paraId="74E565EF" w14:textId="77777777" w:rsidR="004D392D" w:rsidRPr="004D392D" w:rsidRDefault="004D392D" w:rsidP="004D392D">
            <w:pPr>
              <w:pStyle w:val="TAL"/>
              <w:rPr>
                <w:ins w:id="511" w:author="Huawei" w:date="2020-01-24T14:50:00Z"/>
                <w:b/>
                <w:i/>
                <w:noProof/>
                <w:lang w:val="en-GB" w:eastAsia="en-GB"/>
              </w:rPr>
            </w:pPr>
            <w:ins w:id="512" w:author="Huawei" w:date="2020-01-24T14:50:00Z">
              <w:r w:rsidRPr="004D392D">
                <w:rPr>
                  <w:b/>
                  <w:i/>
                  <w:noProof/>
                  <w:lang w:val="en-GB" w:eastAsia="en-GB"/>
                </w:rPr>
                <w:t>addSRS-FieldTypeFormat3B</w:t>
              </w:r>
            </w:ins>
          </w:p>
          <w:p w14:paraId="1F8466FB" w14:textId="23295C39" w:rsidR="004D392D" w:rsidRPr="004D392D" w:rsidRDefault="004D392D" w:rsidP="007B7235">
            <w:pPr>
              <w:pStyle w:val="TAL"/>
              <w:rPr>
                <w:ins w:id="513" w:author="Huawei" w:date="2020-01-24T14:50:00Z"/>
                <w:noProof/>
                <w:lang w:val="en-GB" w:eastAsia="en-GB"/>
              </w:rPr>
            </w:pPr>
            <w:ins w:id="514" w:author="Huawei" w:date="2020-01-24T14:50:00Z">
              <w:r w:rsidRPr="004D392D">
                <w:rPr>
                  <w:noProof/>
                  <w:lang w:val="en-GB" w:eastAsia="en-GB"/>
                </w:rPr>
                <w:t>Indicates the field width of power control field in DCI format 3B for additional SRS.</w:t>
              </w:r>
            </w:ins>
            <w:ins w:id="515" w:author="Huawei R2#109" w:date="2020-02-13T15:49:00Z">
              <w:r w:rsidR="007B7235">
                <w:rPr>
                  <w:noProof/>
                  <w:lang w:val="en-GB" w:eastAsia="en-GB"/>
                </w:rPr>
                <w:t xml:space="preserve"> </w:t>
              </w:r>
              <w:r w:rsidR="007B7235" w:rsidRPr="00F84CE7">
                <w:rPr>
                  <w:noProof/>
                  <w:lang w:val="en-GB" w:eastAsia="en-GB"/>
                </w:rPr>
                <w:t>See TS 36.212 [22], clause 5.3.3.1.7A</w:t>
              </w:r>
              <w:r w:rsidR="007B7235">
                <w:rPr>
                  <w:noProof/>
                  <w:lang w:val="en-GB" w:eastAsia="en-GB"/>
                </w:rPr>
                <w:t>.</w:t>
              </w:r>
            </w:ins>
          </w:p>
        </w:tc>
      </w:tr>
      <w:tr w:rsidR="007B7235" w:rsidRPr="00170CE7" w14:paraId="36436DCF" w14:textId="77777777" w:rsidTr="005411BB">
        <w:trPr>
          <w:cantSplit/>
          <w:ins w:id="516" w:author="Huawei R2#109" w:date="2020-02-13T15:49:00Z"/>
        </w:trPr>
        <w:tc>
          <w:tcPr>
            <w:tcW w:w="9639" w:type="dxa"/>
          </w:tcPr>
          <w:p w14:paraId="2D529DCF" w14:textId="77777777" w:rsidR="007B7235" w:rsidRPr="00170CE7" w:rsidRDefault="007B7235" w:rsidP="007B7235">
            <w:pPr>
              <w:pStyle w:val="TAL"/>
              <w:rPr>
                <w:ins w:id="517" w:author="Huawei R2#109" w:date="2020-02-13T15:50:00Z"/>
                <w:b/>
                <w:i/>
                <w:noProof/>
                <w:lang w:val="en-GB" w:eastAsia="en-GB"/>
              </w:rPr>
            </w:pPr>
            <w:ins w:id="518" w:author="Huawei R2#109" w:date="2020-02-13T15:50:00Z">
              <w:r w:rsidRPr="005720AC">
                <w:rPr>
                  <w:b/>
                  <w:i/>
                  <w:noProof/>
                  <w:lang w:val="en-GB" w:eastAsia="en-GB"/>
                </w:rPr>
                <w:t>addSRS-P0-Nominal</w:t>
              </w:r>
            </w:ins>
          </w:p>
          <w:p w14:paraId="65CE4BEB" w14:textId="557CDA8D" w:rsidR="007B7235" w:rsidRPr="004D392D" w:rsidRDefault="007B7235" w:rsidP="007B7235">
            <w:pPr>
              <w:pStyle w:val="TAL"/>
              <w:rPr>
                <w:ins w:id="519" w:author="Huawei R2#109" w:date="2020-02-13T15:49:00Z"/>
                <w:b/>
                <w:i/>
                <w:noProof/>
                <w:lang w:val="en-GB" w:eastAsia="en-GB"/>
              </w:rPr>
            </w:pPr>
            <w:ins w:id="520" w:author="Huawei R2#109" w:date="2020-02-13T15:50:00Z">
              <w:r w:rsidRPr="00170CE7">
                <w:rPr>
                  <w:lang w:val="en-GB" w:eastAsia="en-GB"/>
                </w:rPr>
                <w:t xml:space="preserve">Parameter: </w:t>
              </w:r>
            </w:ins>
            <w:ins w:id="521" w:author="Huawei R2#109" w:date="2020-02-13T15:50:00Z">
              <w:r w:rsidRPr="00170CE7">
                <w:rPr>
                  <w:position w:val="-14"/>
                  <w:lang w:val="en-GB" w:eastAsia="ja-JP"/>
                </w:rPr>
                <w:object w:dxaOrig="1840" w:dyaOrig="380" w14:anchorId="781DE121">
                  <v:shape id="_x0000_i1031" type="#_x0000_t75" style="width:92.05pt;height:18.8pt" o:ole="">
                    <v:imagedata r:id="rId34" o:title=""/>
                  </v:shape>
                  <o:OLEObject Type="Embed" ProgID="Equation.3" ShapeID="_x0000_i1031" DrawAspect="Content" ObjectID="_1644224853" r:id="rId35"/>
                </w:object>
              </w:r>
            </w:ins>
            <w:ins w:id="522" w:author="Huawei R2#109" w:date="2020-02-13T15:50:00Z">
              <w:r w:rsidRPr="00170CE7">
                <w:rPr>
                  <w:lang w:val="en-GB" w:eastAsia="ja-JP"/>
                </w:rPr>
                <w:t xml:space="preserve"> where </w:t>
              </w:r>
              <w:r w:rsidRPr="00170CE7">
                <w:rPr>
                  <w:i/>
                  <w:lang w:val="en-GB" w:eastAsia="ja-JP"/>
                </w:rPr>
                <w:t>m</w:t>
              </w:r>
              <w:r>
                <w:rPr>
                  <w:lang w:val="en-GB" w:eastAsia="ja-JP"/>
                </w:rPr>
                <w:t>=2</w:t>
              </w:r>
              <w:r w:rsidRPr="00170CE7">
                <w:rPr>
                  <w:lang w:val="en-GB" w:eastAsia="ja-JP"/>
                </w:rPr>
                <w:t xml:space="preserve">. </w:t>
              </w:r>
              <w:r w:rsidRPr="00170CE7">
                <w:rPr>
                  <w:lang w:val="en-GB" w:eastAsia="en-GB"/>
                </w:rPr>
                <w:t xml:space="preserve">See TS 36.213 [23], clause </w:t>
              </w:r>
              <w:r w:rsidRPr="00170CE7">
                <w:rPr>
                  <w:lang w:val="en-GB" w:eastAsia="zh-CN"/>
                </w:rPr>
                <w:t>5.1.3.1</w:t>
              </w:r>
              <w:r w:rsidRPr="00170CE7">
                <w:rPr>
                  <w:lang w:val="en-GB" w:eastAsia="en-GB"/>
                </w:rPr>
                <w:t>, unit dBm.</w:t>
              </w:r>
            </w:ins>
          </w:p>
        </w:tc>
      </w:tr>
      <w:tr w:rsidR="007B7235" w:rsidRPr="00170CE7" w14:paraId="3769BCC0" w14:textId="77777777" w:rsidTr="005411BB">
        <w:trPr>
          <w:cantSplit/>
          <w:ins w:id="523" w:author="Huawei R2#109" w:date="2020-02-13T15:50:00Z"/>
        </w:trPr>
        <w:tc>
          <w:tcPr>
            <w:tcW w:w="9639" w:type="dxa"/>
          </w:tcPr>
          <w:p w14:paraId="7429AA67" w14:textId="77777777" w:rsidR="007B7235" w:rsidRPr="00170CE7" w:rsidRDefault="007B7235" w:rsidP="007B7235">
            <w:pPr>
              <w:pStyle w:val="TAL"/>
              <w:rPr>
                <w:ins w:id="524" w:author="Huawei R2#109" w:date="2020-02-13T15:50:00Z"/>
                <w:b/>
                <w:i/>
                <w:noProof/>
                <w:lang w:val="en-GB" w:eastAsia="en-GB"/>
              </w:rPr>
            </w:pPr>
            <w:ins w:id="525" w:author="Huawei R2#109" w:date="2020-02-13T15:50:00Z">
              <w:r>
                <w:rPr>
                  <w:b/>
                  <w:i/>
                  <w:noProof/>
                  <w:lang w:val="en-GB" w:eastAsia="en-GB"/>
                </w:rPr>
                <w:t>addSRS-P0-UE</w:t>
              </w:r>
            </w:ins>
          </w:p>
          <w:p w14:paraId="2FD5C816" w14:textId="7D7B2F4B" w:rsidR="007B7235" w:rsidRPr="004D392D" w:rsidRDefault="007B7235" w:rsidP="007B7235">
            <w:pPr>
              <w:pStyle w:val="TAL"/>
              <w:rPr>
                <w:ins w:id="526" w:author="Huawei R2#109" w:date="2020-02-13T15:50:00Z"/>
                <w:b/>
                <w:i/>
                <w:noProof/>
                <w:lang w:val="en-GB" w:eastAsia="en-GB"/>
              </w:rPr>
            </w:pPr>
            <w:ins w:id="527" w:author="Huawei R2#109" w:date="2020-02-13T15:50:00Z">
              <w:r w:rsidRPr="00170CE7">
                <w:rPr>
                  <w:lang w:val="en-GB" w:eastAsia="en-GB"/>
                </w:rPr>
                <w:t xml:space="preserve">Parameter: </w:t>
              </w:r>
            </w:ins>
            <w:ins w:id="528" w:author="Huawei R2#109" w:date="2020-02-13T15:50:00Z">
              <w:r w:rsidRPr="00170CE7">
                <w:rPr>
                  <w:position w:val="-14"/>
                  <w:lang w:val="en-GB" w:eastAsia="ja-JP"/>
                </w:rPr>
                <w:object w:dxaOrig="1359" w:dyaOrig="380" w14:anchorId="31D93096">
                  <v:shape id="_x0000_i1032" type="#_x0000_t75" style="width:67.6pt;height:18.8pt" o:ole="">
                    <v:imagedata r:id="rId36" o:title=""/>
                  </v:shape>
                  <o:OLEObject Type="Embed" ProgID="Equation.3" ShapeID="_x0000_i1032" DrawAspect="Content" ObjectID="_1644224854" r:id="rId37"/>
                </w:object>
              </w:r>
            </w:ins>
            <w:ins w:id="529" w:author="Huawei R2#109" w:date="2020-02-13T15:50:00Z">
              <w:r w:rsidRPr="00170CE7">
                <w:rPr>
                  <w:lang w:val="en-GB" w:eastAsia="en-GB"/>
                </w:rPr>
                <w:t xml:space="preserve"> where </w:t>
              </w:r>
              <w:r w:rsidRPr="00170CE7">
                <w:rPr>
                  <w:i/>
                  <w:lang w:val="en-GB" w:eastAsia="en-GB"/>
                </w:rPr>
                <w:t>m</w:t>
              </w:r>
              <w:r w:rsidRPr="00170CE7">
                <w:rPr>
                  <w:lang w:val="en-GB" w:eastAsia="en-GB"/>
                </w:rPr>
                <w:t>=</w:t>
              </w:r>
              <w:r>
                <w:rPr>
                  <w:lang w:val="en-GB" w:eastAsia="en-GB"/>
                </w:rPr>
                <w:t>2</w:t>
              </w:r>
              <w:r w:rsidRPr="00170CE7">
                <w:rPr>
                  <w:lang w:val="en-GB" w:eastAsia="en-GB"/>
                </w:rPr>
                <w:t xml:space="preserve">. See TS 36.213 [23], clause </w:t>
              </w:r>
              <w:r w:rsidRPr="00170CE7">
                <w:rPr>
                  <w:lang w:val="en-GB" w:eastAsia="zh-CN"/>
                </w:rPr>
                <w:t>5.1.3.1</w:t>
              </w:r>
              <w:r w:rsidRPr="00170CE7">
                <w:rPr>
                  <w:lang w:val="en-GB" w:eastAsia="en-GB"/>
                </w:rPr>
                <w:t xml:space="preserve">, unit </w:t>
              </w:r>
              <w:proofErr w:type="spellStart"/>
              <w:r w:rsidRPr="00170CE7">
                <w:rPr>
                  <w:lang w:val="en-GB" w:eastAsia="en-GB"/>
                </w:rPr>
                <w:t>dB.</w:t>
              </w:r>
              <w:proofErr w:type="spellEnd"/>
            </w:ins>
          </w:p>
        </w:tc>
      </w:tr>
      <w:tr w:rsidR="007B7235" w:rsidRPr="00170CE7" w14:paraId="46A43A9B" w14:textId="77777777" w:rsidTr="005411BB">
        <w:trPr>
          <w:cantSplit/>
          <w:ins w:id="530" w:author="Huawei R2#109" w:date="2020-02-13T15:50:00Z"/>
        </w:trPr>
        <w:tc>
          <w:tcPr>
            <w:tcW w:w="9639" w:type="dxa"/>
          </w:tcPr>
          <w:p w14:paraId="79D25671" w14:textId="77777777" w:rsidR="007B7235" w:rsidRPr="004D392D" w:rsidRDefault="007B7235" w:rsidP="007B7235">
            <w:pPr>
              <w:pStyle w:val="TAL"/>
              <w:rPr>
                <w:ins w:id="531" w:author="Huawei R2#109" w:date="2020-02-13T15:50:00Z"/>
                <w:b/>
                <w:i/>
                <w:noProof/>
                <w:lang w:val="en-GB" w:eastAsia="en-GB"/>
              </w:rPr>
            </w:pPr>
            <w:ins w:id="532" w:author="Huawei R2#109" w:date="2020-02-13T15:50:00Z">
              <w:r>
                <w:rPr>
                  <w:b/>
                  <w:i/>
                  <w:noProof/>
                  <w:lang w:val="en-GB" w:eastAsia="en-GB"/>
                </w:rPr>
                <w:t>addSRS-Tpc-Index</w:t>
              </w:r>
            </w:ins>
          </w:p>
          <w:p w14:paraId="79121B0A" w14:textId="154B132E" w:rsidR="007B7235" w:rsidRPr="004D392D" w:rsidRDefault="007B7235" w:rsidP="007B7235">
            <w:pPr>
              <w:pStyle w:val="TAL"/>
              <w:rPr>
                <w:ins w:id="533" w:author="Huawei R2#109" w:date="2020-02-13T15:50:00Z"/>
                <w:b/>
                <w:i/>
                <w:noProof/>
                <w:lang w:val="en-GB" w:eastAsia="en-GB"/>
              </w:rPr>
            </w:pPr>
            <w:ins w:id="534" w:author="Huawei R2#109" w:date="2020-02-13T15:50:00Z">
              <w:r>
                <w:rPr>
                  <w:noProof/>
                  <w:lang w:val="en-GB" w:eastAsia="en-GB"/>
                </w:rPr>
                <w:t>Indicates the</w:t>
              </w:r>
              <w:r w:rsidRPr="00E74755">
                <w:rPr>
                  <w:noProof/>
                  <w:lang w:val="en-GB" w:eastAsia="en-GB"/>
                </w:rPr>
                <w:t xml:space="preserve"> index to the TPC command for the SRS in additional symbols</w:t>
              </w:r>
              <w:r w:rsidRPr="004D392D">
                <w:rPr>
                  <w:noProof/>
                  <w:lang w:val="en-GB" w:eastAsia="en-GB"/>
                </w:rPr>
                <w:t>.</w:t>
              </w:r>
              <w:r>
                <w:rPr>
                  <w:noProof/>
                  <w:lang w:val="en-GB" w:eastAsia="en-GB"/>
                </w:rPr>
                <w:t xml:space="preserve"> </w:t>
              </w:r>
              <w:r w:rsidRPr="00F84CE7">
                <w:rPr>
                  <w:noProof/>
                  <w:lang w:val="en-GB" w:eastAsia="en-GB"/>
                </w:rPr>
                <w:t>See TS 36.212 [22], clause 5.3.3.1.</w:t>
              </w:r>
              <w:r>
                <w:rPr>
                  <w:noProof/>
                  <w:lang w:val="en-GB" w:eastAsia="en-GB"/>
                </w:rPr>
                <w:t xml:space="preserve">6 and </w:t>
              </w:r>
              <w:r w:rsidRPr="00F84CE7">
                <w:rPr>
                  <w:noProof/>
                  <w:lang w:val="en-GB" w:eastAsia="en-GB"/>
                </w:rPr>
                <w:t>5.3.3.1.</w:t>
              </w:r>
              <w:r>
                <w:rPr>
                  <w:noProof/>
                  <w:lang w:val="en-GB" w:eastAsia="en-GB"/>
                </w:rPr>
                <w:t>7.</w:t>
              </w:r>
            </w:ins>
          </w:p>
        </w:tc>
      </w:tr>
      <w:tr w:rsidR="007B7235" w:rsidRPr="00170CE7" w14:paraId="45FC339C" w14:textId="77777777" w:rsidTr="005411BB">
        <w:trPr>
          <w:cantSplit/>
          <w:ins w:id="535" w:author="Huawei" w:date="2020-01-24T14:50:00Z"/>
        </w:trPr>
        <w:tc>
          <w:tcPr>
            <w:tcW w:w="9639" w:type="dxa"/>
          </w:tcPr>
          <w:p w14:paraId="0DD13C96" w14:textId="77777777" w:rsidR="007B7235" w:rsidRPr="004D392D" w:rsidRDefault="007B7235" w:rsidP="007B7235">
            <w:pPr>
              <w:pStyle w:val="TAL"/>
              <w:rPr>
                <w:ins w:id="536" w:author="Huawei" w:date="2020-01-24T14:50:00Z"/>
                <w:b/>
                <w:i/>
                <w:noProof/>
                <w:lang w:val="en-GB" w:eastAsia="en-GB"/>
              </w:rPr>
            </w:pPr>
            <w:ins w:id="537" w:author="Huawei" w:date="2020-01-24T14:50:00Z">
              <w:r w:rsidRPr="004D392D">
                <w:rPr>
                  <w:b/>
                  <w:i/>
                  <w:noProof/>
                  <w:lang w:val="en-GB" w:eastAsia="en-GB"/>
                </w:rPr>
                <w:t>addSRS-StartingBitOfFormat3B</w:t>
              </w:r>
            </w:ins>
          </w:p>
          <w:p w14:paraId="2F0DF852" w14:textId="2336B34D" w:rsidR="007B7235" w:rsidRPr="004D392D" w:rsidRDefault="007B7235" w:rsidP="007B7235">
            <w:pPr>
              <w:pStyle w:val="TAL"/>
              <w:rPr>
                <w:ins w:id="538" w:author="Huawei" w:date="2020-01-24T14:50:00Z"/>
                <w:noProof/>
                <w:lang w:val="en-GB" w:eastAsia="en-GB"/>
              </w:rPr>
            </w:pPr>
            <w:ins w:id="539" w:author="Huawei" w:date="2020-01-24T14:50:00Z">
              <w:r w:rsidRPr="004D392D">
                <w:rPr>
                  <w:noProof/>
                  <w:lang w:val="en-GB" w:eastAsia="en-GB"/>
                </w:rPr>
                <w:t>Indicates the starting position of a block to trigger and TPC commands for the additional SRS symbols.</w:t>
              </w:r>
            </w:ins>
            <w:ins w:id="540" w:author="Huawei R2#109" w:date="2020-02-13T15:50:00Z">
              <w:r>
                <w:rPr>
                  <w:noProof/>
                  <w:lang w:val="en-GB" w:eastAsia="en-GB"/>
                </w:rPr>
                <w:t xml:space="preserve"> </w:t>
              </w:r>
              <w:r w:rsidRPr="00F84CE7">
                <w:rPr>
                  <w:noProof/>
                  <w:lang w:val="en-GB" w:eastAsia="en-GB"/>
                </w:rPr>
                <w:t>See TS 36.212 [22], clause 5.3.3.1.7A</w:t>
              </w:r>
              <w:r>
                <w:rPr>
                  <w:noProof/>
                  <w:lang w:val="en-GB" w:eastAsia="en-GB"/>
                </w:rPr>
                <w:t>.</w:t>
              </w:r>
            </w:ins>
          </w:p>
        </w:tc>
      </w:tr>
      <w:tr w:rsidR="007B7235" w:rsidRPr="00170CE7" w14:paraId="137DA834" w14:textId="77777777" w:rsidTr="005411BB">
        <w:trPr>
          <w:cantSplit/>
        </w:trPr>
        <w:tc>
          <w:tcPr>
            <w:tcW w:w="9639" w:type="dxa"/>
          </w:tcPr>
          <w:p w14:paraId="7754CEFF" w14:textId="77777777" w:rsidR="007B7235" w:rsidRPr="00170CE7" w:rsidRDefault="007B7235" w:rsidP="007B7235">
            <w:pPr>
              <w:pStyle w:val="TAL"/>
              <w:rPr>
                <w:b/>
                <w:i/>
                <w:noProof/>
                <w:lang w:val="en-GB" w:eastAsia="en-GB"/>
              </w:rPr>
            </w:pPr>
            <w:r w:rsidRPr="00170CE7">
              <w:rPr>
                <w:b/>
                <w:i/>
                <w:noProof/>
                <w:lang w:val="en-GB" w:eastAsia="en-GB"/>
              </w:rPr>
              <w:t>alpha</w:t>
            </w:r>
          </w:p>
          <w:p w14:paraId="0B95F8FD" w14:textId="77777777" w:rsidR="007B7235" w:rsidRPr="00170CE7" w:rsidRDefault="007B7235" w:rsidP="007B7235">
            <w:pPr>
              <w:pStyle w:val="TAL"/>
              <w:rPr>
                <w:lang w:val="en-GB" w:eastAsia="en-GB"/>
              </w:rPr>
            </w:pPr>
            <w:r w:rsidRPr="00170CE7">
              <w:rPr>
                <w:lang w:val="en-GB" w:eastAsia="en-GB"/>
              </w:rPr>
              <w:t xml:space="preserve">Parameter: </w:t>
            </w:r>
            <w:r w:rsidRPr="00170CE7">
              <w:rPr>
                <w:i/>
                <w:noProof/>
                <w:lang w:val="en-GB" w:eastAsia="en-GB"/>
              </w:rPr>
              <w:t>α</w:t>
            </w:r>
            <w:r w:rsidRPr="00170CE7">
              <w:rPr>
                <w:lang w:val="en-GB" w:eastAsia="en-GB"/>
              </w:rPr>
              <w:t xml:space="preserve"> See TS 36.213 [23], clause 5.1.1.1, where al0 corresponds to 0, al04 corresponds to value 0.4, al05 to 0.5, al06 to 0.6, al07 to 0.7, al08 to 0.8, al09 to 0.9 and al1 corresponds to 1. This field applies for uplink power control subframe set 1 if uplink power control subframe sets are configured by </w:t>
            </w:r>
            <w:proofErr w:type="spellStart"/>
            <w:r w:rsidRPr="00170CE7">
              <w:rPr>
                <w:i/>
                <w:lang w:val="en-GB" w:eastAsia="en-GB"/>
              </w:rPr>
              <w:t>tpc-SubframeSet</w:t>
            </w:r>
            <w:proofErr w:type="spellEnd"/>
            <w:r w:rsidRPr="00170CE7">
              <w:rPr>
                <w:lang w:val="en-GB" w:eastAsia="en-GB"/>
              </w:rPr>
              <w:t>.</w:t>
            </w:r>
          </w:p>
        </w:tc>
      </w:tr>
      <w:tr w:rsidR="007B7235" w:rsidRPr="00170CE7" w14:paraId="4D78FAD9" w14:textId="77777777" w:rsidTr="005411BB">
        <w:trPr>
          <w:cantSplit/>
        </w:trPr>
        <w:tc>
          <w:tcPr>
            <w:tcW w:w="9639" w:type="dxa"/>
          </w:tcPr>
          <w:p w14:paraId="56AA7F66" w14:textId="77777777" w:rsidR="007B7235" w:rsidRPr="00170CE7" w:rsidRDefault="007B7235" w:rsidP="007B7235">
            <w:pPr>
              <w:pStyle w:val="TAL"/>
              <w:rPr>
                <w:b/>
                <w:i/>
                <w:noProof/>
                <w:lang w:val="en-GB" w:eastAsia="en-GB"/>
              </w:rPr>
            </w:pPr>
            <w:r w:rsidRPr="00170CE7">
              <w:rPr>
                <w:b/>
                <w:i/>
                <w:noProof/>
                <w:lang w:val="en-GB" w:eastAsia="en-GB"/>
              </w:rPr>
              <w:t>alpha-SRS</w:t>
            </w:r>
            <w:ins w:id="541" w:author="Huawei" w:date="2020-01-24T14:51:00Z">
              <w:r w:rsidRPr="005720AC">
                <w:rPr>
                  <w:b/>
                  <w:i/>
                  <w:noProof/>
                  <w:lang w:val="en-GB" w:eastAsia="en-GB"/>
                </w:rPr>
                <w:t>, addSRS-Alpha</w:t>
              </w:r>
            </w:ins>
          </w:p>
          <w:p w14:paraId="65E641D8" w14:textId="003F6E1D" w:rsidR="007B7235" w:rsidRPr="00170CE7" w:rsidRDefault="007B7235" w:rsidP="007B7235">
            <w:pPr>
              <w:pStyle w:val="TAL"/>
              <w:rPr>
                <w:b/>
                <w:i/>
                <w:noProof/>
                <w:lang w:val="en-GB" w:eastAsia="en-GB"/>
              </w:rPr>
            </w:pPr>
            <w:r w:rsidRPr="00170CE7">
              <w:rPr>
                <w:lang w:val="en-GB" w:eastAsia="en-GB"/>
              </w:rPr>
              <w:t xml:space="preserve">Parameter: </w:t>
            </w:r>
            <w:r w:rsidRPr="00170CE7">
              <w:rPr>
                <w:i/>
                <w:noProof/>
                <w:lang w:val="en-GB" w:eastAsia="en-GB"/>
              </w:rPr>
              <w:t>α</w:t>
            </w:r>
            <w:r w:rsidRPr="00170CE7">
              <w:rPr>
                <w:i/>
                <w:noProof/>
                <w:vertAlign w:val="subscript"/>
                <w:lang w:val="en-GB" w:eastAsia="en-GB"/>
              </w:rPr>
              <w:t>SRS</w:t>
            </w:r>
            <w:r w:rsidRPr="00170CE7">
              <w:rPr>
                <w:noProof/>
                <w:lang w:val="en-GB" w:eastAsia="en-GB"/>
              </w:rPr>
              <w:t>.</w:t>
            </w:r>
            <w:r w:rsidRPr="00170CE7">
              <w:rPr>
                <w:lang w:val="en-GB" w:eastAsia="en-GB"/>
              </w:rPr>
              <w:t xml:space="preserve"> See TS 36.213 [23], clause 5.1.3.1, where al0 corresponds to 0, al04 corresponds to value 0.4, al05 to 0.5, al06 to 0.6, al07 to 0.7, al08 to 0.8, al09 to 0.9 and al1 corresponds to 1. </w:t>
            </w:r>
            <w:del w:id="542" w:author="Huawei R2#109" w:date="2020-02-13T15:51:00Z">
              <w:r w:rsidRPr="00170CE7" w:rsidDel="007B7235">
                <w:rPr>
                  <w:lang w:val="en-GB" w:eastAsia="en-GB"/>
                </w:rPr>
                <w:delText>This field</w:delText>
              </w:r>
            </w:del>
            <w:ins w:id="543" w:author="Huawei R2#109" w:date="2020-02-13T15:51:00Z">
              <w:r w:rsidRPr="00463986">
                <w:rPr>
                  <w:i/>
                  <w:lang w:val="en-GB" w:eastAsia="en-GB"/>
                </w:rPr>
                <w:t>alpha-SRS</w:t>
              </w:r>
            </w:ins>
            <w:r w:rsidRPr="00170CE7">
              <w:rPr>
                <w:lang w:val="en-GB" w:eastAsia="en-GB"/>
              </w:rPr>
              <w:t xml:space="preserve"> applies for </w:t>
            </w:r>
            <w:r w:rsidRPr="00170CE7">
              <w:rPr>
                <w:lang w:val="en-GB" w:eastAsia="zh-CN"/>
              </w:rPr>
              <w:t xml:space="preserve">SRS power control on </w:t>
            </w:r>
            <w:r w:rsidRPr="00170CE7">
              <w:rPr>
                <w:lang w:val="en-GB" w:eastAsia="en-GB"/>
              </w:rPr>
              <w:t xml:space="preserve">a PUSCH-less </w:t>
            </w:r>
            <w:proofErr w:type="spellStart"/>
            <w:r w:rsidRPr="00170CE7">
              <w:rPr>
                <w:lang w:val="en-GB" w:eastAsia="zh-CN"/>
              </w:rPr>
              <w:t>SCell</w:t>
            </w:r>
            <w:proofErr w:type="spellEnd"/>
            <w:ins w:id="544" w:author="Huawei R2#109" w:date="2020-02-13T15:50:00Z">
              <w:r>
                <w:rPr>
                  <w:lang w:val="en-GB" w:eastAsia="zh-CN"/>
                </w:rPr>
                <w:t xml:space="preserve">, </w:t>
              </w:r>
              <w:proofErr w:type="spellStart"/>
              <w:r w:rsidRPr="00463986">
                <w:rPr>
                  <w:i/>
                  <w:lang w:val="en-GB" w:eastAsia="zh-CN"/>
                </w:rPr>
                <w:t>addSRS</w:t>
              </w:r>
              <w:proofErr w:type="spellEnd"/>
              <w:r w:rsidRPr="00463986">
                <w:rPr>
                  <w:i/>
                  <w:lang w:val="en-GB" w:eastAsia="zh-CN"/>
                </w:rPr>
                <w:t>-Alpha</w:t>
              </w:r>
              <w:r>
                <w:rPr>
                  <w:lang w:val="en-GB" w:eastAsia="zh-CN"/>
                </w:rPr>
                <w:t xml:space="preserve"> applies for SRS power control on the additional SRS symbols</w:t>
              </w:r>
            </w:ins>
            <w:r w:rsidRPr="00170CE7">
              <w:rPr>
                <w:lang w:val="en-GB" w:eastAsia="en-GB"/>
              </w:rPr>
              <w:t>.</w:t>
            </w:r>
          </w:p>
        </w:tc>
      </w:tr>
      <w:tr w:rsidR="007B7235" w:rsidRPr="00170CE7" w14:paraId="38A513BB" w14:textId="77777777" w:rsidTr="005411BB">
        <w:trPr>
          <w:cantSplit/>
        </w:trPr>
        <w:tc>
          <w:tcPr>
            <w:tcW w:w="9639" w:type="dxa"/>
          </w:tcPr>
          <w:p w14:paraId="353C2894" w14:textId="77777777" w:rsidR="007B7235" w:rsidRPr="00170CE7" w:rsidRDefault="007B7235" w:rsidP="007B7235">
            <w:pPr>
              <w:pStyle w:val="TAL"/>
              <w:rPr>
                <w:b/>
                <w:i/>
                <w:noProof/>
                <w:lang w:val="en-GB" w:eastAsia="en-GB"/>
              </w:rPr>
            </w:pPr>
            <w:r w:rsidRPr="00170CE7">
              <w:rPr>
                <w:b/>
                <w:i/>
                <w:noProof/>
                <w:lang w:val="en-GB" w:eastAsia="en-GB"/>
              </w:rPr>
              <w:t>alpha-SubframeSet2</w:t>
            </w:r>
          </w:p>
          <w:p w14:paraId="5FED961F" w14:textId="77777777" w:rsidR="007B7235" w:rsidRPr="00170CE7" w:rsidRDefault="007B7235" w:rsidP="007B7235">
            <w:pPr>
              <w:pStyle w:val="TAL"/>
              <w:rPr>
                <w:lang w:val="en-GB" w:eastAsia="en-GB"/>
              </w:rPr>
            </w:pPr>
            <w:r w:rsidRPr="00170CE7">
              <w:rPr>
                <w:lang w:val="en-GB" w:eastAsia="en-GB"/>
              </w:rPr>
              <w:t xml:space="preserve">Parameter: </w:t>
            </w:r>
            <w:r w:rsidRPr="00170CE7">
              <w:rPr>
                <w:i/>
                <w:noProof/>
                <w:lang w:val="en-GB" w:eastAsia="en-GB"/>
              </w:rPr>
              <w:t>α</w:t>
            </w:r>
            <w:r w:rsidRPr="00170CE7">
              <w:rPr>
                <w:lang w:val="en-GB" w:eastAsia="ko-KR"/>
              </w:rPr>
              <w:t xml:space="preserve">. </w:t>
            </w:r>
            <w:r w:rsidRPr="00170CE7">
              <w:rPr>
                <w:lang w:val="en-GB" w:eastAsia="en-GB"/>
              </w:rPr>
              <w:t xml:space="preserve">See TS 36.213 [23], clause 5.1.1.1, where al0 corresponds to 0, al04 corresponds to value 0.4, al05 to 0.5, al06 to 0.6, al07 to 0.7, al08 to 0.8, al09 to 0.9 and al1 corresponds to 1. This field applies for uplink power control subframe set </w:t>
            </w:r>
            <w:r w:rsidRPr="00170CE7">
              <w:rPr>
                <w:lang w:val="en-GB" w:eastAsia="ko-KR"/>
              </w:rPr>
              <w:t>2</w:t>
            </w:r>
            <w:r w:rsidRPr="00170CE7">
              <w:rPr>
                <w:lang w:val="en-GB" w:eastAsia="en-GB"/>
              </w:rPr>
              <w:t xml:space="preserve"> if uplink power control subframe sets are configured by </w:t>
            </w:r>
            <w:proofErr w:type="spellStart"/>
            <w:r w:rsidRPr="00170CE7">
              <w:rPr>
                <w:bCs/>
                <w:i/>
                <w:iCs/>
                <w:lang w:val="en-GB" w:eastAsia="en-GB"/>
              </w:rPr>
              <w:t>tpc-SubframeSet</w:t>
            </w:r>
            <w:proofErr w:type="spellEnd"/>
            <w:r w:rsidRPr="00170CE7">
              <w:rPr>
                <w:lang w:val="en-GB" w:eastAsia="en-GB"/>
              </w:rPr>
              <w:t>.</w:t>
            </w:r>
          </w:p>
        </w:tc>
      </w:tr>
      <w:tr w:rsidR="007B7235" w:rsidRPr="00170CE7" w14:paraId="0F971A59" w14:textId="77777777" w:rsidTr="00FE5011">
        <w:trPr>
          <w:cantSplit/>
        </w:trPr>
        <w:tc>
          <w:tcPr>
            <w:tcW w:w="9639" w:type="dxa"/>
          </w:tcPr>
          <w:p w14:paraId="2FF2B910" w14:textId="77777777" w:rsidR="007B7235" w:rsidRPr="00170CE7" w:rsidRDefault="007B7235" w:rsidP="007B7235">
            <w:pPr>
              <w:pStyle w:val="TAL"/>
              <w:rPr>
                <w:b/>
                <w:i/>
                <w:noProof/>
                <w:lang w:val="en-GB" w:eastAsia="en-GB"/>
              </w:rPr>
            </w:pPr>
            <w:r w:rsidRPr="00170CE7">
              <w:rPr>
                <w:b/>
                <w:i/>
                <w:noProof/>
                <w:lang w:val="en-GB" w:eastAsia="en-GB"/>
              </w:rPr>
              <w:t>alpha-UE</w:t>
            </w:r>
          </w:p>
          <w:p w14:paraId="0DB26346" w14:textId="77777777" w:rsidR="007B7235" w:rsidRPr="00170CE7" w:rsidRDefault="007B7235" w:rsidP="007B7235">
            <w:pPr>
              <w:pStyle w:val="TAL"/>
              <w:rPr>
                <w:b/>
                <w:i/>
                <w:noProof/>
                <w:lang w:val="en-GB" w:eastAsia="en-GB"/>
              </w:rPr>
            </w:pPr>
            <w:r w:rsidRPr="00170CE7">
              <w:rPr>
                <w:lang w:val="en-GB" w:eastAsia="en-GB"/>
              </w:rPr>
              <w:t xml:space="preserve">Parameter: </w:t>
            </w:r>
            <w:r w:rsidRPr="00170CE7">
              <w:rPr>
                <w:i/>
                <w:noProof/>
                <w:lang w:val="en-GB" w:eastAsia="en-GB"/>
              </w:rPr>
              <w:t>α</w:t>
            </w:r>
            <w:r w:rsidRPr="00170CE7">
              <w:rPr>
                <w:i/>
                <w:noProof/>
                <w:vertAlign w:val="subscript"/>
                <w:lang w:val="en-GB" w:eastAsia="en-GB"/>
              </w:rPr>
              <w:t>UE</w:t>
            </w:r>
            <w:r w:rsidRPr="00170CE7">
              <w:rPr>
                <w:lang w:val="en-GB" w:eastAsia="en-GB"/>
              </w:rPr>
              <w:t xml:space="preserve"> See TS 36.213 [23], clause 5.1.1.1, where al0 corresponds to 0, al04 corresponds to value 0.4, al05 to 0.5, al06 to 0.6, al07 to 0.7, al08 to 0.8, al09 to 0.9 and al1 corresponds to 1.</w:t>
            </w:r>
          </w:p>
        </w:tc>
      </w:tr>
      <w:tr w:rsidR="007B7235" w:rsidRPr="00170CE7" w14:paraId="2A918E6F" w14:textId="77777777" w:rsidTr="005411BB">
        <w:trPr>
          <w:cantSplit/>
        </w:trPr>
        <w:tc>
          <w:tcPr>
            <w:tcW w:w="9639" w:type="dxa"/>
          </w:tcPr>
          <w:p w14:paraId="32DA785D" w14:textId="77777777" w:rsidR="007B7235" w:rsidRPr="00170CE7" w:rsidRDefault="007B7235" w:rsidP="007B7235">
            <w:pPr>
              <w:pStyle w:val="TAL"/>
              <w:rPr>
                <w:b/>
                <w:i/>
                <w:noProof/>
                <w:lang w:val="en-GB" w:eastAsia="en-GB"/>
              </w:rPr>
            </w:pPr>
            <w:r w:rsidRPr="00170CE7">
              <w:rPr>
                <w:b/>
                <w:i/>
                <w:noProof/>
                <w:lang w:val="en-GB" w:eastAsia="en-GB"/>
              </w:rPr>
              <w:t>deltaF-PUCCH-FormatX</w:t>
            </w:r>
          </w:p>
          <w:p w14:paraId="02484BD3"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140" w:dyaOrig="340" w14:anchorId="3AC5A90F">
                <v:shape id="_x0000_i1033" type="#_x0000_t75" style="width:56.95pt;height:16.9pt" o:ole="">
                  <v:imagedata r:id="rId38" o:title=""/>
                </v:shape>
                <o:OLEObject Type="Embed" ProgID="Equation.DSMT4" ShapeID="_x0000_i1033" DrawAspect="Content" ObjectID="_1644224855" r:id="rId39"/>
              </w:object>
            </w:r>
            <w:r w:rsidRPr="00170CE7">
              <w:rPr>
                <w:lang w:val="en-GB" w:eastAsia="en-GB"/>
              </w:rPr>
              <w:t xml:space="preserve"> for the PUCCH formats 1, 1b, 2, 2a, 2b, 3, 4, 5 and 1b with channel selection. See TS 36.213 [23], clause 5.1.2, where deltaF-2 corresponds to -2 dB, deltaF0 corresponds to 0 dB and so on.</w:t>
            </w:r>
          </w:p>
        </w:tc>
      </w:tr>
      <w:tr w:rsidR="007B7235" w:rsidRPr="00170CE7" w14:paraId="1B510A3F" w14:textId="77777777" w:rsidTr="005C0C4F">
        <w:trPr>
          <w:cantSplit/>
        </w:trPr>
        <w:tc>
          <w:tcPr>
            <w:tcW w:w="9639" w:type="dxa"/>
          </w:tcPr>
          <w:p w14:paraId="2D11F552" w14:textId="77777777" w:rsidR="007B7235" w:rsidRPr="003929A5" w:rsidRDefault="007B7235" w:rsidP="007B7235">
            <w:pPr>
              <w:pStyle w:val="TAL"/>
              <w:rPr>
                <w:b/>
                <w:i/>
                <w:noProof/>
                <w:lang w:val="sv-SE" w:eastAsia="en-GB"/>
              </w:rPr>
            </w:pPr>
            <w:r w:rsidRPr="003929A5">
              <w:rPr>
                <w:b/>
                <w:i/>
                <w:noProof/>
                <w:lang w:val="sv-SE" w:eastAsia="en-GB"/>
              </w:rPr>
              <w:t>deltaF-PUCCH-FormatX, deltaF-slotSPUCCH-FormatX, deltaF-subslotSPUCCH-FormatX</w:t>
            </w:r>
          </w:p>
          <w:p w14:paraId="24FD0FBA" w14:textId="77777777" w:rsidR="007B7235" w:rsidRPr="00170CE7" w:rsidRDefault="007B7235" w:rsidP="007B7235">
            <w:pPr>
              <w:pStyle w:val="TAL"/>
              <w:rPr>
                <w:b/>
                <w:i/>
                <w:noProof/>
                <w:lang w:val="en-GB" w:eastAsia="en-GB"/>
              </w:rPr>
            </w:pPr>
            <w:r w:rsidRPr="00170CE7">
              <w:rPr>
                <w:lang w:val="en-GB" w:eastAsia="en-GB"/>
              </w:rPr>
              <w:t xml:space="preserve">Parameter: </w:t>
            </w:r>
            <w:r w:rsidRPr="00170CE7">
              <w:rPr>
                <w:position w:val="-14"/>
                <w:lang w:val="en-GB" w:eastAsia="en-GB"/>
              </w:rPr>
              <w:object w:dxaOrig="1140" w:dyaOrig="340" w14:anchorId="4BF379DE">
                <v:shape id="_x0000_i1034" type="#_x0000_t75" style="width:56.95pt;height:16.9pt" o:ole="">
                  <v:imagedata r:id="rId38" o:title=""/>
                </v:shape>
                <o:OLEObject Type="Embed" ProgID="Equation.DSMT4" ShapeID="_x0000_i1034" DrawAspect="Content" ObjectID="_1644224856" r:id="rId40"/>
              </w:object>
            </w:r>
            <w:r w:rsidRPr="00170CE7">
              <w:rPr>
                <w:lang w:val="en-GB"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7B7235" w:rsidRPr="00170CE7" w14:paraId="70114530" w14:textId="77777777" w:rsidTr="005411BB">
        <w:trPr>
          <w:cantSplit/>
        </w:trPr>
        <w:tc>
          <w:tcPr>
            <w:tcW w:w="9639" w:type="dxa"/>
          </w:tcPr>
          <w:p w14:paraId="0F02C4CB" w14:textId="77777777" w:rsidR="007B7235" w:rsidRPr="00170CE7" w:rsidRDefault="007B7235" w:rsidP="007B7235">
            <w:pPr>
              <w:pStyle w:val="TAL"/>
              <w:rPr>
                <w:b/>
                <w:i/>
                <w:noProof/>
                <w:lang w:val="en-GB" w:eastAsia="en-GB"/>
              </w:rPr>
            </w:pPr>
            <w:r w:rsidRPr="00170CE7">
              <w:rPr>
                <w:b/>
                <w:i/>
                <w:noProof/>
                <w:lang w:val="en-GB" w:eastAsia="en-GB"/>
              </w:rPr>
              <w:t>deltaMCS-Enabled</w:t>
            </w:r>
          </w:p>
          <w:p w14:paraId="7844522B" w14:textId="77777777" w:rsidR="007B7235" w:rsidRPr="00170CE7" w:rsidRDefault="007B7235" w:rsidP="007B7235">
            <w:pPr>
              <w:pStyle w:val="TAL"/>
              <w:rPr>
                <w:lang w:val="en-GB" w:eastAsia="en-GB"/>
              </w:rPr>
            </w:pPr>
            <w:r w:rsidRPr="00170CE7">
              <w:rPr>
                <w:lang w:val="en-GB" w:eastAsia="en-GB"/>
              </w:rPr>
              <w:t xml:space="preserve">Parameter: </w:t>
            </w:r>
            <w:r w:rsidRPr="00170CE7">
              <w:rPr>
                <w:i/>
                <w:noProof/>
                <w:lang w:val="en-GB" w:eastAsia="en-GB"/>
              </w:rPr>
              <w:t>Ks</w:t>
            </w:r>
            <w:r w:rsidRPr="00170CE7">
              <w:rPr>
                <w:lang w:val="en-GB" w:eastAsia="en-GB"/>
              </w:rPr>
              <w:t xml:space="preserve"> See TS 36.213 [23], clause 5.1.1.1. en0 corresponds to value 0 corresponding to state "disabled". en1 corresponds to value 1.25 corresponding to "enabled".</w:t>
            </w:r>
          </w:p>
        </w:tc>
      </w:tr>
      <w:tr w:rsidR="007B7235" w:rsidRPr="00170CE7" w14:paraId="4C6F47F0" w14:textId="77777777" w:rsidTr="005411BB">
        <w:trPr>
          <w:cantSplit/>
        </w:trPr>
        <w:tc>
          <w:tcPr>
            <w:tcW w:w="9639" w:type="dxa"/>
          </w:tcPr>
          <w:p w14:paraId="61982F28" w14:textId="77777777" w:rsidR="007B7235" w:rsidRPr="00170CE7" w:rsidRDefault="007B7235" w:rsidP="007B7235">
            <w:pPr>
              <w:pStyle w:val="TAL"/>
              <w:rPr>
                <w:b/>
                <w:i/>
                <w:noProof/>
                <w:lang w:val="en-GB" w:eastAsia="en-GB"/>
              </w:rPr>
            </w:pPr>
            <w:r w:rsidRPr="00170CE7">
              <w:rPr>
                <w:b/>
                <w:i/>
                <w:noProof/>
                <w:lang w:val="en-GB" w:eastAsia="en-GB"/>
              </w:rPr>
              <w:t>deltaPreambleMsg3</w:t>
            </w:r>
          </w:p>
          <w:p w14:paraId="265600F4" w14:textId="77777777" w:rsidR="007B7235" w:rsidRPr="00170CE7" w:rsidRDefault="007B7235" w:rsidP="007B7235">
            <w:pPr>
              <w:pStyle w:val="TAL"/>
              <w:rPr>
                <w:lang w:val="en-GB" w:eastAsia="en-GB"/>
              </w:rPr>
            </w:pPr>
            <w:r w:rsidRPr="00170CE7">
              <w:rPr>
                <w:lang w:val="en-GB" w:eastAsia="en-GB"/>
              </w:rPr>
              <w:t xml:space="preserve">Parameter: </w:t>
            </w:r>
            <w:r w:rsidRPr="00170CE7">
              <w:rPr>
                <w:i/>
                <w:iCs/>
                <w:position w:val="-14"/>
                <w:sz w:val="22"/>
                <w:szCs w:val="22"/>
                <w:lang w:val="en-GB" w:eastAsia="en-GB"/>
              </w:rPr>
              <w:object w:dxaOrig="1420" w:dyaOrig="380" w14:anchorId="5697162F">
                <v:shape id="_x0000_i1035" type="#_x0000_t75" style="width:71.35pt;height:18.8pt" o:ole="">
                  <v:imagedata r:id="rId41" o:title=""/>
                </v:shape>
                <o:OLEObject Type="Embed" ProgID="Equation.3" ShapeID="_x0000_i1035" DrawAspect="Content" ObjectID="_1644224857" r:id="rId42"/>
              </w:object>
            </w:r>
            <w:r w:rsidRPr="00170CE7">
              <w:rPr>
                <w:lang w:val="en-GB" w:eastAsia="en-GB"/>
              </w:rPr>
              <w:t xml:space="preserve"> </w:t>
            </w:r>
            <w:r w:rsidRPr="00170CE7">
              <w:rPr>
                <w:i/>
                <w:noProof/>
                <w:lang w:val="en-GB" w:eastAsia="en-GB"/>
              </w:rPr>
              <w:t xml:space="preserve">see </w:t>
            </w:r>
            <w:r w:rsidRPr="00170CE7">
              <w:rPr>
                <w:iCs/>
                <w:noProof/>
                <w:lang w:val="en-GB" w:eastAsia="en-GB"/>
              </w:rPr>
              <w:t xml:space="preserve">TS 36.213 [23], clause 5.1.1.1. </w:t>
            </w:r>
            <w:r w:rsidRPr="00170CE7">
              <w:rPr>
                <w:lang w:val="en-GB" w:eastAsia="en-GB"/>
              </w:rPr>
              <w:t>Actual value = field value * 2 [dB].</w:t>
            </w:r>
          </w:p>
        </w:tc>
      </w:tr>
      <w:tr w:rsidR="007B7235" w:rsidRPr="00170CE7" w14:paraId="767EFA86" w14:textId="77777777" w:rsidTr="005411BB">
        <w:trPr>
          <w:cantSplit/>
        </w:trPr>
        <w:tc>
          <w:tcPr>
            <w:tcW w:w="9639" w:type="dxa"/>
          </w:tcPr>
          <w:p w14:paraId="64279DF9" w14:textId="77777777" w:rsidR="007B7235" w:rsidRPr="00170CE7" w:rsidRDefault="007B7235" w:rsidP="007B7235">
            <w:pPr>
              <w:pStyle w:val="TAL"/>
              <w:rPr>
                <w:b/>
                <w:i/>
                <w:noProof/>
                <w:lang w:val="en-GB" w:eastAsia="en-GB"/>
              </w:rPr>
            </w:pPr>
            <w:r w:rsidRPr="00170CE7">
              <w:rPr>
                <w:b/>
                <w:i/>
                <w:noProof/>
                <w:lang w:val="en-GB" w:eastAsia="en-GB"/>
              </w:rPr>
              <w:t>deltaTxD-OffsetPUCCH-FormatX</w:t>
            </w:r>
          </w:p>
          <w:p w14:paraId="5EE446DA" w14:textId="77777777" w:rsidR="007B7235" w:rsidRPr="00170CE7" w:rsidRDefault="007B7235" w:rsidP="007B7235">
            <w:pPr>
              <w:pStyle w:val="TAL"/>
              <w:rPr>
                <w:bCs/>
                <w:iCs/>
                <w:noProof/>
                <w:lang w:val="en-GB" w:eastAsia="en-GB"/>
              </w:rPr>
            </w:pPr>
            <w:r w:rsidRPr="00170CE7">
              <w:rPr>
                <w:bCs/>
                <w:iCs/>
                <w:noProof/>
                <w:lang w:val="en-GB" w:eastAsia="en-GB"/>
              </w:rPr>
              <w:t xml:space="preserve">Parameter: </w:t>
            </w:r>
            <w:r w:rsidRPr="00170CE7">
              <w:rPr>
                <w:position w:val="-10"/>
                <w:lang w:val="en-GB" w:eastAsia="en-GB"/>
              </w:rPr>
              <w:object w:dxaOrig="859" w:dyaOrig="300" w14:anchorId="7D3AEF6C">
                <v:shape id="_x0000_i1036" type="#_x0000_t75" style="width:43.2pt;height:15.05pt" o:ole="">
                  <v:imagedata r:id="rId43" o:title=""/>
                </v:shape>
                <o:OLEObject Type="Embed" ProgID="Equation.3" ShapeID="_x0000_i1036" DrawAspect="Content" ObjectID="_1644224858" r:id="rId44"/>
              </w:object>
            </w:r>
            <w:r w:rsidRPr="00170CE7">
              <w:rPr>
                <w:lang w:val="en-GB" w:eastAsia="en-GB"/>
              </w:rPr>
              <w:t xml:space="preserve"> for the PUCCH formats 1, 1a/1b, 1b with channel selection, 2/2a/2b and 3 when two antenna ports are configured for PUCCH transmission. See TS 36.213 [23], clause 5.1.2.1, where dB0 corresponds to 0 dB, dB-1 corresponds to -1 dB, dB-2 corresponds to -2 </w:t>
            </w:r>
            <w:proofErr w:type="spellStart"/>
            <w:r w:rsidRPr="00170CE7">
              <w:rPr>
                <w:lang w:val="en-GB" w:eastAsia="en-GB"/>
              </w:rPr>
              <w:t>dB.</w:t>
            </w:r>
            <w:proofErr w:type="spellEnd"/>
            <w:r w:rsidRPr="00170CE7">
              <w:rPr>
                <w:rFonts w:cs="Arial"/>
                <w:szCs w:val="18"/>
                <w:lang w:val="en-GB" w:eastAsia="ja-JP"/>
              </w:rPr>
              <w:t xml:space="preserve"> EUTRAN configures the field </w:t>
            </w:r>
            <w:r w:rsidRPr="00170CE7">
              <w:rPr>
                <w:rFonts w:cs="Arial"/>
                <w:i/>
                <w:noProof/>
                <w:szCs w:val="18"/>
                <w:lang w:val="en-GB" w:eastAsia="ja-JP"/>
              </w:rPr>
              <w:t xml:space="preserve">deltaTxD-OffsetPUCCH-Format1bCS-r11 </w:t>
            </w:r>
            <w:r w:rsidRPr="00170CE7">
              <w:rPr>
                <w:rFonts w:cs="Arial"/>
                <w:szCs w:val="18"/>
                <w:lang w:val="en-GB" w:eastAsia="ja-JP"/>
              </w:rPr>
              <w:t xml:space="preserve">for the </w:t>
            </w:r>
            <w:proofErr w:type="spellStart"/>
            <w:r w:rsidRPr="00170CE7">
              <w:rPr>
                <w:rFonts w:cs="Arial"/>
                <w:szCs w:val="18"/>
                <w:lang w:val="en-GB" w:eastAsia="ja-JP"/>
              </w:rPr>
              <w:t>PCell</w:t>
            </w:r>
            <w:proofErr w:type="spellEnd"/>
            <w:r w:rsidRPr="00170CE7">
              <w:rPr>
                <w:rFonts w:cs="Arial"/>
                <w:szCs w:val="18"/>
                <w:lang w:val="en-GB" w:eastAsia="ja-JP"/>
              </w:rPr>
              <w:t xml:space="preserve"> and/or the </w:t>
            </w:r>
            <w:proofErr w:type="spellStart"/>
            <w:r w:rsidRPr="00170CE7">
              <w:rPr>
                <w:rFonts w:cs="Arial"/>
                <w:szCs w:val="18"/>
                <w:lang w:val="en-GB" w:eastAsia="ja-JP"/>
              </w:rPr>
              <w:t>PSCell</w:t>
            </w:r>
            <w:proofErr w:type="spellEnd"/>
            <w:r w:rsidRPr="00170CE7">
              <w:rPr>
                <w:rFonts w:cs="Arial"/>
                <w:szCs w:val="18"/>
                <w:lang w:val="en-GB" w:eastAsia="ja-JP"/>
              </w:rPr>
              <w:t xml:space="preserve"> only.</w:t>
            </w:r>
          </w:p>
        </w:tc>
      </w:tr>
      <w:tr w:rsidR="007B7235" w:rsidRPr="00170CE7" w14:paraId="5AC716CB" w14:textId="77777777" w:rsidTr="005C0C4F">
        <w:trPr>
          <w:cantSplit/>
        </w:trPr>
        <w:tc>
          <w:tcPr>
            <w:tcW w:w="9639" w:type="dxa"/>
          </w:tcPr>
          <w:p w14:paraId="005DE503" w14:textId="77777777" w:rsidR="007B7235" w:rsidRPr="00170CE7" w:rsidRDefault="007B7235" w:rsidP="007B7235">
            <w:pPr>
              <w:pStyle w:val="TAL"/>
              <w:rPr>
                <w:b/>
                <w:i/>
                <w:noProof/>
                <w:lang w:val="en-GB" w:eastAsia="en-GB"/>
              </w:rPr>
            </w:pPr>
            <w:r w:rsidRPr="00170CE7">
              <w:rPr>
                <w:b/>
                <w:i/>
                <w:noProof/>
                <w:lang w:val="en-GB" w:eastAsia="en-GB"/>
              </w:rPr>
              <w:t>deltaTxD-OffsetSPUCCH-FormatX</w:t>
            </w:r>
          </w:p>
          <w:p w14:paraId="2D276128" w14:textId="77777777" w:rsidR="007B7235" w:rsidRPr="00170CE7" w:rsidRDefault="007B7235" w:rsidP="007B7235">
            <w:pPr>
              <w:pStyle w:val="TAL"/>
              <w:rPr>
                <w:b/>
                <w:i/>
                <w:noProof/>
                <w:lang w:val="en-GB" w:eastAsia="en-GB"/>
              </w:rPr>
            </w:pPr>
            <w:r w:rsidRPr="00170CE7">
              <w:rPr>
                <w:bCs/>
                <w:iCs/>
                <w:noProof/>
                <w:lang w:val="en-GB" w:eastAsia="en-GB"/>
              </w:rPr>
              <w:t xml:space="preserve">Parameter: </w:t>
            </w:r>
            <w:r w:rsidRPr="00170CE7">
              <w:rPr>
                <w:position w:val="-10"/>
                <w:lang w:val="en-GB" w:eastAsia="en-GB"/>
              </w:rPr>
              <w:object w:dxaOrig="859" w:dyaOrig="300" w14:anchorId="59000715">
                <v:shape id="_x0000_i1037" type="#_x0000_t75" style="width:43.2pt;height:15.05pt" o:ole="">
                  <v:imagedata r:id="rId43" o:title=""/>
                </v:shape>
                <o:OLEObject Type="Embed" ProgID="Equation.3" ShapeID="_x0000_i1037" DrawAspect="Content" ObjectID="_1644224859" r:id="rId45"/>
              </w:object>
            </w:r>
            <w:r w:rsidRPr="00170CE7">
              <w:rPr>
                <w:lang w:val="en-GB" w:eastAsia="en-GB"/>
              </w:rPr>
              <w:t xml:space="preserve"> for the SPUCCH formats 1, 1a/1b, 1b with channel selection and 3 when two antenna ports are configured for SPUCCH transmission. See TS 36.213 [23], clause 5.1.2.1 where dB0 corresponds to 0 dB, dB-1 corresponds to -1 dB, dB-2 corresponds to -2 </w:t>
            </w:r>
            <w:proofErr w:type="spellStart"/>
            <w:r w:rsidRPr="00170CE7">
              <w:rPr>
                <w:lang w:val="en-GB" w:eastAsia="en-GB"/>
              </w:rPr>
              <w:t>dB.</w:t>
            </w:r>
            <w:proofErr w:type="spellEnd"/>
          </w:p>
        </w:tc>
      </w:tr>
      <w:tr w:rsidR="007B7235" w:rsidRPr="00170CE7" w14:paraId="29893D51" w14:textId="77777777" w:rsidTr="005411BB">
        <w:trPr>
          <w:cantSplit/>
        </w:trPr>
        <w:tc>
          <w:tcPr>
            <w:tcW w:w="9639" w:type="dxa"/>
          </w:tcPr>
          <w:p w14:paraId="22C25B1D" w14:textId="77777777" w:rsidR="007B7235" w:rsidRPr="00170CE7" w:rsidRDefault="007B7235" w:rsidP="007B7235">
            <w:pPr>
              <w:pStyle w:val="TAL"/>
              <w:rPr>
                <w:b/>
                <w:bCs/>
                <w:i/>
                <w:iCs/>
                <w:lang w:val="en-GB" w:eastAsia="en-GB"/>
              </w:rPr>
            </w:pPr>
            <w:proofErr w:type="spellStart"/>
            <w:r w:rsidRPr="00170CE7">
              <w:rPr>
                <w:b/>
                <w:bCs/>
                <w:i/>
                <w:iCs/>
                <w:lang w:val="en-GB" w:eastAsia="en-GB"/>
              </w:rPr>
              <w:t>filterCoefficient</w:t>
            </w:r>
            <w:proofErr w:type="spellEnd"/>
          </w:p>
          <w:p w14:paraId="152E3A8F" w14:textId="77777777" w:rsidR="007B7235" w:rsidRPr="00170CE7" w:rsidRDefault="007B7235" w:rsidP="007B7235">
            <w:pPr>
              <w:pStyle w:val="TAL"/>
              <w:rPr>
                <w:bCs/>
                <w:iCs/>
                <w:lang w:val="en-GB" w:eastAsia="en-GB"/>
              </w:rPr>
            </w:pPr>
            <w:r w:rsidRPr="00170CE7">
              <w:rPr>
                <w:bCs/>
                <w:iCs/>
                <w:lang w:val="en-GB" w:eastAsia="en-GB"/>
              </w:rPr>
              <w:t xml:space="preserve">Specifies the filtering coefficient for RSRP measurements used to calculate path loss, as specified in TS 36.213 [23], clause 5.1.1.1. The same filtering mechanism applies as for </w:t>
            </w:r>
            <w:proofErr w:type="spellStart"/>
            <w:r w:rsidRPr="00170CE7">
              <w:rPr>
                <w:bCs/>
                <w:i/>
                <w:iCs/>
                <w:lang w:val="en-GB" w:eastAsia="en-GB"/>
              </w:rPr>
              <w:t>quantityConfig</w:t>
            </w:r>
            <w:proofErr w:type="spellEnd"/>
            <w:r w:rsidRPr="00170CE7">
              <w:rPr>
                <w:bCs/>
                <w:iCs/>
                <w:lang w:val="en-GB" w:eastAsia="en-GB"/>
              </w:rPr>
              <w:t xml:space="preserve"> described in 5.5.3.2.</w:t>
            </w:r>
          </w:p>
        </w:tc>
      </w:tr>
      <w:tr w:rsidR="007B7235" w:rsidRPr="00170CE7" w14:paraId="0838BF7F" w14:textId="77777777" w:rsidTr="005411BB">
        <w:trPr>
          <w:cantSplit/>
        </w:trPr>
        <w:tc>
          <w:tcPr>
            <w:tcW w:w="9639" w:type="dxa"/>
          </w:tcPr>
          <w:p w14:paraId="11021D34" w14:textId="4F237DCB" w:rsidR="007B7235" w:rsidRPr="00170CE7" w:rsidRDefault="007B7235" w:rsidP="007B7235">
            <w:pPr>
              <w:pStyle w:val="TAL"/>
              <w:rPr>
                <w:b/>
                <w:i/>
                <w:noProof/>
                <w:lang w:val="en-GB" w:eastAsia="en-GB"/>
              </w:rPr>
            </w:pPr>
            <w:r w:rsidRPr="00170CE7">
              <w:rPr>
                <w:b/>
                <w:i/>
                <w:noProof/>
                <w:lang w:val="en-GB" w:eastAsia="en-GB"/>
              </w:rPr>
              <w:t>p0-Nominal-AperiodicSRS</w:t>
            </w:r>
          </w:p>
          <w:p w14:paraId="19270007" w14:textId="77777777" w:rsidR="007B7235" w:rsidRPr="00170CE7" w:rsidRDefault="007B7235" w:rsidP="007B7235">
            <w:pPr>
              <w:pStyle w:val="TAL"/>
              <w:rPr>
                <w:b/>
                <w:bCs/>
                <w:i/>
                <w:iCs/>
                <w:lang w:val="en-GB" w:eastAsia="en-GB"/>
              </w:rPr>
            </w:pPr>
            <w:r w:rsidRPr="00170CE7">
              <w:rPr>
                <w:lang w:val="en-GB" w:eastAsia="en-GB"/>
              </w:rPr>
              <w:t xml:space="preserve">Parameter: </w:t>
            </w:r>
            <w:r w:rsidRPr="00170CE7">
              <w:rPr>
                <w:position w:val="-14"/>
                <w:lang w:val="en-GB" w:eastAsia="ja-JP"/>
              </w:rPr>
              <w:object w:dxaOrig="1840" w:dyaOrig="380" w14:anchorId="711C8C6A">
                <v:shape id="_x0000_i1038" type="#_x0000_t75" style="width:92.05pt;height:18.8pt" o:ole="">
                  <v:imagedata r:id="rId34" o:title=""/>
                </v:shape>
                <o:OLEObject Type="Embed" ProgID="Equation.3" ShapeID="_x0000_i1038" DrawAspect="Content" ObjectID="_1644224860" r:id="rId46"/>
              </w:object>
            </w:r>
            <w:r w:rsidRPr="00170CE7">
              <w:rPr>
                <w:lang w:val="en-GB" w:eastAsia="ja-JP"/>
              </w:rPr>
              <w:t xml:space="preserve"> where </w:t>
            </w:r>
            <w:r w:rsidRPr="00170CE7">
              <w:rPr>
                <w:i/>
                <w:lang w:val="en-GB" w:eastAsia="ja-JP"/>
              </w:rPr>
              <w:t>m</w:t>
            </w:r>
            <w:r w:rsidRPr="00170CE7">
              <w:rPr>
                <w:lang w:val="en-GB" w:eastAsia="ja-JP"/>
              </w:rPr>
              <w:t xml:space="preserve">=1. </w:t>
            </w:r>
            <w:r w:rsidRPr="00170CE7">
              <w:rPr>
                <w:lang w:val="en-GB" w:eastAsia="en-GB"/>
              </w:rPr>
              <w:t xml:space="preserve">See TS 36.213 [23], clause </w:t>
            </w:r>
            <w:r w:rsidRPr="00170CE7">
              <w:rPr>
                <w:lang w:val="en-GB" w:eastAsia="zh-CN"/>
              </w:rPr>
              <w:t>5.1.3.1</w:t>
            </w:r>
            <w:r w:rsidRPr="00170CE7">
              <w:rPr>
                <w:lang w:val="en-GB" w:eastAsia="en-GB"/>
              </w:rPr>
              <w:t>, unit dBm.</w:t>
            </w:r>
          </w:p>
        </w:tc>
      </w:tr>
      <w:tr w:rsidR="007B7235" w:rsidRPr="00170CE7" w14:paraId="3E55B247" w14:textId="77777777" w:rsidTr="005411BB">
        <w:trPr>
          <w:cantSplit/>
        </w:trPr>
        <w:tc>
          <w:tcPr>
            <w:tcW w:w="9639" w:type="dxa"/>
          </w:tcPr>
          <w:p w14:paraId="04173266" w14:textId="77777777" w:rsidR="007B7235" w:rsidRPr="00170CE7" w:rsidRDefault="007B7235" w:rsidP="007B7235">
            <w:pPr>
              <w:pStyle w:val="TAL"/>
              <w:rPr>
                <w:b/>
                <w:i/>
                <w:noProof/>
                <w:lang w:val="en-GB" w:eastAsia="en-GB"/>
              </w:rPr>
            </w:pPr>
            <w:r w:rsidRPr="00170CE7">
              <w:rPr>
                <w:b/>
                <w:i/>
                <w:noProof/>
                <w:lang w:val="en-GB" w:eastAsia="en-GB"/>
              </w:rPr>
              <w:t>p0-Nominal-PeriodicSRS</w:t>
            </w:r>
          </w:p>
          <w:p w14:paraId="08F51C92" w14:textId="77777777" w:rsidR="007B7235" w:rsidRPr="00170CE7" w:rsidRDefault="007B7235" w:rsidP="007B7235">
            <w:pPr>
              <w:pStyle w:val="TAL"/>
              <w:rPr>
                <w:b/>
                <w:bCs/>
                <w:i/>
                <w:iCs/>
                <w:lang w:val="en-GB" w:eastAsia="en-GB"/>
              </w:rPr>
            </w:pPr>
            <w:r w:rsidRPr="00170CE7">
              <w:rPr>
                <w:lang w:val="en-GB" w:eastAsia="en-GB"/>
              </w:rPr>
              <w:t xml:space="preserve">Parameter: </w:t>
            </w:r>
            <w:r w:rsidRPr="00170CE7">
              <w:rPr>
                <w:position w:val="-14"/>
                <w:lang w:val="en-GB" w:eastAsia="ja-JP"/>
              </w:rPr>
              <w:object w:dxaOrig="1840" w:dyaOrig="380" w14:anchorId="6F43ABE7">
                <v:shape id="_x0000_i1039" type="#_x0000_t75" style="width:92.05pt;height:18.8pt" o:ole="">
                  <v:imagedata r:id="rId34" o:title=""/>
                </v:shape>
                <o:OLEObject Type="Embed" ProgID="Equation.3" ShapeID="_x0000_i1039" DrawAspect="Content" ObjectID="_1644224861" r:id="rId47"/>
              </w:object>
            </w:r>
            <w:r w:rsidRPr="00170CE7">
              <w:rPr>
                <w:lang w:val="en-GB" w:eastAsia="ja-JP"/>
              </w:rPr>
              <w:t xml:space="preserve"> where </w:t>
            </w:r>
            <w:r w:rsidRPr="00170CE7">
              <w:rPr>
                <w:i/>
                <w:lang w:val="en-GB" w:eastAsia="ja-JP"/>
              </w:rPr>
              <w:t>m</w:t>
            </w:r>
            <w:r w:rsidRPr="00170CE7">
              <w:rPr>
                <w:lang w:val="en-GB" w:eastAsia="ja-JP"/>
              </w:rPr>
              <w:t xml:space="preserve">=0. </w:t>
            </w:r>
            <w:r w:rsidRPr="00170CE7">
              <w:rPr>
                <w:lang w:val="en-GB" w:eastAsia="en-GB"/>
              </w:rPr>
              <w:t>See TS 36.213 [23], clause</w:t>
            </w:r>
            <w:r w:rsidRPr="00170CE7">
              <w:rPr>
                <w:lang w:val="en-GB" w:eastAsia="zh-CN"/>
              </w:rPr>
              <w:t>5.1.3.1</w:t>
            </w:r>
            <w:r w:rsidRPr="00170CE7">
              <w:rPr>
                <w:lang w:val="en-GB" w:eastAsia="en-GB"/>
              </w:rPr>
              <w:t>, unit dBm.</w:t>
            </w:r>
          </w:p>
        </w:tc>
      </w:tr>
      <w:tr w:rsidR="007B7235" w:rsidRPr="00170CE7" w14:paraId="766997B9" w14:textId="77777777" w:rsidTr="005411BB">
        <w:trPr>
          <w:cantSplit/>
        </w:trPr>
        <w:tc>
          <w:tcPr>
            <w:tcW w:w="9639" w:type="dxa"/>
          </w:tcPr>
          <w:p w14:paraId="78A53232" w14:textId="77777777" w:rsidR="007B7235" w:rsidRPr="00170CE7" w:rsidRDefault="007B7235" w:rsidP="007B7235">
            <w:pPr>
              <w:pStyle w:val="TAL"/>
              <w:rPr>
                <w:b/>
                <w:i/>
                <w:noProof/>
                <w:lang w:val="en-GB" w:eastAsia="en-GB"/>
              </w:rPr>
            </w:pPr>
            <w:r w:rsidRPr="00170CE7">
              <w:rPr>
                <w:b/>
                <w:i/>
                <w:noProof/>
                <w:lang w:val="en-GB" w:eastAsia="en-GB"/>
              </w:rPr>
              <w:t>p0-NominalPUCCH</w:t>
            </w:r>
          </w:p>
          <w:p w14:paraId="74839149"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600" w:dyaOrig="380" w14:anchorId="12269E41">
                <v:shape id="_x0000_i1040" type="#_x0000_t75" style="width:80.15pt;height:18.8pt" o:ole="">
                  <v:imagedata r:id="rId48" o:title=""/>
                </v:shape>
                <o:OLEObject Type="Embed" ProgID="Equation.3" ShapeID="_x0000_i1040" DrawAspect="Content" ObjectID="_1644224862" r:id="rId49"/>
              </w:object>
            </w:r>
            <w:r w:rsidRPr="00170CE7">
              <w:rPr>
                <w:lang w:val="en-GB" w:eastAsia="en-GB"/>
              </w:rPr>
              <w:t xml:space="preserve"> See TS 36.213 [23], clause 5.1.2.1, unit dBm.</w:t>
            </w:r>
          </w:p>
        </w:tc>
      </w:tr>
      <w:tr w:rsidR="007B7235" w:rsidRPr="00170CE7" w14:paraId="3B6111C1" w14:textId="77777777" w:rsidTr="005411BB">
        <w:trPr>
          <w:cantSplit/>
        </w:trPr>
        <w:tc>
          <w:tcPr>
            <w:tcW w:w="9639" w:type="dxa"/>
          </w:tcPr>
          <w:p w14:paraId="4BEE9E4D" w14:textId="77777777" w:rsidR="007B7235" w:rsidRPr="00170CE7" w:rsidRDefault="007B7235" w:rsidP="007B7235">
            <w:pPr>
              <w:pStyle w:val="TAL"/>
              <w:rPr>
                <w:b/>
                <w:i/>
                <w:noProof/>
                <w:lang w:val="en-GB" w:eastAsia="en-GB"/>
              </w:rPr>
            </w:pPr>
            <w:r w:rsidRPr="00170CE7">
              <w:rPr>
                <w:b/>
                <w:i/>
                <w:noProof/>
                <w:lang w:val="en-GB" w:eastAsia="en-GB"/>
              </w:rPr>
              <w:t>p0-NominalPUSCH</w:t>
            </w:r>
          </w:p>
          <w:p w14:paraId="1C3BC0D3"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840" w:dyaOrig="380" w14:anchorId="6E91D54A">
                <v:shape id="_x0000_i1041" type="#_x0000_t75" style="width:92.05pt;height:18.8pt" o:ole="">
                  <v:imagedata r:id="rId50" o:title=""/>
                </v:shape>
                <o:OLEObject Type="Embed" ProgID="Equation.3" ShapeID="_x0000_i1041" DrawAspect="Content" ObjectID="_1644224863" r:id="rId51"/>
              </w:object>
            </w:r>
            <w:r w:rsidRPr="00170CE7">
              <w:rPr>
                <w:lang w:val="en-GB" w:eastAsia="en-GB"/>
              </w:rPr>
              <w:t xml:space="preserve"> See TS 36.213 [23], clause 5.1.1.1, unit dBm. This field is applicable for non-persistent scheduling only. This field applies for uplink power control subframe set 1 if uplink power control subframe sets are configured by </w:t>
            </w:r>
            <w:proofErr w:type="spellStart"/>
            <w:r w:rsidRPr="00170CE7">
              <w:rPr>
                <w:i/>
                <w:lang w:val="en-GB" w:eastAsia="en-GB"/>
              </w:rPr>
              <w:t>tpc-SubframeSet</w:t>
            </w:r>
            <w:proofErr w:type="spellEnd"/>
            <w:r w:rsidRPr="00170CE7">
              <w:rPr>
                <w:lang w:val="en-GB" w:eastAsia="en-GB"/>
              </w:rPr>
              <w:t>.</w:t>
            </w:r>
          </w:p>
        </w:tc>
      </w:tr>
      <w:tr w:rsidR="007B7235" w:rsidRPr="00170CE7" w14:paraId="41F1CD3B" w14:textId="77777777" w:rsidTr="005411BB">
        <w:trPr>
          <w:cantSplit/>
        </w:trPr>
        <w:tc>
          <w:tcPr>
            <w:tcW w:w="9639" w:type="dxa"/>
          </w:tcPr>
          <w:p w14:paraId="15F2EE4F" w14:textId="77777777" w:rsidR="007B7235" w:rsidRPr="00170CE7" w:rsidRDefault="007B7235" w:rsidP="007B7235">
            <w:pPr>
              <w:pStyle w:val="TAL"/>
              <w:rPr>
                <w:b/>
                <w:i/>
                <w:noProof/>
                <w:lang w:val="en-GB" w:eastAsia="en-GB"/>
              </w:rPr>
            </w:pPr>
            <w:r w:rsidRPr="00170CE7">
              <w:rPr>
                <w:b/>
                <w:i/>
                <w:noProof/>
                <w:lang w:val="en-GB" w:eastAsia="en-GB"/>
              </w:rPr>
              <w:t>p0-NominalPUSCH-SubframeSet2</w:t>
            </w:r>
          </w:p>
          <w:p w14:paraId="23AD1455"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840" w:dyaOrig="380" w14:anchorId="6BB06221">
                <v:shape id="_x0000_i1042" type="#_x0000_t75" style="width:92.05pt;height:18.8pt" o:ole="">
                  <v:imagedata r:id="rId50" o:title=""/>
                </v:shape>
                <o:OLEObject Type="Embed" ProgID="Equation.3" ShapeID="_x0000_i1042" DrawAspect="Content" ObjectID="_1644224864" r:id="rId52"/>
              </w:object>
            </w:r>
            <w:r w:rsidRPr="00170CE7">
              <w:rPr>
                <w:lang w:val="en-GB" w:eastAsia="ko-KR"/>
              </w:rPr>
              <w:t xml:space="preserve">. </w:t>
            </w:r>
            <w:r w:rsidRPr="00170CE7">
              <w:rPr>
                <w:lang w:val="en-GB" w:eastAsia="en-GB"/>
              </w:rPr>
              <w:t xml:space="preserve">See TS 36.213 [23], clause 5.1.1.1, unit dBm. This field is applicable for non-persistent scheduling only. This field applies for uplink power control subframe set </w:t>
            </w:r>
            <w:r w:rsidRPr="00170CE7">
              <w:rPr>
                <w:lang w:val="en-GB" w:eastAsia="ko-KR"/>
              </w:rPr>
              <w:t>2</w:t>
            </w:r>
            <w:r w:rsidRPr="00170CE7">
              <w:rPr>
                <w:lang w:val="en-GB" w:eastAsia="en-GB"/>
              </w:rPr>
              <w:t xml:space="preserve"> if uplink power control subframe sets are configured by </w:t>
            </w:r>
            <w:proofErr w:type="spellStart"/>
            <w:r w:rsidRPr="00170CE7">
              <w:rPr>
                <w:bCs/>
                <w:i/>
                <w:iCs/>
                <w:lang w:val="en-GB" w:eastAsia="en-GB"/>
              </w:rPr>
              <w:t>tpc-SubframeSet</w:t>
            </w:r>
            <w:proofErr w:type="spellEnd"/>
            <w:r w:rsidRPr="00170CE7">
              <w:rPr>
                <w:lang w:val="en-GB" w:eastAsia="en-GB"/>
              </w:rPr>
              <w:t>.</w:t>
            </w:r>
          </w:p>
        </w:tc>
      </w:tr>
      <w:tr w:rsidR="007B7235" w:rsidRPr="00170CE7" w14:paraId="26C5DCC6" w14:textId="77777777" w:rsidTr="005411BB">
        <w:trPr>
          <w:cantSplit/>
        </w:trPr>
        <w:tc>
          <w:tcPr>
            <w:tcW w:w="9639" w:type="dxa"/>
          </w:tcPr>
          <w:p w14:paraId="745B2DCB" w14:textId="77777777" w:rsidR="007B7235" w:rsidRPr="00170CE7" w:rsidRDefault="007B7235" w:rsidP="007B7235">
            <w:pPr>
              <w:pStyle w:val="TAL"/>
              <w:rPr>
                <w:b/>
                <w:i/>
                <w:noProof/>
                <w:lang w:val="en-GB" w:eastAsia="en-GB"/>
              </w:rPr>
            </w:pPr>
            <w:r w:rsidRPr="00170CE7">
              <w:rPr>
                <w:b/>
                <w:i/>
                <w:noProof/>
                <w:lang w:val="en-GB" w:eastAsia="en-GB"/>
              </w:rPr>
              <w:t>p0-UE-AperiodicSRS</w:t>
            </w:r>
          </w:p>
          <w:p w14:paraId="68F8AB05" w14:textId="77777777" w:rsidR="007B7235" w:rsidRPr="00170CE7" w:rsidRDefault="007B7235" w:rsidP="007B7235">
            <w:pPr>
              <w:pStyle w:val="TAL"/>
              <w:rPr>
                <w:b/>
                <w:i/>
                <w:noProof/>
                <w:lang w:val="en-GB" w:eastAsia="en-GB"/>
              </w:rPr>
            </w:pPr>
            <w:r w:rsidRPr="00170CE7">
              <w:rPr>
                <w:lang w:val="en-GB" w:eastAsia="en-GB"/>
              </w:rPr>
              <w:t xml:space="preserve">Parameter: </w:t>
            </w:r>
            <w:r w:rsidRPr="00170CE7">
              <w:rPr>
                <w:position w:val="-14"/>
                <w:lang w:val="en-GB" w:eastAsia="ja-JP"/>
              </w:rPr>
              <w:object w:dxaOrig="1359" w:dyaOrig="380" w14:anchorId="68B17BB4">
                <v:shape id="_x0000_i1043" type="#_x0000_t75" style="width:67.6pt;height:18.8pt" o:ole="">
                  <v:imagedata r:id="rId36" o:title=""/>
                </v:shape>
                <o:OLEObject Type="Embed" ProgID="Equation.3" ShapeID="_x0000_i1043" DrawAspect="Content" ObjectID="_1644224865" r:id="rId53"/>
              </w:object>
            </w:r>
            <w:r w:rsidRPr="00170CE7">
              <w:rPr>
                <w:lang w:val="en-GB" w:eastAsia="en-GB"/>
              </w:rPr>
              <w:t xml:space="preserve"> where </w:t>
            </w:r>
            <w:r w:rsidRPr="00170CE7">
              <w:rPr>
                <w:i/>
                <w:lang w:val="en-GB" w:eastAsia="en-GB"/>
              </w:rPr>
              <w:t>m</w:t>
            </w:r>
            <w:r w:rsidRPr="00170CE7">
              <w:rPr>
                <w:lang w:val="en-GB" w:eastAsia="en-GB"/>
              </w:rPr>
              <w:t xml:space="preserve">=1. See TS 36.213 [23], clause </w:t>
            </w:r>
            <w:r w:rsidRPr="00170CE7">
              <w:rPr>
                <w:lang w:val="en-GB" w:eastAsia="zh-CN"/>
              </w:rPr>
              <w:t>5.1.3.1</w:t>
            </w:r>
            <w:r w:rsidRPr="00170CE7">
              <w:rPr>
                <w:lang w:val="en-GB" w:eastAsia="en-GB"/>
              </w:rPr>
              <w:t xml:space="preserve">, unit </w:t>
            </w:r>
            <w:proofErr w:type="spellStart"/>
            <w:r w:rsidRPr="00170CE7">
              <w:rPr>
                <w:lang w:val="en-GB" w:eastAsia="en-GB"/>
              </w:rPr>
              <w:t>dB.</w:t>
            </w:r>
            <w:proofErr w:type="spellEnd"/>
          </w:p>
        </w:tc>
      </w:tr>
      <w:tr w:rsidR="007B7235" w:rsidRPr="00170CE7" w14:paraId="5874189D" w14:textId="77777777" w:rsidTr="005411BB">
        <w:trPr>
          <w:cantSplit/>
        </w:trPr>
        <w:tc>
          <w:tcPr>
            <w:tcW w:w="9639" w:type="dxa"/>
          </w:tcPr>
          <w:p w14:paraId="0FB3585F" w14:textId="77777777" w:rsidR="007B7235" w:rsidRPr="00170CE7" w:rsidRDefault="007B7235" w:rsidP="007B7235">
            <w:pPr>
              <w:pStyle w:val="TAL"/>
              <w:rPr>
                <w:b/>
                <w:i/>
                <w:noProof/>
                <w:lang w:val="en-GB" w:eastAsia="en-GB"/>
              </w:rPr>
            </w:pPr>
            <w:r w:rsidRPr="00170CE7">
              <w:rPr>
                <w:b/>
                <w:i/>
                <w:noProof/>
                <w:lang w:val="en-GB" w:eastAsia="en-GB"/>
              </w:rPr>
              <w:t>p0-UE-PeriodicSRS</w:t>
            </w:r>
          </w:p>
          <w:p w14:paraId="6E51F014" w14:textId="77777777" w:rsidR="007B7235" w:rsidRPr="00170CE7" w:rsidRDefault="007B7235" w:rsidP="007B7235">
            <w:pPr>
              <w:pStyle w:val="TAL"/>
              <w:rPr>
                <w:b/>
                <w:i/>
                <w:noProof/>
                <w:lang w:val="en-GB" w:eastAsia="en-GB"/>
              </w:rPr>
            </w:pPr>
            <w:r w:rsidRPr="00170CE7">
              <w:rPr>
                <w:lang w:val="en-GB" w:eastAsia="en-GB"/>
              </w:rPr>
              <w:t xml:space="preserve">Parameter: </w:t>
            </w:r>
            <w:r w:rsidRPr="00170CE7">
              <w:rPr>
                <w:position w:val="-14"/>
                <w:lang w:val="en-GB" w:eastAsia="ja-JP"/>
              </w:rPr>
              <w:object w:dxaOrig="1359" w:dyaOrig="380" w14:anchorId="7BE3A1FF">
                <v:shape id="_x0000_i1044" type="#_x0000_t75" style="width:67.6pt;height:18.8pt" o:ole="">
                  <v:imagedata r:id="rId36" o:title=""/>
                </v:shape>
                <o:OLEObject Type="Embed" ProgID="Equation.3" ShapeID="_x0000_i1044" DrawAspect="Content" ObjectID="_1644224866" r:id="rId54"/>
              </w:object>
            </w:r>
            <w:r w:rsidRPr="00170CE7">
              <w:rPr>
                <w:lang w:val="en-GB" w:eastAsia="en-GB"/>
              </w:rPr>
              <w:t xml:space="preserve"> where </w:t>
            </w:r>
            <w:r w:rsidRPr="00170CE7">
              <w:rPr>
                <w:i/>
                <w:lang w:val="en-GB" w:eastAsia="en-GB"/>
              </w:rPr>
              <w:t>m</w:t>
            </w:r>
            <w:r w:rsidRPr="00170CE7">
              <w:rPr>
                <w:lang w:val="en-GB" w:eastAsia="en-GB"/>
              </w:rPr>
              <w:t xml:space="preserve">=0. See TS 36.213 [23], clause </w:t>
            </w:r>
            <w:r w:rsidRPr="00170CE7">
              <w:rPr>
                <w:lang w:val="en-GB" w:eastAsia="zh-CN"/>
              </w:rPr>
              <w:t>5.1.3.1</w:t>
            </w:r>
            <w:r w:rsidRPr="00170CE7">
              <w:rPr>
                <w:lang w:val="en-GB" w:eastAsia="en-GB"/>
              </w:rPr>
              <w:t xml:space="preserve">, unit </w:t>
            </w:r>
            <w:proofErr w:type="spellStart"/>
            <w:r w:rsidRPr="00170CE7">
              <w:rPr>
                <w:lang w:val="en-GB" w:eastAsia="en-GB"/>
              </w:rPr>
              <w:t>dB.</w:t>
            </w:r>
            <w:proofErr w:type="spellEnd"/>
          </w:p>
        </w:tc>
      </w:tr>
      <w:tr w:rsidR="007B7235" w:rsidRPr="00170CE7" w14:paraId="04112F09" w14:textId="77777777" w:rsidTr="005411BB">
        <w:trPr>
          <w:cantSplit/>
        </w:trPr>
        <w:tc>
          <w:tcPr>
            <w:tcW w:w="9639" w:type="dxa"/>
          </w:tcPr>
          <w:p w14:paraId="78E127DB" w14:textId="77777777" w:rsidR="007B7235" w:rsidRPr="00170CE7" w:rsidRDefault="007B7235" w:rsidP="007B7235">
            <w:pPr>
              <w:pStyle w:val="TAL"/>
              <w:rPr>
                <w:b/>
                <w:i/>
                <w:noProof/>
                <w:lang w:val="en-GB" w:eastAsia="en-GB"/>
              </w:rPr>
            </w:pPr>
            <w:r w:rsidRPr="00170CE7">
              <w:rPr>
                <w:b/>
                <w:i/>
                <w:noProof/>
                <w:lang w:val="en-GB" w:eastAsia="en-GB"/>
              </w:rPr>
              <w:t>p0-UE-PUCCH</w:t>
            </w:r>
          </w:p>
          <w:p w14:paraId="70C3012E"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100" w:dyaOrig="380" w14:anchorId="66CAAC45">
                <v:shape id="_x0000_i1045" type="#_x0000_t75" style="width:55.1pt;height:18.8pt" o:ole="">
                  <v:imagedata r:id="rId55" o:title=""/>
                </v:shape>
                <o:OLEObject Type="Embed" ProgID="Equation.3" ShapeID="_x0000_i1045" DrawAspect="Content" ObjectID="_1644224867" r:id="rId56"/>
              </w:object>
            </w:r>
            <w:r w:rsidRPr="00170CE7">
              <w:rPr>
                <w:lang w:val="en-GB" w:eastAsia="en-GB"/>
              </w:rPr>
              <w:t xml:space="preserve"> See TS 36.213 [23], clause 5.1.2.1. Unit dB</w:t>
            </w:r>
          </w:p>
        </w:tc>
      </w:tr>
      <w:tr w:rsidR="007B7235" w:rsidRPr="00170CE7" w14:paraId="6107CBF6" w14:textId="77777777" w:rsidTr="005411BB">
        <w:trPr>
          <w:cantSplit/>
        </w:trPr>
        <w:tc>
          <w:tcPr>
            <w:tcW w:w="9639" w:type="dxa"/>
          </w:tcPr>
          <w:p w14:paraId="22462059" w14:textId="77777777" w:rsidR="007B7235" w:rsidRPr="00170CE7" w:rsidRDefault="007B7235" w:rsidP="007B7235">
            <w:pPr>
              <w:pStyle w:val="TAL"/>
              <w:rPr>
                <w:b/>
                <w:i/>
                <w:noProof/>
                <w:lang w:val="en-GB" w:eastAsia="en-GB"/>
              </w:rPr>
            </w:pPr>
            <w:r w:rsidRPr="00170CE7">
              <w:rPr>
                <w:b/>
                <w:i/>
                <w:noProof/>
                <w:lang w:val="en-GB" w:eastAsia="en-GB"/>
              </w:rPr>
              <w:t>p0-UE-PUSCH</w:t>
            </w:r>
          </w:p>
          <w:p w14:paraId="7753B305"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359" w:dyaOrig="380" w14:anchorId="083FBDFE">
                <v:shape id="_x0000_i1046" type="#_x0000_t75" style="width:68.25pt;height:18.8pt" o:ole="">
                  <v:imagedata r:id="rId57" o:title=""/>
                </v:shape>
                <o:OLEObject Type="Embed" ProgID="Equation.3" ShapeID="_x0000_i1046" DrawAspect="Content" ObjectID="_1644224868" r:id="rId58"/>
              </w:object>
            </w:r>
            <w:r w:rsidRPr="00170CE7">
              <w:rPr>
                <w:lang w:val="en-GB" w:eastAsia="en-GB"/>
              </w:rPr>
              <w:t xml:space="preserve"> See TS 36.213 [23], clause 5.1.1.1, unit </w:t>
            </w:r>
            <w:proofErr w:type="spellStart"/>
            <w:r w:rsidRPr="00170CE7">
              <w:rPr>
                <w:lang w:val="en-GB" w:eastAsia="en-GB"/>
              </w:rPr>
              <w:t>dB.</w:t>
            </w:r>
            <w:proofErr w:type="spellEnd"/>
            <w:r w:rsidRPr="00170CE7">
              <w:rPr>
                <w:lang w:val="en-GB" w:eastAsia="en-GB"/>
              </w:rPr>
              <w:t xml:space="preserve"> This field is applicable for non-persistent scheduling, only. This field applies for uplink power control subframe set 1 if uplink power control subframe sets are configured by </w:t>
            </w:r>
            <w:proofErr w:type="spellStart"/>
            <w:r w:rsidRPr="00170CE7">
              <w:rPr>
                <w:i/>
                <w:lang w:val="en-GB" w:eastAsia="en-GB"/>
              </w:rPr>
              <w:t>tpc-SubframeSet</w:t>
            </w:r>
            <w:proofErr w:type="spellEnd"/>
            <w:r w:rsidRPr="00170CE7">
              <w:rPr>
                <w:lang w:val="en-GB" w:eastAsia="en-GB"/>
              </w:rPr>
              <w:t xml:space="preserve">. If </w:t>
            </w:r>
            <w:r w:rsidRPr="00170CE7">
              <w:rPr>
                <w:i/>
                <w:lang w:val="en-GB" w:eastAsia="en-GB"/>
              </w:rPr>
              <w:t>p0-UE-PUSCH-r15</w:t>
            </w:r>
            <w:r w:rsidRPr="00170CE7">
              <w:rPr>
                <w:lang w:val="en-GB" w:eastAsia="en-GB"/>
              </w:rPr>
              <w:t xml:space="preserve"> is included, the UE ignores </w:t>
            </w:r>
            <w:r w:rsidRPr="00170CE7">
              <w:rPr>
                <w:i/>
                <w:lang w:val="en-GB" w:eastAsia="en-GB"/>
              </w:rPr>
              <w:t>p0-UE-PUSCH</w:t>
            </w:r>
            <w:r w:rsidRPr="00170CE7">
              <w:rPr>
                <w:lang w:val="en-GB" w:eastAsia="en-GB"/>
              </w:rPr>
              <w:t xml:space="preserve"> (i.e., without suffix).</w:t>
            </w:r>
          </w:p>
        </w:tc>
      </w:tr>
      <w:tr w:rsidR="007B7235" w:rsidRPr="00170CE7" w14:paraId="5BE21DF9" w14:textId="77777777" w:rsidTr="005411BB">
        <w:trPr>
          <w:cantSplit/>
        </w:trPr>
        <w:tc>
          <w:tcPr>
            <w:tcW w:w="9639" w:type="dxa"/>
          </w:tcPr>
          <w:p w14:paraId="03289408" w14:textId="77777777" w:rsidR="007B7235" w:rsidRPr="00170CE7" w:rsidRDefault="007B7235" w:rsidP="007B7235">
            <w:pPr>
              <w:pStyle w:val="TAL"/>
              <w:rPr>
                <w:b/>
                <w:i/>
                <w:noProof/>
                <w:lang w:val="en-GB" w:eastAsia="en-GB"/>
              </w:rPr>
            </w:pPr>
            <w:r w:rsidRPr="00170CE7">
              <w:rPr>
                <w:b/>
                <w:i/>
                <w:noProof/>
                <w:lang w:val="en-GB" w:eastAsia="en-GB"/>
              </w:rPr>
              <w:t>p0-UE-PUSCH-SubframeSet2</w:t>
            </w:r>
          </w:p>
          <w:p w14:paraId="46C3AD74"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359" w:dyaOrig="380" w14:anchorId="10687478">
                <v:shape id="_x0000_i1047" type="#_x0000_t75" style="width:68.25pt;height:18.8pt" o:ole="">
                  <v:imagedata r:id="rId57" o:title=""/>
                </v:shape>
                <o:OLEObject Type="Embed" ProgID="Equation.3" ShapeID="_x0000_i1047" DrawAspect="Content" ObjectID="_1644224869" r:id="rId59"/>
              </w:object>
            </w:r>
            <w:r w:rsidRPr="00170CE7">
              <w:rPr>
                <w:lang w:val="en-GB" w:eastAsia="en-GB"/>
              </w:rPr>
              <w:t xml:space="preserve"> See TS 36.213 [23], clause 5.1.1.1, unit </w:t>
            </w:r>
            <w:proofErr w:type="spellStart"/>
            <w:r w:rsidRPr="00170CE7">
              <w:rPr>
                <w:lang w:val="en-GB" w:eastAsia="en-GB"/>
              </w:rPr>
              <w:t>dB.</w:t>
            </w:r>
            <w:proofErr w:type="spellEnd"/>
            <w:r w:rsidRPr="00170CE7">
              <w:rPr>
                <w:lang w:val="en-GB" w:eastAsia="en-GB"/>
              </w:rPr>
              <w:t xml:space="preserve"> This field is applicable for non-persistent scheduling, only. This field applies for uplink power control subframe set </w:t>
            </w:r>
            <w:r w:rsidRPr="00170CE7">
              <w:rPr>
                <w:lang w:val="en-GB" w:eastAsia="ko-KR"/>
              </w:rPr>
              <w:t>2</w:t>
            </w:r>
            <w:r w:rsidRPr="00170CE7">
              <w:rPr>
                <w:lang w:val="en-GB" w:eastAsia="en-GB"/>
              </w:rPr>
              <w:t xml:space="preserve"> if uplink power control subframe sets are configured by </w:t>
            </w:r>
            <w:proofErr w:type="spellStart"/>
            <w:r w:rsidRPr="00170CE7">
              <w:rPr>
                <w:bCs/>
                <w:i/>
                <w:iCs/>
                <w:lang w:val="en-GB" w:eastAsia="en-GB"/>
              </w:rPr>
              <w:t>tpc-SubframeSet</w:t>
            </w:r>
            <w:proofErr w:type="spellEnd"/>
            <w:r w:rsidRPr="00170CE7">
              <w:rPr>
                <w:lang w:val="en-GB" w:eastAsia="en-GB"/>
              </w:rPr>
              <w:t>.</w:t>
            </w:r>
          </w:p>
        </w:tc>
      </w:tr>
      <w:tr w:rsidR="007B7235" w:rsidRPr="00170CE7" w14:paraId="1B135145" w14:textId="77777777" w:rsidTr="005411BB">
        <w:trPr>
          <w:cantSplit/>
        </w:trPr>
        <w:tc>
          <w:tcPr>
            <w:tcW w:w="9639" w:type="dxa"/>
          </w:tcPr>
          <w:p w14:paraId="0CA4BA58" w14:textId="77777777" w:rsidR="007B7235" w:rsidRPr="00170CE7" w:rsidRDefault="007B7235" w:rsidP="007B7235">
            <w:pPr>
              <w:pStyle w:val="TAL"/>
              <w:rPr>
                <w:b/>
                <w:bCs/>
                <w:i/>
                <w:iCs/>
                <w:lang w:val="en-GB" w:eastAsia="en-GB"/>
              </w:rPr>
            </w:pPr>
            <w:proofErr w:type="spellStart"/>
            <w:r w:rsidRPr="00170CE7">
              <w:rPr>
                <w:b/>
                <w:bCs/>
                <w:i/>
                <w:iCs/>
                <w:lang w:val="en-GB" w:eastAsia="en-GB"/>
              </w:rPr>
              <w:t>pathlossReferenceLinking</w:t>
            </w:r>
            <w:proofErr w:type="spellEnd"/>
          </w:p>
          <w:p w14:paraId="268D7020" w14:textId="77777777" w:rsidR="007B7235" w:rsidRPr="00170CE7" w:rsidRDefault="007B7235" w:rsidP="007B7235">
            <w:pPr>
              <w:pStyle w:val="TAL"/>
              <w:rPr>
                <w:bCs/>
                <w:iCs/>
                <w:lang w:val="en-GB" w:eastAsia="en-GB"/>
              </w:rPr>
            </w:pPr>
            <w:r w:rsidRPr="00170CE7">
              <w:rPr>
                <w:bCs/>
                <w:iCs/>
                <w:lang w:val="en-GB" w:eastAsia="en-GB"/>
              </w:rPr>
              <w:t xml:space="preserve">Indicates whether the UE shall apply as pathloss reference either the downlink of the </w:t>
            </w:r>
            <w:proofErr w:type="spellStart"/>
            <w:r w:rsidRPr="00170CE7">
              <w:rPr>
                <w:bCs/>
                <w:iCs/>
                <w:lang w:val="en-GB" w:eastAsia="en-GB"/>
              </w:rPr>
              <w:t>PCell</w:t>
            </w:r>
            <w:proofErr w:type="spellEnd"/>
            <w:r w:rsidRPr="00170CE7">
              <w:rPr>
                <w:bCs/>
                <w:iCs/>
                <w:lang w:val="en-GB" w:eastAsia="en-GB"/>
              </w:rPr>
              <w:t xml:space="preserve"> or of the </w:t>
            </w:r>
            <w:proofErr w:type="spellStart"/>
            <w:r w:rsidRPr="00170CE7">
              <w:rPr>
                <w:bCs/>
                <w:iCs/>
                <w:lang w:val="en-GB" w:eastAsia="en-GB"/>
              </w:rPr>
              <w:t>SCell</w:t>
            </w:r>
            <w:proofErr w:type="spellEnd"/>
            <w:r w:rsidRPr="00170CE7">
              <w:rPr>
                <w:bCs/>
                <w:iCs/>
                <w:lang w:val="en-GB" w:eastAsia="en-GB"/>
              </w:rPr>
              <w:t xml:space="preserve"> that corresponds with this uplink (i.e. according to the</w:t>
            </w:r>
            <w:r w:rsidRPr="00170CE7">
              <w:rPr>
                <w:lang w:val="en-GB" w:eastAsia="en-GB"/>
              </w:rPr>
              <w:t xml:space="preserve"> </w:t>
            </w:r>
            <w:proofErr w:type="spellStart"/>
            <w:r w:rsidRPr="00170CE7">
              <w:rPr>
                <w:bCs/>
                <w:i/>
                <w:iCs/>
                <w:lang w:val="en-GB" w:eastAsia="en-GB"/>
              </w:rPr>
              <w:t>cellIdentification</w:t>
            </w:r>
            <w:proofErr w:type="spellEnd"/>
            <w:r w:rsidRPr="00170CE7">
              <w:rPr>
                <w:bCs/>
                <w:iCs/>
                <w:lang w:val="en-GB" w:eastAsia="en-GB"/>
              </w:rPr>
              <w:t xml:space="preserve"> within the field </w:t>
            </w:r>
            <w:proofErr w:type="spellStart"/>
            <w:r w:rsidRPr="00170CE7">
              <w:rPr>
                <w:bCs/>
                <w:i/>
                <w:iCs/>
                <w:lang w:val="en-GB" w:eastAsia="en-GB"/>
              </w:rPr>
              <w:t>sCellToAddMod</w:t>
            </w:r>
            <w:proofErr w:type="spellEnd"/>
            <w:r w:rsidRPr="00170CE7">
              <w:rPr>
                <w:bCs/>
                <w:iCs/>
                <w:lang w:val="en-GB" w:eastAsia="en-GB"/>
              </w:rPr>
              <w:t>).</w:t>
            </w:r>
            <w:r w:rsidRPr="00170CE7">
              <w:rPr>
                <w:lang w:val="en-GB" w:eastAsia="en-GB"/>
              </w:rPr>
              <w:t xml:space="preserve"> For </w:t>
            </w:r>
            <w:proofErr w:type="spellStart"/>
            <w:r w:rsidRPr="00170CE7">
              <w:rPr>
                <w:lang w:val="en-GB" w:eastAsia="en-GB"/>
              </w:rPr>
              <w:t>SCells</w:t>
            </w:r>
            <w:proofErr w:type="spellEnd"/>
            <w:r w:rsidRPr="00170CE7">
              <w:rPr>
                <w:lang w:val="en-GB" w:eastAsia="en-GB"/>
              </w:rPr>
              <w:t xml:space="preserve"> part of </w:t>
            </w:r>
            <w:proofErr w:type="gramStart"/>
            <w:r w:rsidRPr="00170CE7">
              <w:rPr>
                <w:lang w:val="en-GB" w:eastAsia="en-GB"/>
              </w:rPr>
              <w:t>an</w:t>
            </w:r>
            <w:proofErr w:type="gramEnd"/>
            <w:r w:rsidRPr="00170CE7">
              <w:rPr>
                <w:lang w:val="en-GB" w:eastAsia="en-GB"/>
              </w:rPr>
              <w:t xml:space="preserve"> STAG E-UTRAN sets the value to </w:t>
            </w:r>
            <w:proofErr w:type="spellStart"/>
            <w:r w:rsidRPr="00170CE7">
              <w:rPr>
                <w:lang w:val="en-GB" w:eastAsia="en-GB"/>
              </w:rPr>
              <w:t>sCell</w:t>
            </w:r>
            <w:proofErr w:type="spellEnd"/>
            <w:r w:rsidRPr="00170CE7">
              <w:rPr>
                <w:lang w:val="en-GB" w:eastAsia="en-GB"/>
              </w:rPr>
              <w:t>.</w:t>
            </w:r>
          </w:p>
        </w:tc>
      </w:tr>
      <w:tr w:rsidR="007B7235" w:rsidRPr="00170CE7" w14:paraId="21B0D930" w14:textId="77777777" w:rsidTr="005411BB">
        <w:trPr>
          <w:cantSplit/>
        </w:trPr>
        <w:tc>
          <w:tcPr>
            <w:tcW w:w="9639" w:type="dxa"/>
          </w:tcPr>
          <w:p w14:paraId="4F218F25" w14:textId="77777777" w:rsidR="007B7235" w:rsidRPr="00170CE7" w:rsidRDefault="007B7235" w:rsidP="007B7235">
            <w:pPr>
              <w:pStyle w:val="TAL"/>
              <w:rPr>
                <w:b/>
                <w:bCs/>
                <w:i/>
                <w:iCs/>
                <w:lang w:val="en-GB" w:eastAsia="en-GB"/>
              </w:rPr>
            </w:pPr>
            <w:proofErr w:type="spellStart"/>
            <w:r w:rsidRPr="00170CE7">
              <w:rPr>
                <w:b/>
                <w:bCs/>
                <w:i/>
                <w:iCs/>
                <w:lang w:val="en-GB" w:eastAsia="en-GB"/>
              </w:rPr>
              <w:t>pSRS</w:t>
            </w:r>
            <w:proofErr w:type="spellEnd"/>
            <w:r w:rsidRPr="00170CE7">
              <w:rPr>
                <w:b/>
                <w:bCs/>
                <w:i/>
                <w:iCs/>
                <w:lang w:val="en-GB" w:eastAsia="en-GB"/>
              </w:rPr>
              <w:t xml:space="preserve">-Offset, </w:t>
            </w:r>
            <w:proofErr w:type="spellStart"/>
            <w:r w:rsidRPr="00170CE7">
              <w:rPr>
                <w:b/>
                <w:bCs/>
                <w:i/>
                <w:iCs/>
                <w:lang w:val="en-GB" w:eastAsia="en-GB"/>
              </w:rPr>
              <w:t>pSRS-OffsetAp</w:t>
            </w:r>
            <w:proofErr w:type="spellEnd"/>
          </w:p>
          <w:p w14:paraId="557D586E" w14:textId="77777777" w:rsidR="007B7235" w:rsidRPr="00170CE7" w:rsidRDefault="007B7235" w:rsidP="007B7235">
            <w:pPr>
              <w:pStyle w:val="TAL"/>
              <w:rPr>
                <w:lang w:val="en-GB" w:eastAsia="en-GB"/>
              </w:rPr>
            </w:pPr>
            <w:r w:rsidRPr="00170CE7">
              <w:rPr>
                <w:lang w:val="en-GB" w:eastAsia="en-GB"/>
              </w:rPr>
              <w:t xml:space="preserve">Parameter: </w:t>
            </w:r>
            <w:r w:rsidRPr="00170CE7">
              <w:rPr>
                <w:i/>
                <w:iCs/>
                <w:lang w:val="en-GB" w:eastAsia="en-GB"/>
              </w:rPr>
              <w:t>P</w:t>
            </w:r>
            <w:r w:rsidRPr="00170CE7">
              <w:rPr>
                <w:i/>
                <w:iCs/>
                <w:vertAlign w:val="subscript"/>
                <w:lang w:val="en-GB" w:eastAsia="en-GB"/>
              </w:rPr>
              <w:t>SRS_OFFSET</w:t>
            </w:r>
            <w:r w:rsidRPr="00170CE7">
              <w:rPr>
                <w:lang w:val="en-GB" w:eastAsia="en-GB"/>
              </w:rPr>
              <w:t xml:space="preserve"> </w:t>
            </w:r>
            <w:r w:rsidRPr="00170CE7">
              <w:rPr>
                <w:lang w:val="en-GB" w:eastAsia="ko-KR"/>
              </w:rPr>
              <w:t xml:space="preserve">for periodic and aperiodic sounding reference signal transmission </w:t>
            </w:r>
            <w:proofErr w:type="spellStart"/>
            <w:r w:rsidRPr="00170CE7">
              <w:rPr>
                <w:lang w:val="en-GB" w:eastAsia="ko-KR"/>
              </w:rPr>
              <w:t>repectively</w:t>
            </w:r>
            <w:proofErr w:type="spellEnd"/>
            <w:r w:rsidRPr="00170CE7">
              <w:rPr>
                <w:lang w:val="en-GB" w:eastAsia="ko-KR"/>
              </w:rPr>
              <w:t xml:space="preserve">. </w:t>
            </w:r>
            <w:r w:rsidRPr="00170CE7">
              <w:rPr>
                <w:lang w:val="en-GB" w:eastAsia="en-GB"/>
              </w:rPr>
              <w:t xml:space="preserve">See TS 36.213 [23], clause 5.1.3.1. For </w:t>
            </w:r>
            <w:r w:rsidRPr="00170CE7">
              <w:rPr>
                <w:i/>
                <w:lang w:val="en-GB" w:eastAsia="en-GB"/>
              </w:rPr>
              <w:t>Ks</w:t>
            </w:r>
            <w:r w:rsidRPr="00170CE7">
              <w:rPr>
                <w:lang w:val="en-GB" w:eastAsia="en-GB"/>
              </w:rPr>
              <w:t xml:space="preserve">=1.25, the actual parameter value is </w:t>
            </w:r>
            <w:proofErr w:type="spellStart"/>
            <w:r w:rsidRPr="00170CE7">
              <w:rPr>
                <w:i/>
                <w:lang w:val="en-GB" w:eastAsia="en-GB"/>
              </w:rPr>
              <w:t>pSRS</w:t>
            </w:r>
            <w:proofErr w:type="spellEnd"/>
            <w:r w:rsidRPr="00170CE7">
              <w:rPr>
                <w:i/>
                <w:lang w:val="en-GB" w:eastAsia="en-GB"/>
              </w:rPr>
              <w:t>-Offset</w:t>
            </w:r>
            <w:r w:rsidRPr="00170CE7">
              <w:rPr>
                <w:lang w:val="en-GB" w:eastAsia="en-GB"/>
              </w:rPr>
              <w:t xml:space="preserve"> value – 3. For </w:t>
            </w:r>
            <w:r w:rsidRPr="00170CE7">
              <w:rPr>
                <w:i/>
                <w:lang w:val="en-GB" w:eastAsia="en-GB"/>
              </w:rPr>
              <w:t>Ks</w:t>
            </w:r>
            <w:r w:rsidRPr="00170CE7">
              <w:rPr>
                <w:lang w:val="en-GB" w:eastAsia="en-GB"/>
              </w:rPr>
              <w:t>=0, the actual parameter value is -10.5 + 1.5*</w:t>
            </w:r>
            <w:proofErr w:type="spellStart"/>
            <w:r w:rsidRPr="00170CE7">
              <w:rPr>
                <w:i/>
                <w:lang w:val="en-GB" w:eastAsia="en-GB"/>
              </w:rPr>
              <w:t>pSRS</w:t>
            </w:r>
            <w:proofErr w:type="spellEnd"/>
            <w:r w:rsidRPr="00170CE7">
              <w:rPr>
                <w:i/>
                <w:lang w:val="en-GB" w:eastAsia="en-GB"/>
              </w:rPr>
              <w:t>-Offset</w:t>
            </w:r>
            <w:r w:rsidRPr="00170CE7">
              <w:rPr>
                <w:lang w:val="en-GB" w:eastAsia="en-GB"/>
              </w:rPr>
              <w:t xml:space="preserve"> value.</w:t>
            </w:r>
          </w:p>
          <w:p w14:paraId="44B65392" w14:textId="77777777" w:rsidR="007B7235" w:rsidRPr="00170CE7" w:rsidRDefault="007B7235" w:rsidP="007B7235">
            <w:pPr>
              <w:pStyle w:val="TAL"/>
              <w:rPr>
                <w:lang w:val="en-GB" w:eastAsia="en-GB"/>
              </w:rPr>
            </w:pPr>
            <w:r w:rsidRPr="00170CE7">
              <w:rPr>
                <w:lang w:val="en-GB" w:eastAsia="en-GB"/>
              </w:rPr>
              <w:t xml:space="preserve">If </w:t>
            </w:r>
            <w:r w:rsidRPr="00170CE7">
              <w:rPr>
                <w:i/>
                <w:lang w:val="en-GB" w:eastAsia="en-GB"/>
              </w:rPr>
              <w:t>pSRS-Offset-v1130</w:t>
            </w:r>
            <w:r w:rsidRPr="00170CE7">
              <w:rPr>
                <w:lang w:val="en-GB" w:eastAsia="en-GB"/>
              </w:rPr>
              <w:t xml:space="preserve"> is included, the UE ignores </w:t>
            </w:r>
            <w:proofErr w:type="spellStart"/>
            <w:r w:rsidRPr="00170CE7">
              <w:rPr>
                <w:i/>
                <w:lang w:val="en-GB" w:eastAsia="en-GB"/>
              </w:rPr>
              <w:t>pSRS</w:t>
            </w:r>
            <w:proofErr w:type="spellEnd"/>
            <w:r w:rsidRPr="00170CE7">
              <w:rPr>
                <w:i/>
                <w:lang w:val="en-GB" w:eastAsia="en-GB"/>
              </w:rPr>
              <w:t>-Offset</w:t>
            </w:r>
            <w:r w:rsidRPr="00170CE7">
              <w:rPr>
                <w:lang w:val="en-GB" w:eastAsia="en-GB"/>
              </w:rPr>
              <w:t xml:space="preserve"> (i.e., without suffix). Likewise, if </w:t>
            </w:r>
            <w:r w:rsidRPr="00170CE7">
              <w:rPr>
                <w:i/>
                <w:lang w:val="en-GB" w:eastAsia="en-GB"/>
              </w:rPr>
              <w:t>pSRS-OffsetAp-v1130</w:t>
            </w:r>
            <w:r w:rsidRPr="00170CE7">
              <w:rPr>
                <w:lang w:val="en-GB" w:eastAsia="en-GB"/>
              </w:rPr>
              <w:t xml:space="preserve"> is included, the UE ignores </w:t>
            </w:r>
            <w:r w:rsidRPr="00170CE7">
              <w:rPr>
                <w:i/>
                <w:lang w:val="en-GB" w:eastAsia="en-GB"/>
              </w:rPr>
              <w:t>pSRS-OffsetAp-r10</w:t>
            </w:r>
            <w:r w:rsidRPr="00170CE7">
              <w:rPr>
                <w:lang w:val="en-GB" w:eastAsia="en-GB"/>
              </w:rPr>
              <w:t xml:space="preserve">. For </w:t>
            </w:r>
            <w:r w:rsidRPr="00170CE7">
              <w:rPr>
                <w:i/>
                <w:lang w:val="en-GB" w:eastAsia="en-GB"/>
              </w:rPr>
              <w:t>Ks</w:t>
            </w:r>
            <w:r w:rsidRPr="00170CE7">
              <w:rPr>
                <w:lang w:val="en-GB" w:eastAsia="en-GB"/>
              </w:rPr>
              <w:t>=0, E-UTRAN does not set values larger than 26.</w:t>
            </w:r>
          </w:p>
        </w:tc>
      </w:tr>
      <w:tr w:rsidR="007B7235" w:rsidRPr="00170CE7" w14:paraId="68F81579" w14:textId="77777777" w:rsidTr="005411BB">
        <w:trPr>
          <w:cantSplit/>
        </w:trPr>
        <w:tc>
          <w:tcPr>
            <w:tcW w:w="9639" w:type="dxa"/>
          </w:tcPr>
          <w:p w14:paraId="1888D56A" w14:textId="77777777" w:rsidR="007B7235" w:rsidRPr="00170CE7" w:rsidRDefault="007B7235" w:rsidP="007B7235">
            <w:pPr>
              <w:pStyle w:val="TAL"/>
              <w:rPr>
                <w:b/>
                <w:bCs/>
                <w:i/>
                <w:iCs/>
                <w:lang w:val="en-GB" w:eastAsia="en-GB"/>
              </w:rPr>
            </w:pPr>
            <w:proofErr w:type="spellStart"/>
            <w:r w:rsidRPr="00170CE7">
              <w:rPr>
                <w:b/>
                <w:bCs/>
                <w:i/>
                <w:iCs/>
                <w:lang w:val="en-GB" w:eastAsia="en-GB"/>
              </w:rPr>
              <w:t>tpc-SubframeSet</w:t>
            </w:r>
            <w:proofErr w:type="spellEnd"/>
          </w:p>
          <w:p w14:paraId="54700837" w14:textId="77777777" w:rsidR="007B7235" w:rsidRPr="00170CE7" w:rsidRDefault="007B7235" w:rsidP="007B7235">
            <w:pPr>
              <w:pStyle w:val="TAL"/>
              <w:rPr>
                <w:bCs/>
                <w:iCs/>
                <w:lang w:val="en-GB" w:eastAsia="en-GB"/>
              </w:rPr>
            </w:pPr>
            <w:r w:rsidRPr="00170CE7">
              <w:rPr>
                <w:bCs/>
                <w:iCs/>
                <w:lang w:val="en-GB" w:eastAsia="en-GB"/>
              </w:rPr>
              <w:t xml:space="preserve">Indicates the uplink subframes (including </w:t>
            </w:r>
            <w:proofErr w:type="spellStart"/>
            <w:r w:rsidRPr="00170CE7">
              <w:rPr>
                <w:bCs/>
                <w:iCs/>
                <w:lang w:val="en-GB" w:eastAsia="en-GB"/>
              </w:rPr>
              <w:t>UpPTS</w:t>
            </w:r>
            <w:proofErr w:type="spellEnd"/>
            <w:r w:rsidRPr="00170CE7">
              <w:rPr>
                <w:bCs/>
                <w:iCs/>
                <w:lang w:val="en-GB" w:eastAsia="en-GB"/>
              </w:rPr>
              <w:t xml:space="preserve"> in special subframes) of the uplink power control subframe sets. Value 0 means the subframe belongs to uplink power control subframe set 1, and value 1 means the subframe belongs to uplink power control subframe set 2.</w:t>
            </w:r>
          </w:p>
        </w:tc>
      </w:tr>
      <w:tr w:rsidR="007B7235" w:rsidRPr="00170CE7" w14:paraId="0E1DD54E" w14:textId="77777777" w:rsidTr="004C3AF3">
        <w:trPr>
          <w:cantSplit/>
        </w:trPr>
        <w:tc>
          <w:tcPr>
            <w:tcW w:w="9639" w:type="dxa"/>
            <w:tcBorders>
              <w:top w:val="single" w:sz="4" w:space="0" w:color="808080"/>
              <w:left w:val="single" w:sz="4" w:space="0" w:color="808080"/>
              <w:bottom w:val="single" w:sz="4" w:space="0" w:color="808080"/>
              <w:right w:val="single" w:sz="4" w:space="0" w:color="808080"/>
            </w:tcBorders>
          </w:tcPr>
          <w:p w14:paraId="105CA797" w14:textId="77777777" w:rsidR="007B7235" w:rsidRPr="00170CE7" w:rsidRDefault="007B7235" w:rsidP="007B7235">
            <w:pPr>
              <w:pStyle w:val="TAL"/>
              <w:rPr>
                <w:b/>
                <w:bCs/>
                <w:i/>
                <w:iCs/>
                <w:lang w:val="en-GB" w:eastAsia="en-GB"/>
              </w:rPr>
            </w:pPr>
            <w:proofErr w:type="spellStart"/>
            <w:r w:rsidRPr="00170CE7">
              <w:rPr>
                <w:b/>
                <w:bCs/>
                <w:i/>
                <w:iCs/>
                <w:lang w:val="en-GB" w:eastAsia="en-GB"/>
              </w:rPr>
              <w:t>uplinkPower-CSIPayload</w:t>
            </w:r>
            <w:proofErr w:type="spellEnd"/>
          </w:p>
          <w:p w14:paraId="4D95FD28" w14:textId="77777777" w:rsidR="007B7235" w:rsidRPr="00170CE7" w:rsidRDefault="007B7235" w:rsidP="007B7235">
            <w:pPr>
              <w:pStyle w:val="TAL"/>
              <w:rPr>
                <w:bCs/>
                <w:iCs/>
                <w:lang w:val="en-GB" w:eastAsia="en-GB"/>
              </w:rPr>
            </w:pPr>
            <w:r w:rsidRPr="00170CE7">
              <w:rPr>
                <w:bCs/>
                <w:iCs/>
                <w:lang w:val="en-GB" w:eastAsia="en-GB"/>
              </w:rPr>
              <w:t>Indicates whether the UE shall derive BPRE based on the actual value of O_CQI for slot/</w:t>
            </w:r>
            <w:proofErr w:type="spellStart"/>
            <w:r w:rsidRPr="00170CE7">
              <w:rPr>
                <w:bCs/>
                <w:iCs/>
                <w:lang w:val="en-GB" w:eastAsia="en-GB"/>
              </w:rPr>
              <w:t>subslot</w:t>
            </w:r>
            <w:proofErr w:type="spellEnd"/>
            <w:r w:rsidRPr="00170CE7">
              <w:rPr>
                <w:bCs/>
                <w:iCs/>
                <w:lang w:val="en-GB" w:eastAsia="en-GB"/>
              </w:rPr>
              <w:t>-PUSCH. If not present, the largest value of O_CQI across all RI values shall be used for the derivation of BPRE for slot/</w:t>
            </w:r>
            <w:proofErr w:type="spellStart"/>
            <w:r w:rsidRPr="00170CE7">
              <w:rPr>
                <w:bCs/>
                <w:iCs/>
                <w:lang w:val="en-GB" w:eastAsia="en-GB"/>
              </w:rPr>
              <w:t>subslot</w:t>
            </w:r>
            <w:proofErr w:type="spellEnd"/>
            <w:r w:rsidRPr="00170CE7">
              <w:rPr>
                <w:bCs/>
                <w:iCs/>
                <w:lang w:val="en-GB" w:eastAsia="en-GB"/>
              </w:rPr>
              <w:t>-PUSCH.</w:t>
            </w:r>
          </w:p>
        </w:tc>
      </w:tr>
    </w:tbl>
    <w:p w14:paraId="298CC8C9" w14:textId="77777777" w:rsidR="009722D5" w:rsidRPr="00170CE7" w:rsidRDefault="009722D5" w:rsidP="009722D5">
      <w:pPr>
        <w:rPr>
          <w:iCs/>
        </w:rPr>
      </w:pPr>
    </w:p>
    <w:p w14:paraId="18FF8A62" w14:textId="77777777" w:rsidR="009722D5" w:rsidRPr="00170CE7" w:rsidRDefault="009722D5" w:rsidP="009722D5">
      <w:pPr>
        <w:pStyle w:val="Heading3"/>
        <w:rPr>
          <w:lang w:val="en-GB"/>
        </w:rPr>
      </w:pPr>
      <w:bookmarkStart w:id="545" w:name="_Toc20487460"/>
      <w:bookmarkStart w:id="546" w:name="_Toc29342759"/>
      <w:bookmarkStart w:id="547" w:name="_Toc29343898"/>
      <w:r w:rsidRPr="00170CE7">
        <w:rPr>
          <w:lang w:val="en-GB"/>
        </w:rPr>
        <w:t>6.3.6</w:t>
      </w:r>
      <w:r w:rsidRPr="00170CE7">
        <w:rPr>
          <w:lang w:val="en-GB"/>
        </w:rPr>
        <w:tab/>
        <w:t>Other information elements</w:t>
      </w:r>
      <w:bookmarkEnd w:id="545"/>
      <w:bookmarkEnd w:id="546"/>
      <w:bookmarkEnd w:id="547"/>
    </w:p>
    <w:p w14:paraId="1E6C9065" w14:textId="77777777" w:rsidR="00EF3969" w:rsidRPr="008E70A1" w:rsidRDefault="00EF3969" w:rsidP="00EF3969">
      <w:pPr>
        <w:rPr>
          <w:i/>
        </w:rPr>
      </w:pPr>
      <w:bookmarkStart w:id="548" w:name="_Toc20487489"/>
      <w:bookmarkStart w:id="549" w:name="_Toc29342789"/>
      <w:bookmarkStart w:id="550" w:name="_Toc29343928"/>
      <w:r>
        <w:rPr>
          <w:i/>
          <w:highlight w:val="yellow"/>
        </w:rPr>
        <w:t>/ Unchanged part</w:t>
      </w:r>
      <w:r w:rsidRPr="00CA13E9">
        <w:rPr>
          <w:i/>
          <w:highlight w:val="yellow"/>
        </w:rPr>
        <w:t>s are omitted/</w:t>
      </w:r>
    </w:p>
    <w:p w14:paraId="45EC2E69" w14:textId="77777777" w:rsidR="009722D5" w:rsidRPr="00170CE7" w:rsidRDefault="009722D5" w:rsidP="009722D5">
      <w:pPr>
        <w:pStyle w:val="Heading4"/>
        <w:rPr>
          <w:lang w:val="en-GB"/>
        </w:rPr>
      </w:pPr>
      <w:r w:rsidRPr="00170CE7">
        <w:rPr>
          <w:lang w:val="en-GB"/>
        </w:rPr>
        <w:t>–</w:t>
      </w:r>
      <w:r w:rsidRPr="00170CE7">
        <w:rPr>
          <w:lang w:val="en-GB"/>
        </w:rPr>
        <w:tab/>
      </w:r>
      <w:r w:rsidRPr="00170CE7">
        <w:rPr>
          <w:i/>
          <w:noProof/>
          <w:lang w:val="en-GB"/>
        </w:rPr>
        <w:t>UE-EUTRA-Capability</w:t>
      </w:r>
      <w:bookmarkEnd w:id="548"/>
      <w:bookmarkEnd w:id="549"/>
      <w:bookmarkEnd w:id="550"/>
    </w:p>
    <w:p w14:paraId="10BD4312" w14:textId="77777777" w:rsidR="009722D5" w:rsidRPr="00170CE7" w:rsidRDefault="009722D5" w:rsidP="009722D5">
      <w:pPr>
        <w:rPr>
          <w:iCs/>
        </w:rPr>
      </w:pPr>
      <w:r w:rsidRPr="00170CE7">
        <w:t xml:space="preserve">The IE </w:t>
      </w:r>
      <w:r w:rsidRPr="00170CE7">
        <w:rPr>
          <w:i/>
          <w:noProof/>
        </w:rPr>
        <w:t>UE-EUTRA-Capability</w:t>
      </w:r>
      <w:r w:rsidRPr="00170CE7">
        <w:rPr>
          <w:iCs/>
        </w:rPr>
        <w:t xml:space="preserve"> is used to convey the E-UTRA UE Radio Access Capability Parameters, see TS 36.306 [5], and the Feature Group Indicators for mandatory features (defined in Annexes B.1 and C.1) to the network.</w:t>
      </w:r>
      <w:r w:rsidRPr="00170CE7">
        <w:t xml:space="preserve"> </w:t>
      </w:r>
      <w:r w:rsidRPr="00170CE7">
        <w:rPr>
          <w:iCs/>
        </w:rPr>
        <w:t xml:space="preserve">The IE </w:t>
      </w:r>
      <w:r w:rsidRPr="00170CE7">
        <w:rPr>
          <w:i/>
          <w:iCs/>
        </w:rPr>
        <w:t>UE-EUTRA-Capability</w:t>
      </w:r>
      <w:r w:rsidRPr="00170CE7">
        <w:rPr>
          <w:iCs/>
        </w:rPr>
        <w:t xml:space="preserve"> is transferred in E-UTRA or in another RAT.</w:t>
      </w:r>
    </w:p>
    <w:p w14:paraId="47C2C39C" w14:textId="77777777" w:rsidR="009722D5" w:rsidRPr="00170CE7" w:rsidRDefault="009722D5" w:rsidP="009722D5">
      <w:pPr>
        <w:pStyle w:val="NO"/>
        <w:rPr>
          <w:lang w:val="en-GB"/>
        </w:rPr>
      </w:pPr>
      <w:r w:rsidRPr="00170CE7">
        <w:rPr>
          <w:lang w:val="en-GB"/>
        </w:rPr>
        <w:t>NOTE 0:</w:t>
      </w:r>
      <w:r w:rsidRPr="00170CE7">
        <w:rPr>
          <w:lang w:val="en-GB"/>
        </w:rPr>
        <w:tab/>
        <w:t>For (UE capability specific) guidelines on the use of keyword OPTIONAL, see Annex A.3.5.</w:t>
      </w:r>
    </w:p>
    <w:p w14:paraId="15D708BF" w14:textId="77777777" w:rsidR="009722D5" w:rsidRPr="00170CE7" w:rsidRDefault="009722D5" w:rsidP="009722D5">
      <w:pPr>
        <w:pStyle w:val="TH"/>
        <w:rPr>
          <w:lang w:val="en-GB"/>
        </w:rPr>
      </w:pPr>
      <w:r w:rsidRPr="00170CE7">
        <w:rPr>
          <w:bCs/>
          <w:i/>
          <w:iCs/>
          <w:lang w:val="en-GB"/>
        </w:rPr>
        <w:t>UE-EUTRA-Capability</w:t>
      </w:r>
      <w:r w:rsidRPr="00170CE7">
        <w:rPr>
          <w:lang w:val="en-GB"/>
        </w:rPr>
        <w:t xml:space="preserve"> information element</w:t>
      </w:r>
    </w:p>
    <w:p w14:paraId="75774F64" w14:textId="77777777" w:rsidR="009722D5" w:rsidRPr="00170CE7" w:rsidRDefault="009722D5" w:rsidP="009722D5">
      <w:pPr>
        <w:pStyle w:val="PL"/>
        <w:shd w:val="clear" w:color="auto" w:fill="E6E6E6"/>
      </w:pPr>
      <w:r w:rsidRPr="00170CE7">
        <w:t>-- ASN1START</w:t>
      </w:r>
    </w:p>
    <w:p w14:paraId="7D2D9E85" w14:textId="77777777" w:rsidR="009722D5" w:rsidRPr="00170CE7" w:rsidRDefault="009722D5" w:rsidP="009722D5">
      <w:pPr>
        <w:pStyle w:val="PL"/>
        <w:shd w:val="clear" w:color="auto" w:fill="E6E6E6"/>
      </w:pPr>
    </w:p>
    <w:p w14:paraId="5A27436F" w14:textId="77777777" w:rsidR="009722D5" w:rsidRPr="00170CE7" w:rsidRDefault="009722D5" w:rsidP="009722D5">
      <w:pPr>
        <w:pStyle w:val="PL"/>
        <w:shd w:val="clear" w:color="auto" w:fill="E6E6E6"/>
      </w:pPr>
      <w:r w:rsidRPr="00170CE7">
        <w:t>UE-EUTRA-Capability</w:t>
      </w:r>
      <w:bookmarkStart w:id="551" w:name="OLE_LINK112"/>
      <w:bookmarkStart w:id="552" w:name="OLE_LINK113"/>
      <w:r w:rsidRPr="00170CE7">
        <w:t xml:space="preserve"> :</w:t>
      </w:r>
      <w:bookmarkEnd w:id="551"/>
      <w:bookmarkEnd w:id="552"/>
      <w:r w:rsidRPr="00170CE7">
        <w:t>:=</w:t>
      </w:r>
      <w:r w:rsidRPr="00170CE7">
        <w:tab/>
      </w:r>
      <w:r w:rsidRPr="00170CE7">
        <w:tab/>
      </w:r>
      <w:r w:rsidRPr="00170CE7">
        <w:tab/>
        <w:t>SEQUENCE {</w:t>
      </w:r>
    </w:p>
    <w:p w14:paraId="2F52E18D" w14:textId="77777777" w:rsidR="009722D5" w:rsidRPr="00170CE7" w:rsidRDefault="009722D5" w:rsidP="009722D5">
      <w:pPr>
        <w:pStyle w:val="PL"/>
        <w:shd w:val="clear" w:color="auto" w:fill="E6E6E6"/>
      </w:pPr>
      <w:r w:rsidRPr="00170CE7">
        <w:tab/>
        <w:t>accessStratumRelease</w:t>
      </w:r>
      <w:r w:rsidRPr="00170CE7">
        <w:tab/>
      </w:r>
      <w:r w:rsidRPr="00170CE7">
        <w:tab/>
      </w:r>
      <w:r w:rsidRPr="00170CE7">
        <w:tab/>
        <w:t>AccessStratumRelease,</w:t>
      </w:r>
    </w:p>
    <w:p w14:paraId="19A3AB1A" w14:textId="77777777" w:rsidR="009722D5" w:rsidRPr="00170CE7" w:rsidRDefault="009722D5" w:rsidP="009722D5">
      <w:pPr>
        <w:pStyle w:val="PL"/>
        <w:shd w:val="clear" w:color="auto" w:fill="E6E6E6"/>
      </w:pPr>
      <w:r w:rsidRPr="00170CE7">
        <w:tab/>
        <w:t>ue-Category</w:t>
      </w:r>
      <w:r w:rsidRPr="00170CE7">
        <w:tab/>
      </w:r>
      <w:r w:rsidRPr="00170CE7">
        <w:tab/>
      </w:r>
      <w:r w:rsidRPr="00170CE7">
        <w:tab/>
      </w:r>
      <w:r w:rsidRPr="00170CE7">
        <w:tab/>
      </w:r>
      <w:r w:rsidRPr="00170CE7">
        <w:tab/>
      </w:r>
      <w:r w:rsidRPr="00170CE7">
        <w:tab/>
        <w:t>INTEGER (1..5),</w:t>
      </w:r>
    </w:p>
    <w:p w14:paraId="36E7C5DC" w14:textId="77777777" w:rsidR="009722D5" w:rsidRPr="00170CE7" w:rsidRDefault="009722D5" w:rsidP="009722D5">
      <w:pPr>
        <w:pStyle w:val="PL"/>
        <w:shd w:val="clear" w:color="auto" w:fill="E6E6E6"/>
      </w:pPr>
      <w:r w:rsidRPr="00170CE7">
        <w:tab/>
        <w:t>pdcp-Parameters</w:t>
      </w:r>
      <w:r w:rsidRPr="00170CE7">
        <w:tab/>
      </w:r>
      <w:r w:rsidRPr="00170CE7">
        <w:tab/>
      </w:r>
      <w:r w:rsidRPr="00170CE7">
        <w:tab/>
      </w:r>
      <w:r w:rsidRPr="00170CE7">
        <w:tab/>
      </w:r>
      <w:r w:rsidRPr="00170CE7">
        <w:tab/>
        <w:t>PDCP-Parameters,</w:t>
      </w:r>
    </w:p>
    <w:p w14:paraId="749E5259" w14:textId="77777777" w:rsidR="009722D5" w:rsidRPr="00170CE7" w:rsidRDefault="009722D5" w:rsidP="009722D5">
      <w:pPr>
        <w:pStyle w:val="PL"/>
        <w:shd w:val="clear" w:color="auto" w:fill="E6E6E6"/>
      </w:pPr>
      <w:r w:rsidRPr="00170CE7">
        <w:tab/>
        <w:t>phyLayerParameters</w:t>
      </w:r>
      <w:r w:rsidRPr="00170CE7">
        <w:tab/>
      </w:r>
      <w:r w:rsidRPr="00170CE7">
        <w:tab/>
      </w:r>
      <w:r w:rsidRPr="00170CE7">
        <w:tab/>
      </w:r>
      <w:r w:rsidRPr="00170CE7">
        <w:tab/>
        <w:t>PhyLayerParameters,</w:t>
      </w:r>
    </w:p>
    <w:p w14:paraId="78CA20D5" w14:textId="77777777" w:rsidR="009722D5" w:rsidRPr="00170CE7" w:rsidRDefault="009722D5" w:rsidP="009722D5">
      <w:pPr>
        <w:pStyle w:val="PL"/>
        <w:shd w:val="clear" w:color="auto" w:fill="E6E6E6"/>
      </w:pPr>
      <w:r w:rsidRPr="00170CE7">
        <w:tab/>
        <w:t>rf-Parameters</w:t>
      </w:r>
      <w:r w:rsidRPr="00170CE7">
        <w:tab/>
      </w:r>
      <w:r w:rsidRPr="00170CE7">
        <w:tab/>
      </w:r>
      <w:r w:rsidRPr="00170CE7">
        <w:tab/>
      </w:r>
      <w:r w:rsidRPr="00170CE7">
        <w:tab/>
      </w:r>
      <w:r w:rsidRPr="00170CE7">
        <w:tab/>
        <w:t>RF-Parameters,</w:t>
      </w:r>
    </w:p>
    <w:p w14:paraId="7D5A78FF" w14:textId="77777777" w:rsidR="009722D5" w:rsidRPr="00170CE7" w:rsidRDefault="009722D5" w:rsidP="009722D5">
      <w:pPr>
        <w:pStyle w:val="PL"/>
        <w:shd w:val="clear" w:color="auto" w:fill="E6E6E6"/>
      </w:pPr>
      <w:r w:rsidRPr="00170CE7">
        <w:tab/>
        <w:t>measParameters</w:t>
      </w:r>
      <w:r w:rsidRPr="00170CE7">
        <w:tab/>
      </w:r>
      <w:r w:rsidRPr="00170CE7">
        <w:tab/>
      </w:r>
      <w:r w:rsidRPr="00170CE7">
        <w:tab/>
      </w:r>
      <w:r w:rsidRPr="00170CE7">
        <w:tab/>
      </w:r>
      <w:r w:rsidRPr="00170CE7">
        <w:tab/>
        <w:t>MeasParameters,</w:t>
      </w:r>
    </w:p>
    <w:p w14:paraId="12E0C4F4" w14:textId="77777777" w:rsidR="009722D5" w:rsidRPr="00170CE7" w:rsidRDefault="009722D5" w:rsidP="009722D5">
      <w:pPr>
        <w:pStyle w:val="PL"/>
        <w:shd w:val="clear" w:color="auto" w:fill="E6E6E6"/>
      </w:pPr>
      <w:r w:rsidRPr="00170CE7">
        <w:tab/>
        <w:t>featureGroupIndicators</w:t>
      </w:r>
      <w:r w:rsidRPr="00170CE7">
        <w:tab/>
      </w:r>
      <w:r w:rsidRPr="00170CE7">
        <w:tab/>
      </w:r>
      <w:r w:rsidRPr="00170CE7">
        <w:tab/>
        <w:t>BIT STRING (SIZE (32))</w:t>
      </w:r>
      <w:r w:rsidRPr="00170CE7">
        <w:tab/>
      </w:r>
      <w:r w:rsidRPr="00170CE7">
        <w:tab/>
      </w:r>
      <w:r w:rsidRPr="00170CE7">
        <w:tab/>
      </w:r>
      <w:r w:rsidR="009A224F" w:rsidRPr="00170CE7">
        <w:tab/>
      </w:r>
      <w:r w:rsidRPr="00170CE7">
        <w:tab/>
        <w:t>OPTIONAL,</w:t>
      </w:r>
    </w:p>
    <w:p w14:paraId="53F070EC" w14:textId="77777777" w:rsidR="009722D5" w:rsidRPr="00170CE7" w:rsidRDefault="009722D5" w:rsidP="009722D5">
      <w:pPr>
        <w:pStyle w:val="PL"/>
        <w:shd w:val="clear" w:color="auto" w:fill="E6E6E6"/>
      </w:pPr>
      <w:r w:rsidRPr="00170CE7">
        <w:tab/>
        <w:t>interRAT-Parameters</w:t>
      </w:r>
      <w:r w:rsidRPr="00170CE7">
        <w:tab/>
      </w:r>
      <w:r w:rsidRPr="00170CE7">
        <w:tab/>
      </w:r>
      <w:r w:rsidRPr="00170CE7">
        <w:tab/>
      </w:r>
      <w:r w:rsidRPr="00170CE7">
        <w:tab/>
        <w:t>SEQUENCE {</w:t>
      </w:r>
    </w:p>
    <w:p w14:paraId="4A28F4FC" w14:textId="77777777" w:rsidR="009722D5" w:rsidRPr="00170CE7" w:rsidRDefault="009722D5" w:rsidP="009722D5">
      <w:pPr>
        <w:pStyle w:val="PL"/>
        <w:shd w:val="clear" w:color="auto" w:fill="E6E6E6"/>
      </w:pPr>
      <w:r w:rsidRPr="00170CE7">
        <w:tab/>
      </w:r>
      <w:r w:rsidRPr="00170CE7">
        <w:tab/>
        <w:t>utraFDD</w:t>
      </w:r>
      <w:r w:rsidRPr="00170CE7">
        <w:tab/>
      </w:r>
      <w:r w:rsidRPr="00170CE7">
        <w:tab/>
      </w:r>
      <w:r w:rsidRPr="00170CE7">
        <w:tab/>
      </w:r>
      <w:r w:rsidRPr="00170CE7">
        <w:tab/>
      </w:r>
      <w:r w:rsidRPr="00170CE7">
        <w:tab/>
      </w:r>
      <w:r w:rsidRPr="00170CE7">
        <w:tab/>
      </w:r>
      <w:r w:rsidRPr="00170CE7">
        <w:tab/>
        <w:t>IRAT-ParametersUTRA-FDD</w:t>
      </w:r>
      <w:r w:rsidRPr="00170CE7">
        <w:tab/>
      </w:r>
      <w:r w:rsidRPr="00170CE7">
        <w:tab/>
      </w:r>
      <w:r w:rsidRPr="00170CE7">
        <w:tab/>
      </w:r>
      <w:r w:rsidRPr="00170CE7">
        <w:tab/>
        <w:t>OPTIONAL,</w:t>
      </w:r>
    </w:p>
    <w:p w14:paraId="204B4CED" w14:textId="77777777" w:rsidR="009722D5" w:rsidRPr="00170CE7" w:rsidRDefault="009722D5" w:rsidP="009722D5">
      <w:pPr>
        <w:pStyle w:val="PL"/>
        <w:shd w:val="clear" w:color="auto" w:fill="E6E6E6"/>
      </w:pPr>
      <w:r w:rsidRPr="00170CE7">
        <w:tab/>
      </w:r>
      <w:r w:rsidRPr="00170CE7">
        <w:tab/>
        <w:t>utraTDD128</w:t>
      </w:r>
      <w:r w:rsidRPr="00170CE7">
        <w:tab/>
      </w:r>
      <w:r w:rsidRPr="00170CE7">
        <w:tab/>
      </w:r>
      <w:r w:rsidRPr="00170CE7">
        <w:tab/>
      </w:r>
      <w:r w:rsidRPr="00170CE7">
        <w:tab/>
      </w:r>
      <w:r w:rsidRPr="00170CE7">
        <w:tab/>
      </w:r>
      <w:r w:rsidRPr="00170CE7">
        <w:tab/>
        <w:t>IRAT-ParametersUTRA-TDD128</w:t>
      </w:r>
      <w:r w:rsidRPr="00170CE7">
        <w:tab/>
      </w:r>
      <w:r w:rsidRPr="00170CE7">
        <w:tab/>
      </w:r>
      <w:r w:rsidRPr="00170CE7">
        <w:tab/>
        <w:t>OPTIONAL,</w:t>
      </w:r>
    </w:p>
    <w:p w14:paraId="03D2F0B9" w14:textId="77777777" w:rsidR="009722D5" w:rsidRPr="00170CE7" w:rsidRDefault="009722D5" w:rsidP="009722D5">
      <w:pPr>
        <w:pStyle w:val="PL"/>
        <w:shd w:val="clear" w:color="auto" w:fill="E6E6E6"/>
      </w:pPr>
      <w:r w:rsidRPr="00170CE7">
        <w:tab/>
      </w:r>
      <w:r w:rsidRPr="00170CE7">
        <w:tab/>
        <w:t>utraTDD384</w:t>
      </w:r>
      <w:r w:rsidRPr="00170CE7">
        <w:tab/>
      </w:r>
      <w:r w:rsidRPr="00170CE7">
        <w:tab/>
      </w:r>
      <w:r w:rsidRPr="00170CE7">
        <w:tab/>
      </w:r>
      <w:r w:rsidRPr="00170CE7">
        <w:tab/>
      </w:r>
      <w:r w:rsidRPr="00170CE7">
        <w:tab/>
      </w:r>
      <w:r w:rsidRPr="00170CE7">
        <w:tab/>
        <w:t>IRAT-ParametersUTRA-TDD384</w:t>
      </w:r>
      <w:r w:rsidRPr="00170CE7">
        <w:tab/>
      </w:r>
      <w:r w:rsidRPr="00170CE7">
        <w:tab/>
      </w:r>
      <w:r w:rsidRPr="00170CE7">
        <w:tab/>
        <w:t>OPTIONAL,</w:t>
      </w:r>
    </w:p>
    <w:p w14:paraId="4E69ADC4" w14:textId="77777777" w:rsidR="009722D5" w:rsidRPr="00170CE7" w:rsidRDefault="009722D5" w:rsidP="009722D5">
      <w:pPr>
        <w:pStyle w:val="PL"/>
        <w:shd w:val="clear" w:color="auto" w:fill="E6E6E6"/>
      </w:pPr>
      <w:r w:rsidRPr="00170CE7">
        <w:tab/>
      </w:r>
      <w:r w:rsidRPr="00170CE7">
        <w:tab/>
        <w:t>utraTDD768</w:t>
      </w:r>
      <w:r w:rsidRPr="00170CE7">
        <w:tab/>
      </w:r>
      <w:r w:rsidRPr="00170CE7">
        <w:tab/>
      </w:r>
      <w:r w:rsidRPr="00170CE7">
        <w:tab/>
      </w:r>
      <w:r w:rsidRPr="00170CE7">
        <w:tab/>
      </w:r>
      <w:r w:rsidRPr="00170CE7">
        <w:tab/>
      </w:r>
      <w:r w:rsidRPr="00170CE7">
        <w:tab/>
        <w:t>IRAT-ParametersUTRA-TDD768</w:t>
      </w:r>
      <w:r w:rsidRPr="00170CE7">
        <w:tab/>
      </w:r>
      <w:r w:rsidRPr="00170CE7">
        <w:tab/>
      </w:r>
      <w:r w:rsidRPr="00170CE7">
        <w:tab/>
        <w:t>OPTIONAL,</w:t>
      </w:r>
    </w:p>
    <w:p w14:paraId="473C19C2" w14:textId="77777777" w:rsidR="009722D5" w:rsidRPr="00170CE7" w:rsidRDefault="009722D5" w:rsidP="009722D5">
      <w:pPr>
        <w:pStyle w:val="PL"/>
        <w:shd w:val="clear" w:color="auto" w:fill="E6E6E6"/>
      </w:pPr>
      <w:r w:rsidRPr="00170CE7">
        <w:tab/>
      </w:r>
      <w:r w:rsidRPr="00170CE7">
        <w:tab/>
        <w:t>geran</w:t>
      </w:r>
      <w:r w:rsidRPr="00170CE7">
        <w:tab/>
      </w:r>
      <w:r w:rsidRPr="00170CE7">
        <w:tab/>
      </w:r>
      <w:r w:rsidRPr="00170CE7">
        <w:tab/>
      </w:r>
      <w:r w:rsidRPr="00170CE7">
        <w:tab/>
      </w:r>
      <w:r w:rsidRPr="00170CE7">
        <w:tab/>
      </w:r>
      <w:r w:rsidRPr="00170CE7">
        <w:tab/>
      </w:r>
      <w:r w:rsidRPr="00170CE7">
        <w:tab/>
        <w:t>IRAT-ParametersGERAN</w:t>
      </w:r>
      <w:r w:rsidRPr="00170CE7">
        <w:tab/>
      </w:r>
      <w:r w:rsidRPr="00170CE7">
        <w:tab/>
      </w:r>
      <w:r w:rsidRPr="00170CE7">
        <w:tab/>
      </w:r>
      <w:r w:rsidRPr="00170CE7">
        <w:tab/>
        <w:t>OPTIONAL,</w:t>
      </w:r>
    </w:p>
    <w:p w14:paraId="67B51458" w14:textId="77777777" w:rsidR="009722D5" w:rsidRPr="00170CE7" w:rsidRDefault="009722D5" w:rsidP="009722D5">
      <w:pPr>
        <w:pStyle w:val="PL"/>
        <w:shd w:val="clear" w:color="auto" w:fill="E6E6E6"/>
      </w:pPr>
      <w:r w:rsidRPr="00170CE7">
        <w:tab/>
      </w:r>
      <w:r w:rsidRPr="00170CE7">
        <w:tab/>
        <w:t>cdma2000-HRPD</w:t>
      </w:r>
      <w:r w:rsidRPr="00170CE7">
        <w:tab/>
      </w:r>
      <w:r w:rsidRPr="00170CE7">
        <w:tab/>
      </w:r>
      <w:r w:rsidRPr="00170CE7">
        <w:tab/>
      </w:r>
      <w:r w:rsidRPr="00170CE7">
        <w:tab/>
      </w:r>
      <w:r w:rsidRPr="00170CE7">
        <w:tab/>
        <w:t>IRAT-ParametersCDMA2000-HRPD</w:t>
      </w:r>
      <w:r w:rsidRPr="00170CE7">
        <w:tab/>
      </w:r>
      <w:r w:rsidRPr="00170CE7">
        <w:tab/>
        <w:t>OPTIONAL,</w:t>
      </w:r>
    </w:p>
    <w:p w14:paraId="28DA7140" w14:textId="77777777" w:rsidR="009722D5" w:rsidRPr="00170CE7" w:rsidRDefault="009722D5" w:rsidP="009722D5">
      <w:pPr>
        <w:pStyle w:val="PL"/>
        <w:shd w:val="clear" w:color="auto" w:fill="E6E6E6"/>
      </w:pPr>
      <w:r w:rsidRPr="00170CE7">
        <w:tab/>
      </w:r>
      <w:r w:rsidRPr="00170CE7">
        <w:tab/>
        <w:t>cdma2000-1xRTT</w:t>
      </w:r>
      <w:r w:rsidRPr="00170CE7">
        <w:tab/>
      </w:r>
      <w:r w:rsidRPr="00170CE7">
        <w:tab/>
      </w:r>
      <w:r w:rsidRPr="00170CE7">
        <w:tab/>
      </w:r>
      <w:r w:rsidRPr="00170CE7">
        <w:tab/>
      </w:r>
      <w:r w:rsidRPr="00170CE7">
        <w:tab/>
        <w:t>IRAT-ParametersCDMA2000-1XRTT</w:t>
      </w:r>
      <w:r w:rsidRPr="00170CE7">
        <w:tab/>
      </w:r>
      <w:r w:rsidRPr="00170CE7">
        <w:tab/>
        <w:t>OPTIONAL</w:t>
      </w:r>
    </w:p>
    <w:p w14:paraId="5F3772B3" w14:textId="77777777" w:rsidR="009722D5" w:rsidRPr="00170CE7" w:rsidRDefault="009722D5" w:rsidP="009722D5">
      <w:pPr>
        <w:pStyle w:val="PL"/>
        <w:shd w:val="clear" w:color="auto" w:fill="E6E6E6"/>
      </w:pPr>
      <w:r w:rsidRPr="00170CE7">
        <w:tab/>
        <w:t>},</w:t>
      </w:r>
    </w:p>
    <w:p w14:paraId="6D381DAF"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t>UE-EUTRA-Capability-v920-IEs</w:t>
      </w:r>
      <w:r w:rsidRPr="00170CE7">
        <w:tab/>
      </w:r>
      <w:r w:rsidR="009A224F" w:rsidRPr="00170CE7">
        <w:tab/>
      </w:r>
      <w:r w:rsidRPr="00170CE7">
        <w:tab/>
        <w:t>OPTIONAL</w:t>
      </w:r>
    </w:p>
    <w:p w14:paraId="1CD7A88E" w14:textId="77777777" w:rsidR="009722D5" w:rsidRPr="00170CE7" w:rsidRDefault="009722D5" w:rsidP="009722D5">
      <w:pPr>
        <w:pStyle w:val="PL"/>
        <w:shd w:val="clear" w:color="auto" w:fill="E6E6E6"/>
      </w:pPr>
      <w:r w:rsidRPr="00170CE7">
        <w:t>}</w:t>
      </w:r>
    </w:p>
    <w:p w14:paraId="186A0B4E" w14:textId="77777777" w:rsidR="009722D5" w:rsidRPr="00170CE7" w:rsidRDefault="009722D5" w:rsidP="009722D5">
      <w:pPr>
        <w:pStyle w:val="PL"/>
        <w:shd w:val="clear" w:color="auto" w:fill="E6E6E6"/>
      </w:pPr>
    </w:p>
    <w:p w14:paraId="37408042" w14:textId="77777777" w:rsidR="009722D5" w:rsidRPr="00170CE7" w:rsidRDefault="009722D5" w:rsidP="009722D5">
      <w:pPr>
        <w:pStyle w:val="PL"/>
        <w:shd w:val="clear" w:color="auto" w:fill="E6E6E6"/>
      </w:pPr>
      <w:r w:rsidRPr="00170CE7">
        <w:t>-- Late non critical extensions</w:t>
      </w:r>
    </w:p>
    <w:p w14:paraId="40854469" w14:textId="77777777" w:rsidR="009722D5" w:rsidRPr="00170CE7" w:rsidRDefault="009722D5" w:rsidP="009722D5">
      <w:pPr>
        <w:pStyle w:val="PL"/>
        <w:shd w:val="clear" w:color="auto" w:fill="E6E6E6"/>
      </w:pPr>
      <w:r w:rsidRPr="00170CE7">
        <w:t>UE-EUTRA-Capability-v9a0-IEs ::=</w:t>
      </w:r>
      <w:r w:rsidRPr="00170CE7">
        <w:tab/>
        <w:t>SEQUENCE {</w:t>
      </w:r>
    </w:p>
    <w:p w14:paraId="539E4137" w14:textId="77777777" w:rsidR="009722D5" w:rsidRPr="00170CE7" w:rsidRDefault="009722D5" w:rsidP="009722D5">
      <w:pPr>
        <w:pStyle w:val="PL"/>
        <w:shd w:val="clear" w:color="auto" w:fill="E6E6E6"/>
      </w:pPr>
      <w:r w:rsidRPr="00170CE7">
        <w:tab/>
        <w:t>featureGroupIndRel9Add-r9</w:t>
      </w:r>
      <w:r w:rsidRPr="00170CE7">
        <w:tab/>
      </w:r>
      <w:r w:rsidRPr="00170CE7">
        <w:tab/>
      </w:r>
      <w:r w:rsidRPr="00170CE7">
        <w:tab/>
        <w:t>BIT STRING (SIZE (32))</w:t>
      </w:r>
      <w:r w:rsidRPr="00170CE7">
        <w:tab/>
      </w:r>
      <w:r w:rsidRPr="00170CE7">
        <w:tab/>
      </w:r>
      <w:r w:rsidRPr="00170CE7">
        <w:tab/>
      </w:r>
      <w:r w:rsidRPr="00170CE7">
        <w:tab/>
        <w:t>OPTIONAL,</w:t>
      </w:r>
    </w:p>
    <w:p w14:paraId="7938C959" w14:textId="77777777" w:rsidR="009722D5" w:rsidRPr="00170CE7" w:rsidRDefault="009722D5" w:rsidP="009722D5">
      <w:pPr>
        <w:pStyle w:val="PL"/>
        <w:shd w:val="clear" w:color="auto" w:fill="E6E6E6"/>
      </w:pPr>
      <w:r w:rsidRPr="00170CE7">
        <w:tab/>
        <w:t>fdd-Add-UE-EUTRA-Capabilities-r9</w:t>
      </w:r>
      <w:r w:rsidRPr="00170CE7">
        <w:tab/>
        <w:t>UE-EUTRA-CapabilityAddXDD-Mode-r9</w:t>
      </w:r>
      <w:r w:rsidRPr="00170CE7">
        <w:tab/>
        <w:t>OPTIONAL,</w:t>
      </w:r>
    </w:p>
    <w:p w14:paraId="12914A87" w14:textId="77777777" w:rsidR="009722D5" w:rsidRPr="00170CE7" w:rsidRDefault="009722D5" w:rsidP="009722D5">
      <w:pPr>
        <w:pStyle w:val="PL"/>
        <w:shd w:val="clear" w:color="auto" w:fill="E6E6E6"/>
      </w:pPr>
      <w:r w:rsidRPr="00170CE7">
        <w:tab/>
        <w:t>tdd-Add-UE-EUTRA-Capabilities-r9</w:t>
      </w:r>
      <w:r w:rsidRPr="00170CE7">
        <w:tab/>
        <w:t>UE-EUTRA-CapabilityAddXDD-Mode-r9</w:t>
      </w:r>
      <w:r w:rsidRPr="00170CE7">
        <w:tab/>
        <w:t>OPTIONAL,</w:t>
      </w:r>
    </w:p>
    <w:p w14:paraId="6AE4E5CC"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UE-EUTRA-Capability-v9c0-IEs</w:t>
      </w:r>
      <w:r w:rsidRPr="00170CE7">
        <w:tab/>
      </w:r>
      <w:r w:rsidRPr="00170CE7">
        <w:tab/>
        <w:t>OPTIONAL</w:t>
      </w:r>
    </w:p>
    <w:p w14:paraId="6A50AB42" w14:textId="77777777" w:rsidR="009722D5" w:rsidRPr="00170CE7" w:rsidRDefault="009722D5" w:rsidP="009722D5">
      <w:pPr>
        <w:pStyle w:val="PL"/>
        <w:shd w:val="clear" w:color="auto" w:fill="E6E6E6"/>
      </w:pPr>
      <w:r w:rsidRPr="00170CE7">
        <w:t>}</w:t>
      </w:r>
    </w:p>
    <w:p w14:paraId="33C6EF66" w14:textId="77777777" w:rsidR="009722D5" w:rsidRPr="00170CE7" w:rsidRDefault="009722D5" w:rsidP="009722D5">
      <w:pPr>
        <w:pStyle w:val="PL"/>
        <w:shd w:val="clear" w:color="auto" w:fill="E6E6E6"/>
      </w:pPr>
    </w:p>
    <w:p w14:paraId="71DAEF86" w14:textId="77777777" w:rsidR="009722D5" w:rsidRPr="00170CE7" w:rsidRDefault="009722D5" w:rsidP="009722D5">
      <w:pPr>
        <w:pStyle w:val="PL"/>
        <w:shd w:val="clear" w:color="auto" w:fill="E6E6E6"/>
      </w:pPr>
      <w:r w:rsidRPr="00170CE7">
        <w:t>UE-EUTRA-Capability-v9c0-IEs ::=</w:t>
      </w:r>
      <w:r w:rsidRPr="00170CE7">
        <w:tab/>
        <w:t>SEQUENCE {</w:t>
      </w:r>
    </w:p>
    <w:p w14:paraId="7723CEDA" w14:textId="77777777" w:rsidR="009722D5" w:rsidRPr="003929A5" w:rsidRDefault="009722D5" w:rsidP="009722D5">
      <w:pPr>
        <w:pStyle w:val="PL"/>
        <w:shd w:val="clear" w:color="auto" w:fill="E6E6E6"/>
        <w:rPr>
          <w:lang w:val="sv-SE"/>
        </w:rPr>
      </w:pPr>
      <w:r w:rsidRPr="00170CE7">
        <w:tab/>
      </w:r>
      <w:r w:rsidRPr="003929A5">
        <w:rPr>
          <w:lang w:val="sv-SE"/>
        </w:rPr>
        <w:t>interRAT-ParametersUTRA-v9c0</w:t>
      </w:r>
      <w:r w:rsidRPr="003929A5">
        <w:rPr>
          <w:lang w:val="sv-SE"/>
        </w:rPr>
        <w:tab/>
      </w:r>
      <w:r w:rsidRPr="003929A5">
        <w:rPr>
          <w:lang w:val="sv-SE"/>
        </w:rPr>
        <w:tab/>
        <w:t>IRAT-ParametersUTRA-v9c0</w:t>
      </w:r>
      <w:r w:rsidRPr="003929A5">
        <w:rPr>
          <w:lang w:val="sv-SE"/>
        </w:rPr>
        <w:tab/>
      </w:r>
      <w:r w:rsidRPr="003929A5">
        <w:rPr>
          <w:lang w:val="sv-SE"/>
        </w:rPr>
        <w:tab/>
        <w:t>OPTIONAL,</w:t>
      </w:r>
    </w:p>
    <w:p w14:paraId="33C3860B" w14:textId="77777777" w:rsidR="009722D5" w:rsidRPr="00170CE7" w:rsidRDefault="009722D5" w:rsidP="009722D5">
      <w:pPr>
        <w:pStyle w:val="PL"/>
        <w:shd w:val="clear" w:color="auto" w:fill="E6E6E6"/>
      </w:pPr>
      <w:r w:rsidRPr="003929A5">
        <w:rPr>
          <w:lang w:val="sv-SE"/>
        </w:rPr>
        <w:tab/>
      </w:r>
      <w:r w:rsidRPr="00170CE7">
        <w:t>nonCriticalExtension</w:t>
      </w:r>
      <w:r w:rsidRPr="00170CE7">
        <w:tab/>
      </w:r>
      <w:r w:rsidRPr="00170CE7">
        <w:tab/>
      </w:r>
      <w:r w:rsidRPr="00170CE7">
        <w:tab/>
      </w:r>
      <w:r w:rsidRPr="00170CE7">
        <w:tab/>
        <w:t>UE-EUTRA-Capability-v9d0-IEs</w:t>
      </w:r>
      <w:r w:rsidRPr="00170CE7">
        <w:tab/>
        <w:t>OPTIONAL</w:t>
      </w:r>
    </w:p>
    <w:p w14:paraId="6EFA2FC8" w14:textId="77777777" w:rsidR="009722D5" w:rsidRPr="00170CE7" w:rsidRDefault="009722D5" w:rsidP="009722D5">
      <w:pPr>
        <w:pStyle w:val="PL"/>
        <w:shd w:val="clear" w:color="auto" w:fill="E6E6E6"/>
      </w:pPr>
      <w:r w:rsidRPr="00170CE7">
        <w:t>}</w:t>
      </w:r>
    </w:p>
    <w:p w14:paraId="0F07F90E" w14:textId="77777777" w:rsidR="009722D5" w:rsidRPr="00170CE7" w:rsidRDefault="009722D5" w:rsidP="009722D5">
      <w:pPr>
        <w:pStyle w:val="PL"/>
        <w:shd w:val="clear" w:color="auto" w:fill="E6E6E6"/>
      </w:pPr>
    </w:p>
    <w:p w14:paraId="3FEA490E" w14:textId="77777777" w:rsidR="009722D5" w:rsidRPr="00170CE7" w:rsidRDefault="009722D5" w:rsidP="009722D5">
      <w:pPr>
        <w:pStyle w:val="PL"/>
        <w:shd w:val="clear" w:color="auto" w:fill="E6E6E6"/>
      </w:pPr>
      <w:r w:rsidRPr="00170CE7">
        <w:t>UE-EUTRA-Capability-v9d0-IEs ::=</w:t>
      </w:r>
      <w:r w:rsidRPr="00170CE7">
        <w:tab/>
        <w:t>SEQUENCE {</w:t>
      </w:r>
    </w:p>
    <w:p w14:paraId="1A01760E" w14:textId="77777777" w:rsidR="009722D5" w:rsidRPr="00170CE7" w:rsidRDefault="009722D5" w:rsidP="009722D5">
      <w:pPr>
        <w:pStyle w:val="PL"/>
        <w:shd w:val="clear" w:color="auto" w:fill="E6E6E6"/>
      </w:pPr>
      <w:r w:rsidRPr="00170CE7">
        <w:tab/>
        <w:t>phyLayerParameters-v9d0</w:t>
      </w:r>
      <w:r w:rsidRPr="00170CE7">
        <w:tab/>
      </w:r>
      <w:r w:rsidRPr="00170CE7">
        <w:tab/>
      </w:r>
      <w:r w:rsidRPr="00170CE7">
        <w:tab/>
      </w:r>
      <w:r w:rsidRPr="00170CE7">
        <w:tab/>
        <w:t>PhyLayerParameters-v9d0</w:t>
      </w:r>
      <w:r w:rsidRPr="00170CE7">
        <w:tab/>
      </w:r>
      <w:r w:rsidRPr="00170CE7">
        <w:tab/>
      </w:r>
      <w:r w:rsidRPr="00170CE7">
        <w:tab/>
        <w:t>OPTIONAL,</w:t>
      </w:r>
    </w:p>
    <w:p w14:paraId="451AB401"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UE-EUTRA-Capability-v9e0-IEs</w:t>
      </w:r>
      <w:r w:rsidRPr="00170CE7">
        <w:tab/>
        <w:t>OPTIONAL</w:t>
      </w:r>
    </w:p>
    <w:p w14:paraId="2C7857B1" w14:textId="77777777" w:rsidR="009722D5" w:rsidRPr="00170CE7" w:rsidRDefault="009722D5" w:rsidP="009722D5">
      <w:pPr>
        <w:pStyle w:val="PL"/>
        <w:shd w:val="clear" w:color="auto" w:fill="E6E6E6"/>
      </w:pPr>
      <w:r w:rsidRPr="00170CE7">
        <w:t>}</w:t>
      </w:r>
    </w:p>
    <w:p w14:paraId="1FC8E62A" w14:textId="77777777" w:rsidR="009722D5" w:rsidRPr="00170CE7" w:rsidRDefault="009722D5" w:rsidP="009722D5">
      <w:pPr>
        <w:pStyle w:val="PL"/>
        <w:shd w:val="clear" w:color="auto" w:fill="E6E6E6"/>
      </w:pPr>
    </w:p>
    <w:p w14:paraId="793289F5" w14:textId="77777777" w:rsidR="009722D5" w:rsidRPr="00170CE7" w:rsidRDefault="009722D5" w:rsidP="009722D5">
      <w:pPr>
        <w:pStyle w:val="PL"/>
        <w:shd w:val="clear" w:color="auto" w:fill="E6E6E6"/>
      </w:pPr>
      <w:r w:rsidRPr="00170CE7">
        <w:t>UE-EUTRA-Capability-v9e0-IEs ::=</w:t>
      </w:r>
      <w:r w:rsidRPr="00170CE7">
        <w:tab/>
        <w:t>SEQUENCE {</w:t>
      </w:r>
    </w:p>
    <w:p w14:paraId="22E37EC2" w14:textId="77777777" w:rsidR="009722D5" w:rsidRPr="00170CE7" w:rsidRDefault="009722D5" w:rsidP="009722D5">
      <w:pPr>
        <w:pStyle w:val="PL"/>
        <w:shd w:val="clear" w:color="auto" w:fill="E6E6E6"/>
      </w:pPr>
      <w:r w:rsidRPr="00170CE7">
        <w:tab/>
        <w:t>rf-Parameters-v9e0</w:t>
      </w:r>
      <w:r w:rsidRPr="00170CE7">
        <w:tab/>
      </w:r>
      <w:r w:rsidRPr="00170CE7">
        <w:tab/>
      </w:r>
      <w:r w:rsidRPr="00170CE7">
        <w:tab/>
      </w:r>
      <w:r w:rsidRPr="00170CE7">
        <w:tab/>
      </w:r>
      <w:r w:rsidRPr="00170CE7">
        <w:tab/>
        <w:t>RF-Parameters-v9e0</w:t>
      </w:r>
      <w:r w:rsidRPr="00170CE7">
        <w:tab/>
      </w:r>
      <w:r w:rsidRPr="00170CE7">
        <w:tab/>
      </w:r>
      <w:r w:rsidRPr="00170CE7">
        <w:tab/>
      </w:r>
      <w:r w:rsidRPr="00170CE7">
        <w:tab/>
      </w:r>
      <w:r w:rsidRPr="00170CE7">
        <w:tab/>
      </w:r>
      <w:r w:rsidRPr="00170CE7">
        <w:tab/>
        <w:t>OPTIONAL,</w:t>
      </w:r>
    </w:p>
    <w:p w14:paraId="0C828A9B"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UE-EUTRA-Capability-v9h0-IEs</w:t>
      </w:r>
      <w:r w:rsidRPr="00170CE7">
        <w:tab/>
      </w:r>
      <w:r w:rsidRPr="00170CE7">
        <w:tab/>
      </w:r>
      <w:r w:rsidRPr="00170CE7">
        <w:tab/>
        <w:t>OPTIONAL</w:t>
      </w:r>
    </w:p>
    <w:p w14:paraId="070C23A5" w14:textId="77777777" w:rsidR="009722D5" w:rsidRPr="00170CE7" w:rsidRDefault="009722D5" w:rsidP="009722D5">
      <w:pPr>
        <w:pStyle w:val="PL"/>
        <w:shd w:val="clear" w:color="auto" w:fill="E6E6E6"/>
      </w:pPr>
      <w:r w:rsidRPr="00170CE7">
        <w:t>}</w:t>
      </w:r>
    </w:p>
    <w:p w14:paraId="77C0216B" w14:textId="77777777" w:rsidR="009722D5" w:rsidRPr="00170CE7" w:rsidRDefault="009722D5" w:rsidP="009722D5">
      <w:pPr>
        <w:pStyle w:val="PL"/>
        <w:shd w:val="clear" w:color="auto" w:fill="E6E6E6"/>
      </w:pPr>
    </w:p>
    <w:p w14:paraId="20CEF3B8" w14:textId="77777777" w:rsidR="009722D5" w:rsidRPr="00170CE7" w:rsidRDefault="009722D5" w:rsidP="009722D5">
      <w:pPr>
        <w:pStyle w:val="PL"/>
        <w:shd w:val="clear" w:color="auto" w:fill="E6E6E6"/>
      </w:pPr>
      <w:r w:rsidRPr="00170CE7">
        <w:t>UE-EUTRA-Capability-v9h0-IEs ::=</w:t>
      </w:r>
      <w:r w:rsidRPr="00170CE7">
        <w:tab/>
        <w:t>SEQUENCE {</w:t>
      </w:r>
    </w:p>
    <w:p w14:paraId="3E689869" w14:textId="77777777" w:rsidR="009722D5" w:rsidRPr="003929A5" w:rsidRDefault="009722D5" w:rsidP="009722D5">
      <w:pPr>
        <w:pStyle w:val="PL"/>
        <w:shd w:val="clear" w:color="auto" w:fill="E6E6E6"/>
        <w:rPr>
          <w:lang w:val="sv-SE"/>
        </w:rPr>
      </w:pPr>
      <w:r w:rsidRPr="00170CE7">
        <w:tab/>
      </w:r>
      <w:r w:rsidRPr="003929A5">
        <w:rPr>
          <w:lang w:val="sv-SE"/>
        </w:rPr>
        <w:t>interRAT-ParametersUTRA-v9h0</w:t>
      </w:r>
      <w:r w:rsidRPr="003929A5">
        <w:rPr>
          <w:lang w:val="sv-SE"/>
        </w:rPr>
        <w:tab/>
      </w:r>
      <w:r w:rsidRPr="003929A5">
        <w:rPr>
          <w:lang w:val="sv-SE"/>
        </w:rPr>
        <w:tab/>
        <w:t>IRAT-ParametersUTRA-v9h0</w:t>
      </w:r>
      <w:r w:rsidRPr="003929A5">
        <w:rPr>
          <w:lang w:val="sv-SE"/>
        </w:rPr>
        <w:tab/>
      </w:r>
      <w:r w:rsidRPr="003929A5">
        <w:rPr>
          <w:lang w:val="sv-SE"/>
        </w:rPr>
        <w:tab/>
      </w:r>
      <w:r w:rsidR="009A224F" w:rsidRPr="003929A5">
        <w:rPr>
          <w:lang w:val="sv-SE"/>
        </w:rPr>
        <w:tab/>
      </w:r>
      <w:r w:rsidRPr="003929A5">
        <w:rPr>
          <w:lang w:val="sv-SE"/>
        </w:rPr>
        <w:tab/>
        <w:t>OPTIONAL,</w:t>
      </w:r>
    </w:p>
    <w:p w14:paraId="4DABC152" w14:textId="77777777" w:rsidR="009722D5" w:rsidRPr="00170CE7" w:rsidRDefault="009722D5" w:rsidP="009722D5">
      <w:pPr>
        <w:pStyle w:val="PL"/>
        <w:shd w:val="clear" w:color="auto" w:fill="E6E6E6"/>
      </w:pPr>
      <w:r w:rsidRPr="003929A5">
        <w:rPr>
          <w:lang w:val="sv-SE"/>
        </w:rPr>
        <w:tab/>
      </w:r>
      <w:r w:rsidRPr="00170CE7">
        <w:t>-- Following field is only to be used for late REL-9 extensions</w:t>
      </w:r>
    </w:p>
    <w:p w14:paraId="51244413" w14:textId="77777777" w:rsidR="009722D5" w:rsidRPr="00170CE7" w:rsidRDefault="009722D5" w:rsidP="009722D5">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77546C35"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UE-EUTRA-Capability-v10c0-IEs</w:t>
      </w:r>
      <w:r w:rsidRPr="00170CE7">
        <w:tab/>
      </w:r>
      <w:r w:rsidRPr="00170CE7">
        <w:tab/>
      </w:r>
      <w:r w:rsidRPr="00170CE7">
        <w:tab/>
        <w:t>OPTIONAL</w:t>
      </w:r>
    </w:p>
    <w:p w14:paraId="7CC82F40" w14:textId="77777777" w:rsidR="009722D5" w:rsidRPr="00170CE7" w:rsidRDefault="009722D5" w:rsidP="009722D5">
      <w:pPr>
        <w:pStyle w:val="PL"/>
        <w:shd w:val="clear" w:color="auto" w:fill="E6E6E6"/>
      </w:pPr>
      <w:r w:rsidRPr="00170CE7">
        <w:t>}</w:t>
      </w:r>
    </w:p>
    <w:p w14:paraId="26C9B026" w14:textId="77777777" w:rsidR="009722D5" w:rsidRPr="00170CE7" w:rsidRDefault="009722D5" w:rsidP="009722D5">
      <w:pPr>
        <w:pStyle w:val="PL"/>
        <w:shd w:val="clear" w:color="auto" w:fill="E6E6E6"/>
      </w:pPr>
    </w:p>
    <w:p w14:paraId="22776C10" w14:textId="77777777" w:rsidR="009722D5" w:rsidRPr="00170CE7" w:rsidRDefault="009722D5" w:rsidP="009722D5">
      <w:pPr>
        <w:pStyle w:val="PL"/>
        <w:shd w:val="clear" w:color="auto" w:fill="E6E6E6"/>
      </w:pPr>
      <w:r w:rsidRPr="00170CE7">
        <w:t>UE-EUTRA-Capability-v10c0-IEs ::=</w:t>
      </w:r>
      <w:r w:rsidRPr="00170CE7">
        <w:tab/>
        <w:t>SEQUENCE {</w:t>
      </w:r>
    </w:p>
    <w:p w14:paraId="5A795583" w14:textId="77777777" w:rsidR="009722D5" w:rsidRPr="00170CE7" w:rsidRDefault="009722D5" w:rsidP="009722D5">
      <w:pPr>
        <w:pStyle w:val="PL"/>
        <w:shd w:val="clear" w:color="auto" w:fill="E6E6E6"/>
      </w:pPr>
      <w:r w:rsidRPr="00170CE7">
        <w:tab/>
        <w:t>otdoa-PositioningCapabilities-r10</w:t>
      </w:r>
      <w:r w:rsidRPr="00170CE7">
        <w:tab/>
        <w:t>OTDOA-PositioningCapabilities-r10</w:t>
      </w:r>
      <w:r w:rsidRPr="00170CE7">
        <w:tab/>
      </w:r>
      <w:r w:rsidRPr="00170CE7">
        <w:tab/>
        <w:t>OPTIONAL,</w:t>
      </w:r>
    </w:p>
    <w:p w14:paraId="7BD2692A"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UE-EUTRA-Capability-v10f0-IEs</w:t>
      </w:r>
      <w:r w:rsidRPr="00170CE7">
        <w:tab/>
      </w:r>
      <w:r w:rsidRPr="00170CE7">
        <w:tab/>
      </w:r>
      <w:r w:rsidRPr="00170CE7">
        <w:tab/>
        <w:t>OPTIONAL</w:t>
      </w:r>
    </w:p>
    <w:p w14:paraId="521963A6" w14:textId="77777777" w:rsidR="009722D5" w:rsidRPr="00170CE7" w:rsidRDefault="009722D5" w:rsidP="009722D5">
      <w:pPr>
        <w:pStyle w:val="PL"/>
        <w:shd w:val="clear" w:color="auto" w:fill="E6E6E6"/>
      </w:pPr>
      <w:r w:rsidRPr="00170CE7">
        <w:t>}</w:t>
      </w:r>
    </w:p>
    <w:p w14:paraId="3310A6A8" w14:textId="77777777" w:rsidR="009722D5" w:rsidRPr="00170CE7" w:rsidRDefault="009722D5" w:rsidP="009722D5">
      <w:pPr>
        <w:pStyle w:val="PL"/>
        <w:shd w:val="clear" w:color="auto" w:fill="E6E6E6"/>
      </w:pPr>
    </w:p>
    <w:p w14:paraId="20D63C39" w14:textId="77777777" w:rsidR="009722D5" w:rsidRPr="00170CE7" w:rsidRDefault="009722D5" w:rsidP="009722D5">
      <w:pPr>
        <w:pStyle w:val="PL"/>
        <w:shd w:val="clear" w:color="auto" w:fill="E6E6E6"/>
      </w:pPr>
      <w:r w:rsidRPr="00170CE7">
        <w:t>UE-EUTRA-Capability-v10f0-IEs ::=</w:t>
      </w:r>
      <w:r w:rsidRPr="00170CE7">
        <w:tab/>
        <w:t>SEQUENCE {</w:t>
      </w:r>
    </w:p>
    <w:p w14:paraId="55D10B3B" w14:textId="77777777" w:rsidR="009722D5" w:rsidRPr="00170CE7" w:rsidRDefault="009722D5" w:rsidP="009722D5">
      <w:pPr>
        <w:pStyle w:val="PL"/>
        <w:shd w:val="clear" w:color="auto" w:fill="E6E6E6"/>
      </w:pPr>
      <w:r w:rsidRPr="00170CE7">
        <w:tab/>
        <w:t>rf-Parameters-v10f0</w:t>
      </w:r>
      <w:r w:rsidRPr="00170CE7">
        <w:tab/>
      </w:r>
      <w:r w:rsidRPr="00170CE7">
        <w:tab/>
      </w:r>
      <w:r w:rsidRPr="00170CE7">
        <w:tab/>
      </w:r>
      <w:r w:rsidRPr="00170CE7">
        <w:tab/>
      </w:r>
      <w:r w:rsidRPr="00170CE7">
        <w:tab/>
        <w:t>RF-Parameters-v10f0</w:t>
      </w:r>
      <w:r w:rsidRPr="00170CE7">
        <w:tab/>
      </w:r>
      <w:r w:rsidRPr="00170CE7">
        <w:tab/>
      </w:r>
      <w:r w:rsidRPr="00170CE7">
        <w:tab/>
      </w:r>
      <w:r w:rsidRPr="00170CE7">
        <w:tab/>
      </w:r>
      <w:r w:rsidRPr="00170CE7">
        <w:tab/>
      </w:r>
      <w:r w:rsidRPr="00170CE7">
        <w:tab/>
        <w:t>OPTIONAL,</w:t>
      </w:r>
    </w:p>
    <w:p w14:paraId="4FA8BCEF"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UE-EUTRA-Capability-v10i0-IEs</w:t>
      </w:r>
      <w:r w:rsidRPr="00170CE7">
        <w:tab/>
      </w:r>
      <w:r w:rsidRPr="00170CE7">
        <w:tab/>
      </w:r>
      <w:r w:rsidRPr="00170CE7">
        <w:tab/>
        <w:t>OPTIONAL</w:t>
      </w:r>
    </w:p>
    <w:p w14:paraId="17650940" w14:textId="77777777" w:rsidR="009722D5" w:rsidRPr="00170CE7" w:rsidRDefault="009722D5" w:rsidP="009722D5">
      <w:pPr>
        <w:pStyle w:val="PL"/>
        <w:shd w:val="clear" w:color="auto" w:fill="E6E6E6"/>
      </w:pPr>
      <w:r w:rsidRPr="00170CE7">
        <w:t>}</w:t>
      </w:r>
    </w:p>
    <w:p w14:paraId="1A20895C" w14:textId="77777777" w:rsidR="009722D5" w:rsidRPr="00170CE7" w:rsidRDefault="009722D5" w:rsidP="009722D5">
      <w:pPr>
        <w:pStyle w:val="PL"/>
        <w:shd w:val="clear" w:color="auto" w:fill="E6E6E6"/>
      </w:pPr>
    </w:p>
    <w:p w14:paraId="6D424F3B" w14:textId="77777777" w:rsidR="009722D5" w:rsidRPr="00170CE7" w:rsidRDefault="009722D5" w:rsidP="009722D5">
      <w:pPr>
        <w:pStyle w:val="PL"/>
        <w:shd w:val="clear" w:color="auto" w:fill="E6E6E6"/>
      </w:pPr>
      <w:r w:rsidRPr="00170CE7">
        <w:t>UE-EUTRA-Capability-v10i0-IEs ::=</w:t>
      </w:r>
      <w:r w:rsidRPr="00170CE7">
        <w:tab/>
        <w:t>SEQUENCE {</w:t>
      </w:r>
    </w:p>
    <w:p w14:paraId="23E68F35" w14:textId="77777777" w:rsidR="009722D5" w:rsidRPr="00170CE7" w:rsidRDefault="009722D5" w:rsidP="009722D5">
      <w:pPr>
        <w:pStyle w:val="PL"/>
        <w:shd w:val="clear" w:color="auto" w:fill="E6E6E6"/>
      </w:pPr>
      <w:r w:rsidRPr="00170CE7">
        <w:tab/>
        <w:t>rf-Parameters-v10i0</w:t>
      </w:r>
      <w:r w:rsidRPr="00170CE7">
        <w:tab/>
      </w:r>
      <w:r w:rsidRPr="00170CE7">
        <w:tab/>
      </w:r>
      <w:r w:rsidRPr="00170CE7">
        <w:tab/>
      </w:r>
      <w:r w:rsidRPr="00170CE7">
        <w:tab/>
      </w:r>
      <w:r w:rsidRPr="00170CE7">
        <w:tab/>
        <w:t>RF-Parameters-v10i0</w:t>
      </w:r>
      <w:r w:rsidRPr="00170CE7">
        <w:tab/>
      </w:r>
      <w:r w:rsidRPr="00170CE7">
        <w:tab/>
      </w:r>
      <w:r w:rsidRPr="00170CE7">
        <w:tab/>
      </w:r>
      <w:r w:rsidRPr="00170CE7">
        <w:tab/>
      </w:r>
      <w:r w:rsidRPr="00170CE7">
        <w:tab/>
      </w:r>
      <w:r w:rsidRPr="00170CE7">
        <w:tab/>
        <w:t>OPTIONAL,</w:t>
      </w:r>
    </w:p>
    <w:p w14:paraId="5F10B8FF" w14:textId="77777777" w:rsidR="009722D5" w:rsidRPr="00170CE7" w:rsidRDefault="009722D5" w:rsidP="009722D5">
      <w:pPr>
        <w:pStyle w:val="PL"/>
        <w:shd w:val="clear" w:color="auto" w:fill="E6E6E6"/>
      </w:pPr>
      <w:r w:rsidRPr="00170CE7">
        <w:tab/>
        <w:t>-- Following field is only to be used for late REL-10 extensions</w:t>
      </w:r>
    </w:p>
    <w:p w14:paraId="1F95F930" w14:textId="77777777" w:rsidR="009722D5" w:rsidRPr="00170CE7" w:rsidRDefault="009722D5" w:rsidP="009722D5">
      <w:pPr>
        <w:pStyle w:val="PL"/>
        <w:shd w:val="clear" w:color="auto" w:fill="E6E6E6"/>
      </w:pPr>
      <w:r w:rsidRPr="00170CE7">
        <w:tab/>
        <w:t>lateNonCriticalExtension</w:t>
      </w:r>
      <w:r w:rsidRPr="00170CE7">
        <w:tab/>
      </w:r>
      <w:r w:rsidRPr="00170CE7">
        <w:tab/>
      </w:r>
      <w:r w:rsidRPr="00170CE7">
        <w:tab/>
        <w:t>OCTET STRING (CONTAINING UE-EUTRA-Capability-v10j0-IEs)</w:t>
      </w:r>
      <w:r w:rsidRPr="00170CE7">
        <w:tab/>
        <w:t>OPTIONAL,</w:t>
      </w:r>
    </w:p>
    <w:p w14:paraId="57856527"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UE-EUTRA-Capability-v11d0-IEs</w:t>
      </w:r>
      <w:r w:rsidRPr="00170CE7">
        <w:tab/>
      </w:r>
      <w:r w:rsidRPr="00170CE7">
        <w:tab/>
      </w:r>
      <w:r w:rsidRPr="00170CE7">
        <w:tab/>
        <w:t>OPTIONAL</w:t>
      </w:r>
    </w:p>
    <w:p w14:paraId="33866448" w14:textId="77777777" w:rsidR="009722D5" w:rsidRPr="00170CE7" w:rsidRDefault="009722D5" w:rsidP="009722D5">
      <w:pPr>
        <w:pStyle w:val="PL"/>
        <w:shd w:val="clear" w:color="auto" w:fill="E6E6E6"/>
      </w:pPr>
      <w:r w:rsidRPr="00170CE7">
        <w:t>}</w:t>
      </w:r>
    </w:p>
    <w:p w14:paraId="45C1F333" w14:textId="77777777" w:rsidR="009722D5" w:rsidRPr="00170CE7" w:rsidRDefault="009722D5" w:rsidP="009722D5">
      <w:pPr>
        <w:pStyle w:val="PL"/>
        <w:shd w:val="clear" w:color="auto" w:fill="E6E6E6"/>
      </w:pPr>
    </w:p>
    <w:p w14:paraId="3C9BCB96" w14:textId="77777777" w:rsidR="009722D5" w:rsidRPr="00170CE7" w:rsidRDefault="009722D5" w:rsidP="009722D5">
      <w:pPr>
        <w:pStyle w:val="PL"/>
        <w:shd w:val="clear" w:color="auto" w:fill="E6E6E6"/>
      </w:pPr>
      <w:r w:rsidRPr="00170CE7">
        <w:t>UE-EUTRA-Capability-v10j0-IEs ::=</w:t>
      </w:r>
      <w:r w:rsidRPr="00170CE7">
        <w:tab/>
        <w:t>SEQUENCE {</w:t>
      </w:r>
    </w:p>
    <w:p w14:paraId="3FDE0E16" w14:textId="77777777" w:rsidR="009722D5" w:rsidRPr="00170CE7" w:rsidRDefault="009722D5" w:rsidP="009722D5">
      <w:pPr>
        <w:pStyle w:val="PL"/>
        <w:shd w:val="clear" w:color="auto" w:fill="E6E6E6"/>
      </w:pPr>
      <w:r w:rsidRPr="00170CE7">
        <w:tab/>
        <w:t>rf-Parameters-v10j0</w:t>
      </w:r>
      <w:r w:rsidRPr="00170CE7">
        <w:tab/>
      </w:r>
      <w:r w:rsidRPr="00170CE7">
        <w:tab/>
      </w:r>
      <w:r w:rsidRPr="00170CE7">
        <w:tab/>
      </w:r>
      <w:r w:rsidRPr="00170CE7">
        <w:tab/>
      </w:r>
      <w:r w:rsidRPr="00170CE7">
        <w:tab/>
        <w:t>RF-Parameters-v10j0</w:t>
      </w:r>
      <w:r w:rsidRPr="00170CE7">
        <w:tab/>
      </w:r>
      <w:r w:rsidRPr="00170CE7">
        <w:tab/>
      </w:r>
      <w:r w:rsidRPr="00170CE7">
        <w:tab/>
      </w:r>
      <w:r w:rsidRPr="00170CE7">
        <w:tab/>
      </w:r>
      <w:r w:rsidRPr="00170CE7">
        <w:tab/>
      </w:r>
      <w:r w:rsidRPr="00170CE7">
        <w:tab/>
        <w:t>OPTIONAL,</w:t>
      </w:r>
    </w:p>
    <w:p w14:paraId="44CF3E9B"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5DA18744" w14:textId="77777777" w:rsidR="009722D5" w:rsidRPr="00170CE7" w:rsidRDefault="009722D5" w:rsidP="009722D5">
      <w:pPr>
        <w:pStyle w:val="PL"/>
        <w:shd w:val="clear" w:color="auto" w:fill="E6E6E6"/>
      </w:pPr>
      <w:r w:rsidRPr="00170CE7">
        <w:t>}</w:t>
      </w:r>
    </w:p>
    <w:p w14:paraId="18CF1612" w14:textId="77777777" w:rsidR="009722D5" w:rsidRPr="00170CE7" w:rsidRDefault="009722D5" w:rsidP="009722D5">
      <w:pPr>
        <w:pStyle w:val="PL"/>
        <w:shd w:val="clear" w:color="auto" w:fill="E6E6E6"/>
      </w:pPr>
    </w:p>
    <w:p w14:paraId="5B8E6643" w14:textId="77777777" w:rsidR="009722D5" w:rsidRPr="00170CE7" w:rsidRDefault="009722D5" w:rsidP="009722D5">
      <w:pPr>
        <w:pStyle w:val="PL"/>
        <w:shd w:val="clear" w:color="auto" w:fill="E6E6E6"/>
      </w:pPr>
      <w:r w:rsidRPr="00170CE7">
        <w:t>UE-EUTRA-Capability-v11d0-IEs ::=</w:t>
      </w:r>
      <w:r w:rsidRPr="00170CE7">
        <w:tab/>
        <w:t>SEQUENCE {</w:t>
      </w:r>
    </w:p>
    <w:p w14:paraId="00F5FB40" w14:textId="77777777" w:rsidR="009722D5" w:rsidRPr="00170CE7" w:rsidRDefault="009722D5" w:rsidP="009722D5">
      <w:pPr>
        <w:pStyle w:val="PL"/>
        <w:shd w:val="clear" w:color="auto" w:fill="E6E6E6"/>
      </w:pPr>
      <w:r w:rsidRPr="00170CE7">
        <w:tab/>
        <w:t>rf-Parameters-v11d0</w:t>
      </w:r>
      <w:r w:rsidRPr="00170CE7">
        <w:tab/>
      </w:r>
      <w:r w:rsidRPr="00170CE7">
        <w:tab/>
      </w:r>
      <w:r w:rsidRPr="00170CE7">
        <w:tab/>
      </w:r>
      <w:r w:rsidRPr="00170CE7">
        <w:tab/>
      </w:r>
      <w:r w:rsidRPr="00170CE7">
        <w:tab/>
        <w:t>RF-Parameters-v11d0</w:t>
      </w:r>
      <w:r w:rsidRPr="00170CE7">
        <w:tab/>
      </w:r>
      <w:r w:rsidRPr="00170CE7">
        <w:tab/>
      </w:r>
      <w:r w:rsidRPr="00170CE7">
        <w:tab/>
      </w:r>
      <w:r w:rsidRPr="00170CE7">
        <w:tab/>
      </w:r>
      <w:r w:rsidRPr="00170CE7">
        <w:tab/>
      </w:r>
      <w:r w:rsidRPr="00170CE7">
        <w:tab/>
        <w:t>OPTIONAL,</w:t>
      </w:r>
    </w:p>
    <w:p w14:paraId="77B470BB" w14:textId="77777777" w:rsidR="009722D5" w:rsidRPr="00170CE7" w:rsidRDefault="009722D5" w:rsidP="009722D5">
      <w:pPr>
        <w:pStyle w:val="PL"/>
        <w:shd w:val="clear" w:color="auto" w:fill="E6E6E6"/>
      </w:pPr>
      <w:r w:rsidRPr="00170CE7">
        <w:tab/>
        <w:t>otherParameters-v11d0</w:t>
      </w:r>
      <w:r w:rsidRPr="00170CE7">
        <w:tab/>
      </w:r>
      <w:r w:rsidRPr="00170CE7">
        <w:tab/>
      </w:r>
      <w:r w:rsidRPr="00170CE7">
        <w:tab/>
      </w:r>
      <w:r w:rsidRPr="00170CE7">
        <w:tab/>
        <w:t>Other-Parameters-v11d0</w:t>
      </w:r>
      <w:r w:rsidRPr="00170CE7">
        <w:tab/>
      </w:r>
      <w:r w:rsidRPr="00170CE7">
        <w:tab/>
      </w:r>
      <w:r w:rsidRPr="00170CE7">
        <w:tab/>
      </w:r>
      <w:r w:rsidRPr="00170CE7">
        <w:tab/>
      </w:r>
      <w:r w:rsidRPr="00170CE7">
        <w:tab/>
        <w:t>OPTIONAL,</w:t>
      </w:r>
    </w:p>
    <w:p w14:paraId="6055B5C3"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UE-EUTRA-Capability-v11x0-IEs</w:t>
      </w:r>
      <w:r w:rsidRPr="00170CE7">
        <w:tab/>
      </w:r>
      <w:r w:rsidRPr="00170CE7">
        <w:tab/>
      </w:r>
      <w:r w:rsidRPr="00170CE7">
        <w:tab/>
        <w:t>OPTIONAL</w:t>
      </w:r>
    </w:p>
    <w:p w14:paraId="532ADA92" w14:textId="77777777" w:rsidR="009722D5" w:rsidRPr="00170CE7" w:rsidRDefault="009722D5" w:rsidP="009722D5">
      <w:pPr>
        <w:pStyle w:val="PL"/>
        <w:shd w:val="clear" w:color="auto" w:fill="E6E6E6"/>
      </w:pPr>
      <w:r w:rsidRPr="00170CE7">
        <w:t>}</w:t>
      </w:r>
    </w:p>
    <w:p w14:paraId="2E0FFFFC" w14:textId="77777777" w:rsidR="009722D5" w:rsidRPr="00170CE7" w:rsidRDefault="009722D5" w:rsidP="009722D5">
      <w:pPr>
        <w:pStyle w:val="PL"/>
        <w:shd w:val="clear" w:color="auto" w:fill="E6E6E6"/>
      </w:pPr>
    </w:p>
    <w:p w14:paraId="36DC446F" w14:textId="77777777" w:rsidR="009722D5" w:rsidRPr="00170CE7" w:rsidRDefault="009722D5" w:rsidP="009722D5">
      <w:pPr>
        <w:pStyle w:val="PL"/>
        <w:shd w:val="clear" w:color="auto" w:fill="E6E6E6"/>
      </w:pPr>
      <w:r w:rsidRPr="00170CE7">
        <w:t>UE-EUTRA-Capability-v11x0-IEs ::=</w:t>
      </w:r>
      <w:r w:rsidRPr="00170CE7">
        <w:tab/>
        <w:t>SEQUENCE {</w:t>
      </w:r>
    </w:p>
    <w:p w14:paraId="3B3A20A7" w14:textId="77777777" w:rsidR="009722D5" w:rsidRPr="00170CE7" w:rsidRDefault="009722D5" w:rsidP="009722D5">
      <w:pPr>
        <w:pStyle w:val="PL"/>
        <w:shd w:val="clear" w:color="auto" w:fill="E6E6E6"/>
      </w:pPr>
      <w:r w:rsidRPr="00170CE7">
        <w:tab/>
        <w:t>-- Following field is only to be used for late REL-11 extensions</w:t>
      </w:r>
    </w:p>
    <w:p w14:paraId="400387B3" w14:textId="77777777" w:rsidR="009722D5" w:rsidRPr="00170CE7" w:rsidRDefault="009722D5" w:rsidP="009722D5">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14:paraId="6279C07B"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UE-EUTRA-Capability-v12b0-IEs</w:t>
      </w:r>
      <w:r w:rsidRPr="00170CE7">
        <w:tab/>
      </w:r>
      <w:r w:rsidRPr="00170CE7">
        <w:tab/>
      </w:r>
      <w:r w:rsidRPr="00170CE7">
        <w:tab/>
      </w:r>
      <w:r w:rsidRPr="00170CE7">
        <w:tab/>
        <w:t>OPTIONAL</w:t>
      </w:r>
    </w:p>
    <w:p w14:paraId="73DA2272" w14:textId="77777777" w:rsidR="009722D5" w:rsidRPr="00170CE7" w:rsidRDefault="009722D5" w:rsidP="009722D5">
      <w:pPr>
        <w:pStyle w:val="PL"/>
        <w:shd w:val="clear" w:color="auto" w:fill="E6E6E6"/>
      </w:pPr>
      <w:r w:rsidRPr="00170CE7">
        <w:t>}</w:t>
      </w:r>
    </w:p>
    <w:p w14:paraId="1268619C" w14:textId="77777777" w:rsidR="009722D5" w:rsidRPr="00170CE7" w:rsidRDefault="009722D5" w:rsidP="009722D5">
      <w:pPr>
        <w:pStyle w:val="PL"/>
        <w:shd w:val="clear" w:color="auto" w:fill="E6E6E6"/>
      </w:pPr>
    </w:p>
    <w:p w14:paraId="49754A41" w14:textId="77777777" w:rsidR="009722D5" w:rsidRPr="00170CE7" w:rsidRDefault="009722D5" w:rsidP="009722D5">
      <w:pPr>
        <w:pStyle w:val="PL"/>
        <w:shd w:val="clear" w:color="auto" w:fill="E6E6E6"/>
      </w:pPr>
      <w:r w:rsidRPr="00170CE7">
        <w:t>UE-EUTRA-Capability-v12b0-IEs ::= SEQUENCE {</w:t>
      </w:r>
    </w:p>
    <w:p w14:paraId="33AE7C60" w14:textId="77777777" w:rsidR="009722D5" w:rsidRPr="00170CE7" w:rsidRDefault="009722D5" w:rsidP="009722D5">
      <w:pPr>
        <w:pStyle w:val="PL"/>
        <w:shd w:val="clear" w:color="auto" w:fill="E6E6E6"/>
      </w:pPr>
      <w:r w:rsidRPr="00170CE7">
        <w:tab/>
        <w:t>rf-Parameters-v12b0</w:t>
      </w:r>
      <w:r w:rsidRPr="00170CE7">
        <w:tab/>
      </w:r>
      <w:r w:rsidRPr="00170CE7">
        <w:tab/>
      </w:r>
      <w:r w:rsidRPr="00170CE7">
        <w:tab/>
      </w:r>
      <w:r w:rsidRPr="00170CE7">
        <w:tab/>
      </w:r>
      <w:r w:rsidRPr="00170CE7">
        <w:tab/>
        <w:t>RF-Parameters-v12b0</w:t>
      </w:r>
      <w:r w:rsidRPr="00170CE7">
        <w:tab/>
      </w:r>
      <w:r w:rsidRPr="00170CE7">
        <w:tab/>
      </w:r>
      <w:r w:rsidRPr="00170CE7">
        <w:tab/>
      </w:r>
      <w:r w:rsidRPr="00170CE7">
        <w:tab/>
      </w:r>
      <w:r w:rsidRPr="00170CE7">
        <w:tab/>
      </w:r>
      <w:r w:rsidRPr="00170CE7">
        <w:tab/>
        <w:t>OPTIONAL,</w:t>
      </w:r>
    </w:p>
    <w:p w14:paraId="47E643C5" w14:textId="77777777" w:rsidR="00087A8E" w:rsidRPr="00170CE7" w:rsidRDefault="009722D5" w:rsidP="00087A8E">
      <w:pPr>
        <w:pStyle w:val="PL"/>
        <w:shd w:val="clear" w:color="auto" w:fill="E6E6E6"/>
      </w:pPr>
      <w:r w:rsidRPr="00170CE7">
        <w:tab/>
        <w:t>nonCriticalExtension</w:t>
      </w:r>
      <w:r w:rsidRPr="00170CE7">
        <w:tab/>
      </w:r>
      <w:r w:rsidRPr="00170CE7">
        <w:tab/>
      </w:r>
      <w:r w:rsidRPr="00170CE7">
        <w:tab/>
      </w:r>
      <w:r w:rsidRPr="00170CE7">
        <w:tab/>
      </w:r>
      <w:r w:rsidR="00087A8E" w:rsidRPr="00170CE7">
        <w:t>UE-EUTRA-Capability-v12x0-IEs</w:t>
      </w:r>
      <w:r w:rsidR="00087A8E" w:rsidRPr="00170CE7">
        <w:tab/>
      </w:r>
      <w:r w:rsidR="00087A8E" w:rsidRPr="00170CE7">
        <w:tab/>
      </w:r>
      <w:r w:rsidR="00087A8E" w:rsidRPr="00170CE7">
        <w:tab/>
        <w:t>OPTIONAL</w:t>
      </w:r>
    </w:p>
    <w:p w14:paraId="67C2AEB0" w14:textId="77777777" w:rsidR="00087A8E" w:rsidRPr="00170CE7" w:rsidRDefault="00087A8E" w:rsidP="00087A8E">
      <w:pPr>
        <w:pStyle w:val="PL"/>
        <w:shd w:val="clear" w:color="auto" w:fill="E6E6E6"/>
      </w:pPr>
      <w:r w:rsidRPr="00170CE7">
        <w:t>}</w:t>
      </w:r>
    </w:p>
    <w:p w14:paraId="32B472C6" w14:textId="77777777" w:rsidR="00087A8E" w:rsidRPr="00170CE7" w:rsidRDefault="00087A8E" w:rsidP="00087A8E">
      <w:pPr>
        <w:pStyle w:val="PL"/>
        <w:shd w:val="clear" w:color="auto" w:fill="E6E6E6"/>
      </w:pPr>
    </w:p>
    <w:p w14:paraId="4FA3F1CB" w14:textId="77777777" w:rsidR="00087A8E" w:rsidRPr="00170CE7" w:rsidRDefault="00087A8E" w:rsidP="00087A8E">
      <w:pPr>
        <w:pStyle w:val="PL"/>
        <w:shd w:val="clear" w:color="auto" w:fill="E6E6E6"/>
      </w:pPr>
      <w:r w:rsidRPr="00170CE7">
        <w:t>UE-EUTRA-Capability-v12x0-IEs ::= SEQUENCE {</w:t>
      </w:r>
    </w:p>
    <w:p w14:paraId="5F7FC6BF" w14:textId="77777777" w:rsidR="00087A8E" w:rsidRPr="00170CE7" w:rsidRDefault="00087A8E" w:rsidP="00087A8E">
      <w:pPr>
        <w:pStyle w:val="PL"/>
        <w:shd w:val="clear" w:color="auto" w:fill="E6E6E6"/>
      </w:pPr>
      <w:r w:rsidRPr="00170CE7">
        <w:tab/>
        <w:t>-- Following field is only to be used for late REL-12 extensions</w:t>
      </w:r>
    </w:p>
    <w:p w14:paraId="43F86A99" w14:textId="77777777" w:rsidR="00087A8E" w:rsidRPr="00170CE7" w:rsidRDefault="00087A8E" w:rsidP="00087A8E">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2C1E47ED" w14:textId="77777777" w:rsidR="00087A8E" w:rsidRPr="00170CE7" w:rsidRDefault="00087A8E" w:rsidP="00087A8E">
      <w:pPr>
        <w:pStyle w:val="PL"/>
        <w:shd w:val="clear" w:color="auto" w:fill="E6E6E6"/>
      </w:pPr>
      <w:r w:rsidRPr="00170CE7">
        <w:tab/>
        <w:t>nonCriticalExtension</w:t>
      </w:r>
      <w:r w:rsidRPr="00170CE7">
        <w:tab/>
      </w:r>
      <w:r w:rsidRPr="00170CE7">
        <w:tab/>
      </w:r>
      <w:r w:rsidRPr="00170CE7">
        <w:tab/>
      </w:r>
      <w:r w:rsidRPr="00170CE7">
        <w:tab/>
        <w:t>UE-EUTRA-Capability-v1370-IEs</w:t>
      </w:r>
      <w:r w:rsidRPr="00170CE7">
        <w:tab/>
      </w:r>
      <w:r w:rsidRPr="00170CE7">
        <w:tab/>
      </w:r>
      <w:r w:rsidRPr="00170CE7">
        <w:tab/>
        <w:t>OPTIONAL</w:t>
      </w:r>
    </w:p>
    <w:p w14:paraId="20BA087F" w14:textId="77777777" w:rsidR="00087A8E" w:rsidRPr="00170CE7" w:rsidRDefault="00087A8E" w:rsidP="00087A8E">
      <w:pPr>
        <w:pStyle w:val="PL"/>
        <w:shd w:val="clear" w:color="auto" w:fill="E6E6E6"/>
      </w:pPr>
      <w:r w:rsidRPr="00170CE7">
        <w:t>}</w:t>
      </w:r>
    </w:p>
    <w:p w14:paraId="1BE4A8DC" w14:textId="77777777" w:rsidR="00087A8E" w:rsidRPr="00170CE7" w:rsidRDefault="00087A8E" w:rsidP="00087A8E">
      <w:pPr>
        <w:pStyle w:val="PL"/>
        <w:shd w:val="clear" w:color="auto" w:fill="E6E6E6"/>
      </w:pPr>
    </w:p>
    <w:p w14:paraId="2E2EC6A8" w14:textId="77777777" w:rsidR="00087A8E" w:rsidRPr="00170CE7" w:rsidRDefault="00087A8E" w:rsidP="00087A8E">
      <w:pPr>
        <w:pStyle w:val="PL"/>
        <w:shd w:val="clear" w:color="auto" w:fill="E6E6E6"/>
      </w:pPr>
      <w:r w:rsidRPr="00170CE7">
        <w:t>UE-EUTRA-Capability-v1370-IEs ::= SEQUENCE {</w:t>
      </w:r>
    </w:p>
    <w:p w14:paraId="5387E07D" w14:textId="77777777" w:rsidR="00087A8E" w:rsidRPr="00170CE7" w:rsidRDefault="00087A8E" w:rsidP="00087A8E">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r>
      <w:r w:rsidRPr="00170CE7">
        <w:tab/>
        <w:t>OPTIONAL,</w:t>
      </w:r>
    </w:p>
    <w:p w14:paraId="1EBC03DD" w14:textId="77777777" w:rsidR="00087A8E" w:rsidRPr="00170CE7" w:rsidRDefault="00087A8E" w:rsidP="00087A8E">
      <w:pPr>
        <w:pStyle w:val="PL"/>
        <w:shd w:val="clear" w:color="auto" w:fill="E6E6E6"/>
      </w:pPr>
      <w:r w:rsidRPr="00170CE7">
        <w:tab/>
        <w:t>fdd-Add-UE-EUTRA-Capabilities-v1370</w:t>
      </w:r>
      <w:r w:rsidRPr="00170CE7">
        <w:tab/>
        <w:t>UE-EUTRA-CapabilityAddXDD-Mode-v1370</w:t>
      </w:r>
      <w:r w:rsidRPr="00170CE7">
        <w:tab/>
        <w:t>OPTIONAL,</w:t>
      </w:r>
    </w:p>
    <w:p w14:paraId="2DECF0B4" w14:textId="77777777" w:rsidR="00087A8E" w:rsidRPr="00170CE7" w:rsidRDefault="00087A8E" w:rsidP="00087A8E">
      <w:pPr>
        <w:pStyle w:val="PL"/>
        <w:shd w:val="clear" w:color="auto" w:fill="E6E6E6"/>
      </w:pPr>
      <w:r w:rsidRPr="00170CE7">
        <w:tab/>
        <w:t>tdd-Add-UE-EUTRA-Capabilities-v1370</w:t>
      </w:r>
      <w:r w:rsidRPr="00170CE7">
        <w:tab/>
        <w:t>UE-EUTRA-CapabilityAddXDD-Mode-v1370</w:t>
      </w:r>
      <w:r w:rsidRPr="00170CE7">
        <w:tab/>
        <w:t>OPTIONAL,</w:t>
      </w:r>
    </w:p>
    <w:p w14:paraId="75DB04CD" w14:textId="77777777" w:rsidR="00085EAD" w:rsidRPr="00170CE7" w:rsidRDefault="00087A8E" w:rsidP="00085EAD">
      <w:pPr>
        <w:pStyle w:val="PL"/>
        <w:shd w:val="clear" w:color="auto" w:fill="E6E6E6"/>
      </w:pPr>
      <w:r w:rsidRPr="00170CE7">
        <w:tab/>
        <w:t>nonCriticalExtension</w:t>
      </w:r>
      <w:r w:rsidRPr="00170CE7">
        <w:tab/>
      </w:r>
      <w:r w:rsidRPr="00170CE7">
        <w:tab/>
      </w:r>
      <w:r w:rsidRPr="00170CE7">
        <w:tab/>
      </w:r>
      <w:r w:rsidRPr="00170CE7">
        <w:tab/>
      </w:r>
      <w:r w:rsidR="00085EAD" w:rsidRPr="00170CE7">
        <w:t>UE-EUTRA-Capability-v1380-IEs</w:t>
      </w:r>
      <w:r w:rsidR="00085EAD" w:rsidRPr="00170CE7">
        <w:tab/>
      </w:r>
      <w:r w:rsidR="00085EAD" w:rsidRPr="00170CE7">
        <w:tab/>
      </w:r>
      <w:r w:rsidR="00085EAD" w:rsidRPr="00170CE7">
        <w:tab/>
        <w:t>OPTIONAL</w:t>
      </w:r>
    </w:p>
    <w:p w14:paraId="6E541D63" w14:textId="77777777" w:rsidR="00085EAD" w:rsidRPr="00170CE7" w:rsidRDefault="00085EAD" w:rsidP="00085EAD">
      <w:pPr>
        <w:pStyle w:val="PL"/>
        <w:shd w:val="clear" w:color="auto" w:fill="E6E6E6"/>
      </w:pPr>
      <w:r w:rsidRPr="00170CE7">
        <w:t>}</w:t>
      </w:r>
    </w:p>
    <w:p w14:paraId="2BF854FA" w14:textId="77777777" w:rsidR="00085EAD" w:rsidRPr="00170CE7" w:rsidRDefault="00085EAD" w:rsidP="00085EAD">
      <w:pPr>
        <w:pStyle w:val="PL"/>
        <w:shd w:val="clear" w:color="auto" w:fill="E6E6E6"/>
      </w:pPr>
    </w:p>
    <w:p w14:paraId="70E0D7F4" w14:textId="77777777" w:rsidR="00085EAD" w:rsidRPr="00170CE7" w:rsidRDefault="00085EAD" w:rsidP="00085EAD">
      <w:pPr>
        <w:pStyle w:val="PL"/>
        <w:shd w:val="clear" w:color="auto" w:fill="E6E6E6"/>
      </w:pPr>
      <w:r w:rsidRPr="00170CE7">
        <w:t>UE-EUTRA-Capability-v1380-IEs ::= SEQUENCE {</w:t>
      </w:r>
    </w:p>
    <w:p w14:paraId="7CC9A35F" w14:textId="77777777" w:rsidR="00085EAD" w:rsidRPr="00170CE7" w:rsidRDefault="00085EAD" w:rsidP="00085EAD">
      <w:pPr>
        <w:pStyle w:val="PL"/>
        <w:shd w:val="clear" w:color="auto" w:fill="E6E6E6"/>
      </w:pPr>
      <w:r w:rsidRPr="00170CE7">
        <w:tab/>
        <w:t>rf-Parameters-v1380</w:t>
      </w:r>
      <w:r w:rsidRPr="00170CE7">
        <w:tab/>
      </w:r>
      <w:r w:rsidRPr="00170CE7">
        <w:tab/>
      </w:r>
      <w:r w:rsidRPr="00170CE7">
        <w:tab/>
      </w:r>
      <w:r w:rsidRPr="00170CE7">
        <w:tab/>
      </w:r>
      <w:r w:rsidRPr="00170CE7">
        <w:tab/>
        <w:t>RF-Parameters-v1380</w:t>
      </w:r>
      <w:r w:rsidRPr="00170CE7">
        <w:tab/>
      </w:r>
      <w:r w:rsidRPr="00170CE7">
        <w:tab/>
      </w:r>
      <w:r w:rsidRPr="00170CE7">
        <w:tab/>
      </w:r>
      <w:r w:rsidRPr="00170CE7">
        <w:tab/>
      </w:r>
      <w:r w:rsidRPr="00170CE7">
        <w:tab/>
      </w:r>
      <w:r w:rsidRPr="00170CE7">
        <w:tab/>
        <w:t>OPTIONAL,</w:t>
      </w:r>
    </w:p>
    <w:p w14:paraId="5E8D7DE7" w14:textId="77777777" w:rsidR="002B155B" w:rsidRPr="00170CE7" w:rsidRDefault="002B155B" w:rsidP="002B155B">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7523F3A3" w14:textId="77777777" w:rsidR="002B155B" w:rsidRPr="00170CE7" w:rsidRDefault="002B155B" w:rsidP="002B155B">
      <w:pPr>
        <w:pStyle w:val="PL"/>
        <w:shd w:val="clear" w:color="auto" w:fill="E6E6E6"/>
      </w:pPr>
      <w:r w:rsidRPr="00170CE7">
        <w:tab/>
        <w:t>fdd-Add-UE-EUTRA-Capabilities-v1380</w:t>
      </w:r>
      <w:r w:rsidRPr="00170CE7">
        <w:tab/>
        <w:t>UE-EUTRA-CapabilityAddXDD-Mode-v1380,</w:t>
      </w:r>
    </w:p>
    <w:p w14:paraId="7F46A38E" w14:textId="77777777" w:rsidR="002B155B" w:rsidRPr="00170CE7" w:rsidRDefault="002B155B" w:rsidP="002B155B">
      <w:pPr>
        <w:pStyle w:val="PL"/>
        <w:shd w:val="clear" w:color="auto" w:fill="E6E6E6"/>
      </w:pPr>
      <w:r w:rsidRPr="00170CE7">
        <w:tab/>
        <w:t>tdd-Add-UE-EUTRA-Capabilities-v1380</w:t>
      </w:r>
      <w:r w:rsidRPr="00170CE7">
        <w:tab/>
        <w:t>UE-EUTRA-CapabilityAddXDD-Mode-v1380,</w:t>
      </w:r>
    </w:p>
    <w:p w14:paraId="53FD7BCA" w14:textId="77777777" w:rsidR="009722D5" w:rsidRPr="00170CE7" w:rsidRDefault="00085EAD" w:rsidP="00085EAD">
      <w:pPr>
        <w:pStyle w:val="PL"/>
        <w:shd w:val="clear" w:color="auto" w:fill="E6E6E6"/>
      </w:pPr>
      <w:r w:rsidRPr="00170CE7">
        <w:tab/>
        <w:t>nonCriticalExtension</w:t>
      </w:r>
      <w:r w:rsidRPr="00170CE7">
        <w:tab/>
      </w:r>
      <w:r w:rsidRPr="00170CE7">
        <w:tab/>
      </w:r>
      <w:r w:rsidRPr="00170CE7">
        <w:tab/>
      </w:r>
      <w:r w:rsidRPr="00170CE7">
        <w:tab/>
      </w:r>
      <w:r w:rsidR="00DC4E32" w:rsidRPr="00170CE7">
        <w:t>UE-EUTRA-Capability-v13</w:t>
      </w:r>
      <w:r w:rsidR="003B7731" w:rsidRPr="00170CE7">
        <w:t>90</w:t>
      </w:r>
      <w:r w:rsidR="00DC4E32" w:rsidRPr="00170CE7">
        <w:t>-IEs</w:t>
      </w:r>
      <w:r w:rsidR="009722D5" w:rsidRPr="00170CE7">
        <w:tab/>
      </w:r>
      <w:r w:rsidR="009722D5" w:rsidRPr="00170CE7">
        <w:tab/>
      </w:r>
      <w:r w:rsidR="009722D5" w:rsidRPr="00170CE7">
        <w:tab/>
        <w:t>OPTIONAL</w:t>
      </w:r>
    </w:p>
    <w:p w14:paraId="3E82E24E" w14:textId="77777777" w:rsidR="009722D5" w:rsidRPr="00170CE7" w:rsidRDefault="009722D5" w:rsidP="009722D5">
      <w:pPr>
        <w:pStyle w:val="PL"/>
        <w:shd w:val="clear" w:color="auto" w:fill="E6E6E6"/>
      </w:pPr>
      <w:r w:rsidRPr="00170CE7">
        <w:t>}</w:t>
      </w:r>
    </w:p>
    <w:p w14:paraId="3E308FB8" w14:textId="77777777" w:rsidR="00DC4E32" w:rsidRPr="00170CE7" w:rsidRDefault="00DC4E32" w:rsidP="00D42770">
      <w:pPr>
        <w:pStyle w:val="PL"/>
        <w:shd w:val="clear" w:color="auto" w:fill="E6E6E6"/>
        <w:ind w:firstLine="284"/>
      </w:pPr>
    </w:p>
    <w:p w14:paraId="68066753" w14:textId="77777777" w:rsidR="00DC4E32" w:rsidRPr="00170CE7" w:rsidRDefault="00DC4E32" w:rsidP="00DC4E32">
      <w:pPr>
        <w:pStyle w:val="PL"/>
        <w:shd w:val="clear" w:color="auto" w:fill="E6E6E6"/>
      </w:pPr>
      <w:r w:rsidRPr="00170CE7">
        <w:t>UE-EUTRA-Capability-v13</w:t>
      </w:r>
      <w:r w:rsidR="003B7731" w:rsidRPr="00170CE7">
        <w:t>90</w:t>
      </w:r>
      <w:r w:rsidRPr="00170CE7">
        <w:t>-IEs ::= SEQUENCE {</w:t>
      </w:r>
    </w:p>
    <w:p w14:paraId="58B6C10E" w14:textId="77777777" w:rsidR="00DC4E32" w:rsidRPr="00170CE7" w:rsidRDefault="00DC4E32" w:rsidP="00DC4E32">
      <w:pPr>
        <w:pStyle w:val="PL"/>
        <w:shd w:val="clear" w:color="auto" w:fill="E6E6E6"/>
      </w:pPr>
      <w:r w:rsidRPr="00170CE7">
        <w:tab/>
        <w:t>rf-Parameters-v13</w:t>
      </w:r>
      <w:r w:rsidR="003B7731" w:rsidRPr="00170CE7">
        <w:t>9</w:t>
      </w:r>
      <w:r w:rsidRPr="00170CE7">
        <w:t>0</w:t>
      </w:r>
      <w:r w:rsidRPr="00170CE7">
        <w:tab/>
      </w:r>
      <w:r w:rsidRPr="00170CE7">
        <w:tab/>
      </w:r>
      <w:r w:rsidRPr="00170CE7">
        <w:tab/>
      </w:r>
      <w:r w:rsidRPr="00170CE7">
        <w:tab/>
      </w:r>
      <w:r w:rsidRPr="00170CE7">
        <w:tab/>
        <w:t>RF-Parameters-v13</w:t>
      </w:r>
      <w:r w:rsidR="003B7731" w:rsidRPr="00170CE7">
        <w:t>9</w:t>
      </w:r>
      <w:r w:rsidRPr="00170CE7">
        <w:t>0</w:t>
      </w:r>
      <w:r w:rsidRPr="00170CE7">
        <w:tab/>
      </w:r>
      <w:r w:rsidRPr="00170CE7">
        <w:tab/>
      </w:r>
      <w:r w:rsidRPr="00170CE7">
        <w:tab/>
      </w:r>
      <w:r w:rsidRPr="00170CE7">
        <w:tab/>
      </w:r>
      <w:r w:rsidRPr="00170CE7">
        <w:tab/>
      </w:r>
      <w:r w:rsidRPr="00170CE7">
        <w:tab/>
        <w:t>OPTIONAL,</w:t>
      </w:r>
    </w:p>
    <w:p w14:paraId="7619111F" w14:textId="77777777" w:rsidR="00DA0DB4" w:rsidRPr="00170CE7" w:rsidRDefault="00DC4E32" w:rsidP="00DA0DB4">
      <w:pPr>
        <w:pStyle w:val="PL"/>
        <w:shd w:val="clear" w:color="auto" w:fill="E6E6E6"/>
      </w:pPr>
      <w:r w:rsidRPr="00170CE7">
        <w:tab/>
        <w:t>nonCriticalExtension</w:t>
      </w:r>
      <w:r w:rsidRPr="00170CE7">
        <w:tab/>
      </w:r>
      <w:r w:rsidRPr="00170CE7">
        <w:tab/>
      </w:r>
      <w:r w:rsidRPr="00170CE7">
        <w:tab/>
      </w:r>
      <w:r w:rsidRPr="00170CE7">
        <w:tab/>
      </w:r>
      <w:r w:rsidR="00DA0DB4" w:rsidRPr="00170CE7">
        <w:t>UE-EUTRA-Capability-v13</w:t>
      </w:r>
      <w:r w:rsidR="006C356A" w:rsidRPr="00170CE7">
        <w:t>e</w:t>
      </w:r>
      <w:r w:rsidR="00DA0DB4" w:rsidRPr="00170CE7">
        <w:t>0</w:t>
      </w:r>
      <w:r w:rsidR="006C356A" w:rsidRPr="00170CE7">
        <w:t>a</w:t>
      </w:r>
      <w:r w:rsidR="00DA0DB4" w:rsidRPr="00170CE7">
        <w:t xml:space="preserve">-IEs </w:t>
      </w:r>
      <w:r w:rsidR="009A224F" w:rsidRPr="00170CE7">
        <w:tab/>
      </w:r>
      <w:r w:rsidR="009A224F" w:rsidRPr="00170CE7">
        <w:tab/>
      </w:r>
      <w:r w:rsidR="00DA0DB4" w:rsidRPr="00170CE7">
        <w:tab/>
        <w:t>OPTIONAL</w:t>
      </w:r>
    </w:p>
    <w:p w14:paraId="3AB2C6B3" w14:textId="77777777" w:rsidR="00DA0DB4" w:rsidRPr="00170CE7" w:rsidRDefault="00DA0DB4" w:rsidP="00DA0DB4">
      <w:pPr>
        <w:pStyle w:val="PL"/>
        <w:shd w:val="clear" w:color="auto" w:fill="E6E6E6"/>
      </w:pPr>
      <w:r w:rsidRPr="00170CE7">
        <w:t>}</w:t>
      </w:r>
    </w:p>
    <w:p w14:paraId="777DA55A" w14:textId="77777777" w:rsidR="00DA0DB4" w:rsidRPr="00170CE7" w:rsidRDefault="00DA0DB4" w:rsidP="00DA0DB4">
      <w:pPr>
        <w:pStyle w:val="PL"/>
        <w:shd w:val="clear" w:color="auto" w:fill="E6E6E6"/>
      </w:pPr>
    </w:p>
    <w:p w14:paraId="2A3D7637" w14:textId="77777777" w:rsidR="00DA0DB4" w:rsidRPr="00170CE7" w:rsidRDefault="00DA0DB4" w:rsidP="00DA0DB4">
      <w:pPr>
        <w:pStyle w:val="PL"/>
        <w:shd w:val="clear" w:color="auto" w:fill="E6E6E6"/>
      </w:pPr>
      <w:r w:rsidRPr="00170CE7">
        <w:t>UE-EUTRA-Capability-v13</w:t>
      </w:r>
      <w:r w:rsidR="006C356A" w:rsidRPr="00170CE7">
        <w:t>e</w:t>
      </w:r>
      <w:r w:rsidRPr="00170CE7">
        <w:t>0</w:t>
      </w:r>
      <w:r w:rsidR="006C356A" w:rsidRPr="00170CE7">
        <w:t>a</w:t>
      </w:r>
      <w:r w:rsidRPr="00170CE7">
        <w:t>-IEs ::= SEQUENCE {</w:t>
      </w:r>
    </w:p>
    <w:p w14:paraId="12ECF406" w14:textId="77777777" w:rsidR="00DA0DB4" w:rsidRPr="00170CE7" w:rsidRDefault="00DA0DB4" w:rsidP="00DA0DB4">
      <w:pPr>
        <w:pStyle w:val="PL"/>
        <w:shd w:val="clear" w:color="auto" w:fill="E6E6E6"/>
      </w:pPr>
      <w:r w:rsidRPr="00170CE7">
        <w:tab/>
        <w:t>lateNonCriticalExtension</w:t>
      </w:r>
      <w:r w:rsidRPr="00170CE7">
        <w:tab/>
      </w:r>
      <w:r w:rsidRPr="00170CE7">
        <w:tab/>
      </w:r>
      <w:r w:rsidRPr="00170CE7">
        <w:tab/>
        <w:t>OCTET STRING</w:t>
      </w:r>
      <w:r w:rsidR="00DD04ED" w:rsidRPr="00170CE7">
        <w:t xml:space="preserve"> (CONTAINING UE-EUTRA-Capability-v13e0</w:t>
      </w:r>
      <w:r w:rsidR="00D57FE9" w:rsidRPr="00170CE7">
        <w:t>b</w:t>
      </w:r>
      <w:r w:rsidR="00DD04ED" w:rsidRPr="00170CE7">
        <w:t>-IEs)</w:t>
      </w:r>
      <w:r w:rsidRPr="00170CE7">
        <w:tab/>
      </w:r>
      <w:r w:rsidRPr="00170CE7">
        <w:tab/>
      </w:r>
      <w:r w:rsidRPr="00170CE7">
        <w:tab/>
      </w:r>
      <w:r w:rsidRPr="00170CE7">
        <w:tab/>
      </w:r>
      <w:r w:rsidRPr="00170CE7">
        <w:tab/>
      </w:r>
      <w:r w:rsidRPr="00170CE7">
        <w:tab/>
      </w:r>
      <w:r w:rsidRPr="00170CE7">
        <w:tab/>
        <w:t>OPTIONAL,</w:t>
      </w:r>
    </w:p>
    <w:p w14:paraId="275A4E11" w14:textId="77777777" w:rsidR="00DA0DB4" w:rsidRPr="00170CE7" w:rsidRDefault="00DA0DB4" w:rsidP="00DA0DB4">
      <w:pPr>
        <w:pStyle w:val="PL"/>
        <w:shd w:val="clear" w:color="auto" w:fill="E6E6E6"/>
      </w:pPr>
      <w:r w:rsidRPr="00170CE7">
        <w:tab/>
        <w:t>nonCriticalExtension</w:t>
      </w:r>
      <w:r w:rsidRPr="00170CE7">
        <w:tab/>
      </w:r>
      <w:r w:rsidRPr="00170CE7">
        <w:tab/>
      </w:r>
      <w:r w:rsidRPr="00170CE7">
        <w:tab/>
      </w:r>
      <w:r w:rsidRPr="00170CE7">
        <w:tab/>
        <w:t>UE-EUTRA-Capability-v1470-IEs</w:t>
      </w:r>
      <w:r w:rsidRPr="00170CE7">
        <w:tab/>
      </w:r>
      <w:r w:rsidRPr="00170CE7">
        <w:tab/>
      </w:r>
      <w:r w:rsidR="009A224F" w:rsidRPr="00170CE7">
        <w:tab/>
      </w:r>
      <w:r w:rsidRPr="00170CE7">
        <w:t>OPTIONAL</w:t>
      </w:r>
    </w:p>
    <w:p w14:paraId="4E71AB61" w14:textId="77777777" w:rsidR="00DA0DB4" w:rsidRPr="00170CE7" w:rsidRDefault="00DA0DB4" w:rsidP="00DA0DB4">
      <w:pPr>
        <w:pStyle w:val="PL"/>
        <w:shd w:val="clear" w:color="auto" w:fill="E6E6E6"/>
      </w:pPr>
      <w:r w:rsidRPr="00170CE7">
        <w:t>}</w:t>
      </w:r>
    </w:p>
    <w:p w14:paraId="79C893D5" w14:textId="77777777" w:rsidR="00DD04ED" w:rsidRPr="00170CE7" w:rsidRDefault="00DD04ED" w:rsidP="00DD04ED">
      <w:pPr>
        <w:pStyle w:val="PL"/>
        <w:shd w:val="clear" w:color="auto" w:fill="E6E6E6"/>
      </w:pPr>
    </w:p>
    <w:p w14:paraId="1EDC4C4A" w14:textId="77777777" w:rsidR="00DD04ED" w:rsidRPr="00170CE7" w:rsidRDefault="00DD04ED" w:rsidP="00DD04ED">
      <w:pPr>
        <w:pStyle w:val="PL"/>
        <w:shd w:val="clear" w:color="auto" w:fill="E6E6E6"/>
      </w:pPr>
      <w:r w:rsidRPr="00170CE7">
        <w:t>UE-EUTRA-Capability-v13e0</w:t>
      </w:r>
      <w:r w:rsidR="00D57FE9" w:rsidRPr="00170CE7">
        <w:t>b</w:t>
      </w:r>
      <w:r w:rsidRPr="00170CE7">
        <w:t>-IEs ::= SEQUENCE {</w:t>
      </w:r>
    </w:p>
    <w:p w14:paraId="04677ABE" w14:textId="77777777" w:rsidR="00DD04ED" w:rsidRPr="00170CE7" w:rsidRDefault="00DD04ED" w:rsidP="00DD04ED">
      <w:pPr>
        <w:pStyle w:val="PL"/>
        <w:shd w:val="clear" w:color="auto" w:fill="E6E6E6"/>
      </w:pPr>
      <w:r w:rsidRPr="00170CE7">
        <w:tab/>
        <w:t>phyLayerParameters-v13e0</w:t>
      </w:r>
      <w:r w:rsidRPr="00170CE7">
        <w:tab/>
      </w:r>
      <w:r w:rsidRPr="00170CE7">
        <w:tab/>
      </w:r>
      <w:r w:rsidRPr="00170CE7">
        <w:tab/>
        <w:t>PhyLayerParameters-v13e0,</w:t>
      </w:r>
    </w:p>
    <w:p w14:paraId="10DC85EC" w14:textId="77777777" w:rsidR="00DD04ED" w:rsidRPr="00170CE7" w:rsidRDefault="00DD04ED" w:rsidP="00DD04ED">
      <w:pPr>
        <w:pStyle w:val="PL"/>
        <w:shd w:val="clear" w:color="auto" w:fill="E6E6E6"/>
      </w:pPr>
      <w:r w:rsidRPr="00170CE7">
        <w:tab/>
        <w:t>-- Following field is only to be used for late REL-13 extensions</w:t>
      </w:r>
    </w:p>
    <w:p w14:paraId="770A595E" w14:textId="77777777" w:rsidR="00DD04ED" w:rsidRPr="00170CE7" w:rsidRDefault="00DD04ED" w:rsidP="00DD04ED">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6313528C" w14:textId="77777777" w:rsidR="00DD04ED" w:rsidRPr="00170CE7" w:rsidRDefault="00DD04ED" w:rsidP="00DD04ED">
      <w:pPr>
        <w:pStyle w:val="PL"/>
        <w:shd w:val="clear" w:color="auto" w:fill="E6E6E6"/>
      </w:pPr>
      <w:r w:rsidRPr="00170CE7">
        <w:t>}</w:t>
      </w:r>
    </w:p>
    <w:p w14:paraId="7752B82C" w14:textId="77777777" w:rsidR="00DA0DB4" w:rsidRPr="00170CE7" w:rsidRDefault="00DA0DB4" w:rsidP="00DA0DB4">
      <w:pPr>
        <w:pStyle w:val="PL"/>
        <w:shd w:val="clear" w:color="auto" w:fill="E6E6E6"/>
      </w:pPr>
    </w:p>
    <w:p w14:paraId="3B705EBB" w14:textId="77777777" w:rsidR="00DA0DB4" w:rsidRPr="00170CE7" w:rsidRDefault="00DA0DB4" w:rsidP="00DA0DB4">
      <w:pPr>
        <w:pStyle w:val="PL"/>
        <w:shd w:val="clear" w:color="auto" w:fill="E6E6E6"/>
      </w:pPr>
      <w:r w:rsidRPr="00170CE7">
        <w:t>UE-EUTRA-Capability-v1470-IEs ::= SEQUENCE {</w:t>
      </w:r>
    </w:p>
    <w:p w14:paraId="60EEF164" w14:textId="77777777" w:rsidR="00DA0DB4" w:rsidRPr="00170CE7" w:rsidRDefault="00DA0DB4" w:rsidP="00DA0DB4">
      <w:pPr>
        <w:pStyle w:val="PL"/>
        <w:shd w:val="clear" w:color="auto" w:fill="E6E6E6"/>
      </w:pPr>
      <w:r w:rsidRPr="00170CE7">
        <w:tab/>
        <w:t>mbms-Parameters-v1470</w:t>
      </w:r>
      <w:r w:rsidRPr="00170CE7">
        <w:tab/>
      </w:r>
      <w:r w:rsidRPr="00170CE7">
        <w:tab/>
      </w:r>
      <w:r w:rsidRPr="00170CE7">
        <w:tab/>
      </w:r>
      <w:r w:rsidRPr="00170CE7">
        <w:tab/>
        <w:t>MBMS-Parameters-v1470</w:t>
      </w:r>
      <w:r w:rsidRPr="00170CE7">
        <w:tab/>
      </w:r>
      <w:r w:rsidRPr="00170CE7">
        <w:tab/>
      </w:r>
      <w:r w:rsidR="009A224F" w:rsidRPr="00170CE7">
        <w:tab/>
      </w:r>
      <w:r w:rsidR="009A224F" w:rsidRPr="00170CE7">
        <w:tab/>
      </w:r>
      <w:r w:rsidRPr="00170CE7">
        <w:tab/>
        <w:t>OPTIONAL,</w:t>
      </w:r>
    </w:p>
    <w:p w14:paraId="49AF71C7" w14:textId="77777777" w:rsidR="00DA0DB4" w:rsidRPr="00170CE7" w:rsidRDefault="00DA0DB4" w:rsidP="00DA0DB4">
      <w:pPr>
        <w:pStyle w:val="PL"/>
        <w:shd w:val="clear" w:color="auto" w:fill="E6E6E6"/>
      </w:pPr>
      <w:r w:rsidRPr="00170CE7">
        <w:tab/>
        <w:t>phyLayerParameters-v1470</w:t>
      </w:r>
      <w:r w:rsidRPr="00170CE7">
        <w:tab/>
      </w:r>
      <w:r w:rsidRPr="00170CE7">
        <w:tab/>
      </w:r>
      <w:r w:rsidRPr="00170CE7">
        <w:tab/>
        <w:t>PhyLayerParameters-v1470</w:t>
      </w:r>
      <w:r w:rsidRPr="00170CE7">
        <w:tab/>
      </w:r>
      <w:r w:rsidRPr="00170CE7">
        <w:tab/>
      </w:r>
      <w:r w:rsidR="009A224F" w:rsidRPr="00170CE7">
        <w:tab/>
      </w:r>
      <w:r w:rsidRPr="00170CE7">
        <w:tab/>
        <w:t>OPTIONAL,</w:t>
      </w:r>
    </w:p>
    <w:p w14:paraId="6AACC112" w14:textId="77777777" w:rsidR="00DA0DB4" w:rsidRPr="00170CE7" w:rsidRDefault="00DA0DB4" w:rsidP="00DA0DB4">
      <w:pPr>
        <w:pStyle w:val="PL"/>
        <w:shd w:val="clear" w:color="auto" w:fill="E6E6E6"/>
      </w:pPr>
      <w:r w:rsidRPr="00170CE7">
        <w:tab/>
        <w:t>rf-Parameters-v1470</w:t>
      </w:r>
      <w:r w:rsidRPr="00170CE7">
        <w:tab/>
      </w:r>
      <w:r w:rsidRPr="00170CE7">
        <w:tab/>
      </w:r>
      <w:r w:rsidRPr="00170CE7">
        <w:tab/>
      </w:r>
      <w:r w:rsidRPr="00170CE7">
        <w:tab/>
      </w:r>
      <w:r w:rsidRPr="00170CE7">
        <w:tab/>
        <w:t>RF-Parameters-v1470</w:t>
      </w:r>
      <w:r w:rsidRPr="00170CE7">
        <w:tab/>
      </w:r>
      <w:r w:rsidRPr="00170CE7">
        <w:tab/>
      </w:r>
      <w:r w:rsidRPr="00170CE7">
        <w:tab/>
      </w:r>
      <w:r w:rsidR="009A224F" w:rsidRPr="00170CE7">
        <w:tab/>
      </w:r>
      <w:r w:rsidR="009A224F" w:rsidRPr="00170CE7">
        <w:tab/>
      </w:r>
      <w:r w:rsidRPr="00170CE7">
        <w:tab/>
        <w:t>OPTIONAL,</w:t>
      </w:r>
    </w:p>
    <w:p w14:paraId="0077D152" w14:textId="77777777" w:rsidR="00B73B24" w:rsidRPr="00170CE7" w:rsidRDefault="00DA0DB4" w:rsidP="00DA0DB4">
      <w:pPr>
        <w:pStyle w:val="PL"/>
        <w:shd w:val="clear" w:color="auto" w:fill="E6E6E6"/>
      </w:pPr>
      <w:r w:rsidRPr="00170CE7">
        <w:tab/>
        <w:t>nonCriticalExtension</w:t>
      </w:r>
      <w:r w:rsidRPr="00170CE7">
        <w:tab/>
      </w:r>
      <w:r w:rsidRPr="00170CE7">
        <w:tab/>
      </w:r>
      <w:r w:rsidRPr="00170CE7">
        <w:tab/>
      </w:r>
      <w:r w:rsidRPr="00170CE7">
        <w:tab/>
      </w:r>
      <w:r w:rsidR="001A1E55" w:rsidRPr="00170CE7">
        <w:t>UE-EUTRA-Capability-v14a0-IEs</w:t>
      </w:r>
      <w:r w:rsidR="00B73B24" w:rsidRPr="00170CE7">
        <w:tab/>
      </w:r>
      <w:r w:rsidR="00B73B24" w:rsidRPr="00170CE7">
        <w:tab/>
      </w:r>
      <w:r w:rsidR="00B73B24" w:rsidRPr="00170CE7">
        <w:tab/>
        <w:t>OPTIONAL</w:t>
      </w:r>
    </w:p>
    <w:p w14:paraId="0FA5DAFC" w14:textId="77777777" w:rsidR="00B73B24" w:rsidRPr="00170CE7" w:rsidRDefault="00B73B24" w:rsidP="00B73B24">
      <w:pPr>
        <w:pStyle w:val="PL"/>
        <w:shd w:val="clear" w:color="auto" w:fill="E6E6E6"/>
      </w:pPr>
      <w:r w:rsidRPr="00170CE7">
        <w:t>}</w:t>
      </w:r>
    </w:p>
    <w:p w14:paraId="68CE9EC2" w14:textId="77777777" w:rsidR="00A56AD1" w:rsidRPr="00170CE7" w:rsidRDefault="00A56AD1" w:rsidP="00A56AD1">
      <w:pPr>
        <w:pStyle w:val="PL"/>
        <w:shd w:val="clear" w:color="auto" w:fill="E6E6E6"/>
      </w:pPr>
    </w:p>
    <w:p w14:paraId="59AD5A12" w14:textId="77777777" w:rsidR="00A56AD1" w:rsidRPr="00170CE7" w:rsidRDefault="00A56AD1" w:rsidP="00A56AD1">
      <w:pPr>
        <w:pStyle w:val="PL"/>
        <w:shd w:val="clear" w:color="auto" w:fill="E6E6E6"/>
      </w:pPr>
      <w:r w:rsidRPr="00170CE7">
        <w:t>UE-EUTRA-Capability-v14a0-IEs ::= SEQUENCE {</w:t>
      </w:r>
    </w:p>
    <w:p w14:paraId="6A6541BF" w14:textId="77777777" w:rsidR="00A56AD1" w:rsidRPr="00170CE7" w:rsidRDefault="00A56AD1" w:rsidP="00A56AD1">
      <w:pPr>
        <w:pStyle w:val="PL"/>
        <w:shd w:val="clear" w:color="auto" w:fill="E6E6E6"/>
      </w:pPr>
      <w:r w:rsidRPr="00170CE7">
        <w:tab/>
        <w:t>phyLayerParameters-v14a0</w:t>
      </w:r>
      <w:r w:rsidRPr="00170CE7">
        <w:tab/>
      </w:r>
      <w:r w:rsidRPr="00170CE7">
        <w:tab/>
      </w:r>
      <w:r w:rsidRPr="00170CE7">
        <w:tab/>
      </w:r>
      <w:r w:rsidRPr="00170CE7">
        <w:tab/>
        <w:t>PhyLayerParameters-v14a0,</w:t>
      </w:r>
    </w:p>
    <w:p w14:paraId="49983B17" w14:textId="77777777" w:rsidR="0085052B" w:rsidRPr="00170CE7" w:rsidRDefault="0085052B" w:rsidP="0085052B">
      <w:pPr>
        <w:pStyle w:val="PL"/>
        <w:shd w:val="clear" w:color="auto" w:fill="E6E6E6"/>
      </w:pPr>
      <w:r w:rsidRPr="00170CE7">
        <w:tab/>
        <w:t>-- Following field is only to be used for late REL-14 extensions</w:t>
      </w:r>
    </w:p>
    <w:p w14:paraId="701FC11C" w14:textId="77777777" w:rsidR="00A56AD1" w:rsidRPr="00170CE7" w:rsidRDefault="00A56AD1" w:rsidP="00A56AD1">
      <w:pPr>
        <w:pStyle w:val="PL"/>
        <w:shd w:val="clear" w:color="auto" w:fill="E6E6E6"/>
      </w:pPr>
      <w:r w:rsidRPr="00170CE7">
        <w:tab/>
        <w:t>nonCriticalExtension</w:t>
      </w:r>
      <w:r w:rsidRPr="00170CE7">
        <w:tab/>
      </w:r>
      <w:r w:rsidRPr="00170CE7">
        <w:tab/>
      </w:r>
      <w:r w:rsidRPr="00170CE7">
        <w:tab/>
      </w:r>
      <w:r w:rsidRPr="00170CE7">
        <w:tab/>
      </w:r>
      <w:r w:rsidRPr="00170CE7">
        <w:tab/>
      </w:r>
      <w:r w:rsidR="00EF40D5" w:rsidRPr="00170CE7">
        <w:t>UE-EUTRA-Capability-v14b0-IEs</w:t>
      </w:r>
      <w:r w:rsidRPr="00170CE7">
        <w:tab/>
      </w:r>
      <w:r w:rsidRPr="00170CE7">
        <w:tab/>
      </w:r>
      <w:r w:rsidRPr="00170CE7">
        <w:tab/>
        <w:t>OPTIONAL</w:t>
      </w:r>
    </w:p>
    <w:p w14:paraId="0D40549F" w14:textId="77777777" w:rsidR="00A56AD1" w:rsidRPr="00170CE7" w:rsidRDefault="00A56AD1" w:rsidP="00A56AD1">
      <w:pPr>
        <w:pStyle w:val="PL"/>
        <w:shd w:val="clear" w:color="auto" w:fill="E6E6E6"/>
      </w:pPr>
      <w:r w:rsidRPr="00170CE7">
        <w:t>}</w:t>
      </w:r>
    </w:p>
    <w:p w14:paraId="77FB1E91" w14:textId="77777777" w:rsidR="00EF40D5" w:rsidRPr="00170CE7" w:rsidRDefault="00EF40D5" w:rsidP="00EF40D5">
      <w:pPr>
        <w:pStyle w:val="PL"/>
        <w:shd w:val="clear" w:color="auto" w:fill="E6E6E6"/>
      </w:pPr>
    </w:p>
    <w:p w14:paraId="77D09376" w14:textId="77777777" w:rsidR="00EF40D5" w:rsidRPr="00170CE7" w:rsidRDefault="00EF40D5" w:rsidP="00EF40D5">
      <w:pPr>
        <w:pStyle w:val="PL"/>
        <w:shd w:val="clear" w:color="auto" w:fill="E6E6E6"/>
      </w:pPr>
      <w:r w:rsidRPr="00170CE7">
        <w:t>UE-EUTRA-Capability-v14b0-IEs ::= SEQUENCE {</w:t>
      </w:r>
    </w:p>
    <w:p w14:paraId="17B62090" w14:textId="77777777" w:rsidR="00EF40D5" w:rsidRPr="00170CE7" w:rsidRDefault="00EF40D5" w:rsidP="00EF40D5">
      <w:pPr>
        <w:pStyle w:val="PL"/>
        <w:shd w:val="clear" w:color="auto" w:fill="E6E6E6"/>
      </w:pPr>
      <w:r w:rsidRPr="00170CE7">
        <w:tab/>
        <w:t>rf-Parameters-v14b0</w:t>
      </w:r>
      <w:r w:rsidRPr="00170CE7">
        <w:tab/>
      </w:r>
      <w:r w:rsidRPr="00170CE7">
        <w:tab/>
      </w:r>
      <w:r w:rsidRPr="00170CE7">
        <w:tab/>
      </w:r>
      <w:r w:rsidRPr="00170CE7">
        <w:tab/>
        <w:t>RF-Parameters-v14b0</w:t>
      </w:r>
      <w:r w:rsidRPr="00170CE7">
        <w:tab/>
      </w:r>
      <w:r w:rsidRPr="00170CE7">
        <w:tab/>
      </w:r>
      <w:r w:rsidRPr="00170CE7">
        <w:tab/>
      </w:r>
      <w:r w:rsidRPr="00170CE7">
        <w:tab/>
        <w:t>OPTIONAL,</w:t>
      </w:r>
    </w:p>
    <w:p w14:paraId="410BF02E" w14:textId="77777777" w:rsidR="00EF40D5" w:rsidRPr="00170CE7" w:rsidRDefault="00EF40D5" w:rsidP="00EF40D5">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t>OPTIONAL</w:t>
      </w:r>
    </w:p>
    <w:p w14:paraId="0209F393" w14:textId="77777777" w:rsidR="00EF40D5" w:rsidRPr="00170CE7" w:rsidRDefault="00EF40D5" w:rsidP="00EF40D5">
      <w:pPr>
        <w:pStyle w:val="PL"/>
        <w:shd w:val="clear" w:color="auto" w:fill="E6E6E6"/>
      </w:pPr>
      <w:r w:rsidRPr="00170CE7">
        <w:t>}</w:t>
      </w:r>
    </w:p>
    <w:p w14:paraId="52D2003B" w14:textId="77777777" w:rsidR="00B73B24" w:rsidRPr="00170CE7" w:rsidRDefault="00B73B24" w:rsidP="00DC4E32">
      <w:pPr>
        <w:pStyle w:val="PL"/>
        <w:shd w:val="clear" w:color="auto" w:fill="E6E6E6"/>
      </w:pPr>
    </w:p>
    <w:p w14:paraId="5D5FA942" w14:textId="77777777" w:rsidR="009722D5" w:rsidRPr="00170CE7" w:rsidRDefault="009722D5" w:rsidP="009722D5">
      <w:pPr>
        <w:pStyle w:val="PL"/>
        <w:shd w:val="clear" w:color="auto" w:fill="E6E6E6"/>
      </w:pPr>
      <w:r w:rsidRPr="00170CE7">
        <w:t>-- Regular non critical extensions</w:t>
      </w:r>
    </w:p>
    <w:p w14:paraId="39ED20F1" w14:textId="77777777" w:rsidR="009722D5" w:rsidRPr="00170CE7" w:rsidRDefault="009722D5" w:rsidP="009722D5">
      <w:pPr>
        <w:pStyle w:val="PL"/>
        <w:shd w:val="clear" w:color="auto" w:fill="E6E6E6"/>
      </w:pPr>
      <w:r w:rsidRPr="00170CE7">
        <w:t>UE-EUTRA-Capability-v920-IEs ::=</w:t>
      </w:r>
      <w:r w:rsidRPr="00170CE7">
        <w:tab/>
      </w:r>
      <w:r w:rsidRPr="00170CE7">
        <w:tab/>
        <w:t>SEQUENCE {</w:t>
      </w:r>
    </w:p>
    <w:p w14:paraId="5915A0D4" w14:textId="77777777" w:rsidR="009722D5" w:rsidRPr="00170CE7" w:rsidRDefault="009722D5" w:rsidP="009722D5">
      <w:pPr>
        <w:pStyle w:val="PL"/>
        <w:shd w:val="clear" w:color="auto" w:fill="E6E6E6"/>
      </w:pPr>
      <w:r w:rsidRPr="00170CE7">
        <w:tab/>
        <w:t>phyLayerParameters-v920</w:t>
      </w:r>
      <w:r w:rsidRPr="00170CE7">
        <w:tab/>
      </w:r>
      <w:r w:rsidRPr="00170CE7">
        <w:tab/>
      </w:r>
      <w:r w:rsidRPr="00170CE7">
        <w:tab/>
      </w:r>
      <w:r w:rsidR="009A224F" w:rsidRPr="00170CE7">
        <w:tab/>
      </w:r>
      <w:r w:rsidRPr="00170CE7">
        <w:tab/>
        <w:t>PhyLayerParameters-v920,</w:t>
      </w:r>
    </w:p>
    <w:p w14:paraId="2DC7D8B5" w14:textId="77777777" w:rsidR="009722D5" w:rsidRPr="00170CE7" w:rsidRDefault="009722D5" w:rsidP="009722D5">
      <w:pPr>
        <w:pStyle w:val="PL"/>
        <w:shd w:val="clear" w:color="auto" w:fill="E6E6E6"/>
      </w:pPr>
      <w:r w:rsidRPr="00170CE7">
        <w:tab/>
        <w:t>interRAT-ParametersGERAN-v920</w:t>
      </w:r>
      <w:r w:rsidRPr="00170CE7">
        <w:tab/>
      </w:r>
      <w:r w:rsidRPr="00170CE7">
        <w:tab/>
      </w:r>
      <w:r w:rsidRPr="00170CE7">
        <w:tab/>
        <w:t>IRAT-ParametersGERAN-v920,</w:t>
      </w:r>
    </w:p>
    <w:p w14:paraId="66D15C9C" w14:textId="77777777" w:rsidR="009722D5" w:rsidRPr="00170CE7" w:rsidRDefault="009722D5" w:rsidP="009722D5">
      <w:pPr>
        <w:pStyle w:val="PL"/>
        <w:shd w:val="clear" w:color="auto" w:fill="E6E6E6"/>
      </w:pPr>
      <w:r w:rsidRPr="00170CE7">
        <w:tab/>
        <w:t>interRAT-ParametersUTRA-v920</w:t>
      </w:r>
      <w:r w:rsidRPr="00170CE7">
        <w:tab/>
      </w:r>
      <w:r w:rsidRPr="00170CE7">
        <w:tab/>
      </w:r>
      <w:r w:rsidRPr="00170CE7">
        <w:tab/>
        <w:t>IRAT-ParametersUTRA-v920</w:t>
      </w:r>
      <w:r w:rsidRPr="00170CE7">
        <w:tab/>
      </w:r>
      <w:r w:rsidRPr="00170CE7">
        <w:tab/>
      </w:r>
      <w:r w:rsidRPr="00170CE7">
        <w:tab/>
        <w:t>OPTIONAL,</w:t>
      </w:r>
    </w:p>
    <w:p w14:paraId="08DACA1B" w14:textId="77777777" w:rsidR="009722D5" w:rsidRPr="00170CE7" w:rsidRDefault="009722D5" w:rsidP="009722D5">
      <w:pPr>
        <w:pStyle w:val="PL"/>
        <w:shd w:val="clear" w:color="auto" w:fill="E6E6E6"/>
      </w:pPr>
      <w:r w:rsidRPr="00170CE7">
        <w:tab/>
        <w:t>interRAT-ParametersCDMA2000-v920</w:t>
      </w:r>
      <w:r w:rsidRPr="00170CE7">
        <w:tab/>
      </w:r>
      <w:r w:rsidRPr="00170CE7">
        <w:tab/>
        <w:t>IRAT-ParametersCDMA2000-1XRTT-v920</w:t>
      </w:r>
      <w:r w:rsidRPr="00170CE7">
        <w:tab/>
        <w:t>OPTIONAL,</w:t>
      </w:r>
    </w:p>
    <w:p w14:paraId="4C8823D5" w14:textId="77777777" w:rsidR="009722D5" w:rsidRPr="00170CE7" w:rsidRDefault="009722D5" w:rsidP="009722D5">
      <w:pPr>
        <w:pStyle w:val="PL"/>
        <w:shd w:val="clear" w:color="auto" w:fill="E6E6E6"/>
      </w:pPr>
      <w:r w:rsidRPr="00170CE7">
        <w:tab/>
        <w:t>deviceType-r9</w:t>
      </w:r>
      <w:r w:rsidRPr="00170CE7">
        <w:tab/>
      </w:r>
      <w:r w:rsidRPr="00170CE7">
        <w:tab/>
      </w:r>
      <w:r w:rsidRPr="00170CE7">
        <w:tab/>
      </w:r>
      <w:r w:rsidRPr="00170CE7">
        <w:tab/>
      </w:r>
      <w:r w:rsidRPr="00170CE7">
        <w:tab/>
      </w:r>
      <w:r w:rsidRPr="00170CE7">
        <w:tab/>
      </w:r>
      <w:r w:rsidRPr="00170CE7">
        <w:tab/>
        <w:t>ENUMERATED {noBenFromBatConsumpOpt}</w:t>
      </w:r>
      <w:r w:rsidRPr="00170CE7">
        <w:tab/>
        <w:t>OPTIONAL,</w:t>
      </w:r>
    </w:p>
    <w:p w14:paraId="1DD37ACC" w14:textId="77777777" w:rsidR="009722D5" w:rsidRPr="00170CE7" w:rsidRDefault="009722D5" w:rsidP="009722D5">
      <w:pPr>
        <w:pStyle w:val="PL"/>
        <w:shd w:val="clear" w:color="auto" w:fill="E6E6E6"/>
      </w:pPr>
      <w:r w:rsidRPr="00170CE7">
        <w:tab/>
        <w:t>csg-ProximityIndicationParameters-r9</w:t>
      </w:r>
      <w:r w:rsidRPr="00170CE7">
        <w:tab/>
        <w:t>CSG-ProximityIndicationParameters-r9,</w:t>
      </w:r>
    </w:p>
    <w:p w14:paraId="551AA479" w14:textId="77777777" w:rsidR="009722D5" w:rsidRPr="00170CE7" w:rsidRDefault="009722D5" w:rsidP="009722D5">
      <w:pPr>
        <w:pStyle w:val="PL"/>
        <w:shd w:val="clear" w:color="auto" w:fill="E6E6E6"/>
      </w:pPr>
      <w:r w:rsidRPr="00170CE7">
        <w:tab/>
        <w:t>neighCellSI-AcquisitionParameters-r9</w:t>
      </w:r>
      <w:r w:rsidRPr="00170CE7">
        <w:tab/>
        <w:t>NeighCellSI-AcquisitionParameters-r9,</w:t>
      </w:r>
    </w:p>
    <w:p w14:paraId="7A2490EB" w14:textId="77777777" w:rsidR="009722D5" w:rsidRPr="00170CE7" w:rsidRDefault="009722D5" w:rsidP="009722D5">
      <w:pPr>
        <w:pStyle w:val="PL"/>
        <w:shd w:val="clear" w:color="auto" w:fill="E6E6E6"/>
      </w:pPr>
      <w:r w:rsidRPr="00170CE7">
        <w:tab/>
        <w:t>son-Parameters-r9</w:t>
      </w:r>
      <w:r w:rsidRPr="00170CE7">
        <w:tab/>
      </w:r>
      <w:r w:rsidRPr="00170CE7">
        <w:tab/>
      </w:r>
      <w:r w:rsidRPr="00170CE7">
        <w:tab/>
      </w:r>
      <w:r w:rsidRPr="00170CE7">
        <w:tab/>
      </w:r>
      <w:r w:rsidRPr="00170CE7">
        <w:tab/>
      </w:r>
      <w:r w:rsidRPr="00170CE7">
        <w:tab/>
        <w:t>SON-Parameters-r9,</w:t>
      </w:r>
    </w:p>
    <w:p w14:paraId="67D874D7"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r>
      <w:r w:rsidRPr="00170CE7">
        <w:tab/>
        <w:t>UE-EUTRA-Capability-v940-IEs</w:t>
      </w:r>
      <w:r w:rsidRPr="00170CE7">
        <w:tab/>
      </w:r>
      <w:r w:rsidRPr="00170CE7">
        <w:tab/>
        <w:t>OPTIONAL</w:t>
      </w:r>
    </w:p>
    <w:p w14:paraId="7607447A" w14:textId="77777777" w:rsidR="009722D5" w:rsidRPr="00170CE7" w:rsidRDefault="009722D5" w:rsidP="009722D5">
      <w:pPr>
        <w:pStyle w:val="PL"/>
        <w:shd w:val="clear" w:color="auto" w:fill="E6E6E6"/>
      </w:pPr>
      <w:r w:rsidRPr="00170CE7">
        <w:t>}</w:t>
      </w:r>
    </w:p>
    <w:p w14:paraId="0FDAFD80" w14:textId="77777777" w:rsidR="009722D5" w:rsidRPr="00170CE7" w:rsidRDefault="009722D5" w:rsidP="009722D5">
      <w:pPr>
        <w:pStyle w:val="PL"/>
        <w:shd w:val="clear" w:color="auto" w:fill="E6E6E6"/>
      </w:pPr>
    </w:p>
    <w:p w14:paraId="5F3BD0AB" w14:textId="77777777" w:rsidR="009722D5" w:rsidRPr="00170CE7" w:rsidRDefault="009722D5" w:rsidP="009722D5">
      <w:pPr>
        <w:pStyle w:val="PL"/>
        <w:shd w:val="clear" w:color="auto" w:fill="E6E6E6"/>
      </w:pPr>
      <w:r w:rsidRPr="00170CE7">
        <w:t>UE-EUTRA-Capability-v940-IEs ::=</w:t>
      </w:r>
      <w:r w:rsidRPr="00170CE7">
        <w:tab/>
        <w:t>SEQUENCE {</w:t>
      </w:r>
    </w:p>
    <w:p w14:paraId="14C120AB" w14:textId="77777777" w:rsidR="009722D5" w:rsidRPr="00170CE7" w:rsidRDefault="009722D5" w:rsidP="009722D5">
      <w:pPr>
        <w:pStyle w:val="PL"/>
        <w:shd w:val="clear" w:color="auto" w:fill="E6E6E6"/>
      </w:pPr>
      <w:r w:rsidRPr="00170CE7">
        <w:tab/>
        <w:t>lateNonCriticalExtension</w:t>
      </w:r>
      <w:r w:rsidRPr="00170CE7">
        <w:tab/>
      </w:r>
      <w:r w:rsidRPr="00170CE7">
        <w:tab/>
      </w:r>
      <w:r w:rsidRPr="00170CE7">
        <w:tab/>
        <w:t>OCTET STRING (CONTAINING UE-EUTRA-Capability-v9a0-IEs)</w:t>
      </w:r>
      <w:r w:rsidRPr="00170CE7">
        <w:tab/>
      </w:r>
      <w:r w:rsidRPr="00170CE7">
        <w:tab/>
      </w:r>
      <w:r w:rsidRPr="00170CE7">
        <w:tab/>
        <w:t>OPTIONAL,</w:t>
      </w:r>
    </w:p>
    <w:p w14:paraId="500EECDA"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UE-EUTRA-Capability-v1020-IEs</w:t>
      </w:r>
      <w:r w:rsidRPr="00170CE7">
        <w:tab/>
      </w:r>
      <w:r w:rsidR="009A224F" w:rsidRPr="00170CE7">
        <w:tab/>
      </w:r>
      <w:r w:rsidRPr="00170CE7">
        <w:tab/>
        <w:t>OPTIONAL</w:t>
      </w:r>
    </w:p>
    <w:p w14:paraId="67A151E4" w14:textId="77777777" w:rsidR="009722D5" w:rsidRPr="00170CE7" w:rsidRDefault="009722D5" w:rsidP="009722D5">
      <w:pPr>
        <w:pStyle w:val="PL"/>
        <w:shd w:val="clear" w:color="auto" w:fill="E6E6E6"/>
      </w:pPr>
      <w:r w:rsidRPr="00170CE7">
        <w:t>}</w:t>
      </w:r>
    </w:p>
    <w:p w14:paraId="32CF8AD8" w14:textId="77777777" w:rsidR="009722D5" w:rsidRPr="00170CE7" w:rsidRDefault="009722D5" w:rsidP="009722D5">
      <w:pPr>
        <w:pStyle w:val="PL"/>
        <w:shd w:val="clear" w:color="auto" w:fill="E6E6E6"/>
      </w:pPr>
    </w:p>
    <w:p w14:paraId="5F0E5356" w14:textId="77777777" w:rsidR="009722D5" w:rsidRPr="00170CE7" w:rsidRDefault="009722D5" w:rsidP="009722D5">
      <w:pPr>
        <w:pStyle w:val="PL"/>
        <w:shd w:val="clear" w:color="auto" w:fill="E6E6E6"/>
      </w:pPr>
      <w:r w:rsidRPr="00170CE7">
        <w:t>UE-EUTRA-Capability-v1020-IEs ::=</w:t>
      </w:r>
      <w:r w:rsidRPr="00170CE7">
        <w:tab/>
        <w:t>SEQUENCE {</w:t>
      </w:r>
    </w:p>
    <w:p w14:paraId="43A00666" w14:textId="77777777" w:rsidR="009722D5" w:rsidRPr="00170CE7" w:rsidRDefault="009722D5" w:rsidP="009722D5">
      <w:pPr>
        <w:pStyle w:val="PL"/>
        <w:shd w:val="clear" w:color="auto" w:fill="E6E6E6"/>
      </w:pPr>
      <w:r w:rsidRPr="00170CE7">
        <w:tab/>
        <w:t>ue-Category-v1020</w:t>
      </w:r>
      <w:r w:rsidRPr="00170CE7">
        <w:tab/>
      </w:r>
      <w:r w:rsidRPr="00170CE7">
        <w:tab/>
      </w:r>
      <w:r w:rsidRPr="00170CE7">
        <w:tab/>
      </w:r>
      <w:r w:rsidRPr="00170CE7">
        <w:tab/>
      </w:r>
      <w:r w:rsidRPr="00170CE7">
        <w:tab/>
        <w:t>INTEGER (6..8)</w:t>
      </w:r>
      <w:r w:rsidRPr="00170CE7">
        <w:tab/>
      </w:r>
      <w:r w:rsidRPr="00170CE7">
        <w:tab/>
      </w:r>
      <w:r w:rsidRPr="00170CE7">
        <w:tab/>
      </w:r>
      <w:r w:rsidRPr="00170CE7">
        <w:tab/>
      </w:r>
      <w:r w:rsidRPr="00170CE7">
        <w:tab/>
      </w:r>
      <w:r w:rsidRPr="00170CE7">
        <w:tab/>
      </w:r>
      <w:r w:rsidRPr="00170CE7">
        <w:tab/>
        <w:t>OPTIONAL,</w:t>
      </w:r>
    </w:p>
    <w:p w14:paraId="6D225011" w14:textId="77777777" w:rsidR="009722D5" w:rsidRPr="00170CE7" w:rsidRDefault="009722D5" w:rsidP="009722D5">
      <w:pPr>
        <w:pStyle w:val="PL"/>
        <w:shd w:val="clear" w:color="auto" w:fill="E6E6E6"/>
      </w:pPr>
      <w:r w:rsidRPr="00170CE7">
        <w:tab/>
        <w:t>phyLayerParameters-v1020</w:t>
      </w:r>
      <w:r w:rsidRPr="00170CE7">
        <w:tab/>
      </w:r>
      <w:r w:rsidRPr="00170CE7">
        <w:tab/>
      </w:r>
      <w:r w:rsidRPr="00170CE7">
        <w:tab/>
        <w:t>PhyLayerParameters-v1020</w:t>
      </w:r>
      <w:r w:rsidRPr="00170CE7">
        <w:tab/>
      </w:r>
      <w:r w:rsidRPr="00170CE7">
        <w:tab/>
      </w:r>
      <w:r w:rsidRPr="00170CE7">
        <w:tab/>
      </w:r>
      <w:r w:rsidRPr="00170CE7">
        <w:tab/>
        <w:t>OPTIONAL,</w:t>
      </w:r>
    </w:p>
    <w:p w14:paraId="58669449" w14:textId="77777777" w:rsidR="009722D5" w:rsidRPr="00170CE7" w:rsidRDefault="009722D5" w:rsidP="009722D5">
      <w:pPr>
        <w:pStyle w:val="PL"/>
        <w:shd w:val="clear" w:color="auto" w:fill="E6E6E6"/>
      </w:pPr>
      <w:r w:rsidRPr="00170CE7">
        <w:tab/>
        <w:t>rf-Parameters-v1020</w:t>
      </w:r>
      <w:r w:rsidRPr="00170CE7">
        <w:tab/>
      </w:r>
      <w:r w:rsidRPr="00170CE7">
        <w:tab/>
      </w:r>
      <w:r w:rsidRPr="00170CE7">
        <w:tab/>
      </w:r>
      <w:r w:rsidRPr="00170CE7">
        <w:tab/>
      </w:r>
      <w:r w:rsidRPr="00170CE7">
        <w:tab/>
        <w:t>RF-Parameters-v1020</w:t>
      </w:r>
      <w:r w:rsidRPr="00170CE7">
        <w:tab/>
      </w:r>
      <w:r w:rsidRPr="00170CE7">
        <w:tab/>
      </w:r>
      <w:r w:rsidRPr="00170CE7">
        <w:tab/>
      </w:r>
      <w:r w:rsidRPr="00170CE7">
        <w:tab/>
      </w:r>
      <w:r w:rsidRPr="00170CE7">
        <w:tab/>
      </w:r>
      <w:r w:rsidRPr="00170CE7">
        <w:tab/>
        <w:t>OPTIONAL,</w:t>
      </w:r>
    </w:p>
    <w:p w14:paraId="725394F3" w14:textId="77777777" w:rsidR="009722D5" w:rsidRPr="00170CE7" w:rsidRDefault="009722D5" w:rsidP="009722D5">
      <w:pPr>
        <w:pStyle w:val="PL"/>
        <w:shd w:val="clear" w:color="auto" w:fill="E6E6E6"/>
      </w:pPr>
      <w:r w:rsidRPr="00170CE7">
        <w:tab/>
        <w:t>measParameters-v1020</w:t>
      </w:r>
      <w:r w:rsidRPr="00170CE7">
        <w:tab/>
      </w:r>
      <w:r w:rsidRPr="00170CE7">
        <w:tab/>
      </w:r>
      <w:r w:rsidRPr="00170CE7">
        <w:tab/>
      </w:r>
      <w:r w:rsidRPr="00170CE7">
        <w:tab/>
        <w:t>MeasParameters-v1020</w:t>
      </w:r>
      <w:r w:rsidRPr="00170CE7">
        <w:tab/>
      </w:r>
      <w:r w:rsidRPr="00170CE7">
        <w:tab/>
      </w:r>
      <w:r w:rsidRPr="00170CE7">
        <w:tab/>
      </w:r>
      <w:r w:rsidRPr="00170CE7">
        <w:tab/>
      </w:r>
      <w:r w:rsidRPr="00170CE7">
        <w:tab/>
        <w:t>OPTIONAL,</w:t>
      </w:r>
    </w:p>
    <w:p w14:paraId="0B8625B7" w14:textId="77777777" w:rsidR="009722D5" w:rsidRPr="00170CE7" w:rsidRDefault="009722D5" w:rsidP="009722D5">
      <w:pPr>
        <w:pStyle w:val="PL"/>
        <w:shd w:val="clear" w:color="auto" w:fill="E6E6E6"/>
      </w:pPr>
      <w:r w:rsidRPr="00170CE7">
        <w:tab/>
        <w:t>featureGroupIndRel10-r10</w:t>
      </w:r>
      <w:r w:rsidRPr="00170CE7">
        <w:tab/>
      </w:r>
      <w:r w:rsidRPr="00170CE7">
        <w:tab/>
      </w:r>
      <w:r w:rsidRPr="00170CE7">
        <w:tab/>
        <w:t>BIT STRING (SIZE (32))</w:t>
      </w:r>
      <w:r w:rsidRPr="00170CE7">
        <w:tab/>
      </w:r>
      <w:r w:rsidRPr="00170CE7">
        <w:tab/>
      </w:r>
      <w:r w:rsidRPr="00170CE7">
        <w:tab/>
      </w:r>
      <w:r w:rsidRPr="00170CE7">
        <w:tab/>
      </w:r>
      <w:r w:rsidRPr="00170CE7">
        <w:tab/>
        <w:t>OPTIONAL,</w:t>
      </w:r>
    </w:p>
    <w:p w14:paraId="3461A5A3" w14:textId="77777777" w:rsidR="009722D5" w:rsidRPr="003929A5" w:rsidRDefault="009722D5" w:rsidP="009722D5">
      <w:pPr>
        <w:pStyle w:val="PL"/>
        <w:shd w:val="clear" w:color="auto" w:fill="E6E6E6"/>
        <w:rPr>
          <w:lang w:val="sv-SE"/>
        </w:rPr>
      </w:pPr>
      <w:r w:rsidRPr="00170CE7">
        <w:tab/>
      </w:r>
      <w:r w:rsidRPr="003929A5">
        <w:rPr>
          <w:lang w:val="sv-SE"/>
        </w:rPr>
        <w:t>interRAT-ParametersCDMA2000-v1020</w:t>
      </w:r>
      <w:r w:rsidRPr="003929A5">
        <w:rPr>
          <w:lang w:val="sv-SE"/>
        </w:rPr>
        <w:tab/>
        <w:t>IRAT-ParametersCDMA2000-1XRTT-v1020</w:t>
      </w:r>
      <w:r w:rsidRPr="003929A5">
        <w:rPr>
          <w:lang w:val="sv-SE"/>
        </w:rPr>
        <w:tab/>
      </w:r>
      <w:r w:rsidRPr="003929A5">
        <w:rPr>
          <w:lang w:val="sv-SE"/>
        </w:rPr>
        <w:tab/>
        <w:t>OPTIONAL,</w:t>
      </w:r>
    </w:p>
    <w:p w14:paraId="211C34FC" w14:textId="77777777" w:rsidR="009722D5" w:rsidRPr="00170CE7" w:rsidRDefault="009722D5" w:rsidP="009722D5">
      <w:pPr>
        <w:pStyle w:val="PL"/>
        <w:shd w:val="clear" w:color="auto" w:fill="E6E6E6"/>
      </w:pPr>
      <w:r w:rsidRPr="003929A5">
        <w:rPr>
          <w:lang w:val="sv-SE"/>
        </w:rPr>
        <w:tab/>
      </w:r>
      <w:r w:rsidRPr="00170CE7">
        <w:t>ue-BasedNetwPerfMeasParameters-r10</w:t>
      </w:r>
      <w:r w:rsidRPr="00170CE7">
        <w:tab/>
        <w:t>UE-BasedNetwPerfMeasParameters-r10</w:t>
      </w:r>
      <w:r w:rsidRPr="00170CE7">
        <w:tab/>
      </w:r>
      <w:r w:rsidRPr="00170CE7">
        <w:tab/>
        <w:t>OPTIONAL,</w:t>
      </w:r>
    </w:p>
    <w:p w14:paraId="5229680F" w14:textId="77777777" w:rsidR="009722D5" w:rsidRPr="003929A5" w:rsidRDefault="009722D5" w:rsidP="009722D5">
      <w:pPr>
        <w:pStyle w:val="PL"/>
        <w:shd w:val="clear" w:color="auto" w:fill="E6E6E6"/>
        <w:rPr>
          <w:lang w:val="sv-SE"/>
        </w:rPr>
      </w:pPr>
      <w:r w:rsidRPr="00170CE7">
        <w:tab/>
      </w:r>
      <w:r w:rsidRPr="003929A5">
        <w:rPr>
          <w:lang w:val="sv-SE"/>
        </w:rPr>
        <w:t>interRAT-ParametersUTRA-TDD-v1020</w:t>
      </w:r>
      <w:r w:rsidRPr="003929A5">
        <w:rPr>
          <w:lang w:val="sv-SE"/>
        </w:rPr>
        <w:tab/>
        <w:t>IRAT-ParametersUTRA-TDD-v1020</w:t>
      </w:r>
      <w:r w:rsidRPr="003929A5">
        <w:rPr>
          <w:lang w:val="sv-SE"/>
        </w:rPr>
        <w:tab/>
      </w:r>
      <w:r w:rsidRPr="003929A5">
        <w:rPr>
          <w:lang w:val="sv-SE"/>
        </w:rPr>
        <w:tab/>
      </w:r>
      <w:r w:rsidRPr="003929A5">
        <w:rPr>
          <w:lang w:val="sv-SE"/>
        </w:rPr>
        <w:tab/>
        <w:t>OPTIONAL,</w:t>
      </w:r>
    </w:p>
    <w:p w14:paraId="1989F05A" w14:textId="77777777" w:rsidR="009722D5" w:rsidRPr="00170CE7" w:rsidRDefault="009722D5" w:rsidP="009722D5">
      <w:pPr>
        <w:pStyle w:val="PL"/>
        <w:shd w:val="clear" w:color="auto" w:fill="E6E6E6"/>
      </w:pPr>
      <w:r w:rsidRPr="003929A5">
        <w:rPr>
          <w:lang w:val="sv-SE"/>
        </w:rPr>
        <w:tab/>
      </w:r>
      <w:r w:rsidRPr="00170CE7">
        <w:t>nonCriticalExtension</w:t>
      </w:r>
      <w:r w:rsidRPr="00170CE7">
        <w:tab/>
      </w:r>
      <w:r w:rsidRPr="00170CE7">
        <w:tab/>
      </w:r>
      <w:r w:rsidRPr="00170CE7">
        <w:tab/>
      </w:r>
      <w:r w:rsidRPr="00170CE7">
        <w:tab/>
        <w:t>UE-EUTRA-Capability-v1060-IEs</w:t>
      </w:r>
      <w:r w:rsidRPr="00170CE7">
        <w:tab/>
      </w:r>
      <w:r w:rsidRPr="00170CE7">
        <w:tab/>
      </w:r>
      <w:r w:rsidRPr="00170CE7">
        <w:tab/>
        <w:t>OPTIONAL</w:t>
      </w:r>
    </w:p>
    <w:p w14:paraId="5BD66B8F" w14:textId="77777777" w:rsidR="009722D5" w:rsidRPr="00170CE7" w:rsidRDefault="009722D5" w:rsidP="009722D5">
      <w:pPr>
        <w:pStyle w:val="PL"/>
        <w:shd w:val="clear" w:color="auto" w:fill="E6E6E6"/>
      </w:pPr>
      <w:r w:rsidRPr="00170CE7">
        <w:t>}</w:t>
      </w:r>
    </w:p>
    <w:p w14:paraId="4BE93600" w14:textId="77777777" w:rsidR="009722D5" w:rsidRPr="00170CE7" w:rsidRDefault="009722D5" w:rsidP="009722D5">
      <w:pPr>
        <w:pStyle w:val="PL"/>
        <w:shd w:val="clear" w:color="auto" w:fill="E6E6E6"/>
      </w:pPr>
    </w:p>
    <w:p w14:paraId="4CC96ACD" w14:textId="77777777" w:rsidR="009722D5" w:rsidRPr="00170CE7" w:rsidRDefault="009722D5" w:rsidP="009722D5">
      <w:pPr>
        <w:pStyle w:val="PL"/>
        <w:shd w:val="clear" w:color="auto" w:fill="E6E6E6"/>
      </w:pPr>
      <w:r w:rsidRPr="00170CE7">
        <w:t>UE-EUTRA-Capability-v1060-IEs ::=</w:t>
      </w:r>
      <w:r w:rsidRPr="00170CE7">
        <w:tab/>
        <w:t>SEQUENCE {</w:t>
      </w:r>
    </w:p>
    <w:p w14:paraId="66131B47" w14:textId="77777777" w:rsidR="009722D5" w:rsidRPr="00170CE7" w:rsidRDefault="009722D5" w:rsidP="009722D5">
      <w:pPr>
        <w:pStyle w:val="PL"/>
        <w:shd w:val="clear" w:color="auto" w:fill="E6E6E6"/>
      </w:pPr>
      <w:r w:rsidRPr="00170CE7">
        <w:tab/>
        <w:t>fdd-Add-UE-EUTRA-Capabilities-v1060</w:t>
      </w:r>
      <w:r w:rsidRPr="00170CE7">
        <w:tab/>
        <w:t>UE-EUTRA-CapabilityAddXDD-Mode-v1060</w:t>
      </w:r>
      <w:r w:rsidRPr="00170CE7">
        <w:tab/>
        <w:t>OPTIONAL,</w:t>
      </w:r>
    </w:p>
    <w:p w14:paraId="060A66B6" w14:textId="77777777" w:rsidR="009722D5" w:rsidRPr="00170CE7" w:rsidRDefault="009722D5" w:rsidP="009722D5">
      <w:pPr>
        <w:pStyle w:val="PL"/>
        <w:shd w:val="clear" w:color="auto" w:fill="E6E6E6"/>
      </w:pPr>
      <w:r w:rsidRPr="00170CE7">
        <w:tab/>
        <w:t>tdd-Add-UE-EUTRA-Capabilities-v1060</w:t>
      </w:r>
      <w:r w:rsidRPr="00170CE7">
        <w:tab/>
        <w:t>UE-EUTRA-CapabilityAddXDD-Mode-v1060</w:t>
      </w:r>
      <w:r w:rsidRPr="00170CE7">
        <w:tab/>
        <w:t>OPTIONAL,</w:t>
      </w:r>
    </w:p>
    <w:p w14:paraId="58130784" w14:textId="77777777" w:rsidR="009722D5" w:rsidRPr="00170CE7" w:rsidRDefault="009722D5" w:rsidP="009722D5">
      <w:pPr>
        <w:pStyle w:val="PL"/>
        <w:shd w:val="clear" w:color="auto" w:fill="E6E6E6"/>
      </w:pPr>
      <w:r w:rsidRPr="00170CE7">
        <w:tab/>
        <w:t>rf-Parameters-v1060</w:t>
      </w:r>
      <w:r w:rsidRPr="00170CE7">
        <w:tab/>
      </w:r>
      <w:r w:rsidRPr="00170CE7">
        <w:tab/>
      </w:r>
      <w:r w:rsidRPr="00170CE7">
        <w:tab/>
      </w:r>
      <w:r w:rsidRPr="00170CE7">
        <w:tab/>
      </w:r>
      <w:r w:rsidRPr="00170CE7">
        <w:tab/>
        <w:t>RF-Parameters-v1060</w:t>
      </w:r>
      <w:r w:rsidRPr="00170CE7">
        <w:tab/>
      </w:r>
      <w:r w:rsidRPr="00170CE7">
        <w:tab/>
      </w:r>
      <w:r w:rsidRPr="00170CE7">
        <w:tab/>
      </w:r>
      <w:r w:rsidRPr="00170CE7">
        <w:tab/>
      </w:r>
      <w:r w:rsidRPr="00170CE7">
        <w:tab/>
      </w:r>
      <w:r w:rsidRPr="00170CE7">
        <w:tab/>
        <w:t>OPTIONAL,</w:t>
      </w:r>
    </w:p>
    <w:p w14:paraId="6D144404"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UE-EUTRA-Capability-v1090-IEs</w:t>
      </w:r>
      <w:r w:rsidRPr="00170CE7">
        <w:tab/>
      </w:r>
      <w:r w:rsidRPr="00170CE7">
        <w:tab/>
      </w:r>
      <w:r w:rsidRPr="00170CE7">
        <w:tab/>
        <w:t>OPTIONAL</w:t>
      </w:r>
    </w:p>
    <w:p w14:paraId="3D825154" w14:textId="77777777" w:rsidR="009722D5" w:rsidRPr="00170CE7" w:rsidRDefault="009722D5" w:rsidP="009722D5">
      <w:pPr>
        <w:pStyle w:val="PL"/>
        <w:shd w:val="clear" w:color="auto" w:fill="E6E6E6"/>
      </w:pPr>
      <w:r w:rsidRPr="00170CE7">
        <w:t>}</w:t>
      </w:r>
    </w:p>
    <w:p w14:paraId="4B76D15E" w14:textId="77777777" w:rsidR="009722D5" w:rsidRPr="00170CE7" w:rsidRDefault="009722D5" w:rsidP="009722D5">
      <w:pPr>
        <w:pStyle w:val="PL"/>
        <w:shd w:val="clear" w:color="auto" w:fill="E6E6E6"/>
      </w:pPr>
    </w:p>
    <w:p w14:paraId="284AD26D" w14:textId="77777777" w:rsidR="009722D5" w:rsidRPr="00170CE7" w:rsidRDefault="009722D5" w:rsidP="009722D5">
      <w:pPr>
        <w:pStyle w:val="PL"/>
        <w:shd w:val="clear" w:color="auto" w:fill="E6E6E6"/>
      </w:pPr>
      <w:r w:rsidRPr="00170CE7">
        <w:t>UE-EUTRA-Capability-v1090-IEs ::=</w:t>
      </w:r>
      <w:r w:rsidRPr="00170CE7">
        <w:tab/>
        <w:t>SEQUENCE {</w:t>
      </w:r>
    </w:p>
    <w:p w14:paraId="597759D1" w14:textId="77777777" w:rsidR="009722D5" w:rsidRPr="00170CE7" w:rsidRDefault="009722D5" w:rsidP="009722D5">
      <w:pPr>
        <w:pStyle w:val="PL"/>
        <w:shd w:val="clear" w:color="auto" w:fill="E6E6E6"/>
      </w:pPr>
      <w:r w:rsidRPr="00170CE7">
        <w:tab/>
        <w:t>rf-Parameters-v1090</w:t>
      </w:r>
      <w:r w:rsidRPr="00170CE7">
        <w:tab/>
      </w:r>
      <w:r w:rsidRPr="00170CE7">
        <w:tab/>
      </w:r>
      <w:r w:rsidRPr="00170CE7">
        <w:tab/>
      </w:r>
      <w:r w:rsidRPr="00170CE7">
        <w:tab/>
      </w:r>
      <w:r w:rsidRPr="00170CE7">
        <w:tab/>
        <w:t>RF-Parameters-v1090</w:t>
      </w:r>
      <w:r w:rsidRPr="00170CE7">
        <w:tab/>
      </w:r>
      <w:r w:rsidRPr="00170CE7">
        <w:tab/>
      </w:r>
      <w:r w:rsidRPr="00170CE7">
        <w:tab/>
      </w:r>
      <w:r w:rsidRPr="00170CE7">
        <w:tab/>
      </w:r>
      <w:r w:rsidRPr="00170CE7">
        <w:tab/>
      </w:r>
      <w:r w:rsidRPr="00170CE7">
        <w:tab/>
        <w:t>OPTIONAL,</w:t>
      </w:r>
    </w:p>
    <w:p w14:paraId="52BD85EF"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UE-EUTRA-Capability-v1130-IEs</w:t>
      </w:r>
      <w:r w:rsidRPr="00170CE7">
        <w:tab/>
      </w:r>
      <w:r w:rsidRPr="00170CE7">
        <w:tab/>
      </w:r>
      <w:r w:rsidRPr="00170CE7">
        <w:tab/>
        <w:t>OPTIONAL</w:t>
      </w:r>
    </w:p>
    <w:p w14:paraId="4BC807F3" w14:textId="77777777" w:rsidR="009722D5" w:rsidRPr="00170CE7" w:rsidRDefault="009722D5" w:rsidP="009722D5">
      <w:pPr>
        <w:pStyle w:val="PL"/>
        <w:shd w:val="clear" w:color="auto" w:fill="E6E6E6"/>
      </w:pPr>
      <w:r w:rsidRPr="00170CE7">
        <w:t>}</w:t>
      </w:r>
    </w:p>
    <w:p w14:paraId="53E5E538" w14:textId="77777777" w:rsidR="009722D5" w:rsidRPr="00170CE7" w:rsidRDefault="009722D5" w:rsidP="009722D5">
      <w:pPr>
        <w:pStyle w:val="PL"/>
        <w:shd w:val="clear" w:color="auto" w:fill="E6E6E6"/>
      </w:pPr>
    </w:p>
    <w:p w14:paraId="35977D6C" w14:textId="77777777" w:rsidR="009722D5" w:rsidRPr="00170CE7" w:rsidRDefault="009722D5" w:rsidP="009722D5">
      <w:pPr>
        <w:pStyle w:val="PL"/>
        <w:shd w:val="clear" w:color="auto" w:fill="E6E6E6"/>
      </w:pPr>
      <w:r w:rsidRPr="00170CE7">
        <w:t>UE-EUTRA-Capability-v1130-IEs ::=</w:t>
      </w:r>
      <w:r w:rsidRPr="00170CE7">
        <w:tab/>
        <w:t>SEQUENCE {</w:t>
      </w:r>
    </w:p>
    <w:p w14:paraId="0FB3572D" w14:textId="77777777" w:rsidR="009722D5" w:rsidRPr="00170CE7" w:rsidRDefault="009722D5" w:rsidP="009722D5">
      <w:pPr>
        <w:pStyle w:val="PL"/>
        <w:shd w:val="clear" w:color="auto" w:fill="E6E6E6"/>
      </w:pPr>
      <w:r w:rsidRPr="00170CE7">
        <w:tab/>
        <w:t>pdcp-Parameters-v1130</w:t>
      </w:r>
      <w:r w:rsidRPr="00170CE7">
        <w:tab/>
      </w:r>
      <w:r w:rsidRPr="00170CE7">
        <w:tab/>
      </w:r>
      <w:r w:rsidRPr="00170CE7">
        <w:tab/>
      </w:r>
      <w:r w:rsidRPr="00170CE7">
        <w:tab/>
        <w:t>PDCP-Parameters-v1130,</w:t>
      </w:r>
    </w:p>
    <w:p w14:paraId="6E242300" w14:textId="77777777" w:rsidR="009722D5" w:rsidRPr="00170CE7" w:rsidRDefault="009722D5" w:rsidP="009722D5">
      <w:pPr>
        <w:pStyle w:val="PL"/>
        <w:shd w:val="clear" w:color="auto" w:fill="E6E6E6"/>
      </w:pPr>
      <w:r w:rsidRPr="00170CE7">
        <w:tab/>
        <w:t>phyLayerParameters-v1130</w:t>
      </w:r>
      <w:r w:rsidRPr="00170CE7">
        <w:tab/>
      </w:r>
      <w:r w:rsidRPr="00170CE7">
        <w:tab/>
      </w:r>
      <w:r w:rsidRPr="00170CE7">
        <w:tab/>
        <w:t>PhyLayerParameters-v1130</w:t>
      </w:r>
      <w:r w:rsidRPr="00170CE7">
        <w:tab/>
      </w:r>
      <w:r w:rsidRPr="00170CE7">
        <w:tab/>
      </w:r>
      <w:r w:rsidRPr="00170CE7">
        <w:tab/>
      </w:r>
      <w:r w:rsidRPr="00170CE7">
        <w:tab/>
        <w:t>OPTIONAL,</w:t>
      </w:r>
    </w:p>
    <w:p w14:paraId="7B5FA60A" w14:textId="77777777" w:rsidR="009722D5" w:rsidRPr="00170CE7" w:rsidRDefault="009722D5" w:rsidP="009722D5">
      <w:pPr>
        <w:pStyle w:val="PL"/>
        <w:shd w:val="clear" w:color="auto" w:fill="E6E6E6"/>
      </w:pPr>
      <w:r w:rsidRPr="00170CE7">
        <w:tab/>
        <w:t>rf-Parameters-v1130</w:t>
      </w:r>
      <w:r w:rsidRPr="00170CE7">
        <w:tab/>
      </w:r>
      <w:r w:rsidRPr="00170CE7">
        <w:tab/>
      </w:r>
      <w:r w:rsidRPr="00170CE7">
        <w:tab/>
      </w:r>
      <w:r w:rsidRPr="00170CE7">
        <w:tab/>
      </w:r>
      <w:r w:rsidRPr="00170CE7">
        <w:tab/>
        <w:t>RF-Parameters-v1130,</w:t>
      </w:r>
    </w:p>
    <w:p w14:paraId="1F71D555" w14:textId="77777777" w:rsidR="009722D5" w:rsidRPr="00170CE7" w:rsidRDefault="009722D5" w:rsidP="009722D5">
      <w:pPr>
        <w:pStyle w:val="PL"/>
        <w:shd w:val="clear" w:color="auto" w:fill="E6E6E6"/>
      </w:pPr>
      <w:r w:rsidRPr="00170CE7">
        <w:tab/>
        <w:t>measParameters-v1130</w:t>
      </w:r>
      <w:r w:rsidRPr="00170CE7">
        <w:tab/>
      </w:r>
      <w:r w:rsidRPr="00170CE7">
        <w:tab/>
      </w:r>
      <w:r w:rsidRPr="00170CE7">
        <w:tab/>
      </w:r>
      <w:r w:rsidRPr="00170CE7">
        <w:tab/>
        <w:t>MeasParameters-v1130,</w:t>
      </w:r>
    </w:p>
    <w:p w14:paraId="6D11CF8E" w14:textId="77777777" w:rsidR="009722D5" w:rsidRPr="00170CE7" w:rsidRDefault="009722D5" w:rsidP="009722D5">
      <w:pPr>
        <w:pStyle w:val="PL"/>
        <w:shd w:val="clear" w:color="auto" w:fill="E6E6E6"/>
      </w:pPr>
      <w:r w:rsidRPr="00170CE7">
        <w:tab/>
        <w:t>interRAT-ParametersCDMA2000-v1130</w:t>
      </w:r>
      <w:r w:rsidRPr="00170CE7">
        <w:tab/>
        <w:t>IRAT-ParametersCDMA2000-v1130,</w:t>
      </w:r>
    </w:p>
    <w:p w14:paraId="5F5464D5" w14:textId="77777777" w:rsidR="009722D5" w:rsidRPr="00170CE7" w:rsidRDefault="009722D5" w:rsidP="009722D5">
      <w:pPr>
        <w:pStyle w:val="PL"/>
        <w:shd w:val="clear" w:color="auto" w:fill="E6E6E6"/>
      </w:pPr>
      <w:r w:rsidRPr="00170CE7">
        <w:tab/>
        <w:t>otherParameters-r11</w:t>
      </w:r>
      <w:r w:rsidRPr="00170CE7">
        <w:tab/>
      </w:r>
      <w:r w:rsidRPr="00170CE7">
        <w:tab/>
      </w:r>
      <w:r w:rsidRPr="00170CE7">
        <w:tab/>
      </w:r>
      <w:r w:rsidRPr="00170CE7">
        <w:tab/>
      </w:r>
      <w:r w:rsidRPr="00170CE7">
        <w:tab/>
        <w:t>Other-Parameters-r11,</w:t>
      </w:r>
    </w:p>
    <w:p w14:paraId="43AD2F19" w14:textId="77777777" w:rsidR="009722D5" w:rsidRPr="00170CE7" w:rsidRDefault="009722D5" w:rsidP="009722D5">
      <w:pPr>
        <w:pStyle w:val="PL"/>
        <w:shd w:val="clear" w:color="auto" w:fill="E6E6E6"/>
      </w:pPr>
      <w:r w:rsidRPr="00170CE7">
        <w:tab/>
        <w:t>fdd-Add-UE-EUTRA-Capabilities-v1130</w:t>
      </w:r>
      <w:r w:rsidRPr="00170CE7">
        <w:tab/>
        <w:t>UE-EUTRA-CapabilityAddXDD-Mode-v1130</w:t>
      </w:r>
      <w:r w:rsidRPr="00170CE7">
        <w:tab/>
        <w:t>OPTIONAL,</w:t>
      </w:r>
    </w:p>
    <w:p w14:paraId="65F4A540" w14:textId="77777777" w:rsidR="009722D5" w:rsidRPr="00170CE7" w:rsidRDefault="009722D5" w:rsidP="009722D5">
      <w:pPr>
        <w:pStyle w:val="PL"/>
        <w:shd w:val="clear" w:color="auto" w:fill="E6E6E6"/>
      </w:pPr>
      <w:r w:rsidRPr="00170CE7">
        <w:tab/>
        <w:t>tdd-Add-UE-EUTRA-Capabilities-v1130</w:t>
      </w:r>
      <w:r w:rsidRPr="00170CE7">
        <w:tab/>
        <w:t>UE-EUTRA-CapabilityAddXDD-Mode-v1130</w:t>
      </w:r>
      <w:r w:rsidRPr="00170CE7">
        <w:tab/>
        <w:t>OPTIONAL,</w:t>
      </w:r>
    </w:p>
    <w:p w14:paraId="757479EA"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UE-EUTRA-Capability-v1170-IEs</w:t>
      </w:r>
      <w:r w:rsidRPr="00170CE7">
        <w:tab/>
      </w:r>
      <w:r w:rsidRPr="00170CE7">
        <w:tab/>
      </w:r>
      <w:r w:rsidRPr="00170CE7">
        <w:tab/>
        <w:t>OPTIONAL</w:t>
      </w:r>
    </w:p>
    <w:p w14:paraId="1075F4E8" w14:textId="77777777" w:rsidR="009722D5" w:rsidRPr="00170CE7" w:rsidRDefault="009722D5" w:rsidP="009722D5">
      <w:pPr>
        <w:pStyle w:val="PL"/>
        <w:shd w:val="clear" w:color="auto" w:fill="E6E6E6"/>
      </w:pPr>
      <w:r w:rsidRPr="00170CE7">
        <w:t>}</w:t>
      </w:r>
    </w:p>
    <w:p w14:paraId="1841152B" w14:textId="77777777" w:rsidR="009722D5" w:rsidRPr="00170CE7" w:rsidRDefault="009722D5" w:rsidP="009722D5">
      <w:pPr>
        <w:pStyle w:val="PL"/>
        <w:shd w:val="clear" w:color="auto" w:fill="E6E6E6"/>
      </w:pPr>
    </w:p>
    <w:p w14:paraId="13D5BE88" w14:textId="77777777" w:rsidR="009722D5" w:rsidRPr="00170CE7" w:rsidRDefault="009722D5" w:rsidP="009722D5">
      <w:pPr>
        <w:pStyle w:val="PL"/>
        <w:shd w:val="clear" w:color="auto" w:fill="E6E6E6"/>
      </w:pPr>
      <w:r w:rsidRPr="00170CE7">
        <w:t>UE-EUTRA-Capability-v1170-IEs ::=</w:t>
      </w:r>
      <w:r w:rsidRPr="00170CE7">
        <w:tab/>
        <w:t>SEQUENCE {</w:t>
      </w:r>
    </w:p>
    <w:p w14:paraId="09FB2BD2" w14:textId="77777777" w:rsidR="009722D5" w:rsidRPr="00170CE7" w:rsidRDefault="009722D5" w:rsidP="009722D5">
      <w:pPr>
        <w:pStyle w:val="PL"/>
        <w:shd w:val="clear" w:color="auto" w:fill="E6E6E6"/>
      </w:pPr>
      <w:r w:rsidRPr="00170CE7">
        <w:tab/>
        <w:t>phyLayerParameters-v1170</w:t>
      </w:r>
      <w:r w:rsidRPr="00170CE7">
        <w:tab/>
      </w:r>
      <w:r w:rsidRPr="00170CE7">
        <w:tab/>
      </w:r>
      <w:r w:rsidRPr="00170CE7">
        <w:tab/>
        <w:t>PhyLayerParameters-v1170</w:t>
      </w:r>
      <w:r w:rsidRPr="00170CE7">
        <w:tab/>
      </w:r>
      <w:r w:rsidRPr="00170CE7">
        <w:tab/>
      </w:r>
      <w:r w:rsidRPr="00170CE7">
        <w:tab/>
      </w:r>
      <w:r w:rsidRPr="00170CE7">
        <w:tab/>
        <w:t>OPTIONAL,</w:t>
      </w:r>
    </w:p>
    <w:p w14:paraId="03CCC48D" w14:textId="77777777" w:rsidR="009722D5" w:rsidRPr="00170CE7" w:rsidRDefault="009722D5" w:rsidP="009722D5">
      <w:pPr>
        <w:pStyle w:val="PL"/>
        <w:shd w:val="clear" w:color="auto" w:fill="E6E6E6"/>
      </w:pPr>
      <w:r w:rsidRPr="00170CE7">
        <w:tab/>
        <w:t>ue-Category-v1170</w:t>
      </w:r>
      <w:r w:rsidRPr="00170CE7">
        <w:tab/>
      </w:r>
      <w:r w:rsidRPr="00170CE7">
        <w:tab/>
      </w:r>
      <w:r w:rsidRPr="00170CE7">
        <w:tab/>
      </w:r>
      <w:r w:rsidRPr="00170CE7">
        <w:tab/>
      </w:r>
      <w:r w:rsidRPr="00170CE7">
        <w:tab/>
        <w:t>INTEGER (9..10)</w:t>
      </w:r>
      <w:r w:rsidRPr="00170CE7">
        <w:tab/>
      </w:r>
      <w:r w:rsidRPr="00170CE7">
        <w:tab/>
      </w:r>
      <w:r w:rsidRPr="00170CE7">
        <w:tab/>
      </w:r>
      <w:r w:rsidRPr="00170CE7">
        <w:tab/>
      </w:r>
      <w:r w:rsidRPr="00170CE7">
        <w:tab/>
      </w:r>
      <w:r w:rsidRPr="00170CE7">
        <w:tab/>
      </w:r>
      <w:r w:rsidRPr="00170CE7">
        <w:tab/>
        <w:t>OPTIONAL,</w:t>
      </w:r>
    </w:p>
    <w:p w14:paraId="619CFD9B"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UE-EUTRA-Capability-v1180-IEs</w:t>
      </w:r>
      <w:r w:rsidRPr="00170CE7">
        <w:tab/>
      </w:r>
      <w:r w:rsidRPr="00170CE7">
        <w:tab/>
      </w:r>
      <w:r w:rsidRPr="00170CE7">
        <w:tab/>
        <w:t>OPTIONAL</w:t>
      </w:r>
    </w:p>
    <w:p w14:paraId="5EBA1FD6" w14:textId="77777777" w:rsidR="009722D5" w:rsidRPr="00170CE7" w:rsidRDefault="009722D5" w:rsidP="009722D5">
      <w:pPr>
        <w:pStyle w:val="PL"/>
        <w:shd w:val="clear" w:color="auto" w:fill="E6E6E6"/>
      </w:pPr>
      <w:r w:rsidRPr="00170CE7">
        <w:t>}</w:t>
      </w:r>
    </w:p>
    <w:p w14:paraId="2564509A" w14:textId="77777777" w:rsidR="009722D5" w:rsidRPr="00170CE7" w:rsidRDefault="009722D5" w:rsidP="009722D5">
      <w:pPr>
        <w:pStyle w:val="PL"/>
        <w:shd w:val="clear" w:color="auto" w:fill="E6E6E6"/>
      </w:pPr>
    </w:p>
    <w:p w14:paraId="1474E117" w14:textId="77777777" w:rsidR="009722D5" w:rsidRPr="00170CE7" w:rsidRDefault="009722D5" w:rsidP="009722D5">
      <w:pPr>
        <w:pStyle w:val="PL"/>
        <w:shd w:val="clear" w:color="auto" w:fill="E6E6E6"/>
      </w:pPr>
      <w:r w:rsidRPr="00170CE7">
        <w:t>UE-EUTRA-Capability-v1180-IEs ::=</w:t>
      </w:r>
      <w:r w:rsidRPr="00170CE7">
        <w:tab/>
        <w:t>SEQUENCE {</w:t>
      </w:r>
    </w:p>
    <w:p w14:paraId="62EBEB39" w14:textId="77777777" w:rsidR="009722D5" w:rsidRPr="00170CE7" w:rsidRDefault="009722D5" w:rsidP="009722D5">
      <w:pPr>
        <w:pStyle w:val="PL"/>
        <w:shd w:val="clear" w:color="auto" w:fill="E6E6E6"/>
      </w:pPr>
      <w:r w:rsidRPr="00170CE7">
        <w:tab/>
        <w:t>rf-Parameters-v1180</w:t>
      </w:r>
      <w:r w:rsidRPr="00170CE7">
        <w:tab/>
      </w:r>
      <w:r w:rsidRPr="00170CE7">
        <w:tab/>
      </w:r>
      <w:r w:rsidRPr="00170CE7">
        <w:tab/>
      </w:r>
      <w:r w:rsidRPr="00170CE7">
        <w:tab/>
      </w:r>
      <w:r w:rsidRPr="00170CE7">
        <w:tab/>
        <w:t>RF-Parameters-v1180</w:t>
      </w:r>
      <w:r w:rsidRPr="00170CE7">
        <w:tab/>
      </w:r>
      <w:r w:rsidRPr="00170CE7">
        <w:tab/>
      </w:r>
      <w:r w:rsidRPr="00170CE7">
        <w:tab/>
      </w:r>
      <w:r w:rsidRPr="00170CE7">
        <w:tab/>
      </w:r>
      <w:r w:rsidRPr="00170CE7">
        <w:tab/>
      </w:r>
      <w:r w:rsidRPr="00170CE7">
        <w:tab/>
        <w:t>OPTIONAL,</w:t>
      </w:r>
    </w:p>
    <w:p w14:paraId="0FABC892" w14:textId="77777777" w:rsidR="009722D5" w:rsidRPr="00170CE7" w:rsidRDefault="009722D5" w:rsidP="009722D5">
      <w:pPr>
        <w:pStyle w:val="PL"/>
        <w:shd w:val="clear" w:color="auto" w:fill="E6E6E6"/>
      </w:pPr>
      <w:r w:rsidRPr="00170CE7">
        <w:tab/>
        <w:t>mbms-Parameters-r11</w:t>
      </w:r>
      <w:r w:rsidRPr="00170CE7">
        <w:tab/>
      </w:r>
      <w:r w:rsidRPr="00170CE7">
        <w:tab/>
      </w:r>
      <w:r w:rsidRPr="00170CE7">
        <w:tab/>
      </w:r>
      <w:r w:rsidRPr="00170CE7">
        <w:tab/>
      </w:r>
      <w:r w:rsidRPr="00170CE7">
        <w:tab/>
        <w:t>MBMS-Parameters-r11</w:t>
      </w:r>
      <w:r w:rsidRPr="00170CE7">
        <w:tab/>
      </w:r>
      <w:r w:rsidRPr="00170CE7">
        <w:tab/>
      </w:r>
      <w:r w:rsidRPr="00170CE7">
        <w:tab/>
      </w:r>
      <w:r w:rsidRPr="00170CE7">
        <w:tab/>
      </w:r>
      <w:r w:rsidRPr="00170CE7">
        <w:tab/>
      </w:r>
      <w:r w:rsidRPr="00170CE7">
        <w:tab/>
        <w:t>OPTIONAL,</w:t>
      </w:r>
    </w:p>
    <w:p w14:paraId="4C3A3ADE" w14:textId="77777777" w:rsidR="009722D5" w:rsidRPr="00170CE7" w:rsidRDefault="009722D5" w:rsidP="009722D5">
      <w:pPr>
        <w:pStyle w:val="PL"/>
        <w:shd w:val="clear" w:color="auto" w:fill="E6E6E6"/>
      </w:pPr>
      <w:r w:rsidRPr="00170CE7">
        <w:tab/>
        <w:t>fdd-Add-UE-EUTRA-Capabilities-v1180</w:t>
      </w:r>
      <w:r w:rsidRPr="00170CE7">
        <w:tab/>
        <w:t>UE-EUTRA-CapabilityAddXDD-Mode-v1180</w:t>
      </w:r>
      <w:r w:rsidRPr="00170CE7">
        <w:tab/>
        <w:t>OPTIONAL,</w:t>
      </w:r>
    </w:p>
    <w:p w14:paraId="70F12878" w14:textId="77777777" w:rsidR="009722D5" w:rsidRPr="00170CE7" w:rsidRDefault="009722D5" w:rsidP="009722D5">
      <w:pPr>
        <w:pStyle w:val="PL"/>
        <w:shd w:val="clear" w:color="auto" w:fill="E6E6E6"/>
      </w:pPr>
      <w:r w:rsidRPr="00170CE7">
        <w:tab/>
        <w:t>tdd-Add-UE-EUTRA-Capabilities-v1180</w:t>
      </w:r>
      <w:r w:rsidRPr="00170CE7">
        <w:tab/>
        <w:t>UE-EUTRA-CapabilityAddXDD-Mode-v1180</w:t>
      </w:r>
      <w:r w:rsidRPr="00170CE7">
        <w:tab/>
        <w:t>OPTIONAL,</w:t>
      </w:r>
    </w:p>
    <w:p w14:paraId="6EAA6AEB"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UE-EUTRA-Capability-v11a0-IEs</w:t>
      </w:r>
      <w:r w:rsidRPr="00170CE7">
        <w:tab/>
      </w:r>
      <w:r w:rsidRPr="00170CE7">
        <w:tab/>
      </w:r>
      <w:r w:rsidRPr="00170CE7">
        <w:tab/>
        <w:t>OPTIONAL</w:t>
      </w:r>
    </w:p>
    <w:p w14:paraId="1AD4A5CC" w14:textId="77777777" w:rsidR="009722D5" w:rsidRPr="00170CE7" w:rsidRDefault="009722D5" w:rsidP="009722D5">
      <w:pPr>
        <w:pStyle w:val="PL"/>
        <w:shd w:val="clear" w:color="auto" w:fill="E6E6E6"/>
      </w:pPr>
      <w:r w:rsidRPr="00170CE7">
        <w:t>}</w:t>
      </w:r>
    </w:p>
    <w:p w14:paraId="6AE9304A" w14:textId="77777777" w:rsidR="009722D5" w:rsidRPr="00170CE7" w:rsidRDefault="009722D5" w:rsidP="009722D5">
      <w:pPr>
        <w:pStyle w:val="PL"/>
        <w:shd w:val="clear" w:color="auto" w:fill="E6E6E6"/>
      </w:pPr>
    </w:p>
    <w:p w14:paraId="0EEE7508" w14:textId="77777777" w:rsidR="009722D5" w:rsidRPr="00170CE7" w:rsidRDefault="009722D5" w:rsidP="009722D5">
      <w:pPr>
        <w:pStyle w:val="PL"/>
        <w:shd w:val="clear" w:color="auto" w:fill="E6E6E6"/>
      </w:pPr>
      <w:r w:rsidRPr="00170CE7">
        <w:t>UE-EUTRA-Capability-v11a0-IEs ::=</w:t>
      </w:r>
      <w:r w:rsidRPr="00170CE7">
        <w:tab/>
        <w:t>SEQUENCE {</w:t>
      </w:r>
    </w:p>
    <w:p w14:paraId="6D0C67FB" w14:textId="77777777" w:rsidR="009722D5" w:rsidRPr="00170CE7" w:rsidRDefault="009722D5" w:rsidP="009722D5">
      <w:pPr>
        <w:pStyle w:val="PL"/>
        <w:shd w:val="clear" w:color="auto" w:fill="E6E6E6"/>
      </w:pPr>
      <w:r w:rsidRPr="00170CE7">
        <w:tab/>
        <w:t>ue-Category-v11a0</w:t>
      </w:r>
      <w:r w:rsidRPr="00170CE7">
        <w:tab/>
      </w:r>
      <w:r w:rsidRPr="00170CE7">
        <w:tab/>
      </w:r>
      <w:r w:rsidRPr="00170CE7">
        <w:tab/>
      </w:r>
      <w:r w:rsidRPr="00170CE7">
        <w:tab/>
      </w:r>
      <w:r w:rsidRPr="00170CE7">
        <w:tab/>
        <w:t>INTEGER (11..12)</w:t>
      </w:r>
      <w:r w:rsidRPr="00170CE7">
        <w:tab/>
      </w:r>
      <w:r w:rsidRPr="00170CE7">
        <w:tab/>
      </w:r>
      <w:r w:rsidRPr="00170CE7">
        <w:tab/>
      </w:r>
      <w:r w:rsidRPr="00170CE7">
        <w:tab/>
      </w:r>
      <w:r w:rsidRPr="00170CE7">
        <w:tab/>
      </w:r>
      <w:r w:rsidRPr="00170CE7">
        <w:tab/>
        <w:t>OPTIONAL,</w:t>
      </w:r>
    </w:p>
    <w:p w14:paraId="0FFDEB3E" w14:textId="77777777" w:rsidR="009722D5" w:rsidRPr="00170CE7" w:rsidRDefault="009722D5" w:rsidP="009722D5">
      <w:pPr>
        <w:pStyle w:val="PL"/>
        <w:shd w:val="clear" w:color="auto" w:fill="E6E6E6"/>
      </w:pPr>
      <w:r w:rsidRPr="00170CE7">
        <w:tab/>
        <w:t>measParameters-v11a0</w:t>
      </w:r>
      <w:r w:rsidRPr="00170CE7">
        <w:tab/>
      </w:r>
      <w:r w:rsidRPr="00170CE7">
        <w:tab/>
      </w:r>
      <w:r w:rsidRPr="00170CE7">
        <w:tab/>
      </w:r>
      <w:r w:rsidRPr="00170CE7">
        <w:tab/>
        <w:t>MeasParameters-v11a0</w:t>
      </w:r>
      <w:r w:rsidRPr="00170CE7">
        <w:tab/>
      </w:r>
      <w:r w:rsidRPr="00170CE7">
        <w:tab/>
      </w:r>
      <w:r w:rsidRPr="00170CE7">
        <w:tab/>
      </w:r>
      <w:r w:rsidRPr="00170CE7">
        <w:tab/>
      </w:r>
      <w:r w:rsidRPr="00170CE7">
        <w:tab/>
        <w:t>OPTIONAL,</w:t>
      </w:r>
    </w:p>
    <w:p w14:paraId="1B366219"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UE-EUTRA-Capability-v1250-IEs</w:t>
      </w:r>
      <w:r w:rsidRPr="00170CE7">
        <w:tab/>
      </w:r>
      <w:r w:rsidRPr="00170CE7">
        <w:tab/>
      </w:r>
      <w:r w:rsidRPr="00170CE7">
        <w:tab/>
        <w:t>OPTIONAL</w:t>
      </w:r>
    </w:p>
    <w:p w14:paraId="105E11E2" w14:textId="77777777" w:rsidR="009722D5" w:rsidRPr="00170CE7" w:rsidRDefault="009722D5" w:rsidP="009722D5">
      <w:pPr>
        <w:pStyle w:val="PL"/>
        <w:shd w:val="clear" w:color="auto" w:fill="E6E6E6"/>
      </w:pPr>
      <w:r w:rsidRPr="00170CE7">
        <w:t>}</w:t>
      </w:r>
    </w:p>
    <w:p w14:paraId="03E0B271" w14:textId="77777777" w:rsidR="009722D5" w:rsidRPr="00170CE7" w:rsidRDefault="009722D5" w:rsidP="009722D5">
      <w:pPr>
        <w:pStyle w:val="PL"/>
        <w:shd w:val="clear" w:color="auto" w:fill="E6E6E6"/>
      </w:pPr>
    </w:p>
    <w:p w14:paraId="5E2A5A63" w14:textId="77777777" w:rsidR="009722D5" w:rsidRPr="00170CE7" w:rsidRDefault="009722D5" w:rsidP="009722D5">
      <w:pPr>
        <w:pStyle w:val="PL"/>
        <w:shd w:val="clear" w:color="auto" w:fill="E6E6E6"/>
      </w:pPr>
      <w:r w:rsidRPr="00170CE7">
        <w:t>UE-EUTRA-Capability-v1250-IEs ::=</w:t>
      </w:r>
      <w:r w:rsidRPr="00170CE7">
        <w:tab/>
        <w:t>SEQUENCE {</w:t>
      </w:r>
    </w:p>
    <w:p w14:paraId="19DA70CB" w14:textId="77777777" w:rsidR="009722D5" w:rsidRPr="00170CE7" w:rsidRDefault="009722D5" w:rsidP="009722D5">
      <w:pPr>
        <w:pStyle w:val="PL"/>
        <w:shd w:val="clear" w:color="auto" w:fill="E6E6E6"/>
        <w:rPr>
          <w:rFonts w:eastAsia="SimSun"/>
        </w:rPr>
      </w:pPr>
      <w:r w:rsidRPr="00170CE7">
        <w:tab/>
        <w:t>phyLayerParameters-v1250</w:t>
      </w:r>
      <w:r w:rsidRPr="00170CE7">
        <w:tab/>
      </w:r>
      <w:r w:rsidR="009A224F" w:rsidRPr="00170CE7">
        <w:tab/>
      </w:r>
      <w:r w:rsidRPr="00170CE7">
        <w:tab/>
      </w:r>
      <w:r w:rsidRPr="00170CE7">
        <w:tab/>
        <w:t>PhyLayerParameters-v1250</w:t>
      </w:r>
      <w:r w:rsidRPr="00170CE7">
        <w:tab/>
      </w:r>
      <w:r w:rsidRPr="00170CE7">
        <w:tab/>
      </w:r>
      <w:r w:rsidRPr="00170CE7">
        <w:tab/>
      </w:r>
      <w:r w:rsidRPr="00170CE7">
        <w:tab/>
        <w:t>OPTIONAL,</w:t>
      </w:r>
    </w:p>
    <w:p w14:paraId="6C25D3A4" w14:textId="77777777" w:rsidR="009722D5" w:rsidRPr="00170CE7" w:rsidRDefault="009722D5" w:rsidP="009722D5">
      <w:pPr>
        <w:pStyle w:val="PL"/>
        <w:shd w:val="clear" w:color="auto" w:fill="E6E6E6"/>
      </w:pPr>
      <w:r w:rsidRPr="00170CE7">
        <w:tab/>
        <w:t>rf-Parameters-v1250</w:t>
      </w:r>
      <w:r w:rsidRPr="00170CE7">
        <w:tab/>
      </w:r>
      <w:r w:rsidRPr="00170CE7">
        <w:tab/>
      </w:r>
      <w:r w:rsidRPr="00170CE7">
        <w:tab/>
      </w:r>
      <w:r w:rsidRPr="00170CE7">
        <w:tab/>
      </w:r>
      <w:r w:rsidR="009A224F" w:rsidRPr="00170CE7">
        <w:tab/>
      </w:r>
      <w:r w:rsidRPr="00170CE7">
        <w:tab/>
        <w:t>RF-Parameters-v1250</w:t>
      </w:r>
      <w:r w:rsidRPr="00170CE7">
        <w:tab/>
      </w:r>
      <w:r w:rsidRPr="00170CE7">
        <w:tab/>
      </w:r>
      <w:r w:rsidRPr="00170CE7">
        <w:tab/>
      </w:r>
      <w:r w:rsidRPr="00170CE7">
        <w:tab/>
      </w:r>
      <w:r w:rsidRPr="00170CE7">
        <w:tab/>
      </w:r>
      <w:r w:rsidRPr="00170CE7">
        <w:tab/>
        <w:t>OPTIONAL,</w:t>
      </w:r>
    </w:p>
    <w:p w14:paraId="023527C1" w14:textId="77777777" w:rsidR="009722D5" w:rsidRPr="00170CE7" w:rsidRDefault="009722D5" w:rsidP="009722D5">
      <w:pPr>
        <w:pStyle w:val="PL"/>
        <w:shd w:val="clear" w:color="auto" w:fill="E6E6E6"/>
      </w:pPr>
      <w:r w:rsidRPr="00170CE7">
        <w:tab/>
        <w:t>rlc-Parameters-r12</w:t>
      </w:r>
      <w:r w:rsidRPr="00170CE7">
        <w:tab/>
      </w:r>
      <w:r w:rsidRPr="00170CE7">
        <w:tab/>
      </w:r>
      <w:r w:rsidRPr="00170CE7">
        <w:tab/>
      </w:r>
      <w:r w:rsidRPr="00170CE7">
        <w:tab/>
      </w:r>
      <w:r w:rsidRPr="00170CE7">
        <w:tab/>
      </w:r>
      <w:r w:rsidR="009A224F" w:rsidRPr="00170CE7">
        <w:tab/>
      </w:r>
      <w:r w:rsidRPr="00170CE7">
        <w:t>RLC-Parameters-r12</w:t>
      </w:r>
      <w:r w:rsidRPr="00170CE7">
        <w:tab/>
      </w:r>
      <w:r w:rsidRPr="00170CE7">
        <w:tab/>
      </w:r>
      <w:r w:rsidRPr="00170CE7">
        <w:tab/>
      </w:r>
      <w:r w:rsidRPr="00170CE7">
        <w:tab/>
      </w:r>
      <w:r w:rsidRPr="00170CE7">
        <w:tab/>
      </w:r>
      <w:r w:rsidRPr="00170CE7">
        <w:tab/>
        <w:t>OPTIONAL,</w:t>
      </w:r>
    </w:p>
    <w:p w14:paraId="4C42BD40" w14:textId="77777777" w:rsidR="009722D5" w:rsidRPr="00170CE7" w:rsidRDefault="009722D5" w:rsidP="009722D5">
      <w:pPr>
        <w:pStyle w:val="PL"/>
        <w:shd w:val="clear" w:color="auto" w:fill="E6E6E6"/>
      </w:pPr>
      <w:r w:rsidRPr="00170CE7">
        <w:tab/>
        <w:t>ue-BasedNetwPerfMeasParameters-v1250</w:t>
      </w:r>
      <w:r w:rsidRPr="00170CE7">
        <w:tab/>
        <w:t>UE-BasedNetwPerfMeasParameters-v1250</w:t>
      </w:r>
      <w:r w:rsidRPr="00170CE7">
        <w:tab/>
        <w:t>OPTIONAL,</w:t>
      </w:r>
    </w:p>
    <w:p w14:paraId="37632B8D" w14:textId="77777777" w:rsidR="009722D5" w:rsidRPr="00170CE7" w:rsidRDefault="009722D5" w:rsidP="009722D5">
      <w:pPr>
        <w:pStyle w:val="PL"/>
        <w:shd w:val="clear" w:color="auto" w:fill="E6E6E6"/>
      </w:pPr>
      <w:r w:rsidRPr="00170CE7">
        <w:tab/>
        <w:t>ue-CategoryDL-r12</w:t>
      </w:r>
      <w:r w:rsidRPr="00170CE7">
        <w:tab/>
      </w:r>
      <w:r w:rsidR="009A224F" w:rsidRPr="00170CE7">
        <w:tab/>
      </w:r>
      <w:r w:rsidRPr="00170CE7">
        <w:tab/>
      </w:r>
      <w:r w:rsidRPr="00170CE7">
        <w:tab/>
      </w:r>
      <w:r w:rsidRPr="00170CE7">
        <w:tab/>
      </w:r>
      <w:r w:rsidRPr="00170CE7">
        <w:tab/>
        <w:t>INTEGER (0</w:t>
      </w:r>
      <w:r w:rsidRPr="00170CE7">
        <w:rPr>
          <w:rFonts w:eastAsia="SimSun"/>
        </w:rPr>
        <w:t>..14</w:t>
      </w:r>
      <w:r w:rsidRPr="00170CE7">
        <w:t>)</w:t>
      </w:r>
      <w:r w:rsidRPr="00170CE7">
        <w:tab/>
      </w:r>
      <w:r w:rsidRPr="00170CE7">
        <w:tab/>
      </w:r>
      <w:r w:rsidRPr="00170CE7">
        <w:tab/>
      </w:r>
      <w:r w:rsidRPr="00170CE7">
        <w:tab/>
      </w:r>
      <w:r w:rsidRPr="00170CE7">
        <w:tab/>
      </w:r>
      <w:r w:rsidRPr="00170CE7">
        <w:tab/>
      </w:r>
      <w:r w:rsidRPr="00170CE7">
        <w:tab/>
        <w:t>OPTIONAL,</w:t>
      </w:r>
    </w:p>
    <w:p w14:paraId="728A8EE5" w14:textId="77777777" w:rsidR="009722D5" w:rsidRPr="00170CE7" w:rsidRDefault="009722D5" w:rsidP="009722D5">
      <w:pPr>
        <w:pStyle w:val="PL"/>
        <w:shd w:val="clear" w:color="auto" w:fill="E6E6E6"/>
      </w:pPr>
      <w:r w:rsidRPr="00170CE7">
        <w:tab/>
        <w:t>ue-CategoryUL-r12</w:t>
      </w:r>
      <w:r w:rsidRPr="00170CE7">
        <w:tab/>
      </w:r>
      <w:r w:rsidRPr="00170CE7">
        <w:tab/>
      </w:r>
      <w:r w:rsidR="009A224F" w:rsidRPr="00170CE7">
        <w:tab/>
      </w:r>
      <w:r w:rsidRPr="00170CE7">
        <w:tab/>
      </w:r>
      <w:r w:rsidRPr="00170CE7">
        <w:tab/>
      </w:r>
      <w:r w:rsidRPr="00170CE7">
        <w:tab/>
        <w:t>INTEGER (0..13)</w:t>
      </w:r>
      <w:r w:rsidRPr="00170CE7">
        <w:tab/>
      </w:r>
      <w:r w:rsidRPr="00170CE7">
        <w:tab/>
      </w:r>
      <w:r w:rsidRPr="00170CE7">
        <w:tab/>
      </w:r>
      <w:r w:rsidRPr="00170CE7">
        <w:tab/>
      </w:r>
      <w:r w:rsidRPr="00170CE7">
        <w:tab/>
      </w:r>
      <w:r w:rsidRPr="00170CE7">
        <w:tab/>
      </w:r>
      <w:r w:rsidRPr="00170CE7">
        <w:tab/>
        <w:t>OPTIONAL,</w:t>
      </w:r>
    </w:p>
    <w:p w14:paraId="4898DCC1" w14:textId="77777777" w:rsidR="009722D5" w:rsidRPr="00170CE7" w:rsidRDefault="009722D5" w:rsidP="009722D5">
      <w:pPr>
        <w:pStyle w:val="PL"/>
        <w:shd w:val="clear" w:color="auto" w:fill="E6E6E6"/>
      </w:pPr>
      <w:r w:rsidRPr="00170CE7">
        <w:tab/>
        <w:t>wlan-IW-Parameters-r12</w:t>
      </w:r>
      <w:r w:rsidRPr="00170CE7">
        <w:tab/>
      </w:r>
      <w:r w:rsidRPr="00170CE7">
        <w:tab/>
      </w:r>
      <w:r w:rsidR="009A224F" w:rsidRPr="00170CE7">
        <w:tab/>
      </w:r>
      <w:r w:rsidRPr="00170CE7">
        <w:tab/>
      </w:r>
      <w:r w:rsidRPr="00170CE7">
        <w:tab/>
        <w:t>WLAN-IW-Parameters-r12</w:t>
      </w:r>
      <w:r w:rsidRPr="00170CE7">
        <w:tab/>
      </w:r>
      <w:r w:rsidRPr="00170CE7">
        <w:tab/>
      </w:r>
      <w:r w:rsidRPr="00170CE7">
        <w:tab/>
      </w:r>
      <w:r w:rsidRPr="00170CE7">
        <w:tab/>
      </w:r>
      <w:r w:rsidRPr="00170CE7">
        <w:tab/>
        <w:t>OPTIONAL,</w:t>
      </w:r>
    </w:p>
    <w:p w14:paraId="2B59B1CE" w14:textId="77777777" w:rsidR="009722D5" w:rsidRPr="00170CE7" w:rsidRDefault="009722D5" w:rsidP="009722D5">
      <w:pPr>
        <w:pStyle w:val="PL"/>
        <w:shd w:val="clear" w:color="auto" w:fill="E6E6E6"/>
      </w:pPr>
      <w:r w:rsidRPr="00170CE7">
        <w:tab/>
        <w:t>measParameters-v1250</w:t>
      </w:r>
      <w:r w:rsidRPr="00170CE7">
        <w:tab/>
      </w:r>
      <w:r w:rsidRPr="00170CE7">
        <w:tab/>
      </w:r>
      <w:r w:rsidRPr="00170CE7">
        <w:tab/>
      </w:r>
      <w:r w:rsidR="009A224F" w:rsidRPr="00170CE7">
        <w:tab/>
      </w:r>
      <w:r w:rsidRPr="00170CE7">
        <w:tab/>
        <w:t>MeasParameters-v1250</w:t>
      </w:r>
      <w:r w:rsidRPr="00170CE7">
        <w:tab/>
      </w:r>
      <w:r w:rsidRPr="00170CE7">
        <w:tab/>
      </w:r>
      <w:r w:rsidRPr="00170CE7">
        <w:tab/>
      </w:r>
      <w:r w:rsidRPr="00170CE7">
        <w:tab/>
      </w:r>
      <w:r w:rsidRPr="00170CE7">
        <w:tab/>
        <w:t>OPTIONAL,</w:t>
      </w:r>
    </w:p>
    <w:p w14:paraId="2B06EF93" w14:textId="77777777" w:rsidR="009722D5" w:rsidRPr="00170CE7" w:rsidRDefault="009722D5" w:rsidP="009722D5">
      <w:pPr>
        <w:pStyle w:val="PL"/>
        <w:shd w:val="clear" w:color="auto" w:fill="E6E6E6"/>
      </w:pPr>
      <w:r w:rsidRPr="00170CE7">
        <w:tab/>
        <w:t>dc-Parameters-r12</w:t>
      </w:r>
      <w:r w:rsidRPr="00170CE7">
        <w:tab/>
      </w:r>
      <w:r w:rsidRPr="00170CE7">
        <w:tab/>
      </w:r>
      <w:r w:rsidRPr="00170CE7">
        <w:tab/>
      </w:r>
      <w:r w:rsidRPr="00170CE7">
        <w:tab/>
      </w:r>
      <w:r w:rsidRPr="00170CE7">
        <w:tab/>
      </w:r>
      <w:r w:rsidR="009A224F" w:rsidRPr="00170CE7">
        <w:tab/>
      </w:r>
      <w:r w:rsidRPr="00170CE7">
        <w:t>DC-Parameters-r12</w:t>
      </w:r>
      <w:r w:rsidRPr="00170CE7">
        <w:tab/>
      </w:r>
      <w:r w:rsidRPr="00170CE7">
        <w:tab/>
      </w:r>
      <w:r w:rsidRPr="00170CE7">
        <w:tab/>
      </w:r>
      <w:r w:rsidRPr="00170CE7">
        <w:tab/>
      </w:r>
      <w:r w:rsidRPr="00170CE7">
        <w:tab/>
      </w:r>
      <w:r w:rsidRPr="00170CE7">
        <w:tab/>
        <w:t>OPTIONAL,</w:t>
      </w:r>
    </w:p>
    <w:p w14:paraId="442195AC" w14:textId="77777777" w:rsidR="009722D5" w:rsidRPr="00170CE7" w:rsidRDefault="009722D5" w:rsidP="009722D5">
      <w:pPr>
        <w:pStyle w:val="PL"/>
        <w:shd w:val="clear" w:color="auto" w:fill="E6E6E6"/>
      </w:pPr>
      <w:r w:rsidRPr="00170CE7">
        <w:tab/>
        <w:t>mbms-Parameters-v1250</w:t>
      </w:r>
      <w:r w:rsidRPr="00170CE7">
        <w:tab/>
      </w:r>
      <w:r w:rsidR="009A224F" w:rsidRPr="00170CE7">
        <w:tab/>
      </w:r>
      <w:r w:rsidRPr="00170CE7">
        <w:tab/>
      </w:r>
      <w:r w:rsidRPr="00170CE7">
        <w:tab/>
      </w:r>
      <w:r w:rsidRPr="00170CE7">
        <w:tab/>
        <w:t>MBMS-Parameters-v1250</w:t>
      </w:r>
      <w:r w:rsidRPr="00170CE7">
        <w:tab/>
      </w:r>
      <w:r w:rsidRPr="00170CE7">
        <w:tab/>
      </w:r>
      <w:r w:rsidRPr="00170CE7">
        <w:tab/>
      </w:r>
      <w:r w:rsidRPr="00170CE7">
        <w:tab/>
      </w:r>
      <w:r w:rsidRPr="00170CE7">
        <w:tab/>
        <w:t>OPTIONAL,</w:t>
      </w:r>
    </w:p>
    <w:p w14:paraId="5777B4F6" w14:textId="77777777" w:rsidR="009722D5" w:rsidRPr="00170CE7" w:rsidRDefault="009722D5" w:rsidP="009722D5">
      <w:pPr>
        <w:pStyle w:val="PL"/>
        <w:shd w:val="clear" w:color="auto" w:fill="E6E6E6"/>
      </w:pPr>
      <w:r w:rsidRPr="00170CE7">
        <w:tab/>
        <w:t>mac-Parameters-r12</w:t>
      </w:r>
      <w:r w:rsidRPr="00170CE7">
        <w:tab/>
      </w:r>
      <w:r w:rsidRPr="00170CE7">
        <w:tab/>
      </w:r>
      <w:r w:rsidRPr="00170CE7">
        <w:tab/>
      </w:r>
      <w:r w:rsidR="009A224F" w:rsidRPr="00170CE7">
        <w:tab/>
      </w:r>
      <w:r w:rsidRPr="00170CE7">
        <w:tab/>
      </w:r>
      <w:r w:rsidRPr="00170CE7">
        <w:tab/>
        <w:t>MAC-Parameters-r12</w:t>
      </w:r>
      <w:r w:rsidRPr="00170CE7">
        <w:tab/>
      </w:r>
      <w:r w:rsidRPr="00170CE7">
        <w:tab/>
      </w:r>
      <w:r w:rsidRPr="00170CE7">
        <w:tab/>
      </w:r>
      <w:r w:rsidRPr="00170CE7">
        <w:tab/>
      </w:r>
      <w:r w:rsidRPr="00170CE7">
        <w:tab/>
      </w:r>
      <w:r w:rsidRPr="00170CE7">
        <w:tab/>
        <w:t>OPTIONAL,</w:t>
      </w:r>
    </w:p>
    <w:p w14:paraId="2666142A" w14:textId="77777777" w:rsidR="009722D5" w:rsidRPr="00170CE7" w:rsidRDefault="009722D5" w:rsidP="009722D5">
      <w:pPr>
        <w:pStyle w:val="PL"/>
        <w:shd w:val="clear" w:color="auto" w:fill="E6E6E6"/>
      </w:pPr>
      <w:r w:rsidRPr="00170CE7">
        <w:tab/>
        <w:t>fdd-Add-UE-EUTRA-Capabilities-v1250</w:t>
      </w:r>
      <w:r w:rsidRPr="00170CE7">
        <w:tab/>
      </w:r>
      <w:r w:rsidR="009A224F" w:rsidRPr="00170CE7">
        <w:tab/>
      </w:r>
      <w:r w:rsidRPr="00170CE7">
        <w:t>UE-EUTRA-CapabilityAddXDD-Mode-v1250</w:t>
      </w:r>
      <w:r w:rsidRPr="00170CE7">
        <w:tab/>
        <w:t>OPTIONAL,</w:t>
      </w:r>
    </w:p>
    <w:p w14:paraId="35205E15" w14:textId="77777777" w:rsidR="009722D5" w:rsidRPr="00170CE7" w:rsidRDefault="009722D5" w:rsidP="009722D5">
      <w:pPr>
        <w:pStyle w:val="PL"/>
        <w:shd w:val="clear" w:color="auto" w:fill="E6E6E6"/>
      </w:pPr>
      <w:r w:rsidRPr="00170CE7">
        <w:tab/>
        <w:t>tdd-Add-UE-EUTRA-Capabilities-v1250</w:t>
      </w:r>
      <w:r w:rsidRPr="00170CE7">
        <w:tab/>
      </w:r>
      <w:r w:rsidR="009A224F" w:rsidRPr="00170CE7">
        <w:tab/>
      </w:r>
      <w:r w:rsidRPr="00170CE7">
        <w:t>UE-EUTRA-CapabilityAddXDD-Mode-v1250</w:t>
      </w:r>
      <w:r w:rsidRPr="00170CE7">
        <w:tab/>
        <w:t>OPTIONAL,</w:t>
      </w:r>
    </w:p>
    <w:p w14:paraId="35C628C4" w14:textId="77777777" w:rsidR="009722D5" w:rsidRPr="00170CE7" w:rsidRDefault="009722D5" w:rsidP="009722D5">
      <w:pPr>
        <w:pStyle w:val="PL"/>
        <w:shd w:val="clear" w:color="auto" w:fill="E6E6E6"/>
      </w:pPr>
      <w:r w:rsidRPr="00170CE7">
        <w:tab/>
        <w:t>sl-Parameters-r12</w:t>
      </w:r>
      <w:r w:rsidRPr="00170CE7">
        <w:tab/>
      </w:r>
      <w:r w:rsidRPr="00170CE7">
        <w:tab/>
      </w:r>
      <w:r w:rsidRPr="00170CE7">
        <w:tab/>
      </w:r>
      <w:r w:rsidR="009A224F" w:rsidRPr="00170CE7">
        <w:tab/>
      </w:r>
      <w:r w:rsidRPr="00170CE7">
        <w:tab/>
      </w:r>
      <w:r w:rsidR="009A224F" w:rsidRPr="00170CE7">
        <w:tab/>
      </w:r>
      <w:r w:rsidRPr="00170CE7">
        <w:t>SL-Parameters-r12</w:t>
      </w:r>
      <w:r w:rsidRPr="00170CE7">
        <w:tab/>
      </w:r>
      <w:r w:rsidRPr="00170CE7">
        <w:tab/>
      </w:r>
      <w:r w:rsidRPr="00170CE7">
        <w:tab/>
      </w:r>
      <w:r w:rsidR="009A224F" w:rsidRPr="00170CE7">
        <w:tab/>
      </w:r>
      <w:r w:rsidRPr="00170CE7">
        <w:tab/>
      </w:r>
      <w:r w:rsidRPr="00170CE7">
        <w:tab/>
        <w:t>OPTIONAL,</w:t>
      </w:r>
    </w:p>
    <w:p w14:paraId="0E16B894"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r>
      <w:r w:rsidR="009A224F" w:rsidRPr="00170CE7">
        <w:tab/>
      </w:r>
      <w:r w:rsidRPr="00170CE7">
        <w:t>UE-EUTRA-Capability-v1260-IEs</w:t>
      </w:r>
      <w:r w:rsidRPr="00170CE7">
        <w:tab/>
      </w:r>
      <w:r w:rsidRPr="00170CE7">
        <w:tab/>
      </w:r>
      <w:r w:rsidRPr="00170CE7">
        <w:tab/>
        <w:t>OPTIONAL</w:t>
      </w:r>
    </w:p>
    <w:p w14:paraId="18B3C349" w14:textId="77777777" w:rsidR="009722D5" w:rsidRPr="00170CE7" w:rsidRDefault="009722D5" w:rsidP="009722D5">
      <w:pPr>
        <w:pStyle w:val="PL"/>
        <w:shd w:val="clear" w:color="auto" w:fill="E6E6E6"/>
      </w:pPr>
      <w:r w:rsidRPr="00170CE7">
        <w:t>}</w:t>
      </w:r>
    </w:p>
    <w:p w14:paraId="43577FDE" w14:textId="77777777" w:rsidR="009722D5" w:rsidRPr="00170CE7" w:rsidRDefault="009722D5" w:rsidP="009722D5">
      <w:pPr>
        <w:pStyle w:val="PL"/>
        <w:shd w:val="clear" w:color="auto" w:fill="E6E6E6"/>
      </w:pPr>
    </w:p>
    <w:p w14:paraId="0ED131E8" w14:textId="77777777" w:rsidR="009722D5" w:rsidRPr="00170CE7" w:rsidRDefault="009722D5" w:rsidP="009722D5">
      <w:pPr>
        <w:pStyle w:val="PL"/>
        <w:shd w:val="clear" w:color="auto" w:fill="E6E6E6"/>
      </w:pPr>
      <w:r w:rsidRPr="00170CE7">
        <w:t>UE-EUTRA-Capability-v1260-IEs ::=</w:t>
      </w:r>
      <w:r w:rsidRPr="00170CE7">
        <w:tab/>
        <w:t>SEQUENCE {</w:t>
      </w:r>
    </w:p>
    <w:p w14:paraId="0A7444FC" w14:textId="77777777" w:rsidR="009722D5" w:rsidRPr="00170CE7" w:rsidRDefault="009722D5" w:rsidP="009722D5">
      <w:pPr>
        <w:pStyle w:val="PL"/>
        <w:shd w:val="clear" w:color="auto" w:fill="E6E6E6"/>
      </w:pPr>
      <w:r w:rsidRPr="00170CE7">
        <w:tab/>
        <w:t>ue-CategoryDL-v1260</w:t>
      </w:r>
      <w:r w:rsidRPr="00170CE7">
        <w:tab/>
      </w:r>
      <w:r w:rsidRPr="00170CE7">
        <w:tab/>
      </w:r>
      <w:r w:rsidRPr="00170CE7">
        <w:tab/>
      </w:r>
      <w:r w:rsidRPr="00170CE7">
        <w:tab/>
      </w:r>
      <w:r w:rsidRPr="00170CE7">
        <w:tab/>
        <w:t>INTEGER (15..16)</w:t>
      </w:r>
      <w:r w:rsidRPr="00170CE7">
        <w:tab/>
      </w:r>
      <w:r w:rsidRPr="00170CE7">
        <w:tab/>
      </w:r>
      <w:r w:rsidRPr="00170CE7">
        <w:tab/>
      </w:r>
      <w:r w:rsidRPr="00170CE7">
        <w:tab/>
      </w:r>
      <w:r w:rsidRPr="00170CE7">
        <w:tab/>
      </w:r>
      <w:r w:rsidRPr="00170CE7">
        <w:tab/>
        <w:t>OPTIONAL,</w:t>
      </w:r>
    </w:p>
    <w:p w14:paraId="298737C3"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UE-EUTRA-Capability-v1270-IEs</w:t>
      </w:r>
      <w:r w:rsidRPr="00170CE7">
        <w:tab/>
      </w:r>
      <w:r w:rsidRPr="00170CE7">
        <w:tab/>
      </w:r>
      <w:r w:rsidRPr="00170CE7">
        <w:tab/>
        <w:t>OPTIONAL</w:t>
      </w:r>
    </w:p>
    <w:p w14:paraId="437300DE" w14:textId="77777777" w:rsidR="009722D5" w:rsidRPr="00170CE7" w:rsidRDefault="009722D5" w:rsidP="009722D5">
      <w:pPr>
        <w:pStyle w:val="PL"/>
        <w:shd w:val="clear" w:color="auto" w:fill="E6E6E6"/>
      </w:pPr>
      <w:r w:rsidRPr="00170CE7">
        <w:t>}</w:t>
      </w:r>
    </w:p>
    <w:p w14:paraId="2DF51400" w14:textId="77777777" w:rsidR="009722D5" w:rsidRPr="00170CE7" w:rsidRDefault="009722D5" w:rsidP="009722D5">
      <w:pPr>
        <w:pStyle w:val="PL"/>
        <w:shd w:val="clear" w:color="auto" w:fill="E6E6E6"/>
      </w:pPr>
    </w:p>
    <w:p w14:paraId="2E0D0530" w14:textId="77777777" w:rsidR="009722D5" w:rsidRPr="00170CE7" w:rsidRDefault="009722D5" w:rsidP="009722D5">
      <w:pPr>
        <w:pStyle w:val="PL"/>
        <w:shd w:val="clear" w:color="auto" w:fill="E6E6E6"/>
      </w:pPr>
      <w:r w:rsidRPr="00170CE7">
        <w:t>UE-EUTRA-Capability-v1270-IEs ::= SEQUENCE {</w:t>
      </w:r>
    </w:p>
    <w:p w14:paraId="448CDD53" w14:textId="77777777" w:rsidR="009722D5" w:rsidRPr="00170CE7" w:rsidRDefault="009722D5" w:rsidP="009722D5">
      <w:pPr>
        <w:pStyle w:val="PL"/>
        <w:shd w:val="clear" w:color="auto" w:fill="E6E6E6"/>
      </w:pPr>
      <w:r w:rsidRPr="00170CE7">
        <w:tab/>
        <w:t>rf-Parameters-v1270</w:t>
      </w:r>
      <w:r w:rsidRPr="00170CE7">
        <w:tab/>
      </w:r>
      <w:r w:rsidRPr="00170CE7">
        <w:tab/>
      </w:r>
      <w:r w:rsidRPr="00170CE7">
        <w:tab/>
      </w:r>
      <w:r w:rsidRPr="00170CE7">
        <w:tab/>
      </w:r>
      <w:r w:rsidRPr="00170CE7">
        <w:tab/>
        <w:t>RF-Parameters-v1270</w:t>
      </w:r>
      <w:r w:rsidRPr="00170CE7">
        <w:tab/>
      </w:r>
      <w:r w:rsidRPr="00170CE7">
        <w:tab/>
      </w:r>
      <w:r w:rsidRPr="00170CE7">
        <w:tab/>
      </w:r>
      <w:r w:rsidRPr="00170CE7">
        <w:tab/>
      </w:r>
      <w:r w:rsidRPr="00170CE7">
        <w:tab/>
      </w:r>
      <w:r w:rsidRPr="00170CE7">
        <w:tab/>
        <w:t>OPTIONAL,</w:t>
      </w:r>
    </w:p>
    <w:p w14:paraId="6B139FA7"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UE-EUTRA-Capability-v1280-IEs</w:t>
      </w:r>
      <w:r w:rsidRPr="00170CE7">
        <w:tab/>
      </w:r>
      <w:r w:rsidRPr="00170CE7">
        <w:tab/>
      </w:r>
      <w:r w:rsidRPr="00170CE7">
        <w:tab/>
        <w:t>OPTIONAL</w:t>
      </w:r>
    </w:p>
    <w:p w14:paraId="6AE0B616" w14:textId="77777777" w:rsidR="009722D5" w:rsidRPr="00170CE7" w:rsidRDefault="009722D5" w:rsidP="009722D5">
      <w:pPr>
        <w:pStyle w:val="PL"/>
        <w:shd w:val="clear" w:color="auto" w:fill="E6E6E6"/>
      </w:pPr>
      <w:r w:rsidRPr="00170CE7">
        <w:t>}</w:t>
      </w:r>
    </w:p>
    <w:p w14:paraId="49B663E6" w14:textId="77777777" w:rsidR="009722D5" w:rsidRPr="00170CE7" w:rsidRDefault="009722D5" w:rsidP="009722D5">
      <w:pPr>
        <w:pStyle w:val="PL"/>
        <w:shd w:val="clear" w:color="auto" w:fill="E6E6E6"/>
      </w:pPr>
    </w:p>
    <w:p w14:paraId="75235CC5" w14:textId="77777777" w:rsidR="009722D5" w:rsidRPr="00170CE7" w:rsidRDefault="009722D5" w:rsidP="009722D5">
      <w:pPr>
        <w:pStyle w:val="PL"/>
        <w:shd w:val="clear" w:color="auto" w:fill="E6E6E6"/>
      </w:pPr>
      <w:r w:rsidRPr="00170CE7">
        <w:t>UE-EUTRA-Capability-v1280-IEs ::= SEQUENCE {</w:t>
      </w:r>
    </w:p>
    <w:p w14:paraId="68AAF92F" w14:textId="77777777" w:rsidR="009722D5" w:rsidRPr="00170CE7" w:rsidRDefault="009722D5" w:rsidP="009722D5">
      <w:pPr>
        <w:pStyle w:val="PL"/>
        <w:shd w:val="clear" w:color="auto" w:fill="E6E6E6"/>
      </w:pPr>
      <w:r w:rsidRPr="00170CE7">
        <w:tab/>
        <w:t>phyLayerParameters-v1280</w:t>
      </w:r>
      <w:r w:rsidRPr="00170CE7">
        <w:tab/>
      </w:r>
      <w:r w:rsidRPr="00170CE7">
        <w:tab/>
      </w:r>
      <w:r w:rsidRPr="00170CE7">
        <w:tab/>
        <w:t>PhyLayerParameters-v1280</w:t>
      </w:r>
      <w:r w:rsidRPr="00170CE7">
        <w:tab/>
      </w:r>
      <w:r w:rsidRPr="00170CE7">
        <w:tab/>
      </w:r>
      <w:r w:rsidRPr="00170CE7">
        <w:tab/>
      </w:r>
      <w:r w:rsidRPr="00170CE7">
        <w:tab/>
        <w:t>OPTIONAL,</w:t>
      </w:r>
    </w:p>
    <w:p w14:paraId="02267797"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UE-EUTRA-Capability-v1310-IEs</w:t>
      </w:r>
      <w:r w:rsidR="00497FBE" w:rsidRPr="00170CE7">
        <w:tab/>
      </w:r>
      <w:r w:rsidRPr="00170CE7">
        <w:tab/>
      </w:r>
      <w:r w:rsidRPr="00170CE7">
        <w:tab/>
        <w:t>OPTIONAL</w:t>
      </w:r>
    </w:p>
    <w:p w14:paraId="18C68478" w14:textId="77777777" w:rsidR="009722D5" w:rsidRPr="00170CE7" w:rsidRDefault="009722D5" w:rsidP="009722D5">
      <w:pPr>
        <w:pStyle w:val="PL"/>
        <w:shd w:val="clear" w:color="auto" w:fill="E6E6E6"/>
      </w:pPr>
      <w:r w:rsidRPr="00170CE7">
        <w:t>}</w:t>
      </w:r>
    </w:p>
    <w:p w14:paraId="12D4B44F" w14:textId="77777777" w:rsidR="009722D5" w:rsidRPr="00170CE7" w:rsidRDefault="009722D5" w:rsidP="009722D5">
      <w:pPr>
        <w:pStyle w:val="PL"/>
        <w:shd w:val="clear" w:color="auto" w:fill="E6E6E6"/>
      </w:pPr>
    </w:p>
    <w:p w14:paraId="0515F479" w14:textId="77777777" w:rsidR="009722D5" w:rsidRPr="00170CE7" w:rsidRDefault="009722D5" w:rsidP="009722D5">
      <w:pPr>
        <w:pStyle w:val="PL"/>
        <w:shd w:val="clear" w:color="auto" w:fill="E6E6E6"/>
      </w:pPr>
      <w:r w:rsidRPr="00170CE7">
        <w:t>UE-EUTRA-Capability-v1310-IEs ::= SEQUENCE {</w:t>
      </w:r>
    </w:p>
    <w:p w14:paraId="36507B28" w14:textId="77777777" w:rsidR="009722D5" w:rsidRPr="00170CE7" w:rsidRDefault="009722D5" w:rsidP="009722D5">
      <w:pPr>
        <w:pStyle w:val="PL"/>
        <w:shd w:val="clear" w:color="auto" w:fill="E6E6E6"/>
      </w:pPr>
      <w:r w:rsidRPr="00170CE7">
        <w:tab/>
        <w:t>ue-CategoryDL-v1310</w:t>
      </w:r>
      <w:r w:rsidRPr="00170CE7">
        <w:tab/>
      </w:r>
      <w:r w:rsidRPr="00170CE7">
        <w:tab/>
      </w:r>
      <w:r w:rsidR="009A224F" w:rsidRPr="00170CE7">
        <w:tab/>
      </w:r>
      <w:r w:rsidRPr="00170CE7">
        <w:tab/>
      </w:r>
      <w:r w:rsidRPr="00170CE7">
        <w:tab/>
        <w:t>ENUMERATED {n17, m1}</w:t>
      </w:r>
      <w:r w:rsidRPr="00170CE7">
        <w:tab/>
      </w:r>
      <w:r w:rsidRPr="00170CE7">
        <w:tab/>
      </w:r>
      <w:r w:rsidRPr="00170CE7">
        <w:tab/>
      </w:r>
      <w:r w:rsidRPr="00170CE7">
        <w:tab/>
      </w:r>
      <w:r w:rsidRPr="00170CE7">
        <w:tab/>
        <w:t>OPTIONAL,</w:t>
      </w:r>
    </w:p>
    <w:p w14:paraId="48918605" w14:textId="77777777" w:rsidR="009722D5" w:rsidRPr="00170CE7" w:rsidRDefault="009722D5" w:rsidP="009722D5">
      <w:pPr>
        <w:pStyle w:val="PL"/>
        <w:shd w:val="clear" w:color="auto" w:fill="E6E6E6"/>
      </w:pPr>
      <w:r w:rsidRPr="00170CE7">
        <w:tab/>
        <w:t>ue-CategoryUL-v1310</w:t>
      </w:r>
      <w:r w:rsidRPr="00170CE7">
        <w:tab/>
      </w:r>
      <w:r w:rsidRPr="00170CE7">
        <w:tab/>
      </w:r>
      <w:r w:rsidRPr="00170CE7">
        <w:tab/>
      </w:r>
      <w:r w:rsidR="009A224F" w:rsidRPr="00170CE7">
        <w:tab/>
      </w:r>
      <w:r w:rsidRPr="00170CE7">
        <w:tab/>
        <w:t>ENUMERATED {n14, m1}</w:t>
      </w:r>
      <w:r w:rsidRPr="00170CE7">
        <w:tab/>
      </w:r>
      <w:r w:rsidRPr="00170CE7">
        <w:tab/>
      </w:r>
      <w:r w:rsidRPr="00170CE7">
        <w:tab/>
      </w:r>
      <w:r w:rsidRPr="00170CE7">
        <w:tab/>
      </w:r>
      <w:r w:rsidRPr="00170CE7">
        <w:tab/>
        <w:t>OPTIONAL,</w:t>
      </w:r>
    </w:p>
    <w:p w14:paraId="11CF5B84" w14:textId="77777777" w:rsidR="009722D5" w:rsidRPr="00170CE7" w:rsidRDefault="009722D5" w:rsidP="009722D5">
      <w:pPr>
        <w:pStyle w:val="PL"/>
        <w:shd w:val="clear" w:color="auto" w:fill="E6E6E6"/>
      </w:pPr>
      <w:r w:rsidRPr="00170CE7">
        <w:tab/>
        <w:t>pdcp-Parameters-v1310</w:t>
      </w:r>
      <w:r w:rsidRPr="00170CE7">
        <w:tab/>
      </w:r>
      <w:r w:rsidRPr="00170CE7">
        <w:tab/>
      </w:r>
      <w:r w:rsidRPr="00170CE7">
        <w:tab/>
      </w:r>
      <w:r w:rsidRPr="00170CE7">
        <w:tab/>
        <w:t>PDCP-Parameters-v1310,</w:t>
      </w:r>
    </w:p>
    <w:p w14:paraId="5AF6876E" w14:textId="77777777" w:rsidR="009722D5" w:rsidRPr="00170CE7" w:rsidRDefault="009722D5" w:rsidP="009722D5">
      <w:pPr>
        <w:pStyle w:val="PL"/>
        <w:shd w:val="clear" w:color="auto" w:fill="E6E6E6"/>
      </w:pPr>
      <w:r w:rsidRPr="00170CE7">
        <w:tab/>
        <w:t>rlc-Parameters-v1310</w:t>
      </w:r>
      <w:r w:rsidRPr="00170CE7">
        <w:tab/>
      </w:r>
      <w:r w:rsidRPr="00170CE7">
        <w:tab/>
      </w:r>
      <w:r w:rsidRPr="00170CE7">
        <w:tab/>
      </w:r>
      <w:r w:rsidRPr="00170CE7">
        <w:tab/>
        <w:t>RLC-Parameters-v1310,</w:t>
      </w:r>
    </w:p>
    <w:p w14:paraId="3EB674CE" w14:textId="77777777" w:rsidR="009722D5" w:rsidRPr="00170CE7" w:rsidRDefault="009722D5" w:rsidP="009722D5">
      <w:pPr>
        <w:pStyle w:val="PL"/>
        <w:shd w:val="clear" w:color="auto" w:fill="E6E6E6"/>
      </w:pPr>
      <w:r w:rsidRPr="00170CE7">
        <w:tab/>
        <w:t>mac-Parameters-v1310</w:t>
      </w:r>
      <w:r w:rsidRPr="00170CE7">
        <w:tab/>
      </w:r>
      <w:r w:rsidRPr="00170CE7">
        <w:tab/>
      </w:r>
      <w:r w:rsidRPr="00170CE7">
        <w:tab/>
      </w:r>
      <w:r w:rsidRPr="00170CE7">
        <w:tab/>
        <w:t>MAC-Parameters-v1310</w:t>
      </w:r>
      <w:r w:rsidRPr="00170CE7">
        <w:tab/>
      </w:r>
      <w:r w:rsidRPr="00170CE7">
        <w:tab/>
      </w:r>
      <w:r w:rsidRPr="00170CE7">
        <w:tab/>
      </w:r>
      <w:r w:rsidRPr="00170CE7">
        <w:tab/>
      </w:r>
      <w:r w:rsidRPr="00170CE7">
        <w:tab/>
        <w:t>OPTIONAL,</w:t>
      </w:r>
    </w:p>
    <w:p w14:paraId="78ABE79D" w14:textId="77777777" w:rsidR="009722D5" w:rsidRPr="00170CE7" w:rsidRDefault="009722D5" w:rsidP="009722D5">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r>
      <w:r w:rsidRPr="00170CE7">
        <w:tab/>
        <w:t>OPTIONAL,</w:t>
      </w:r>
    </w:p>
    <w:p w14:paraId="75E157A3" w14:textId="77777777" w:rsidR="009722D5" w:rsidRPr="00170CE7" w:rsidRDefault="009722D5" w:rsidP="009722D5">
      <w:pPr>
        <w:pStyle w:val="PL"/>
        <w:shd w:val="clear" w:color="auto" w:fill="E6E6E6"/>
      </w:pPr>
      <w:r w:rsidRPr="00170CE7">
        <w:tab/>
        <w:t>rf-Parameters-v1310</w:t>
      </w:r>
      <w:r w:rsidRPr="00170CE7">
        <w:tab/>
      </w:r>
      <w:r w:rsidRPr="00170CE7">
        <w:tab/>
      </w:r>
      <w:r w:rsidRPr="00170CE7">
        <w:tab/>
      </w:r>
      <w:r w:rsidRPr="00170CE7">
        <w:tab/>
      </w:r>
      <w:r w:rsidRPr="00170CE7">
        <w:tab/>
        <w:t>RF-Parameters-v1310</w:t>
      </w:r>
      <w:r w:rsidRPr="00170CE7">
        <w:tab/>
      </w:r>
      <w:r w:rsidRPr="00170CE7">
        <w:tab/>
      </w:r>
      <w:r w:rsidRPr="00170CE7">
        <w:tab/>
      </w:r>
      <w:r w:rsidRPr="00170CE7">
        <w:tab/>
      </w:r>
      <w:r w:rsidRPr="00170CE7">
        <w:tab/>
      </w:r>
      <w:r w:rsidRPr="00170CE7">
        <w:tab/>
        <w:t>OPTIONAL,</w:t>
      </w:r>
    </w:p>
    <w:p w14:paraId="60EBEDBE" w14:textId="77777777" w:rsidR="009722D5" w:rsidRPr="00170CE7" w:rsidRDefault="009722D5" w:rsidP="009722D5">
      <w:pPr>
        <w:pStyle w:val="PL"/>
        <w:shd w:val="clear" w:color="auto" w:fill="E6E6E6"/>
      </w:pPr>
      <w:r w:rsidRPr="00170CE7">
        <w:tab/>
        <w:t>measParameters-v1310</w:t>
      </w:r>
      <w:r w:rsidRPr="00170CE7">
        <w:tab/>
      </w:r>
      <w:r w:rsidRPr="00170CE7">
        <w:tab/>
      </w:r>
      <w:r w:rsidRPr="00170CE7">
        <w:tab/>
      </w:r>
      <w:r w:rsidRPr="00170CE7">
        <w:tab/>
        <w:t>MeasParameters-v1310</w:t>
      </w:r>
      <w:r w:rsidRPr="00170CE7">
        <w:tab/>
      </w:r>
      <w:r w:rsidRPr="00170CE7">
        <w:tab/>
      </w:r>
      <w:r w:rsidRPr="00170CE7">
        <w:tab/>
      </w:r>
      <w:r w:rsidRPr="00170CE7">
        <w:tab/>
      </w:r>
      <w:r w:rsidRPr="00170CE7">
        <w:tab/>
        <w:t>OPTIONAL,</w:t>
      </w:r>
    </w:p>
    <w:p w14:paraId="560C70A8" w14:textId="77777777" w:rsidR="009722D5" w:rsidRPr="00170CE7" w:rsidRDefault="009722D5" w:rsidP="009722D5">
      <w:pPr>
        <w:pStyle w:val="PL"/>
        <w:shd w:val="clear" w:color="auto" w:fill="E6E6E6"/>
      </w:pPr>
      <w:r w:rsidRPr="00170CE7">
        <w:tab/>
        <w:t>dc-Parameters-v1310</w:t>
      </w:r>
      <w:r w:rsidRPr="00170CE7">
        <w:tab/>
      </w:r>
      <w:r w:rsidRPr="00170CE7">
        <w:tab/>
      </w:r>
      <w:r w:rsidRPr="00170CE7">
        <w:tab/>
      </w:r>
      <w:r w:rsidRPr="00170CE7">
        <w:tab/>
      </w:r>
      <w:r w:rsidRPr="00170CE7">
        <w:tab/>
        <w:t>DC-Parameters-v1310</w:t>
      </w:r>
      <w:r w:rsidRPr="00170CE7">
        <w:tab/>
      </w:r>
      <w:r w:rsidRPr="00170CE7">
        <w:tab/>
      </w:r>
      <w:r w:rsidRPr="00170CE7">
        <w:tab/>
      </w:r>
      <w:r w:rsidRPr="00170CE7">
        <w:tab/>
      </w:r>
      <w:r w:rsidRPr="00170CE7">
        <w:tab/>
      </w:r>
      <w:r w:rsidRPr="00170CE7">
        <w:tab/>
        <w:t>OPTIONAL,</w:t>
      </w:r>
    </w:p>
    <w:p w14:paraId="364AC6AE" w14:textId="77777777" w:rsidR="009722D5" w:rsidRPr="00170CE7" w:rsidRDefault="009722D5" w:rsidP="009722D5">
      <w:pPr>
        <w:pStyle w:val="PL"/>
        <w:shd w:val="clear" w:color="auto" w:fill="E6E6E6"/>
      </w:pPr>
      <w:r w:rsidRPr="00170CE7">
        <w:tab/>
        <w:t>sl-Parameters-v1310</w:t>
      </w:r>
      <w:r w:rsidRPr="00170CE7">
        <w:tab/>
      </w:r>
      <w:r w:rsidRPr="00170CE7">
        <w:tab/>
      </w:r>
      <w:r w:rsidRPr="00170CE7">
        <w:tab/>
      </w:r>
      <w:r w:rsidRPr="00170CE7">
        <w:tab/>
      </w:r>
      <w:r w:rsidRPr="00170CE7">
        <w:tab/>
        <w:t>SL-Parameters-v1310</w:t>
      </w:r>
      <w:r w:rsidRPr="00170CE7">
        <w:tab/>
      </w:r>
      <w:r w:rsidRPr="00170CE7">
        <w:tab/>
      </w:r>
      <w:r w:rsidRPr="00170CE7">
        <w:tab/>
      </w:r>
      <w:r w:rsidRPr="00170CE7">
        <w:tab/>
      </w:r>
      <w:r w:rsidRPr="00170CE7">
        <w:tab/>
      </w:r>
      <w:r w:rsidRPr="00170CE7">
        <w:tab/>
        <w:t>OPTIONAL,</w:t>
      </w:r>
    </w:p>
    <w:p w14:paraId="6DB4DF65" w14:textId="77777777" w:rsidR="009722D5" w:rsidRPr="00170CE7" w:rsidRDefault="009722D5" w:rsidP="009722D5">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r>
      <w:r w:rsidRPr="00170CE7">
        <w:tab/>
        <w:t>OPTIONAL,</w:t>
      </w:r>
    </w:p>
    <w:p w14:paraId="4EEB0BE5" w14:textId="77777777" w:rsidR="009722D5" w:rsidRPr="00170CE7" w:rsidRDefault="009722D5" w:rsidP="009722D5">
      <w:pPr>
        <w:pStyle w:val="PL"/>
        <w:shd w:val="clear" w:color="auto" w:fill="E6E6E6"/>
      </w:pPr>
      <w:r w:rsidRPr="00170CE7">
        <w:tab/>
        <w:t>ce-Parameters-r13</w:t>
      </w:r>
      <w:r w:rsidRPr="00170CE7">
        <w:tab/>
      </w:r>
      <w:r w:rsidRPr="00170CE7">
        <w:tab/>
      </w:r>
      <w:r w:rsidRPr="00170CE7">
        <w:tab/>
      </w:r>
      <w:r w:rsidRPr="00170CE7">
        <w:tab/>
      </w:r>
      <w:r w:rsidRPr="00170CE7">
        <w:tab/>
        <w:t>CE-Parameters-r13</w:t>
      </w:r>
      <w:r w:rsidRPr="00170CE7">
        <w:tab/>
      </w:r>
      <w:r w:rsidRPr="00170CE7">
        <w:tab/>
      </w:r>
      <w:r w:rsidRPr="00170CE7">
        <w:tab/>
      </w:r>
      <w:r w:rsidRPr="00170CE7">
        <w:tab/>
      </w:r>
      <w:r w:rsidRPr="00170CE7">
        <w:tab/>
      </w:r>
      <w:r w:rsidRPr="00170CE7">
        <w:tab/>
        <w:t>OPTIONAL,</w:t>
      </w:r>
    </w:p>
    <w:p w14:paraId="2A3420BE" w14:textId="77777777" w:rsidR="009722D5" w:rsidRPr="003929A5" w:rsidRDefault="009722D5" w:rsidP="009722D5">
      <w:pPr>
        <w:pStyle w:val="PL"/>
        <w:shd w:val="clear" w:color="auto" w:fill="E6E6E6"/>
        <w:rPr>
          <w:lang w:val="sv-SE"/>
        </w:rPr>
      </w:pPr>
      <w:r w:rsidRPr="00170CE7">
        <w:tab/>
      </w:r>
      <w:r w:rsidRPr="003929A5">
        <w:rPr>
          <w:lang w:val="sv-SE"/>
        </w:rPr>
        <w:t>interRAT-ParametersWLAN-r13</w:t>
      </w:r>
      <w:r w:rsidRPr="003929A5">
        <w:rPr>
          <w:b/>
          <w:i/>
          <w:lang w:val="sv-SE"/>
        </w:rPr>
        <w:tab/>
      </w:r>
      <w:r w:rsidRPr="003929A5">
        <w:rPr>
          <w:b/>
          <w:i/>
          <w:lang w:val="sv-SE"/>
        </w:rPr>
        <w:tab/>
      </w:r>
      <w:r w:rsidRPr="003929A5">
        <w:rPr>
          <w:b/>
          <w:i/>
          <w:lang w:val="sv-SE"/>
        </w:rPr>
        <w:tab/>
      </w:r>
      <w:r w:rsidRPr="003929A5">
        <w:rPr>
          <w:lang w:val="sv-SE"/>
        </w:rPr>
        <w:t>IRAT-ParametersWLAN-r13,</w:t>
      </w:r>
    </w:p>
    <w:p w14:paraId="2CD8D69E" w14:textId="77777777" w:rsidR="009722D5" w:rsidRPr="00170CE7" w:rsidRDefault="009722D5" w:rsidP="009722D5">
      <w:pPr>
        <w:pStyle w:val="PL"/>
        <w:shd w:val="clear" w:color="auto" w:fill="E6E6E6"/>
      </w:pPr>
      <w:r w:rsidRPr="003929A5">
        <w:rPr>
          <w:lang w:val="sv-SE"/>
        </w:rPr>
        <w:tab/>
      </w:r>
      <w:r w:rsidRPr="00170CE7">
        <w:t>laa-Parameters-r13</w:t>
      </w:r>
      <w:r w:rsidRPr="00170CE7">
        <w:tab/>
      </w:r>
      <w:r w:rsidRPr="00170CE7">
        <w:tab/>
      </w:r>
      <w:r w:rsidRPr="00170CE7">
        <w:tab/>
      </w:r>
      <w:r w:rsidRPr="00170CE7">
        <w:tab/>
      </w:r>
      <w:r w:rsidRPr="00170CE7">
        <w:tab/>
        <w:t>LAA-Parameters-r13</w:t>
      </w:r>
      <w:r w:rsidRPr="00170CE7">
        <w:tab/>
      </w:r>
      <w:r w:rsidRPr="00170CE7">
        <w:tab/>
      </w:r>
      <w:r w:rsidRPr="00170CE7">
        <w:tab/>
      </w:r>
      <w:r w:rsidRPr="00170CE7">
        <w:tab/>
      </w:r>
      <w:r w:rsidRPr="00170CE7">
        <w:tab/>
      </w:r>
      <w:r w:rsidRPr="00170CE7">
        <w:tab/>
        <w:t>OPTIONAL,</w:t>
      </w:r>
    </w:p>
    <w:p w14:paraId="15AE2AB7" w14:textId="77777777" w:rsidR="009722D5" w:rsidRPr="00170CE7" w:rsidRDefault="009722D5" w:rsidP="009722D5">
      <w:pPr>
        <w:pStyle w:val="PL"/>
        <w:shd w:val="clear" w:color="auto" w:fill="E6E6E6"/>
      </w:pPr>
      <w:r w:rsidRPr="00170CE7">
        <w:tab/>
        <w:t>lwa-Parameters-r13</w:t>
      </w:r>
      <w:r w:rsidRPr="00170CE7">
        <w:tab/>
      </w:r>
      <w:r w:rsidRPr="00170CE7">
        <w:tab/>
      </w:r>
      <w:r w:rsidRPr="00170CE7">
        <w:tab/>
      </w:r>
      <w:r w:rsidRPr="00170CE7">
        <w:tab/>
      </w:r>
      <w:r w:rsidRPr="00170CE7">
        <w:tab/>
        <w:t>LWA-Parameters-r13</w:t>
      </w:r>
      <w:r w:rsidRPr="00170CE7">
        <w:tab/>
      </w:r>
      <w:r w:rsidRPr="00170CE7">
        <w:tab/>
      </w:r>
      <w:r w:rsidRPr="00170CE7">
        <w:tab/>
      </w:r>
      <w:r w:rsidRPr="00170CE7">
        <w:tab/>
      </w:r>
      <w:r w:rsidRPr="00170CE7">
        <w:tab/>
      </w:r>
      <w:r w:rsidRPr="00170CE7">
        <w:tab/>
        <w:t>OPTIONAL,</w:t>
      </w:r>
    </w:p>
    <w:p w14:paraId="55A9749D" w14:textId="77777777" w:rsidR="009722D5" w:rsidRPr="00170CE7" w:rsidRDefault="009722D5" w:rsidP="009722D5">
      <w:pPr>
        <w:pStyle w:val="PL"/>
        <w:shd w:val="clear" w:color="auto" w:fill="E6E6E6"/>
      </w:pPr>
      <w:r w:rsidRPr="00170CE7">
        <w:tab/>
        <w:t>wlan-IW-Parameters-v1310</w:t>
      </w:r>
      <w:r w:rsidRPr="00170CE7">
        <w:tab/>
      </w:r>
      <w:r w:rsidRPr="00170CE7">
        <w:tab/>
      </w:r>
      <w:r w:rsidRPr="00170CE7">
        <w:tab/>
        <w:t>WLAN-IW-Parameters-v1310,</w:t>
      </w:r>
    </w:p>
    <w:p w14:paraId="60EB8579" w14:textId="77777777" w:rsidR="009722D5" w:rsidRPr="00170CE7" w:rsidRDefault="009722D5" w:rsidP="009722D5">
      <w:pPr>
        <w:pStyle w:val="PL"/>
        <w:shd w:val="clear" w:color="auto" w:fill="E6E6E6"/>
      </w:pPr>
      <w:r w:rsidRPr="00170CE7">
        <w:tab/>
        <w:t>lwip-Parameters-r13</w:t>
      </w:r>
      <w:r w:rsidRPr="00170CE7">
        <w:tab/>
      </w:r>
      <w:r w:rsidRPr="00170CE7">
        <w:tab/>
      </w:r>
      <w:r w:rsidRPr="00170CE7">
        <w:tab/>
      </w:r>
      <w:r w:rsidRPr="00170CE7">
        <w:tab/>
      </w:r>
      <w:r w:rsidRPr="00170CE7">
        <w:tab/>
        <w:t>LWIP-Parameters-r13,</w:t>
      </w:r>
    </w:p>
    <w:p w14:paraId="466C5603" w14:textId="77777777" w:rsidR="009722D5" w:rsidRPr="00170CE7" w:rsidRDefault="009722D5" w:rsidP="009722D5">
      <w:pPr>
        <w:pStyle w:val="PL"/>
        <w:shd w:val="clear" w:color="auto" w:fill="E6E6E6"/>
      </w:pPr>
      <w:r w:rsidRPr="00170CE7">
        <w:tab/>
        <w:t>fdd-Add-UE-EUTRA-Capabilities-v1310</w:t>
      </w:r>
      <w:r w:rsidRPr="00170CE7">
        <w:tab/>
        <w:t>UE-EUTRA-CapabilityAddXDD-Mode-v1310</w:t>
      </w:r>
      <w:r w:rsidRPr="00170CE7">
        <w:tab/>
        <w:t>OPTIONAL,</w:t>
      </w:r>
    </w:p>
    <w:p w14:paraId="452C8FE0" w14:textId="77777777" w:rsidR="009722D5" w:rsidRPr="00170CE7" w:rsidRDefault="009722D5" w:rsidP="009722D5">
      <w:pPr>
        <w:pStyle w:val="PL"/>
        <w:shd w:val="clear" w:color="auto" w:fill="E6E6E6"/>
      </w:pPr>
      <w:r w:rsidRPr="00170CE7">
        <w:tab/>
        <w:t>tdd-Add-UE-EUTRA-Capabilities-v1310</w:t>
      </w:r>
      <w:r w:rsidRPr="00170CE7">
        <w:tab/>
        <w:t>UE-EUTRA-CapabilityAddXDD-Mode-v1310</w:t>
      </w:r>
      <w:r w:rsidRPr="00170CE7">
        <w:tab/>
        <w:t>OPTIONAL,</w:t>
      </w:r>
    </w:p>
    <w:p w14:paraId="59985599"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UE-EUTRA-Capability-v1320-IEs</w:t>
      </w:r>
      <w:r w:rsidRPr="00170CE7">
        <w:tab/>
      </w:r>
      <w:r w:rsidRPr="00170CE7">
        <w:tab/>
      </w:r>
      <w:r w:rsidRPr="00170CE7">
        <w:tab/>
        <w:t>OPTIONAL</w:t>
      </w:r>
    </w:p>
    <w:p w14:paraId="4418A486" w14:textId="77777777" w:rsidR="009722D5" w:rsidRPr="00170CE7" w:rsidRDefault="009722D5" w:rsidP="009722D5">
      <w:pPr>
        <w:pStyle w:val="PL"/>
        <w:shd w:val="clear" w:color="auto" w:fill="E6E6E6"/>
      </w:pPr>
      <w:r w:rsidRPr="00170CE7">
        <w:t>}</w:t>
      </w:r>
    </w:p>
    <w:p w14:paraId="006C8FA3" w14:textId="77777777" w:rsidR="009722D5" w:rsidRPr="00170CE7" w:rsidRDefault="009722D5" w:rsidP="009722D5">
      <w:pPr>
        <w:pStyle w:val="PL"/>
        <w:shd w:val="clear" w:color="auto" w:fill="E6E6E6"/>
      </w:pPr>
    </w:p>
    <w:p w14:paraId="5FCF035B" w14:textId="77777777" w:rsidR="009722D5" w:rsidRPr="00170CE7" w:rsidRDefault="009722D5" w:rsidP="009722D5">
      <w:pPr>
        <w:pStyle w:val="PL"/>
        <w:shd w:val="clear" w:color="auto" w:fill="E6E6E6"/>
      </w:pPr>
      <w:r w:rsidRPr="00170CE7">
        <w:t>UE-EUTRA-Capability-v1320-IEs ::= SEQUENCE {</w:t>
      </w:r>
    </w:p>
    <w:p w14:paraId="23C09B2B" w14:textId="77777777" w:rsidR="009722D5" w:rsidRPr="00170CE7" w:rsidRDefault="009722D5" w:rsidP="009722D5">
      <w:pPr>
        <w:pStyle w:val="PL"/>
        <w:shd w:val="clear" w:color="auto" w:fill="E6E6E6"/>
      </w:pPr>
      <w:r w:rsidRPr="00170CE7">
        <w:tab/>
        <w:t>ce-Parameters-v1320</w:t>
      </w:r>
      <w:r w:rsidRPr="00170CE7">
        <w:tab/>
      </w:r>
      <w:r w:rsidRPr="00170CE7">
        <w:tab/>
      </w:r>
      <w:r w:rsidRPr="00170CE7">
        <w:tab/>
      </w:r>
      <w:r w:rsidRPr="00170CE7">
        <w:tab/>
      </w:r>
      <w:r w:rsidRPr="00170CE7">
        <w:tab/>
        <w:t>CE-Parameters-v1320</w:t>
      </w:r>
      <w:r w:rsidRPr="00170CE7">
        <w:tab/>
      </w:r>
      <w:r w:rsidRPr="00170CE7">
        <w:tab/>
      </w:r>
      <w:r w:rsidRPr="00170CE7">
        <w:tab/>
      </w:r>
      <w:r w:rsidRPr="00170CE7">
        <w:tab/>
      </w:r>
      <w:r w:rsidRPr="00170CE7">
        <w:tab/>
      </w:r>
      <w:r w:rsidRPr="00170CE7">
        <w:tab/>
        <w:t>OPTIONAL,</w:t>
      </w:r>
    </w:p>
    <w:p w14:paraId="2F0D8F26" w14:textId="77777777" w:rsidR="009722D5" w:rsidRPr="00170CE7" w:rsidRDefault="009722D5" w:rsidP="009722D5">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r>
      <w:r w:rsidRPr="00170CE7">
        <w:tab/>
        <w:t>OPTIONAL,</w:t>
      </w:r>
    </w:p>
    <w:p w14:paraId="36396611" w14:textId="77777777" w:rsidR="009722D5" w:rsidRPr="00170CE7" w:rsidRDefault="009722D5" w:rsidP="009722D5">
      <w:pPr>
        <w:pStyle w:val="PL"/>
        <w:shd w:val="clear" w:color="auto" w:fill="E6E6E6"/>
      </w:pPr>
      <w:r w:rsidRPr="00170CE7">
        <w:tab/>
        <w:t>rf-Parameters-v1320</w:t>
      </w:r>
      <w:r w:rsidRPr="00170CE7">
        <w:tab/>
      </w:r>
      <w:r w:rsidRPr="00170CE7">
        <w:tab/>
      </w:r>
      <w:r w:rsidRPr="00170CE7">
        <w:tab/>
      </w:r>
      <w:r w:rsidRPr="00170CE7">
        <w:tab/>
      </w:r>
      <w:r w:rsidRPr="00170CE7">
        <w:tab/>
        <w:t>RF-Parameters-v1320</w:t>
      </w:r>
      <w:r w:rsidRPr="00170CE7">
        <w:tab/>
      </w:r>
      <w:r w:rsidRPr="00170CE7">
        <w:tab/>
      </w:r>
      <w:r w:rsidRPr="00170CE7">
        <w:tab/>
      </w:r>
      <w:r w:rsidRPr="00170CE7">
        <w:tab/>
      </w:r>
      <w:r w:rsidRPr="00170CE7">
        <w:tab/>
      </w:r>
      <w:r w:rsidRPr="00170CE7">
        <w:tab/>
        <w:t>OPTIONAL,</w:t>
      </w:r>
    </w:p>
    <w:p w14:paraId="530D7C08" w14:textId="77777777" w:rsidR="009722D5" w:rsidRPr="00170CE7" w:rsidRDefault="009722D5" w:rsidP="009722D5">
      <w:pPr>
        <w:pStyle w:val="PL"/>
        <w:shd w:val="clear" w:color="auto" w:fill="E6E6E6"/>
      </w:pPr>
      <w:r w:rsidRPr="00170CE7">
        <w:tab/>
        <w:t>fdd-Add-UE-EUTRA-Capabilities-v1320</w:t>
      </w:r>
      <w:r w:rsidRPr="00170CE7">
        <w:tab/>
        <w:t>UE-EUTRA-CapabilityAddXDD-Mode-v1320</w:t>
      </w:r>
      <w:r w:rsidRPr="00170CE7">
        <w:tab/>
        <w:t>OPTIONAL,</w:t>
      </w:r>
    </w:p>
    <w:p w14:paraId="475C2149" w14:textId="77777777" w:rsidR="009722D5" w:rsidRPr="00170CE7" w:rsidRDefault="009722D5" w:rsidP="009722D5">
      <w:pPr>
        <w:pStyle w:val="PL"/>
        <w:shd w:val="clear" w:color="auto" w:fill="E6E6E6"/>
      </w:pPr>
      <w:r w:rsidRPr="00170CE7">
        <w:tab/>
        <w:t>tdd-Add-UE-EUTRA-Capabilities-v1320</w:t>
      </w:r>
      <w:r w:rsidRPr="00170CE7">
        <w:tab/>
        <w:t>UE-EUTRA-CapabilityAddXDD-Mode-v1320</w:t>
      </w:r>
      <w:r w:rsidRPr="00170CE7">
        <w:tab/>
        <w:t>OPTIONAL,</w:t>
      </w:r>
    </w:p>
    <w:p w14:paraId="3475DA51"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UE-EUTRA-Capability-v1330-IEs</w:t>
      </w:r>
      <w:r w:rsidRPr="00170CE7">
        <w:tab/>
      </w:r>
      <w:r w:rsidRPr="00170CE7">
        <w:tab/>
      </w:r>
      <w:r w:rsidRPr="00170CE7">
        <w:tab/>
        <w:t>OPTIONAL</w:t>
      </w:r>
    </w:p>
    <w:p w14:paraId="28452560" w14:textId="77777777" w:rsidR="009722D5" w:rsidRPr="00170CE7" w:rsidRDefault="009722D5" w:rsidP="009722D5">
      <w:pPr>
        <w:pStyle w:val="PL"/>
        <w:shd w:val="clear" w:color="auto" w:fill="E6E6E6"/>
      </w:pPr>
      <w:r w:rsidRPr="00170CE7">
        <w:t>}</w:t>
      </w:r>
    </w:p>
    <w:p w14:paraId="7FB7A671" w14:textId="77777777" w:rsidR="009722D5" w:rsidRPr="00170CE7" w:rsidRDefault="009722D5" w:rsidP="009722D5">
      <w:pPr>
        <w:pStyle w:val="PL"/>
        <w:shd w:val="clear" w:color="auto" w:fill="E6E6E6"/>
      </w:pPr>
    </w:p>
    <w:p w14:paraId="437943B2" w14:textId="77777777" w:rsidR="009722D5" w:rsidRPr="00170CE7" w:rsidRDefault="009722D5" w:rsidP="009722D5">
      <w:pPr>
        <w:pStyle w:val="PL"/>
        <w:shd w:val="clear" w:color="auto" w:fill="E6E6E6"/>
      </w:pPr>
      <w:r w:rsidRPr="00170CE7">
        <w:t>UE-EUTRA-Capability-v1330-IEs ::= SEQUENCE {</w:t>
      </w:r>
    </w:p>
    <w:p w14:paraId="1E26ED3E" w14:textId="77777777" w:rsidR="009722D5" w:rsidRPr="00170CE7" w:rsidRDefault="009722D5" w:rsidP="009722D5">
      <w:pPr>
        <w:pStyle w:val="PL"/>
        <w:shd w:val="clear" w:color="auto" w:fill="E6E6E6"/>
      </w:pPr>
      <w:r w:rsidRPr="00170CE7">
        <w:tab/>
        <w:t>ue-CategoryDL-v1330</w:t>
      </w:r>
      <w:r w:rsidRPr="00170CE7">
        <w:tab/>
      </w:r>
      <w:r w:rsidRPr="00170CE7">
        <w:tab/>
      </w:r>
      <w:r w:rsidRPr="00170CE7">
        <w:tab/>
      </w:r>
      <w:r w:rsidRPr="00170CE7">
        <w:tab/>
      </w:r>
      <w:r w:rsidRPr="00170CE7">
        <w:tab/>
        <w:t>INTEGER (18..19)</w:t>
      </w:r>
      <w:r w:rsidRPr="00170CE7">
        <w:tab/>
      </w:r>
      <w:r w:rsidRPr="00170CE7">
        <w:tab/>
      </w:r>
      <w:r w:rsidRPr="00170CE7">
        <w:tab/>
      </w:r>
      <w:r w:rsidRPr="00170CE7">
        <w:tab/>
      </w:r>
      <w:r w:rsidRPr="00170CE7">
        <w:tab/>
      </w:r>
      <w:r w:rsidRPr="00170CE7">
        <w:tab/>
        <w:t>OPTIONAL,</w:t>
      </w:r>
    </w:p>
    <w:p w14:paraId="56681460" w14:textId="77777777" w:rsidR="009722D5" w:rsidRPr="00170CE7" w:rsidRDefault="009722D5" w:rsidP="009722D5">
      <w:pPr>
        <w:pStyle w:val="PL"/>
        <w:shd w:val="clear" w:color="auto" w:fill="E6E6E6"/>
      </w:pPr>
      <w:r w:rsidRPr="00170CE7">
        <w:tab/>
        <w:t>phyLayerParameters-v1330</w:t>
      </w:r>
      <w:r w:rsidRPr="00170CE7">
        <w:tab/>
      </w:r>
      <w:r w:rsidRPr="00170CE7">
        <w:tab/>
      </w:r>
      <w:r w:rsidRPr="00170CE7">
        <w:tab/>
        <w:t>PhyLayerParameters-v1330</w:t>
      </w:r>
      <w:r w:rsidRPr="00170CE7">
        <w:tab/>
      </w:r>
      <w:r w:rsidRPr="00170CE7">
        <w:tab/>
      </w:r>
      <w:r w:rsidRPr="00170CE7">
        <w:tab/>
      </w:r>
      <w:r w:rsidRPr="00170CE7">
        <w:tab/>
        <w:t>OPTIONAL,</w:t>
      </w:r>
    </w:p>
    <w:p w14:paraId="71E29132" w14:textId="77777777" w:rsidR="009722D5" w:rsidRPr="00170CE7" w:rsidRDefault="009722D5" w:rsidP="009722D5">
      <w:pPr>
        <w:pStyle w:val="PL"/>
        <w:shd w:val="clear" w:color="auto" w:fill="E6E6E6"/>
      </w:pPr>
      <w:r w:rsidRPr="00170CE7">
        <w:tab/>
        <w:t>ue-CE-NeedULGaps-r13</w:t>
      </w:r>
      <w:r w:rsidRPr="00170CE7">
        <w:tab/>
      </w:r>
      <w:r w:rsidRPr="00170CE7">
        <w:tab/>
      </w:r>
      <w:r w:rsidRPr="00170CE7">
        <w:tab/>
      </w:r>
      <w:r w:rsidRPr="00170CE7">
        <w:tab/>
        <w:t>ENUMERATED {true}</w:t>
      </w:r>
      <w:r w:rsidRPr="00170CE7">
        <w:tab/>
      </w:r>
      <w:r w:rsidRPr="00170CE7">
        <w:tab/>
      </w:r>
      <w:r w:rsidRPr="00170CE7">
        <w:tab/>
      </w:r>
      <w:r w:rsidR="009A224F" w:rsidRPr="00170CE7">
        <w:tab/>
      </w:r>
      <w:r w:rsidRPr="00170CE7">
        <w:tab/>
      </w:r>
      <w:r w:rsidRPr="00170CE7">
        <w:tab/>
        <w:t>OPTIONAL,</w:t>
      </w:r>
    </w:p>
    <w:p w14:paraId="1BE921B4"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UE-EUTRA-Capability-v1340-IEs</w:t>
      </w:r>
      <w:r w:rsidRPr="00170CE7">
        <w:tab/>
      </w:r>
      <w:r w:rsidR="009A224F" w:rsidRPr="00170CE7">
        <w:tab/>
      </w:r>
      <w:r w:rsidRPr="00170CE7">
        <w:tab/>
        <w:t>OPTIONAL</w:t>
      </w:r>
    </w:p>
    <w:p w14:paraId="59BEB7A7" w14:textId="77777777" w:rsidR="009722D5" w:rsidRPr="00170CE7" w:rsidRDefault="009722D5" w:rsidP="009722D5">
      <w:pPr>
        <w:pStyle w:val="PL"/>
        <w:shd w:val="clear" w:color="auto" w:fill="E6E6E6"/>
      </w:pPr>
      <w:r w:rsidRPr="00170CE7">
        <w:t>}</w:t>
      </w:r>
    </w:p>
    <w:p w14:paraId="04986387" w14:textId="77777777" w:rsidR="009722D5" w:rsidRPr="00170CE7" w:rsidRDefault="009722D5" w:rsidP="009722D5">
      <w:pPr>
        <w:pStyle w:val="PL"/>
        <w:shd w:val="clear" w:color="auto" w:fill="E6E6E6"/>
      </w:pPr>
    </w:p>
    <w:p w14:paraId="652EEE0F" w14:textId="77777777" w:rsidR="009722D5" w:rsidRPr="00170CE7" w:rsidRDefault="009722D5" w:rsidP="009722D5">
      <w:pPr>
        <w:pStyle w:val="PL"/>
        <w:shd w:val="clear" w:color="auto" w:fill="E6E6E6"/>
      </w:pPr>
      <w:r w:rsidRPr="00170CE7">
        <w:t>UE-EUTRA-Capability-v1340-IEs ::= SEQUENCE {</w:t>
      </w:r>
    </w:p>
    <w:p w14:paraId="546FA23F" w14:textId="77777777" w:rsidR="009722D5" w:rsidRPr="00170CE7" w:rsidRDefault="009722D5" w:rsidP="009722D5">
      <w:pPr>
        <w:pStyle w:val="PL"/>
        <w:shd w:val="clear" w:color="auto" w:fill="E6E6E6"/>
      </w:pPr>
      <w:r w:rsidRPr="00170CE7">
        <w:tab/>
        <w:t>ue-CategoryUL-v1340</w:t>
      </w:r>
      <w:r w:rsidRPr="00170CE7">
        <w:tab/>
      </w:r>
      <w:r w:rsidRPr="00170CE7">
        <w:tab/>
      </w:r>
      <w:r w:rsidRPr="00170CE7">
        <w:tab/>
      </w:r>
      <w:r w:rsidRPr="00170CE7">
        <w:tab/>
      </w:r>
      <w:r w:rsidR="009A224F" w:rsidRPr="00170CE7">
        <w:tab/>
      </w:r>
      <w:r w:rsidRPr="00170CE7">
        <w:t>INTEGER (15)</w:t>
      </w:r>
      <w:r w:rsidRPr="00170CE7">
        <w:tab/>
      </w:r>
      <w:r w:rsidRPr="00170CE7">
        <w:tab/>
      </w:r>
      <w:r w:rsidRPr="00170CE7">
        <w:tab/>
      </w:r>
      <w:r w:rsidRPr="00170CE7">
        <w:tab/>
      </w:r>
      <w:r w:rsidRPr="00170CE7">
        <w:tab/>
      </w:r>
      <w:r w:rsidRPr="00170CE7">
        <w:tab/>
      </w:r>
      <w:r w:rsidRPr="00170CE7">
        <w:tab/>
        <w:t>OPTIONAL,</w:t>
      </w:r>
    </w:p>
    <w:p w14:paraId="59B01AD5"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UE-EUTRA-Capability-v1350-IEs</w:t>
      </w:r>
      <w:r w:rsidRPr="00170CE7">
        <w:tab/>
      </w:r>
      <w:r w:rsidRPr="00170CE7">
        <w:tab/>
      </w:r>
      <w:r w:rsidRPr="00170CE7">
        <w:tab/>
        <w:t>OPTIONAL</w:t>
      </w:r>
    </w:p>
    <w:p w14:paraId="54025650" w14:textId="77777777" w:rsidR="009722D5" w:rsidRPr="00170CE7" w:rsidRDefault="009722D5" w:rsidP="009722D5">
      <w:pPr>
        <w:pStyle w:val="PL"/>
        <w:shd w:val="clear" w:color="auto" w:fill="E6E6E6"/>
      </w:pPr>
      <w:r w:rsidRPr="00170CE7">
        <w:t>}</w:t>
      </w:r>
    </w:p>
    <w:p w14:paraId="78B61B58" w14:textId="77777777" w:rsidR="009722D5" w:rsidRPr="00170CE7" w:rsidRDefault="009722D5" w:rsidP="009722D5">
      <w:pPr>
        <w:pStyle w:val="PL"/>
        <w:shd w:val="clear" w:color="auto" w:fill="E6E6E6"/>
      </w:pPr>
    </w:p>
    <w:p w14:paraId="7D43E877" w14:textId="77777777" w:rsidR="009722D5" w:rsidRPr="00170CE7" w:rsidRDefault="009722D5" w:rsidP="009722D5">
      <w:pPr>
        <w:pStyle w:val="PL"/>
        <w:shd w:val="clear" w:color="auto" w:fill="E6E6E6"/>
      </w:pPr>
      <w:r w:rsidRPr="00170CE7">
        <w:t>UE-EUTRA-Capability-v1350-IEs ::= SEQUENCE {</w:t>
      </w:r>
    </w:p>
    <w:p w14:paraId="313A13D8" w14:textId="77777777" w:rsidR="009722D5" w:rsidRPr="00170CE7" w:rsidRDefault="009722D5" w:rsidP="009722D5">
      <w:pPr>
        <w:pStyle w:val="PL"/>
        <w:shd w:val="clear" w:color="auto" w:fill="E6E6E6"/>
      </w:pPr>
      <w:r w:rsidRPr="00170CE7">
        <w:tab/>
        <w:t>ue-CategoryDL-v1350</w:t>
      </w:r>
      <w:r w:rsidRPr="00170CE7">
        <w:tab/>
      </w:r>
      <w:r w:rsidRPr="00170CE7">
        <w:tab/>
      </w:r>
      <w:r w:rsidR="009A224F"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14:paraId="1C180DA1" w14:textId="77777777" w:rsidR="009722D5" w:rsidRPr="00170CE7" w:rsidRDefault="009722D5" w:rsidP="009722D5">
      <w:pPr>
        <w:pStyle w:val="PL"/>
        <w:shd w:val="clear" w:color="auto" w:fill="E6E6E6"/>
      </w:pPr>
      <w:r w:rsidRPr="00170CE7">
        <w:tab/>
        <w:t>ue-CategoryUL-v1350</w:t>
      </w:r>
      <w:r w:rsidRPr="00170CE7">
        <w:tab/>
      </w:r>
      <w:r w:rsidRPr="00170CE7">
        <w:tab/>
      </w:r>
      <w:r w:rsidR="009A224F" w:rsidRPr="00170CE7">
        <w:tab/>
      </w:r>
      <w:r w:rsidR="009A224F" w:rsidRPr="00170CE7">
        <w:tab/>
      </w:r>
      <w:r w:rsidRPr="00170CE7">
        <w:tab/>
        <w:t>ENUMERATED {oneBis}</w:t>
      </w:r>
      <w:r w:rsidR="00497FBE" w:rsidRPr="00170CE7">
        <w:tab/>
      </w:r>
      <w:r w:rsidRPr="00170CE7">
        <w:tab/>
      </w:r>
      <w:r w:rsidR="009A224F" w:rsidRPr="00170CE7">
        <w:tab/>
      </w:r>
      <w:r w:rsidRPr="00170CE7">
        <w:tab/>
      </w:r>
      <w:r w:rsidRPr="00170CE7">
        <w:tab/>
      </w:r>
      <w:r w:rsidRPr="00170CE7">
        <w:tab/>
        <w:t>OPTIONAL,</w:t>
      </w:r>
    </w:p>
    <w:p w14:paraId="61CF89E4" w14:textId="77777777" w:rsidR="009722D5" w:rsidRPr="00170CE7" w:rsidRDefault="009722D5" w:rsidP="009722D5">
      <w:pPr>
        <w:pStyle w:val="PL"/>
        <w:shd w:val="clear" w:color="auto" w:fill="E6E6E6"/>
      </w:pPr>
      <w:r w:rsidRPr="00170CE7">
        <w:tab/>
        <w:t>ce-Parameters-v1350</w:t>
      </w:r>
      <w:r w:rsidRPr="00170CE7">
        <w:tab/>
      </w:r>
      <w:r w:rsidRPr="00170CE7">
        <w:tab/>
      </w:r>
      <w:r w:rsidR="009A224F" w:rsidRPr="00170CE7">
        <w:tab/>
      </w:r>
      <w:r w:rsidRPr="00170CE7">
        <w:tab/>
      </w:r>
      <w:r w:rsidRPr="00170CE7">
        <w:tab/>
        <w:t>CE-Parameters-v1350,</w:t>
      </w:r>
    </w:p>
    <w:p w14:paraId="71E9D6B4" w14:textId="77777777" w:rsidR="009722D5" w:rsidRPr="00170CE7" w:rsidRDefault="009722D5" w:rsidP="009722D5">
      <w:pPr>
        <w:pStyle w:val="PL"/>
        <w:shd w:val="clear" w:color="auto" w:fill="E6E6E6"/>
      </w:pPr>
      <w:r w:rsidRPr="00170CE7">
        <w:tab/>
        <w:t>nonCriticalExtension</w:t>
      </w:r>
      <w:r w:rsidRPr="00170CE7">
        <w:tab/>
      </w:r>
      <w:r w:rsidRPr="00170CE7">
        <w:tab/>
      </w:r>
      <w:r w:rsidR="009A224F" w:rsidRPr="00170CE7">
        <w:tab/>
      </w:r>
      <w:r w:rsidRPr="00170CE7">
        <w:tab/>
      </w:r>
      <w:r w:rsidR="00FA4992" w:rsidRPr="00170CE7">
        <w:t>UE-EUTRA-Capability-v13</w:t>
      </w:r>
      <w:r w:rsidR="00E56A3C" w:rsidRPr="00170CE7">
        <w:t>60</w:t>
      </w:r>
      <w:r w:rsidR="00FA4992" w:rsidRPr="00170CE7">
        <w:t>-IEs</w:t>
      </w:r>
      <w:r w:rsidRPr="00170CE7">
        <w:tab/>
      </w:r>
      <w:r w:rsidRPr="00170CE7">
        <w:tab/>
      </w:r>
      <w:r w:rsidRPr="00170CE7">
        <w:tab/>
        <w:t>OPTIONAL</w:t>
      </w:r>
    </w:p>
    <w:p w14:paraId="32DEA04B" w14:textId="77777777" w:rsidR="009722D5" w:rsidRPr="00170CE7" w:rsidRDefault="009722D5" w:rsidP="009722D5">
      <w:pPr>
        <w:pStyle w:val="PL"/>
        <w:shd w:val="clear" w:color="auto" w:fill="E6E6E6"/>
      </w:pPr>
      <w:r w:rsidRPr="00170CE7">
        <w:t>}</w:t>
      </w:r>
    </w:p>
    <w:p w14:paraId="21B81C1D" w14:textId="77777777" w:rsidR="00FA4992" w:rsidRPr="00170CE7" w:rsidRDefault="00FA4992" w:rsidP="00FA4992">
      <w:pPr>
        <w:pStyle w:val="PL"/>
        <w:shd w:val="clear" w:color="auto" w:fill="E6E6E6"/>
      </w:pPr>
    </w:p>
    <w:p w14:paraId="2F1B4739" w14:textId="77777777" w:rsidR="00FA4992" w:rsidRPr="00170CE7" w:rsidRDefault="00FA4992" w:rsidP="00FA4992">
      <w:pPr>
        <w:pStyle w:val="PL"/>
        <w:shd w:val="clear" w:color="auto" w:fill="E6E6E6"/>
      </w:pPr>
      <w:r w:rsidRPr="00170CE7">
        <w:t>UE-EUTRA-Capability-v13</w:t>
      </w:r>
      <w:r w:rsidR="00E91126" w:rsidRPr="00170CE7">
        <w:t>60</w:t>
      </w:r>
      <w:r w:rsidRPr="00170CE7">
        <w:t>-IEs ::= SEQUENCE {</w:t>
      </w:r>
    </w:p>
    <w:p w14:paraId="44882282" w14:textId="77777777" w:rsidR="00FA4992" w:rsidRPr="00170CE7" w:rsidRDefault="00FA4992" w:rsidP="00FA4992">
      <w:pPr>
        <w:pStyle w:val="PL"/>
        <w:shd w:val="clear" w:color="auto" w:fill="E6E6E6"/>
      </w:pPr>
      <w:r w:rsidRPr="00170CE7">
        <w:tab/>
        <w:t>other-Parameters-v13</w:t>
      </w:r>
      <w:r w:rsidR="00E91126" w:rsidRPr="00170CE7">
        <w:t>60</w:t>
      </w:r>
      <w:r w:rsidRPr="00170CE7">
        <w:tab/>
      </w:r>
      <w:r w:rsidR="009A224F" w:rsidRPr="00170CE7">
        <w:tab/>
      </w:r>
      <w:r w:rsidR="009A224F" w:rsidRPr="00170CE7">
        <w:tab/>
      </w:r>
      <w:r w:rsidRPr="00170CE7">
        <w:tab/>
        <w:t>Other-Parameters-v13</w:t>
      </w:r>
      <w:r w:rsidR="00E91126" w:rsidRPr="00170CE7">
        <w:t>60</w:t>
      </w:r>
      <w:r w:rsidRPr="00170CE7">
        <w:tab/>
      </w:r>
      <w:r w:rsidRPr="00170CE7">
        <w:tab/>
      </w:r>
      <w:r w:rsidRPr="00170CE7">
        <w:tab/>
      </w:r>
      <w:r w:rsidRPr="00170CE7">
        <w:tab/>
      </w:r>
      <w:r w:rsidR="00F2657A" w:rsidRPr="00170CE7">
        <w:tab/>
      </w:r>
      <w:r w:rsidRPr="00170CE7">
        <w:t>OPTIONAL,</w:t>
      </w:r>
    </w:p>
    <w:p w14:paraId="35A0B609" w14:textId="77777777" w:rsidR="00FA4992" w:rsidRPr="00170CE7" w:rsidRDefault="00FA4992" w:rsidP="00FA4992">
      <w:pPr>
        <w:pStyle w:val="PL"/>
        <w:shd w:val="clear" w:color="auto" w:fill="E6E6E6"/>
      </w:pPr>
      <w:r w:rsidRPr="00170CE7">
        <w:tab/>
        <w:t>nonCriticalExtension</w:t>
      </w:r>
      <w:r w:rsidRPr="00170CE7">
        <w:tab/>
      </w:r>
      <w:r w:rsidRPr="00170CE7">
        <w:tab/>
      </w:r>
      <w:r w:rsidR="009A224F" w:rsidRPr="00170CE7">
        <w:tab/>
      </w:r>
      <w:r w:rsidR="009A224F" w:rsidRPr="00170CE7">
        <w:tab/>
      </w:r>
      <w:r w:rsidRPr="00170CE7">
        <w:t>UE-EUTRA-Capability-v</w:t>
      </w:r>
      <w:r w:rsidR="00E56A3C" w:rsidRPr="00170CE7">
        <w:t>1430</w:t>
      </w:r>
      <w:r w:rsidRPr="00170CE7">
        <w:t>-IEs</w:t>
      </w:r>
      <w:r w:rsidRPr="00170CE7">
        <w:tab/>
      </w:r>
      <w:r w:rsidRPr="00170CE7">
        <w:tab/>
      </w:r>
      <w:r w:rsidRPr="00170CE7">
        <w:tab/>
        <w:t>OPTIONAL</w:t>
      </w:r>
    </w:p>
    <w:p w14:paraId="717444D1" w14:textId="77777777" w:rsidR="009722D5" w:rsidRPr="00170CE7" w:rsidRDefault="00FA4992" w:rsidP="00FA4992">
      <w:pPr>
        <w:pStyle w:val="PL"/>
        <w:shd w:val="clear" w:color="auto" w:fill="E6E6E6"/>
      </w:pPr>
      <w:r w:rsidRPr="00170CE7">
        <w:t>}</w:t>
      </w:r>
    </w:p>
    <w:p w14:paraId="1481060E" w14:textId="77777777" w:rsidR="00FA4992" w:rsidRPr="00170CE7" w:rsidRDefault="00FA4992" w:rsidP="00FA4992">
      <w:pPr>
        <w:pStyle w:val="PL"/>
        <w:shd w:val="clear" w:color="auto" w:fill="E6E6E6"/>
      </w:pPr>
    </w:p>
    <w:p w14:paraId="34D211F1" w14:textId="77777777" w:rsidR="009722D5" w:rsidRPr="00170CE7" w:rsidRDefault="009722D5" w:rsidP="009722D5">
      <w:pPr>
        <w:pStyle w:val="PL"/>
        <w:shd w:val="clear" w:color="auto" w:fill="E6E6E6"/>
      </w:pPr>
      <w:r w:rsidRPr="00170CE7">
        <w:t>UE-EUTRA-Capability-v</w:t>
      </w:r>
      <w:r w:rsidR="00E56A3C" w:rsidRPr="00170CE7">
        <w:t>1430</w:t>
      </w:r>
      <w:r w:rsidRPr="00170CE7">
        <w:t>-IEs ::= SEQUENCE {</w:t>
      </w:r>
    </w:p>
    <w:p w14:paraId="7A070FA2" w14:textId="77777777" w:rsidR="009722D5" w:rsidRPr="00170CE7" w:rsidRDefault="009722D5" w:rsidP="009722D5">
      <w:pPr>
        <w:pStyle w:val="PL"/>
        <w:shd w:val="clear" w:color="auto" w:fill="E6E6E6"/>
      </w:pPr>
      <w:r w:rsidRPr="00170CE7">
        <w:tab/>
        <w:t>phyLayerParameters-v</w:t>
      </w:r>
      <w:r w:rsidR="00E56A3C" w:rsidRPr="00170CE7">
        <w:t>1430</w:t>
      </w:r>
      <w:r w:rsidRPr="00170CE7">
        <w:tab/>
      </w:r>
      <w:r w:rsidRPr="00170CE7">
        <w:tab/>
      </w:r>
      <w:r w:rsidRPr="00170CE7">
        <w:tab/>
        <w:t>PhyLayerParameters-v</w:t>
      </w:r>
      <w:r w:rsidR="00E56A3C" w:rsidRPr="00170CE7">
        <w:t>1430</w:t>
      </w:r>
      <w:r w:rsidRPr="00170CE7">
        <w:t>,</w:t>
      </w:r>
    </w:p>
    <w:p w14:paraId="7BEFA5D2" w14:textId="77777777" w:rsidR="009722D5" w:rsidRPr="00170CE7" w:rsidRDefault="009722D5" w:rsidP="009722D5">
      <w:pPr>
        <w:pStyle w:val="PL"/>
        <w:shd w:val="clear" w:color="auto" w:fill="E6E6E6"/>
      </w:pPr>
      <w:r w:rsidRPr="00170CE7">
        <w:tab/>
        <w:t>ue-CategoryDL-v</w:t>
      </w:r>
      <w:r w:rsidR="00E56A3C" w:rsidRPr="00170CE7">
        <w:t>1430</w:t>
      </w:r>
      <w:r w:rsidRPr="00170CE7">
        <w:tab/>
      </w:r>
      <w:r w:rsidRPr="00170CE7">
        <w:tab/>
      </w:r>
      <w:r w:rsidRPr="00170CE7">
        <w:tab/>
      </w:r>
      <w:r w:rsidRPr="00170CE7">
        <w:tab/>
      </w:r>
      <w:r w:rsidRPr="00170CE7">
        <w:tab/>
        <w:t>ENUMERATED {m2}</w:t>
      </w:r>
      <w:r w:rsidRPr="00170CE7">
        <w:tab/>
      </w:r>
      <w:r w:rsidRPr="00170CE7">
        <w:tab/>
      </w:r>
      <w:r w:rsidRPr="00170CE7">
        <w:tab/>
      </w:r>
      <w:r w:rsidRPr="00170CE7">
        <w:tab/>
      </w:r>
      <w:r w:rsidR="009A224F" w:rsidRPr="00170CE7">
        <w:tab/>
      </w:r>
      <w:r w:rsidRPr="00170CE7">
        <w:tab/>
      </w:r>
      <w:r w:rsidRPr="00170CE7">
        <w:tab/>
      </w:r>
      <w:r w:rsidRPr="00170CE7">
        <w:tab/>
        <w:t>OPTIONAL,</w:t>
      </w:r>
    </w:p>
    <w:p w14:paraId="33B95FC0" w14:textId="77777777" w:rsidR="009722D5" w:rsidRPr="00170CE7" w:rsidRDefault="004F4022" w:rsidP="009722D5">
      <w:pPr>
        <w:pStyle w:val="PL"/>
        <w:shd w:val="clear" w:color="auto" w:fill="E6E6E6"/>
      </w:pPr>
      <w:r w:rsidRPr="00170CE7">
        <w:tab/>
        <w:t>ue-</w:t>
      </w:r>
      <w:r w:rsidR="00554537" w:rsidRPr="00170CE7">
        <w:t>CategoryUL-v</w:t>
      </w:r>
      <w:r w:rsidR="00E56A3C" w:rsidRPr="00170CE7">
        <w:t>1430</w:t>
      </w:r>
      <w:r w:rsidR="00554537" w:rsidRPr="00170CE7">
        <w:tab/>
      </w:r>
      <w:r w:rsidR="00554537" w:rsidRPr="00170CE7">
        <w:tab/>
      </w:r>
      <w:r w:rsidR="00554537" w:rsidRPr="00170CE7">
        <w:tab/>
      </w:r>
      <w:r w:rsidR="00554537" w:rsidRPr="00170CE7">
        <w:tab/>
      </w:r>
      <w:r w:rsidR="00084D7D" w:rsidRPr="00170CE7">
        <w:tab/>
      </w:r>
      <w:r w:rsidR="00554537" w:rsidRPr="00170CE7">
        <w:t xml:space="preserve">ENUMERATED </w:t>
      </w:r>
      <w:r w:rsidRPr="00170CE7">
        <w:t>{n16, n17, n18, n19, n20, m2</w:t>
      </w:r>
      <w:r w:rsidR="00441A23" w:rsidRPr="00170CE7">
        <w:t>}</w:t>
      </w:r>
      <w:r w:rsidRPr="00170CE7">
        <w:tab/>
        <w:t>OPTIONAL,</w:t>
      </w:r>
    </w:p>
    <w:p w14:paraId="699B2955" w14:textId="77777777" w:rsidR="004601EC" w:rsidRPr="00170CE7" w:rsidRDefault="004601EC" w:rsidP="009722D5">
      <w:pPr>
        <w:pStyle w:val="PL"/>
        <w:shd w:val="clear" w:color="auto" w:fill="E6E6E6"/>
      </w:pPr>
      <w:r w:rsidRPr="00170CE7">
        <w:tab/>
        <w:t>ue-CategoryUL-v</w:t>
      </w:r>
      <w:r w:rsidR="00E56A3C" w:rsidRPr="00170CE7">
        <w:t>1430</w:t>
      </w:r>
      <w:r w:rsidRPr="00170CE7">
        <w:t>b</w:t>
      </w:r>
      <w:r w:rsidRPr="00170CE7">
        <w:tab/>
      </w:r>
      <w:r w:rsidRPr="00170CE7">
        <w:tab/>
      </w:r>
      <w:r w:rsidRPr="00170CE7">
        <w:tab/>
      </w:r>
      <w:r w:rsidRPr="00170CE7">
        <w:tab/>
        <w:t>ENUMERATED {n21}</w:t>
      </w:r>
      <w:r w:rsidRPr="00170CE7">
        <w:tab/>
      </w:r>
      <w:r w:rsidRPr="00170CE7">
        <w:tab/>
      </w:r>
      <w:r w:rsidR="00497FBE" w:rsidRPr="00170CE7">
        <w:tab/>
      </w:r>
      <w:r w:rsidRPr="00170CE7">
        <w:tab/>
      </w:r>
      <w:r w:rsidR="009A224F" w:rsidRPr="00170CE7">
        <w:tab/>
      </w:r>
      <w:r w:rsidR="00497FBE" w:rsidRPr="00170CE7">
        <w:tab/>
      </w:r>
      <w:r w:rsidRPr="00170CE7">
        <w:tab/>
        <w:t>OPTIONAL,</w:t>
      </w:r>
    </w:p>
    <w:p w14:paraId="008D80E4" w14:textId="77777777" w:rsidR="009722D5" w:rsidRPr="00170CE7" w:rsidRDefault="009722D5" w:rsidP="009722D5">
      <w:pPr>
        <w:pStyle w:val="PL"/>
        <w:shd w:val="clear" w:color="auto" w:fill="E6E6E6"/>
      </w:pPr>
      <w:r w:rsidRPr="00170CE7">
        <w:tab/>
        <w:t>mac-Parameters-v</w:t>
      </w:r>
      <w:r w:rsidR="00E56A3C" w:rsidRPr="00170CE7">
        <w:t>1430</w:t>
      </w:r>
      <w:r w:rsidRPr="00170CE7">
        <w:tab/>
      </w:r>
      <w:r w:rsidRPr="00170CE7">
        <w:tab/>
      </w:r>
      <w:r w:rsidRPr="00170CE7">
        <w:tab/>
      </w:r>
      <w:r w:rsidRPr="00170CE7">
        <w:tab/>
        <w:t>MAC-Parameters-v</w:t>
      </w:r>
      <w:r w:rsidR="00E56A3C" w:rsidRPr="00170CE7">
        <w:t>1430</w:t>
      </w:r>
      <w:r w:rsidRPr="00170CE7">
        <w:tab/>
      </w:r>
      <w:r w:rsidRPr="00170CE7">
        <w:tab/>
      </w:r>
      <w:r w:rsidRPr="00170CE7">
        <w:tab/>
      </w:r>
      <w:r w:rsidRPr="00170CE7">
        <w:tab/>
      </w:r>
      <w:r w:rsidR="009A224F" w:rsidRPr="00170CE7">
        <w:tab/>
      </w:r>
      <w:r w:rsidRPr="00170CE7">
        <w:tab/>
        <w:t>OPTIONAL,</w:t>
      </w:r>
    </w:p>
    <w:p w14:paraId="4F966A97" w14:textId="77777777" w:rsidR="009722D5" w:rsidRPr="00170CE7" w:rsidRDefault="009722D5" w:rsidP="009722D5">
      <w:pPr>
        <w:pStyle w:val="PL"/>
        <w:shd w:val="clear" w:color="auto" w:fill="E6E6E6"/>
      </w:pPr>
      <w:r w:rsidRPr="00170CE7">
        <w:tab/>
        <w:t>measParameters-v</w:t>
      </w:r>
      <w:r w:rsidR="00E56A3C" w:rsidRPr="00170CE7">
        <w:t>1430</w:t>
      </w:r>
      <w:r w:rsidRPr="00170CE7">
        <w:tab/>
      </w:r>
      <w:r w:rsidRPr="00170CE7">
        <w:tab/>
      </w:r>
      <w:r w:rsidRPr="00170CE7">
        <w:tab/>
      </w:r>
      <w:r w:rsidRPr="00170CE7">
        <w:tab/>
        <w:t>MeasParameters-v</w:t>
      </w:r>
      <w:r w:rsidR="00E56A3C" w:rsidRPr="00170CE7">
        <w:t>1430</w:t>
      </w:r>
      <w:r w:rsidRPr="00170CE7">
        <w:tab/>
      </w:r>
      <w:r w:rsidRPr="00170CE7">
        <w:tab/>
      </w:r>
      <w:r w:rsidRPr="00170CE7">
        <w:tab/>
      </w:r>
      <w:r w:rsidRPr="00170CE7">
        <w:tab/>
      </w:r>
      <w:r w:rsidRPr="00170CE7">
        <w:tab/>
      </w:r>
      <w:r w:rsidR="009A224F" w:rsidRPr="00170CE7">
        <w:tab/>
      </w:r>
      <w:r w:rsidRPr="00170CE7">
        <w:t>OPTIONAL,</w:t>
      </w:r>
    </w:p>
    <w:p w14:paraId="588412CC" w14:textId="77777777" w:rsidR="007F42E0" w:rsidRPr="00170CE7" w:rsidRDefault="007F42E0" w:rsidP="009722D5">
      <w:pPr>
        <w:pStyle w:val="PL"/>
        <w:shd w:val="clear" w:color="auto" w:fill="E6E6E6"/>
      </w:pPr>
      <w:r w:rsidRPr="00170CE7">
        <w:tab/>
        <w:t>pdcp-Parameters-v1430</w:t>
      </w:r>
      <w:r w:rsidRPr="00170CE7">
        <w:tab/>
      </w:r>
      <w:r w:rsidRPr="00170CE7">
        <w:tab/>
      </w:r>
      <w:r w:rsidRPr="00170CE7">
        <w:tab/>
      </w:r>
      <w:r w:rsidRPr="00170CE7">
        <w:tab/>
        <w:t>PDCP-Parameters-v1430</w:t>
      </w:r>
      <w:r w:rsidRPr="00170CE7">
        <w:tab/>
      </w:r>
      <w:r w:rsidR="009A224F" w:rsidRPr="00170CE7">
        <w:tab/>
      </w:r>
      <w:r w:rsidRPr="00170CE7">
        <w:tab/>
      </w:r>
      <w:r w:rsidRPr="00170CE7">
        <w:tab/>
      </w:r>
      <w:r w:rsidRPr="00170CE7">
        <w:tab/>
      </w:r>
      <w:r w:rsidRPr="00170CE7">
        <w:tab/>
        <w:t>OPTIONAL,</w:t>
      </w:r>
    </w:p>
    <w:p w14:paraId="5DD20FA6" w14:textId="77777777" w:rsidR="009722D5" w:rsidRPr="00170CE7" w:rsidRDefault="009722D5" w:rsidP="009722D5">
      <w:pPr>
        <w:pStyle w:val="PL"/>
        <w:shd w:val="clear" w:color="auto" w:fill="E6E6E6"/>
      </w:pPr>
      <w:r w:rsidRPr="00170CE7">
        <w:tab/>
        <w:t>rlc-Parameters-v</w:t>
      </w:r>
      <w:r w:rsidR="00E56A3C" w:rsidRPr="00170CE7">
        <w:t>1430</w:t>
      </w:r>
      <w:r w:rsidRPr="00170CE7">
        <w:tab/>
      </w:r>
      <w:r w:rsidRPr="00170CE7">
        <w:tab/>
      </w:r>
      <w:r w:rsidRPr="00170CE7">
        <w:tab/>
      </w:r>
      <w:r w:rsidRPr="00170CE7">
        <w:tab/>
        <w:t>RLC-Parameters-v</w:t>
      </w:r>
      <w:r w:rsidR="00E56A3C" w:rsidRPr="00170CE7">
        <w:t>1430</w:t>
      </w:r>
      <w:r w:rsidRPr="00170CE7">
        <w:t>,</w:t>
      </w:r>
    </w:p>
    <w:p w14:paraId="5EAF3097" w14:textId="77777777" w:rsidR="009722D5" w:rsidRPr="00170CE7" w:rsidRDefault="009722D5" w:rsidP="009722D5">
      <w:pPr>
        <w:pStyle w:val="PL"/>
        <w:shd w:val="clear" w:color="auto" w:fill="E6E6E6"/>
      </w:pPr>
      <w:r w:rsidRPr="00170CE7">
        <w:tab/>
        <w:t>rf-Parameters-v</w:t>
      </w:r>
      <w:r w:rsidR="00E56A3C" w:rsidRPr="00170CE7">
        <w:t>1430</w:t>
      </w:r>
      <w:r w:rsidRPr="00170CE7">
        <w:tab/>
      </w:r>
      <w:r w:rsidRPr="00170CE7">
        <w:tab/>
      </w:r>
      <w:r w:rsidRPr="00170CE7">
        <w:tab/>
      </w:r>
      <w:r w:rsidRPr="00170CE7">
        <w:tab/>
      </w:r>
      <w:r w:rsidRPr="00170CE7">
        <w:tab/>
        <w:t>RF-Parameters-v</w:t>
      </w:r>
      <w:r w:rsidR="00E56A3C" w:rsidRPr="00170CE7">
        <w:t>1430</w:t>
      </w:r>
      <w:r w:rsidRPr="00170CE7">
        <w:tab/>
      </w:r>
      <w:r w:rsidRPr="00170CE7">
        <w:tab/>
      </w:r>
      <w:r w:rsidRPr="00170CE7">
        <w:tab/>
      </w:r>
      <w:r w:rsidR="009A224F" w:rsidRPr="00170CE7">
        <w:tab/>
      </w:r>
      <w:r w:rsidRPr="00170CE7">
        <w:tab/>
      </w:r>
      <w:r w:rsidRPr="00170CE7">
        <w:tab/>
      </w:r>
      <w:r w:rsidRPr="00170CE7">
        <w:tab/>
        <w:t>OPTIONAL,</w:t>
      </w:r>
    </w:p>
    <w:p w14:paraId="01E7F02B" w14:textId="77777777" w:rsidR="009722D5" w:rsidRPr="00170CE7" w:rsidRDefault="009722D5" w:rsidP="009722D5">
      <w:pPr>
        <w:pStyle w:val="PL"/>
        <w:shd w:val="clear" w:color="auto" w:fill="E6E6E6"/>
      </w:pPr>
      <w:r w:rsidRPr="00170CE7">
        <w:tab/>
        <w:t>laa-Parameters-v</w:t>
      </w:r>
      <w:r w:rsidR="00E56A3C" w:rsidRPr="00170CE7">
        <w:t>1430</w:t>
      </w:r>
      <w:r w:rsidRPr="00170CE7">
        <w:tab/>
      </w:r>
      <w:r w:rsidRPr="00170CE7">
        <w:tab/>
      </w:r>
      <w:r w:rsidRPr="00170CE7">
        <w:tab/>
      </w:r>
      <w:r w:rsidRPr="00170CE7">
        <w:tab/>
        <w:t>LAA-Parameters-v</w:t>
      </w:r>
      <w:r w:rsidR="00E56A3C" w:rsidRPr="00170CE7">
        <w:t>1430</w:t>
      </w:r>
      <w:r w:rsidRPr="00170CE7">
        <w:tab/>
      </w:r>
      <w:r w:rsidRPr="00170CE7">
        <w:tab/>
      </w:r>
      <w:r w:rsidRPr="00170CE7">
        <w:tab/>
      </w:r>
      <w:r w:rsidR="009A224F" w:rsidRPr="00170CE7">
        <w:tab/>
      </w:r>
      <w:r w:rsidRPr="00170CE7">
        <w:tab/>
      </w:r>
      <w:r w:rsidRPr="00170CE7">
        <w:tab/>
        <w:t>OPTIONAL,</w:t>
      </w:r>
    </w:p>
    <w:p w14:paraId="39F556E5" w14:textId="77777777" w:rsidR="009722D5" w:rsidRPr="00170CE7" w:rsidRDefault="009722D5" w:rsidP="009722D5">
      <w:pPr>
        <w:pStyle w:val="PL"/>
        <w:shd w:val="clear" w:color="auto" w:fill="E6E6E6"/>
      </w:pPr>
      <w:r w:rsidRPr="00170CE7">
        <w:tab/>
        <w:t>lwa-Parameters-v</w:t>
      </w:r>
      <w:r w:rsidR="00E56A3C" w:rsidRPr="00170CE7">
        <w:t>1430</w:t>
      </w:r>
      <w:r w:rsidRPr="00170CE7">
        <w:tab/>
      </w:r>
      <w:r w:rsidRPr="00170CE7">
        <w:tab/>
      </w:r>
      <w:r w:rsidRPr="00170CE7">
        <w:tab/>
      </w:r>
      <w:r w:rsidRPr="00170CE7">
        <w:tab/>
        <w:t>LWA-Parameters-v</w:t>
      </w:r>
      <w:r w:rsidR="00E56A3C" w:rsidRPr="00170CE7">
        <w:t>1430</w:t>
      </w:r>
      <w:r w:rsidRPr="00170CE7">
        <w:tab/>
      </w:r>
      <w:r w:rsidRPr="00170CE7">
        <w:tab/>
      </w:r>
      <w:r w:rsidRPr="00170CE7">
        <w:tab/>
      </w:r>
      <w:r w:rsidRPr="00170CE7">
        <w:tab/>
      </w:r>
      <w:r w:rsidR="009A224F" w:rsidRPr="00170CE7">
        <w:tab/>
      </w:r>
      <w:r w:rsidRPr="00170CE7">
        <w:tab/>
        <w:t>OPTIONAL,</w:t>
      </w:r>
    </w:p>
    <w:p w14:paraId="14136EA8" w14:textId="77777777" w:rsidR="009722D5" w:rsidRPr="00170CE7" w:rsidRDefault="009722D5" w:rsidP="009722D5">
      <w:pPr>
        <w:pStyle w:val="PL"/>
        <w:shd w:val="clear" w:color="auto" w:fill="E6E6E6"/>
      </w:pPr>
      <w:r w:rsidRPr="00170CE7">
        <w:tab/>
        <w:t>lwip-Parameters-v</w:t>
      </w:r>
      <w:r w:rsidR="00E56A3C" w:rsidRPr="00170CE7">
        <w:t>1430</w:t>
      </w:r>
      <w:r w:rsidRPr="00170CE7">
        <w:tab/>
      </w:r>
      <w:r w:rsidRPr="00170CE7">
        <w:tab/>
      </w:r>
      <w:r w:rsidRPr="00170CE7">
        <w:tab/>
      </w:r>
      <w:r w:rsidRPr="00170CE7">
        <w:tab/>
        <w:t>LWIP-Parameters-v</w:t>
      </w:r>
      <w:r w:rsidR="00E56A3C" w:rsidRPr="00170CE7">
        <w:t>1430</w:t>
      </w:r>
      <w:r w:rsidRPr="00170CE7">
        <w:tab/>
      </w:r>
      <w:r w:rsidRPr="00170CE7">
        <w:tab/>
      </w:r>
      <w:r w:rsidR="009A224F" w:rsidRPr="00170CE7">
        <w:tab/>
      </w:r>
      <w:r w:rsidRPr="00170CE7">
        <w:tab/>
      </w:r>
      <w:r w:rsidRPr="00170CE7">
        <w:tab/>
      </w:r>
      <w:r w:rsidRPr="00170CE7">
        <w:tab/>
        <w:t>OPTIONAL,</w:t>
      </w:r>
    </w:p>
    <w:p w14:paraId="4888D6E2" w14:textId="77777777" w:rsidR="009722D5" w:rsidRPr="00170CE7" w:rsidRDefault="009722D5" w:rsidP="009722D5">
      <w:pPr>
        <w:pStyle w:val="PL"/>
        <w:shd w:val="clear" w:color="auto" w:fill="E6E6E6"/>
      </w:pPr>
      <w:r w:rsidRPr="00170CE7">
        <w:tab/>
        <w:t>otherParameters-v</w:t>
      </w:r>
      <w:r w:rsidR="00E56A3C" w:rsidRPr="00170CE7">
        <w:t>1430</w:t>
      </w:r>
      <w:r w:rsidRPr="00170CE7">
        <w:tab/>
      </w:r>
      <w:r w:rsidRPr="00170CE7">
        <w:tab/>
      </w:r>
      <w:r w:rsidRPr="00170CE7">
        <w:tab/>
      </w:r>
      <w:r w:rsidRPr="00170CE7">
        <w:tab/>
        <w:t>Other-Parameters-v</w:t>
      </w:r>
      <w:r w:rsidR="00E56A3C" w:rsidRPr="00170CE7">
        <w:t>1430</w:t>
      </w:r>
      <w:r w:rsidRPr="00170CE7">
        <w:t>,</w:t>
      </w:r>
    </w:p>
    <w:p w14:paraId="44A86A40" w14:textId="77777777" w:rsidR="009722D5" w:rsidRPr="00170CE7" w:rsidRDefault="009722D5" w:rsidP="009722D5">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009A224F" w:rsidRPr="00170CE7">
        <w:tab/>
      </w:r>
      <w:r w:rsidRPr="00170CE7">
        <w:tab/>
      </w:r>
      <w:r w:rsidRPr="00170CE7">
        <w:tab/>
        <w:t>OPTIONAL,</w:t>
      </w:r>
    </w:p>
    <w:p w14:paraId="0C010467" w14:textId="77777777" w:rsidR="000E1B55" w:rsidRPr="00170CE7" w:rsidRDefault="009722D5" w:rsidP="000E1B55">
      <w:pPr>
        <w:pStyle w:val="PL"/>
        <w:shd w:val="clear" w:color="auto" w:fill="E6E6E6"/>
      </w:pPr>
      <w:r w:rsidRPr="00170CE7">
        <w:tab/>
        <w:t>mobilityParameters-r14</w:t>
      </w:r>
      <w:r w:rsidRPr="00170CE7">
        <w:tab/>
      </w:r>
      <w:r w:rsidRPr="00170CE7">
        <w:tab/>
      </w:r>
      <w:r w:rsidRPr="00170CE7">
        <w:tab/>
      </w:r>
      <w:r w:rsidRPr="00170CE7">
        <w:tab/>
        <w:t>MobilityParameters-r14</w:t>
      </w:r>
      <w:r w:rsidRPr="00170CE7">
        <w:tab/>
      </w:r>
      <w:r w:rsidRPr="00170CE7">
        <w:tab/>
      </w:r>
      <w:r w:rsidRPr="00170CE7">
        <w:tab/>
      </w:r>
      <w:r w:rsidRPr="00170CE7">
        <w:tab/>
      </w:r>
      <w:r w:rsidR="009A224F" w:rsidRPr="00170CE7">
        <w:tab/>
      </w:r>
      <w:r w:rsidRPr="00170CE7">
        <w:tab/>
        <w:t>OPTIONAL,</w:t>
      </w:r>
    </w:p>
    <w:p w14:paraId="1E128D28" w14:textId="77777777" w:rsidR="00D25B90" w:rsidRPr="00170CE7" w:rsidRDefault="000E1B55" w:rsidP="00D25B90">
      <w:pPr>
        <w:pStyle w:val="PL"/>
        <w:shd w:val="clear" w:color="auto" w:fill="E6E6E6"/>
      </w:pPr>
      <w:r w:rsidRPr="00170CE7">
        <w:tab/>
        <w:t>ce-Parameters-v</w:t>
      </w:r>
      <w:r w:rsidR="00E56A3C" w:rsidRPr="00170CE7">
        <w:t>1430</w:t>
      </w:r>
      <w:r w:rsidRPr="00170CE7">
        <w:tab/>
      </w:r>
      <w:r w:rsidRPr="00170CE7">
        <w:tab/>
      </w:r>
      <w:r w:rsidRPr="00170CE7">
        <w:tab/>
      </w:r>
      <w:r w:rsidRPr="00170CE7">
        <w:tab/>
      </w:r>
      <w:r w:rsidRPr="00170CE7">
        <w:tab/>
        <w:t>CE-Parameters-v</w:t>
      </w:r>
      <w:r w:rsidR="00E56A3C" w:rsidRPr="00170CE7">
        <w:t>1430</w:t>
      </w:r>
      <w:r w:rsidR="00C9086D" w:rsidRPr="00170CE7">
        <w:t>,</w:t>
      </w:r>
    </w:p>
    <w:p w14:paraId="48BDF1AD" w14:textId="77777777" w:rsidR="00D25B90" w:rsidRPr="00170CE7" w:rsidRDefault="00D25B90" w:rsidP="00D25B90">
      <w:pPr>
        <w:pStyle w:val="PL"/>
        <w:shd w:val="clear" w:color="auto" w:fill="E6E6E6"/>
      </w:pPr>
      <w:r w:rsidRPr="00170CE7">
        <w:tab/>
        <w:t>fdd-Add-UE-EUTRA-Capabilities-v</w:t>
      </w:r>
      <w:r w:rsidR="00E56A3C" w:rsidRPr="00170CE7">
        <w:t>1430</w:t>
      </w:r>
      <w:r w:rsidRPr="00170CE7">
        <w:tab/>
        <w:t>UE-EUTRA-CapabilityAddXDD-Mode-v</w:t>
      </w:r>
      <w:r w:rsidR="00E56A3C" w:rsidRPr="00170CE7">
        <w:t>1430</w:t>
      </w:r>
      <w:r w:rsidRPr="00170CE7">
        <w:tab/>
      </w:r>
      <w:r w:rsidR="009A224F" w:rsidRPr="00170CE7">
        <w:tab/>
      </w:r>
      <w:r w:rsidRPr="00170CE7">
        <w:t>OPTIONAL,</w:t>
      </w:r>
    </w:p>
    <w:p w14:paraId="39ED51E4" w14:textId="77777777" w:rsidR="009722D5" w:rsidRPr="00170CE7" w:rsidRDefault="00D25B90" w:rsidP="00D25B90">
      <w:pPr>
        <w:pStyle w:val="PL"/>
        <w:shd w:val="clear" w:color="auto" w:fill="E6E6E6"/>
      </w:pPr>
      <w:r w:rsidRPr="00170CE7">
        <w:tab/>
        <w:t>tdd-Add-UE-EUTRA-Capabilities-v</w:t>
      </w:r>
      <w:r w:rsidR="00E56A3C" w:rsidRPr="00170CE7">
        <w:t>1430</w:t>
      </w:r>
      <w:r w:rsidRPr="00170CE7">
        <w:tab/>
        <w:t>UE-EUTRA-CapabilityAddXDD-Mode-v</w:t>
      </w:r>
      <w:r w:rsidR="00E56A3C" w:rsidRPr="00170CE7">
        <w:t>1430</w:t>
      </w:r>
      <w:r w:rsidRPr="00170CE7">
        <w:tab/>
      </w:r>
      <w:r w:rsidR="009A224F" w:rsidRPr="00170CE7">
        <w:tab/>
      </w:r>
      <w:r w:rsidRPr="00170CE7">
        <w:t>OPTIONAL</w:t>
      </w:r>
      <w:r w:rsidR="000E1B55" w:rsidRPr="00170CE7">
        <w:t>,</w:t>
      </w:r>
    </w:p>
    <w:p w14:paraId="606B5BB6" w14:textId="77777777" w:rsidR="00F86EBA" w:rsidRPr="00170CE7" w:rsidRDefault="001B4011" w:rsidP="00F86EBA">
      <w:pPr>
        <w:pStyle w:val="PL"/>
        <w:shd w:val="clear" w:color="auto" w:fill="E6E6E6"/>
      </w:pPr>
      <w:r w:rsidRPr="00170CE7">
        <w:tab/>
        <w:t>mbms-Parameters-v</w:t>
      </w:r>
      <w:r w:rsidR="00E56A3C" w:rsidRPr="00170CE7">
        <w:t>1430</w:t>
      </w:r>
      <w:r w:rsidRPr="00170CE7">
        <w:tab/>
      </w:r>
      <w:r w:rsidRPr="00170CE7">
        <w:tab/>
      </w:r>
      <w:r w:rsidRPr="00170CE7">
        <w:tab/>
      </w:r>
      <w:r w:rsidRPr="00170CE7">
        <w:tab/>
        <w:t>MBMS-Parameters-v</w:t>
      </w:r>
      <w:r w:rsidR="00E56A3C" w:rsidRPr="00170CE7">
        <w:t>1430</w:t>
      </w:r>
      <w:r w:rsidRPr="00170CE7">
        <w:tab/>
      </w:r>
      <w:r w:rsidRPr="00170CE7">
        <w:tab/>
      </w:r>
      <w:r w:rsidR="009A224F" w:rsidRPr="00170CE7">
        <w:tab/>
      </w:r>
      <w:r w:rsidRPr="00170CE7">
        <w:tab/>
      </w:r>
      <w:r w:rsidRPr="00170CE7">
        <w:tab/>
      </w:r>
      <w:r w:rsidRPr="00170CE7">
        <w:tab/>
        <w:t>OPTIONAL,</w:t>
      </w:r>
    </w:p>
    <w:p w14:paraId="11AA44B0" w14:textId="77777777" w:rsidR="00F86EBA" w:rsidRPr="00170CE7" w:rsidRDefault="00F86EBA" w:rsidP="00F86EBA">
      <w:pPr>
        <w:pStyle w:val="PL"/>
        <w:shd w:val="clear" w:color="auto" w:fill="E6E6E6"/>
      </w:pPr>
      <w:r w:rsidRPr="00170CE7">
        <w:tab/>
        <w:t>sl-Parameters-v</w:t>
      </w:r>
      <w:r w:rsidR="00E56A3C" w:rsidRPr="00170CE7">
        <w:t>1430</w:t>
      </w:r>
      <w:r w:rsidRPr="00170CE7">
        <w:tab/>
      </w:r>
      <w:r w:rsidRPr="00170CE7">
        <w:tab/>
      </w:r>
      <w:r w:rsidRPr="00170CE7">
        <w:tab/>
      </w:r>
      <w:r w:rsidRPr="00170CE7">
        <w:tab/>
      </w:r>
      <w:r w:rsidR="00E97219" w:rsidRPr="00170CE7">
        <w:tab/>
      </w:r>
      <w:r w:rsidRPr="00170CE7">
        <w:t>SL-Parameters-v</w:t>
      </w:r>
      <w:r w:rsidR="00E56A3C" w:rsidRPr="00170CE7">
        <w:t>1430</w:t>
      </w:r>
      <w:r w:rsidRPr="00170CE7">
        <w:tab/>
      </w:r>
      <w:r w:rsidRPr="00170CE7">
        <w:tab/>
      </w:r>
      <w:r w:rsidRPr="00170CE7">
        <w:tab/>
      </w:r>
      <w:r w:rsidRPr="00170CE7">
        <w:tab/>
      </w:r>
      <w:r w:rsidR="009A224F" w:rsidRPr="00170CE7">
        <w:tab/>
      </w:r>
      <w:r w:rsidRPr="00170CE7">
        <w:tab/>
      </w:r>
      <w:r w:rsidR="00E97219" w:rsidRPr="00170CE7">
        <w:tab/>
      </w:r>
      <w:r w:rsidRPr="00170CE7">
        <w:t>OPTIONAL,</w:t>
      </w:r>
    </w:p>
    <w:p w14:paraId="4C19D92C" w14:textId="77777777" w:rsidR="00AA1EE4" w:rsidRPr="00170CE7" w:rsidRDefault="00F86EBA" w:rsidP="00AA1EE4">
      <w:pPr>
        <w:pStyle w:val="PL"/>
        <w:shd w:val="clear" w:color="auto" w:fill="E6E6E6"/>
      </w:pPr>
      <w:r w:rsidRPr="00170CE7">
        <w:tab/>
        <w:t>ue-BasedNetwPerfMeasParameters-v</w:t>
      </w:r>
      <w:r w:rsidR="00E56A3C" w:rsidRPr="00170CE7">
        <w:t>1430</w:t>
      </w:r>
      <w:r w:rsidRPr="00170CE7">
        <w:tab/>
        <w:t>UE-BasedNetwPerfMeasParameters-v</w:t>
      </w:r>
      <w:r w:rsidR="00E56A3C" w:rsidRPr="00170CE7">
        <w:t>1430</w:t>
      </w:r>
      <w:r w:rsidRPr="00170CE7">
        <w:tab/>
        <w:t>OPTIONAL,</w:t>
      </w:r>
    </w:p>
    <w:p w14:paraId="16AD4088" w14:textId="77777777" w:rsidR="00F2657A" w:rsidRPr="00170CE7" w:rsidRDefault="00AA1EE4" w:rsidP="00AA1EE4">
      <w:pPr>
        <w:pStyle w:val="PL"/>
        <w:shd w:val="clear" w:color="auto" w:fill="E6E6E6"/>
      </w:pPr>
      <w:r w:rsidRPr="00170CE7">
        <w:tab/>
        <w:t>highSpeedEnhParameters-r14</w:t>
      </w:r>
      <w:r w:rsidRPr="00170CE7">
        <w:tab/>
      </w:r>
      <w:r w:rsidRPr="00170CE7">
        <w:tab/>
      </w:r>
      <w:r w:rsidRPr="00170CE7">
        <w:tab/>
        <w:t>HighSpeedEnhParameters-r14</w:t>
      </w:r>
      <w:r w:rsidRPr="00170CE7">
        <w:tab/>
      </w:r>
      <w:r w:rsidRPr="00170CE7">
        <w:tab/>
      </w:r>
      <w:r w:rsidRPr="00170CE7">
        <w:tab/>
      </w:r>
      <w:r w:rsidR="009A224F" w:rsidRPr="00170CE7">
        <w:tab/>
      </w:r>
      <w:r w:rsidRPr="00170CE7">
        <w:tab/>
        <w:t>OPTIONAL,</w:t>
      </w:r>
    </w:p>
    <w:p w14:paraId="0F916931"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r>
      <w:r w:rsidR="007E4ABD" w:rsidRPr="00170CE7">
        <w:t>UE-EUTRA-Capability-v1440</w:t>
      </w:r>
      <w:r w:rsidR="0090321A" w:rsidRPr="00170CE7">
        <w:t>-IEs</w:t>
      </w:r>
      <w:r w:rsidR="0090321A" w:rsidRPr="00170CE7">
        <w:tab/>
      </w:r>
      <w:r w:rsidR="0090321A" w:rsidRPr="00170CE7">
        <w:tab/>
      </w:r>
      <w:r w:rsidR="0090321A" w:rsidRPr="00170CE7">
        <w:tab/>
      </w:r>
      <w:r w:rsidR="009A224F" w:rsidRPr="00170CE7">
        <w:tab/>
      </w:r>
      <w:r w:rsidRPr="00170CE7">
        <w:t>OPTIONAL</w:t>
      </w:r>
    </w:p>
    <w:p w14:paraId="587D30BA" w14:textId="77777777" w:rsidR="009722D5" w:rsidRPr="00170CE7" w:rsidRDefault="009722D5" w:rsidP="009722D5">
      <w:pPr>
        <w:pStyle w:val="PL"/>
        <w:shd w:val="clear" w:color="auto" w:fill="E6E6E6"/>
      </w:pPr>
      <w:r w:rsidRPr="00170CE7">
        <w:t>}</w:t>
      </w:r>
    </w:p>
    <w:p w14:paraId="55C324B0" w14:textId="77777777" w:rsidR="0090321A" w:rsidRPr="00170CE7" w:rsidRDefault="0090321A" w:rsidP="009722D5">
      <w:pPr>
        <w:pStyle w:val="PL"/>
        <w:shd w:val="clear" w:color="auto" w:fill="E6E6E6"/>
      </w:pPr>
    </w:p>
    <w:p w14:paraId="3A635AF7" w14:textId="77777777" w:rsidR="0090321A" w:rsidRPr="00170CE7" w:rsidRDefault="0090321A" w:rsidP="0090321A">
      <w:pPr>
        <w:pStyle w:val="PL"/>
        <w:shd w:val="clear" w:color="auto" w:fill="E6E6E6"/>
      </w:pPr>
      <w:r w:rsidRPr="00170CE7">
        <w:t>UE-EUTRA-Capability-v1440-IEs ::= SEQUENCE {</w:t>
      </w:r>
    </w:p>
    <w:p w14:paraId="10A58635" w14:textId="77777777" w:rsidR="0090321A" w:rsidRPr="00170CE7" w:rsidRDefault="0090321A" w:rsidP="0090321A">
      <w:pPr>
        <w:pStyle w:val="PL"/>
        <w:shd w:val="clear" w:color="auto" w:fill="E6E6E6"/>
      </w:pPr>
      <w:r w:rsidRPr="00170CE7">
        <w:tab/>
        <w:t>lwa-Parameters-v1440</w:t>
      </w:r>
      <w:r w:rsidRPr="00170CE7">
        <w:tab/>
      </w:r>
      <w:r w:rsidRPr="00170CE7">
        <w:tab/>
      </w:r>
      <w:r w:rsidRPr="00170CE7">
        <w:tab/>
      </w:r>
      <w:r w:rsidRPr="00170CE7">
        <w:tab/>
        <w:t>LWA-Parameters-v1440,</w:t>
      </w:r>
    </w:p>
    <w:p w14:paraId="391A55E1" w14:textId="77777777" w:rsidR="00E74EC6" w:rsidRPr="00170CE7" w:rsidRDefault="00E74EC6" w:rsidP="0090321A">
      <w:pPr>
        <w:pStyle w:val="PL"/>
        <w:shd w:val="clear" w:color="auto" w:fill="E6E6E6"/>
      </w:pPr>
      <w:r w:rsidRPr="00170CE7">
        <w:tab/>
        <w:t>mac-Parameters-v1440</w:t>
      </w:r>
      <w:r w:rsidRPr="00170CE7">
        <w:tab/>
      </w:r>
      <w:r w:rsidRPr="00170CE7">
        <w:tab/>
      </w:r>
      <w:r w:rsidRPr="00170CE7">
        <w:tab/>
      </w:r>
      <w:r w:rsidRPr="00170CE7">
        <w:tab/>
        <w:t>MAC-Parameters-v1440,</w:t>
      </w:r>
    </w:p>
    <w:p w14:paraId="425D5C2D" w14:textId="77777777" w:rsidR="0090321A" w:rsidRPr="00170CE7" w:rsidRDefault="0090321A" w:rsidP="0090321A">
      <w:pPr>
        <w:pStyle w:val="PL"/>
        <w:shd w:val="clear" w:color="auto" w:fill="E6E6E6"/>
      </w:pPr>
      <w:r w:rsidRPr="00170CE7">
        <w:tab/>
        <w:t>nonCriticalExtension</w:t>
      </w:r>
      <w:r w:rsidRPr="00170CE7">
        <w:tab/>
      </w:r>
      <w:r w:rsidRPr="00170CE7">
        <w:tab/>
      </w:r>
      <w:r w:rsidRPr="00170CE7">
        <w:tab/>
      </w:r>
      <w:r w:rsidRPr="00170CE7">
        <w:tab/>
      </w:r>
      <w:r w:rsidR="00767821" w:rsidRPr="00170CE7">
        <w:t>UE-EUTRA-Capability-v1450-IEs</w:t>
      </w:r>
      <w:r w:rsidRPr="00170CE7">
        <w:tab/>
      </w:r>
      <w:r w:rsidRPr="00170CE7">
        <w:tab/>
      </w:r>
      <w:r w:rsidRPr="00170CE7">
        <w:tab/>
        <w:t>OPTIONAL</w:t>
      </w:r>
    </w:p>
    <w:p w14:paraId="12A5F01C" w14:textId="77777777" w:rsidR="009722D5" w:rsidRPr="00170CE7" w:rsidRDefault="0090321A" w:rsidP="0090321A">
      <w:pPr>
        <w:pStyle w:val="PL"/>
        <w:shd w:val="clear" w:color="auto" w:fill="E6E6E6"/>
      </w:pPr>
      <w:r w:rsidRPr="00170CE7">
        <w:t>}</w:t>
      </w:r>
    </w:p>
    <w:p w14:paraId="02F919C6" w14:textId="77777777" w:rsidR="0090321A" w:rsidRPr="00170CE7" w:rsidRDefault="0090321A" w:rsidP="0090321A">
      <w:pPr>
        <w:pStyle w:val="PL"/>
        <w:shd w:val="clear" w:color="auto" w:fill="E6E6E6"/>
      </w:pPr>
    </w:p>
    <w:p w14:paraId="295E6BDE" w14:textId="77777777" w:rsidR="00767821" w:rsidRPr="00170CE7" w:rsidRDefault="00767821" w:rsidP="00767821">
      <w:pPr>
        <w:pStyle w:val="PL"/>
        <w:shd w:val="clear" w:color="auto" w:fill="E6E6E6"/>
      </w:pPr>
      <w:r w:rsidRPr="00170CE7">
        <w:t>UE-EUTRA-Capability-v1450-IEs ::= SEQUENCE {</w:t>
      </w:r>
    </w:p>
    <w:p w14:paraId="265CDA33" w14:textId="77777777" w:rsidR="003F0191" w:rsidRPr="00170CE7" w:rsidRDefault="003F0191" w:rsidP="00767821">
      <w:pPr>
        <w:pStyle w:val="PL"/>
        <w:shd w:val="clear" w:color="auto" w:fill="E6E6E6"/>
      </w:pPr>
      <w:r w:rsidRPr="00170CE7">
        <w:tab/>
        <w:t>phyLayerParameters-v1450</w:t>
      </w:r>
      <w:r w:rsidRPr="00170CE7">
        <w:tab/>
      </w:r>
      <w:r w:rsidRPr="00170CE7">
        <w:tab/>
      </w:r>
      <w:r w:rsidRPr="00170CE7">
        <w:tab/>
        <w:t>PhyLayerParameters-v1450</w:t>
      </w:r>
      <w:r w:rsidR="00AF2F8F" w:rsidRPr="00170CE7">
        <w:tab/>
      </w:r>
      <w:r w:rsidR="00AF2F8F" w:rsidRPr="00170CE7">
        <w:tab/>
        <w:t>OPTIONAL</w:t>
      </w:r>
      <w:r w:rsidRPr="00170CE7">
        <w:t>,</w:t>
      </w:r>
    </w:p>
    <w:p w14:paraId="532BA9FF" w14:textId="77777777" w:rsidR="007D37BA" w:rsidRPr="00170CE7" w:rsidRDefault="007D37BA" w:rsidP="00767821">
      <w:pPr>
        <w:pStyle w:val="PL"/>
        <w:shd w:val="clear" w:color="auto" w:fill="E6E6E6"/>
      </w:pPr>
      <w:r w:rsidRPr="00170CE7">
        <w:tab/>
        <w:t>rf-Parameters-v1450</w:t>
      </w:r>
      <w:r w:rsidRPr="00170CE7">
        <w:tab/>
      </w:r>
      <w:r w:rsidRPr="00170CE7">
        <w:tab/>
      </w:r>
      <w:r w:rsidRPr="00170CE7">
        <w:tab/>
      </w:r>
      <w:r w:rsidRPr="00170CE7">
        <w:tab/>
      </w:r>
      <w:r w:rsidRPr="00170CE7">
        <w:tab/>
        <w:t>RF-Parameters-v1450</w:t>
      </w:r>
      <w:r w:rsidR="00AF2F8F" w:rsidRPr="00170CE7">
        <w:tab/>
      </w:r>
      <w:r w:rsidR="00AF2F8F" w:rsidRPr="00170CE7">
        <w:tab/>
      </w:r>
      <w:r w:rsidR="00AF2F8F" w:rsidRPr="00170CE7">
        <w:tab/>
        <w:t>OPTIONAL</w:t>
      </w:r>
      <w:r w:rsidRPr="00170CE7">
        <w:t>,</w:t>
      </w:r>
    </w:p>
    <w:p w14:paraId="4D2582D0" w14:textId="77777777" w:rsidR="00767821" w:rsidRPr="00170CE7" w:rsidRDefault="00767821" w:rsidP="00767821">
      <w:pPr>
        <w:pStyle w:val="PL"/>
        <w:shd w:val="clear" w:color="auto" w:fill="E6E6E6"/>
      </w:pPr>
      <w:r w:rsidRPr="00170CE7">
        <w:tab/>
        <w:t>otherParameters-v1450</w:t>
      </w:r>
      <w:r w:rsidRPr="00170CE7">
        <w:tab/>
      </w:r>
      <w:r w:rsidRPr="00170CE7">
        <w:tab/>
      </w:r>
      <w:r w:rsidRPr="00170CE7">
        <w:tab/>
      </w:r>
      <w:r w:rsidRPr="00170CE7">
        <w:tab/>
        <w:t>OtherParameters-v1450,</w:t>
      </w:r>
    </w:p>
    <w:p w14:paraId="331843F9" w14:textId="77777777" w:rsidR="009D7CE7" w:rsidRPr="00170CE7" w:rsidRDefault="002C5517" w:rsidP="00481193">
      <w:pPr>
        <w:pStyle w:val="PL"/>
        <w:shd w:val="clear" w:color="auto" w:fill="E6E6E6"/>
      </w:pPr>
      <w:r w:rsidRPr="00170CE7">
        <w:tab/>
        <w:t>ue-CategoryDL-v1450</w:t>
      </w:r>
      <w:r w:rsidRPr="00170CE7">
        <w:tab/>
      </w:r>
      <w:r w:rsidRPr="00170CE7">
        <w:tab/>
      </w:r>
      <w:r w:rsidRPr="00170CE7">
        <w:tab/>
      </w:r>
      <w:r w:rsidRPr="00170CE7">
        <w:tab/>
      </w:r>
      <w:r w:rsidRPr="00170CE7">
        <w:tab/>
        <w:t>INTEGER (20)</w:t>
      </w:r>
      <w:r w:rsidRPr="00170CE7">
        <w:tab/>
      </w:r>
      <w:r w:rsidRPr="00170CE7">
        <w:tab/>
      </w:r>
      <w:r w:rsidRPr="00170CE7">
        <w:tab/>
      </w:r>
      <w:r w:rsidRPr="00170CE7">
        <w:tab/>
      </w:r>
      <w:r w:rsidRPr="00170CE7">
        <w:tab/>
        <w:t>OPTIONAL,</w:t>
      </w:r>
    </w:p>
    <w:p w14:paraId="44F47C33" w14:textId="77777777" w:rsidR="00481193" w:rsidRPr="00170CE7" w:rsidRDefault="00481193" w:rsidP="00481193">
      <w:pPr>
        <w:pStyle w:val="PL"/>
        <w:shd w:val="clear" w:color="auto" w:fill="E6E6E6"/>
      </w:pPr>
      <w:r w:rsidRPr="00170CE7">
        <w:tab/>
        <w:t>nonCriticalExtension</w:t>
      </w:r>
      <w:r w:rsidRPr="00170CE7">
        <w:tab/>
      </w:r>
      <w:r w:rsidRPr="00170CE7">
        <w:tab/>
      </w:r>
      <w:r w:rsidRPr="00170CE7">
        <w:tab/>
      </w:r>
      <w:r w:rsidRPr="00170CE7">
        <w:tab/>
      </w:r>
      <w:r w:rsidR="009D7CE7" w:rsidRPr="00170CE7">
        <w:tab/>
        <w:t>UE-EUTRA-Capability-v14</w:t>
      </w:r>
      <w:r w:rsidR="003B7731" w:rsidRPr="00170CE7">
        <w:t>60</w:t>
      </w:r>
      <w:r w:rsidR="009D7CE7" w:rsidRPr="00170CE7">
        <w:t>-IEs</w:t>
      </w:r>
      <w:r w:rsidRPr="00170CE7">
        <w:tab/>
        <w:t>OPTIONAL</w:t>
      </w:r>
    </w:p>
    <w:p w14:paraId="724D9B13" w14:textId="77777777" w:rsidR="00481193" w:rsidRPr="00170CE7" w:rsidRDefault="00481193" w:rsidP="00481193">
      <w:pPr>
        <w:pStyle w:val="PL"/>
        <w:shd w:val="clear" w:color="auto" w:fill="E6E6E6"/>
      </w:pPr>
      <w:r w:rsidRPr="00170CE7">
        <w:t>}</w:t>
      </w:r>
    </w:p>
    <w:p w14:paraId="26430CFC" w14:textId="77777777" w:rsidR="00481193" w:rsidRPr="00170CE7" w:rsidRDefault="00481193" w:rsidP="00481193">
      <w:pPr>
        <w:pStyle w:val="PL"/>
        <w:shd w:val="clear" w:color="auto" w:fill="E6E6E6"/>
      </w:pPr>
    </w:p>
    <w:p w14:paraId="7555D45E" w14:textId="77777777" w:rsidR="003B7731" w:rsidRPr="00170CE7" w:rsidRDefault="003B7731" w:rsidP="003B7731">
      <w:pPr>
        <w:pStyle w:val="PL"/>
        <w:shd w:val="clear" w:color="auto" w:fill="E6E6E6"/>
      </w:pPr>
      <w:r w:rsidRPr="00170CE7">
        <w:t>UE-EUTRA-Capability-v1460-IEs ::= SEQUENCE {</w:t>
      </w:r>
    </w:p>
    <w:p w14:paraId="78C11C85" w14:textId="77777777" w:rsidR="003B7731" w:rsidRPr="00170CE7" w:rsidRDefault="003B7731" w:rsidP="003B7731">
      <w:pPr>
        <w:pStyle w:val="PL"/>
        <w:shd w:val="clear" w:color="auto" w:fill="E6E6E6"/>
      </w:pPr>
      <w:r w:rsidRPr="00170CE7">
        <w:tab/>
        <w:t>ue-CategoryDL-v1460</w:t>
      </w:r>
      <w:r w:rsidRPr="00170CE7">
        <w:tab/>
      </w:r>
      <w:r w:rsidRPr="00170CE7">
        <w:tab/>
      </w:r>
      <w:r w:rsidRPr="00170CE7">
        <w:tab/>
      </w:r>
      <w:r w:rsidRPr="00170CE7">
        <w:tab/>
        <w:t>INTEGER (21)</w:t>
      </w:r>
      <w:r w:rsidRPr="00170CE7">
        <w:tab/>
      </w:r>
      <w:r w:rsidRPr="00170CE7">
        <w:tab/>
      </w:r>
      <w:r w:rsidRPr="00170CE7">
        <w:tab/>
      </w:r>
      <w:r w:rsidRPr="00170CE7">
        <w:tab/>
      </w:r>
      <w:r w:rsidRPr="00170CE7">
        <w:tab/>
      </w:r>
      <w:r w:rsidRPr="00170CE7">
        <w:tab/>
      </w:r>
      <w:r w:rsidRPr="00170CE7">
        <w:tab/>
        <w:t>OPTIONAL,</w:t>
      </w:r>
    </w:p>
    <w:p w14:paraId="23701C9E" w14:textId="77777777" w:rsidR="003B7731" w:rsidRPr="00170CE7" w:rsidRDefault="003B7731" w:rsidP="003B7731">
      <w:pPr>
        <w:pStyle w:val="PL"/>
        <w:shd w:val="clear" w:color="auto" w:fill="E6E6E6"/>
      </w:pPr>
      <w:r w:rsidRPr="00170CE7">
        <w:tab/>
        <w:t>otherParameters-v1460</w:t>
      </w:r>
      <w:r w:rsidRPr="00170CE7">
        <w:tab/>
      </w:r>
      <w:r w:rsidRPr="00170CE7">
        <w:tab/>
      </w:r>
      <w:r w:rsidRPr="00170CE7">
        <w:tab/>
      </w:r>
      <w:r w:rsidRPr="00170CE7">
        <w:tab/>
        <w:t>Other-Parameters-v1460,</w:t>
      </w:r>
    </w:p>
    <w:p w14:paraId="1F06AE72" w14:textId="77777777" w:rsidR="003B7731" w:rsidRPr="00170CE7" w:rsidRDefault="003B7731" w:rsidP="003B7731">
      <w:pPr>
        <w:pStyle w:val="PL"/>
        <w:shd w:val="clear" w:color="auto" w:fill="E6E6E6"/>
      </w:pPr>
      <w:r w:rsidRPr="00170CE7">
        <w:tab/>
        <w:t>nonCriticalExtension</w:t>
      </w:r>
      <w:r w:rsidRPr="00170CE7">
        <w:tab/>
      </w:r>
      <w:r w:rsidRPr="00170CE7">
        <w:tab/>
      </w:r>
      <w:r w:rsidRPr="00170CE7">
        <w:tab/>
      </w:r>
      <w:r w:rsidRPr="00170CE7">
        <w:tab/>
        <w:t>UE-EUTRA-Capability-v1510-IEs</w:t>
      </w:r>
      <w:r w:rsidRPr="00170CE7">
        <w:tab/>
      </w:r>
      <w:r w:rsidRPr="00170CE7">
        <w:tab/>
        <w:t>OPTIONAL</w:t>
      </w:r>
    </w:p>
    <w:p w14:paraId="5E5F051B" w14:textId="77777777" w:rsidR="003B7731" w:rsidRPr="00170CE7" w:rsidRDefault="003B7731" w:rsidP="003B7731">
      <w:pPr>
        <w:pStyle w:val="PL"/>
        <w:shd w:val="clear" w:color="auto" w:fill="E6E6E6"/>
      </w:pPr>
      <w:r w:rsidRPr="00170CE7">
        <w:t>}</w:t>
      </w:r>
    </w:p>
    <w:p w14:paraId="7E53D7C3" w14:textId="77777777" w:rsidR="003B7731" w:rsidRPr="00170CE7" w:rsidRDefault="003B7731" w:rsidP="00481193">
      <w:pPr>
        <w:pStyle w:val="PL"/>
        <w:shd w:val="clear" w:color="auto" w:fill="E6E6E6"/>
      </w:pPr>
    </w:p>
    <w:p w14:paraId="718956D0" w14:textId="77777777" w:rsidR="00481193" w:rsidRPr="00170CE7" w:rsidRDefault="00481193" w:rsidP="00481193">
      <w:pPr>
        <w:pStyle w:val="PL"/>
        <w:shd w:val="clear" w:color="auto" w:fill="E6E6E6"/>
      </w:pPr>
      <w:r w:rsidRPr="00170CE7">
        <w:t>UE-EUTRA-Capability</w:t>
      </w:r>
      <w:r w:rsidR="003B7731" w:rsidRPr="00170CE7">
        <w:t>-v1510</w:t>
      </w:r>
      <w:r w:rsidRPr="00170CE7">
        <w:t>-IEs ::= SEQUENCE {</w:t>
      </w:r>
    </w:p>
    <w:p w14:paraId="3CD456E2" w14:textId="77777777" w:rsidR="00481193" w:rsidRPr="00170CE7" w:rsidRDefault="00481193" w:rsidP="00481193">
      <w:pPr>
        <w:pStyle w:val="PL"/>
        <w:shd w:val="clear" w:color="auto" w:fill="E6E6E6"/>
      </w:pPr>
      <w:r w:rsidRPr="00170CE7">
        <w:tab/>
        <w:t>irat-ParametersNR-r15</w:t>
      </w:r>
      <w:r w:rsidRPr="00170CE7">
        <w:tab/>
      </w:r>
      <w:r w:rsidR="00D42770" w:rsidRPr="00170CE7">
        <w:tab/>
      </w:r>
      <w:r w:rsidRPr="00170CE7">
        <w:tab/>
      </w:r>
      <w:r w:rsidRPr="00170CE7">
        <w:tab/>
      </w:r>
      <w:r w:rsidRPr="00170CE7">
        <w:tab/>
        <w:t>IRAT-ParametersNR-r15</w:t>
      </w:r>
      <w:r w:rsidRPr="00170CE7">
        <w:tab/>
      </w:r>
      <w:r w:rsidR="00D42770" w:rsidRPr="00170CE7">
        <w:tab/>
      </w:r>
      <w:r w:rsidRPr="00170CE7">
        <w:tab/>
      </w:r>
      <w:r w:rsidR="00D42770" w:rsidRPr="00170CE7">
        <w:tab/>
      </w:r>
      <w:r w:rsidRPr="00170CE7">
        <w:tab/>
        <w:t>OPTIONAL,</w:t>
      </w:r>
    </w:p>
    <w:p w14:paraId="3915F68A" w14:textId="77777777" w:rsidR="00D20632" w:rsidRPr="00170CE7" w:rsidRDefault="00D20632" w:rsidP="00BF2D3B">
      <w:pPr>
        <w:pStyle w:val="PL"/>
        <w:shd w:val="clear" w:color="auto" w:fill="E6E6E6"/>
      </w:pPr>
      <w:r w:rsidRPr="00170CE7">
        <w:tab/>
        <w:t>featureSetsEUTRA-r15</w:t>
      </w:r>
      <w:r w:rsidRPr="00170CE7">
        <w:tab/>
      </w:r>
      <w:r w:rsidRPr="00170CE7">
        <w:tab/>
      </w:r>
      <w:r w:rsidRPr="00170CE7">
        <w:tab/>
      </w:r>
      <w:r w:rsidRPr="00170CE7">
        <w:tab/>
      </w:r>
      <w:r w:rsidRPr="00170CE7">
        <w:tab/>
        <w:t>FeatureSetsEUTRA-r15</w:t>
      </w:r>
      <w:r w:rsidRPr="00170CE7">
        <w:tab/>
      </w:r>
      <w:r w:rsidRPr="00170CE7">
        <w:tab/>
      </w:r>
      <w:r w:rsidRPr="00170CE7">
        <w:tab/>
      </w:r>
      <w:r w:rsidRPr="00170CE7">
        <w:tab/>
      </w:r>
      <w:r w:rsidRPr="00170CE7">
        <w:tab/>
        <w:t>OPTIONAL,</w:t>
      </w:r>
    </w:p>
    <w:p w14:paraId="1A9FEF31" w14:textId="77777777" w:rsidR="00BF2D3B" w:rsidRPr="00170CE7" w:rsidRDefault="00BF2D3B" w:rsidP="00BF2D3B">
      <w:pPr>
        <w:pStyle w:val="PL"/>
        <w:shd w:val="clear" w:color="auto" w:fill="E6E6E6"/>
      </w:pPr>
      <w:r w:rsidRPr="00170CE7">
        <w:tab/>
        <w:t>pdcp-ParametersNR-r15</w:t>
      </w:r>
      <w:r w:rsidRPr="00170CE7">
        <w:tab/>
      </w:r>
      <w:r w:rsidRPr="00170CE7">
        <w:tab/>
      </w:r>
      <w:r w:rsidRPr="00170CE7">
        <w:tab/>
      </w:r>
      <w:r w:rsidRPr="00170CE7">
        <w:tab/>
      </w:r>
      <w:r w:rsidRPr="00170CE7">
        <w:tab/>
        <w:t>PDCP-ParametersNR-r15</w:t>
      </w:r>
      <w:r w:rsidRPr="00170CE7">
        <w:tab/>
      </w:r>
      <w:r w:rsidR="00D42770" w:rsidRPr="00170CE7">
        <w:tab/>
      </w:r>
      <w:r w:rsidRPr="00170CE7">
        <w:tab/>
      </w:r>
      <w:r w:rsidR="00D42770" w:rsidRPr="00170CE7">
        <w:tab/>
      </w:r>
      <w:r w:rsidR="00D42770" w:rsidRPr="00170CE7">
        <w:tab/>
      </w:r>
      <w:r w:rsidRPr="00170CE7">
        <w:t>OPTIONAL,</w:t>
      </w:r>
    </w:p>
    <w:p w14:paraId="04A7E33A" w14:textId="77777777" w:rsidR="00683E3B" w:rsidRPr="00170CE7" w:rsidRDefault="00683E3B" w:rsidP="00683E3B">
      <w:pPr>
        <w:pStyle w:val="PL"/>
        <w:shd w:val="clear" w:color="auto" w:fill="E6E6E6"/>
      </w:pPr>
      <w:r w:rsidRPr="00170CE7">
        <w:tab/>
        <w:t>fdd-Add-UE-EUTRA-Capabilities</w:t>
      </w:r>
      <w:r w:rsidR="003B7731" w:rsidRPr="00170CE7">
        <w:t>-v1510</w:t>
      </w:r>
      <w:r w:rsidRPr="00170CE7">
        <w:tab/>
      </w:r>
      <w:r w:rsidR="00D42770" w:rsidRPr="00170CE7">
        <w:tab/>
      </w:r>
      <w:r w:rsidRPr="00170CE7">
        <w:t>UE-EUTRA-CapabilityAddXDD-Mode</w:t>
      </w:r>
      <w:r w:rsidR="003B7731" w:rsidRPr="00170CE7">
        <w:t>-v1510</w:t>
      </w:r>
      <w:r w:rsidRPr="00170CE7">
        <w:tab/>
        <w:t>OPTIONAL,</w:t>
      </w:r>
    </w:p>
    <w:p w14:paraId="37C4D2EE" w14:textId="77777777" w:rsidR="00683E3B" w:rsidRPr="00170CE7" w:rsidRDefault="00683E3B" w:rsidP="00683E3B">
      <w:pPr>
        <w:pStyle w:val="PL"/>
        <w:shd w:val="clear" w:color="auto" w:fill="E6E6E6"/>
      </w:pPr>
      <w:r w:rsidRPr="00170CE7">
        <w:tab/>
        <w:t>tdd-Add-UE-EUTRA-Capabilities</w:t>
      </w:r>
      <w:r w:rsidR="003B7731" w:rsidRPr="00170CE7">
        <w:t>-v1510</w:t>
      </w:r>
      <w:r w:rsidRPr="00170CE7">
        <w:tab/>
      </w:r>
      <w:r w:rsidR="00D42770" w:rsidRPr="00170CE7">
        <w:tab/>
      </w:r>
      <w:r w:rsidRPr="00170CE7">
        <w:t>UE-EUTRA-CapabilityAddXDD-Mode</w:t>
      </w:r>
      <w:r w:rsidR="003B7731" w:rsidRPr="00170CE7">
        <w:t>-v1510</w:t>
      </w:r>
      <w:r w:rsidRPr="00170CE7">
        <w:tab/>
        <w:t>OPTIONAL,</w:t>
      </w:r>
    </w:p>
    <w:p w14:paraId="14DCCA68" w14:textId="77777777" w:rsidR="00D20632" w:rsidRPr="00170CE7" w:rsidRDefault="00D20632" w:rsidP="00D20632">
      <w:pPr>
        <w:pStyle w:val="PL"/>
        <w:shd w:val="clear" w:color="auto" w:fill="E6E6E6"/>
      </w:pPr>
      <w:r w:rsidRPr="00170CE7">
        <w:tab/>
        <w:t>nonCriticalExtension</w:t>
      </w:r>
      <w:r w:rsidRPr="00170CE7">
        <w:tab/>
      </w:r>
      <w:r w:rsidRPr="00170CE7">
        <w:tab/>
      </w:r>
      <w:r w:rsidRPr="00170CE7">
        <w:tab/>
      </w:r>
      <w:r w:rsidRPr="00170CE7">
        <w:tab/>
      </w:r>
      <w:r w:rsidR="005C0C4F" w:rsidRPr="00170CE7">
        <w:tab/>
      </w:r>
      <w:r w:rsidRPr="00170CE7">
        <w:t>UE-EUTRA-Capability-v1520-IEs</w:t>
      </w:r>
      <w:r w:rsidRPr="00170CE7">
        <w:tab/>
      </w:r>
      <w:r w:rsidRPr="00170CE7">
        <w:tab/>
      </w:r>
      <w:r w:rsidR="005C0C4F" w:rsidRPr="00170CE7">
        <w:tab/>
      </w:r>
      <w:r w:rsidRPr="00170CE7">
        <w:t>OPTIONAL</w:t>
      </w:r>
    </w:p>
    <w:p w14:paraId="754DB85E" w14:textId="77777777" w:rsidR="00D20632" w:rsidRPr="00170CE7" w:rsidRDefault="00D20632" w:rsidP="00D20632">
      <w:pPr>
        <w:pStyle w:val="PL"/>
        <w:shd w:val="clear" w:color="auto" w:fill="E6E6E6"/>
      </w:pPr>
      <w:r w:rsidRPr="00170CE7">
        <w:t>}</w:t>
      </w:r>
    </w:p>
    <w:p w14:paraId="41A6DE04" w14:textId="77777777" w:rsidR="00D20632" w:rsidRPr="00170CE7" w:rsidRDefault="00D20632" w:rsidP="00D20632">
      <w:pPr>
        <w:pStyle w:val="PL"/>
        <w:shd w:val="clear" w:color="auto" w:fill="E6E6E6"/>
      </w:pPr>
    </w:p>
    <w:p w14:paraId="39A020A3" w14:textId="77777777" w:rsidR="00D20632" w:rsidRPr="00170CE7" w:rsidRDefault="00D20632" w:rsidP="00D20632">
      <w:pPr>
        <w:pStyle w:val="PL"/>
        <w:shd w:val="clear" w:color="auto" w:fill="E6E6E6"/>
      </w:pPr>
      <w:r w:rsidRPr="00170CE7">
        <w:t>UE-EUTRA-Capability-v1520-IEs ::= SEQUENCE {</w:t>
      </w:r>
    </w:p>
    <w:p w14:paraId="4F10D73E" w14:textId="77777777" w:rsidR="00955914" w:rsidRPr="00170CE7" w:rsidRDefault="00D20632" w:rsidP="00D20632">
      <w:pPr>
        <w:pStyle w:val="PL"/>
        <w:shd w:val="clear" w:color="auto" w:fill="E6E6E6"/>
      </w:pPr>
      <w:r w:rsidRPr="00170CE7">
        <w:tab/>
        <w:t>measParameters-v1520</w:t>
      </w:r>
      <w:r w:rsidRPr="00170CE7">
        <w:tab/>
      </w:r>
      <w:r w:rsidRPr="00170CE7">
        <w:tab/>
      </w:r>
      <w:r w:rsidRPr="00170CE7">
        <w:tab/>
      </w:r>
      <w:r w:rsidRPr="00170CE7">
        <w:tab/>
      </w:r>
      <w:r w:rsidRPr="00170CE7">
        <w:tab/>
        <w:t>MeasParameters-v1520,</w:t>
      </w:r>
    </w:p>
    <w:p w14:paraId="541E510B" w14:textId="77777777" w:rsidR="00767821" w:rsidRPr="00170CE7" w:rsidRDefault="00863F75" w:rsidP="00D20632">
      <w:pPr>
        <w:pStyle w:val="PL"/>
        <w:shd w:val="clear" w:color="auto" w:fill="E6E6E6"/>
      </w:pPr>
      <w:r w:rsidRPr="00170CE7">
        <w:tab/>
        <w:t>nonCriticalExtension</w:t>
      </w:r>
      <w:r w:rsidRPr="00170CE7">
        <w:tab/>
      </w:r>
      <w:r w:rsidR="00D42770" w:rsidRPr="00170CE7">
        <w:tab/>
      </w:r>
      <w:r w:rsidRPr="00170CE7">
        <w:tab/>
      </w:r>
      <w:r w:rsidRPr="00170CE7">
        <w:tab/>
      </w:r>
      <w:r w:rsidR="00767821" w:rsidRPr="00170CE7">
        <w:tab/>
      </w:r>
      <w:r w:rsidR="008B3F35" w:rsidRPr="00170CE7">
        <w:t>UE-EUTRA-Capability-v15</w:t>
      </w:r>
      <w:r w:rsidR="005E0DC5" w:rsidRPr="00170CE7">
        <w:t>30</w:t>
      </w:r>
      <w:r w:rsidR="008B3F35" w:rsidRPr="00170CE7">
        <w:t>-IEs</w:t>
      </w:r>
      <w:r w:rsidR="00767821" w:rsidRPr="00170CE7">
        <w:tab/>
        <w:t>OPTIONAL</w:t>
      </w:r>
    </w:p>
    <w:p w14:paraId="2A1805F0" w14:textId="77777777" w:rsidR="00767821" w:rsidRPr="00170CE7" w:rsidRDefault="00767821" w:rsidP="00767821">
      <w:pPr>
        <w:pStyle w:val="PL"/>
        <w:shd w:val="clear" w:color="auto" w:fill="E6E6E6"/>
      </w:pPr>
      <w:r w:rsidRPr="00170CE7">
        <w:t>}</w:t>
      </w:r>
    </w:p>
    <w:p w14:paraId="76A89416" w14:textId="77777777" w:rsidR="00767821" w:rsidRPr="00170CE7" w:rsidRDefault="00767821" w:rsidP="0090321A">
      <w:pPr>
        <w:pStyle w:val="PL"/>
        <w:shd w:val="clear" w:color="auto" w:fill="E6E6E6"/>
      </w:pPr>
    </w:p>
    <w:p w14:paraId="3C461045" w14:textId="77777777" w:rsidR="008B3F35" w:rsidRPr="00170CE7" w:rsidRDefault="005E0DC5" w:rsidP="008B3F35">
      <w:pPr>
        <w:pStyle w:val="PL"/>
        <w:shd w:val="clear" w:color="auto" w:fill="E6E6E6"/>
      </w:pPr>
      <w:r w:rsidRPr="00170CE7">
        <w:t>UE-EUTRA-Capability-v1530</w:t>
      </w:r>
      <w:r w:rsidR="008B3F35" w:rsidRPr="00170CE7">
        <w:t>-IEs ::= SEQUENCE {</w:t>
      </w:r>
    </w:p>
    <w:p w14:paraId="66EAFFB4" w14:textId="77777777" w:rsidR="008B3F35" w:rsidRPr="00170CE7" w:rsidRDefault="005E0DC5" w:rsidP="008B3F35">
      <w:pPr>
        <w:pStyle w:val="PL"/>
        <w:shd w:val="clear" w:color="auto" w:fill="E6E6E6"/>
      </w:pPr>
      <w:r w:rsidRPr="00170CE7">
        <w:tab/>
        <w:t>measParameters-v1530</w:t>
      </w:r>
      <w:r w:rsidRPr="00170CE7">
        <w:tab/>
      </w:r>
      <w:r w:rsidRPr="00170CE7">
        <w:tab/>
      </w:r>
      <w:r w:rsidRPr="00170CE7">
        <w:tab/>
      </w:r>
      <w:r w:rsidRPr="00170CE7">
        <w:tab/>
      </w:r>
      <w:r w:rsidR="00955914" w:rsidRPr="00170CE7">
        <w:tab/>
      </w:r>
      <w:r w:rsidRPr="00170CE7">
        <w:t>MeasParameters-v1530</w:t>
      </w:r>
      <w:r w:rsidR="008B3F35" w:rsidRPr="00170CE7">
        <w:tab/>
      </w:r>
      <w:r w:rsidR="008B3F35" w:rsidRPr="00170CE7">
        <w:tab/>
      </w:r>
      <w:r w:rsidR="008B3F35" w:rsidRPr="00170CE7">
        <w:tab/>
      </w:r>
      <w:r w:rsidR="008B3F35" w:rsidRPr="00170CE7">
        <w:tab/>
      </w:r>
      <w:r w:rsidR="00955914" w:rsidRPr="00170CE7">
        <w:tab/>
      </w:r>
      <w:r w:rsidR="008B3F35" w:rsidRPr="00170CE7">
        <w:t>OPTIONAL,</w:t>
      </w:r>
    </w:p>
    <w:p w14:paraId="60609805" w14:textId="77777777" w:rsidR="001A17EB" w:rsidRPr="00170CE7" w:rsidRDefault="001A17EB" w:rsidP="008B3F35">
      <w:pPr>
        <w:pStyle w:val="PL"/>
        <w:shd w:val="clear" w:color="auto" w:fill="E6E6E6"/>
      </w:pPr>
      <w:r w:rsidRPr="00170CE7">
        <w:tab/>
        <w:t>otherParameters-v1530</w:t>
      </w:r>
      <w:r w:rsidRPr="00170CE7">
        <w:tab/>
      </w:r>
      <w:r w:rsidRPr="00170CE7">
        <w:tab/>
      </w:r>
      <w:r w:rsidRPr="00170CE7">
        <w:tab/>
      </w:r>
      <w:r w:rsidRPr="00170CE7">
        <w:tab/>
      </w:r>
      <w:r w:rsidR="00955914" w:rsidRPr="00170CE7">
        <w:tab/>
      </w:r>
      <w:r w:rsidRPr="00170CE7">
        <w:t>Other-Parameters-v1530</w:t>
      </w:r>
      <w:r w:rsidR="00DB0A0C" w:rsidRPr="00170CE7">
        <w:tab/>
      </w:r>
      <w:r w:rsidR="00DB0A0C" w:rsidRPr="00170CE7">
        <w:tab/>
      </w:r>
      <w:r w:rsidR="00DB0A0C" w:rsidRPr="00170CE7">
        <w:tab/>
      </w:r>
      <w:r w:rsidR="00DB0A0C" w:rsidRPr="00170CE7">
        <w:tab/>
      </w:r>
      <w:r w:rsidR="00DB0A0C" w:rsidRPr="00170CE7">
        <w:tab/>
        <w:t>OPTIONAL</w:t>
      </w:r>
      <w:r w:rsidRPr="00170CE7">
        <w:t>,</w:t>
      </w:r>
    </w:p>
    <w:p w14:paraId="74B4ECC7" w14:textId="77777777" w:rsidR="00955914" w:rsidRPr="00170CE7" w:rsidRDefault="00955914" w:rsidP="00955914">
      <w:pPr>
        <w:pStyle w:val="PL"/>
        <w:shd w:val="clear" w:color="auto" w:fill="E6E6E6"/>
      </w:pPr>
      <w:r w:rsidRPr="00170CE7">
        <w:tab/>
        <w:t>neighCellSI-AcquisitionParameters-v</w:t>
      </w:r>
      <w:r w:rsidR="00453800" w:rsidRPr="00170CE7">
        <w:t>1530</w:t>
      </w:r>
      <w:r w:rsidRPr="00170CE7">
        <w:tab/>
        <w:t>NeighCellSI-AcquisitionParameters-v</w:t>
      </w:r>
      <w:r w:rsidR="00453800" w:rsidRPr="00170CE7">
        <w:t>1530</w:t>
      </w:r>
      <w:r w:rsidRPr="00170CE7">
        <w:tab/>
        <w:t>OPTIONAL,</w:t>
      </w:r>
    </w:p>
    <w:p w14:paraId="5BEC7CE3" w14:textId="77777777" w:rsidR="004C3AF3" w:rsidRPr="00170CE7" w:rsidRDefault="004C3AF3" w:rsidP="004C3AF3">
      <w:pPr>
        <w:pStyle w:val="PL"/>
        <w:shd w:val="clear" w:color="auto" w:fill="E6E6E6"/>
      </w:pPr>
      <w:r w:rsidRPr="00170CE7">
        <w:tab/>
        <w:t>mac-Parameters-v1530</w:t>
      </w:r>
      <w:r w:rsidRPr="00170CE7">
        <w:tab/>
      </w:r>
      <w:r w:rsidRPr="00170CE7">
        <w:tab/>
      </w:r>
      <w:r w:rsidRPr="00170CE7">
        <w:tab/>
      </w:r>
      <w:r w:rsidRPr="00170CE7">
        <w:tab/>
      </w:r>
      <w:r w:rsidRPr="00170CE7">
        <w:tab/>
        <w:t>MAC-Parameters-v1530</w:t>
      </w:r>
      <w:r w:rsidRPr="00170CE7">
        <w:tab/>
      </w:r>
      <w:r w:rsidRPr="00170CE7">
        <w:tab/>
      </w:r>
      <w:r w:rsidRPr="00170CE7">
        <w:tab/>
      </w:r>
      <w:r w:rsidRPr="00170CE7">
        <w:tab/>
      </w:r>
      <w:r w:rsidRPr="00170CE7">
        <w:tab/>
        <w:t>OPTIONAL,</w:t>
      </w:r>
    </w:p>
    <w:p w14:paraId="1A7FEE34" w14:textId="77777777" w:rsidR="004C3AF3" w:rsidRPr="00170CE7" w:rsidRDefault="004C3AF3" w:rsidP="004C3AF3">
      <w:pPr>
        <w:pStyle w:val="PL"/>
        <w:shd w:val="clear" w:color="auto" w:fill="E6E6E6"/>
      </w:pPr>
      <w:r w:rsidRPr="00170CE7">
        <w:tab/>
        <w:t>phyLayerParameters-v1530</w:t>
      </w:r>
      <w:r w:rsidRPr="00170CE7">
        <w:tab/>
      </w:r>
      <w:r w:rsidRPr="00170CE7">
        <w:tab/>
      </w:r>
      <w:r w:rsidRPr="00170CE7">
        <w:tab/>
      </w:r>
      <w:r w:rsidRPr="00170CE7">
        <w:tab/>
        <w:t>PhyLayerParameters-v1530</w:t>
      </w:r>
      <w:r w:rsidRPr="00170CE7">
        <w:tab/>
      </w:r>
      <w:r w:rsidRPr="00170CE7">
        <w:tab/>
      </w:r>
      <w:r w:rsidRPr="00170CE7">
        <w:tab/>
      </w:r>
      <w:r w:rsidRPr="00170CE7">
        <w:tab/>
        <w:t>OPTIONAL,</w:t>
      </w:r>
    </w:p>
    <w:p w14:paraId="38E1FD49" w14:textId="77777777" w:rsidR="004C3AF3" w:rsidRPr="00170CE7" w:rsidRDefault="004C3AF3" w:rsidP="004C3AF3">
      <w:pPr>
        <w:pStyle w:val="PL"/>
        <w:shd w:val="clear" w:color="auto" w:fill="E6E6E6"/>
      </w:pPr>
      <w:r w:rsidRPr="00170CE7">
        <w:tab/>
        <w:t>rf-Parameters-v1530</w:t>
      </w:r>
      <w:r w:rsidRPr="00170CE7">
        <w:tab/>
      </w:r>
      <w:r w:rsidRPr="00170CE7">
        <w:tab/>
      </w:r>
      <w:r w:rsidRPr="00170CE7">
        <w:tab/>
      </w:r>
      <w:r w:rsidRPr="00170CE7">
        <w:tab/>
      </w:r>
      <w:r w:rsidRPr="00170CE7">
        <w:tab/>
      </w:r>
      <w:r w:rsidRPr="00170CE7">
        <w:tab/>
        <w:t>RF-Parameters-v1530</w:t>
      </w:r>
      <w:r w:rsidRPr="00170CE7">
        <w:tab/>
      </w:r>
      <w:r w:rsidRPr="00170CE7">
        <w:tab/>
      </w:r>
      <w:r w:rsidRPr="00170CE7">
        <w:tab/>
      </w:r>
      <w:r w:rsidRPr="00170CE7">
        <w:tab/>
      </w:r>
      <w:r w:rsidR="00DB0A0C" w:rsidRPr="00170CE7">
        <w:tab/>
      </w:r>
      <w:r w:rsidR="00DB0A0C" w:rsidRPr="00170CE7">
        <w:tab/>
      </w:r>
      <w:r w:rsidRPr="00170CE7">
        <w:t>OPTIONAL,</w:t>
      </w:r>
    </w:p>
    <w:p w14:paraId="50BE9C6E" w14:textId="77777777" w:rsidR="00EA58FD" w:rsidRPr="00170CE7" w:rsidRDefault="005C0C4F" w:rsidP="004C3AF3">
      <w:pPr>
        <w:pStyle w:val="PL"/>
        <w:shd w:val="clear" w:color="auto" w:fill="E6E6E6"/>
      </w:pPr>
      <w:r w:rsidRPr="00170CE7">
        <w:tab/>
        <w:t>pdcp-Parameters-v1530</w:t>
      </w:r>
      <w:r w:rsidRPr="00170CE7">
        <w:tab/>
      </w:r>
      <w:r w:rsidRPr="00170CE7">
        <w:tab/>
      </w:r>
      <w:r w:rsidRPr="00170CE7">
        <w:tab/>
      </w:r>
      <w:r w:rsidRPr="00170CE7">
        <w:tab/>
      </w:r>
      <w:r w:rsidRPr="00170CE7">
        <w:tab/>
        <w:t>PDCP-Parameters-v1530</w:t>
      </w:r>
      <w:r w:rsidRPr="00170CE7">
        <w:tab/>
      </w:r>
      <w:r w:rsidRPr="00170CE7">
        <w:tab/>
      </w:r>
      <w:r w:rsidRPr="00170CE7">
        <w:tab/>
      </w:r>
      <w:r w:rsidRPr="00170CE7">
        <w:tab/>
      </w:r>
      <w:r w:rsidRPr="00170CE7">
        <w:tab/>
        <w:t>OPTIONAL,</w:t>
      </w:r>
    </w:p>
    <w:p w14:paraId="3B8409AB" w14:textId="77777777" w:rsidR="007A49EE" w:rsidRPr="00170CE7" w:rsidRDefault="007A49EE" w:rsidP="004C3AF3">
      <w:pPr>
        <w:pStyle w:val="PL"/>
        <w:shd w:val="clear" w:color="auto" w:fill="E6E6E6"/>
      </w:pPr>
      <w:r w:rsidRPr="00170CE7">
        <w:tab/>
        <w:t>ue-CategoryDL-v1530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14:paraId="5373B990" w14:textId="77777777" w:rsidR="008B3F35" w:rsidRPr="00170CE7" w:rsidRDefault="00D20891" w:rsidP="004C3AF3">
      <w:pPr>
        <w:pStyle w:val="PL"/>
        <w:shd w:val="clear" w:color="auto" w:fill="E6E6E6"/>
      </w:pPr>
      <w:r w:rsidRPr="00170CE7">
        <w:tab/>
        <w:t>ue-BasedNetwPerfMeasParameters-v1530</w:t>
      </w:r>
      <w:r w:rsidRPr="00170CE7">
        <w:tab/>
        <w:t>UE-BasedNetwPerfMeasParameters-v1530</w:t>
      </w:r>
      <w:r w:rsidRPr="00170CE7">
        <w:tab/>
        <w:t>OPTIONAL,</w:t>
      </w:r>
    </w:p>
    <w:p w14:paraId="19A2BE5A" w14:textId="77777777" w:rsidR="00AD6799" w:rsidRPr="00170CE7" w:rsidRDefault="00AD6799" w:rsidP="008B3F35">
      <w:pPr>
        <w:pStyle w:val="PL"/>
        <w:shd w:val="clear" w:color="auto" w:fill="E6E6E6"/>
      </w:pPr>
      <w:r w:rsidRPr="00170CE7">
        <w:tab/>
        <w:t>rlc-Parameters-v1530</w:t>
      </w:r>
      <w:r w:rsidRPr="00170CE7">
        <w:tab/>
      </w:r>
      <w:r w:rsidRPr="00170CE7">
        <w:tab/>
      </w:r>
      <w:r w:rsidRPr="00170CE7">
        <w:tab/>
      </w:r>
      <w:r w:rsidRPr="00170CE7">
        <w:tab/>
      </w:r>
      <w:r w:rsidRPr="00170CE7">
        <w:tab/>
        <w:t>RLC-Parameters-v1530</w:t>
      </w:r>
      <w:r w:rsidR="00DB0A0C" w:rsidRPr="00170CE7">
        <w:tab/>
      </w:r>
      <w:r w:rsidR="00DB0A0C" w:rsidRPr="00170CE7">
        <w:tab/>
      </w:r>
      <w:r w:rsidR="00DB0A0C" w:rsidRPr="00170CE7">
        <w:tab/>
      </w:r>
      <w:r w:rsidR="00DB0A0C" w:rsidRPr="00170CE7">
        <w:tab/>
      </w:r>
      <w:r w:rsidR="00DB0A0C" w:rsidRPr="00170CE7">
        <w:tab/>
        <w:t>OPTIONAL</w:t>
      </w:r>
      <w:r w:rsidR="00767A26" w:rsidRPr="00170CE7">
        <w:t>,</w:t>
      </w:r>
    </w:p>
    <w:p w14:paraId="136D51E6" w14:textId="77777777" w:rsidR="00767A26" w:rsidRPr="00170CE7" w:rsidRDefault="00767A26" w:rsidP="008B3F35">
      <w:pPr>
        <w:pStyle w:val="PL"/>
        <w:shd w:val="clear" w:color="auto" w:fill="E6E6E6"/>
      </w:pPr>
      <w:r w:rsidRPr="00170CE7">
        <w:tab/>
        <w:t>sl-Parameters-v</w:t>
      </w:r>
      <w:r w:rsidR="00CA5579" w:rsidRPr="00170CE7">
        <w:t>1530</w:t>
      </w:r>
      <w:r w:rsidRPr="00170CE7">
        <w:tab/>
      </w:r>
      <w:r w:rsidRPr="00170CE7">
        <w:tab/>
      </w:r>
      <w:r w:rsidRPr="00170CE7">
        <w:tab/>
      </w:r>
      <w:r w:rsidRPr="00170CE7">
        <w:tab/>
      </w:r>
      <w:r w:rsidRPr="00170CE7">
        <w:tab/>
      </w:r>
      <w:r w:rsidRPr="00170CE7">
        <w:tab/>
        <w:t>SL-Parameters-v</w:t>
      </w:r>
      <w:r w:rsidR="00CA5579" w:rsidRPr="00170CE7">
        <w:t>1530</w:t>
      </w:r>
      <w:r w:rsidRPr="00170CE7">
        <w:tab/>
      </w:r>
      <w:r w:rsidRPr="00170CE7">
        <w:tab/>
      </w:r>
      <w:r w:rsidRPr="00170CE7">
        <w:tab/>
      </w:r>
      <w:r w:rsidR="00CF159C" w:rsidRPr="00170CE7">
        <w:tab/>
      </w:r>
      <w:r w:rsidRPr="00170CE7">
        <w:tab/>
      </w:r>
      <w:r w:rsidRPr="00170CE7">
        <w:tab/>
        <w:t>OPTIONAL</w:t>
      </w:r>
      <w:r w:rsidR="00B3199C" w:rsidRPr="00170CE7">
        <w:t>,</w:t>
      </w:r>
    </w:p>
    <w:p w14:paraId="63EB97CE" w14:textId="77777777" w:rsidR="002D3A20" w:rsidRPr="00170CE7" w:rsidRDefault="00563E89" w:rsidP="008B3F35">
      <w:pPr>
        <w:pStyle w:val="PL"/>
        <w:shd w:val="clear" w:color="auto" w:fill="E6E6E6"/>
      </w:pPr>
      <w:r w:rsidRPr="00170CE7">
        <w:tab/>
        <w:t>extendedNumberOfDRBs-r15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02B9CF7" w14:textId="77777777" w:rsidR="00DB0A0C" w:rsidRPr="00170CE7" w:rsidRDefault="00B0624B" w:rsidP="008B3F35">
      <w:pPr>
        <w:pStyle w:val="PL"/>
        <w:shd w:val="clear" w:color="auto" w:fill="E6E6E6"/>
      </w:pPr>
      <w:r w:rsidRPr="00170CE7">
        <w:tab/>
        <w:t>reducedCP-Latency-r15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431957D" w14:textId="77777777" w:rsidR="000B7B47" w:rsidRPr="00170CE7" w:rsidRDefault="00544DBE" w:rsidP="008B3F35">
      <w:pPr>
        <w:pStyle w:val="PL"/>
        <w:shd w:val="clear" w:color="auto" w:fill="E6E6E6"/>
      </w:pPr>
      <w:r w:rsidRPr="00170CE7">
        <w:tab/>
        <w:t>laa-Parameters-v1530</w:t>
      </w:r>
      <w:r w:rsidRPr="00170CE7">
        <w:tab/>
      </w:r>
      <w:r w:rsidRPr="00170CE7">
        <w:tab/>
      </w:r>
      <w:r w:rsidRPr="00170CE7">
        <w:tab/>
      </w:r>
      <w:r w:rsidRPr="00170CE7">
        <w:tab/>
      </w:r>
      <w:r w:rsidRPr="00170CE7">
        <w:tab/>
        <w:t>LAA-Parameters-v1530</w:t>
      </w:r>
      <w:r w:rsidRPr="00170CE7">
        <w:tab/>
      </w:r>
      <w:r w:rsidRPr="00170CE7">
        <w:tab/>
      </w:r>
      <w:r w:rsidRPr="00170CE7">
        <w:tab/>
      </w:r>
      <w:r w:rsidRPr="00170CE7">
        <w:tab/>
      </w:r>
      <w:r w:rsidRPr="00170CE7">
        <w:tab/>
        <w:t>OPTIONAL,</w:t>
      </w:r>
    </w:p>
    <w:p w14:paraId="7D408325" w14:textId="77777777" w:rsidR="000B7B47" w:rsidRPr="00170CE7" w:rsidRDefault="000B7B47" w:rsidP="008B3F35">
      <w:pPr>
        <w:pStyle w:val="PL"/>
        <w:shd w:val="clear" w:color="auto" w:fill="E6E6E6"/>
      </w:pPr>
      <w:r w:rsidRPr="00170CE7">
        <w:tab/>
        <w:t>ue-CategoryUL-v1530</w:t>
      </w:r>
      <w:r w:rsidRPr="00170CE7">
        <w:tab/>
      </w:r>
      <w:r w:rsidRPr="00170CE7">
        <w:tab/>
      </w:r>
      <w:r w:rsidRPr="00170CE7">
        <w:tab/>
      </w:r>
      <w:r w:rsidRPr="00170CE7">
        <w:tab/>
      </w:r>
      <w:r w:rsidR="00CF159C" w:rsidRPr="00170CE7">
        <w:tab/>
      </w:r>
      <w:r w:rsidRPr="00170CE7">
        <w:tab/>
        <w:t>INTEGER (22..26)</w:t>
      </w:r>
      <w:r w:rsidRPr="00170CE7">
        <w:tab/>
      </w:r>
      <w:r w:rsidRPr="00170CE7">
        <w:tab/>
      </w:r>
      <w:r w:rsidRPr="00170CE7">
        <w:tab/>
      </w:r>
      <w:r w:rsidRPr="00170CE7">
        <w:tab/>
      </w:r>
      <w:r w:rsidRPr="00170CE7">
        <w:tab/>
      </w:r>
      <w:r w:rsidRPr="00170CE7">
        <w:tab/>
        <w:t>OPTIONAL,</w:t>
      </w:r>
    </w:p>
    <w:p w14:paraId="2EF41F20" w14:textId="77777777" w:rsidR="006C6B30" w:rsidRPr="00170CE7" w:rsidRDefault="006C6B30" w:rsidP="006C6B30">
      <w:pPr>
        <w:pStyle w:val="PL"/>
        <w:shd w:val="clear" w:color="auto" w:fill="E6E6E6"/>
      </w:pPr>
      <w:r w:rsidRPr="00170CE7">
        <w:tab/>
        <w:t>fdd-Add-UE-EUTRA-Capabilities-v1530</w:t>
      </w:r>
      <w:r w:rsidRPr="00170CE7">
        <w:tab/>
      </w:r>
      <w:r w:rsidR="00CF159C" w:rsidRPr="00170CE7">
        <w:tab/>
      </w:r>
      <w:r w:rsidRPr="00170CE7">
        <w:t>UE-EUTRA-CapabilityAddXDD-Mode-v1530</w:t>
      </w:r>
      <w:r w:rsidRPr="00170CE7">
        <w:tab/>
        <w:t>OPTIONAL,</w:t>
      </w:r>
    </w:p>
    <w:p w14:paraId="665ACBB1" w14:textId="77777777" w:rsidR="006C6B30" w:rsidRPr="00170CE7" w:rsidRDefault="006C6B30" w:rsidP="006C6B30">
      <w:pPr>
        <w:pStyle w:val="PL"/>
        <w:shd w:val="clear" w:color="auto" w:fill="E6E6E6"/>
      </w:pPr>
      <w:r w:rsidRPr="00170CE7">
        <w:tab/>
        <w:t>tdd-Add-UE-EUTRA-Capabilities-v1530</w:t>
      </w:r>
      <w:r w:rsidRPr="00170CE7">
        <w:tab/>
      </w:r>
      <w:r w:rsidR="00CF159C" w:rsidRPr="00170CE7">
        <w:tab/>
      </w:r>
      <w:r w:rsidRPr="00170CE7">
        <w:t>UE-EUTRA-CapabilityAddXDD-Mode-v1530</w:t>
      </w:r>
      <w:r w:rsidRPr="00170CE7">
        <w:tab/>
        <w:t>OPTIONAL,</w:t>
      </w:r>
    </w:p>
    <w:p w14:paraId="44452090" w14:textId="77777777" w:rsidR="00B3199C" w:rsidRPr="00170CE7" w:rsidRDefault="00B3199C" w:rsidP="008B3F35">
      <w:pPr>
        <w:pStyle w:val="PL"/>
        <w:shd w:val="clear" w:color="auto" w:fill="E6E6E6"/>
      </w:pPr>
      <w:r w:rsidRPr="00170CE7">
        <w:tab/>
        <w:t>nonCriticalExtension</w:t>
      </w:r>
      <w:r w:rsidRPr="00170CE7">
        <w:tab/>
      </w:r>
      <w:r w:rsidRPr="00170CE7">
        <w:tab/>
      </w:r>
      <w:r w:rsidRPr="00170CE7">
        <w:tab/>
      </w:r>
      <w:r w:rsidRPr="00170CE7">
        <w:tab/>
      </w:r>
      <w:r w:rsidRPr="00170CE7">
        <w:tab/>
      </w:r>
      <w:r w:rsidR="00472957" w:rsidRPr="00170CE7">
        <w:t>UE-EUTRA-Capability-v15</w:t>
      </w:r>
      <w:r w:rsidR="003F7C95" w:rsidRPr="00170CE7">
        <w:t>40</w:t>
      </w:r>
      <w:r w:rsidR="00472957" w:rsidRPr="00170CE7">
        <w:t>-IEs</w:t>
      </w:r>
      <w:r w:rsidRPr="00170CE7">
        <w:tab/>
      </w:r>
      <w:r w:rsidRPr="00170CE7">
        <w:tab/>
      </w:r>
      <w:r w:rsidRPr="00170CE7">
        <w:tab/>
        <w:t>OPTIONAL</w:t>
      </w:r>
    </w:p>
    <w:p w14:paraId="2AFF174B" w14:textId="77777777" w:rsidR="00472957" w:rsidRPr="00170CE7" w:rsidRDefault="008B3F35" w:rsidP="00472957">
      <w:pPr>
        <w:pStyle w:val="PL"/>
        <w:shd w:val="clear" w:color="auto" w:fill="E6E6E6"/>
        <w:rPr>
          <w:lang w:eastAsia="en-US"/>
        </w:rPr>
      </w:pPr>
      <w:r w:rsidRPr="00170CE7">
        <w:t>}</w:t>
      </w:r>
    </w:p>
    <w:p w14:paraId="172D7011" w14:textId="77777777" w:rsidR="00472957" w:rsidRPr="00170CE7" w:rsidRDefault="00472957" w:rsidP="00472957">
      <w:pPr>
        <w:pStyle w:val="PL"/>
        <w:shd w:val="clear" w:color="auto" w:fill="E6E6E6"/>
      </w:pPr>
    </w:p>
    <w:p w14:paraId="4530EB28" w14:textId="77777777" w:rsidR="00472957" w:rsidRPr="00170CE7" w:rsidRDefault="00472957" w:rsidP="00472957">
      <w:pPr>
        <w:pStyle w:val="PL"/>
        <w:shd w:val="clear" w:color="auto" w:fill="E6E6E6"/>
      </w:pPr>
      <w:r w:rsidRPr="00170CE7">
        <w:t>UE-EUTRA-Capability-v15</w:t>
      </w:r>
      <w:r w:rsidR="003F7C95" w:rsidRPr="00170CE7">
        <w:t>40</w:t>
      </w:r>
      <w:r w:rsidRPr="00170CE7">
        <w:t>-IEs ::= SEQUENCE {</w:t>
      </w:r>
    </w:p>
    <w:p w14:paraId="00BA331B" w14:textId="77777777" w:rsidR="003F7C95" w:rsidRPr="00170CE7" w:rsidRDefault="003F7C95" w:rsidP="003F7C95">
      <w:pPr>
        <w:pStyle w:val="PL"/>
        <w:shd w:val="clear" w:color="auto" w:fill="E6E6E6"/>
      </w:pPr>
      <w:r w:rsidRPr="00170CE7">
        <w:tab/>
        <w:t>phyLayerParameters-v1540</w:t>
      </w:r>
      <w:r w:rsidRPr="00170CE7">
        <w:tab/>
      </w:r>
      <w:r w:rsidRPr="00170CE7">
        <w:tab/>
      </w:r>
      <w:r w:rsidRPr="00170CE7">
        <w:tab/>
      </w:r>
      <w:r w:rsidRPr="00170CE7">
        <w:tab/>
        <w:t>PhyLayerParameters-v1540</w:t>
      </w:r>
      <w:r w:rsidRPr="00170CE7">
        <w:tab/>
      </w:r>
      <w:r w:rsidRPr="00170CE7">
        <w:tab/>
      </w:r>
      <w:r w:rsidRPr="00170CE7">
        <w:tab/>
      </w:r>
      <w:r w:rsidRPr="00170CE7">
        <w:tab/>
        <w:t>OPTIONAL,</w:t>
      </w:r>
    </w:p>
    <w:p w14:paraId="0247308F" w14:textId="77777777" w:rsidR="003F7C95" w:rsidRPr="00170CE7" w:rsidRDefault="003F7C95" w:rsidP="003F7C95">
      <w:pPr>
        <w:pStyle w:val="PL"/>
        <w:shd w:val="clear" w:color="auto" w:fill="E6E6E6"/>
      </w:pPr>
      <w:r w:rsidRPr="00170CE7">
        <w:tab/>
        <w:t>otherParameters-v1540</w:t>
      </w:r>
      <w:r w:rsidRPr="00170CE7">
        <w:tab/>
      </w:r>
      <w:r w:rsidRPr="00170CE7">
        <w:tab/>
      </w:r>
      <w:r w:rsidRPr="00170CE7">
        <w:tab/>
      </w:r>
      <w:r w:rsidRPr="00170CE7">
        <w:tab/>
      </w:r>
      <w:r w:rsidRPr="00170CE7">
        <w:tab/>
        <w:t>Other-Parameters-v1540,</w:t>
      </w:r>
    </w:p>
    <w:p w14:paraId="001E95B4" w14:textId="77777777" w:rsidR="006B271F" w:rsidRPr="00170CE7" w:rsidRDefault="006B271F" w:rsidP="006B271F">
      <w:pPr>
        <w:pStyle w:val="PL"/>
        <w:shd w:val="clear" w:color="auto" w:fill="E6E6E6"/>
      </w:pPr>
      <w:r w:rsidRPr="00170CE7">
        <w:tab/>
        <w:t>fdd-Add-UE-EUTRA-Capabilities-v15</w:t>
      </w:r>
      <w:r w:rsidR="003F7C95" w:rsidRPr="00170CE7">
        <w:t>4</w:t>
      </w:r>
      <w:r w:rsidRPr="00170CE7">
        <w:t>0</w:t>
      </w:r>
      <w:r w:rsidRPr="00170CE7">
        <w:tab/>
      </w:r>
      <w:r w:rsidR="00CF159C" w:rsidRPr="00170CE7">
        <w:tab/>
      </w:r>
      <w:r w:rsidRPr="00170CE7">
        <w:t>UE-EUTRA-CapabilityAddXDD-Mode-v15</w:t>
      </w:r>
      <w:r w:rsidR="003F7C95" w:rsidRPr="00170CE7">
        <w:t>4</w:t>
      </w:r>
      <w:r w:rsidRPr="00170CE7">
        <w:t>0</w:t>
      </w:r>
      <w:r w:rsidRPr="00170CE7">
        <w:tab/>
        <w:t>OPTIONAL,</w:t>
      </w:r>
    </w:p>
    <w:p w14:paraId="3061B866" w14:textId="77777777" w:rsidR="006B271F" w:rsidRPr="00170CE7" w:rsidRDefault="006B271F" w:rsidP="006B271F">
      <w:pPr>
        <w:pStyle w:val="PL"/>
        <w:shd w:val="clear" w:color="auto" w:fill="E6E6E6"/>
      </w:pPr>
      <w:r w:rsidRPr="00170CE7">
        <w:tab/>
        <w:t>tdd-Add-UE-EUTRA-Capabilities-v15</w:t>
      </w:r>
      <w:r w:rsidR="003F7C95" w:rsidRPr="00170CE7">
        <w:t>4</w:t>
      </w:r>
      <w:r w:rsidRPr="00170CE7">
        <w:t>0</w:t>
      </w:r>
      <w:r w:rsidRPr="00170CE7">
        <w:tab/>
      </w:r>
      <w:r w:rsidR="00CF159C" w:rsidRPr="00170CE7">
        <w:tab/>
      </w:r>
      <w:r w:rsidRPr="00170CE7">
        <w:t>UE-EUTRA-CapabilityAddXDD-Mode-v15</w:t>
      </w:r>
      <w:r w:rsidR="003F7C95" w:rsidRPr="00170CE7">
        <w:t>4</w:t>
      </w:r>
      <w:r w:rsidRPr="00170CE7">
        <w:t>0</w:t>
      </w:r>
      <w:r w:rsidRPr="00170CE7">
        <w:tab/>
        <w:t>OPTIONAL,</w:t>
      </w:r>
    </w:p>
    <w:p w14:paraId="2FEBED61" w14:textId="77777777" w:rsidR="003F7C95" w:rsidRPr="00170CE7" w:rsidRDefault="003F7C95" w:rsidP="003F7C95">
      <w:pPr>
        <w:pStyle w:val="PL"/>
        <w:shd w:val="clear" w:color="auto" w:fill="E6E6E6"/>
      </w:pPr>
      <w:r w:rsidRPr="00170CE7">
        <w:tab/>
        <w:t>sl-Parameters-v1540</w:t>
      </w:r>
      <w:r w:rsidRPr="00170CE7">
        <w:tab/>
      </w:r>
      <w:r w:rsidRPr="00170CE7">
        <w:tab/>
      </w:r>
      <w:r w:rsidRPr="00170CE7">
        <w:tab/>
      </w:r>
      <w:r w:rsidRPr="00170CE7">
        <w:tab/>
      </w:r>
      <w:r w:rsidRPr="00170CE7">
        <w:tab/>
      </w:r>
      <w:r w:rsidRPr="00170CE7">
        <w:tab/>
        <w:t>SL-Parameters-v1540</w:t>
      </w:r>
      <w:r w:rsidRPr="00170CE7">
        <w:tab/>
      </w:r>
      <w:r w:rsidRPr="00170CE7">
        <w:tab/>
      </w:r>
      <w:r w:rsidRPr="00170CE7">
        <w:tab/>
      </w:r>
      <w:r w:rsidR="00CF159C" w:rsidRPr="00170CE7">
        <w:tab/>
      </w:r>
      <w:r w:rsidRPr="00170CE7">
        <w:tab/>
      </w:r>
      <w:r w:rsidRPr="00170CE7">
        <w:tab/>
        <w:t>OPTIONAL,</w:t>
      </w:r>
    </w:p>
    <w:p w14:paraId="08FE6F91" w14:textId="77777777" w:rsidR="00486302" w:rsidRPr="00170CE7" w:rsidRDefault="00486302" w:rsidP="006B271F">
      <w:pPr>
        <w:pStyle w:val="PL"/>
        <w:shd w:val="clear" w:color="auto" w:fill="E6E6E6"/>
      </w:pPr>
      <w:r w:rsidRPr="00170CE7">
        <w:tab/>
        <w:t>irat-ParametersNR-v15</w:t>
      </w:r>
      <w:r w:rsidR="00766C15" w:rsidRPr="00170CE7">
        <w:t>4</w:t>
      </w:r>
      <w:r w:rsidRPr="00170CE7">
        <w:t>0</w:t>
      </w:r>
      <w:r w:rsidRPr="00170CE7">
        <w:tab/>
      </w:r>
      <w:r w:rsidRPr="00170CE7">
        <w:tab/>
      </w:r>
      <w:r w:rsidRPr="00170CE7">
        <w:tab/>
      </w:r>
      <w:r w:rsidRPr="00170CE7">
        <w:tab/>
      </w:r>
      <w:r w:rsidR="00CF159C" w:rsidRPr="00170CE7">
        <w:tab/>
      </w:r>
      <w:r w:rsidRPr="00170CE7">
        <w:t>IRAT-ParametersNR-v15</w:t>
      </w:r>
      <w:r w:rsidR="00766C15" w:rsidRPr="00170CE7">
        <w:t>4</w:t>
      </w:r>
      <w:r w:rsidRPr="00170CE7">
        <w:t>0</w:t>
      </w:r>
      <w:r w:rsidR="00D15025" w:rsidRPr="00170CE7">
        <w:tab/>
      </w:r>
      <w:r w:rsidR="00D15025" w:rsidRPr="00170CE7">
        <w:tab/>
      </w:r>
      <w:r w:rsidR="00D15025" w:rsidRPr="00170CE7">
        <w:tab/>
      </w:r>
      <w:r w:rsidR="00D15025" w:rsidRPr="00170CE7">
        <w:tab/>
      </w:r>
      <w:r w:rsidR="00D15025" w:rsidRPr="00170CE7">
        <w:tab/>
        <w:t>OPTIONAL</w:t>
      </w:r>
      <w:r w:rsidRPr="00170CE7">
        <w:t>,</w:t>
      </w:r>
    </w:p>
    <w:p w14:paraId="240AD289" w14:textId="77777777" w:rsidR="00472957" w:rsidRPr="00170CE7" w:rsidRDefault="00472957" w:rsidP="00472957">
      <w:pPr>
        <w:pStyle w:val="PL"/>
        <w:shd w:val="clear" w:color="auto" w:fill="E6E6E6"/>
      </w:pPr>
      <w:r w:rsidRPr="00170CE7">
        <w:tab/>
        <w:t>nonCriticalExtension</w:t>
      </w:r>
      <w:r w:rsidRPr="00170CE7">
        <w:tab/>
      </w:r>
      <w:r w:rsidRPr="00170CE7">
        <w:tab/>
      </w:r>
      <w:r w:rsidRPr="00170CE7">
        <w:tab/>
      </w:r>
      <w:r w:rsidRPr="00170CE7">
        <w:tab/>
      </w:r>
      <w:r w:rsidRPr="00170CE7">
        <w:tab/>
      </w:r>
      <w:r w:rsidR="007C604E" w:rsidRPr="00170CE7">
        <w:t>UE-EUTRA-Capability-v1550-IEs</w:t>
      </w:r>
      <w:r w:rsidRPr="00170CE7">
        <w:tab/>
      </w:r>
      <w:r w:rsidRPr="00170CE7">
        <w:tab/>
      </w:r>
      <w:r w:rsidRPr="00170CE7">
        <w:tab/>
        <w:t>OPTIONAL</w:t>
      </w:r>
    </w:p>
    <w:p w14:paraId="4E3BA8D6" w14:textId="77777777" w:rsidR="008B3F35" w:rsidRPr="00170CE7" w:rsidRDefault="00472957" w:rsidP="008B3F35">
      <w:pPr>
        <w:pStyle w:val="PL"/>
        <w:shd w:val="clear" w:color="auto" w:fill="E6E6E6"/>
      </w:pPr>
      <w:r w:rsidRPr="00170CE7">
        <w:t>}</w:t>
      </w:r>
    </w:p>
    <w:p w14:paraId="61C8F621" w14:textId="77777777" w:rsidR="007C604E" w:rsidRPr="00170CE7" w:rsidRDefault="007C604E" w:rsidP="007C604E">
      <w:pPr>
        <w:pStyle w:val="PL"/>
        <w:shd w:val="clear" w:color="auto" w:fill="E6E6E6"/>
      </w:pPr>
    </w:p>
    <w:p w14:paraId="75972867" w14:textId="77777777" w:rsidR="007C604E" w:rsidRPr="00170CE7" w:rsidRDefault="007C604E" w:rsidP="007C604E">
      <w:pPr>
        <w:pStyle w:val="PL"/>
        <w:shd w:val="clear" w:color="auto" w:fill="E6E6E6"/>
      </w:pPr>
      <w:r w:rsidRPr="00170CE7">
        <w:t>UE-EUTRA-Capability-v1550-IEs ::= SEQUENCE {</w:t>
      </w:r>
    </w:p>
    <w:p w14:paraId="42F5DE25" w14:textId="77777777" w:rsidR="007C604E" w:rsidRPr="00170CE7" w:rsidRDefault="007C604E" w:rsidP="007C604E">
      <w:pPr>
        <w:pStyle w:val="PL"/>
        <w:shd w:val="clear" w:color="auto" w:fill="E6E6E6"/>
      </w:pPr>
      <w:r w:rsidRPr="00170CE7">
        <w:tab/>
        <w:t>neighCellSI-AcquisitionParameters-v1550</w:t>
      </w:r>
      <w:r w:rsidRPr="00170CE7">
        <w:tab/>
        <w:t>NeighCellSI-AcquisitionParameters-v1550</w:t>
      </w:r>
      <w:r w:rsidRPr="00170CE7">
        <w:tab/>
        <w:t>OPTIONAL,</w:t>
      </w:r>
    </w:p>
    <w:p w14:paraId="6D580C7A" w14:textId="77777777" w:rsidR="00EE22AE" w:rsidRPr="00170CE7" w:rsidRDefault="00EE22AE" w:rsidP="00EE22AE">
      <w:pPr>
        <w:pStyle w:val="PL"/>
        <w:shd w:val="clear" w:color="auto" w:fill="E6E6E6"/>
      </w:pPr>
      <w:r w:rsidRPr="00170CE7">
        <w:tab/>
        <w:t>phyLayerParameters-v1550</w:t>
      </w:r>
      <w:r w:rsidRPr="00170CE7">
        <w:tab/>
      </w:r>
      <w:r w:rsidRPr="00170CE7">
        <w:tab/>
      </w:r>
      <w:r w:rsidRPr="00170CE7">
        <w:tab/>
      </w:r>
      <w:r w:rsidRPr="00170CE7">
        <w:tab/>
        <w:t>PhyLayerParameters-v1550</w:t>
      </w:r>
      <w:r w:rsidR="00392CCF" w:rsidRPr="00170CE7">
        <w:t>,</w:t>
      </w:r>
    </w:p>
    <w:p w14:paraId="65E398C2" w14:textId="77777777" w:rsidR="00802A2E" w:rsidRPr="00170CE7" w:rsidRDefault="00802A2E" w:rsidP="00802A2E">
      <w:pPr>
        <w:pStyle w:val="PL"/>
        <w:shd w:val="clear" w:color="auto" w:fill="E6E6E6"/>
      </w:pPr>
      <w:r w:rsidRPr="00170CE7">
        <w:tab/>
        <w:t>mac-Parameters-v1550</w:t>
      </w:r>
      <w:r w:rsidRPr="00170CE7">
        <w:tab/>
      </w:r>
      <w:r w:rsidRPr="00170CE7">
        <w:tab/>
      </w:r>
      <w:r w:rsidRPr="00170CE7">
        <w:tab/>
      </w:r>
      <w:r w:rsidRPr="00170CE7">
        <w:tab/>
      </w:r>
      <w:r w:rsidRPr="00170CE7">
        <w:tab/>
        <w:t>MAC-Parameters-v1550,</w:t>
      </w:r>
    </w:p>
    <w:p w14:paraId="67682ECE" w14:textId="77777777" w:rsidR="00B95824" w:rsidRPr="00170CE7" w:rsidRDefault="00B95824" w:rsidP="00B95824">
      <w:pPr>
        <w:pStyle w:val="PL"/>
        <w:shd w:val="clear" w:color="auto" w:fill="E6E6E6"/>
      </w:pPr>
      <w:r w:rsidRPr="00170CE7">
        <w:tab/>
        <w:t>fdd-Add-UE-EUTRA-Capabilities-v1550</w:t>
      </w:r>
      <w:r w:rsidRPr="00170CE7">
        <w:tab/>
      </w:r>
      <w:r w:rsidRPr="00170CE7">
        <w:tab/>
        <w:t>UE-EUTRA-CapabilityAddXDD-Mode-v1550,</w:t>
      </w:r>
    </w:p>
    <w:p w14:paraId="22D876FE" w14:textId="77777777" w:rsidR="00B95824" w:rsidRPr="00170CE7" w:rsidRDefault="00B95824" w:rsidP="00B95824">
      <w:pPr>
        <w:pStyle w:val="PL"/>
        <w:shd w:val="clear" w:color="auto" w:fill="E6E6E6"/>
      </w:pPr>
      <w:r w:rsidRPr="00170CE7">
        <w:tab/>
        <w:t>tdd-Add-UE-EUTRA-Capabilities-v1550</w:t>
      </w:r>
      <w:r w:rsidRPr="00170CE7">
        <w:tab/>
      </w:r>
      <w:r w:rsidRPr="00170CE7">
        <w:tab/>
        <w:t>UE-EUTRA-CapabilityAddXDD-Mode-v1550,</w:t>
      </w:r>
    </w:p>
    <w:p w14:paraId="6559C62A" w14:textId="77777777" w:rsidR="003E4146" w:rsidRPr="00170CE7" w:rsidRDefault="003E4146" w:rsidP="003E4146">
      <w:pPr>
        <w:pStyle w:val="PL"/>
        <w:shd w:val="clear" w:color="auto" w:fill="E6E6E6"/>
      </w:pPr>
      <w:r w:rsidRPr="00170CE7">
        <w:tab/>
        <w:t>nonCriticalExtension</w:t>
      </w:r>
      <w:r w:rsidRPr="00170CE7">
        <w:tab/>
      </w:r>
      <w:r w:rsidRPr="00170CE7">
        <w:tab/>
      </w:r>
      <w:r w:rsidRPr="00170CE7">
        <w:tab/>
      </w:r>
      <w:r w:rsidRPr="00170CE7">
        <w:tab/>
      </w:r>
      <w:r w:rsidRPr="00170CE7">
        <w:tab/>
        <w:t>UE-EUTRA-Capability-v15</w:t>
      </w:r>
      <w:r w:rsidR="00A81454" w:rsidRPr="00170CE7">
        <w:t>6</w:t>
      </w:r>
      <w:r w:rsidRPr="00170CE7">
        <w:t>0-IEs</w:t>
      </w:r>
      <w:r w:rsidRPr="00170CE7">
        <w:tab/>
        <w:t>OPTIONAL</w:t>
      </w:r>
    </w:p>
    <w:p w14:paraId="40141592" w14:textId="77777777" w:rsidR="003E4146" w:rsidRPr="00170CE7" w:rsidRDefault="003E4146" w:rsidP="003E4146">
      <w:pPr>
        <w:pStyle w:val="PL"/>
        <w:shd w:val="clear" w:color="auto" w:fill="E6E6E6"/>
      </w:pPr>
      <w:r w:rsidRPr="00170CE7">
        <w:t>}</w:t>
      </w:r>
    </w:p>
    <w:p w14:paraId="5D8C537C" w14:textId="77777777" w:rsidR="003E4146" w:rsidRPr="00170CE7" w:rsidRDefault="003E4146" w:rsidP="003E4146">
      <w:pPr>
        <w:pStyle w:val="PL"/>
        <w:shd w:val="clear" w:color="auto" w:fill="E6E6E6"/>
      </w:pPr>
    </w:p>
    <w:p w14:paraId="6B6BA6E4" w14:textId="77777777" w:rsidR="003E4146" w:rsidRPr="00170CE7" w:rsidRDefault="003E4146" w:rsidP="003E4146">
      <w:pPr>
        <w:pStyle w:val="PL"/>
        <w:shd w:val="clear" w:color="auto" w:fill="E6E6E6"/>
      </w:pPr>
      <w:r w:rsidRPr="00170CE7">
        <w:t>UE-EUTRA-Capability-v15</w:t>
      </w:r>
      <w:r w:rsidR="00A81454" w:rsidRPr="00170CE7">
        <w:t>6</w:t>
      </w:r>
      <w:r w:rsidRPr="00170CE7">
        <w:t>0-IEs ::= SEQUENCE {</w:t>
      </w:r>
    </w:p>
    <w:p w14:paraId="1BEE79C8" w14:textId="77777777" w:rsidR="003E4146" w:rsidRPr="00170CE7" w:rsidRDefault="003E4146" w:rsidP="003E4146">
      <w:pPr>
        <w:pStyle w:val="PL"/>
        <w:shd w:val="clear" w:color="auto" w:fill="E6E6E6"/>
      </w:pPr>
      <w:r w:rsidRPr="00170CE7">
        <w:tab/>
        <w:t>pdcp-ParametersNR-v15</w:t>
      </w:r>
      <w:r w:rsidR="00A81454" w:rsidRPr="00170CE7">
        <w:t>6</w:t>
      </w:r>
      <w:r w:rsidRPr="00170CE7">
        <w:t>0</w:t>
      </w:r>
      <w:r w:rsidRPr="00170CE7">
        <w:tab/>
      </w:r>
      <w:r w:rsidRPr="00170CE7">
        <w:tab/>
      </w:r>
      <w:r w:rsidRPr="00170CE7">
        <w:tab/>
      </w:r>
      <w:r w:rsidRPr="00170CE7">
        <w:tab/>
        <w:t>PDCP-ParametersNR-v15</w:t>
      </w:r>
      <w:r w:rsidR="00A81454" w:rsidRPr="00170CE7">
        <w:t>6</w:t>
      </w:r>
      <w:r w:rsidRPr="00170CE7">
        <w:t>0,</w:t>
      </w:r>
    </w:p>
    <w:p w14:paraId="26C2B85D" w14:textId="77777777" w:rsidR="003E4146" w:rsidRPr="00170CE7" w:rsidRDefault="003E4146" w:rsidP="003E4146">
      <w:pPr>
        <w:pStyle w:val="PL"/>
        <w:shd w:val="clear" w:color="auto" w:fill="E6E6E6"/>
      </w:pPr>
      <w:r w:rsidRPr="00170CE7">
        <w:tab/>
        <w:t>irat-ParametersNR-v15</w:t>
      </w:r>
      <w:r w:rsidR="00A81454" w:rsidRPr="00170CE7">
        <w:t>6</w:t>
      </w:r>
      <w:r w:rsidRPr="00170CE7">
        <w:t>0</w:t>
      </w:r>
      <w:r w:rsidRPr="00170CE7">
        <w:tab/>
      </w:r>
      <w:r w:rsidRPr="00170CE7">
        <w:tab/>
      </w:r>
      <w:r w:rsidRPr="00170CE7">
        <w:tab/>
      </w:r>
      <w:r w:rsidRPr="00170CE7">
        <w:tab/>
        <w:t>IRAT-ParametersNR-v15</w:t>
      </w:r>
      <w:r w:rsidR="00A81454" w:rsidRPr="00170CE7">
        <w:t>6</w:t>
      </w:r>
      <w:r w:rsidRPr="00170CE7">
        <w:t>0,</w:t>
      </w:r>
    </w:p>
    <w:p w14:paraId="17277EEF" w14:textId="77777777" w:rsidR="00CD7085" w:rsidRPr="00170CE7" w:rsidRDefault="00CD7085" w:rsidP="00CD7085">
      <w:pPr>
        <w:pStyle w:val="PL"/>
        <w:shd w:val="clear" w:color="auto" w:fill="E6E6E6"/>
      </w:pPr>
      <w:r w:rsidRPr="00170CE7">
        <w:tab/>
        <w:t>appliedCapabilityFilterCommon-r15</w:t>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613D64AC" w14:textId="77777777" w:rsidR="003E4146" w:rsidRPr="00170CE7" w:rsidRDefault="003E4146" w:rsidP="003E4146">
      <w:pPr>
        <w:pStyle w:val="PL"/>
        <w:shd w:val="clear" w:color="auto" w:fill="E6E6E6"/>
      </w:pPr>
      <w:r w:rsidRPr="00170CE7">
        <w:tab/>
        <w:t>fdd-Add-UE-EUTRA-Capabilities-v15</w:t>
      </w:r>
      <w:r w:rsidR="00A81454" w:rsidRPr="00170CE7">
        <w:t>6</w:t>
      </w:r>
      <w:r w:rsidRPr="00170CE7">
        <w:t>0</w:t>
      </w:r>
      <w:r w:rsidRPr="00170CE7">
        <w:tab/>
        <w:t>UE-EUTRA-CapabilityAddXDD-Mode-v15</w:t>
      </w:r>
      <w:r w:rsidR="00A81454" w:rsidRPr="00170CE7">
        <w:t>6</w:t>
      </w:r>
      <w:r w:rsidRPr="00170CE7">
        <w:t>0,</w:t>
      </w:r>
    </w:p>
    <w:p w14:paraId="0B4C1020" w14:textId="77777777" w:rsidR="003E4146" w:rsidRPr="00170CE7" w:rsidRDefault="003E4146" w:rsidP="003E4146">
      <w:pPr>
        <w:pStyle w:val="PL"/>
        <w:shd w:val="clear" w:color="auto" w:fill="E6E6E6"/>
      </w:pPr>
      <w:r w:rsidRPr="00170CE7">
        <w:tab/>
        <w:t>tdd-Add-UE-EUTRA-Capabilities-v15</w:t>
      </w:r>
      <w:r w:rsidR="00A81454" w:rsidRPr="00170CE7">
        <w:t>6</w:t>
      </w:r>
      <w:r w:rsidRPr="00170CE7">
        <w:t>0</w:t>
      </w:r>
      <w:r w:rsidRPr="00170CE7">
        <w:tab/>
        <w:t>UE-EUTRA-CapabilityAddXDD-Mode-v15</w:t>
      </w:r>
      <w:r w:rsidR="00A81454" w:rsidRPr="00170CE7">
        <w:t>6</w:t>
      </w:r>
      <w:r w:rsidRPr="00170CE7">
        <w:t>0,</w:t>
      </w:r>
    </w:p>
    <w:p w14:paraId="001355D9" w14:textId="77777777" w:rsidR="007C604E" w:rsidRPr="00170CE7" w:rsidRDefault="007C604E" w:rsidP="003E4146">
      <w:pPr>
        <w:pStyle w:val="PL"/>
        <w:shd w:val="clear" w:color="auto" w:fill="E6E6E6"/>
      </w:pPr>
      <w:r w:rsidRPr="00170CE7">
        <w:tab/>
        <w:t>nonCriticalExtension</w:t>
      </w:r>
      <w:r w:rsidRPr="00170CE7">
        <w:tab/>
      </w:r>
      <w:r w:rsidRPr="00170CE7">
        <w:tab/>
      </w:r>
      <w:r w:rsidRPr="00170CE7">
        <w:tab/>
      </w:r>
      <w:r w:rsidRPr="00170CE7">
        <w:tab/>
      </w:r>
      <w:r w:rsidRPr="00170CE7">
        <w:tab/>
      </w:r>
      <w:r w:rsidR="00381F9C" w:rsidRPr="00170CE7">
        <w:t>UE-EUTRA-Capability-v1570-IEs</w:t>
      </w:r>
      <w:r w:rsidRPr="00170CE7">
        <w:tab/>
      </w:r>
      <w:r w:rsidRPr="00170CE7">
        <w:tab/>
      </w:r>
      <w:r w:rsidRPr="00170CE7">
        <w:tab/>
        <w:t>OPTIONAL</w:t>
      </w:r>
    </w:p>
    <w:p w14:paraId="00D11E7B" w14:textId="77777777" w:rsidR="007C604E" w:rsidRPr="00170CE7" w:rsidRDefault="007C604E" w:rsidP="007C604E">
      <w:pPr>
        <w:pStyle w:val="PL"/>
        <w:shd w:val="clear" w:color="auto" w:fill="E6E6E6"/>
      </w:pPr>
      <w:r w:rsidRPr="00170CE7">
        <w:t>}</w:t>
      </w:r>
    </w:p>
    <w:p w14:paraId="718B1472" w14:textId="77777777" w:rsidR="00381F9C" w:rsidRPr="00170CE7" w:rsidRDefault="00381F9C" w:rsidP="00381F9C">
      <w:pPr>
        <w:pStyle w:val="PL"/>
        <w:shd w:val="clear" w:color="auto" w:fill="E6E6E6"/>
      </w:pPr>
    </w:p>
    <w:p w14:paraId="7F9C5702" w14:textId="77777777" w:rsidR="00381F9C" w:rsidRPr="00170CE7" w:rsidRDefault="00381F9C" w:rsidP="00381F9C">
      <w:pPr>
        <w:pStyle w:val="PL"/>
        <w:shd w:val="clear" w:color="auto" w:fill="E6E6E6"/>
      </w:pPr>
      <w:r w:rsidRPr="00170CE7">
        <w:t>UE-EUTRA-Capability-v1570-IEs ::= SEQUENCE {</w:t>
      </w:r>
    </w:p>
    <w:p w14:paraId="2BC2EAED" w14:textId="77777777" w:rsidR="00381F9C" w:rsidRPr="00170CE7" w:rsidRDefault="00381F9C" w:rsidP="00381F9C">
      <w:pPr>
        <w:pStyle w:val="PL"/>
        <w:shd w:val="clear" w:color="auto" w:fill="E6E6E6"/>
      </w:pPr>
      <w:r w:rsidRPr="00170CE7">
        <w:tab/>
        <w:t>rf-Parameters-v1570</w:t>
      </w:r>
      <w:r w:rsidRPr="00170CE7">
        <w:tab/>
      </w:r>
      <w:r w:rsidRPr="00170CE7">
        <w:tab/>
      </w:r>
      <w:r w:rsidRPr="00170CE7">
        <w:tab/>
      </w:r>
      <w:r w:rsidRPr="00170CE7">
        <w:tab/>
        <w:t>RF-Parameters-v1570</w:t>
      </w:r>
      <w:r w:rsidRPr="00170CE7">
        <w:tab/>
      </w:r>
      <w:r w:rsidRPr="00170CE7">
        <w:tab/>
      </w:r>
      <w:r w:rsidRPr="00170CE7">
        <w:tab/>
      </w:r>
      <w:r w:rsidRPr="00170CE7">
        <w:tab/>
      </w:r>
      <w:r w:rsidRPr="00170CE7">
        <w:tab/>
        <w:t>OPTIONAL,</w:t>
      </w:r>
    </w:p>
    <w:p w14:paraId="6FBB6208" w14:textId="77777777" w:rsidR="00D7228C" w:rsidRPr="00170CE7" w:rsidRDefault="00D7228C" w:rsidP="00381F9C">
      <w:pPr>
        <w:pStyle w:val="PL"/>
        <w:shd w:val="clear" w:color="auto" w:fill="E6E6E6"/>
      </w:pPr>
      <w:r w:rsidRPr="00170CE7">
        <w:tab/>
        <w:t>irat-ParametersNR-v1570</w:t>
      </w:r>
      <w:r w:rsidRPr="00170CE7">
        <w:tab/>
      </w:r>
      <w:r w:rsidRPr="00170CE7">
        <w:tab/>
      </w:r>
      <w:r w:rsidRPr="00170CE7">
        <w:tab/>
        <w:t>IRAT-ParametersNR-v1570</w:t>
      </w:r>
      <w:r w:rsidRPr="00170CE7">
        <w:tab/>
      </w:r>
      <w:r w:rsidRPr="00170CE7">
        <w:tab/>
      </w:r>
      <w:r w:rsidRPr="00170CE7">
        <w:tab/>
      </w:r>
      <w:r w:rsidRPr="00170CE7">
        <w:tab/>
      </w:r>
      <w:r w:rsidRPr="00170CE7">
        <w:tab/>
        <w:t>OPTIONAL,</w:t>
      </w:r>
    </w:p>
    <w:p w14:paraId="02ACC83E" w14:textId="1480A6CF" w:rsidR="00381F9C" w:rsidRPr="00170CE7" w:rsidRDefault="00381F9C" w:rsidP="00381F9C">
      <w:pPr>
        <w:pStyle w:val="PL"/>
        <w:shd w:val="clear" w:color="auto" w:fill="E6E6E6"/>
      </w:pPr>
      <w:r w:rsidRPr="00170CE7">
        <w:tab/>
        <w:t>nonCriticalExtension</w:t>
      </w:r>
      <w:r w:rsidRPr="00170CE7">
        <w:tab/>
      </w:r>
      <w:r w:rsidRPr="00170CE7">
        <w:tab/>
      </w:r>
      <w:r w:rsidRPr="00170CE7">
        <w:tab/>
      </w:r>
      <w:r w:rsidRPr="00170CE7">
        <w:tab/>
      </w:r>
      <w:ins w:id="553" w:author="Huawei R2#109" w:date="2020-02-13T15:53:00Z">
        <w:r w:rsidR="007B7235">
          <w:t>UE-EUTRA-Capability-v16xy-IEs</w:t>
        </w:r>
      </w:ins>
      <w:del w:id="554" w:author="Huawei R2#109" w:date="2020-02-13T15:53:00Z">
        <w:r w:rsidRPr="00170CE7" w:rsidDel="007B7235">
          <w:delText>SEQUENCE {}</w:delText>
        </w:r>
        <w:r w:rsidRPr="00170CE7" w:rsidDel="007B7235">
          <w:tab/>
        </w:r>
        <w:r w:rsidRPr="00170CE7" w:rsidDel="007B7235">
          <w:tab/>
        </w:r>
        <w:r w:rsidRPr="00170CE7" w:rsidDel="007B7235">
          <w:tab/>
        </w:r>
        <w:r w:rsidRPr="00170CE7" w:rsidDel="007B7235">
          <w:tab/>
        </w:r>
        <w:r w:rsidRPr="00170CE7" w:rsidDel="007B7235">
          <w:tab/>
        </w:r>
        <w:r w:rsidRPr="00170CE7" w:rsidDel="007B7235">
          <w:tab/>
        </w:r>
        <w:r w:rsidRPr="00170CE7" w:rsidDel="007B7235">
          <w:tab/>
        </w:r>
      </w:del>
      <w:r w:rsidRPr="00170CE7">
        <w:tab/>
        <w:t>OPTIONAL</w:t>
      </w:r>
    </w:p>
    <w:p w14:paraId="398AA567" w14:textId="77777777" w:rsidR="00F61D72" w:rsidRPr="00170CE7" w:rsidRDefault="00381F9C" w:rsidP="00381F9C">
      <w:pPr>
        <w:pStyle w:val="PL"/>
        <w:shd w:val="clear" w:color="auto" w:fill="E6E6E6"/>
      </w:pPr>
      <w:r w:rsidRPr="00170CE7">
        <w:t>}</w:t>
      </w:r>
    </w:p>
    <w:p w14:paraId="16F820B6" w14:textId="77777777" w:rsidR="00381F9C" w:rsidRPr="00170CE7" w:rsidRDefault="00381F9C" w:rsidP="00381F9C">
      <w:pPr>
        <w:pStyle w:val="PL"/>
        <w:shd w:val="clear" w:color="auto" w:fill="E6E6E6"/>
      </w:pPr>
    </w:p>
    <w:p w14:paraId="480BAAC0" w14:textId="77777777" w:rsidR="005720AC" w:rsidRDefault="005720AC" w:rsidP="005720AC">
      <w:pPr>
        <w:pStyle w:val="PL"/>
        <w:shd w:val="clear" w:color="auto" w:fill="E6E6E6"/>
        <w:rPr>
          <w:ins w:id="555" w:author="Huawei" w:date="2020-01-24T14:52:00Z"/>
        </w:rPr>
      </w:pPr>
      <w:ins w:id="556" w:author="Huawei" w:date="2020-01-24T14:52:00Z">
        <w:r>
          <w:t>UE-EUTRA-Capability-v16xy-IEs ::= SEQUENCE {</w:t>
        </w:r>
      </w:ins>
    </w:p>
    <w:p w14:paraId="02A27047" w14:textId="77777777" w:rsidR="005720AC" w:rsidRDefault="005720AC" w:rsidP="005720AC">
      <w:pPr>
        <w:pStyle w:val="PL"/>
        <w:shd w:val="clear" w:color="auto" w:fill="E6E6E6"/>
        <w:rPr>
          <w:ins w:id="557" w:author="Huawei" w:date="2020-01-24T14:52:00Z"/>
        </w:rPr>
      </w:pPr>
      <w:ins w:id="558" w:author="Huawei" w:date="2020-01-24T14:52:00Z">
        <w:r>
          <w:tab/>
          <w:t>phyLayerParameters-v16xy</w:t>
        </w:r>
        <w:r>
          <w:tab/>
        </w:r>
        <w:r>
          <w:tab/>
          <w:t>PhyLayerParameters-v16xy</w:t>
        </w:r>
        <w:r>
          <w:tab/>
        </w:r>
        <w:r>
          <w:tab/>
        </w:r>
        <w:r>
          <w:tab/>
        </w:r>
        <w:r>
          <w:tab/>
        </w:r>
        <w:r>
          <w:tab/>
        </w:r>
        <w:r>
          <w:tab/>
          <w:t>OPTIONAL,</w:t>
        </w:r>
      </w:ins>
    </w:p>
    <w:p w14:paraId="2CBA162E" w14:textId="77777777" w:rsidR="005720AC" w:rsidRDefault="005720AC" w:rsidP="005720AC">
      <w:pPr>
        <w:pStyle w:val="PL"/>
        <w:shd w:val="clear" w:color="auto" w:fill="E6E6E6"/>
        <w:rPr>
          <w:ins w:id="559" w:author="Huawei" w:date="2020-01-24T14:52:00Z"/>
        </w:rPr>
      </w:pPr>
      <w:ins w:id="560" w:author="Huawei" w:date="2020-01-24T14:52:00Z">
        <w:r>
          <w:tab/>
          <w:t>nonCriticalExtension</w:t>
        </w:r>
        <w:r>
          <w:tab/>
        </w:r>
        <w:r>
          <w:tab/>
        </w:r>
        <w:r>
          <w:tab/>
          <w:t>SEQUENCE {}</w:t>
        </w:r>
        <w:r>
          <w:tab/>
        </w:r>
      </w:ins>
      <w:ins w:id="561" w:author="Huawei" w:date="2020-01-24T14:53:00Z">
        <w:r>
          <w:tab/>
        </w:r>
      </w:ins>
      <w:ins w:id="562" w:author="Huawei" w:date="2020-01-24T14:52:00Z">
        <w:r>
          <w:tab/>
        </w:r>
        <w:r>
          <w:tab/>
        </w:r>
        <w:r>
          <w:tab/>
        </w:r>
        <w:r>
          <w:tab/>
        </w:r>
        <w:r>
          <w:tab/>
        </w:r>
        <w:r>
          <w:tab/>
        </w:r>
        <w:r>
          <w:tab/>
          <w:t>OPTIONAL</w:t>
        </w:r>
      </w:ins>
    </w:p>
    <w:p w14:paraId="79F1BA00" w14:textId="77777777" w:rsidR="005720AC" w:rsidRDefault="005720AC" w:rsidP="005720AC">
      <w:pPr>
        <w:pStyle w:val="PL"/>
        <w:shd w:val="clear" w:color="auto" w:fill="E6E6E6"/>
        <w:rPr>
          <w:ins w:id="563" w:author="Huawei" w:date="2020-01-24T14:52:00Z"/>
        </w:rPr>
      </w:pPr>
      <w:ins w:id="564" w:author="Huawei" w:date="2020-01-24T14:52:00Z">
        <w:r>
          <w:t>}</w:t>
        </w:r>
      </w:ins>
    </w:p>
    <w:p w14:paraId="49799A4B" w14:textId="77777777" w:rsidR="005720AC" w:rsidRDefault="005720AC" w:rsidP="005720AC">
      <w:pPr>
        <w:pStyle w:val="PL"/>
        <w:shd w:val="clear" w:color="auto" w:fill="E6E6E6"/>
        <w:rPr>
          <w:ins w:id="565" w:author="Huawei" w:date="2020-01-24T14:52:00Z"/>
        </w:rPr>
      </w:pPr>
    </w:p>
    <w:p w14:paraId="592118AB" w14:textId="77777777" w:rsidR="009722D5" w:rsidRPr="00170CE7" w:rsidRDefault="009722D5" w:rsidP="005720AC">
      <w:pPr>
        <w:pStyle w:val="PL"/>
        <w:shd w:val="clear" w:color="auto" w:fill="E6E6E6"/>
      </w:pPr>
      <w:r w:rsidRPr="00170CE7">
        <w:t>UE-EUTRA-CapabilityAddXDD-Mode-r9 ::=</w:t>
      </w:r>
      <w:r w:rsidRPr="00170CE7">
        <w:tab/>
        <w:t>SEQUENCE {</w:t>
      </w:r>
    </w:p>
    <w:p w14:paraId="65BC47C3" w14:textId="77777777" w:rsidR="009722D5" w:rsidRPr="00170CE7" w:rsidRDefault="009722D5" w:rsidP="009722D5">
      <w:pPr>
        <w:pStyle w:val="PL"/>
        <w:shd w:val="clear" w:color="auto" w:fill="E6E6E6"/>
      </w:pPr>
      <w:r w:rsidRPr="00170CE7">
        <w:tab/>
        <w:t>phyLayerParameters-r9</w:t>
      </w:r>
      <w:r w:rsidRPr="00170CE7">
        <w:tab/>
      </w:r>
      <w:r w:rsidR="00D42770" w:rsidRPr="00170CE7">
        <w:tab/>
      </w:r>
      <w:r w:rsidRPr="00170CE7">
        <w:tab/>
      </w:r>
      <w:r w:rsidRPr="00170CE7">
        <w:tab/>
      </w:r>
      <w:r w:rsidRPr="00170CE7">
        <w:tab/>
        <w:t>PhyLayerParameters</w:t>
      </w:r>
      <w:r w:rsidRPr="00170CE7">
        <w:tab/>
      </w:r>
      <w:r w:rsidRPr="00170CE7">
        <w:tab/>
      </w:r>
      <w:r w:rsidR="00D42770" w:rsidRPr="00170CE7">
        <w:tab/>
      </w:r>
      <w:r w:rsidRPr="00170CE7">
        <w:tab/>
      </w:r>
      <w:r w:rsidRPr="00170CE7">
        <w:tab/>
      </w:r>
      <w:r w:rsidRPr="00170CE7">
        <w:tab/>
        <w:t>OPTIONAL,</w:t>
      </w:r>
    </w:p>
    <w:p w14:paraId="0319F669" w14:textId="77777777" w:rsidR="009722D5" w:rsidRPr="00170CE7" w:rsidRDefault="009722D5" w:rsidP="009722D5">
      <w:pPr>
        <w:pStyle w:val="PL"/>
        <w:shd w:val="clear" w:color="auto" w:fill="E6E6E6"/>
      </w:pPr>
      <w:r w:rsidRPr="00170CE7">
        <w:tab/>
        <w:t>featureGroupIndicators-r9</w:t>
      </w:r>
      <w:r w:rsidRPr="00170CE7">
        <w:tab/>
      </w:r>
      <w:r w:rsidR="00D42770" w:rsidRPr="00170CE7">
        <w:tab/>
      </w:r>
      <w:r w:rsidRPr="00170CE7">
        <w:tab/>
      </w:r>
      <w:r w:rsidRPr="00170CE7">
        <w:tab/>
        <w:t>BIT STRING (SIZE (32))</w:t>
      </w:r>
      <w:r w:rsidRPr="00170CE7">
        <w:tab/>
      </w:r>
      <w:r w:rsidRPr="00170CE7">
        <w:tab/>
      </w:r>
      <w:r w:rsidR="00D42770" w:rsidRPr="00170CE7">
        <w:tab/>
      </w:r>
      <w:r w:rsidRPr="00170CE7">
        <w:tab/>
      </w:r>
      <w:r w:rsidRPr="00170CE7">
        <w:tab/>
        <w:t>OPTIONAL,</w:t>
      </w:r>
    </w:p>
    <w:p w14:paraId="160EC335" w14:textId="77777777" w:rsidR="009722D5" w:rsidRPr="00170CE7" w:rsidRDefault="009722D5" w:rsidP="009722D5">
      <w:pPr>
        <w:pStyle w:val="PL"/>
        <w:shd w:val="clear" w:color="auto" w:fill="E6E6E6"/>
      </w:pPr>
      <w:r w:rsidRPr="00170CE7">
        <w:tab/>
        <w:t>featureGroupIndRel9Add-r9</w:t>
      </w:r>
      <w:r w:rsidRPr="00170CE7">
        <w:tab/>
      </w:r>
      <w:r w:rsidRPr="00170CE7">
        <w:tab/>
      </w:r>
      <w:r w:rsidR="00D42770" w:rsidRPr="00170CE7">
        <w:tab/>
      </w:r>
      <w:r w:rsidRPr="00170CE7">
        <w:tab/>
        <w:t>BIT STRING (SIZE (32))</w:t>
      </w:r>
      <w:r w:rsidRPr="00170CE7">
        <w:tab/>
      </w:r>
      <w:r w:rsidRPr="00170CE7">
        <w:tab/>
      </w:r>
      <w:r w:rsidRPr="00170CE7">
        <w:tab/>
      </w:r>
      <w:r w:rsidR="00D42770" w:rsidRPr="00170CE7">
        <w:tab/>
      </w:r>
      <w:r w:rsidRPr="00170CE7">
        <w:tab/>
        <w:t>OPTIONAL,</w:t>
      </w:r>
    </w:p>
    <w:p w14:paraId="4F639069" w14:textId="77777777" w:rsidR="009722D5" w:rsidRPr="003929A5" w:rsidRDefault="009722D5" w:rsidP="009722D5">
      <w:pPr>
        <w:pStyle w:val="PL"/>
        <w:shd w:val="clear" w:color="auto" w:fill="E6E6E6"/>
        <w:rPr>
          <w:lang w:val="sv-SE"/>
        </w:rPr>
      </w:pPr>
      <w:r w:rsidRPr="00170CE7">
        <w:tab/>
      </w:r>
      <w:r w:rsidRPr="003929A5">
        <w:rPr>
          <w:lang w:val="sv-SE"/>
        </w:rPr>
        <w:t>interRAT-ParametersGERAN-r9</w:t>
      </w:r>
      <w:r w:rsidRPr="003929A5">
        <w:rPr>
          <w:lang w:val="sv-SE"/>
        </w:rPr>
        <w:tab/>
      </w:r>
      <w:r w:rsidRPr="003929A5">
        <w:rPr>
          <w:lang w:val="sv-SE"/>
        </w:rPr>
        <w:tab/>
      </w:r>
      <w:r w:rsidRPr="003929A5">
        <w:rPr>
          <w:lang w:val="sv-SE"/>
        </w:rPr>
        <w:tab/>
      </w:r>
      <w:r w:rsidR="00D42770" w:rsidRPr="003929A5">
        <w:rPr>
          <w:lang w:val="sv-SE"/>
        </w:rPr>
        <w:tab/>
      </w:r>
      <w:r w:rsidRPr="003929A5">
        <w:rPr>
          <w:lang w:val="sv-SE"/>
        </w:rPr>
        <w:t>IRAT-ParametersGERAN</w:t>
      </w:r>
      <w:r w:rsidRPr="003929A5">
        <w:rPr>
          <w:lang w:val="sv-SE"/>
        </w:rPr>
        <w:tab/>
      </w:r>
      <w:r w:rsidRPr="003929A5">
        <w:rPr>
          <w:lang w:val="sv-SE"/>
        </w:rPr>
        <w:tab/>
      </w:r>
      <w:r w:rsidRPr="003929A5">
        <w:rPr>
          <w:lang w:val="sv-SE"/>
        </w:rPr>
        <w:tab/>
      </w:r>
      <w:r w:rsidRPr="003929A5">
        <w:rPr>
          <w:lang w:val="sv-SE"/>
        </w:rPr>
        <w:tab/>
      </w:r>
      <w:r w:rsidR="00D42770" w:rsidRPr="003929A5">
        <w:rPr>
          <w:lang w:val="sv-SE"/>
        </w:rPr>
        <w:tab/>
      </w:r>
      <w:r w:rsidRPr="003929A5">
        <w:rPr>
          <w:lang w:val="sv-SE"/>
        </w:rPr>
        <w:t>OPTIONAL,</w:t>
      </w:r>
    </w:p>
    <w:p w14:paraId="39A7F9EA" w14:textId="77777777" w:rsidR="009722D5" w:rsidRPr="003929A5" w:rsidRDefault="009722D5" w:rsidP="009722D5">
      <w:pPr>
        <w:pStyle w:val="PL"/>
        <w:shd w:val="clear" w:color="auto" w:fill="E6E6E6"/>
        <w:rPr>
          <w:lang w:val="sv-SE"/>
        </w:rPr>
      </w:pPr>
      <w:r w:rsidRPr="003929A5">
        <w:rPr>
          <w:lang w:val="sv-SE"/>
        </w:rPr>
        <w:tab/>
        <w:t>interRAT-ParametersUTRA-r9</w:t>
      </w:r>
      <w:r w:rsidRPr="003929A5">
        <w:rPr>
          <w:lang w:val="sv-SE"/>
        </w:rPr>
        <w:tab/>
      </w:r>
      <w:r w:rsidRPr="003929A5">
        <w:rPr>
          <w:lang w:val="sv-SE"/>
        </w:rPr>
        <w:tab/>
      </w:r>
      <w:r w:rsidR="00D42770" w:rsidRPr="003929A5">
        <w:rPr>
          <w:lang w:val="sv-SE"/>
        </w:rPr>
        <w:tab/>
      </w:r>
      <w:r w:rsidRPr="003929A5">
        <w:rPr>
          <w:lang w:val="sv-SE"/>
        </w:rPr>
        <w:tab/>
        <w:t>IRAT-ParametersUTRA-v920</w:t>
      </w:r>
      <w:r w:rsidRPr="003929A5">
        <w:rPr>
          <w:lang w:val="sv-SE"/>
        </w:rPr>
        <w:tab/>
      </w:r>
      <w:r w:rsidR="00D42770" w:rsidRPr="003929A5">
        <w:rPr>
          <w:lang w:val="sv-SE"/>
        </w:rPr>
        <w:tab/>
      </w:r>
      <w:r w:rsidRPr="003929A5">
        <w:rPr>
          <w:lang w:val="sv-SE"/>
        </w:rPr>
        <w:tab/>
      </w:r>
      <w:r w:rsidRPr="003929A5">
        <w:rPr>
          <w:lang w:val="sv-SE"/>
        </w:rPr>
        <w:tab/>
        <w:t>OPTIONAL,</w:t>
      </w:r>
    </w:p>
    <w:p w14:paraId="7C2B63D1" w14:textId="77777777" w:rsidR="009722D5" w:rsidRPr="003929A5" w:rsidRDefault="009722D5" w:rsidP="009722D5">
      <w:pPr>
        <w:pStyle w:val="PL"/>
        <w:shd w:val="clear" w:color="auto" w:fill="E6E6E6"/>
        <w:rPr>
          <w:lang w:val="sv-SE"/>
        </w:rPr>
      </w:pPr>
      <w:r w:rsidRPr="003929A5">
        <w:rPr>
          <w:lang w:val="sv-SE"/>
        </w:rPr>
        <w:tab/>
        <w:t>interRAT-ParametersCDMA2000-r9</w:t>
      </w:r>
      <w:r w:rsidRPr="003929A5">
        <w:rPr>
          <w:lang w:val="sv-SE"/>
        </w:rPr>
        <w:tab/>
      </w:r>
      <w:r w:rsidRPr="003929A5">
        <w:rPr>
          <w:lang w:val="sv-SE"/>
        </w:rPr>
        <w:tab/>
      </w:r>
      <w:r w:rsidR="00D42770" w:rsidRPr="003929A5">
        <w:rPr>
          <w:lang w:val="sv-SE"/>
        </w:rPr>
        <w:tab/>
      </w:r>
      <w:r w:rsidRPr="003929A5">
        <w:rPr>
          <w:lang w:val="sv-SE"/>
        </w:rPr>
        <w:t>IRAT-ParametersCDMA2000-1XRTT-v920</w:t>
      </w:r>
      <w:r w:rsidRPr="003929A5">
        <w:rPr>
          <w:lang w:val="sv-SE"/>
        </w:rPr>
        <w:tab/>
      </w:r>
      <w:r w:rsidR="00D42770" w:rsidRPr="003929A5">
        <w:rPr>
          <w:lang w:val="sv-SE"/>
        </w:rPr>
        <w:tab/>
      </w:r>
      <w:r w:rsidRPr="003929A5">
        <w:rPr>
          <w:lang w:val="sv-SE"/>
        </w:rPr>
        <w:t>OPTIONAL,</w:t>
      </w:r>
    </w:p>
    <w:p w14:paraId="27A132A7" w14:textId="77777777" w:rsidR="009722D5" w:rsidRPr="00170CE7" w:rsidRDefault="009722D5" w:rsidP="009722D5">
      <w:pPr>
        <w:pStyle w:val="PL"/>
        <w:shd w:val="clear" w:color="auto" w:fill="E6E6E6"/>
      </w:pPr>
      <w:r w:rsidRPr="003929A5">
        <w:rPr>
          <w:lang w:val="sv-SE"/>
        </w:rPr>
        <w:tab/>
      </w:r>
      <w:r w:rsidRPr="00170CE7">
        <w:t>neighCellSI-AcquisitionParameters-r9</w:t>
      </w:r>
      <w:r w:rsidRPr="00170CE7">
        <w:tab/>
        <w:t>NeighCellSI-AcquisitionParameters-r9</w:t>
      </w:r>
      <w:r w:rsidRPr="00170CE7">
        <w:tab/>
        <w:t>OPTIONAL,</w:t>
      </w:r>
    </w:p>
    <w:p w14:paraId="6E20EF88" w14:textId="77777777" w:rsidR="009722D5" w:rsidRPr="00170CE7" w:rsidRDefault="009722D5" w:rsidP="009722D5">
      <w:pPr>
        <w:pStyle w:val="PL"/>
        <w:shd w:val="clear" w:color="auto" w:fill="E6E6E6"/>
      </w:pPr>
      <w:r w:rsidRPr="00170CE7">
        <w:tab/>
        <w:t>...</w:t>
      </w:r>
    </w:p>
    <w:p w14:paraId="00921D76" w14:textId="77777777" w:rsidR="009722D5" w:rsidRPr="00170CE7" w:rsidRDefault="009722D5" w:rsidP="009722D5">
      <w:pPr>
        <w:pStyle w:val="PL"/>
        <w:shd w:val="clear" w:color="auto" w:fill="E6E6E6"/>
      </w:pPr>
      <w:r w:rsidRPr="00170CE7">
        <w:t>}</w:t>
      </w:r>
    </w:p>
    <w:p w14:paraId="0080DE76" w14:textId="77777777" w:rsidR="009722D5" w:rsidRPr="00170CE7" w:rsidRDefault="009722D5" w:rsidP="009722D5">
      <w:pPr>
        <w:pStyle w:val="PL"/>
        <w:shd w:val="clear" w:color="auto" w:fill="E6E6E6"/>
      </w:pPr>
    </w:p>
    <w:p w14:paraId="6AE2F6E2" w14:textId="77777777" w:rsidR="009722D5" w:rsidRPr="00170CE7" w:rsidRDefault="009722D5" w:rsidP="009722D5">
      <w:pPr>
        <w:pStyle w:val="PL"/>
        <w:shd w:val="clear" w:color="auto" w:fill="E6E6E6"/>
      </w:pPr>
      <w:r w:rsidRPr="00170CE7">
        <w:t>UE-EUTRA-CapabilityAddXDD-Mode-v1060 ::=</w:t>
      </w:r>
      <w:r w:rsidRPr="00170CE7">
        <w:tab/>
        <w:t>SEQUENCE {</w:t>
      </w:r>
    </w:p>
    <w:p w14:paraId="20263346" w14:textId="77777777" w:rsidR="009722D5" w:rsidRPr="00170CE7" w:rsidRDefault="009722D5" w:rsidP="009722D5">
      <w:pPr>
        <w:pStyle w:val="PL"/>
        <w:shd w:val="clear" w:color="auto" w:fill="E6E6E6"/>
      </w:pPr>
      <w:r w:rsidRPr="00170CE7">
        <w:tab/>
        <w:t>phyLayerParameters-v1060</w:t>
      </w:r>
      <w:r w:rsidRPr="00170CE7">
        <w:tab/>
      </w:r>
      <w:r w:rsidRPr="00170CE7">
        <w:tab/>
      </w:r>
      <w:r w:rsidRPr="00170CE7">
        <w:tab/>
      </w:r>
      <w:r w:rsidR="00CF159C" w:rsidRPr="00170CE7">
        <w:tab/>
      </w:r>
      <w:r w:rsidRPr="00170CE7">
        <w:t>PhyLayerParameters-v1020</w:t>
      </w:r>
      <w:r w:rsidRPr="00170CE7">
        <w:tab/>
      </w:r>
      <w:r w:rsidR="00CF159C" w:rsidRPr="00170CE7">
        <w:tab/>
      </w:r>
      <w:r w:rsidRPr="00170CE7">
        <w:tab/>
      </w:r>
      <w:r w:rsidRPr="00170CE7">
        <w:tab/>
        <w:t>OPTIONAL,</w:t>
      </w:r>
    </w:p>
    <w:p w14:paraId="7489D6A0" w14:textId="77777777" w:rsidR="009722D5" w:rsidRPr="00170CE7" w:rsidRDefault="009722D5" w:rsidP="009722D5">
      <w:pPr>
        <w:pStyle w:val="PL"/>
        <w:shd w:val="clear" w:color="auto" w:fill="E6E6E6"/>
      </w:pPr>
      <w:r w:rsidRPr="00170CE7">
        <w:tab/>
        <w:t>featureGroupIndRel10-v1060</w:t>
      </w:r>
      <w:r w:rsidRPr="00170CE7">
        <w:tab/>
      </w:r>
      <w:r w:rsidRPr="00170CE7">
        <w:tab/>
      </w:r>
      <w:r w:rsidR="00CF159C" w:rsidRPr="00170CE7">
        <w:tab/>
      </w:r>
      <w:r w:rsidRPr="00170CE7">
        <w:tab/>
        <w:t>BIT STRING (SIZE (32))</w:t>
      </w:r>
      <w:r w:rsidRPr="00170CE7">
        <w:tab/>
      </w:r>
      <w:r w:rsidRPr="00170CE7">
        <w:tab/>
      </w:r>
      <w:r w:rsidRPr="00170CE7">
        <w:tab/>
      </w:r>
      <w:r w:rsidR="00CF159C" w:rsidRPr="00170CE7">
        <w:tab/>
      </w:r>
      <w:r w:rsidRPr="00170CE7">
        <w:tab/>
        <w:t>OPTIONAL,</w:t>
      </w:r>
    </w:p>
    <w:p w14:paraId="66FB9BED" w14:textId="77777777" w:rsidR="009722D5" w:rsidRPr="003929A5" w:rsidRDefault="009722D5" w:rsidP="009722D5">
      <w:pPr>
        <w:pStyle w:val="PL"/>
        <w:shd w:val="clear" w:color="auto" w:fill="E6E6E6"/>
        <w:rPr>
          <w:lang w:val="sv-SE"/>
        </w:rPr>
      </w:pPr>
      <w:r w:rsidRPr="00170CE7">
        <w:tab/>
      </w:r>
      <w:r w:rsidRPr="003929A5">
        <w:rPr>
          <w:lang w:val="sv-SE"/>
        </w:rPr>
        <w:t>interRAT-ParametersCDMA2000-v1060</w:t>
      </w:r>
      <w:r w:rsidRPr="003929A5">
        <w:rPr>
          <w:lang w:val="sv-SE"/>
        </w:rPr>
        <w:tab/>
      </w:r>
      <w:r w:rsidR="00CF159C" w:rsidRPr="003929A5">
        <w:rPr>
          <w:lang w:val="sv-SE"/>
        </w:rPr>
        <w:tab/>
      </w:r>
      <w:r w:rsidRPr="003929A5">
        <w:rPr>
          <w:lang w:val="sv-SE"/>
        </w:rPr>
        <w:t>IRAT-ParametersCDMA2000-1XRTT-v1020</w:t>
      </w:r>
      <w:r w:rsidRPr="003929A5">
        <w:rPr>
          <w:lang w:val="sv-SE"/>
        </w:rPr>
        <w:tab/>
      </w:r>
      <w:r w:rsidR="00CF159C" w:rsidRPr="003929A5">
        <w:rPr>
          <w:lang w:val="sv-SE"/>
        </w:rPr>
        <w:tab/>
      </w:r>
      <w:r w:rsidRPr="003929A5">
        <w:rPr>
          <w:lang w:val="sv-SE"/>
        </w:rPr>
        <w:t>OPTIONAL,</w:t>
      </w:r>
    </w:p>
    <w:p w14:paraId="5D99D133" w14:textId="77777777" w:rsidR="009722D5" w:rsidRPr="003929A5" w:rsidRDefault="009722D5" w:rsidP="009722D5">
      <w:pPr>
        <w:pStyle w:val="PL"/>
        <w:shd w:val="clear" w:color="auto" w:fill="E6E6E6"/>
        <w:rPr>
          <w:lang w:val="sv-SE"/>
        </w:rPr>
      </w:pPr>
      <w:r w:rsidRPr="003929A5">
        <w:rPr>
          <w:lang w:val="sv-SE"/>
        </w:rPr>
        <w:tab/>
        <w:t>interRAT-ParametersUTRA-TDD-v1060</w:t>
      </w:r>
      <w:r w:rsidRPr="003929A5">
        <w:rPr>
          <w:lang w:val="sv-SE"/>
        </w:rPr>
        <w:tab/>
      </w:r>
      <w:r w:rsidR="00CF159C" w:rsidRPr="003929A5">
        <w:rPr>
          <w:lang w:val="sv-SE"/>
        </w:rPr>
        <w:tab/>
      </w:r>
      <w:r w:rsidRPr="003929A5">
        <w:rPr>
          <w:lang w:val="sv-SE"/>
        </w:rPr>
        <w:t>IRAT-ParametersUTRA-TDD-v1020</w:t>
      </w:r>
      <w:r w:rsidRPr="003929A5">
        <w:rPr>
          <w:lang w:val="sv-SE"/>
        </w:rPr>
        <w:tab/>
      </w:r>
      <w:r w:rsidRPr="003929A5">
        <w:rPr>
          <w:lang w:val="sv-SE"/>
        </w:rPr>
        <w:tab/>
      </w:r>
      <w:r w:rsidR="00CF159C" w:rsidRPr="003929A5">
        <w:rPr>
          <w:lang w:val="sv-SE"/>
        </w:rPr>
        <w:tab/>
      </w:r>
      <w:r w:rsidRPr="003929A5">
        <w:rPr>
          <w:lang w:val="sv-SE"/>
        </w:rPr>
        <w:t>OPTIONAL,</w:t>
      </w:r>
    </w:p>
    <w:p w14:paraId="70FB8643" w14:textId="77777777" w:rsidR="009722D5" w:rsidRPr="00170CE7" w:rsidRDefault="009722D5" w:rsidP="009722D5">
      <w:pPr>
        <w:pStyle w:val="PL"/>
        <w:shd w:val="clear" w:color="auto" w:fill="E6E6E6"/>
      </w:pPr>
      <w:r w:rsidRPr="003929A5">
        <w:rPr>
          <w:lang w:val="sv-SE"/>
        </w:rPr>
        <w:tab/>
      </w:r>
      <w:r w:rsidRPr="00170CE7">
        <w:t>...,</w:t>
      </w:r>
    </w:p>
    <w:p w14:paraId="7C5AB864" w14:textId="77777777" w:rsidR="009722D5" w:rsidRPr="00170CE7" w:rsidRDefault="009722D5" w:rsidP="009722D5">
      <w:pPr>
        <w:pStyle w:val="PL"/>
        <w:shd w:val="clear" w:color="auto" w:fill="E6E6E6"/>
      </w:pPr>
      <w:r w:rsidRPr="00170CE7">
        <w:tab/>
        <w:t>[[</w:t>
      </w:r>
      <w:r w:rsidRPr="00170CE7">
        <w:tab/>
        <w:t>otdoa-PositioningCapabilities-r10</w:t>
      </w:r>
      <w:r w:rsidRPr="00170CE7">
        <w:tab/>
        <w:t>OTDOA-PositioningCapabilities-r10</w:t>
      </w:r>
      <w:r w:rsidR="00CF159C" w:rsidRPr="00170CE7">
        <w:tab/>
      </w:r>
      <w:r w:rsidRPr="00170CE7">
        <w:tab/>
        <w:t>OPTIONAL</w:t>
      </w:r>
    </w:p>
    <w:p w14:paraId="3F60BE80" w14:textId="77777777" w:rsidR="009722D5" w:rsidRPr="00170CE7" w:rsidRDefault="009722D5" w:rsidP="009722D5">
      <w:pPr>
        <w:pStyle w:val="PL"/>
        <w:shd w:val="clear" w:color="auto" w:fill="E6E6E6"/>
      </w:pPr>
      <w:r w:rsidRPr="00170CE7">
        <w:tab/>
        <w:t>]]</w:t>
      </w:r>
    </w:p>
    <w:p w14:paraId="7D791D2C" w14:textId="77777777" w:rsidR="009722D5" w:rsidRPr="00170CE7" w:rsidRDefault="009722D5" w:rsidP="009722D5">
      <w:pPr>
        <w:pStyle w:val="PL"/>
        <w:shd w:val="clear" w:color="auto" w:fill="E6E6E6"/>
      </w:pPr>
      <w:r w:rsidRPr="00170CE7">
        <w:t>}</w:t>
      </w:r>
    </w:p>
    <w:p w14:paraId="2A6117AC" w14:textId="77777777" w:rsidR="009722D5" w:rsidRPr="00170CE7" w:rsidRDefault="009722D5" w:rsidP="009722D5">
      <w:pPr>
        <w:pStyle w:val="PL"/>
        <w:shd w:val="clear" w:color="auto" w:fill="E6E6E6"/>
      </w:pPr>
    </w:p>
    <w:p w14:paraId="69D5F088" w14:textId="77777777" w:rsidR="009722D5" w:rsidRPr="00170CE7" w:rsidRDefault="009722D5" w:rsidP="009722D5">
      <w:pPr>
        <w:pStyle w:val="PL"/>
        <w:shd w:val="clear" w:color="auto" w:fill="E6E6E6"/>
      </w:pPr>
      <w:r w:rsidRPr="00170CE7">
        <w:t>UE-EUTRA-CapabilityAddXDD-Mode-v1130 ::=</w:t>
      </w:r>
      <w:r w:rsidRPr="00170CE7">
        <w:tab/>
        <w:t>SEQUENCE {</w:t>
      </w:r>
    </w:p>
    <w:p w14:paraId="4F798372" w14:textId="77777777" w:rsidR="009722D5" w:rsidRPr="00170CE7" w:rsidRDefault="009722D5" w:rsidP="009722D5">
      <w:pPr>
        <w:pStyle w:val="PL"/>
        <w:shd w:val="clear" w:color="auto" w:fill="E6E6E6"/>
      </w:pPr>
      <w:r w:rsidRPr="00170CE7">
        <w:tab/>
        <w:t>phyLayerParameters-v1130</w:t>
      </w:r>
      <w:r w:rsidRPr="00170CE7">
        <w:tab/>
      </w:r>
      <w:r w:rsidR="00CF159C" w:rsidRPr="00170CE7">
        <w:tab/>
      </w:r>
      <w:r w:rsidR="00CF159C" w:rsidRPr="00170CE7">
        <w:tab/>
      </w:r>
      <w:r w:rsidRPr="00170CE7">
        <w:tab/>
      </w:r>
      <w:r w:rsidRPr="00170CE7">
        <w:tab/>
        <w:t>PhyLayerParameters-v1130</w:t>
      </w:r>
      <w:r w:rsidRPr="00170CE7">
        <w:tab/>
      </w:r>
      <w:r w:rsidRPr="00170CE7">
        <w:tab/>
      </w:r>
      <w:r w:rsidRPr="00170CE7">
        <w:tab/>
        <w:t>OPTIONAL,</w:t>
      </w:r>
    </w:p>
    <w:p w14:paraId="03B497CA" w14:textId="77777777" w:rsidR="009722D5" w:rsidRPr="00170CE7" w:rsidRDefault="009722D5" w:rsidP="009722D5">
      <w:pPr>
        <w:pStyle w:val="PL"/>
        <w:shd w:val="clear" w:color="auto" w:fill="E6E6E6"/>
      </w:pPr>
      <w:r w:rsidRPr="00170CE7">
        <w:tab/>
        <w:t>measParameters-v1130</w:t>
      </w:r>
      <w:r w:rsidRPr="00170CE7">
        <w:tab/>
      </w:r>
      <w:r w:rsidRPr="00170CE7">
        <w:tab/>
      </w:r>
      <w:r w:rsidR="00CF159C" w:rsidRPr="00170CE7">
        <w:tab/>
      </w:r>
      <w:r w:rsidR="00CF159C" w:rsidRPr="00170CE7">
        <w:tab/>
      </w:r>
      <w:r w:rsidRPr="00170CE7">
        <w:tab/>
      </w:r>
      <w:r w:rsidRPr="00170CE7">
        <w:tab/>
        <w:t>MeasParameters-v1130</w:t>
      </w:r>
      <w:r w:rsidRPr="00170CE7">
        <w:tab/>
      </w:r>
      <w:r w:rsidRPr="00170CE7">
        <w:tab/>
      </w:r>
      <w:r w:rsidRPr="00170CE7">
        <w:tab/>
      </w:r>
      <w:r w:rsidRPr="00170CE7">
        <w:tab/>
        <w:t>OPTIONAL,</w:t>
      </w:r>
    </w:p>
    <w:p w14:paraId="422FDF06" w14:textId="77777777" w:rsidR="009722D5" w:rsidRPr="00170CE7" w:rsidRDefault="009722D5" w:rsidP="009722D5">
      <w:pPr>
        <w:pStyle w:val="PL"/>
        <w:shd w:val="clear" w:color="auto" w:fill="E6E6E6"/>
      </w:pPr>
      <w:r w:rsidRPr="00170CE7">
        <w:tab/>
        <w:t>otherParameters-r11</w:t>
      </w:r>
      <w:r w:rsidRPr="00170CE7">
        <w:tab/>
      </w:r>
      <w:r w:rsidRPr="00170CE7">
        <w:tab/>
      </w:r>
      <w:r w:rsidRPr="00170CE7">
        <w:tab/>
      </w:r>
      <w:r w:rsidR="00CF159C" w:rsidRPr="00170CE7">
        <w:tab/>
      </w:r>
      <w:r w:rsidR="00CF159C" w:rsidRPr="00170CE7">
        <w:tab/>
      </w:r>
      <w:r w:rsidRPr="00170CE7">
        <w:tab/>
      </w:r>
      <w:r w:rsidRPr="00170CE7">
        <w:tab/>
        <w:t>Other-Parameters-r11</w:t>
      </w:r>
      <w:r w:rsidRPr="00170CE7">
        <w:tab/>
      </w:r>
      <w:r w:rsidRPr="00170CE7">
        <w:tab/>
      </w:r>
      <w:r w:rsidRPr="00170CE7">
        <w:tab/>
      </w:r>
      <w:r w:rsidRPr="00170CE7">
        <w:tab/>
        <w:t>OPTIONAL,</w:t>
      </w:r>
    </w:p>
    <w:p w14:paraId="418BBD53" w14:textId="77777777" w:rsidR="009722D5" w:rsidRPr="00170CE7" w:rsidRDefault="009722D5" w:rsidP="009722D5">
      <w:pPr>
        <w:pStyle w:val="PL"/>
        <w:shd w:val="clear" w:color="auto" w:fill="E6E6E6"/>
      </w:pPr>
      <w:r w:rsidRPr="00170CE7">
        <w:tab/>
        <w:t>...</w:t>
      </w:r>
    </w:p>
    <w:p w14:paraId="28EAF252" w14:textId="77777777" w:rsidR="009722D5" w:rsidRPr="00170CE7" w:rsidRDefault="009722D5" w:rsidP="009722D5">
      <w:pPr>
        <w:pStyle w:val="PL"/>
        <w:shd w:val="clear" w:color="auto" w:fill="E6E6E6"/>
      </w:pPr>
      <w:r w:rsidRPr="00170CE7">
        <w:t>}</w:t>
      </w:r>
    </w:p>
    <w:p w14:paraId="585EED1C" w14:textId="77777777" w:rsidR="009722D5" w:rsidRPr="00170CE7" w:rsidRDefault="009722D5" w:rsidP="009722D5">
      <w:pPr>
        <w:pStyle w:val="PL"/>
        <w:shd w:val="clear" w:color="auto" w:fill="E6E6E6"/>
      </w:pPr>
    </w:p>
    <w:p w14:paraId="4CBB2349" w14:textId="77777777" w:rsidR="009722D5" w:rsidRPr="00170CE7" w:rsidRDefault="009722D5" w:rsidP="009722D5">
      <w:pPr>
        <w:pStyle w:val="PL"/>
        <w:shd w:val="clear" w:color="auto" w:fill="E6E6E6"/>
      </w:pPr>
      <w:r w:rsidRPr="00170CE7">
        <w:t>UE-EUTRA-CapabilityAddXDD-Mode-v1180 ::=</w:t>
      </w:r>
      <w:r w:rsidRPr="00170CE7">
        <w:tab/>
        <w:t>SEQUENCE {</w:t>
      </w:r>
    </w:p>
    <w:p w14:paraId="424598BD" w14:textId="77777777" w:rsidR="009722D5" w:rsidRPr="00170CE7" w:rsidRDefault="009722D5" w:rsidP="009722D5">
      <w:pPr>
        <w:pStyle w:val="PL"/>
        <w:shd w:val="clear" w:color="auto" w:fill="E6E6E6"/>
      </w:pPr>
      <w:r w:rsidRPr="00170CE7">
        <w:tab/>
        <w:t>mbms-Parameters-r11</w:t>
      </w:r>
      <w:r w:rsidRPr="00170CE7">
        <w:tab/>
      </w:r>
      <w:r w:rsidRPr="00170CE7">
        <w:tab/>
      </w:r>
      <w:r w:rsidRPr="00170CE7">
        <w:tab/>
      </w:r>
      <w:r w:rsidRPr="00170CE7">
        <w:tab/>
      </w:r>
      <w:r w:rsidRPr="00170CE7">
        <w:tab/>
        <w:t>MBMS-Parameters-r11</w:t>
      </w:r>
    </w:p>
    <w:p w14:paraId="03014FC0" w14:textId="77777777" w:rsidR="009722D5" w:rsidRPr="00170CE7" w:rsidRDefault="009722D5" w:rsidP="009722D5">
      <w:pPr>
        <w:pStyle w:val="PL"/>
        <w:shd w:val="clear" w:color="auto" w:fill="E6E6E6"/>
      </w:pPr>
      <w:r w:rsidRPr="00170CE7">
        <w:t>}</w:t>
      </w:r>
    </w:p>
    <w:p w14:paraId="645D17FE" w14:textId="77777777" w:rsidR="009722D5" w:rsidRPr="00170CE7" w:rsidRDefault="009722D5" w:rsidP="009722D5">
      <w:pPr>
        <w:pStyle w:val="PL"/>
        <w:shd w:val="clear" w:color="auto" w:fill="E6E6E6"/>
      </w:pPr>
    </w:p>
    <w:p w14:paraId="626E61A9" w14:textId="77777777" w:rsidR="009722D5" w:rsidRPr="00170CE7" w:rsidRDefault="009722D5" w:rsidP="009722D5">
      <w:pPr>
        <w:pStyle w:val="PL"/>
        <w:shd w:val="clear" w:color="auto" w:fill="E6E6E6"/>
      </w:pPr>
      <w:r w:rsidRPr="00170CE7">
        <w:t>UE-EUTRA-CapabilityAddXDD-Mode-v1250 ::=</w:t>
      </w:r>
      <w:r w:rsidRPr="00170CE7">
        <w:tab/>
        <w:t>SEQUENCE {</w:t>
      </w:r>
    </w:p>
    <w:p w14:paraId="3FA580F0" w14:textId="77777777" w:rsidR="009722D5" w:rsidRPr="00170CE7" w:rsidRDefault="009722D5" w:rsidP="009722D5">
      <w:pPr>
        <w:pStyle w:val="PL"/>
        <w:shd w:val="clear" w:color="auto" w:fill="E6E6E6"/>
      </w:pPr>
      <w:r w:rsidRPr="00170CE7">
        <w:tab/>
        <w:t>phyLayerParameters-v1250</w:t>
      </w:r>
      <w:r w:rsidRPr="00170CE7">
        <w:tab/>
      </w:r>
      <w:r w:rsidRPr="00170CE7">
        <w:tab/>
      </w:r>
      <w:r w:rsidRPr="00170CE7">
        <w:tab/>
        <w:t>PhyLayerParameters-v1250</w:t>
      </w:r>
      <w:r w:rsidRPr="00170CE7">
        <w:tab/>
      </w:r>
      <w:r w:rsidRPr="00170CE7">
        <w:tab/>
      </w:r>
      <w:r w:rsidRPr="00170CE7">
        <w:tab/>
        <w:t>OPTIONAL,</w:t>
      </w:r>
    </w:p>
    <w:p w14:paraId="4B504A48" w14:textId="77777777" w:rsidR="009722D5" w:rsidRPr="00170CE7" w:rsidRDefault="009722D5" w:rsidP="009722D5">
      <w:pPr>
        <w:pStyle w:val="PL"/>
        <w:shd w:val="clear" w:color="auto" w:fill="E6E6E6"/>
      </w:pPr>
      <w:r w:rsidRPr="00170CE7">
        <w:tab/>
        <w:t>measParameters-v1250</w:t>
      </w:r>
      <w:r w:rsidRPr="00170CE7">
        <w:tab/>
      </w:r>
      <w:r w:rsidRPr="00170CE7">
        <w:tab/>
      </w:r>
      <w:r w:rsidRPr="00170CE7">
        <w:tab/>
      </w:r>
      <w:r w:rsidRPr="00170CE7">
        <w:tab/>
        <w:t>MeasParameters-v1250</w:t>
      </w:r>
      <w:r w:rsidRPr="00170CE7">
        <w:tab/>
      </w:r>
      <w:r w:rsidRPr="00170CE7">
        <w:tab/>
      </w:r>
      <w:r w:rsidRPr="00170CE7">
        <w:tab/>
      </w:r>
      <w:r w:rsidRPr="00170CE7">
        <w:tab/>
        <w:t>OPTIONAL</w:t>
      </w:r>
    </w:p>
    <w:p w14:paraId="623E96DA" w14:textId="77777777" w:rsidR="009722D5" w:rsidRPr="00170CE7" w:rsidRDefault="009722D5" w:rsidP="009722D5">
      <w:pPr>
        <w:pStyle w:val="PL"/>
        <w:shd w:val="clear" w:color="auto" w:fill="E6E6E6"/>
      </w:pPr>
      <w:r w:rsidRPr="00170CE7">
        <w:t>}</w:t>
      </w:r>
    </w:p>
    <w:p w14:paraId="162E1C37" w14:textId="77777777" w:rsidR="009722D5" w:rsidRPr="00170CE7" w:rsidRDefault="009722D5" w:rsidP="009722D5">
      <w:pPr>
        <w:pStyle w:val="PL"/>
        <w:shd w:val="clear" w:color="auto" w:fill="E6E6E6"/>
      </w:pPr>
    </w:p>
    <w:p w14:paraId="01FD167E" w14:textId="77777777" w:rsidR="009722D5" w:rsidRPr="00170CE7" w:rsidRDefault="009722D5" w:rsidP="009722D5">
      <w:pPr>
        <w:pStyle w:val="PL"/>
        <w:shd w:val="clear" w:color="auto" w:fill="E6E6E6"/>
      </w:pPr>
      <w:r w:rsidRPr="00170CE7">
        <w:t>UE-EUTRA-CapabilityAddXDD-Mode-v1310 ::=</w:t>
      </w:r>
      <w:r w:rsidRPr="00170CE7">
        <w:tab/>
        <w:t>SEQUENCE {</w:t>
      </w:r>
    </w:p>
    <w:p w14:paraId="65548F33" w14:textId="77777777" w:rsidR="009722D5" w:rsidRPr="00170CE7" w:rsidRDefault="009722D5" w:rsidP="009722D5">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t>OPTIONAL</w:t>
      </w:r>
    </w:p>
    <w:p w14:paraId="780696E8" w14:textId="77777777" w:rsidR="009722D5" w:rsidRPr="00170CE7" w:rsidRDefault="009722D5" w:rsidP="009722D5">
      <w:pPr>
        <w:pStyle w:val="PL"/>
        <w:shd w:val="clear" w:color="auto" w:fill="E6E6E6"/>
      </w:pPr>
      <w:r w:rsidRPr="00170CE7">
        <w:t>}</w:t>
      </w:r>
    </w:p>
    <w:p w14:paraId="2FD82B08" w14:textId="77777777" w:rsidR="009722D5" w:rsidRPr="00170CE7" w:rsidRDefault="009722D5" w:rsidP="009722D5">
      <w:pPr>
        <w:pStyle w:val="PL"/>
        <w:shd w:val="clear" w:color="auto" w:fill="E6E6E6"/>
      </w:pPr>
    </w:p>
    <w:p w14:paraId="12F7A95A" w14:textId="77777777" w:rsidR="009722D5" w:rsidRPr="00170CE7" w:rsidRDefault="009722D5" w:rsidP="009722D5">
      <w:pPr>
        <w:pStyle w:val="PL"/>
        <w:shd w:val="clear" w:color="auto" w:fill="E6E6E6"/>
      </w:pPr>
      <w:r w:rsidRPr="00170CE7">
        <w:t>UE-EUTRA-CapabilityAddXDD-Mode-v1320 ::=</w:t>
      </w:r>
      <w:r w:rsidRPr="00170CE7">
        <w:tab/>
        <w:t>SEQUENCE {</w:t>
      </w:r>
    </w:p>
    <w:p w14:paraId="42289432" w14:textId="77777777" w:rsidR="009722D5" w:rsidRPr="00170CE7" w:rsidRDefault="009722D5" w:rsidP="009722D5">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t>OPTIONAL,</w:t>
      </w:r>
    </w:p>
    <w:p w14:paraId="29CA2C57" w14:textId="77777777" w:rsidR="009722D5" w:rsidRPr="00170CE7" w:rsidRDefault="009722D5" w:rsidP="009722D5">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t>OPTIONAL</w:t>
      </w:r>
    </w:p>
    <w:p w14:paraId="4C13C7D7" w14:textId="77777777" w:rsidR="00087A8E" w:rsidRPr="00170CE7" w:rsidRDefault="009722D5" w:rsidP="00087A8E">
      <w:pPr>
        <w:pStyle w:val="PL"/>
        <w:shd w:val="clear" w:color="auto" w:fill="E6E6E6"/>
      </w:pPr>
      <w:r w:rsidRPr="00170CE7">
        <w:t>}</w:t>
      </w:r>
    </w:p>
    <w:p w14:paraId="2DE672D3" w14:textId="77777777" w:rsidR="00087A8E" w:rsidRPr="00170CE7" w:rsidRDefault="00087A8E" w:rsidP="00087A8E">
      <w:pPr>
        <w:pStyle w:val="PL"/>
        <w:shd w:val="clear" w:color="auto" w:fill="E6E6E6"/>
      </w:pPr>
    </w:p>
    <w:p w14:paraId="7CCFDBD2" w14:textId="77777777" w:rsidR="00087A8E" w:rsidRPr="00170CE7" w:rsidRDefault="00087A8E" w:rsidP="00087A8E">
      <w:pPr>
        <w:pStyle w:val="PL"/>
        <w:shd w:val="clear" w:color="auto" w:fill="E6E6E6"/>
      </w:pPr>
      <w:r w:rsidRPr="00170CE7">
        <w:t>UE-EUTRA-CapabilityAddXDD-Mode-v1370 ::=</w:t>
      </w:r>
      <w:r w:rsidRPr="00170CE7">
        <w:tab/>
        <w:t>SEQUENCE {</w:t>
      </w:r>
    </w:p>
    <w:p w14:paraId="4D30F8F4" w14:textId="77777777" w:rsidR="00087A8E" w:rsidRPr="00170CE7" w:rsidRDefault="00087A8E" w:rsidP="00087A8E">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t>OPTIONAL</w:t>
      </w:r>
    </w:p>
    <w:p w14:paraId="6ACB979B" w14:textId="77777777" w:rsidR="009722D5" w:rsidRPr="00170CE7" w:rsidRDefault="00087A8E" w:rsidP="00087A8E">
      <w:pPr>
        <w:pStyle w:val="PL"/>
        <w:shd w:val="clear" w:color="auto" w:fill="E6E6E6"/>
      </w:pPr>
      <w:r w:rsidRPr="00170CE7">
        <w:t>}</w:t>
      </w:r>
    </w:p>
    <w:p w14:paraId="1F8415E3" w14:textId="77777777" w:rsidR="004C7E95" w:rsidRPr="00170CE7" w:rsidRDefault="004C7E95" w:rsidP="004C7E95">
      <w:pPr>
        <w:pStyle w:val="PL"/>
        <w:shd w:val="clear" w:color="auto" w:fill="E6E6E6"/>
      </w:pPr>
    </w:p>
    <w:p w14:paraId="2948739E" w14:textId="77777777" w:rsidR="002B155B" w:rsidRPr="00170CE7" w:rsidRDefault="002B155B" w:rsidP="002B155B">
      <w:pPr>
        <w:pStyle w:val="PL"/>
        <w:shd w:val="clear" w:color="auto" w:fill="E6E6E6"/>
      </w:pPr>
      <w:r w:rsidRPr="00170CE7">
        <w:t>UE-EUTRA-CapabilityAddXDD-Mode-v1380 ::=</w:t>
      </w:r>
      <w:r w:rsidRPr="00170CE7">
        <w:tab/>
        <w:t>SEQUENCE {</w:t>
      </w:r>
    </w:p>
    <w:p w14:paraId="5B88392E" w14:textId="77777777" w:rsidR="002B155B" w:rsidRPr="00170CE7" w:rsidRDefault="002B155B" w:rsidP="002B155B">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1406902D" w14:textId="77777777" w:rsidR="002B155B" w:rsidRPr="00170CE7" w:rsidRDefault="002B155B" w:rsidP="002B155B">
      <w:pPr>
        <w:pStyle w:val="PL"/>
        <w:shd w:val="clear" w:color="auto" w:fill="E6E6E6"/>
      </w:pPr>
      <w:r w:rsidRPr="00170CE7">
        <w:t>}</w:t>
      </w:r>
    </w:p>
    <w:p w14:paraId="5AD5C87E" w14:textId="77777777" w:rsidR="002B155B" w:rsidRPr="00170CE7" w:rsidRDefault="002B155B" w:rsidP="004C7E95">
      <w:pPr>
        <w:pStyle w:val="PL"/>
        <w:shd w:val="clear" w:color="auto" w:fill="E6E6E6"/>
      </w:pPr>
    </w:p>
    <w:p w14:paraId="567961D0" w14:textId="77777777" w:rsidR="004C7E95" w:rsidRPr="00170CE7" w:rsidRDefault="004C7E95" w:rsidP="004C7E95">
      <w:pPr>
        <w:pStyle w:val="PL"/>
        <w:shd w:val="clear" w:color="auto" w:fill="E6E6E6"/>
      </w:pPr>
      <w:r w:rsidRPr="00170CE7">
        <w:t>UE-EUTRA-CapabilityAddXDD-Mode-v</w:t>
      </w:r>
      <w:r w:rsidR="00E56A3C" w:rsidRPr="00170CE7">
        <w:t>1430</w:t>
      </w:r>
      <w:r w:rsidRPr="00170CE7">
        <w:t xml:space="preserve"> ::=</w:t>
      </w:r>
      <w:r w:rsidRPr="00170CE7">
        <w:tab/>
        <w:t>SEQUENCE {</w:t>
      </w:r>
    </w:p>
    <w:p w14:paraId="09AA52D1" w14:textId="77777777" w:rsidR="007234CD" w:rsidRPr="00170CE7" w:rsidRDefault="007234CD" w:rsidP="004C7E95">
      <w:pPr>
        <w:pStyle w:val="PL"/>
        <w:shd w:val="clear" w:color="auto" w:fill="E6E6E6"/>
      </w:pPr>
      <w:r w:rsidRPr="00170CE7">
        <w:tab/>
        <w:t>phyLayerParameters-v1430</w:t>
      </w:r>
      <w:r w:rsidRPr="00170CE7">
        <w:tab/>
      </w:r>
      <w:r w:rsidRPr="00170CE7">
        <w:tab/>
      </w:r>
      <w:r w:rsidRPr="00170CE7">
        <w:tab/>
        <w:t>PhyLayerParameters-v1430</w:t>
      </w:r>
      <w:r w:rsidRPr="00170CE7">
        <w:tab/>
      </w:r>
      <w:r w:rsidRPr="00170CE7">
        <w:tab/>
      </w:r>
      <w:r w:rsidRPr="00170CE7">
        <w:tab/>
        <w:t>OPTIONAL,</w:t>
      </w:r>
    </w:p>
    <w:p w14:paraId="6637BEC4" w14:textId="77777777" w:rsidR="004C7E95" w:rsidRPr="00170CE7" w:rsidRDefault="004C7E95" w:rsidP="004C7E95">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000317AB" w:rsidRPr="00170CE7">
        <w:tab/>
      </w:r>
      <w:r w:rsidRPr="00170CE7">
        <w:t>OPTIONAL</w:t>
      </w:r>
    </w:p>
    <w:p w14:paraId="039E50CE" w14:textId="77777777" w:rsidR="009722D5" w:rsidRPr="00170CE7" w:rsidRDefault="004C7E95" w:rsidP="004C7E95">
      <w:pPr>
        <w:pStyle w:val="PL"/>
        <w:shd w:val="clear" w:color="auto" w:fill="E6E6E6"/>
      </w:pPr>
      <w:r w:rsidRPr="00170CE7">
        <w:t>}</w:t>
      </w:r>
    </w:p>
    <w:p w14:paraId="6B8E9C04" w14:textId="77777777" w:rsidR="004C7E95" w:rsidRPr="00170CE7" w:rsidRDefault="004C7E95" w:rsidP="004C7E95">
      <w:pPr>
        <w:pStyle w:val="PL"/>
        <w:shd w:val="clear" w:color="auto" w:fill="E6E6E6"/>
      </w:pPr>
    </w:p>
    <w:p w14:paraId="59043399" w14:textId="77777777" w:rsidR="00CF3DFA" w:rsidRPr="00170CE7" w:rsidRDefault="00CF3DFA" w:rsidP="00CF3DFA">
      <w:pPr>
        <w:pStyle w:val="PL"/>
        <w:shd w:val="clear" w:color="auto" w:fill="E6E6E6"/>
      </w:pPr>
      <w:r w:rsidRPr="00170CE7">
        <w:t>UE-EUTRA-CapabilityAddXDD-Mode</w:t>
      </w:r>
      <w:r w:rsidR="003B7731" w:rsidRPr="00170CE7">
        <w:t>-v1510</w:t>
      </w:r>
      <w:r w:rsidRPr="00170CE7">
        <w:t xml:space="preserve"> ::=</w:t>
      </w:r>
      <w:r w:rsidRPr="00170CE7">
        <w:tab/>
        <w:t>SEQUENCE {</w:t>
      </w:r>
    </w:p>
    <w:p w14:paraId="113C4F06" w14:textId="77777777" w:rsidR="00650E06" w:rsidRPr="00170CE7" w:rsidRDefault="00650E06" w:rsidP="00650E06">
      <w:pPr>
        <w:pStyle w:val="PL"/>
        <w:shd w:val="clear" w:color="auto" w:fill="E6E6E6"/>
      </w:pPr>
      <w:r w:rsidRPr="00170CE7">
        <w:tab/>
        <w:t>pdcp-ParametersNR-r15</w:t>
      </w:r>
      <w:r w:rsidRPr="00170CE7">
        <w:tab/>
      </w:r>
      <w:r w:rsidRPr="00170CE7">
        <w:tab/>
      </w:r>
      <w:r w:rsidR="00CF159C" w:rsidRPr="00170CE7">
        <w:tab/>
      </w:r>
      <w:r w:rsidRPr="00170CE7">
        <w:tab/>
      </w:r>
      <w:r w:rsidRPr="00170CE7">
        <w:tab/>
      </w:r>
      <w:r w:rsidRPr="00170CE7">
        <w:tab/>
        <w:t>PDCP-ParametersNR-r15</w:t>
      </w:r>
      <w:r w:rsidRPr="00170CE7">
        <w:tab/>
      </w:r>
      <w:r w:rsidRPr="00170CE7">
        <w:tab/>
        <w:t>OPTIONAL</w:t>
      </w:r>
    </w:p>
    <w:p w14:paraId="51B055DF" w14:textId="77777777" w:rsidR="00CF3DFA" w:rsidRPr="00170CE7" w:rsidRDefault="00CF3DFA" w:rsidP="00CF3DFA">
      <w:pPr>
        <w:pStyle w:val="PL"/>
        <w:shd w:val="clear" w:color="auto" w:fill="E6E6E6"/>
      </w:pPr>
      <w:r w:rsidRPr="00170CE7">
        <w:t>}</w:t>
      </w:r>
    </w:p>
    <w:p w14:paraId="74DB2ACB" w14:textId="77777777" w:rsidR="00955914" w:rsidRPr="00170CE7" w:rsidRDefault="00955914" w:rsidP="00955914">
      <w:pPr>
        <w:pStyle w:val="PL"/>
        <w:shd w:val="clear" w:color="auto" w:fill="E6E6E6"/>
      </w:pPr>
    </w:p>
    <w:p w14:paraId="1705A556" w14:textId="77777777" w:rsidR="00955914" w:rsidRPr="00170CE7" w:rsidRDefault="00955914" w:rsidP="00955914">
      <w:pPr>
        <w:pStyle w:val="PL"/>
        <w:shd w:val="clear" w:color="auto" w:fill="E6E6E6"/>
      </w:pPr>
      <w:r w:rsidRPr="00170CE7">
        <w:t>UE-EUTRA-CapabilityAddXDD-Mode-v</w:t>
      </w:r>
      <w:r w:rsidR="00453800" w:rsidRPr="00170CE7">
        <w:t>1530</w:t>
      </w:r>
      <w:r w:rsidRPr="00170CE7">
        <w:t xml:space="preserve"> ::=</w:t>
      </w:r>
      <w:r w:rsidRPr="00170CE7">
        <w:tab/>
        <w:t>SEQUENCE {</w:t>
      </w:r>
    </w:p>
    <w:p w14:paraId="4EA483D2" w14:textId="77777777" w:rsidR="00955914" w:rsidRPr="00170CE7" w:rsidRDefault="00955914" w:rsidP="00955914">
      <w:pPr>
        <w:pStyle w:val="PL"/>
        <w:shd w:val="clear" w:color="auto" w:fill="E6E6E6"/>
      </w:pPr>
      <w:r w:rsidRPr="00170CE7">
        <w:tab/>
        <w:t>neighCellSI-AcquisitionParameters-v</w:t>
      </w:r>
      <w:r w:rsidR="00453800" w:rsidRPr="00170CE7">
        <w:t>1530</w:t>
      </w:r>
      <w:r w:rsidRPr="00170CE7">
        <w:tab/>
        <w:t>NeighCellSI-AcquisitionParameters-v</w:t>
      </w:r>
      <w:r w:rsidR="00453800" w:rsidRPr="00170CE7">
        <w:t>1530</w:t>
      </w:r>
      <w:r w:rsidRPr="00170CE7">
        <w:tab/>
        <w:t>OPTIONAL</w:t>
      </w:r>
      <w:r w:rsidR="00C05976" w:rsidRPr="00170CE7">
        <w:t>,</w:t>
      </w:r>
    </w:p>
    <w:p w14:paraId="1861F63E" w14:textId="77777777" w:rsidR="00B0624B" w:rsidRPr="00170CE7" w:rsidRDefault="00B0624B" w:rsidP="00955914">
      <w:pPr>
        <w:pStyle w:val="PL"/>
        <w:shd w:val="clear" w:color="auto" w:fill="E6E6E6"/>
      </w:pPr>
      <w:r w:rsidRPr="00170CE7">
        <w:tab/>
        <w:t>reducedCP-Latency-r15</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1307208" w14:textId="77777777" w:rsidR="00955914" w:rsidRPr="00170CE7" w:rsidRDefault="00955914" w:rsidP="00955914">
      <w:pPr>
        <w:pStyle w:val="PL"/>
        <w:shd w:val="clear" w:color="auto" w:fill="E6E6E6"/>
      </w:pPr>
      <w:r w:rsidRPr="00170CE7">
        <w:t>}</w:t>
      </w:r>
    </w:p>
    <w:p w14:paraId="3A9357A7" w14:textId="77777777" w:rsidR="00376BEC" w:rsidRPr="00170CE7" w:rsidRDefault="00376BEC" w:rsidP="00376BEC">
      <w:pPr>
        <w:pStyle w:val="PL"/>
        <w:shd w:val="clear" w:color="auto" w:fill="E6E6E6"/>
      </w:pPr>
    </w:p>
    <w:p w14:paraId="419664BB" w14:textId="77777777" w:rsidR="00376BEC" w:rsidRPr="00170CE7" w:rsidRDefault="00376BEC" w:rsidP="00376BEC">
      <w:pPr>
        <w:pStyle w:val="PL"/>
        <w:shd w:val="clear" w:color="auto" w:fill="E6E6E6"/>
      </w:pPr>
      <w:r w:rsidRPr="00170CE7">
        <w:t>UE-EUTRA-CapabilityAddXDD-Mode-v15</w:t>
      </w:r>
      <w:r w:rsidR="003F7C95" w:rsidRPr="00170CE7">
        <w:t>4</w:t>
      </w:r>
      <w:r w:rsidRPr="00170CE7">
        <w:t>0 ::=</w:t>
      </w:r>
      <w:r w:rsidRPr="00170CE7">
        <w:tab/>
        <w:t>SEQUENCE {</w:t>
      </w:r>
    </w:p>
    <w:p w14:paraId="41A32EAD" w14:textId="77777777" w:rsidR="00376BEC" w:rsidRPr="00170CE7" w:rsidRDefault="00376BEC" w:rsidP="00376BEC">
      <w:pPr>
        <w:pStyle w:val="PL"/>
        <w:shd w:val="clear" w:color="auto" w:fill="E6E6E6"/>
      </w:pPr>
      <w:r w:rsidRPr="00170CE7">
        <w:tab/>
        <w:t>eutra-5GC-Parameters-r15</w:t>
      </w:r>
      <w:r w:rsidRPr="00170CE7">
        <w:tab/>
      </w:r>
      <w:r w:rsidRPr="00170CE7">
        <w:tab/>
      </w:r>
      <w:r w:rsidRPr="00170CE7">
        <w:tab/>
      </w:r>
      <w:r w:rsidRPr="00170CE7">
        <w:tab/>
      </w:r>
      <w:r w:rsidRPr="00170CE7">
        <w:tab/>
        <w:t>EUTRA-5GC-Parameters-r15</w:t>
      </w:r>
      <w:r w:rsidRPr="00170CE7">
        <w:tab/>
      </w:r>
      <w:r w:rsidRPr="00170CE7">
        <w:tab/>
        <w:t>OPTIONAL,</w:t>
      </w:r>
    </w:p>
    <w:p w14:paraId="2C428D66" w14:textId="77777777" w:rsidR="00376BEC" w:rsidRPr="00170CE7" w:rsidRDefault="00376BEC" w:rsidP="00376BEC">
      <w:pPr>
        <w:pStyle w:val="PL"/>
        <w:shd w:val="clear" w:color="auto" w:fill="E6E6E6"/>
      </w:pPr>
      <w:r w:rsidRPr="00170CE7">
        <w:tab/>
        <w:t>irat-ParametersNR-v15</w:t>
      </w:r>
      <w:r w:rsidR="003F7C95" w:rsidRPr="00170CE7">
        <w:t>4</w:t>
      </w:r>
      <w:r w:rsidRPr="00170CE7">
        <w:t>0</w:t>
      </w:r>
      <w:r w:rsidRPr="00170CE7">
        <w:tab/>
      </w:r>
      <w:r w:rsidRPr="00170CE7">
        <w:tab/>
      </w:r>
      <w:r w:rsidRPr="00170CE7">
        <w:tab/>
      </w:r>
      <w:r w:rsidR="00CF159C" w:rsidRPr="00170CE7">
        <w:tab/>
      </w:r>
      <w:r w:rsidRPr="00170CE7">
        <w:tab/>
      </w:r>
      <w:r w:rsidRPr="00170CE7">
        <w:tab/>
        <w:t>IRAT-ParametersNR-v15</w:t>
      </w:r>
      <w:r w:rsidR="003F7C95" w:rsidRPr="00170CE7">
        <w:t>4</w:t>
      </w:r>
      <w:r w:rsidRPr="00170CE7">
        <w:t>0</w:t>
      </w:r>
      <w:r w:rsidRPr="00170CE7">
        <w:tab/>
      </w:r>
      <w:r w:rsidRPr="00170CE7">
        <w:tab/>
      </w:r>
      <w:r w:rsidRPr="00170CE7">
        <w:tab/>
        <w:t>OPTIONAL</w:t>
      </w:r>
    </w:p>
    <w:p w14:paraId="103740C6" w14:textId="77777777" w:rsidR="00CF3DFA" w:rsidRPr="00170CE7" w:rsidRDefault="00376BEC" w:rsidP="00376BEC">
      <w:pPr>
        <w:pStyle w:val="PL"/>
        <w:shd w:val="clear" w:color="auto" w:fill="E6E6E6"/>
      </w:pPr>
      <w:r w:rsidRPr="00170CE7">
        <w:t>}</w:t>
      </w:r>
    </w:p>
    <w:p w14:paraId="32BCA0AE" w14:textId="77777777" w:rsidR="007C604E" w:rsidRPr="00170CE7" w:rsidRDefault="007C604E" w:rsidP="007C604E">
      <w:pPr>
        <w:pStyle w:val="PL"/>
        <w:shd w:val="clear" w:color="auto" w:fill="E6E6E6"/>
      </w:pPr>
    </w:p>
    <w:p w14:paraId="096D0842" w14:textId="77777777" w:rsidR="007C604E" w:rsidRPr="00170CE7" w:rsidRDefault="007C604E" w:rsidP="007C604E">
      <w:pPr>
        <w:pStyle w:val="PL"/>
        <w:shd w:val="clear" w:color="auto" w:fill="E6E6E6"/>
      </w:pPr>
      <w:r w:rsidRPr="00170CE7">
        <w:t>UE-EUTRA-CapabilityAddXDD-Mode-v1550 ::=</w:t>
      </w:r>
      <w:r w:rsidRPr="00170CE7">
        <w:tab/>
        <w:t>SEQUENCE {</w:t>
      </w:r>
    </w:p>
    <w:p w14:paraId="36E285AC" w14:textId="77777777" w:rsidR="007C604E" w:rsidRPr="00170CE7" w:rsidRDefault="007C604E" w:rsidP="007C604E">
      <w:pPr>
        <w:pStyle w:val="PL"/>
        <w:shd w:val="clear" w:color="auto" w:fill="E6E6E6"/>
      </w:pPr>
      <w:r w:rsidRPr="00170CE7">
        <w:tab/>
        <w:t>neighCellSI-AcquisitionParameters-v1550</w:t>
      </w:r>
      <w:r w:rsidRPr="00170CE7">
        <w:tab/>
        <w:t>NeighCellSI-AcquisitionParameters-v1550</w:t>
      </w:r>
      <w:r w:rsidRPr="00170CE7">
        <w:tab/>
        <w:t>OPTIONAL</w:t>
      </w:r>
    </w:p>
    <w:p w14:paraId="2B2EEC14" w14:textId="77777777" w:rsidR="007C604E" w:rsidRPr="00170CE7" w:rsidRDefault="007C604E" w:rsidP="007C604E">
      <w:pPr>
        <w:pStyle w:val="PL"/>
        <w:shd w:val="clear" w:color="auto" w:fill="E6E6E6"/>
      </w:pPr>
      <w:r w:rsidRPr="00170CE7">
        <w:t>}</w:t>
      </w:r>
    </w:p>
    <w:p w14:paraId="422397E1" w14:textId="77777777" w:rsidR="00376BEC" w:rsidRPr="00170CE7" w:rsidRDefault="00376BEC" w:rsidP="00376BEC">
      <w:pPr>
        <w:pStyle w:val="PL"/>
        <w:shd w:val="clear" w:color="auto" w:fill="E6E6E6"/>
      </w:pPr>
    </w:p>
    <w:p w14:paraId="6A8659B1" w14:textId="77777777" w:rsidR="003E4146" w:rsidRPr="00170CE7" w:rsidRDefault="003E4146" w:rsidP="003E4146">
      <w:pPr>
        <w:pStyle w:val="PL"/>
        <w:shd w:val="clear" w:color="auto" w:fill="E6E6E6"/>
      </w:pPr>
      <w:r w:rsidRPr="00170CE7">
        <w:t>UE-EUTRA-CapabilityAddXDD-Mode-v15</w:t>
      </w:r>
      <w:r w:rsidR="00A81454" w:rsidRPr="00170CE7">
        <w:t>6</w:t>
      </w:r>
      <w:r w:rsidRPr="00170CE7">
        <w:t>0 ::=</w:t>
      </w:r>
      <w:r w:rsidRPr="00170CE7">
        <w:tab/>
        <w:t>SEQUENCE {</w:t>
      </w:r>
    </w:p>
    <w:p w14:paraId="3F2BDC07" w14:textId="77777777" w:rsidR="003E4146" w:rsidRPr="00170CE7" w:rsidRDefault="003E4146" w:rsidP="003E4146">
      <w:pPr>
        <w:pStyle w:val="PL"/>
        <w:shd w:val="clear" w:color="auto" w:fill="E6E6E6"/>
      </w:pPr>
      <w:r w:rsidRPr="00170CE7">
        <w:tab/>
        <w:t>pdcp-ParametersNR-v15</w:t>
      </w:r>
      <w:r w:rsidR="00A81454" w:rsidRPr="00170CE7">
        <w:t>6</w:t>
      </w:r>
      <w:r w:rsidRPr="00170CE7">
        <w:t>0</w:t>
      </w:r>
      <w:r w:rsidRPr="00170CE7">
        <w:tab/>
      </w:r>
      <w:r w:rsidRPr="00170CE7">
        <w:tab/>
      </w:r>
      <w:r w:rsidRPr="00170CE7">
        <w:tab/>
      </w:r>
      <w:r w:rsidRPr="00170CE7">
        <w:tab/>
      </w:r>
      <w:r w:rsidRPr="00170CE7">
        <w:tab/>
        <w:t>PDCP-ParametersNR-v15</w:t>
      </w:r>
      <w:r w:rsidR="00A81454" w:rsidRPr="00170CE7">
        <w:t>6</w:t>
      </w:r>
      <w:r w:rsidRPr="00170CE7">
        <w:t>0</w:t>
      </w:r>
    </w:p>
    <w:p w14:paraId="10A4D4A2" w14:textId="77777777" w:rsidR="003E4146" w:rsidRPr="00170CE7" w:rsidRDefault="003E4146" w:rsidP="003E4146">
      <w:pPr>
        <w:pStyle w:val="PL"/>
        <w:shd w:val="clear" w:color="auto" w:fill="E6E6E6"/>
      </w:pPr>
      <w:r w:rsidRPr="00170CE7">
        <w:t>}</w:t>
      </w:r>
    </w:p>
    <w:p w14:paraId="1E7E0765" w14:textId="77777777" w:rsidR="003E4146" w:rsidRPr="00170CE7" w:rsidRDefault="003E4146" w:rsidP="003E4146">
      <w:pPr>
        <w:pStyle w:val="PL"/>
        <w:shd w:val="clear" w:color="auto" w:fill="E6E6E6"/>
      </w:pPr>
    </w:p>
    <w:p w14:paraId="63EE7E8A" w14:textId="77777777" w:rsidR="009722D5" w:rsidRPr="00170CE7" w:rsidRDefault="009722D5" w:rsidP="009722D5">
      <w:pPr>
        <w:pStyle w:val="PL"/>
        <w:shd w:val="clear" w:color="auto" w:fill="E6E6E6"/>
      </w:pPr>
      <w:r w:rsidRPr="00170CE7">
        <w:t>AccessStratumRelease ::=</w:t>
      </w:r>
      <w:r w:rsidRPr="00170CE7">
        <w:tab/>
      </w:r>
      <w:r w:rsidRPr="00170CE7">
        <w:tab/>
      </w:r>
      <w:r w:rsidRPr="00170CE7">
        <w:tab/>
        <w:t>ENUMERATED {</w:t>
      </w:r>
    </w:p>
    <w:p w14:paraId="4F794D99"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rel8, rel9, rel10, rel11, rel12, rel13,</w:t>
      </w:r>
    </w:p>
    <w:p w14:paraId="7BA2BBC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4F4022" w:rsidRPr="00170CE7">
        <w:t>rel14</w:t>
      </w:r>
      <w:r w:rsidRPr="00170CE7">
        <w:t xml:space="preserve">, </w:t>
      </w:r>
      <w:r w:rsidR="00656E92" w:rsidRPr="00170CE7">
        <w:t>rel15</w:t>
      </w:r>
      <w:r w:rsidRPr="00170CE7">
        <w:t>, ...}</w:t>
      </w:r>
    </w:p>
    <w:p w14:paraId="2D0A88ED" w14:textId="77777777" w:rsidR="009722D5" w:rsidRPr="00170CE7" w:rsidRDefault="009722D5" w:rsidP="009722D5">
      <w:pPr>
        <w:pStyle w:val="PL"/>
        <w:shd w:val="clear" w:color="auto" w:fill="E6E6E6"/>
      </w:pPr>
    </w:p>
    <w:p w14:paraId="0833B874" w14:textId="77777777" w:rsidR="00D20632" w:rsidRPr="00170CE7" w:rsidRDefault="00D20632" w:rsidP="00D20632">
      <w:pPr>
        <w:pStyle w:val="PL"/>
        <w:shd w:val="clear" w:color="auto" w:fill="E6E6E6"/>
      </w:pPr>
      <w:r w:rsidRPr="00170CE7">
        <w:t>FeatureSetsEUTRA-r15 ::=</w:t>
      </w:r>
      <w:r w:rsidRPr="00170CE7">
        <w:tab/>
        <w:t>SEQUENCE {</w:t>
      </w:r>
    </w:p>
    <w:p w14:paraId="4337F123" w14:textId="77777777" w:rsidR="00D20632" w:rsidRPr="00170CE7" w:rsidRDefault="00D20632" w:rsidP="00D20632">
      <w:pPr>
        <w:pStyle w:val="PL"/>
        <w:shd w:val="clear" w:color="auto" w:fill="E6E6E6"/>
      </w:pPr>
      <w:r w:rsidRPr="00170CE7">
        <w:tab/>
        <w:t>featureSetsDL-r15</w:t>
      </w:r>
      <w:r w:rsidRPr="00170CE7">
        <w:tab/>
      </w:r>
      <w:r w:rsidRPr="00170CE7">
        <w:tab/>
      </w:r>
      <w:r w:rsidRPr="00170CE7">
        <w:tab/>
        <w:t>SEQUENCE (SIZE (1..maxFeatureSets-r15)) OF FeatureSetDL-r15</w:t>
      </w:r>
      <w:r w:rsidRPr="00170CE7">
        <w:tab/>
      </w:r>
      <w:r w:rsidRPr="00170CE7">
        <w:tab/>
        <w:t>OPTIONAL,</w:t>
      </w:r>
    </w:p>
    <w:p w14:paraId="542AB1FE" w14:textId="77777777" w:rsidR="00D20632" w:rsidRPr="00170CE7" w:rsidRDefault="00D20632" w:rsidP="00D20632">
      <w:pPr>
        <w:pStyle w:val="PL"/>
        <w:shd w:val="clear" w:color="auto" w:fill="E6E6E6"/>
      </w:pPr>
      <w:r w:rsidRPr="00170CE7">
        <w:tab/>
        <w:t>featureSetsDL-PerCC-r15</w:t>
      </w:r>
      <w:r w:rsidRPr="00170CE7">
        <w:tab/>
      </w:r>
      <w:r w:rsidRPr="00170CE7">
        <w:tab/>
        <w:t>SEQUENCE (SIZE (1..maxPerCC-FeatureSets-r15)) OF FeatureSetDL-PerCC-r15</w:t>
      </w:r>
      <w:r w:rsidRPr="00170CE7">
        <w:tab/>
      </w:r>
      <w:r w:rsidRPr="00170CE7">
        <w:tab/>
        <w:t>OPTIONAL,</w:t>
      </w:r>
    </w:p>
    <w:p w14:paraId="04FB34CB" w14:textId="77777777" w:rsidR="00D20632" w:rsidRPr="00170CE7" w:rsidRDefault="00D20632" w:rsidP="00D20632">
      <w:pPr>
        <w:pStyle w:val="PL"/>
        <w:shd w:val="clear" w:color="auto" w:fill="E6E6E6"/>
      </w:pPr>
      <w:r w:rsidRPr="00170CE7">
        <w:tab/>
        <w:t>featureSetsUL-r15</w:t>
      </w:r>
      <w:r w:rsidRPr="00170CE7">
        <w:tab/>
      </w:r>
      <w:r w:rsidRPr="00170CE7">
        <w:tab/>
      </w:r>
      <w:r w:rsidRPr="00170CE7">
        <w:tab/>
        <w:t>SEQUENCE (SIZE (1..maxFeatureSets-r15)) OF FeatureSetUL-r15</w:t>
      </w:r>
      <w:r w:rsidRPr="00170CE7">
        <w:tab/>
      </w:r>
      <w:r w:rsidRPr="00170CE7">
        <w:tab/>
        <w:t>OPTIONAL,</w:t>
      </w:r>
    </w:p>
    <w:p w14:paraId="34250938" w14:textId="77777777" w:rsidR="00D20632" w:rsidRPr="00170CE7" w:rsidRDefault="00D20632" w:rsidP="00D20632">
      <w:pPr>
        <w:pStyle w:val="PL"/>
        <w:shd w:val="clear" w:color="auto" w:fill="E6E6E6"/>
      </w:pPr>
      <w:r w:rsidRPr="00170CE7">
        <w:tab/>
        <w:t>featureSetsUL-PerCC-r15</w:t>
      </w:r>
      <w:r w:rsidRPr="00170CE7">
        <w:tab/>
      </w:r>
      <w:r w:rsidRPr="00170CE7">
        <w:tab/>
        <w:t>SEQUENCE (SIZE (1..maxPerCC-FeatureSets-r15)) OF FeatureSetUL-PerCC-r15</w:t>
      </w:r>
      <w:r w:rsidRPr="00170CE7">
        <w:tab/>
      </w:r>
      <w:r w:rsidRPr="00170CE7">
        <w:tab/>
        <w:t>OPTIONAL,</w:t>
      </w:r>
    </w:p>
    <w:p w14:paraId="0BDF6909" w14:textId="77777777" w:rsidR="00603BD6" w:rsidRPr="00170CE7" w:rsidRDefault="00D20632" w:rsidP="00603BD6">
      <w:pPr>
        <w:pStyle w:val="PL"/>
        <w:shd w:val="clear" w:color="auto" w:fill="E6E6E6"/>
      </w:pPr>
      <w:r w:rsidRPr="00170CE7">
        <w:tab/>
        <w:t>...</w:t>
      </w:r>
      <w:r w:rsidR="00603BD6" w:rsidRPr="00170CE7">
        <w:t>,</w:t>
      </w:r>
    </w:p>
    <w:p w14:paraId="14CD40E2" w14:textId="77777777" w:rsidR="00603BD6" w:rsidRPr="00170CE7" w:rsidRDefault="00603BD6" w:rsidP="00603BD6">
      <w:pPr>
        <w:pStyle w:val="PL"/>
        <w:shd w:val="clear" w:color="auto" w:fill="E6E6E6"/>
      </w:pPr>
      <w:r w:rsidRPr="00170CE7">
        <w:tab/>
        <w:t>[[</w:t>
      </w:r>
      <w:r w:rsidRPr="00170CE7">
        <w:tab/>
        <w:t>featureSetsDL-v1550</w:t>
      </w:r>
      <w:r w:rsidRPr="00170CE7">
        <w:tab/>
      </w:r>
      <w:r w:rsidRPr="00170CE7">
        <w:tab/>
        <w:t>SEQUENCE (SIZE (1..maxFeatureSets-r15)) OF FeatureSetDL-v1550</w:t>
      </w:r>
      <w:r w:rsidRPr="00170CE7">
        <w:tab/>
        <w:t>OPTIONAL</w:t>
      </w:r>
    </w:p>
    <w:p w14:paraId="213EE3F0" w14:textId="77777777" w:rsidR="00603BD6" w:rsidRPr="00170CE7" w:rsidRDefault="00603BD6" w:rsidP="00603BD6">
      <w:pPr>
        <w:pStyle w:val="PL"/>
        <w:shd w:val="clear" w:color="auto" w:fill="E6E6E6"/>
      </w:pPr>
      <w:r w:rsidRPr="00170CE7">
        <w:tab/>
        <w:t>]]</w:t>
      </w:r>
    </w:p>
    <w:p w14:paraId="04BB2CC2" w14:textId="77777777" w:rsidR="00D20632" w:rsidRPr="00170CE7" w:rsidRDefault="00D20632" w:rsidP="00D20632">
      <w:pPr>
        <w:pStyle w:val="PL"/>
        <w:shd w:val="clear" w:color="auto" w:fill="E6E6E6"/>
      </w:pPr>
    </w:p>
    <w:p w14:paraId="1BB0B54B" w14:textId="77777777" w:rsidR="00D20632" w:rsidRPr="00170CE7" w:rsidRDefault="00D20632" w:rsidP="00D20632">
      <w:pPr>
        <w:pStyle w:val="PL"/>
        <w:shd w:val="clear" w:color="auto" w:fill="E6E6E6"/>
      </w:pPr>
      <w:r w:rsidRPr="00170CE7">
        <w:t>}</w:t>
      </w:r>
    </w:p>
    <w:p w14:paraId="6527B52B" w14:textId="77777777" w:rsidR="00481193" w:rsidRPr="00170CE7" w:rsidRDefault="00481193" w:rsidP="00481193">
      <w:pPr>
        <w:pStyle w:val="PL"/>
        <w:shd w:val="clear" w:color="auto" w:fill="E6E6E6"/>
      </w:pPr>
    </w:p>
    <w:p w14:paraId="3F5E11EE" w14:textId="77777777" w:rsidR="009722D5" w:rsidRPr="00170CE7" w:rsidRDefault="009722D5" w:rsidP="009722D5">
      <w:pPr>
        <w:pStyle w:val="PL"/>
        <w:shd w:val="clear" w:color="auto" w:fill="E6E6E6"/>
      </w:pPr>
      <w:r w:rsidRPr="00170CE7">
        <w:t>MobilityParameters-r14 ::=</w:t>
      </w:r>
      <w:r w:rsidRPr="00170CE7">
        <w:tab/>
      </w:r>
      <w:r w:rsidRPr="00170CE7">
        <w:tab/>
      </w:r>
      <w:r w:rsidRPr="00170CE7">
        <w:tab/>
        <w:t>SEQUENCE {</w:t>
      </w:r>
    </w:p>
    <w:p w14:paraId="16E2B31A" w14:textId="77777777" w:rsidR="009722D5" w:rsidRPr="00170CE7" w:rsidRDefault="009722D5" w:rsidP="009722D5">
      <w:pPr>
        <w:pStyle w:val="PL"/>
        <w:shd w:val="clear" w:color="auto" w:fill="E6E6E6"/>
      </w:pPr>
      <w:r w:rsidRPr="00170CE7">
        <w:tab/>
        <w:t>makeBeforeBreak-r14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1FDA58B" w14:textId="77777777" w:rsidR="009722D5" w:rsidRPr="00170CE7" w:rsidRDefault="009722D5" w:rsidP="009722D5">
      <w:pPr>
        <w:pStyle w:val="PL"/>
        <w:shd w:val="clear" w:color="auto" w:fill="E6E6E6"/>
      </w:pPr>
      <w:r w:rsidRPr="00170CE7">
        <w:tab/>
        <w:t>rach-Less-r14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AC488B5" w14:textId="77777777" w:rsidR="009722D5" w:rsidRPr="00170CE7" w:rsidRDefault="009722D5" w:rsidP="009722D5">
      <w:pPr>
        <w:pStyle w:val="PL"/>
        <w:shd w:val="clear" w:color="auto" w:fill="E6E6E6"/>
      </w:pPr>
      <w:r w:rsidRPr="00170CE7">
        <w:t>}</w:t>
      </w:r>
    </w:p>
    <w:p w14:paraId="70BD5EF8" w14:textId="77777777" w:rsidR="009722D5" w:rsidRPr="00170CE7" w:rsidRDefault="009722D5" w:rsidP="009722D5">
      <w:pPr>
        <w:pStyle w:val="PL"/>
        <w:shd w:val="clear" w:color="auto" w:fill="E6E6E6"/>
      </w:pPr>
    </w:p>
    <w:p w14:paraId="2BF13A6B" w14:textId="77777777" w:rsidR="009722D5" w:rsidRPr="00170CE7" w:rsidRDefault="009722D5" w:rsidP="009722D5">
      <w:pPr>
        <w:pStyle w:val="PL"/>
        <w:shd w:val="clear" w:color="auto" w:fill="E6E6E6"/>
      </w:pPr>
      <w:r w:rsidRPr="00170CE7">
        <w:t>DC-Parameters-r12 ::=</w:t>
      </w:r>
      <w:r w:rsidRPr="00170CE7">
        <w:tab/>
      </w:r>
      <w:r w:rsidRPr="00170CE7">
        <w:tab/>
      </w:r>
      <w:r w:rsidRPr="00170CE7">
        <w:tab/>
        <w:t>SEQUENCE {</w:t>
      </w:r>
    </w:p>
    <w:p w14:paraId="605AEB1E" w14:textId="77777777" w:rsidR="009722D5" w:rsidRPr="00170CE7" w:rsidRDefault="009722D5" w:rsidP="009722D5">
      <w:pPr>
        <w:pStyle w:val="PL"/>
        <w:shd w:val="clear" w:color="auto" w:fill="E6E6E6"/>
      </w:pPr>
      <w:r w:rsidRPr="00170CE7">
        <w:tab/>
        <w:t>drb-TypeSplit-r12</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AFACC58" w14:textId="77777777" w:rsidR="009722D5" w:rsidRPr="00170CE7" w:rsidRDefault="009722D5" w:rsidP="009722D5">
      <w:pPr>
        <w:pStyle w:val="PL"/>
        <w:shd w:val="clear" w:color="auto" w:fill="E6E6E6"/>
      </w:pPr>
      <w:r w:rsidRPr="00170CE7">
        <w:tab/>
        <w:t>drb-TypeSCG-r12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27E1BC5" w14:textId="77777777" w:rsidR="009722D5" w:rsidRPr="00170CE7" w:rsidRDefault="009722D5" w:rsidP="009722D5">
      <w:pPr>
        <w:pStyle w:val="PL"/>
        <w:shd w:val="clear" w:color="auto" w:fill="E6E6E6"/>
      </w:pPr>
      <w:r w:rsidRPr="00170CE7">
        <w:t>}</w:t>
      </w:r>
    </w:p>
    <w:p w14:paraId="5AFC1933" w14:textId="77777777" w:rsidR="009722D5" w:rsidRPr="00170CE7" w:rsidRDefault="009722D5" w:rsidP="009722D5">
      <w:pPr>
        <w:pStyle w:val="PL"/>
        <w:shd w:val="clear" w:color="auto" w:fill="E6E6E6"/>
      </w:pPr>
    </w:p>
    <w:p w14:paraId="145FA20E" w14:textId="77777777" w:rsidR="009722D5" w:rsidRPr="00170CE7" w:rsidRDefault="009722D5" w:rsidP="009722D5">
      <w:pPr>
        <w:pStyle w:val="PL"/>
        <w:shd w:val="clear" w:color="auto" w:fill="E6E6E6"/>
      </w:pPr>
      <w:r w:rsidRPr="00170CE7">
        <w:t>DC-Parameters-v1310 ::=</w:t>
      </w:r>
      <w:r w:rsidRPr="00170CE7">
        <w:tab/>
      </w:r>
      <w:r w:rsidRPr="00170CE7">
        <w:tab/>
      </w:r>
      <w:r w:rsidRPr="00170CE7">
        <w:tab/>
        <w:t>SEQUENCE {</w:t>
      </w:r>
    </w:p>
    <w:p w14:paraId="33D8B579" w14:textId="77777777" w:rsidR="009722D5" w:rsidRPr="00170CE7" w:rsidRDefault="009722D5" w:rsidP="009722D5">
      <w:pPr>
        <w:pStyle w:val="PL"/>
        <w:shd w:val="clear" w:color="auto" w:fill="E6E6E6"/>
      </w:pPr>
      <w:r w:rsidRPr="00170CE7">
        <w:tab/>
        <w:t>pdcp-TransferSplitUL-r13</w:t>
      </w:r>
      <w:r w:rsidRPr="00170CE7">
        <w:tab/>
      </w:r>
      <w:r w:rsidRPr="00170CE7">
        <w:tab/>
      </w:r>
      <w:r w:rsidRPr="00170CE7">
        <w:tab/>
      </w:r>
      <w:r w:rsidRPr="00170CE7">
        <w:tab/>
        <w:t>ENUMERATED {supported}</w:t>
      </w:r>
      <w:r w:rsidRPr="00170CE7">
        <w:tab/>
      </w:r>
      <w:r w:rsidRPr="00170CE7">
        <w:tab/>
      </w:r>
      <w:r w:rsidRPr="00170CE7">
        <w:tab/>
        <w:t>OPTIONAL,</w:t>
      </w:r>
    </w:p>
    <w:p w14:paraId="1BB6BA40" w14:textId="77777777" w:rsidR="009722D5" w:rsidRPr="00170CE7" w:rsidRDefault="009722D5" w:rsidP="009722D5">
      <w:pPr>
        <w:pStyle w:val="PL"/>
        <w:shd w:val="clear" w:color="auto" w:fill="E6E6E6"/>
      </w:pPr>
      <w:r w:rsidRPr="00170CE7">
        <w:tab/>
        <w:t>ue-SSTD-Meas-r13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C13F42E" w14:textId="77777777" w:rsidR="009722D5" w:rsidRPr="00170CE7" w:rsidRDefault="009722D5" w:rsidP="009722D5">
      <w:pPr>
        <w:pStyle w:val="PL"/>
        <w:shd w:val="clear" w:color="auto" w:fill="E6E6E6"/>
      </w:pPr>
      <w:r w:rsidRPr="00170CE7">
        <w:t>}</w:t>
      </w:r>
    </w:p>
    <w:p w14:paraId="348B54C4" w14:textId="77777777" w:rsidR="009722D5" w:rsidRPr="00170CE7" w:rsidRDefault="009722D5" w:rsidP="009722D5">
      <w:pPr>
        <w:pStyle w:val="PL"/>
        <w:shd w:val="clear" w:color="auto" w:fill="E6E6E6"/>
      </w:pPr>
    </w:p>
    <w:p w14:paraId="603FA4B0" w14:textId="77777777" w:rsidR="009722D5" w:rsidRPr="00170CE7" w:rsidRDefault="009722D5" w:rsidP="009722D5">
      <w:pPr>
        <w:pStyle w:val="PL"/>
        <w:shd w:val="clear" w:color="auto" w:fill="E6E6E6"/>
      </w:pPr>
      <w:r w:rsidRPr="00170CE7">
        <w:t>MAC-Parameters-r12 ::=</w:t>
      </w:r>
      <w:r w:rsidRPr="00170CE7">
        <w:tab/>
      </w:r>
      <w:r w:rsidRPr="00170CE7">
        <w:tab/>
      </w:r>
      <w:r w:rsidRPr="00170CE7">
        <w:tab/>
      </w:r>
      <w:r w:rsidRPr="00170CE7">
        <w:tab/>
        <w:t>SEQUENCE {</w:t>
      </w:r>
    </w:p>
    <w:p w14:paraId="049DEAB4" w14:textId="77777777" w:rsidR="009722D5" w:rsidRPr="00170CE7" w:rsidRDefault="009722D5" w:rsidP="009722D5">
      <w:pPr>
        <w:pStyle w:val="PL"/>
        <w:shd w:val="clear" w:color="auto" w:fill="E6E6E6"/>
      </w:pPr>
      <w:r w:rsidRPr="00170CE7">
        <w:tab/>
        <w:t>logicalChannelSR-ProhibitTimer-r12</w:t>
      </w:r>
      <w:r w:rsidRPr="00170CE7">
        <w:tab/>
        <w:t>ENUMERATED {supported}</w:t>
      </w:r>
      <w:r w:rsidRPr="00170CE7">
        <w:tab/>
      </w:r>
      <w:r w:rsidRPr="00170CE7">
        <w:tab/>
      </w:r>
      <w:r w:rsidRPr="00170CE7">
        <w:tab/>
      </w:r>
      <w:r w:rsidR="00CF159C" w:rsidRPr="00170CE7">
        <w:tab/>
      </w:r>
      <w:r w:rsidRPr="00170CE7">
        <w:tab/>
        <w:t>OPTIONAL,</w:t>
      </w:r>
    </w:p>
    <w:p w14:paraId="3941AB0C" w14:textId="77777777" w:rsidR="009722D5" w:rsidRPr="00170CE7" w:rsidRDefault="009722D5" w:rsidP="009722D5">
      <w:pPr>
        <w:pStyle w:val="PL"/>
        <w:shd w:val="clear" w:color="auto" w:fill="E6E6E6"/>
      </w:pPr>
      <w:r w:rsidRPr="00170CE7">
        <w:tab/>
        <w:t>longDRX-Command-r12</w:t>
      </w:r>
      <w:r w:rsidRPr="00170CE7">
        <w:tab/>
      </w:r>
      <w:r w:rsidRPr="00170CE7">
        <w:tab/>
      </w:r>
      <w:r w:rsidRPr="00170CE7">
        <w:tab/>
      </w:r>
      <w:r w:rsidRPr="00170CE7">
        <w:tab/>
      </w:r>
      <w:r w:rsidR="00CF159C" w:rsidRPr="00170CE7">
        <w:tab/>
      </w:r>
      <w:r w:rsidRPr="00170CE7">
        <w:t>ENUMERATED {supported}</w:t>
      </w:r>
      <w:r w:rsidRPr="00170CE7">
        <w:tab/>
      </w:r>
      <w:r w:rsidRPr="00170CE7">
        <w:tab/>
      </w:r>
      <w:r w:rsidRPr="00170CE7">
        <w:tab/>
      </w:r>
      <w:r w:rsidRPr="00170CE7">
        <w:tab/>
      </w:r>
      <w:r w:rsidRPr="00170CE7">
        <w:tab/>
        <w:t>OPTIONAL</w:t>
      </w:r>
    </w:p>
    <w:p w14:paraId="274BB2EB" w14:textId="77777777" w:rsidR="009722D5" w:rsidRPr="00170CE7" w:rsidRDefault="009722D5" w:rsidP="009722D5">
      <w:pPr>
        <w:pStyle w:val="PL"/>
        <w:shd w:val="clear" w:color="auto" w:fill="E6E6E6"/>
      </w:pPr>
      <w:r w:rsidRPr="00170CE7">
        <w:t>}</w:t>
      </w:r>
    </w:p>
    <w:p w14:paraId="1E1BA6C2" w14:textId="77777777" w:rsidR="009722D5" w:rsidRPr="00170CE7" w:rsidRDefault="009722D5" w:rsidP="009722D5">
      <w:pPr>
        <w:pStyle w:val="PL"/>
        <w:shd w:val="clear" w:color="auto" w:fill="E6E6E6"/>
      </w:pPr>
    </w:p>
    <w:p w14:paraId="25D91B99" w14:textId="77777777" w:rsidR="009722D5" w:rsidRPr="00170CE7" w:rsidRDefault="009722D5" w:rsidP="009722D5">
      <w:pPr>
        <w:pStyle w:val="PL"/>
        <w:shd w:val="clear" w:color="auto" w:fill="E6E6E6"/>
      </w:pPr>
      <w:r w:rsidRPr="00170CE7">
        <w:t>MAC-Parameters-v1310 ::=</w:t>
      </w:r>
      <w:r w:rsidRPr="00170CE7">
        <w:tab/>
      </w:r>
      <w:r w:rsidRPr="00170CE7">
        <w:tab/>
      </w:r>
      <w:r w:rsidRPr="00170CE7">
        <w:tab/>
      </w:r>
      <w:r w:rsidRPr="00170CE7">
        <w:tab/>
        <w:t>SEQUENCE {</w:t>
      </w:r>
    </w:p>
    <w:p w14:paraId="15047C20" w14:textId="77777777" w:rsidR="009722D5" w:rsidRPr="00170CE7" w:rsidRDefault="009722D5" w:rsidP="009722D5">
      <w:pPr>
        <w:pStyle w:val="PL"/>
        <w:shd w:val="clear" w:color="auto" w:fill="E6E6E6"/>
      </w:pPr>
      <w:r w:rsidRPr="00170CE7">
        <w:tab/>
        <w:t>extendedMAC-LengthField-r13</w:t>
      </w:r>
      <w:r w:rsidRPr="00170CE7">
        <w:tab/>
      </w:r>
      <w:r w:rsidRPr="00170CE7">
        <w:tab/>
        <w:t>ENUMERATED {supported}</w:t>
      </w:r>
      <w:r w:rsidRPr="00170CE7">
        <w:tab/>
      </w:r>
      <w:r w:rsidRPr="00170CE7">
        <w:tab/>
      </w:r>
      <w:r w:rsidRPr="00170CE7">
        <w:tab/>
      </w:r>
      <w:r w:rsidRPr="00170CE7">
        <w:tab/>
        <w:t>OPTIONAL,</w:t>
      </w:r>
    </w:p>
    <w:p w14:paraId="681A8C4C" w14:textId="77777777" w:rsidR="009722D5" w:rsidRPr="00170CE7" w:rsidRDefault="009722D5" w:rsidP="009722D5">
      <w:pPr>
        <w:pStyle w:val="PL"/>
        <w:shd w:val="clear" w:color="auto" w:fill="E6E6E6"/>
      </w:pPr>
      <w:r w:rsidRPr="00170CE7">
        <w:tab/>
        <w:t>extendedLongDRX-r13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D85340C" w14:textId="77777777" w:rsidR="009722D5" w:rsidRPr="00170CE7" w:rsidRDefault="009722D5" w:rsidP="009722D5">
      <w:pPr>
        <w:pStyle w:val="PL"/>
        <w:shd w:val="clear" w:color="auto" w:fill="E6E6E6"/>
      </w:pPr>
      <w:r w:rsidRPr="00170CE7">
        <w:t>}</w:t>
      </w:r>
    </w:p>
    <w:p w14:paraId="5A2A948A" w14:textId="77777777" w:rsidR="009722D5" w:rsidRPr="00170CE7" w:rsidRDefault="009722D5" w:rsidP="009722D5">
      <w:pPr>
        <w:pStyle w:val="PL"/>
        <w:shd w:val="clear" w:color="auto" w:fill="E6E6E6"/>
      </w:pPr>
    </w:p>
    <w:p w14:paraId="2E91465B" w14:textId="77777777" w:rsidR="009722D5" w:rsidRPr="00170CE7" w:rsidRDefault="009722D5" w:rsidP="009722D5">
      <w:pPr>
        <w:pStyle w:val="PL"/>
        <w:shd w:val="clear" w:color="auto" w:fill="E6E6E6"/>
      </w:pPr>
      <w:r w:rsidRPr="00170CE7">
        <w:t>MAC-Parameters-v</w:t>
      </w:r>
      <w:r w:rsidR="00E56A3C" w:rsidRPr="00170CE7">
        <w:t>1430</w:t>
      </w:r>
      <w:r w:rsidRPr="00170CE7">
        <w:t xml:space="preserve"> ::=</w:t>
      </w:r>
      <w:r w:rsidRPr="00170CE7">
        <w:tab/>
      </w:r>
      <w:r w:rsidRPr="00170CE7">
        <w:tab/>
      </w:r>
      <w:r w:rsidRPr="00170CE7">
        <w:tab/>
      </w:r>
      <w:r w:rsidRPr="00170CE7">
        <w:tab/>
        <w:t>SEQUENCE {</w:t>
      </w:r>
    </w:p>
    <w:p w14:paraId="1644CAD5" w14:textId="77777777" w:rsidR="009722D5" w:rsidRPr="00170CE7" w:rsidRDefault="009722D5" w:rsidP="009722D5">
      <w:pPr>
        <w:pStyle w:val="PL"/>
        <w:shd w:val="clear" w:color="auto" w:fill="E6E6E6"/>
      </w:pPr>
      <w:r w:rsidRPr="00170CE7">
        <w:tab/>
        <w:t>shortSPS-IntervalFDD-r14</w:t>
      </w:r>
      <w:r w:rsidRPr="00170CE7">
        <w:tab/>
      </w:r>
      <w:r w:rsidRPr="00170CE7">
        <w:tab/>
      </w:r>
      <w:r w:rsidRPr="00170CE7">
        <w:tab/>
        <w:t>ENUMERATED {supported}</w:t>
      </w:r>
      <w:r w:rsidRPr="00170CE7">
        <w:tab/>
      </w:r>
      <w:r w:rsidRPr="00170CE7">
        <w:tab/>
      </w:r>
      <w:r w:rsidRPr="00170CE7">
        <w:tab/>
      </w:r>
      <w:r w:rsidRPr="00170CE7">
        <w:tab/>
        <w:t>OPTIONAL,</w:t>
      </w:r>
    </w:p>
    <w:p w14:paraId="68260293" w14:textId="77777777" w:rsidR="009722D5" w:rsidRPr="00170CE7" w:rsidRDefault="009722D5" w:rsidP="009722D5">
      <w:pPr>
        <w:pStyle w:val="PL"/>
        <w:shd w:val="clear" w:color="auto" w:fill="E6E6E6"/>
      </w:pPr>
      <w:r w:rsidRPr="00170CE7">
        <w:tab/>
        <w:t>shortSPS-IntervalTDD-r14</w:t>
      </w:r>
      <w:r w:rsidRPr="00170CE7">
        <w:tab/>
      </w:r>
      <w:r w:rsidRPr="00170CE7">
        <w:tab/>
      </w:r>
      <w:r w:rsidRPr="00170CE7">
        <w:tab/>
        <w:t>ENUMERATED {supported}</w:t>
      </w:r>
      <w:r w:rsidRPr="00170CE7">
        <w:tab/>
      </w:r>
      <w:r w:rsidRPr="00170CE7">
        <w:tab/>
      </w:r>
      <w:r w:rsidRPr="00170CE7">
        <w:tab/>
      </w:r>
      <w:r w:rsidRPr="00170CE7">
        <w:tab/>
        <w:t>OPTIONAL,</w:t>
      </w:r>
    </w:p>
    <w:p w14:paraId="153DC042" w14:textId="77777777" w:rsidR="009722D5" w:rsidRPr="00170CE7" w:rsidRDefault="009722D5" w:rsidP="009722D5">
      <w:pPr>
        <w:pStyle w:val="PL"/>
        <w:shd w:val="clear" w:color="auto" w:fill="E6E6E6"/>
      </w:pPr>
      <w:r w:rsidRPr="00170CE7">
        <w:tab/>
        <w:t>skipUplinkDynamic-r14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D056B4E" w14:textId="77777777" w:rsidR="009722D5" w:rsidRPr="00170CE7" w:rsidRDefault="009722D5" w:rsidP="009722D5">
      <w:pPr>
        <w:pStyle w:val="PL"/>
        <w:shd w:val="clear" w:color="auto" w:fill="E6E6E6"/>
      </w:pPr>
      <w:r w:rsidRPr="00170CE7">
        <w:tab/>
        <w:t>skipUplinkSPS-r14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3F28C8A" w14:textId="77777777" w:rsidR="00F86EBA" w:rsidRPr="00170CE7" w:rsidRDefault="00F86EBA" w:rsidP="009722D5">
      <w:pPr>
        <w:pStyle w:val="PL"/>
        <w:shd w:val="clear" w:color="auto" w:fill="E6E6E6"/>
      </w:pPr>
      <w:r w:rsidRPr="00170CE7">
        <w:tab/>
        <w:t>multipleUplinkSPS-r14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B06780E" w14:textId="77777777" w:rsidR="009722D5" w:rsidRPr="00170CE7" w:rsidRDefault="009722D5" w:rsidP="009722D5">
      <w:pPr>
        <w:pStyle w:val="PL"/>
        <w:shd w:val="clear" w:color="auto" w:fill="E6E6E6"/>
      </w:pPr>
      <w:r w:rsidRPr="00170CE7">
        <w:tab/>
        <w:t>dataInactMon-r14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2387678" w14:textId="77777777" w:rsidR="009722D5" w:rsidRPr="00170CE7" w:rsidRDefault="009722D5" w:rsidP="009722D5">
      <w:pPr>
        <w:pStyle w:val="PL"/>
        <w:shd w:val="clear" w:color="auto" w:fill="E6E6E6"/>
      </w:pPr>
      <w:r w:rsidRPr="00170CE7">
        <w:t>}</w:t>
      </w:r>
    </w:p>
    <w:p w14:paraId="2B25BB14" w14:textId="77777777" w:rsidR="00E74EC6" w:rsidRPr="00170CE7" w:rsidRDefault="00E74EC6" w:rsidP="00E74EC6">
      <w:pPr>
        <w:pStyle w:val="PL"/>
        <w:shd w:val="clear" w:color="auto" w:fill="E6E6E6"/>
      </w:pPr>
    </w:p>
    <w:p w14:paraId="6186ADCE" w14:textId="77777777" w:rsidR="00E74EC6" w:rsidRPr="00170CE7" w:rsidRDefault="00E74EC6" w:rsidP="00E74EC6">
      <w:pPr>
        <w:pStyle w:val="PL"/>
        <w:shd w:val="clear" w:color="auto" w:fill="E6E6E6"/>
      </w:pPr>
      <w:r w:rsidRPr="00170CE7">
        <w:t>MAC-Parameters-v1440 ::=</w:t>
      </w:r>
      <w:r w:rsidRPr="00170CE7">
        <w:tab/>
      </w:r>
      <w:r w:rsidRPr="00170CE7">
        <w:tab/>
      </w:r>
      <w:r w:rsidRPr="00170CE7">
        <w:tab/>
      </w:r>
      <w:r w:rsidRPr="00170CE7">
        <w:tab/>
        <w:t>SEQUENCE {</w:t>
      </w:r>
    </w:p>
    <w:p w14:paraId="06C692E1" w14:textId="77777777" w:rsidR="00E74EC6" w:rsidRPr="00170CE7" w:rsidRDefault="00E74EC6" w:rsidP="00E74EC6">
      <w:pPr>
        <w:pStyle w:val="PL"/>
        <w:shd w:val="clear" w:color="auto" w:fill="E6E6E6"/>
      </w:pPr>
      <w:r w:rsidRPr="00170CE7">
        <w:tab/>
        <w:t>rai-Support-r14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AFD6974" w14:textId="77777777" w:rsidR="009722D5" w:rsidRPr="00170CE7" w:rsidRDefault="00E74EC6" w:rsidP="00E74EC6">
      <w:pPr>
        <w:pStyle w:val="PL"/>
        <w:shd w:val="clear" w:color="auto" w:fill="E6E6E6"/>
      </w:pPr>
      <w:r w:rsidRPr="00170CE7">
        <w:t>}</w:t>
      </w:r>
    </w:p>
    <w:p w14:paraId="36C344F5" w14:textId="77777777" w:rsidR="004C3AF3" w:rsidRPr="00170CE7" w:rsidRDefault="004C3AF3" w:rsidP="004C3AF3">
      <w:pPr>
        <w:pStyle w:val="PL"/>
        <w:shd w:val="clear" w:color="auto" w:fill="E6E6E6"/>
      </w:pPr>
    </w:p>
    <w:p w14:paraId="7C393F38" w14:textId="77777777" w:rsidR="004C3AF3" w:rsidRPr="00170CE7" w:rsidRDefault="004C3AF3" w:rsidP="004C3AF3">
      <w:pPr>
        <w:pStyle w:val="PL"/>
        <w:shd w:val="clear" w:color="auto" w:fill="E6E6E6"/>
      </w:pPr>
      <w:r w:rsidRPr="00170CE7">
        <w:t>MAC-Parameters-v1530 ::=</w:t>
      </w:r>
      <w:r w:rsidRPr="00170CE7">
        <w:tab/>
      </w:r>
      <w:r w:rsidRPr="00170CE7">
        <w:tab/>
        <w:t>SEQUENCE {</w:t>
      </w:r>
    </w:p>
    <w:p w14:paraId="3B3B4DD7" w14:textId="77777777" w:rsidR="004C3AF3" w:rsidRPr="00170CE7" w:rsidRDefault="004C3AF3" w:rsidP="004C3AF3">
      <w:pPr>
        <w:pStyle w:val="PL"/>
        <w:shd w:val="clear" w:color="auto" w:fill="E6E6E6"/>
      </w:pPr>
      <w:r w:rsidRPr="00170CE7">
        <w:tab/>
        <w:t>min-Proc-TimelineSubslot-r15</w:t>
      </w:r>
      <w:r w:rsidRPr="00170CE7">
        <w:tab/>
        <w:t>SEQUENCE (SIZE(1..3)) OF ProcessingTimelineSet-r15</w:t>
      </w:r>
      <w:r w:rsidRPr="00170CE7">
        <w:tab/>
        <w:t>OPTIONAL,</w:t>
      </w:r>
    </w:p>
    <w:p w14:paraId="6D260CBE" w14:textId="77777777" w:rsidR="004C3AF3" w:rsidRPr="00170CE7" w:rsidRDefault="004C3AF3" w:rsidP="004C3AF3">
      <w:pPr>
        <w:pStyle w:val="PL"/>
        <w:shd w:val="clear" w:color="auto" w:fill="E6E6E6"/>
      </w:pPr>
      <w:r w:rsidRPr="00170CE7">
        <w:tab/>
        <w:t>skipSubframeProcessing-r15</w:t>
      </w:r>
      <w:r w:rsidRPr="00170CE7">
        <w:tab/>
      </w:r>
      <w:r w:rsidRPr="00170CE7">
        <w:tab/>
      </w:r>
      <w:r w:rsidR="00CF159C" w:rsidRPr="00170CE7">
        <w:tab/>
      </w:r>
      <w:r w:rsidRPr="00170CE7">
        <w:t>SkipSubframeProcessing-r15</w:t>
      </w:r>
      <w:r w:rsidRPr="00170CE7">
        <w:tab/>
      </w:r>
      <w:r w:rsidRPr="00170CE7">
        <w:tab/>
      </w:r>
      <w:r w:rsidRPr="00170CE7">
        <w:tab/>
      </w:r>
      <w:r w:rsidRPr="00170CE7">
        <w:tab/>
      </w:r>
      <w:r w:rsidRPr="00170CE7">
        <w:tab/>
      </w:r>
      <w:r w:rsidRPr="00170CE7">
        <w:tab/>
        <w:t>OPTIONAL</w:t>
      </w:r>
      <w:r w:rsidR="00BD14E3" w:rsidRPr="00170CE7">
        <w:t>,</w:t>
      </w:r>
    </w:p>
    <w:p w14:paraId="67C3B47B" w14:textId="77777777" w:rsidR="00BD14E3" w:rsidRPr="00170CE7" w:rsidRDefault="00BD14E3" w:rsidP="004C3AF3">
      <w:pPr>
        <w:pStyle w:val="PL"/>
        <w:shd w:val="clear" w:color="auto" w:fill="E6E6E6"/>
      </w:pPr>
      <w:r w:rsidRPr="00170CE7">
        <w:tab/>
        <w:t>earlyData-UP-r15</w:t>
      </w:r>
      <w:r w:rsidRPr="00170CE7">
        <w:tab/>
      </w:r>
      <w:r w:rsidRPr="00170CE7">
        <w:tab/>
      </w:r>
      <w:r w:rsidRPr="00170CE7">
        <w:tab/>
      </w:r>
      <w:r w:rsidRPr="00170CE7">
        <w:tab/>
      </w:r>
      <w:r w:rsidRPr="00170CE7">
        <w:tab/>
        <w:t>ENUMERATED {supported}</w:t>
      </w:r>
      <w:r w:rsidRPr="00170CE7">
        <w:tab/>
      </w:r>
      <w:r w:rsidR="00CF159C" w:rsidRPr="00170CE7">
        <w:tab/>
      </w:r>
      <w:r w:rsidR="00CF159C" w:rsidRPr="00170CE7">
        <w:tab/>
      </w:r>
      <w:r w:rsidR="00CF159C" w:rsidRPr="00170CE7">
        <w:tab/>
      </w:r>
      <w:r w:rsidR="00CF159C" w:rsidRPr="00170CE7">
        <w:tab/>
      </w:r>
      <w:r w:rsidRPr="00170CE7">
        <w:tab/>
      </w:r>
      <w:r w:rsidRPr="00170CE7">
        <w:tab/>
        <w:t>OPTIONAL</w:t>
      </w:r>
      <w:r w:rsidR="00DA01A8" w:rsidRPr="00170CE7">
        <w:t>,</w:t>
      </w:r>
    </w:p>
    <w:p w14:paraId="59EFBC68" w14:textId="77777777" w:rsidR="00DA01A8" w:rsidRPr="00170CE7" w:rsidRDefault="00DA01A8" w:rsidP="00DA01A8">
      <w:pPr>
        <w:pStyle w:val="PL"/>
        <w:shd w:val="clear" w:color="auto" w:fill="E6E6E6"/>
      </w:pPr>
      <w:r w:rsidRPr="00170CE7">
        <w:tab/>
        <w:t>dormantSCellState-r15</w:t>
      </w:r>
      <w:r w:rsidRPr="00170CE7">
        <w:tab/>
      </w:r>
      <w:r w:rsidRPr="00170CE7">
        <w:tab/>
      </w:r>
      <w:r w:rsidRPr="00170CE7">
        <w:tab/>
      </w:r>
      <w:r w:rsidRPr="00170CE7">
        <w:tab/>
        <w:t>ENUMERATED {supported}</w:t>
      </w:r>
      <w:r w:rsidR="00CF159C" w:rsidRPr="00170CE7">
        <w:tab/>
      </w:r>
      <w:r w:rsidR="00CF159C" w:rsidRPr="00170CE7">
        <w:tab/>
      </w:r>
      <w:r w:rsidR="00CF159C" w:rsidRPr="00170CE7">
        <w:tab/>
      </w:r>
      <w:r w:rsidRPr="00170CE7">
        <w:tab/>
      </w:r>
      <w:r w:rsidR="00CF159C" w:rsidRPr="00170CE7">
        <w:tab/>
      </w:r>
      <w:r w:rsidRPr="00170CE7">
        <w:tab/>
      </w:r>
      <w:r w:rsidRPr="00170CE7">
        <w:tab/>
        <w:t>OPTIONAL,</w:t>
      </w:r>
    </w:p>
    <w:p w14:paraId="5D1BC6EF" w14:textId="77777777" w:rsidR="00DA01A8" w:rsidRPr="00170CE7" w:rsidRDefault="00DA01A8" w:rsidP="00DA01A8">
      <w:pPr>
        <w:pStyle w:val="PL"/>
        <w:shd w:val="clear" w:color="auto" w:fill="E6E6E6"/>
      </w:pPr>
      <w:r w:rsidRPr="00170CE7">
        <w:tab/>
        <w:t>directSCellActivation-r15</w:t>
      </w:r>
      <w:r w:rsidRPr="00170CE7">
        <w:tab/>
      </w:r>
      <w:r w:rsidRPr="00170CE7">
        <w:tab/>
      </w:r>
      <w:r w:rsidRPr="00170CE7">
        <w:tab/>
        <w:t>ENUMERATED {supported}</w:t>
      </w:r>
      <w:r w:rsidRPr="00170CE7">
        <w:tab/>
      </w:r>
      <w:r w:rsidRPr="00170CE7">
        <w:tab/>
      </w:r>
      <w:r w:rsidR="00CF159C" w:rsidRPr="00170CE7">
        <w:tab/>
      </w:r>
      <w:r w:rsidR="00CF159C" w:rsidRPr="00170CE7">
        <w:tab/>
      </w:r>
      <w:r w:rsidR="00CF159C" w:rsidRPr="00170CE7">
        <w:tab/>
      </w:r>
      <w:r w:rsidRPr="00170CE7">
        <w:tab/>
      </w:r>
      <w:r w:rsidR="00CF159C" w:rsidRPr="00170CE7">
        <w:tab/>
      </w:r>
      <w:r w:rsidRPr="00170CE7">
        <w:t>OPTIONAL,</w:t>
      </w:r>
    </w:p>
    <w:p w14:paraId="0DABA0E9" w14:textId="77777777" w:rsidR="00DA01A8" w:rsidRPr="00170CE7" w:rsidRDefault="00DA01A8" w:rsidP="00DA01A8">
      <w:pPr>
        <w:pStyle w:val="PL"/>
        <w:shd w:val="clear" w:color="auto" w:fill="E6E6E6"/>
      </w:pPr>
      <w:r w:rsidRPr="00170CE7">
        <w:tab/>
        <w:t>directSCellHibernation-r15</w:t>
      </w:r>
      <w:r w:rsidRPr="00170CE7">
        <w:tab/>
      </w:r>
      <w:r w:rsidRPr="00170CE7">
        <w:tab/>
      </w:r>
      <w:r w:rsidRPr="00170CE7">
        <w:tab/>
        <w:t>ENUMERATED {supported}</w:t>
      </w:r>
      <w:r w:rsidRPr="00170CE7">
        <w:tab/>
      </w:r>
      <w:r w:rsidR="00CF159C" w:rsidRPr="00170CE7">
        <w:tab/>
      </w:r>
      <w:r w:rsidR="00CF159C" w:rsidRPr="00170CE7">
        <w:tab/>
      </w:r>
      <w:r w:rsidRPr="00170CE7">
        <w:tab/>
      </w:r>
      <w:r w:rsidR="00CF159C" w:rsidRPr="00170CE7">
        <w:tab/>
      </w:r>
      <w:r w:rsidR="00CF159C" w:rsidRPr="00170CE7">
        <w:tab/>
      </w:r>
      <w:r w:rsidRPr="00170CE7">
        <w:tab/>
        <w:t>OPTIONAL</w:t>
      </w:r>
      <w:r w:rsidR="009A4C58" w:rsidRPr="00170CE7">
        <w:t>,</w:t>
      </w:r>
    </w:p>
    <w:p w14:paraId="0C48B535" w14:textId="77777777" w:rsidR="009A4C58" w:rsidRPr="00170CE7" w:rsidRDefault="009A4C58" w:rsidP="009A4C58">
      <w:pPr>
        <w:pStyle w:val="PL"/>
        <w:shd w:val="clear" w:color="auto" w:fill="E6E6E6"/>
      </w:pPr>
      <w:r w:rsidRPr="00170CE7">
        <w:tab/>
        <w:t>extendedLCID-Duplication-r15</w:t>
      </w:r>
      <w:r w:rsidRPr="00170CE7">
        <w:tab/>
      </w:r>
      <w:r w:rsidRPr="00170CE7">
        <w:tab/>
        <w:t>ENUMERATED {supported}</w:t>
      </w:r>
      <w:r w:rsidRPr="00170CE7">
        <w:tab/>
      </w:r>
      <w:r w:rsidRPr="00170CE7">
        <w:tab/>
      </w:r>
      <w:r w:rsidRPr="00170CE7">
        <w:tab/>
      </w:r>
      <w:r w:rsidR="00CF159C" w:rsidRPr="00170CE7">
        <w:tab/>
      </w:r>
      <w:r w:rsidR="00CF159C" w:rsidRPr="00170CE7">
        <w:tab/>
      </w:r>
      <w:r w:rsidR="00CF159C" w:rsidRPr="00170CE7">
        <w:tab/>
      </w:r>
      <w:r w:rsidR="00CF159C" w:rsidRPr="00170CE7">
        <w:tab/>
      </w:r>
      <w:r w:rsidRPr="00170CE7">
        <w:t>OPTIONAL,</w:t>
      </w:r>
    </w:p>
    <w:p w14:paraId="5C5C6C52" w14:textId="77777777" w:rsidR="009A4C58" w:rsidRPr="00170CE7" w:rsidRDefault="009A4C58" w:rsidP="00C302FE">
      <w:pPr>
        <w:pStyle w:val="PL"/>
        <w:shd w:val="clear" w:color="auto" w:fill="E6E6E6"/>
      </w:pPr>
      <w:r w:rsidRPr="00170CE7">
        <w:tab/>
        <w:t>sps-ServingCell-r15</w:t>
      </w:r>
      <w:r w:rsidRPr="00170CE7">
        <w:tab/>
      </w:r>
      <w:r w:rsidRPr="00170CE7">
        <w:tab/>
      </w:r>
      <w:r w:rsidRPr="00170CE7">
        <w:tab/>
      </w:r>
      <w:r w:rsidRPr="00170CE7">
        <w:tab/>
      </w:r>
      <w:r w:rsidRPr="00170CE7">
        <w:tab/>
        <w:t>ENUMERATED {supported}</w:t>
      </w:r>
      <w:r w:rsidRPr="00170CE7">
        <w:tab/>
      </w:r>
      <w:r w:rsidRPr="00170CE7">
        <w:tab/>
      </w:r>
      <w:r w:rsidR="00CF159C" w:rsidRPr="00170CE7">
        <w:tab/>
      </w:r>
      <w:r w:rsidRPr="00170CE7">
        <w:tab/>
      </w:r>
      <w:r w:rsidR="00CF159C" w:rsidRPr="00170CE7">
        <w:tab/>
      </w:r>
      <w:r w:rsidR="00CF159C" w:rsidRPr="00170CE7">
        <w:tab/>
      </w:r>
      <w:r w:rsidR="00CF159C" w:rsidRPr="00170CE7">
        <w:tab/>
      </w:r>
      <w:r w:rsidRPr="00170CE7">
        <w:t>OPTIONAL</w:t>
      </w:r>
    </w:p>
    <w:p w14:paraId="60B47D39" w14:textId="77777777" w:rsidR="004C3AF3" w:rsidRPr="00170CE7" w:rsidRDefault="004C3AF3" w:rsidP="004C3AF3">
      <w:pPr>
        <w:pStyle w:val="PL"/>
        <w:shd w:val="clear" w:color="auto" w:fill="E6E6E6"/>
      </w:pPr>
      <w:r w:rsidRPr="00170CE7">
        <w:t>}</w:t>
      </w:r>
    </w:p>
    <w:p w14:paraId="0734E215" w14:textId="77777777" w:rsidR="00802A2E" w:rsidRPr="00170CE7" w:rsidRDefault="00802A2E" w:rsidP="00802A2E">
      <w:pPr>
        <w:pStyle w:val="PL"/>
        <w:shd w:val="clear" w:color="auto" w:fill="E6E6E6"/>
      </w:pPr>
    </w:p>
    <w:p w14:paraId="12D1E219" w14:textId="77777777" w:rsidR="00802A2E" w:rsidRPr="00170CE7" w:rsidRDefault="00802A2E" w:rsidP="00802A2E">
      <w:pPr>
        <w:pStyle w:val="PL"/>
        <w:shd w:val="clear" w:color="auto" w:fill="E6E6E6"/>
      </w:pPr>
      <w:r w:rsidRPr="00170CE7">
        <w:t>MAC-Parameters-v1550 ::=</w:t>
      </w:r>
      <w:r w:rsidRPr="00170CE7">
        <w:tab/>
      </w:r>
      <w:r w:rsidRPr="00170CE7">
        <w:tab/>
      </w:r>
      <w:r w:rsidRPr="00170CE7">
        <w:tab/>
      </w:r>
      <w:r w:rsidRPr="00170CE7">
        <w:tab/>
        <w:t>SEQUENCE {</w:t>
      </w:r>
    </w:p>
    <w:p w14:paraId="18DBA1D7" w14:textId="77777777" w:rsidR="00802A2E" w:rsidRPr="00170CE7" w:rsidRDefault="00802A2E" w:rsidP="00802A2E">
      <w:pPr>
        <w:pStyle w:val="PL"/>
        <w:shd w:val="clear" w:color="auto" w:fill="E6E6E6"/>
      </w:pPr>
      <w:r w:rsidRPr="00170CE7">
        <w:tab/>
        <w:t>eLCID-Support-r15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CDC76E5" w14:textId="77777777" w:rsidR="00802A2E" w:rsidRPr="00170CE7" w:rsidRDefault="00802A2E" w:rsidP="00802A2E">
      <w:pPr>
        <w:pStyle w:val="PL"/>
        <w:shd w:val="clear" w:color="auto" w:fill="E6E6E6"/>
      </w:pPr>
      <w:r w:rsidRPr="00170CE7">
        <w:t>}</w:t>
      </w:r>
    </w:p>
    <w:p w14:paraId="70C9F519" w14:textId="77777777" w:rsidR="004C3AF3" w:rsidRPr="00170CE7" w:rsidRDefault="004C3AF3" w:rsidP="004C3AF3">
      <w:pPr>
        <w:pStyle w:val="PL"/>
        <w:shd w:val="clear" w:color="auto" w:fill="E6E6E6"/>
      </w:pPr>
    </w:p>
    <w:p w14:paraId="0ECCABFB" w14:textId="77777777" w:rsidR="004C3AF3" w:rsidRPr="00170CE7" w:rsidRDefault="004C3AF3" w:rsidP="004C3AF3">
      <w:pPr>
        <w:pStyle w:val="PL"/>
        <w:shd w:val="clear" w:color="auto" w:fill="E6E6E6"/>
      </w:pPr>
      <w:r w:rsidRPr="00170CE7">
        <w:t>ProcessingTimelineSet-r15 ::=</w:t>
      </w:r>
      <w:r w:rsidRPr="00170CE7">
        <w:tab/>
      </w:r>
      <w:r w:rsidRPr="00170CE7">
        <w:tab/>
        <w:t>ENUMERATED {set1, set2}</w:t>
      </w:r>
    </w:p>
    <w:p w14:paraId="5CEE853D" w14:textId="77777777" w:rsidR="00E74EC6" w:rsidRPr="00170CE7" w:rsidRDefault="00E74EC6" w:rsidP="00E74EC6">
      <w:pPr>
        <w:pStyle w:val="PL"/>
        <w:shd w:val="clear" w:color="auto" w:fill="E6E6E6"/>
      </w:pPr>
    </w:p>
    <w:p w14:paraId="457A52D2" w14:textId="77777777" w:rsidR="009722D5" w:rsidRPr="00170CE7" w:rsidRDefault="009722D5" w:rsidP="009722D5">
      <w:pPr>
        <w:pStyle w:val="PL"/>
        <w:shd w:val="clear" w:color="auto" w:fill="E6E6E6"/>
      </w:pPr>
      <w:r w:rsidRPr="00170CE7">
        <w:t>RLC-Parameters-r12 ::=</w:t>
      </w:r>
      <w:r w:rsidRPr="00170CE7">
        <w:tab/>
      </w:r>
      <w:r w:rsidRPr="00170CE7">
        <w:tab/>
      </w:r>
      <w:r w:rsidRPr="00170CE7">
        <w:tab/>
      </w:r>
      <w:r w:rsidRPr="00170CE7">
        <w:tab/>
        <w:t>SEQUENCE {</w:t>
      </w:r>
    </w:p>
    <w:p w14:paraId="00C81E15" w14:textId="77777777" w:rsidR="009722D5" w:rsidRPr="00170CE7" w:rsidRDefault="009722D5" w:rsidP="009722D5">
      <w:pPr>
        <w:pStyle w:val="PL"/>
        <w:shd w:val="clear" w:color="auto" w:fill="E6E6E6"/>
      </w:pPr>
      <w:r w:rsidRPr="00170CE7">
        <w:tab/>
        <w:t>extended-RLC-LI-Field-r12</w:t>
      </w:r>
      <w:r w:rsidRPr="00170CE7">
        <w:tab/>
      </w:r>
      <w:r w:rsidRPr="00170CE7">
        <w:tab/>
      </w:r>
      <w:r w:rsidRPr="00170CE7">
        <w:tab/>
        <w:t>ENUMERATED {supported}</w:t>
      </w:r>
    </w:p>
    <w:p w14:paraId="1836AC4D" w14:textId="77777777" w:rsidR="009722D5" w:rsidRPr="00170CE7" w:rsidRDefault="009722D5" w:rsidP="009722D5">
      <w:pPr>
        <w:pStyle w:val="PL"/>
        <w:shd w:val="clear" w:color="auto" w:fill="E6E6E6"/>
      </w:pPr>
      <w:r w:rsidRPr="00170CE7">
        <w:t>}</w:t>
      </w:r>
    </w:p>
    <w:p w14:paraId="047CC0F2" w14:textId="77777777" w:rsidR="009722D5" w:rsidRPr="00170CE7" w:rsidRDefault="009722D5" w:rsidP="009722D5">
      <w:pPr>
        <w:pStyle w:val="PL"/>
        <w:shd w:val="clear" w:color="auto" w:fill="E6E6E6"/>
      </w:pPr>
    </w:p>
    <w:p w14:paraId="4102C105" w14:textId="77777777" w:rsidR="009722D5" w:rsidRPr="00170CE7" w:rsidRDefault="009722D5" w:rsidP="009722D5">
      <w:pPr>
        <w:pStyle w:val="PL"/>
        <w:shd w:val="clear" w:color="auto" w:fill="E6E6E6"/>
      </w:pPr>
      <w:r w:rsidRPr="00170CE7">
        <w:t>RLC-Parameters-v1310 ::=</w:t>
      </w:r>
      <w:r w:rsidRPr="00170CE7">
        <w:tab/>
      </w:r>
      <w:r w:rsidRPr="00170CE7">
        <w:tab/>
      </w:r>
      <w:r w:rsidRPr="00170CE7">
        <w:tab/>
      </w:r>
      <w:r w:rsidRPr="00170CE7">
        <w:tab/>
        <w:t>SEQUENCE {</w:t>
      </w:r>
    </w:p>
    <w:p w14:paraId="21B3A862" w14:textId="77777777" w:rsidR="009722D5" w:rsidRPr="00170CE7" w:rsidRDefault="009722D5" w:rsidP="009722D5">
      <w:pPr>
        <w:pStyle w:val="PL"/>
        <w:shd w:val="clear" w:color="auto" w:fill="E6E6E6"/>
      </w:pPr>
      <w:r w:rsidRPr="00170CE7">
        <w:tab/>
        <w:t>extendedRLC-SN-SO-Field-r13</w:t>
      </w:r>
      <w:r w:rsidRPr="00170CE7">
        <w:tab/>
      </w:r>
      <w:r w:rsidRPr="00170CE7">
        <w:tab/>
      </w:r>
      <w:r w:rsidRPr="00170CE7">
        <w:tab/>
      </w:r>
      <w:r w:rsidRPr="00170CE7">
        <w:tab/>
        <w:t>ENUMERATED {supported}</w:t>
      </w:r>
      <w:r w:rsidRPr="00170CE7">
        <w:tab/>
      </w:r>
      <w:r w:rsidRPr="00170CE7">
        <w:tab/>
      </w:r>
      <w:r w:rsidR="00CF159C" w:rsidRPr="00170CE7">
        <w:tab/>
      </w:r>
      <w:r w:rsidRPr="00170CE7">
        <w:tab/>
        <w:t>OPTIONAL</w:t>
      </w:r>
    </w:p>
    <w:p w14:paraId="044F8562" w14:textId="77777777" w:rsidR="009722D5" w:rsidRPr="00170CE7" w:rsidRDefault="009722D5" w:rsidP="009722D5">
      <w:pPr>
        <w:pStyle w:val="PL"/>
        <w:shd w:val="clear" w:color="auto" w:fill="E6E6E6"/>
      </w:pPr>
      <w:r w:rsidRPr="00170CE7">
        <w:t>}</w:t>
      </w:r>
    </w:p>
    <w:p w14:paraId="79BCA28A" w14:textId="77777777" w:rsidR="009722D5" w:rsidRPr="00170CE7" w:rsidRDefault="009722D5" w:rsidP="009722D5">
      <w:pPr>
        <w:pStyle w:val="PL"/>
        <w:shd w:val="clear" w:color="auto" w:fill="E6E6E6"/>
      </w:pPr>
    </w:p>
    <w:p w14:paraId="54B49333" w14:textId="77777777" w:rsidR="009722D5" w:rsidRPr="00170CE7" w:rsidRDefault="009722D5" w:rsidP="009722D5">
      <w:pPr>
        <w:pStyle w:val="PL"/>
        <w:shd w:val="clear" w:color="auto" w:fill="E6E6E6"/>
      </w:pPr>
      <w:r w:rsidRPr="00170CE7">
        <w:t>RLC-Parameters-v</w:t>
      </w:r>
      <w:r w:rsidR="00E56A3C" w:rsidRPr="00170CE7">
        <w:t>1430</w:t>
      </w:r>
      <w:r w:rsidRPr="00170CE7">
        <w:t xml:space="preserve"> ::=</w:t>
      </w:r>
      <w:r w:rsidRPr="00170CE7">
        <w:tab/>
      </w:r>
      <w:r w:rsidRPr="00170CE7">
        <w:tab/>
      </w:r>
      <w:r w:rsidRPr="00170CE7">
        <w:tab/>
      </w:r>
      <w:r w:rsidRPr="00170CE7">
        <w:tab/>
        <w:t>SEQUENCE {</w:t>
      </w:r>
    </w:p>
    <w:p w14:paraId="2E7FEA2A" w14:textId="77777777" w:rsidR="009722D5" w:rsidRPr="00170CE7" w:rsidRDefault="009722D5" w:rsidP="009722D5">
      <w:pPr>
        <w:pStyle w:val="PL"/>
        <w:shd w:val="clear" w:color="auto" w:fill="E6E6E6"/>
      </w:pPr>
      <w:r w:rsidRPr="00170CE7">
        <w:tab/>
        <w:t>extendedPollByte-r14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C47108A" w14:textId="77777777" w:rsidR="009722D5" w:rsidRPr="00170CE7" w:rsidRDefault="009722D5" w:rsidP="009722D5">
      <w:pPr>
        <w:pStyle w:val="PL"/>
        <w:shd w:val="clear" w:color="auto" w:fill="E6E6E6"/>
      </w:pPr>
      <w:r w:rsidRPr="00170CE7">
        <w:t>}</w:t>
      </w:r>
    </w:p>
    <w:p w14:paraId="4D5282AE" w14:textId="77777777" w:rsidR="00AD6799" w:rsidRPr="00170CE7" w:rsidRDefault="00AD6799" w:rsidP="00AD6799">
      <w:pPr>
        <w:pStyle w:val="PL"/>
        <w:shd w:val="clear" w:color="auto" w:fill="E6E6E6"/>
      </w:pPr>
    </w:p>
    <w:p w14:paraId="716C337C" w14:textId="77777777" w:rsidR="00AD6799" w:rsidRPr="00170CE7" w:rsidRDefault="00AD6799" w:rsidP="00AD6799">
      <w:pPr>
        <w:pStyle w:val="PL"/>
        <w:shd w:val="clear" w:color="auto" w:fill="E6E6E6"/>
      </w:pPr>
      <w:r w:rsidRPr="00170CE7">
        <w:t>RLC-Parameters-v1530 ::=</w:t>
      </w:r>
      <w:r w:rsidRPr="00170CE7">
        <w:tab/>
      </w:r>
      <w:r w:rsidRPr="00170CE7">
        <w:tab/>
      </w:r>
      <w:r w:rsidRPr="00170CE7">
        <w:tab/>
      </w:r>
      <w:r w:rsidRPr="00170CE7">
        <w:tab/>
        <w:t>SEQUENCE {</w:t>
      </w:r>
    </w:p>
    <w:p w14:paraId="5F0019ED" w14:textId="77777777" w:rsidR="00AD6799" w:rsidRPr="00170CE7" w:rsidRDefault="00AD6799" w:rsidP="00AD6799">
      <w:pPr>
        <w:pStyle w:val="PL"/>
        <w:shd w:val="clear" w:color="auto" w:fill="E6E6E6"/>
      </w:pPr>
      <w:r w:rsidRPr="00170CE7">
        <w:tab/>
        <w:t>flexibleUM-AM-Combinations-r15</w:t>
      </w:r>
      <w:r w:rsidRPr="00170CE7">
        <w:tab/>
      </w:r>
      <w:r w:rsidRPr="00170CE7">
        <w:tab/>
      </w:r>
      <w:r w:rsidRPr="00170CE7">
        <w:tab/>
        <w:t>ENUMERATED {supported}</w:t>
      </w:r>
      <w:r w:rsidRPr="00170CE7">
        <w:tab/>
      </w:r>
      <w:r w:rsidRPr="00170CE7">
        <w:tab/>
      </w:r>
      <w:r w:rsidRPr="00170CE7">
        <w:tab/>
        <w:t>OPTIONAL</w:t>
      </w:r>
      <w:r w:rsidR="009A4C58" w:rsidRPr="00170CE7">
        <w:t>,</w:t>
      </w:r>
    </w:p>
    <w:p w14:paraId="21EF78EF" w14:textId="77777777" w:rsidR="009A4C58" w:rsidRPr="00170CE7" w:rsidRDefault="009A4C58" w:rsidP="009A4C58">
      <w:pPr>
        <w:pStyle w:val="PL"/>
        <w:shd w:val="clear" w:color="auto" w:fill="E6E6E6"/>
      </w:pPr>
      <w:r w:rsidRPr="00170CE7">
        <w:tab/>
        <w:t>rlc-AM-Ooo-Delivery-r15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AFF2883" w14:textId="77777777" w:rsidR="009A4C58" w:rsidRPr="00170CE7" w:rsidRDefault="009A4C58" w:rsidP="009A4C58">
      <w:pPr>
        <w:pStyle w:val="PL"/>
        <w:shd w:val="clear" w:color="auto" w:fill="E6E6E6"/>
      </w:pPr>
      <w:r w:rsidRPr="00170CE7">
        <w:tab/>
        <w:t>rlc-UM-Ooo-Delivery-r15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9C21291" w14:textId="77777777" w:rsidR="009722D5" w:rsidRPr="00170CE7" w:rsidRDefault="00AD6799" w:rsidP="009A4C58">
      <w:pPr>
        <w:pStyle w:val="PL"/>
        <w:shd w:val="clear" w:color="auto" w:fill="E6E6E6"/>
      </w:pPr>
      <w:r w:rsidRPr="00170CE7">
        <w:t>}</w:t>
      </w:r>
    </w:p>
    <w:p w14:paraId="154F0A96" w14:textId="77777777" w:rsidR="00AD6799" w:rsidRPr="00170CE7" w:rsidRDefault="00AD6799" w:rsidP="00AD6799">
      <w:pPr>
        <w:pStyle w:val="PL"/>
        <w:shd w:val="clear" w:color="auto" w:fill="E6E6E6"/>
      </w:pPr>
    </w:p>
    <w:p w14:paraId="1455E207" w14:textId="77777777" w:rsidR="009722D5" w:rsidRPr="00170CE7" w:rsidRDefault="009722D5" w:rsidP="009722D5">
      <w:pPr>
        <w:pStyle w:val="PL"/>
        <w:shd w:val="clear" w:color="auto" w:fill="E6E6E6"/>
      </w:pPr>
      <w:r w:rsidRPr="00170CE7">
        <w:t>PDCP-Parameters ::=</w:t>
      </w:r>
      <w:r w:rsidRPr="00170CE7">
        <w:tab/>
      </w:r>
      <w:r w:rsidRPr="00170CE7">
        <w:tab/>
      </w:r>
      <w:r w:rsidRPr="00170CE7">
        <w:tab/>
      </w:r>
      <w:r w:rsidRPr="00170CE7">
        <w:tab/>
        <w:t>SEQUENCE {</w:t>
      </w:r>
    </w:p>
    <w:p w14:paraId="3DCCEF99" w14:textId="77777777" w:rsidR="009722D5" w:rsidRPr="00170CE7" w:rsidRDefault="009722D5" w:rsidP="00B113A2">
      <w:pPr>
        <w:pStyle w:val="PL"/>
        <w:shd w:val="clear" w:color="auto" w:fill="E6E6E6"/>
      </w:pPr>
      <w:r w:rsidRPr="00170CE7">
        <w:tab/>
        <w:t>supportedROHC-Profiles</w:t>
      </w:r>
      <w:r w:rsidRPr="00170CE7">
        <w:tab/>
      </w:r>
      <w:r w:rsidRPr="00170CE7">
        <w:tab/>
      </w:r>
      <w:r w:rsidRPr="00170CE7">
        <w:tab/>
      </w:r>
      <w:r w:rsidRPr="00170CE7">
        <w:tab/>
      </w:r>
      <w:r w:rsidR="00B113A2" w:rsidRPr="00170CE7">
        <w:t>ROHC-ProfileSupportList-r15</w:t>
      </w:r>
      <w:r w:rsidRPr="00170CE7">
        <w:t>,</w:t>
      </w:r>
    </w:p>
    <w:p w14:paraId="7A109E3D" w14:textId="77777777" w:rsidR="009722D5" w:rsidRPr="00170CE7" w:rsidRDefault="009722D5" w:rsidP="009722D5">
      <w:pPr>
        <w:pStyle w:val="PL"/>
        <w:shd w:val="clear" w:color="auto" w:fill="E6E6E6"/>
      </w:pPr>
      <w:r w:rsidRPr="00170CE7">
        <w:tab/>
        <w:t>maxNumberROHC-ContextSessions</w:t>
      </w:r>
      <w:r w:rsidRPr="00170CE7">
        <w:tab/>
      </w:r>
      <w:r w:rsidRPr="00170CE7">
        <w:tab/>
        <w:t>ENUMERATED {</w:t>
      </w:r>
    </w:p>
    <w:p w14:paraId="6A938C4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397AA02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305F79E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59D52694" w14:textId="77777777" w:rsidR="009722D5" w:rsidRPr="00170CE7" w:rsidRDefault="009722D5" w:rsidP="009722D5">
      <w:pPr>
        <w:pStyle w:val="PL"/>
        <w:shd w:val="clear" w:color="auto" w:fill="E6E6E6"/>
      </w:pPr>
      <w:r w:rsidRPr="00170CE7">
        <w:tab/>
        <w:t>...</w:t>
      </w:r>
    </w:p>
    <w:p w14:paraId="6135DF6B" w14:textId="77777777" w:rsidR="009722D5" w:rsidRPr="00170CE7" w:rsidRDefault="009722D5" w:rsidP="009722D5">
      <w:pPr>
        <w:pStyle w:val="PL"/>
        <w:shd w:val="clear" w:color="auto" w:fill="E6E6E6"/>
      </w:pPr>
      <w:r w:rsidRPr="00170CE7">
        <w:t>}</w:t>
      </w:r>
    </w:p>
    <w:p w14:paraId="6AC8FC09" w14:textId="77777777" w:rsidR="009722D5" w:rsidRPr="00170CE7" w:rsidRDefault="009722D5" w:rsidP="009722D5">
      <w:pPr>
        <w:pStyle w:val="PL"/>
        <w:shd w:val="clear" w:color="auto" w:fill="E6E6E6"/>
      </w:pPr>
    </w:p>
    <w:p w14:paraId="3B79E240" w14:textId="77777777" w:rsidR="009722D5" w:rsidRPr="00170CE7" w:rsidRDefault="009722D5" w:rsidP="009722D5">
      <w:pPr>
        <w:pStyle w:val="PL"/>
        <w:shd w:val="clear" w:color="auto" w:fill="E6E6E6"/>
      </w:pPr>
      <w:r w:rsidRPr="00170CE7">
        <w:t>PDCP-Parameters-v1130 ::=</w:t>
      </w:r>
      <w:r w:rsidRPr="00170CE7">
        <w:tab/>
      </w:r>
      <w:r w:rsidRPr="00170CE7">
        <w:tab/>
        <w:t>SEQUENCE {</w:t>
      </w:r>
    </w:p>
    <w:p w14:paraId="4DE98A30" w14:textId="77777777" w:rsidR="009722D5" w:rsidRPr="00170CE7" w:rsidRDefault="009722D5" w:rsidP="009722D5">
      <w:pPr>
        <w:pStyle w:val="PL"/>
        <w:shd w:val="clear" w:color="auto" w:fill="E6E6E6"/>
      </w:pPr>
      <w:r w:rsidRPr="00170CE7">
        <w:tab/>
        <w:t>pdcp-SN-Extension-r11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3674495" w14:textId="77777777" w:rsidR="009722D5" w:rsidRPr="00170CE7" w:rsidRDefault="009722D5" w:rsidP="009722D5">
      <w:pPr>
        <w:pStyle w:val="PL"/>
        <w:shd w:val="clear" w:color="auto" w:fill="E6E6E6"/>
      </w:pPr>
      <w:r w:rsidRPr="00170CE7">
        <w:tab/>
        <w:t>supportRohcContextContinue-r11</w:t>
      </w:r>
      <w:r w:rsidRPr="00170CE7">
        <w:tab/>
      </w:r>
      <w:r w:rsidRPr="00170CE7">
        <w:tab/>
      </w:r>
      <w:r w:rsidRPr="00170CE7">
        <w:tab/>
        <w:t>ENUMERATED {supported}</w:t>
      </w:r>
      <w:r w:rsidRPr="00170CE7">
        <w:tab/>
      </w:r>
      <w:r w:rsidRPr="00170CE7">
        <w:tab/>
      </w:r>
      <w:r w:rsidRPr="00170CE7">
        <w:tab/>
        <w:t>OPTIONAL</w:t>
      </w:r>
    </w:p>
    <w:p w14:paraId="7BBEC63E" w14:textId="77777777" w:rsidR="009722D5" w:rsidRPr="00170CE7" w:rsidRDefault="009722D5" w:rsidP="009722D5">
      <w:pPr>
        <w:pStyle w:val="PL"/>
        <w:shd w:val="clear" w:color="auto" w:fill="E6E6E6"/>
      </w:pPr>
      <w:r w:rsidRPr="00170CE7">
        <w:t>}</w:t>
      </w:r>
    </w:p>
    <w:p w14:paraId="60C8289D" w14:textId="77777777" w:rsidR="009722D5" w:rsidRPr="00170CE7" w:rsidRDefault="009722D5" w:rsidP="009722D5">
      <w:pPr>
        <w:pStyle w:val="PL"/>
        <w:shd w:val="clear" w:color="auto" w:fill="E6E6E6"/>
      </w:pPr>
    </w:p>
    <w:p w14:paraId="79CB050B" w14:textId="77777777" w:rsidR="009722D5" w:rsidRPr="00170CE7" w:rsidRDefault="009722D5" w:rsidP="009722D5">
      <w:pPr>
        <w:pStyle w:val="PL"/>
        <w:shd w:val="clear" w:color="auto" w:fill="E6E6E6"/>
      </w:pPr>
      <w:r w:rsidRPr="00170CE7">
        <w:t>PDCP-Parameters-v1310 ::=</w:t>
      </w:r>
      <w:r w:rsidRPr="00170CE7">
        <w:tab/>
      </w:r>
      <w:r w:rsidRPr="00170CE7">
        <w:tab/>
      </w:r>
      <w:r w:rsidRPr="00170CE7">
        <w:tab/>
      </w:r>
      <w:r w:rsidRPr="00170CE7">
        <w:tab/>
        <w:t>SEQUENCE {</w:t>
      </w:r>
    </w:p>
    <w:p w14:paraId="7C8D7A6B" w14:textId="77777777" w:rsidR="009722D5" w:rsidRPr="00170CE7" w:rsidRDefault="009722D5" w:rsidP="009722D5">
      <w:pPr>
        <w:pStyle w:val="PL"/>
        <w:shd w:val="clear" w:color="auto" w:fill="E6E6E6"/>
      </w:pPr>
      <w:r w:rsidRPr="00170CE7">
        <w:tab/>
        <w:t>pdcp-SN-Extension-18bits-r13</w:t>
      </w:r>
      <w:r w:rsidRPr="00170CE7">
        <w:tab/>
      </w:r>
      <w:r w:rsidRPr="00170CE7">
        <w:tab/>
      </w:r>
      <w:r w:rsidRPr="00170CE7">
        <w:tab/>
        <w:t>ENUMERATED {supported}</w:t>
      </w:r>
      <w:r w:rsidRPr="00170CE7">
        <w:tab/>
        <w:t>OPTIONAL</w:t>
      </w:r>
    </w:p>
    <w:p w14:paraId="5A9E4BC9" w14:textId="77777777" w:rsidR="009722D5" w:rsidRPr="00170CE7" w:rsidRDefault="009722D5" w:rsidP="009722D5">
      <w:pPr>
        <w:pStyle w:val="PL"/>
        <w:shd w:val="clear" w:color="auto" w:fill="E6E6E6"/>
      </w:pPr>
      <w:r w:rsidRPr="00170CE7">
        <w:t>}</w:t>
      </w:r>
    </w:p>
    <w:p w14:paraId="05CE5409" w14:textId="77777777" w:rsidR="00711316" w:rsidRPr="00170CE7" w:rsidRDefault="00711316" w:rsidP="00711316">
      <w:pPr>
        <w:pStyle w:val="PL"/>
        <w:shd w:val="clear" w:color="auto" w:fill="E6E6E6"/>
      </w:pPr>
    </w:p>
    <w:p w14:paraId="577A93F7" w14:textId="77777777" w:rsidR="00711316" w:rsidRPr="00170CE7" w:rsidRDefault="00711316" w:rsidP="00711316">
      <w:pPr>
        <w:pStyle w:val="PL"/>
        <w:shd w:val="clear" w:color="auto" w:fill="E6E6E6"/>
      </w:pPr>
      <w:r w:rsidRPr="00170CE7">
        <w:t>PDCP-Parameters-v</w:t>
      </w:r>
      <w:r w:rsidR="00E56A3C" w:rsidRPr="00170CE7">
        <w:t>1430</w:t>
      </w:r>
      <w:r w:rsidRPr="00170CE7">
        <w:t xml:space="preserve"> ::=</w:t>
      </w:r>
      <w:r w:rsidRPr="00170CE7">
        <w:tab/>
      </w:r>
      <w:r w:rsidRPr="00170CE7">
        <w:tab/>
      </w:r>
      <w:r w:rsidRPr="00170CE7">
        <w:tab/>
      </w:r>
      <w:r w:rsidRPr="00170CE7">
        <w:tab/>
        <w:t>SEQUENCE {</w:t>
      </w:r>
    </w:p>
    <w:p w14:paraId="148B5B80" w14:textId="77777777" w:rsidR="00711316" w:rsidRPr="00170CE7" w:rsidRDefault="00711316" w:rsidP="00711316">
      <w:pPr>
        <w:pStyle w:val="PL"/>
        <w:shd w:val="clear" w:color="auto" w:fill="E6E6E6"/>
      </w:pPr>
      <w:r w:rsidRPr="00170CE7">
        <w:tab/>
        <w:t>supportedUplinkOnlyROHC-Profiles-r14</w:t>
      </w:r>
      <w:r w:rsidRPr="00170CE7">
        <w:tab/>
      </w:r>
      <w:r w:rsidRPr="00170CE7">
        <w:tab/>
        <w:t>SEQUENCE {</w:t>
      </w:r>
    </w:p>
    <w:p w14:paraId="4141FF23" w14:textId="77777777" w:rsidR="00711316" w:rsidRPr="00170CE7" w:rsidRDefault="00711316" w:rsidP="00711316">
      <w:pPr>
        <w:pStyle w:val="PL"/>
        <w:shd w:val="clear" w:color="auto" w:fill="E6E6E6"/>
      </w:pPr>
      <w:r w:rsidRPr="00170CE7">
        <w:tab/>
      </w:r>
      <w:r w:rsidRPr="00170CE7">
        <w:tab/>
        <w:t>profile0x0006-r14</w:t>
      </w:r>
      <w:r w:rsidRPr="00170CE7">
        <w:tab/>
      </w:r>
      <w:r w:rsidRPr="00170CE7">
        <w:tab/>
      </w:r>
      <w:r w:rsidRPr="00170CE7">
        <w:tab/>
      </w:r>
      <w:r w:rsidRPr="00170CE7">
        <w:tab/>
      </w:r>
      <w:r w:rsidRPr="00170CE7">
        <w:tab/>
      </w:r>
      <w:r w:rsidRPr="00170CE7">
        <w:tab/>
        <w:t>BOOLEAN</w:t>
      </w:r>
    </w:p>
    <w:p w14:paraId="1BE5C00D" w14:textId="77777777" w:rsidR="00711316" w:rsidRPr="00170CE7" w:rsidRDefault="00711316" w:rsidP="00711316">
      <w:pPr>
        <w:pStyle w:val="PL"/>
        <w:shd w:val="clear" w:color="auto" w:fill="E6E6E6"/>
      </w:pPr>
      <w:r w:rsidRPr="00170CE7">
        <w:tab/>
        <w:t>},</w:t>
      </w:r>
    </w:p>
    <w:p w14:paraId="5805807F" w14:textId="77777777" w:rsidR="00711316" w:rsidRPr="00170CE7" w:rsidRDefault="00711316" w:rsidP="00711316">
      <w:pPr>
        <w:pStyle w:val="PL"/>
        <w:shd w:val="clear" w:color="auto" w:fill="E6E6E6"/>
      </w:pPr>
      <w:r w:rsidRPr="00170CE7">
        <w:tab/>
        <w:t>maxNumberROHC-ContextSessions-r14</w:t>
      </w:r>
      <w:r w:rsidRPr="00170CE7">
        <w:tab/>
      </w:r>
      <w:r w:rsidRPr="00170CE7">
        <w:tab/>
        <w:t>ENUMERATED {</w:t>
      </w:r>
    </w:p>
    <w:p w14:paraId="661F76CE" w14:textId="77777777" w:rsidR="00711316" w:rsidRPr="00170CE7" w:rsidRDefault="00711316" w:rsidP="00711316">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601DA18A" w14:textId="77777777" w:rsidR="00711316" w:rsidRPr="00170CE7" w:rsidRDefault="00711316" w:rsidP="00711316">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6BCB09C4" w14:textId="77777777" w:rsidR="00711316" w:rsidRPr="00170CE7" w:rsidRDefault="00711316" w:rsidP="00711316">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67428DDA" w14:textId="77777777" w:rsidR="009722D5" w:rsidRPr="00170CE7" w:rsidRDefault="00711316" w:rsidP="00711316">
      <w:pPr>
        <w:pStyle w:val="PL"/>
        <w:shd w:val="clear" w:color="auto" w:fill="E6E6E6"/>
      </w:pPr>
      <w:r w:rsidRPr="00170CE7">
        <w:t>}</w:t>
      </w:r>
    </w:p>
    <w:p w14:paraId="7F48C287" w14:textId="77777777" w:rsidR="00711316" w:rsidRPr="00170CE7" w:rsidRDefault="00711316" w:rsidP="00711316">
      <w:pPr>
        <w:pStyle w:val="PL"/>
        <w:shd w:val="clear" w:color="auto" w:fill="E6E6E6"/>
      </w:pPr>
    </w:p>
    <w:p w14:paraId="255BA92F" w14:textId="77777777" w:rsidR="005C0C4F" w:rsidRPr="00170CE7" w:rsidRDefault="005C0C4F" w:rsidP="005C0C4F">
      <w:pPr>
        <w:pStyle w:val="PL"/>
        <w:shd w:val="clear" w:color="auto" w:fill="E6E6E6"/>
      </w:pPr>
      <w:r w:rsidRPr="00170CE7">
        <w:t>PDCP-Parameters-v1530 ::=</w:t>
      </w:r>
      <w:r w:rsidRPr="00170CE7">
        <w:tab/>
      </w:r>
      <w:r w:rsidRPr="00170CE7">
        <w:tab/>
      </w:r>
      <w:r w:rsidRPr="00170CE7">
        <w:tab/>
        <w:t>SEQUENCE {</w:t>
      </w:r>
    </w:p>
    <w:p w14:paraId="48763888" w14:textId="77777777" w:rsidR="005C0C4F" w:rsidRPr="00170CE7" w:rsidRDefault="005C0C4F" w:rsidP="005C0C4F">
      <w:pPr>
        <w:pStyle w:val="PL"/>
        <w:shd w:val="clear" w:color="auto" w:fill="E6E6E6"/>
      </w:pPr>
      <w:r w:rsidRPr="00170CE7">
        <w:tab/>
        <w:t>supportedUDC-r15</w:t>
      </w:r>
      <w:r w:rsidRPr="00170CE7">
        <w:tab/>
      </w:r>
      <w:r w:rsidRPr="00170CE7">
        <w:tab/>
      </w:r>
      <w:r w:rsidRPr="00170CE7">
        <w:tab/>
      </w:r>
      <w:r w:rsidRPr="00170CE7">
        <w:tab/>
      </w:r>
      <w:r w:rsidRPr="00170CE7">
        <w:tab/>
        <w:t>SupportedUDC-r15</w:t>
      </w:r>
      <w:r w:rsidRPr="00170CE7">
        <w:tab/>
      </w:r>
      <w:r w:rsidRPr="00170CE7">
        <w:tab/>
      </w:r>
      <w:r w:rsidRPr="00170CE7">
        <w:tab/>
      </w:r>
      <w:r w:rsidR="009A4C58" w:rsidRPr="00170CE7">
        <w:tab/>
      </w:r>
      <w:r w:rsidRPr="00170CE7">
        <w:t>OPTIONAL</w:t>
      </w:r>
      <w:r w:rsidR="009A4C58" w:rsidRPr="00170CE7">
        <w:t>,</w:t>
      </w:r>
    </w:p>
    <w:p w14:paraId="7A6385AE" w14:textId="77777777" w:rsidR="009A4C58" w:rsidRPr="00170CE7" w:rsidRDefault="009A4C58" w:rsidP="005C0C4F">
      <w:pPr>
        <w:pStyle w:val="PL"/>
        <w:shd w:val="clear" w:color="auto" w:fill="E6E6E6"/>
      </w:pPr>
      <w:r w:rsidRPr="00170CE7">
        <w:tab/>
        <w:t>pdcp-Duplication-r15</w:t>
      </w:r>
      <w:r w:rsidRPr="00170CE7">
        <w:tab/>
      </w:r>
      <w:r w:rsidRPr="00170CE7">
        <w:tab/>
      </w:r>
      <w:r w:rsidRPr="00170CE7">
        <w:tab/>
      </w:r>
      <w:r w:rsidRPr="00170CE7">
        <w:tab/>
        <w:t>ENUMERATED {supported}</w:t>
      </w:r>
      <w:r w:rsidRPr="00170CE7">
        <w:tab/>
      </w:r>
      <w:r w:rsidRPr="00170CE7">
        <w:tab/>
        <w:t>OPTIONAL</w:t>
      </w:r>
    </w:p>
    <w:p w14:paraId="570C60F7" w14:textId="77777777" w:rsidR="005C0C4F" w:rsidRPr="00170CE7" w:rsidRDefault="005C0C4F" w:rsidP="005C0C4F">
      <w:pPr>
        <w:pStyle w:val="PL"/>
        <w:shd w:val="clear" w:color="auto" w:fill="E6E6E6"/>
      </w:pPr>
      <w:r w:rsidRPr="00170CE7">
        <w:t>}</w:t>
      </w:r>
    </w:p>
    <w:p w14:paraId="10F0CE35" w14:textId="77777777" w:rsidR="005C0C4F" w:rsidRPr="00170CE7" w:rsidRDefault="005C0C4F" w:rsidP="005C0C4F">
      <w:pPr>
        <w:pStyle w:val="PL"/>
        <w:shd w:val="clear" w:color="auto" w:fill="E6E6E6"/>
      </w:pPr>
    </w:p>
    <w:p w14:paraId="01237F01" w14:textId="77777777" w:rsidR="005C0C4F" w:rsidRPr="00170CE7" w:rsidRDefault="005C0C4F" w:rsidP="005C0C4F">
      <w:pPr>
        <w:pStyle w:val="PL"/>
        <w:shd w:val="clear" w:color="auto" w:fill="E6E6E6"/>
      </w:pPr>
      <w:r w:rsidRPr="00170CE7">
        <w:t>SupportedUDC-r15 ::=</w:t>
      </w:r>
      <w:r w:rsidRPr="00170CE7">
        <w:tab/>
      </w:r>
      <w:r w:rsidRPr="00170CE7">
        <w:tab/>
      </w:r>
      <w:r w:rsidRPr="00170CE7">
        <w:tab/>
      </w:r>
      <w:r w:rsidRPr="00170CE7">
        <w:tab/>
        <w:t>SEQUENCE {</w:t>
      </w:r>
    </w:p>
    <w:p w14:paraId="49CC023C" w14:textId="77777777" w:rsidR="005C0C4F" w:rsidRPr="00170CE7" w:rsidRDefault="005C0C4F" w:rsidP="005C0C4F">
      <w:pPr>
        <w:pStyle w:val="PL"/>
        <w:shd w:val="clear" w:color="auto" w:fill="E6E6E6"/>
      </w:pPr>
      <w:r w:rsidRPr="00170CE7">
        <w:tab/>
        <w:t>supportedStandardDic-r15</w:t>
      </w:r>
      <w:r w:rsidRPr="00170CE7">
        <w:tab/>
      </w:r>
      <w:r w:rsidRPr="00170CE7">
        <w:tab/>
      </w:r>
      <w:r w:rsidRPr="00170CE7">
        <w:tab/>
        <w:t>ENUMERATED {supported}</w:t>
      </w:r>
      <w:r w:rsidRPr="00170CE7">
        <w:tab/>
      </w:r>
      <w:r w:rsidRPr="00170CE7">
        <w:tab/>
        <w:t>OPTIONAL,</w:t>
      </w:r>
    </w:p>
    <w:p w14:paraId="327E8C78" w14:textId="77777777" w:rsidR="005C0C4F" w:rsidRPr="00170CE7" w:rsidRDefault="005C0C4F" w:rsidP="005C0C4F">
      <w:pPr>
        <w:pStyle w:val="PL"/>
        <w:shd w:val="clear" w:color="auto" w:fill="E6E6E6"/>
      </w:pPr>
      <w:r w:rsidRPr="00170CE7">
        <w:tab/>
        <w:t>supportedOperatorDic-r15</w:t>
      </w:r>
      <w:r w:rsidRPr="00170CE7">
        <w:tab/>
      </w:r>
      <w:r w:rsidRPr="00170CE7">
        <w:tab/>
      </w:r>
      <w:r w:rsidRPr="00170CE7">
        <w:tab/>
        <w:t>SupportedOperatorDic-r15</w:t>
      </w:r>
      <w:r w:rsidRPr="00170CE7">
        <w:tab/>
        <w:t>OPTIONAL</w:t>
      </w:r>
    </w:p>
    <w:p w14:paraId="3BDFA046" w14:textId="77777777" w:rsidR="005C0C4F" w:rsidRPr="00170CE7" w:rsidRDefault="005C0C4F" w:rsidP="005C0C4F">
      <w:pPr>
        <w:pStyle w:val="PL"/>
        <w:shd w:val="clear" w:color="auto" w:fill="E6E6E6"/>
      </w:pPr>
      <w:r w:rsidRPr="00170CE7">
        <w:t>}</w:t>
      </w:r>
    </w:p>
    <w:p w14:paraId="0D147E9D" w14:textId="77777777" w:rsidR="005C0C4F" w:rsidRPr="00170CE7" w:rsidRDefault="005C0C4F" w:rsidP="005C0C4F">
      <w:pPr>
        <w:pStyle w:val="PL"/>
        <w:shd w:val="clear" w:color="auto" w:fill="E6E6E6"/>
      </w:pPr>
    </w:p>
    <w:p w14:paraId="664A1710" w14:textId="77777777" w:rsidR="005C0C4F" w:rsidRPr="00170CE7" w:rsidRDefault="005C0C4F" w:rsidP="005C0C4F">
      <w:pPr>
        <w:pStyle w:val="PL"/>
        <w:shd w:val="clear" w:color="auto" w:fill="E6E6E6"/>
      </w:pPr>
      <w:r w:rsidRPr="00170CE7">
        <w:t>SupportedOperatorDic-r15 ::=</w:t>
      </w:r>
      <w:r w:rsidRPr="00170CE7">
        <w:tab/>
      </w:r>
      <w:r w:rsidRPr="00170CE7">
        <w:tab/>
        <w:t>SEQUENCE {</w:t>
      </w:r>
    </w:p>
    <w:p w14:paraId="4363AC56" w14:textId="77777777" w:rsidR="005C0C4F" w:rsidRPr="00170CE7" w:rsidRDefault="005C0C4F" w:rsidP="005C0C4F">
      <w:pPr>
        <w:pStyle w:val="PL"/>
        <w:shd w:val="clear" w:color="auto" w:fill="E6E6E6"/>
      </w:pPr>
      <w:r w:rsidRPr="00170CE7">
        <w:tab/>
        <w:t>versionOfDictionary-r15</w:t>
      </w:r>
      <w:r w:rsidRPr="00170CE7">
        <w:tab/>
      </w:r>
      <w:r w:rsidRPr="00170CE7">
        <w:tab/>
      </w:r>
      <w:r w:rsidRPr="00170CE7">
        <w:tab/>
      </w:r>
      <w:r w:rsidRPr="00170CE7">
        <w:tab/>
        <w:t>INTEGER (0..15),</w:t>
      </w:r>
    </w:p>
    <w:p w14:paraId="61D72BD1" w14:textId="77777777" w:rsidR="005C0C4F" w:rsidRPr="00170CE7" w:rsidRDefault="005C0C4F" w:rsidP="005C0C4F">
      <w:pPr>
        <w:pStyle w:val="PL"/>
        <w:shd w:val="clear" w:color="auto" w:fill="E6E6E6"/>
      </w:pPr>
      <w:r w:rsidRPr="00170CE7">
        <w:tab/>
        <w:t>associatedPLMN-ID-r15</w:t>
      </w:r>
      <w:r w:rsidRPr="00170CE7">
        <w:tab/>
      </w:r>
      <w:r w:rsidRPr="00170CE7">
        <w:tab/>
      </w:r>
      <w:r w:rsidRPr="00170CE7">
        <w:tab/>
      </w:r>
      <w:r w:rsidRPr="00170CE7">
        <w:tab/>
        <w:t>PLMN-Identity</w:t>
      </w:r>
    </w:p>
    <w:p w14:paraId="16B8E332" w14:textId="77777777" w:rsidR="005C0C4F" w:rsidRPr="00170CE7" w:rsidRDefault="005C0C4F" w:rsidP="005C0C4F">
      <w:pPr>
        <w:pStyle w:val="PL"/>
        <w:shd w:val="clear" w:color="auto" w:fill="E6E6E6"/>
      </w:pPr>
      <w:r w:rsidRPr="00170CE7">
        <w:t>}</w:t>
      </w:r>
    </w:p>
    <w:p w14:paraId="4DF0A8B7" w14:textId="77777777" w:rsidR="005C0C4F" w:rsidRPr="00170CE7" w:rsidRDefault="005C0C4F" w:rsidP="009722D5">
      <w:pPr>
        <w:pStyle w:val="PL"/>
        <w:shd w:val="clear" w:color="auto" w:fill="E6E6E6"/>
      </w:pPr>
    </w:p>
    <w:p w14:paraId="24854D1F" w14:textId="77777777" w:rsidR="009722D5" w:rsidRPr="00170CE7" w:rsidRDefault="009722D5" w:rsidP="009722D5">
      <w:pPr>
        <w:pStyle w:val="PL"/>
        <w:shd w:val="clear" w:color="auto" w:fill="E6E6E6"/>
      </w:pPr>
      <w:r w:rsidRPr="00170CE7">
        <w:t>PhyLayerParameters ::=</w:t>
      </w:r>
      <w:r w:rsidRPr="00170CE7">
        <w:tab/>
      </w:r>
      <w:r w:rsidRPr="00170CE7">
        <w:tab/>
      </w:r>
      <w:r w:rsidRPr="00170CE7">
        <w:tab/>
      </w:r>
      <w:r w:rsidRPr="00170CE7">
        <w:tab/>
        <w:t>SEQUENCE {</w:t>
      </w:r>
    </w:p>
    <w:p w14:paraId="28EC7388" w14:textId="77777777" w:rsidR="009722D5" w:rsidRPr="00170CE7" w:rsidRDefault="009722D5" w:rsidP="009722D5">
      <w:pPr>
        <w:pStyle w:val="PL"/>
        <w:shd w:val="clear" w:color="auto" w:fill="E6E6E6"/>
      </w:pPr>
      <w:r w:rsidRPr="00170CE7">
        <w:tab/>
        <w:t>ue-TxAntennaSelectionSupported</w:t>
      </w:r>
      <w:r w:rsidRPr="00170CE7">
        <w:tab/>
      </w:r>
      <w:r w:rsidRPr="00170CE7">
        <w:tab/>
        <w:t>BOOLEAN,</w:t>
      </w:r>
    </w:p>
    <w:p w14:paraId="1218F702" w14:textId="77777777" w:rsidR="009722D5" w:rsidRPr="00170CE7" w:rsidRDefault="009722D5" w:rsidP="009722D5">
      <w:pPr>
        <w:pStyle w:val="PL"/>
        <w:shd w:val="clear" w:color="auto" w:fill="E6E6E6"/>
      </w:pPr>
      <w:r w:rsidRPr="00170CE7">
        <w:tab/>
        <w:t>ue-SpecificRefSigsSupported</w:t>
      </w:r>
      <w:r w:rsidRPr="00170CE7">
        <w:tab/>
      </w:r>
      <w:r w:rsidRPr="00170CE7">
        <w:tab/>
        <w:t>BOOLEAN</w:t>
      </w:r>
    </w:p>
    <w:p w14:paraId="62C8CFF5" w14:textId="77777777" w:rsidR="009722D5" w:rsidRPr="00170CE7" w:rsidRDefault="009722D5" w:rsidP="009722D5">
      <w:pPr>
        <w:pStyle w:val="PL"/>
        <w:shd w:val="clear" w:color="auto" w:fill="E6E6E6"/>
      </w:pPr>
      <w:r w:rsidRPr="00170CE7">
        <w:t>}</w:t>
      </w:r>
    </w:p>
    <w:p w14:paraId="4CDEC7BD" w14:textId="77777777" w:rsidR="009722D5" w:rsidRPr="00170CE7" w:rsidRDefault="009722D5" w:rsidP="009722D5">
      <w:pPr>
        <w:pStyle w:val="PL"/>
        <w:shd w:val="clear" w:color="auto" w:fill="E6E6E6"/>
      </w:pPr>
    </w:p>
    <w:p w14:paraId="19A1806B" w14:textId="77777777" w:rsidR="009722D5" w:rsidRPr="00170CE7" w:rsidRDefault="009722D5" w:rsidP="009722D5">
      <w:pPr>
        <w:pStyle w:val="PL"/>
        <w:shd w:val="clear" w:color="auto" w:fill="E6E6E6"/>
      </w:pPr>
      <w:r w:rsidRPr="00170CE7">
        <w:t>PhyLayerParameters-v920 ::=</w:t>
      </w:r>
      <w:r w:rsidRPr="00170CE7">
        <w:tab/>
      </w:r>
      <w:r w:rsidRPr="00170CE7">
        <w:tab/>
        <w:t>SEQUENCE {</w:t>
      </w:r>
    </w:p>
    <w:p w14:paraId="63C84BC8" w14:textId="77777777" w:rsidR="009722D5" w:rsidRPr="00170CE7" w:rsidRDefault="009722D5" w:rsidP="009722D5">
      <w:pPr>
        <w:pStyle w:val="PL"/>
        <w:shd w:val="clear" w:color="auto" w:fill="E6E6E6"/>
      </w:pPr>
      <w:r w:rsidRPr="00170CE7">
        <w:tab/>
        <w:t>enhancedDualLayerFDD-r9</w:t>
      </w:r>
      <w:r w:rsidRPr="00170CE7">
        <w:tab/>
      </w:r>
      <w:r w:rsidRPr="00170CE7">
        <w:tab/>
      </w:r>
      <w:r w:rsidRPr="00170CE7">
        <w:tab/>
        <w:t>ENUMERATED {supported}</w:t>
      </w:r>
      <w:r w:rsidRPr="00170CE7">
        <w:tab/>
      </w:r>
      <w:r w:rsidRPr="00170CE7">
        <w:tab/>
      </w:r>
      <w:r w:rsidRPr="00170CE7">
        <w:tab/>
        <w:t>OPTIONAL,</w:t>
      </w:r>
    </w:p>
    <w:p w14:paraId="1610195E" w14:textId="77777777" w:rsidR="009722D5" w:rsidRPr="00170CE7" w:rsidRDefault="009722D5" w:rsidP="009722D5">
      <w:pPr>
        <w:pStyle w:val="PL"/>
        <w:shd w:val="clear" w:color="auto" w:fill="E6E6E6"/>
      </w:pPr>
      <w:r w:rsidRPr="00170CE7">
        <w:tab/>
        <w:t>enhancedDualLayerTDD-r9</w:t>
      </w:r>
      <w:r w:rsidRPr="00170CE7">
        <w:tab/>
      </w:r>
      <w:r w:rsidRPr="00170CE7">
        <w:tab/>
      </w:r>
      <w:r w:rsidRPr="00170CE7">
        <w:tab/>
        <w:t>ENUMERATED {supported}</w:t>
      </w:r>
      <w:r w:rsidRPr="00170CE7">
        <w:tab/>
      </w:r>
      <w:r w:rsidRPr="00170CE7">
        <w:tab/>
      </w:r>
      <w:r w:rsidRPr="00170CE7">
        <w:tab/>
        <w:t>OPTIONAL</w:t>
      </w:r>
    </w:p>
    <w:p w14:paraId="02A9D93C" w14:textId="77777777" w:rsidR="009722D5" w:rsidRPr="00170CE7" w:rsidRDefault="009722D5" w:rsidP="009722D5">
      <w:pPr>
        <w:pStyle w:val="PL"/>
        <w:shd w:val="clear" w:color="auto" w:fill="E6E6E6"/>
      </w:pPr>
      <w:r w:rsidRPr="00170CE7">
        <w:t>}</w:t>
      </w:r>
    </w:p>
    <w:p w14:paraId="48FF7B1C" w14:textId="77777777" w:rsidR="009722D5" w:rsidRPr="00170CE7" w:rsidRDefault="009722D5" w:rsidP="009722D5">
      <w:pPr>
        <w:pStyle w:val="PL"/>
        <w:shd w:val="clear" w:color="auto" w:fill="E6E6E6"/>
      </w:pPr>
    </w:p>
    <w:p w14:paraId="0C22B060" w14:textId="77777777" w:rsidR="009722D5" w:rsidRPr="00170CE7" w:rsidRDefault="009722D5" w:rsidP="009722D5">
      <w:pPr>
        <w:pStyle w:val="PL"/>
        <w:shd w:val="clear" w:color="auto" w:fill="E6E6E6"/>
      </w:pPr>
      <w:r w:rsidRPr="00170CE7">
        <w:t>PhyLayerParameters-v9d0 ::=</w:t>
      </w:r>
      <w:r w:rsidRPr="00170CE7">
        <w:tab/>
      </w:r>
      <w:r w:rsidRPr="00170CE7">
        <w:tab/>
      </w:r>
      <w:r w:rsidRPr="00170CE7">
        <w:tab/>
        <w:t>SEQUENCE {</w:t>
      </w:r>
    </w:p>
    <w:p w14:paraId="29D51D21" w14:textId="77777777" w:rsidR="009722D5" w:rsidRPr="00170CE7" w:rsidRDefault="009722D5" w:rsidP="009722D5">
      <w:pPr>
        <w:pStyle w:val="PL"/>
        <w:shd w:val="clear" w:color="auto" w:fill="E6E6E6"/>
      </w:pPr>
      <w:r w:rsidRPr="00170CE7">
        <w:tab/>
        <w:t>tm5-FDD-r9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FCB550D" w14:textId="77777777" w:rsidR="009722D5" w:rsidRPr="00170CE7" w:rsidRDefault="009722D5" w:rsidP="009722D5">
      <w:pPr>
        <w:pStyle w:val="PL"/>
        <w:shd w:val="clear" w:color="auto" w:fill="E6E6E6"/>
      </w:pPr>
      <w:r w:rsidRPr="00170CE7">
        <w:tab/>
        <w:t>tm5-TDD-r9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68ABA4C" w14:textId="77777777" w:rsidR="009722D5" w:rsidRPr="00170CE7" w:rsidRDefault="009722D5" w:rsidP="009722D5">
      <w:pPr>
        <w:pStyle w:val="PL"/>
        <w:shd w:val="clear" w:color="auto" w:fill="E6E6E6"/>
      </w:pPr>
      <w:r w:rsidRPr="00170CE7">
        <w:t>}</w:t>
      </w:r>
    </w:p>
    <w:p w14:paraId="7319E912" w14:textId="77777777" w:rsidR="009722D5" w:rsidRPr="00170CE7" w:rsidRDefault="009722D5" w:rsidP="009722D5">
      <w:pPr>
        <w:pStyle w:val="PL"/>
        <w:shd w:val="clear" w:color="auto" w:fill="E6E6E6"/>
      </w:pPr>
    </w:p>
    <w:p w14:paraId="440F5438" w14:textId="77777777" w:rsidR="009722D5" w:rsidRPr="00170CE7" w:rsidRDefault="009722D5" w:rsidP="009722D5">
      <w:pPr>
        <w:pStyle w:val="PL"/>
        <w:shd w:val="clear" w:color="auto" w:fill="E6E6E6"/>
      </w:pPr>
      <w:r w:rsidRPr="00170CE7">
        <w:t>PhyLayerParameters-v1020 ::=</w:t>
      </w:r>
      <w:r w:rsidRPr="00170CE7">
        <w:tab/>
      </w:r>
      <w:r w:rsidRPr="00170CE7">
        <w:tab/>
      </w:r>
      <w:r w:rsidRPr="00170CE7">
        <w:tab/>
        <w:t>SEQUENCE {</w:t>
      </w:r>
    </w:p>
    <w:p w14:paraId="1B1ECBC7" w14:textId="77777777" w:rsidR="009722D5" w:rsidRPr="00170CE7" w:rsidRDefault="009722D5" w:rsidP="009722D5">
      <w:pPr>
        <w:pStyle w:val="PL"/>
        <w:shd w:val="clear" w:color="auto" w:fill="E6E6E6"/>
      </w:pPr>
      <w:r w:rsidRPr="00170CE7">
        <w:tab/>
        <w:t>twoAntennaPortsForPUCCH-r10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77C4632" w14:textId="77777777" w:rsidR="009722D5" w:rsidRPr="00170CE7" w:rsidRDefault="009722D5" w:rsidP="009722D5">
      <w:pPr>
        <w:pStyle w:val="PL"/>
        <w:shd w:val="clear" w:color="auto" w:fill="E6E6E6"/>
      </w:pPr>
      <w:r w:rsidRPr="00170CE7">
        <w:tab/>
        <w:t>tm9-With-8Tx-FDD-r10</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59DA8C8" w14:textId="77777777" w:rsidR="009722D5" w:rsidRPr="00170CE7" w:rsidRDefault="009722D5" w:rsidP="009722D5">
      <w:pPr>
        <w:pStyle w:val="PL"/>
        <w:shd w:val="clear" w:color="auto" w:fill="E6E6E6"/>
      </w:pPr>
      <w:r w:rsidRPr="00170CE7">
        <w:tab/>
        <w:t>pmi-Disabling-r10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C60D879" w14:textId="77777777" w:rsidR="009722D5" w:rsidRPr="00170CE7" w:rsidRDefault="009722D5" w:rsidP="009722D5">
      <w:pPr>
        <w:pStyle w:val="PL"/>
        <w:shd w:val="clear" w:color="auto" w:fill="E6E6E6"/>
      </w:pPr>
      <w:r w:rsidRPr="00170CE7">
        <w:tab/>
        <w:t>crossCarrierScheduling-r10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A5D6F4D" w14:textId="77777777" w:rsidR="009722D5" w:rsidRPr="00170CE7" w:rsidRDefault="009722D5" w:rsidP="009722D5">
      <w:pPr>
        <w:pStyle w:val="PL"/>
        <w:shd w:val="clear" w:color="auto" w:fill="E6E6E6"/>
      </w:pPr>
      <w:r w:rsidRPr="00170CE7">
        <w:tab/>
        <w:t>simultaneousPUCCH-PUSCH-r10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D83B28B" w14:textId="77777777" w:rsidR="009722D5" w:rsidRPr="00170CE7" w:rsidRDefault="009722D5" w:rsidP="009722D5">
      <w:pPr>
        <w:pStyle w:val="PL"/>
        <w:shd w:val="clear" w:color="auto" w:fill="E6E6E6"/>
      </w:pPr>
      <w:r w:rsidRPr="00170CE7">
        <w:tab/>
        <w:t>multiClusterPUSCH-WithinCC-r10</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065429B" w14:textId="77777777" w:rsidR="009722D5" w:rsidRPr="00170CE7" w:rsidRDefault="009722D5" w:rsidP="009722D5">
      <w:pPr>
        <w:pStyle w:val="PL"/>
        <w:shd w:val="clear" w:color="auto" w:fill="E6E6E6"/>
      </w:pPr>
      <w:r w:rsidRPr="00170CE7">
        <w:tab/>
        <w:t>nonContiguousUL-RA-WithinCC-List-r10</w:t>
      </w:r>
      <w:r w:rsidRPr="00170CE7">
        <w:tab/>
        <w:t>NonContiguousUL-RA-WithinCC-List-r10</w:t>
      </w:r>
      <w:r w:rsidRPr="00170CE7">
        <w:tab/>
        <w:t>OPTIONAL</w:t>
      </w:r>
    </w:p>
    <w:p w14:paraId="37B9126B" w14:textId="77777777" w:rsidR="009722D5" w:rsidRPr="00170CE7" w:rsidRDefault="009722D5" w:rsidP="009722D5">
      <w:pPr>
        <w:pStyle w:val="PL"/>
        <w:shd w:val="clear" w:color="auto" w:fill="E6E6E6"/>
      </w:pPr>
      <w:r w:rsidRPr="00170CE7">
        <w:t>}</w:t>
      </w:r>
    </w:p>
    <w:p w14:paraId="5204721B" w14:textId="77777777" w:rsidR="009722D5" w:rsidRPr="00170CE7" w:rsidRDefault="009722D5" w:rsidP="009722D5">
      <w:pPr>
        <w:pStyle w:val="PL"/>
        <w:shd w:val="clear" w:color="auto" w:fill="E6E6E6"/>
      </w:pPr>
    </w:p>
    <w:p w14:paraId="0F9A4A7B" w14:textId="77777777" w:rsidR="009722D5" w:rsidRPr="00170CE7" w:rsidRDefault="009722D5" w:rsidP="009722D5">
      <w:pPr>
        <w:pStyle w:val="PL"/>
        <w:shd w:val="clear" w:color="auto" w:fill="E6E6E6"/>
      </w:pPr>
      <w:r w:rsidRPr="00170CE7">
        <w:t>PhyLayerParameters-v1130 ::=</w:t>
      </w:r>
      <w:r w:rsidRPr="00170CE7">
        <w:tab/>
      </w:r>
      <w:r w:rsidRPr="00170CE7">
        <w:tab/>
      </w:r>
      <w:r w:rsidRPr="00170CE7">
        <w:tab/>
        <w:t>SEQUENCE {</w:t>
      </w:r>
    </w:p>
    <w:p w14:paraId="2D280DE7" w14:textId="77777777" w:rsidR="009722D5" w:rsidRPr="00170CE7" w:rsidRDefault="009722D5" w:rsidP="009722D5">
      <w:pPr>
        <w:pStyle w:val="PL"/>
        <w:shd w:val="clear" w:color="auto" w:fill="E6E6E6"/>
      </w:pPr>
      <w:r w:rsidRPr="00170CE7">
        <w:tab/>
        <w:t>crs-InterfHandl-r11</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4AA19C0" w14:textId="77777777" w:rsidR="009722D5" w:rsidRPr="00170CE7" w:rsidRDefault="009722D5" w:rsidP="009722D5">
      <w:pPr>
        <w:pStyle w:val="PL"/>
        <w:shd w:val="clear" w:color="auto" w:fill="E6E6E6"/>
      </w:pPr>
      <w:r w:rsidRPr="00170CE7">
        <w:tab/>
        <w:t>ePDCCH-r11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CAADBDA" w14:textId="77777777" w:rsidR="009722D5" w:rsidRPr="00170CE7" w:rsidRDefault="009722D5" w:rsidP="009722D5">
      <w:pPr>
        <w:pStyle w:val="PL"/>
        <w:shd w:val="clear" w:color="auto" w:fill="E6E6E6"/>
      </w:pPr>
      <w:r w:rsidRPr="00170CE7">
        <w:tab/>
        <w:t>multiACK-CSI-Reporting-r11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1C112D7" w14:textId="77777777" w:rsidR="009722D5" w:rsidRPr="00170CE7" w:rsidRDefault="009722D5" w:rsidP="009722D5">
      <w:pPr>
        <w:pStyle w:val="PL"/>
        <w:shd w:val="clear" w:color="auto" w:fill="E6E6E6"/>
      </w:pPr>
      <w:r w:rsidRPr="00170CE7">
        <w:tab/>
        <w:t>ss-CCH-InterfHandl-r11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6FC7102" w14:textId="77777777" w:rsidR="009722D5" w:rsidRPr="00170CE7" w:rsidRDefault="009722D5" w:rsidP="009722D5">
      <w:pPr>
        <w:pStyle w:val="PL"/>
        <w:shd w:val="clear" w:color="auto" w:fill="E6E6E6"/>
      </w:pPr>
      <w:r w:rsidRPr="00170CE7">
        <w:tab/>
        <w:t>tdd-SpecialSubframe-r11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D884EB0" w14:textId="77777777" w:rsidR="009722D5" w:rsidRPr="00170CE7" w:rsidRDefault="009722D5" w:rsidP="009722D5">
      <w:pPr>
        <w:pStyle w:val="PL"/>
        <w:shd w:val="clear" w:color="auto" w:fill="E6E6E6"/>
      </w:pPr>
      <w:r w:rsidRPr="00170CE7">
        <w:tab/>
        <w:t>txDiv-PUCCH1b-ChSelect-r11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13FBB88" w14:textId="77777777" w:rsidR="009722D5" w:rsidRPr="00170CE7" w:rsidRDefault="009722D5" w:rsidP="009722D5">
      <w:pPr>
        <w:pStyle w:val="PL"/>
        <w:shd w:val="clear" w:color="auto" w:fill="E6E6E6"/>
      </w:pPr>
      <w:r w:rsidRPr="00170CE7">
        <w:tab/>
        <w:t>ul-CoMP-r11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50A4B84" w14:textId="77777777" w:rsidR="009722D5" w:rsidRPr="00170CE7" w:rsidRDefault="009722D5" w:rsidP="009722D5">
      <w:pPr>
        <w:pStyle w:val="PL"/>
        <w:shd w:val="clear" w:color="auto" w:fill="E6E6E6"/>
      </w:pPr>
      <w:r w:rsidRPr="00170CE7">
        <w:t>}</w:t>
      </w:r>
    </w:p>
    <w:p w14:paraId="66FFCB36" w14:textId="77777777" w:rsidR="009722D5" w:rsidRPr="00170CE7" w:rsidRDefault="009722D5" w:rsidP="009722D5">
      <w:pPr>
        <w:pStyle w:val="PL"/>
        <w:shd w:val="clear" w:color="auto" w:fill="E6E6E6"/>
      </w:pPr>
    </w:p>
    <w:p w14:paraId="7E23C2A9" w14:textId="77777777" w:rsidR="009722D5" w:rsidRPr="00170CE7" w:rsidRDefault="009722D5" w:rsidP="009722D5">
      <w:pPr>
        <w:pStyle w:val="PL"/>
        <w:shd w:val="clear" w:color="auto" w:fill="E6E6E6"/>
      </w:pPr>
      <w:r w:rsidRPr="00170CE7">
        <w:t>PhyLayerParameters-v1170 ::=</w:t>
      </w:r>
      <w:r w:rsidRPr="00170CE7">
        <w:tab/>
      </w:r>
      <w:r w:rsidRPr="00170CE7">
        <w:tab/>
      </w:r>
      <w:r w:rsidRPr="00170CE7">
        <w:tab/>
        <w:t>SEQUENCE {</w:t>
      </w:r>
    </w:p>
    <w:p w14:paraId="3CEFCAC0" w14:textId="77777777" w:rsidR="009722D5" w:rsidRPr="00170CE7" w:rsidRDefault="009722D5" w:rsidP="009722D5">
      <w:pPr>
        <w:pStyle w:val="PL"/>
        <w:shd w:val="clear" w:color="auto" w:fill="E6E6E6"/>
      </w:pPr>
      <w:r w:rsidRPr="00170CE7">
        <w:tab/>
        <w:t>interBandTDD-CA-WithDifferentConfig-r11</w:t>
      </w:r>
      <w:r w:rsidRPr="00170CE7">
        <w:tab/>
        <w:t>BIT STRING (SIZE (2))</w:t>
      </w:r>
      <w:r w:rsidRPr="00170CE7">
        <w:tab/>
      </w:r>
      <w:r w:rsidRPr="00170CE7">
        <w:tab/>
      </w:r>
      <w:r w:rsidRPr="00170CE7">
        <w:tab/>
        <w:t>OPTIONAL</w:t>
      </w:r>
    </w:p>
    <w:p w14:paraId="5641FD3E" w14:textId="77777777" w:rsidR="009722D5" w:rsidRPr="00170CE7" w:rsidRDefault="009722D5" w:rsidP="009722D5">
      <w:pPr>
        <w:pStyle w:val="PL"/>
        <w:shd w:val="clear" w:color="auto" w:fill="E6E6E6"/>
      </w:pPr>
      <w:r w:rsidRPr="00170CE7">
        <w:t>}</w:t>
      </w:r>
    </w:p>
    <w:p w14:paraId="3C9D1707" w14:textId="77777777" w:rsidR="009722D5" w:rsidRPr="00170CE7" w:rsidRDefault="009722D5" w:rsidP="009722D5">
      <w:pPr>
        <w:pStyle w:val="PL"/>
        <w:shd w:val="clear" w:color="auto" w:fill="E6E6E6"/>
      </w:pPr>
    </w:p>
    <w:p w14:paraId="718949C5" w14:textId="77777777" w:rsidR="009722D5" w:rsidRPr="00170CE7" w:rsidRDefault="009722D5" w:rsidP="009722D5">
      <w:pPr>
        <w:pStyle w:val="PL"/>
        <w:shd w:val="clear" w:color="auto" w:fill="E6E6E6"/>
      </w:pPr>
      <w:r w:rsidRPr="00170CE7">
        <w:t>PhyLayerParameters-v1250 ::=</w:t>
      </w:r>
      <w:r w:rsidRPr="00170CE7">
        <w:tab/>
      </w:r>
      <w:r w:rsidRPr="00170CE7">
        <w:tab/>
      </w:r>
      <w:r w:rsidRPr="00170CE7">
        <w:tab/>
        <w:t>SEQUENCE {</w:t>
      </w:r>
    </w:p>
    <w:p w14:paraId="3AE00FCA" w14:textId="77777777" w:rsidR="009722D5" w:rsidRPr="00170CE7" w:rsidRDefault="009722D5" w:rsidP="009722D5">
      <w:pPr>
        <w:pStyle w:val="PL"/>
        <w:shd w:val="clear" w:color="auto" w:fill="E6E6E6"/>
      </w:pPr>
      <w:r w:rsidRPr="00170CE7">
        <w:tab/>
        <w:t>e-HARQ-Pattern-FDD-r12</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0CA90B9" w14:textId="77777777" w:rsidR="009722D5" w:rsidRPr="00170CE7" w:rsidRDefault="009722D5" w:rsidP="009722D5">
      <w:pPr>
        <w:pStyle w:val="PL"/>
        <w:shd w:val="clear" w:color="auto" w:fill="E6E6E6"/>
      </w:pPr>
      <w:r w:rsidRPr="00170CE7">
        <w:tab/>
        <w:t>enhanced-4TxCodebook</w:t>
      </w:r>
      <w:r w:rsidRPr="00170CE7">
        <w:rPr>
          <w:rFonts w:eastAsia="SimSun"/>
        </w:rPr>
        <w:t>-r12</w:t>
      </w:r>
      <w:r w:rsidRPr="00170CE7">
        <w:rPr>
          <w:rFonts w:eastAsia="SimSun"/>
        </w:rPr>
        <w:tab/>
      </w:r>
      <w:r w:rsidRPr="00170CE7">
        <w:rPr>
          <w:rFonts w:eastAsia="SimSun"/>
        </w:rPr>
        <w:tab/>
      </w:r>
      <w:r w:rsidRPr="00170CE7">
        <w:rPr>
          <w:rFonts w:eastAsia="SimSun"/>
        </w:rPr>
        <w:tab/>
      </w:r>
      <w:r w:rsidRPr="00170CE7">
        <w:tab/>
        <w:t>ENUMERATED {supported}</w:t>
      </w:r>
      <w:r w:rsidRPr="00170CE7">
        <w:rPr>
          <w:rFonts w:eastAsia="SimSun"/>
        </w:rPr>
        <w:tab/>
      </w:r>
      <w:r w:rsidRPr="00170CE7">
        <w:rPr>
          <w:rFonts w:eastAsia="SimSun"/>
        </w:rPr>
        <w:tab/>
      </w:r>
      <w:r w:rsidRPr="00170CE7">
        <w:rPr>
          <w:rFonts w:eastAsia="SimSun"/>
        </w:rPr>
        <w:tab/>
        <w:t>OPTIONAL,</w:t>
      </w:r>
    </w:p>
    <w:p w14:paraId="361EE8F7" w14:textId="77777777" w:rsidR="009722D5" w:rsidRPr="00170CE7" w:rsidRDefault="009722D5" w:rsidP="009722D5">
      <w:pPr>
        <w:pStyle w:val="PL"/>
        <w:shd w:val="clear" w:color="auto" w:fill="E6E6E6"/>
      </w:pPr>
      <w:r w:rsidRPr="00170CE7">
        <w:tab/>
        <w:t>tdd-FDD-CA-PCellDuplex-r12</w:t>
      </w:r>
      <w:r w:rsidRPr="00170CE7">
        <w:tab/>
      </w:r>
      <w:r w:rsidRPr="00170CE7">
        <w:tab/>
      </w:r>
      <w:r w:rsidRPr="00170CE7">
        <w:tab/>
      </w:r>
      <w:r w:rsidRPr="00170CE7">
        <w:tab/>
        <w:t>BIT STRING (SIZE (2))</w:t>
      </w:r>
      <w:r w:rsidRPr="00170CE7">
        <w:tab/>
      </w:r>
      <w:r w:rsidRPr="00170CE7">
        <w:tab/>
      </w:r>
      <w:r w:rsidRPr="00170CE7">
        <w:tab/>
        <w:t>OPTIONAL,</w:t>
      </w:r>
    </w:p>
    <w:p w14:paraId="5ADC2AD0" w14:textId="77777777" w:rsidR="009722D5" w:rsidRPr="00170CE7" w:rsidRDefault="009722D5" w:rsidP="009722D5">
      <w:pPr>
        <w:pStyle w:val="PL"/>
        <w:shd w:val="clear" w:color="auto" w:fill="E6E6E6"/>
        <w:rPr>
          <w:rFonts w:eastAsia="SimSun"/>
        </w:rPr>
      </w:pPr>
      <w:r w:rsidRPr="00170CE7">
        <w:rPr>
          <w:rFonts w:eastAsia="SimSun"/>
        </w:rPr>
        <w:tab/>
        <w:t>phy-TDD-ReConfig-TDD-PCell-r12</w:t>
      </w:r>
      <w:r w:rsidRPr="00170CE7">
        <w:rPr>
          <w:rFonts w:eastAsia="SimSun"/>
        </w:rPr>
        <w:tab/>
      </w:r>
      <w:r w:rsidRPr="00170CE7">
        <w:rPr>
          <w:rFonts w:eastAsia="SimSun"/>
        </w:rPr>
        <w:tab/>
      </w:r>
      <w:r w:rsidRPr="00170CE7">
        <w:rPr>
          <w:rFonts w:eastAsia="SimSun"/>
        </w:rPr>
        <w:tab/>
      </w:r>
      <w:r w:rsidRPr="00170CE7">
        <w:t>ENUMERATED {supported}</w:t>
      </w:r>
      <w:r w:rsidRPr="00170CE7">
        <w:rPr>
          <w:rFonts w:eastAsia="SimSun"/>
        </w:rPr>
        <w:tab/>
      </w:r>
      <w:r w:rsidRPr="00170CE7">
        <w:rPr>
          <w:rFonts w:eastAsia="SimSun"/>
        </w:rPr>
        <w:tab/>
      </w:r>
      <w:r w:rsidRPr="00170CE7">
        <w:rPr>
          <w:rFonts w:eastAsia="SimSun"/>
        </w:rPr>
        <w:tab/>
        <w:t>OPTIONAL,</w:t>
      </w:r>
    </w:p>
    <w:p w14:paraId="4B635AA8" w14:textId="77777777" w:rsidR="009722D5" w:rsidRPr="00170CE7" w:rsidRDefault="009722D5" w:rsidP="009722D5">
      <w:pPr>
        <w:pStyle w:val="PL"/>
        <w:shd w:val="clear" w:color="auto" w:fill="E6E6E6"/>
        <w:rPr>
          <w:rFonts w:eastAsia="SimSun"/>
        </w:rPr>
      </w:pPr>
      <w:r w:rsidRPr="00170CE7">
        <w:rPr>
          <w:rFonts w:eastAsia="SimSun"/>
        </w:rPr>
        <w:tab/>
        <w:t>phy-TDD-ReConfig-FDD-PCell-r12</w:t>
      </w:r>
      <w:r w:rsidRPr="00170CE7">
        <w:rPr>
          <w:rFonts w:eastAsia="SimSun"/>
        </w:rPr>
        <w:tab/>
      </w:r>
      <w:r w:rsidRPr="00170CE7">
        <w:rPr>
          <w:rFonts w:eastAsia="SimSun"/>
        </w:rPr>
        <w:tab/>
      </w:r>
      <w:r w:rsidRPr="00170CE7">
        <w:rPr>
          <w:rFonts w:eastAsia="SimSun"/>
        </w:rPr>
        <w:tab/>
      </w:r>
      <w:r w:rsidRPr="00170CE7">
        <w:t>ENUMERATED {supported}</w:t>
      </w:r>
      <w:r w:rsidRPr="00170CE7">
        <w:rPr>
          <w:rFonts w:eastAsia="SimSun"/>
        </w:rPr>
        <w:tab/>
      </w:r>
      <w:r w:rsidRPr="00170CE7">
        <w:rPr>
          <w:rFonts w:eastAsia="SimSun"/>
        </w:rPr>
        <w:tab/>
      </w:r>
      <w:r w:rsidRPr="00170CE7">
        <w:rPr>
          <w:rFonts w:eastAsia="SimSun"/>
        </w:rPr>
        <w:tab/>
        <w:t>OPTIONAL,</w:t>
      </w:r>
    </w:p>
    <w:p w14:paraId="3D99CADB" w14:textId="77777777" w:rsidR="009722D5" w:rsidRPr="00170CE7" w:rsidRDefault="009722D5" w:rsidP="009722D5">
      <w:pPr>
        <w:pStyle w:val="PL"/>
        <w:shd w:val="clear" w:color="auto" w:fill="E6E6E6"/>
        <w:rPr>
          <w:rFonts w:eastAsia="SimSun"/>
        </w:rPr>
      </w:pPr>
      <w:r w:rsidRPr="00170CE7">
        <w:tab/>
        <w:t>pusch-FeedbackMode</w:t>
      </w:r>
      <w:r w:rsidRPr="00170CE7">
        <w:rPr>
          <w:rFonts w:eastAsia="SimSun"/>
        </w:rPr>
        <w:t>-r12</w:t>
      </w:r>
      <w:r w:rsidRPr="00170CE7">
        <w:rPr>
          <w:rFonts w:eastAsia="SimSun"/>
        </w:rPr>
        <w:tab/>
      </w:r>
      <w:r w:rsidRPr="00170CE7">
        <w:rPr>
          <w:rFonts w:eastAsia="SimSun"/>
        </w:rPr>
        <w:tab/>
      </w:r>
      <w:r w:rsidRPr="00170CE7">
        <w:rPr>
          <w:rFonts w:eastAsia="SimSun"/>
        </w:rPr>
        <w:tab/>
      </w:r>
      <w:r w:rsidRPr="00170CE7">
        <w:tab/>
      </w:r>
      <w:r w:rsidRPr="00170CE7">
        <w:tab/>
        <w:t>ENUMERATED {supported}</w:t>
      </w:r>
      <w:r w:rsidRPr="00170CE7">
        <w:rPr>
          <w:rFonts w:eastAsia="SimSun"/>
        </w:rPr>
        <w:tab/>
      </w:r>
      <w:r w:rsidRPr="00170CE7">
        <w:rPr>
          <w:rFonts w:eastAsia="SimSun"/>
        </w:rPr>
        <w:tab/>
      </w:r>
      <w:r w:rsidRPr="00170CE7">
        <w:rPr>
          <w:rFonts w:eastAsia="SimSun"/>
        </w:rPr>
        <w:tab/>
        <w:t>OPTIONAL,</w:t>
      </w:r>
    </w:p>
    <w:p w14:paraId="5007F5A5" w14:textId="77777777" w:rsidR="009722D5" w:rsidRPr="00170CE7" w:rsidRDefault="009722D5" w:rsidP="009722D5">
      <w:pPr>
        <w:pStyle w:val="PL"/>
        <w:shd w:val="clear" w:color="auto" w:fill="E6E6E6"/>
        <w:rPr>
          <w:rFonts w:eastAsia="SimSun"/>
        </w:rPr>
      </w:pPr>
      <w:r w:rsidRPr="00170CE7">
        <w:rPr>
          <w:rFonts w:eastAsia="SimSun"/>
        </w:rPr>
        <w:tab/>
        <w:t>pusch-SRS-</w:t>
      </w:r>
      <w:r w:rsidRPr="00170CE7">
        <w:t>PowerControl</w:t>
      </w:r>
      <w:r w:rsidRPr="00170CE7">
        <w:rPr>
          <w:rFonts w:eastAsia="SimSun"/>
        </w:rPr>
        <w:t>-</w:t>
      </w:r>
      <w:r w:rsidRPr="00170CE7">
        <w:t>SubframeSet-r12</w:t>
      </w:r>
      <w:r w:rsidRPr="00170CE7">
        <w:rPr>
          <w:rFonts w:eastAsia="SimSun"/>
        </w:rPr>
        <w:tab/>
      </w:r>
      <w:r w:rsidRPr="00170CE7">
        <w:t>ENUMERATED {supported}</w:t>
      </w:r>
      <w:r w:rsidRPr="00170CE7">
        <w:rPr>
          <w:rFonts w:eastAsia="SimSun"/>
        </w:rPr>
        <w:tab/>
      </w:r>
      <w:r w:rsidRPr="00170CE7">
        <w:rPr>
          <w:rFonts w:eastAsia="SimSun"/>
        </w:rPr>
        <w:tab/>
      </w:r>
      <w:r w:rsidRPr="00170CE7">
        <w:rPr>
          <w:rFonts w:eastAsia="SimSun"/>
        </w:rPr>
        <w:tab/>
        <w:t>OPTIONAL,</w:t>
      </w:r>
    </w:p>
    <w:p w14:paraId="5C679CB9" w14:textId="77777777" w:rsidR="009722D5" w:rsidRPr="00170CE7" w:rsidRDefault="009722D5" w:rsidP="009722D5">
      <w:pPr>
        <w:pStyle w:val="PL"/>
        <w:shd w:val="clear" w:color="auto" w:fill="E6E6E6"/>
      </w:pPr>
      <w:r w:rsidRPr="00170CE7">
        <w:rPr>
          <w:rFonts w:eastAsia="SimSun"/>
        </w:rPr>
        <w:tab/>
        <w:t>csi-SubframeSet-r12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r>
      <w:r w:rsidRPr="00170CE7">
        <w:rPr>
          <w:rFonts w:eastAsia="SimSun"/>
        </w:rPr>
        <w:tab/>
        <w:t>OPTIONAL</w:t>
      </w:r>
      <w:r w:rsidRPr="00170CE7">
        <w:t>,</w:t>
      </w:r>
    </w:p>
    <w:p w14:paraId="0DF4409F" w14:textId="77777777" w:rsidR="009722D5" w:rsidRPr="00170CE7" w:rsidRDefault="009722D5" w:rsidP="009722D5">
      <w:pPr>
        <w:pStyle w:val="PL"/>
        <w:shd w:val="clear" w:color="auto" w:fill="E6E6E6"/>
      </w:pPr>
      <w:r w:rsidRPr="00170CE7">
        <w:tab/>
        <w:t>noResourceRestrictionForTTIBundling-r12</w:t>
      </w:r>
      <w:r w:rsidRPr="00170CE7">
        <w:tab/>
        <w:t>ENUMERATED {supported}</w:t>
      </w:r>
      <w:r w:rsidRPr="00170CE7">
        <w:tab/>
      </w:r>
      <w:r w:rsidRPr="00170CE7">
        <w:tab/>
      </w:r>
      <w:r w:rsidRPr="00170CE7">
        <w:tab/>
        <w:t>OPTIONAL,</w:t>
      </w:r>
    </w:p>
    <w:p w14:paraId="6E5FDE50" w14:textId="77777777" w:rsidR="009722D5" w:rsidRPr="00170CE7" w:rsidRDefault="009722D5" w:rsidP="009722D5">
      <w:pPr>
        <w:pStyle w:val="PL"/>
        <w:shd w:val="clear" w:color="auto" w:fill="E6E6E6"/>
        <w:rPr>
          <w:rFonts w:eastAsia="SimSun"/>
        </w:rPr>
      </w:pPr>
      <w:r w:rsidRPr="00170CE7">
        <w:tab/>
        <w:t>discoverySignalsInDeactSCell-r12</w:t>
      </w:r>
      <w:r w:rsidRPr="00170CE7">
        <w:tab/>
      </w:r>
      <w:r w:rsidRPr="00170CE7">
        <w:tab/>
        <w:t>ENUMERATED {supported}</w:t>
      </w:r>
      <w:r w:rsidRPr="00170CE7">
        <w:tab/>
      </w:r>
      <w:r w:rsidRPr="00170CE7">
        <w:tab/>
      </w:r>
      <w:r w:rsidRPr="00170CE7">
        <w:tab/>
        <w:t>OPTIONAL</w:t>
      </w:r>
      <w:r w:rsidRPr="00170CE7">
        <w:rPr>
          <w:rFonts w:eastAsia="SimSun"/>
        </w:rPr>
        <w:t>,</w:t>
      </w:r>
    </w:p>
    <w:p w14:paraId="6EE098FF" w14:textId="77777777" w:rsidR="009722D5" w:rsidRPr="00170CE7" w:rsidRDefault="009722D5" w:rsidP="009722D5">
      <w:pPr>
        <w:pStyle w:val="PL"/>
        <w:shd w:val="clear" w:color="auto" w:fill="E6E6E6"/>
      </w:pPr>
      <w:r w:rsidRPr="00170CE7">
        <w:rPr>
          <w:rFonts w:eastAsia="SimSun"/>
        </w:rPr>
        <w:tab/>
        <w:t>naics-Capability-List-r12</w:t>
      </w:r>
      <w:r w:rsidRPr="00170CE7">
        <w:rPr>
          <w:rFonts w:eastAsia="SimSun"/>
        </w:rPr>
        <w:tab/>
      </w:r>
      <w:r w:rsidRPr="00170CE7">
        <w:rPr>
          <w:rFonts w:eastAsia="SimSun"/>
        </w:rPr>
        <w:tab/>
      </w:r>
      <w:r w:rsidRPr="00170CE7">
        <w:rPr>
          <w:rFonts w:eastAsia="SimSun"/>
        </w:rPr>
        <w:tab/>
      </w:r>
      <w:r w:rsidRPr="00170CE7">
        <w:rPr>
          <w:rFonts w:eastAsia="SimSun"/>
        </w:rPr>
        <w:tab/>
        <w:t>NAICS-Capability-List-r12</w:t>
      </w:r>
      <w:r w:rsidRPr="00170CE7">
        <w:tab/>
      </w:r>
      <w:r w:rsidRPr="00170CE7">
        <w:tab/>
      </w:r>
      <w:r w:rsidRPr="00170CE7">
        <w:rPr>
          <w:rFonts w:eastAsia="SimSun"/>
        </w:rPr>
        <w:t>OPTIONAL</w:t>
      </w:r>
    </w:p>
    <w:p w14:paraId="395A6B3E" w14:textId="77777777" w:rsidR="009722D5" w:rsidRPr="00170CE7" w:rsidRDefault="009722D5" w:rsidP="009722D5">
      <w:pPr>
        <w:pStyle w:val="PL"/>
        <w:shd w:val="clear" w:color="auto" w:fill="E6E6E6"/>
      </w:pPr>
      <w:r w:rsidRPr="00170CE7">
        <w:t>}</w:t>
      </w:r>
    </w:p>
    <w:p w14:paraId="5CD1060F" w14:textId="77777777" w:rsidR="009722D5" w:rsidRPr="00170CE7" w:rsidRDefault="009722D5" w:rsidP="009722D5">
      <w:pPr>
        <w:pStyle w:val="PL"/>
        <w:shd w:val="clear" w:color="auto" w:fill="E6E6E6"/>
      </w:pPr>
    </w:p>
    <w:p w14:paraId="59E253CD" w14:textId="77777777" w:rsidR="009722D5" w:rsidRPr="00170CE7" w:rsidRDefault="009722D5" w:rsidP="009722D5">
      <w:pPr>
        <w:pStyle w:val="PL"/>
        <w:shd w:val="clear" w:color="auto" w:fill="E6E6E6"/>
      </w:pPr>
      <w:r w:rsidRPr="00170CE7">
        <w:t>PhyLayerParameters-v1280 ::=</w:t>
      </w:r>
      <w:r w:rsidRPr="00170CE7">
        <w:tab/>
      </w:r>
      <w:r w:rsidRPr="00170CE7">
        <w:tab/>
      </w:r>
      <w:r w:rsidRPr="00170CE7">
        <w:tab/>
        <w:t>SEQUENCE {</w:t>
      </w:r>
    </w:p>
    <w:p w14:paraId="5AB5BDF5" w14:textId="77777777" w:rsidR="009722D5" w:rsidRPr="00170CE7" w:rsidRDefault="009722D5" w:rsidP="009722D5">
      <w:pPr>
        <w:pStyle w:val="PL"/>
        <w:shd w:val="clear" w:color="auto" w:fill="E6E6E6"/>
      </w:pPr>
      <w:r w:rsidRPr="00170CE7">
        <w:tab/>
        <w:t>alternativeTBS-Indices-r12</w:t>
      </w:r>
      <w:r w:rsidRPr="00170CE7">
        <w:tab/>
      </w:r>
      <w:r w:rsidRPr="00170CE7">
        <w:tab/>
      </w:r>
      <w:r w:rsidRPr="00170CE7">
        <w:tab/>
      </w:r>
      <w:r w:rsidRPr="00170CE7">
        <w:tab/>
        <w:t>ENUMERATED {supported}</w:t>
      </w:r>
      <w:r w:rsidRPr="00170CE7">
        <w:tab/>
      </w:r>
      <w:r w:rsidRPr="00170CE7">
        <w:tab/>
      </w:r>
      <w:r w:rsidRPr="00170CE7">
        <w:tab/>
        <w:t>OPTIONAL</w:t>
      </w:r>
    </w:p>
    <w:p w14:paraId="09453BB8" w14:textId="77777777" w:rsidR="009722D5" w:rsidRPr="00170CE7" w:rsidRDefault="009722D5" w:rsidP="009722D5">
      <w:pPr>
        <w:pStyle w:val="PL"/>
        <w:shd w:val="clear" w:color="auto" w:fill="E6E6E6"/>
      </w:pPr>
      <w:r w:rsidRPr="00170CE7">
        <w:t>}</w:t>
      </w:r>
    </w:p>
    <w:p w14:paraId="4010C1E8" w14:textId="77777777" w:rsidR="009722D5" w:rsidRPr="00170CE7" w:rsidRDefault="009722D5" w:rsidP="009722D5">
      <w:pPr>
        <w:pStyle w:val="PL"/>
        <w:shd w:val="clear" w:color="auto" w:fill="E6E6E6"/>
      </w:pPr>
    </w:p>
    <w:p w14:paraId="5DEBC6BC" w14:textId="77777777" w:rsidR="009722D5" w:rsidRPr="00170CE7" w:rsidRDefault="009722D5" w:rsidP="009722D5">
      <w:pPr>
        <w:pStyle w:val="PL"/>
        <w:shd w:val="clear" w:color="auto" w:fill="E6E6E6"/>
      </w:pPr>
      <w:r w:rsidRPr="00170CE7">
        <w:t>PhyLayerParameters-v1310 ::=</w:t>
      </w:r>
      <w:r w:rsidRPr="00170CE7">
        <w:tab/>
      </w:r>
      <w:r w:rsidRPr="00170CE7">
        <w:tab/>
      </w:r>
      <w:r w:rsidRPr="00170CE7">
        <w:tab/>
        <w:t>SEQUENCE {</w:t>
      </w:r>
    </w:p>
    <w:p w14:paraId="3933F1E4" w14:textId="77777777" w:rsidR="009722D5" w:rsidRPr="00170CE7" w:rsidRDefault="009722D5" w:rsidP="009722D5">
      <w:pPr>
        <w:pStyle w:val="PL"/>
        <w:shd w:val="clear" w:color="auto" w:fill="E6E6E6"/>
      </w:pPr>
      <w:r w:rsidRPr="00170CE7">
        <w:tab/>
        <w:t>aperiodicCSI-Reporting-r13</w:t>
      </w:r>
      <w:r w:rsidRPr="00170CE7">
        <w:tab/>
      </w:r>
      <w:r w:rsidRPr="00170CE7">
        <w:tab/>
      </w:r>
      <w:r w:rsidRPr="00170CE7">
        <w:tab/>
      </w:r>
      <w:r w:rsidRPr="00170CE7">
        <w:tab/>
        <w:t>BIT STRING (SIZE (2))</w:t>
      </w:r>
      <w:r w:rsidRPr="00170CE7">
        <w:tab/>
      </w:r>
      <w:r w:rsidRPr="00170CE7">
        <w:tab/>
      </w:r>
      <w:r w:rsidRPr="00170CE7">
        <w:tab/>
        <w:t>OPTIONAL,</w:t>
      </w:r>
    </w:p>
    <w:p w14:paraId="18D37845" w14:textId="77777777" w:rsidR="009722D5" w:rsidRPr="00170CE7" w:rsidRDefault="009722D5" w:rsidP="009722D5">
      <w:pPr>
        <w:pStyle w:val="PL"/>
        <w:shd w:val="clear" w:color="auto" w:fill="E6E6E6"/>
      </w:pPr>
      <w:r w:rsidRPr="00170CE7">
        <w:tab/>
        <w:t>codebook-HARQ-ACK-r13</w:t>
      </w:r>
      <w:r w:rsidRPr="00170CE7">
        <w:tab/>
      </w:r>
      <w:r w:rsidRPr="00170CE7">
        <w:tab/>
      </w:r>
      <w:r w:rsidRPr="00170CE7">
        <w:tab/>
      </w:r>
      <w:r w:rsidRPr="00170CE7">
        <w:tab/>
      </w:r>
      <w:r w:rsidRPr="00170CE7">
        <w:tab/>
        <w:t>BIT STRING (SIZE (2))</w:t>
      </w:r>
      <w:r w:rsidRPr="00170CE7">
        <w:tab/>
      </w:r>
      <w:r w:rsidRPr="00170CE7">
        <w:tab/>
      </w:r>
      <w:r w:rsidRPr="00170CE7">
        <w:tab/>
        <w:t>OPTIONAL,</w:t>
      </w:r>
    </w:p>
    <w:p w14:paraId="03B9AAA3" w14:textId="77777777" w:rsidR="009722D5" w:rsidRPr="00170CE7" w:rsidRDefault="009722D5" w:rsidP="009722D5">
      <w:pPr>
        <w:pStyle w:val="PL"/>
        <w:shd w:val="clear" w:color="auto" w:fill="E6E6E6"/>
      </w:pPr>
      <w:r w:rsidRPr="00170CE7">
        <w:tab/>
        <w:t>crossCarrierScheduling-B5C-r13</w:t>
      </w:r>
      <w:r w:rsidRPr="00170CE7">
        <w:tab/>
      </w:r>
      <w:r w:rsidRPr="00170CE7">
        <w:tab/>
      </w:r>
      <w:r w:rsidRPr="00170CE7">
        <w:tab/>
        <w:t>ENUMERATED {supported}</w:t>
      </w:r>
      <w:r w:rsidRPr="00170CE7">
        <w:tab/>
      </w:r>
      <w:r w:rsidRPr="00170CE7">
        <w:tab/>
      </w:r>
      <w:r w:rsidRPr="00170CE7">
        <w:tab/>
        <w:t>OPTIONAL,</w:t>
      </w:r>
    </w:p>
    <w:p w14:paraId="04D3F234" w14:textId="77777777" w:rsidR="009722D5" w:rsidRPr="00170CE7" w:rsidRDefault="009722D5" w:rsidP="009722D5">
      <w:pPr>
        <w:pStyle w:val="PL"/>
        <w:shd w:val="clear" w:color="auto" w:fill="E6E6E6"/>
      </w:pPr>
      <w:r w:rsidRPr="00170CE7">
        <w:tab/>
        <w:t>fdd-HARQ-TimingTDD-r13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1FF7734" w14:textId="77777777" w:rsidR="009722D5" w:rsidRPr="00170CE7" w:rsidRDefault="009722D5" w:rsidP="009722D5">
      <w:pPr>
        <w:pStyle w:val="PL"/>
        <w:shd w:val="clear" w:color="auto" w:fill="E6E6E6"/>
      </w:pPr>
      <w:r w:rsidRPr="00170CE7">
        <w:tab/>
        <w:t>maxNumberUpdatedCSI-Proc-r13</w:t>
      </w:r>
      <w:r w:rsidRPr="00170CE7">
        <w:tab/>
      </w:r>
      <w:r w:rsidRPr="00170CE7">
        <w:tab/>
      </w:r>
      <w:r w:rsidRPr="00170CE7">
        <w:tab/>
        <w:t>INTEGER(5..32)</w:t>
      </w:r>
      <w:r w:rsidRPr="00170CE7">
        <w:tab/>
      </w:r>
      <w:r w:rsidRPr="00170CE7">
        <w:tab/>
      </w:r>
      <w:r w:rsidRPr="00170CE7">
        <w:tab/>
      </w:r>
      <w:r w:rsidRPr="00170CE7">
        <w:tab/>
      </w:r>
      <w:r w:rsidRPr="00170CE7">
        <w:tab/>
        <w:t>OPTIONAL,</w:t>
      </w:r>
    </w:p>
    <w:p w14:paraId="508CD637" w14:textId="77777777" w:rsidR="009722D5" w:rsidRPr="00170CE7" w:rsidRDefault="009722D5" w:rsidP="009722D5">
      <w:pPr>
        <w:pStyle w:val="PL"/>
        <w:shd w:val="clear" w:color="auto" w:fill="E6E6E6"/>
      </w:pPr>
      <w:r w:rsidRPr="00170CE7">
        <w:tab/>
        <w:t>pucch-Format4-r13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602CB08" w14:textId="77777777" w:rsidR="009722D5" w:rsidRPr="00170CE7" w:rsidRDefault="009722D5" w:rsidP="009722D5">
      <w:pPr>
        <w:pStyle w:val="PL"/>
        <w:shd w:val="clear" w:color="auto" w:fill="E6E6E6"/>
      </w:pPr>
      <w:r w:rsidRPr="00170CE7">
        <w:tab/>
        <w:t>pucch-Format5-r13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433BD95" w14:textId="77777777" w:rsidR="009722D5" w:rsidRPr="00170CE7" w:rsidRDefault="009722D5" w:rsidP="009722D5">
      <w:pPr>
        <w:pStyle w:val="PL"/>
        <w:shd w:val="clear" w:color="auto" w:fill="E6E6E6"/>
      </w:pPr>
      <w:r w:rsidRPr="00170CE7">
        <w:tab/>
        <w:t>pucch-SCell-r13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FFCE87F" w14:textId="77777777" w:rsidR="009722D5" w:rsidRPr="00170CE7" w:rsidRDefault="009722D5" w:rsidP="009722D5">
      <w:pPr>
        <w:pStyle w:val="PL"/>
        <w:shd w:val="clear" w:color="auto" w:fill="E6E6E6"/>
      </w:pPr>
      <w:r w:rsidRPr="00170CE7">
        <w:tab/>
        <w:t>spatialBundling-HARQ-ACK-r13</w:t>
      </w:r>
      <w:r w:rsidRPr="00170CE7">
        <w:tab/>
      </w:r>
      <w:r w:rsidRPr="00170CE7">
        <w:tab/>
      </w:r>
      <w:r w:rsidRPr="00170CE7">
        <w:tab/>
        <w:t>ENUMERATED {supported}</w:t>
      </w:r>
      <w:r w:rsidRPr="00170CE7">
        <w:tab/>
      </w:r>
      <w:r w:rsidRPr="00170CE7">
        <w:tab/>
      </w:r>
      <w:r w:rsidRPr="00170CE7">
        <w:tab/>
        <w:t>OPTIONAL,</w:t>
      </w:r>
    </w:p>
    <w:p w14:paraId="24705B95" w14:textId="77777777" w:rsidR="009722D5" w:rsidRPr="00170CE7" w:rsidRDefault="009722D5" w:rsidP="009722D5">
      <w:pPr>
        <w:pStyle w:val="PL"/>
        <w:shd w:val="clear" w:color="auto" w:fill="E6E6E6"/>
      </w:pPr>
      <w:r w:rsidRPr="00170CE7">
        <w:tab/>
        <w:t>supportedBlindDecoding-r13</w:t>
      </w:r>
      <w:r w:rsidRPr="00170CE7">
        <w:tab/>
      </w:r>
      <w:r w:rsidRPr="00170CE7">
        <w:tab/>
      </w:r>
      <w:r w:rsidRPr="00170CE7">
        <w:tab/>
      </w:r>
      <w:r w:rsidRPr="00170CE7">
        <w:tab/>
        <w:t>SEQUENCE {</w:t>
      </w:r>
    </w:p>
    <w:p w14:paraId="057617F5" w14:textId="77777777" w:rsidR="009722D5" w:rsidRPr="00170CE7" w:rsidRDefault="009722D5" w:rsidP="009722D5">
      <w:pPr>
        <w:pStyle w:val="PL"/>
        <w:shd w:val="clear" w:color="auto" w:fill="E6E6E6"/>
      </w:pPr>
      <w:r w:rsidRPr="00170CE7">
        <w:tab/>
      </w:r>
      <w:r w:rsidRPr="00170CE7">
        <w:tab/>
        <w:t>maxNumberDecoding-r13</w:t>
      </w:r>
      <w:r w:rsidRPr="00170CE7">
        <w:tab/>
      </w:r>
      <w:r w:rsidRPr="00170CE7">
        <w:tab/>
      </w:r>
      <w:r w:rsidRPr="00170CE7">
        <w:tab/>
      </w:r>
      <w:r w:rsidRPr="00170CE7">
        <w:tab/>
      </w:r>
      <w:r w:rsidRPr="00170CE7">
        <w:tab/>
        <w:t>INTEGER(1..32)</w:t>
      </w:r>
      <w:r w:rsidR="00497FBE" w:rsidRPr="00170CE7">
        <w:tab/>
      </w:r>
      <w:r w:rsidRPr="00170CE7">
        <w:tab/>
      </w:r>
      <w:r w:rsidRPr="00170CE7">
        <w:tab/>
      </w:r>
      <w:r w:rsidRPr="00170CE7">
        <w:tab/>
        <w:t>OPTIONAL,</w:t>
      </w:r>
    </w:p>
    <w:p w14:paraId="1E81C7A8" w14:textId="77777777" w:rsidR="009722D5" w:rsidRPr="00170CE7" w:rsidRDefault="009722D5" w:rsidP="009722D5">
      <w:pPr>
        <w:pStyle w:val="PL"/>
        <w:shd w:val="clear" w:color="auto" w:fill="E6E6E6"/>
      </w:pPr>
      <w:r w:rsidRPr="00170CE7">
        <w:tab/>
      </w:r>
      <w:r w:rsidRPr="00170CE7">
        <w:tab/>
        <w:t>pdcch-CandidateReductions-r13</w:t>
      </w:r>
      <w:r w:rsidRPr="00170CE7">
        <w:tab/>
      </w:r>
      <w:r w:rsidRPr="00170CE7">
        <w:tab/>
      </w:r>
      <w:r w:rsidRPr="00170CE7">
        <w:tab/>
        <w:t>ENUMERATED {supported}</w:t>
      </w:r>
      <w:r w:rsidRPr="00170CE7">
        <w:tab/>
      </w:r>
      <w:r w:rsidRPr="00170CE7">
        <w:tab/>
        <w:t>OPTIONAL,</w:t>
      </w:r>
    </w:p>
    <w:p w14:paraId="73D52D9A" w14:textId="77777777" w:rsidR="009722D5" w:rsidRPr="00170CE7" w:rsidRDefault="009722D5" w:rsidP="009722D5">
      <w:pPr>
        <w:pStyle w:val="PL"/>
        <w:shd w:val="clear" w:color="auto" w:fill="E6E6E6"/>
      </w:pPr>
      <w:r w:rsidRPr="00170CE7">
        <w:tab/>
      </w:r>
      <w:r w:rsidRPr="00170CE7">
        <w:tab/>
        <w:t>skipMonitoringDCI-Format0-1A-r13</w:t>
      </w:r>
      <w:r w:rsidRPr="00170CE7">
        <w:tab/>
      </w:r>
      <w:r w:rsidRPr="00170CE7">
        <w:tab/>
        <w:t>ENUMERATED {supported}</w:t>
      </w:r>
      <w:r w:rsidRPr="00170CE7">
        <w:tab/>
      </w:r>
      <w:r w:rsidRPr="00170CE7">
        <w:tab/>
        <w:t>OPTIONAL</w:t>
      </w:r>
    </w:p>
    <w:p w14:paraId="54436847"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9044509" w14:textId="77777777" w:rsidR="009722D5" w:rsidRPr="00170CE7" w:rsidRDefault="009722D5" w:rsidP="009722D5">
      <w:pPr>
        <w:pStyle w:val="PL"/>
        <w:shd w:val="clear" w:color="auto" w:fill="E6E6E6"/>
      </w:pPr>
      <w:r w:rsidRPr="00170CE7">
        <w:tab/>
        <w:t>uci-PUSCH-Ext-r13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3D92A8E" w14:textId="77777777" w:rsidR="009722D5" w:rsidRPr="00170CE7" w:rsidRDefault="009722D5" w:rsidP="009722D5">
      <w:pPr>
        <w:pStyle w:val="PL"/>
        <w:shd w:val="clear" w:color="auto" w:fill="E6E6E6"/>
      </w:pPr>
      <w:r w:rsidRPr="00170CE7">
        <w:tab/>
        <w:t>crs-InterfMitigationTM10-r13</w:t>
      </w:r>
      <w:r w:rsidRPr="00170CE7">
        <w:tab/>
      </w:r>
      <w:r w:rsidRPr="00170CE7">
        <w:tab/>
      </w:r>
      <w:r w:rsidRPr="00170CE7">
        <w:tab/>
        <w:t>ENUMERATED {supported}</w:t>
      </w:r>
      <w:r w:rsidRPr="00170CE7">
        <w:tab/>
      </w:r>
      <w:r w:rsidRPr="00170CE7">
        <w:tab/>
      </w:r>
      <w:r w:rsidRPr="00170CE7">
        <w:tab/>
        <w:t>OPTIONAL,</w:t>
      </w:r>
    </w:p>
    <w:p w14:paraId="6D4283F1" w14:textId="77777777" w:rsidR="009722D5" w:rsidRPr="00170CE7" w:rsidRDefault="009722D5" w:rsidP="009722D5">
      <w:pPr>
        <w:pStyle w:val="PL"/>
        <w:shd w:val="clear" w:color="auto" w:fill="E6E6E6"/>
      </w:pPr>
      <w:r w:rsidRPr="00170CE7">
        <w:tab/>
        <w:t>pdsch-CollisionHandling-r13</w:t>
      </w:r>
      <w:r w:rsidRPr="00170CE7">
        <w:tab/>
      </w:r>
      <w:r w:rsidRPr="00170CE7">
        <w:tab/>
      </w:r>
      <w:r w:rsidRPr="00170CE7">
        <w:tab/>
      </w:r>
      <w:r w:rsidRPr="00170CE7">
        <w:tab/>
        <w:t>ENUMERATED {supported}</w:t>
      </w:r>
      <w:r w:rsidRPr="00170CE7">
        <w:tab/>
      </w:r>
      <w:r w:rsidRPr="00170CE7">
        <w:tab/>
      </w:r>
      <w:r w:rsidRPr="00170CE7">
        <w:tab/>
        <w:t>OPTIONAL</w:t>
      </w:r>
    </w:p>
    <w:p w14:paraId="2BCCA638" w14:textId="77777777" w:rsidR="009722D5" w:rsidRPr="00170CE7" w:rsidRDefault="009722D5" w:rsidP="009722D5">
      <w:pPr>
        <w:pStyle w:val="PL"/>
        <w:shd w:val="clear" w:color="auto" w:fill="E6E6E6"/>
      </w:pPr>
      <w:r w:rsidRPr="00170CE7">
        <w:t>}</w:t>
      </w:r>
    </w:p>
    <w:p w14:paraId="65117AF3" w14:textId="77777777" w:rsidR="009722D5" w:rsidRPr="00170CE7" w:rsidRDefault="009722D5" w:rsidP="009722D5">
      <w:pPr>
        <w:pStyle w:val="PL"/>
        <w:shd w:val="clear" w:color="auto" w:fill="E6E6E6"/>
      </w:pPr>
    </w:p>
    <w:p w14:paraId="6AA6967D" w14:textId="77777777" w:rsidR="009722D5" w:rsidRPr="00170CE7" w:rsidRDefault="009722D5" w:rsidP="009722D5">
      <w:pPr>
        <w:pStyle w:val="PL"/>
        <w:shd w:val="clear" w:color="auto" w:fill="E6E6E6"/>
      </w:pPr>
      <w:r w:rsidRPr="00170CE7">
        <w:t>PhyLayerParameters-v1320 ::=</w:t>
      </w:r>
      <w:r w:rsidRPr="00170CE7">
        <w:tab/>
      </w:r>
      <w:r w:rsidRPr="00170CE7">
        <w:tab/>
      </w:r>
      <w:r w:rsidRPr="00170CE7">
        <w:tab/>
        <w:t>SEQUENCE {</w:t>
      </w:r>
    </w:p>
    <w:p w14:paraId="13E82DED" w14:textId="77777777" w:rsidR="009722D5" w:rsidRPr="00170CE7" w:rsidRDefault="009722D5" w:rsidP="009722D5">
      <w:pPr>
        <w:pStyle w:val="PL"/>
        <w:shd w:val="clear" w:color="auto" w:fill="E6E6E6"/>
      </w:pPr>
      <w:r w:rsidRPr="00170CE7">
        <w:tab/>
        <w:t>mimo-UE-Parameters-r13</w:t>
      </w:r>
      <w:r w:rsidRPr="00170CE7">
        <w:tab/>
      </w:r>
      <w:r w:rsidRPr="00170CE7">
        <w:tab/>
      </w:r>
      <w:r w:rsidRPr="00170CE7">
        <w:tab/>
      </w:r>
      <w:r w:rsidRPr="00170CE7">
        <w:tab/>
      </w:r>
      <w:r w:rsidRPr="00170CE7">
        <w:tab/>
        <w:t>MIMO-UE-Parameters-r13</w:t>
      </w:r>
      <w:r w:rsidRPr="00170CE7">
        <w:tab/>
      </w:r>
      <w:r w:rsidRPr="00170CE7">
        <w:tab/>
      </w:r>
      <w:r w:rsidRPr="00170CE7">
        <w:tab/>
        <w:t>OPTIONAL</w:t>
      </w:r>
    </w:p>
    <w:p w14:paraId="4D36A1E2" w14:textId="77777777" w:rsidR="009722D5" w:rsidRPr="00170CE7" w:rsidRDefault="009722D5" w:rsidP="009722D5">
      <w:pPr>
        <w:pStyle w:val="PL"/>
        <w:shd w:val="clear" w:color="auto" w:fill="E6E6E6"/>
      </w:pPr>
      <w:r w:rsidRPr="00170CE7">
        <w:t>}</w:t>
      </w:r>
    </w:p>
    <w:p w14:paraId="43ED2B33" w14:textId="77777777" w:rsidR="009722D5" w:rsidRPr="00170CE7" w:rsidRDefault="009722D5" w:rsidP="009722D5">
      <w:pPr>
        <w:pStyle w:val="PL"/>
        <w:shd w:val="pct10" w:color="auto" w:fill="auto"/>
      </w:pPr>
    </w:p>
    <w:p w14:paraId="7C9F2408" w14:textId="77777777" w:rsidR="009722D5" w:rsidRPr="00170CE7" w:rsidRDefault="009722D5" w:rsidP="009722D5">
      <w:pPr>
        <w:pStyle w:val="PL"/>
        <w:shd w:val="pct10" w:color="auto" w:fill="auto"/>
      </w:pPr>
      <w:r w:rsidRPr="00170CE7">
        <w:t>PhyLayerParameters-v1330 ::=</w:t>
      </w:r>
      <w:r w:rsidRPr="00170CE7">
        <w:tab/>
      </w:r>
      <w:r w:rsidRPr="00170CE7">
        <w:tab/>
      </w:r>
      <w:r w:rsidRPr="00170CE7">
        <w:tab/>
        <w:t>SEQUENCE {</w:t>
      </w:r>
    </w:p>
    <w:p w14:paraId="00364551" w14:textId="77777777" w:rsidR="009722D5" w:rsidRPr="00170CE7" w:rsidRDefault="009722D5" w:rsidP="009722D5">
      <w:pPr>
        <w:pStyle w:val="PL"/>
        <w:shd w:val="pct10" w:color="auto" w:fill="auto"/>
      </w:pPr>
      <w:r w:rsidRPr="00170CE7">
        <w:tab/>
        <w:t>cch-InterfMitigation-RefRecTypeA-r13</w:t>
      </w:r>
      <w:r w:rsidRPr="00170CE7">
        <w:tab/>
        <w:t>ENUMERATED {supported}</w:t>
      </w:r>
      <w:r w:rsidRPr="00170CE7">
        <w:tab/>
      </w:r>
      <w:r w:rsidRPr="00170CE7">
        <w:tab/>
      </w:r>
      <w:r w:rsidRPr="00170CE7">
        <w:tab/>
        <w:t>OPTIONAL,</w:t>
      </w:r>
    </w:p>
    <w:p w14:paraId="3D0DD206" w14:textId="77777777" w:rsidR="009722D5" w:rsidRPr="00170CE7" w:rsidRDefault="009722D5" w:rsidP="009722D5">
      <w:pPr>
        <w:pStyle w:val="PL"/>
        <w:shd w:val="pct10" w:color="auto" w:fill="auto"/>
      </w:pPr>
      <w:r w:rsidRPr="00170CE7">
        <w:tab/>
        <w:t>cch-InterfMitigation-RefRecTypeB-r13</w:t>
      </w:r>
      <w:r w:rsidRPr="00170CE7">
        <w:tab/>
        <w:t>ENUMERATED {supported}</w:t>
      </w:r>
      <w:r w:rsidRPr="00170CE7">
        <w:tab/>
      </w:r>
      <w:r w:rsidRPr="00170CE7">
        <w:tab/>
      </w:r>
      <w:r w:rsidRPr="00170CE7">
        <w:tab/>
        <w:t>OPTIONAL,</w:t>
      </w:r>
    </w:p>
    <w:p w14:paraId="563F005A" w14:textId="77777777" w:rsidR="009722D5" w:rsidRPr="00170CE7" w:rsidRDefault="009722D5" w:rsidP="009722D5">
      <w:pPr>
        <w:pStyle w:val="PL"/>
        <w:shd w:val="pct10" w:color="auto" w:fill="auto"/>
      </w:pPr>
      <w:r w:rsidRPr="00170CE7">
        <w:tab/>
      </w:r>
      <w:r w:rsidRPr="003929A5">
        <w:rPr>
          <w:lang w:val="sv-SE"/>
        </w:rPr>
        <w:t>cch-InterfMitigation-MaxNumCCs-r13</w:t>
      </w:r>
      <w:r w:rsidRPr="003929A5">
        <w:rPr>
          <w:lang w:val="sv-SE"/>
        </w:rPr>
        <w:tab/>
      </w:r>
      <w:r w:rsidRPr="003929A5">
        <w:rPr>
          <w:lang w:val="sv-SE"/>
        </w:rPr>
        <w:tab/>
        <w:t xml:space="preserve">INTEGER (1.. </w:t>
      </w:r>
      <w:r w:rsidRPr="00170CE7">
        <w:t>maxServCell-r13)</w:t>
      </w:r>
      <w:r w:rsidRPr="00170CE7">
        <w:tab/>
        <w:t>OPTIONAL,</w:t>
      </w:r>
    </w:p>
    <w:p w14:paraId="49FD728F" w14:textId="77777777" w:rsidR="009722D5" w:rsidRPr="00170CE7" w:rsidRDefault="009722D5" w:rsidP="009722D5">
      <w:pPr>
        <w:pStyle w:val="PL"/>
        <w:shd w:val="pct10" w:color="auto" w:fill="auto"/>
      </w:pPr>
      <w:r w:rsidRPr="00170CE7">
        <w:tab/>
        <w:t>crs-InterfMitigationTM1toTM9-r13</w:t>
      </w:r>
      <w:r w:rsidRPr="00170CE7">
        <w:tab/>
      </w:r>
      <w:r w:rsidRPr="00170CE7">
        <w:tab/>
        <w:t>INTEGER (1.. maxServCell-r13)</w:t>
      </w:r>
      <w:r w:rsidRPr="00170CE7">
        <w:tab/>
        <w:t>OPTIONAL</w:t>
      </w:r>
    </w:p>
    <w:p w14:paraId="1B20A713" w14:textId="77777777" w:rsidR="009722D5" w:rsidRPr="00170CE7" w:rsidRDefault="009722D5" w:rsidP="009722D5">
      <w:pPr>
        <w:pStyle w:val="PL"/>
        <w:shd w:val="pct10" w:color="auto" w:fill="auto"/>
      </w:pPr>
      <w:r w:rsidRPr="00170CE7">
        <w:t>}</w:t>
      </w:r>
    </w:p>
    <w:p w14:paraId="4EB6568C" w14:textId="77777777" w:rsidR="00DD04ED" w:rsidRPr="00170CE7" w:rsidRDefault="00DD04ED" w:rsidP="00DD04ED">
      <w:pPr>
        <w:pStyle w:val="PL"/>
        <w:shd w:val="clear" w:color="auto" w:fill="E6E6E6"/>
      </w:pPr>
      <w:bookmarkStart w:id="566" w:name="_Hlk6667976"/>
    </w:p>
    <w:p w14:paraId="4423201C" w14:textId="77777777" w:rsidR="00DD04ED" w:rsidRPr="00170CE7" w:rsidRDefault="00DD04ED" w:rsidP="00DD04ED">
      <w:pPr>
        <w:pStyle w:val="PL"/>
        <w:shd w:val="clear" w:color="auto" w:fill="E6E6E6"/>
      </w:pPr>
      <w:r w:rsidRPr="00170CE7">
        <w:t>PhyLayerParameters-v13e0 ::=</w:t>
      </w:r>
      <w:r w:rsidRPr="00170CE7">
        <w:tab/>
      </w:r>
      <w:r w:rsidRPr="00170CE7">
        <w:tab/>
      </w:r>
      <w:r w:rsidRPr="00170CE7">
        <w:tab/>
        <w:t>SEQUENCE {</w:t>
      </w:r>
    </w:p>
    <w:p w14:paraId="1293B78E" w14:textId="77777777" w:rsidR="00DD04ED" w:rsidRPr="00170CE7" w:rsidRDefault="00DD04ED" w:rsidP="00DD04ED">
      <w:pPr>
        <w:pStyle w:val="PL"/>
        <w:shd w:val="clear" w:color="auto" w:fill="E6E6E6"/>
      </w:pPr>
      <w:r w:rsidRPr="00170CE7">
        <w:tab/>
        <w:t>mimo-UE-Parameters-v13e0</w:t>
      </w:r>
      <w:r w:rsidRPr="00170CE7">
        <w:tab/>
      </w:r>
      <w:r w:rsidRPr="00170CE7">
        <w:tab/>
      </w:r>
      <w:r w:rsidRPr="00170CE7">
        <w:tab/>
      </w:r>
      <w:r w:rsidRPr="00170CE7">
        <w:tab/>
        <w:t>MIMO-UE-Parameters-v13e0</w:t>
      </w:r>
      <w:r w:rsidRPr="00170CE7">
        <w:tab/>
      </w:r>
    </w:p>
    <w:p w14:paraId="47F56CD8" w14:textId="77777777" w:rsidR="00DD04ED" w:rsidRPr="00170CE7" w:rsidRDefault="00DD04ED" w:rsidP="00DD04ED">
      <w:pPr>
        <w:pStyle w:val="PL"/>
        <w:shd w:val="clear" w:color="auto" w:fill="E6E6E6"/>
      </w:pPr>
      <w:r w:rsidRPr="00170CE7">
        <w:t>}</w:t>
      </w:r>
    </w:p>
    <w:bookmarkEnd w:id="566"/>
    <w:p w14:paraId="2D5D8565" w14:textId="77777777" w:rsidR="009722D5" w:rsidRPr="00170CE7" w:rsidRDefault="009722D5" w:rsidP="009722D5">
      <w:pPr>
        <w:pStyle w:val="PL"/>
        <w:shd w:val="clear" w:color="auto" w:fill="E6E6E6"/>
      </w:pPr>
    </w:p>
    <w:p w14:paraId="77D32EE2" w14:textId="77777777" w:rsidR="009722D5" w:rsidRPr="00170CE7" w:rsidRDefault="009722D5" w:rsidP="009722D5">
      <w:pPr>
        <w:pStyle w:val="PL"/>
        <w:shd w:val="clear" w:color="auto" w:fill="E6E6E6"/>
      </w:pPr>
      <w:r w:rsidRPr="00170CE7">
        <w:t>PhyLayerParameters-v</w:t>
      </w:r>
      <w:r w:rsidR="00E56A3C" w:rsidRPr="00170CE7">
        <w:t>1430</w:t>
      </w:r>
      <w:r w:rsidRPr="00170CE7">
        <w:t xml:space="preserve"> ::=</w:t>
      </w:r>
      <w:r w:rsidRPr="00170CE7">
        <w:tab/>
      </w:r>
      <w:r w:rsidRPr="00170CE7">
        <w:tab/>
      </w:r>
      <w:r w:rsidRPr="00170CE7">
        <w:tab/>
        <w:t>SEQUENCE {</w:t>
      </w:r>
    </w:p>
    <w:p w14:paraId="7BBA80F8" w14:textId="77777777" w:rsidR="000317AB" w:rsidRPr="00170CE7" w:rsidRDefault="000317AB" w:rsidP="000317AB">
      <w:pPr>
        <w:pStyle w:val="PL"/>
        <w:shd w:val="clear" w:color="auto" w:fill="E6E6E6"/>
      </w:pPr>
      <w:r w:rsidRPr="00170CE7">
        <w:tab/>
        <w:t>ce-PUSCH-NB-MaxTBS-r14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CF2A773" w14:textId="77777777" w:rsidR="000317AB" w:rsidRPr="00170CE7" w:rsidRDefault="000317AB" w:rsidP="000317AB">
      <w:pPr>
        <w:pStyle w:val="PL"/>
        <w:shd w:val="clear" w:color="auto" w:fill="E6E6E6"/>
      </w:pPr>
      <w:r w:rsidRPr="00170CE7">
        <w:tab/>
        <w:t>ce-PDSCH-PUSCH-MaxBandwidth-r14</w:t>
      </w:r>
      <w:r w:rsidRPr="00170CE7">
        <w:tab/>
      </w:r>
      <w:r w:rsidRPr="00170CE7">
        <w:tab/>
      </w:r>
      <w:r w:rsidRPr="00170CE7">
        <w:tab/>
        <w:t>ENUMERATED {bw5, bw20}</w:t>
      </w:r>
      <w:r w:rsidRPr="00170CE7">
        <w:tab/>
      </w:r>
      <w:r w:rsidRPr="00170CE7">
        <w:tab/>
      </w:r>
      <w:r w:rsidRPr="00170CE7">
        <w:tab/>
        <w:t>OPTIONAL,</w:t>
      </w:r>
    </w:p>
    <w:p w14:paraId="440EBC45" w14:textId="77777777" w:rsidR="000317AB" w:rsidRPr="00170CE7" w:rsidRDefault="000317AB" w:rsidP="000317AB">
      <w:pPr>
        <w:pStyle w:val="PL"/>
        <w:shd w:val="clear" w:color="auto" w:fill="E6E6E6"/>
      </w:pPr>
      <w:r w:rsidRPr="00170CE7">
        <w:tab/>
        <w:t>ce-HARQ-AckBundling-r14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4598693" w14:textId="77777777" w:rsidR="000317AB" w:rsidRPr="00170CE7" w:rsidRDefault="000317AB" w:rsidP="000317AB">
      <w:pPr>
        <w:pStyle w:val="PL"/>
        <w:shd w:val="clear" w:color="auto" w:fill="E6E6E6"/>
      </w:pPr>
      <w:r w:rsidRPr="00170CE7">
        <w:tab/>
        <w:t>ce-PDSCH-TenProcesses-r14</w:t>
      </w:r>
      <w:r w:rsidRPr="00170CE7">
        <w:tab/>
      </w:r>
      <w:r w:rsidRPr="00170CE7">
        <w:tab/>
      </w:r>
      <w:r w:rsidRPr="00170CE7">
        <w:tab/>
      </w:r>
      <w:r w:rsidRPr="00170CE7">
        <w:tab/>
        <w:t>ENUMERATED {supported}</w:t>
      </w:r>
      <w:r w:rsidRPr="00170CE7">
        <w:tab/>
      </w:r>
      <w:r w:rsidRPr="00170CE7">
        <w:tab/>
      </w:r>
      <w:r w:rsidRPr="00170CE7">
        <w:tab/>
        <w:t>OPTIONAL,</w:t>
      </w:r>
    </w:p>
    <w:p w14:paraId="798C7144" w14:textId="77777777" w:rsidR="000317AB" w:rsidRPr="00170CE7" w:rsidRDefault="000317AB" w:rsidP="000317AB">
      <w:pPr>
        <w:pStyle w:val="PL"/>
        <w:shd w:val="clear" w:color="auto" w:fill="E6E6E6"/>
      </w:pPr>
      <w:r w:rsidRPr="00170CE7">
        <w:tab/>
        <w:t>ce-RetuningSymbols-r14</w:t>
      </w:r>
      <w:r w:rsidRPr="00170CE7">
        <w:tab/>
      </w:r>
      <w:r w:rsidRPr="00170CE7">
        <w:tab/>
      </w:r>
      <w:r w:rsidRPr="00170CE7">
        <w:tab/>
      </w:r>
      <w:r w:rsidRPr="00170CE7">
        <w:tab/>
      </w:r>
      <w:r w:rsidRPr="00170CE7">
        <w:tab/>
        <w:t>ENUMERATED {n0, n1}</w:t>
      </w:r>
      <w:r w:rsidRPr="00170CE7">
        <w:tab/>
      </w:r>
      <w:r w:rsidRPr="00170CE7">
        <w:tab/>
      </w:r>
      <w:r w:rsidRPr="00170CE7">
        <w:tab/>
      </w:r>
      <w:r w:rsidRPr="00170CE7">
        <w:tab/>
        <w:t>OPTIONAL,</w:t>
      </w:r>
    </w:p>
    <w:p w14:paraId="1BE242EE" w14:textId="77777777" w:rsidR="000317AB" w:rsidRPr="00170CE7" w:rsidRDefault="000317AB" w:rsidP="000317AB">
      <w:pPr>
        <w:pStyle w:val="PL"/>
        <w:shd w:val="clear" w:color="auto" w:fill="E6E6E6"/>
      </w:pPr>
      <w:r w:rsidRPr="00170CE7">
        <w:tab/>
        <w:t>ce-PDSCH-PUSCH-Enhancement-r14</w:t>
      </w:r>
      <w:r w:rsidRPr="00170CE7">
        <w:tab/>
      </w:r>
      <w:r w:rsidRPr="00170CE7">
        <w:tab/>
      </w:r>
      <w:r w:rsidRPr="00170CE7">
        <w:tab/>
        <w:t>ENUMERATED {supported}</w:t>
      </w:r>
      <w:r w:rsidRPr="00170CE7">
        <w:tab/>
      </w:r>
      <w:r w:rsidRPr="00170CE7">
        <w:tab/>
      </w:r>
      <w:r w:rsidRPr="00170CE7">
        <w:tab/>
        <w:t>OPTIONAL,</w:t>
      </w:r>
    </w:p>
    <w:p w14:paraId="522E5670" w14:textId="77777777" w:rsidR="000317AB" w:rsidRPr="00170CE7" w:rsidRDefault="000317AB" w:rsidP="000317AB">
      <w:pPr>
        <w:pStyle w:val="PL"/>
        <w:shd w:val="clear" w:color="auto" w:fill="E6E6E6"/>
      </w:pPr>
      <w:r w:rsidRPr="00170CE7">
        <w:tab/>
        <w:t>ce-SchedulingEnhancement-r14</w:t>
      </w:r>
      <w:r w:rsidRPr="00170CE7">
        <w:tab/>
      </w:r>
      <w:r w:rsidRPr="00170CE7">
        <w:tab/>
      </w:r>
      <w:r w:rsidRPr="00170CE7">
        <w:tab/>
        <w:t>ENUMERATED {supported}</w:t>
      </w:r>
      <w:r w:rsidRPr="00170CE7">
        <w:tab/>
      </w:r>
      <w:r w:rsidRPr="00170CE7">
        <w:tab/>
      </w:r>
      <w:r w:rsidRPr="00170CE7">
        <w:tab/>
        <w:t>OPTIONAL,</w:t>
      </w:r>
    </w:p>
    <w:p w14:paraId="56B6E672" w14:textId="77777777" w:rsidR="000317AB" w:rsidRPr="00170CE7" w:rsidRDefault="000317AB" w:rsidP="000317AB">
      <w:pPr>
        <w:pStyle w:val="PL"/>
        <w:shd w:val="clear" w:color="auto" w:fill="E6E6E6"/>
      </w:pPr>
      <w:r w:rsidRPr="00170CE7">
        <w:tab/>
        <w:t>ce-SRS-Enhancement-r14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1B38280" w14:textId="77777777" w:rsidR="000317AB" w:rsidRPr="00170CE7" w:rsidRDefault="000317AB" w:rsidP="000317AB">
      <w:pPr>
        <w:pStyle w:val="PL"/>
        <w:shd w:val="clear" w:color="auto" w:fill="E6E6E6"/>
      </w:pPr>
      <w:r w:rsidRPr="00170CE7">
        <w:tab/>
        <w:t>ce-PUCCH-Enhancement-r14</w:t>
      </w:r>
      <w:r w:rsidRPr="00170CE7">
        <w:tab/>
      </w:r>
      <w:r w:rsidRPr="00170CE7">
        <w:tab/>
      </w:r>
      <w:r w:rsidRPr="00170CE7">
        <w:tab/>
      </w:r>
      <w:r w:rsidRPr="00170CE7">
        <w:tab/>
        <w:t>ENUMERATED {supported}</w:t>
      </w:r>
      <w:r w:rsidRPr="00170CE7">
        <w:tab/>
      </w:r>
      <w:r w:rsidRPr="00170CE7">
        <w:tab/>
      </w:r>
      <w:r w:rsidRPr="00170CE7">
        <w:tab/>
        <w:t>OPTIONAL,</w:t>
      </w:r>
    </w:p>
    <w:p w14:paraId="1EA22F3C" w14:textId="77777777" w:rsidR="009722D5" w:rsidRPr="00170CE7" w:rsidRDefault="009722D5" w:rsidP="009722D5">
      <w:pPr>
        <w:pStyle w:val="PL"/>
        <w:shd w:val="clear" w:color="auto" w:fill="E6E6E6"/>
      </w:pPr>
      <w:r w:rsidRPr="00170CE7">
        <w:tab/>
        <w:t>ce-ClosedLoopTxAntennaSelection-r14</w:t>
      </w:r>
      <w:r w:rsidRPr="00170CE7">
        <w:tab/>
      </w:r>
      <w:r w:rsidRPr="00170CE7">
        <w:tab/>
        <w:t>ENUMERATED {supported}</w:t>
      </w:r>
      <w:r w:rsidRPr="00170CE7">
        <w:tab/>
      </w:r>
      <w:r w:rsidRPr="00170CE7">
        <w:tab/>
      </w:r>
      <w:r w:rsidRPr="00170CE7">
        <w:tab/>
        <w:t>OPTIONAL,</w:t>
      </w:r>
    </w:p>
    <w:p w14:paraId="4EFAD641" w14:textId="77777777" w:rsidR="009722D5" w:rsidRPr="00170CE7" w:rsidRDefault="009722D5" w:rsidP="009722D5">
      <w:pPr>
        <w:pStyle w:val="PL"/>
        <w:shd w:val="clear" w:color="auto" w:fill="E6E6E6"/>
      </w:pPr>
      <w:r w:rsidRPr="00170CE7">
        <w:tab/>
        <w:t>tdd-SpecialSubframe-r14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7FA6411" w14:textId="77777777" w:rsidR="00983EA2" w:rsidRPr="00170CE7" w:rsidRDefault="00983EA2" w:rsidP="009722D5">
      <w:pPr>
        <w:pStyle w:val="PL"/>
        <w:shd w:val="clear" w:color="auto" w:fill="E6E6E6"/>
      </w:pPr>
      <w:r w:rsidRPr="00170CE7">
        <w:tab/>
        <w:t>tdd-TTI-Bundling-r14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BDD9B98" w14:textId="77777777" w:rsidR="009722D5" w:rsidRPr="00170CE7" w:rsidRDefault="009722D5" w:rsidP="009722D5">
      <w:pPr>
        <w:pStyle w:val="PL"/>
        <w:shd w:val="clear" w:color="auto" w:fill="E6E6E6"/>
      </w:pPr>
      <w:r w:rsidRPr="00170CE7">
        <w:tab/>
        <w:t>dmrs-LessUpPTS-r14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FA6F1A1" w14:textId="77777777" w:rsidR="006844B8" w:rsidRPr="00170CE7" w:rsidRDefault="009722D5" w:rsidP="006844B8">
      <w:pPr>
        <w:pStyle w:val="PL"/>
        <w:shd w:val="clear" w:color="auto" w:fill="E6E6E6"/>
      </w:pPr>
      <w:r w:rsidRPr="00170CE7">
        <w:tab/>
        <w:t>mimo-UE-Parameters-v</w:t>
      </w:r>
      <w:r w:rsidR="00E56A3C" w:rsidRPr="00170CE7">
        <w:t>1430</w:t>
      </w:r>
      <w:r w:rsidRPr="00170CE7">
        <w:tab/>
      </w:r>
      <w:r w:rsidRPr="00170CE7">
        <w:tab/>
      </w:r>
      <w:r w:rsidRPr="00170CE7">
        <w:tab/>
      </w:r>
      <w:r w:rsidRPr="00170CE7">
        <w:tab/>
        <w:t>MIMO-UE-Parameters-v</w:t>
      </w:r>
      <w:r w:rsidR="00E56A3C" w:rsidRPr="00170CE7">
        <w:t>1430</w:t>
      </w:r>
      <w:r w:rsidRPr="00170CE7">
        <w:tab/>
      </w:r>
      <w:r w:rsidRPr="00170CE7">
        <w:tab/>
        <w:t>OPTIONAL</w:t>
      </w:r>
      <w:r w:rsidR="006844B8" w:rsidRPr="00170CE7">
        <w:t>,</w:t>
      </w:r>
    </w:p>
    <w:p w14:paraId="72909E67" w14:textId="77777777" w:rsidR="001B4011" w:rsidRPr="00170CE7" w:rsidRDefault="006844B8" w:rsidP="001B4011">
      <w:pPr>
        <w:pStyle w:val="PL"/>
        <w:shd w:val="clear" w:color="auto" w:fill="E6E6E6"/>
      </w:pPr>
      <w:r w:rsidRPr="00170CE7">
        <w:tab/>
        <w:t>alternativeTBS-Index-r14</w:t>
      </w:r>
      <w:r w:rsidRPr="00170CE7">
        <w:tab/>
      </w:r>
      <w:r w:rsidRPr="00170CE7">
        <w:tab/>
      </w:r>
      <w:r w:rsidRPr="00170CE7">
        <w:tab/>
      </w:r>
      <w:r w:rsidRPr="00170CE7">
        <w:tab/>
        <w:t>ENUMERATED {supported}</w:t>
      </w:r>
      <w:r w:rsidRPr="00170CE7">
        <w:tab/>
      </w:r>
      <w:r w:rsidRPr="00170CE7">
        <w:tab/>
      </w:r>
      <w:r w:rsidRPr="00170CE7">
        <w:tab/>
        <w:t>OPTIONAL</w:t>
      </w:r>
      <w:r w:rsidR="001B4011" w:rsidRPr="00170CE7">
        <w:t>,</w:t>
      </w:r>
    </w:p>
    <w:p w14:paraId="3119CB6E" w14:textId="77777777" w:rsidR="009722D5" w:rsidRPr="00170CE7" w:rsidRDefault="001B4011" w:rsidP="001B4011">
      <w:pPr>
        <w:pStyle w:val="PL"/>
        <w:shd w:val="clear" w:color="auto" w:fill="E6E6E6"/>
      </w:pPr>
      <w:r w:rsidRPr="00170CE7">
        <w:tab/>
        <w:t>feMBMS-Unicast-Parameters-r14</w:t>
      </w:r>
      <w:r w:rsidRPr="00170CE7">
        <w:tab/>
      </w:r>
      <w:r w:rsidRPr="00170CE7">
        <w:tab/>
      </w:r>
      <w:r w:rsidRPr="00170CE7">
        <w:tab/>
        <w:t>FeMBMS-Unicast-Parameters-r14</w:t>
      </w:r>
      <w:r w:rsidRPr="00170CE7">
        <w:tab/>
        <w:t>OPTIONAL</w:t>
      </w:r>
    </w:p>
    <w:p w14:paraId="459E1819" w14:textId="77777777" w:rsidR="009722D5" w:rsidRPr="00170CE7" w:rsidRDefault="009722D5" w:rsidP="009722D5">
      <w:pPr>
        <w:pStyle w:val="PL"/>
        <w:shd w:val="clear" w:color="auto" w:fill="E6E6E6"/>
      </w:pPr>
      <w:r w:rsidRPr="00170CE7">
        <w:t>}</w:t>
      </w:r>
    </w:p>
    <w:p w14:paraId="5D0F4874" w14:textId="77777777" w:rsidR="003F0191" w:rsidRPr="00170CE7" w:rsidRDefault="003F0191" w:rsidP="003F0191">
      <w:pPr>
        <w:pStyle w:val="PL"/>
        <w:shd w:val="clear" w:color="auto" w:fill="E6E6E6"/>
      </w:pPr>
    </w:p>
    <w:p w14:paraId="2E5B6E05" w14:textId="77777777" w:rsidR="003F0191" w:rsidRPr="00170CE7" w:rsidRDefault="003F0191" w:rsidP="003F0191">
      <w:pPr>
        <w:pStyle w:val="PL"/>
        <w:shd w:val="clear" w:color="auto" w:fill="E6E6E6"/>
      </w:pPr>
      <w:r w:rsidRPr="00170CE7">
        <w:t>PhyLayerParameters-v1450 ::=</w:t>
      </w:r>
      <w:r w:rsidRPr="00170CE7">
        <w:tab/>
      </w:r>
      <w:r w:rsidRPr="00170CE7">
        <w:tab/>
      </w:r>
      <w:r w:rsidRPr="00170CE7">
        <w:tab/>
        <w:t>SEQUENCE {</w:t>
      </w:r>
    </w:p>
    <w:p w14:paraId="04989488" w14:textId="77777777" w:rsidR="003F0191" w:rsidRPr="00170CE7" w:rsidRDefault="003F0191" w:rsidP="003F0191">
      <w:pPr>
        <w:pStyle w:val="PL"/>
        <w:shd w:val="clear" w:color="auto" w:fill="E6E6E6"/>
      </w:pPr>
      <w:r w:rsidRPr="00170CE7">
        <w:tab/>
        <w:t>ce-SRS-EnhancementWithoutComb4-r14</w:t>
      </w:r>
      <w:r w:rsidRPr="00170CE7">
        <w:tab/>
      </w:r>
      <w:r w:rsidRPr="00170CE7">
        <w:tab/>
        <w:t>ENUMERATED {supported}</w:t>
      </w:r>
      <w:r w:rsidRPr="00170CE7">
        <w:tab/>
      </w:r>
      <w:r w:rsidRPr="00170CE7">
        <w:tab/>
      </w:r>
      <w:r w:rsidRPr="00170CE7">
        <w:tab/>
        <w:t>OPTIONAL</w:t>
      </w:r>
      <w:r w:rsidR="002B0C6C" w:rsidRPr="00170CE7">
        <w:t>,</w:t>
      </w:r>
    </w:p>
    <w:p w14:paraId="6C86C94B" w14:textId="77777777" w:rsidR="009722D5" w:rsidRPr="00170CE7" w:rsidRDefault="002B0C6C" w:rsidP="003F0191">
      <w:pPr>
        <w:pStyle w:val="PL"/>
        <w:shd w:val="clear" w:color="auto" w:fill="E6E6E6"/>
      </w:pPr>
      <w:r w:rsidRPr="00170CE7">
        <w:tab/>
        <w:t>crs-LessDwPTS-r14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r w:rsidR="003F0191" w:rsidRPr="00170CE7">
        <w:t>}</w:t>
      </w:r>
    </w:p>
    <w:p w14:paraId="09E542AD" w14:textId="77777777" w:rsidR="00DA0DB4" w:rsidRPr="00170CE7" w:rsidRDefault="00DA0DB4" w:rsidP="00DA0DB4">
      <w:pPr>
        <w:pStyle w:val="PL"/>
        <w:shd w:val="clear" w:color="auto" w:fill="E6E6E6"/>
      </w:pPr>
    </w:p>
    <w:p w14:paraId="3B3BA736" w14:textId="77777777" w:rsidR="00DA0DB4" w:rsidRPr="00170CE7" w:rsidRDefault="00DA0DB4" w:rsidP="00DA0DB4">
      <w:pPr>
        <w:pStyle w:val="PL"/>
        <w:shd w:val="clear" w:color="auto" w:fill="E6E6E6"/>
      </w:pPr>
      <w:r w:rsidRPr="00170CE7">
        <w:t>PhyLayerParameters-v1470 ::=</w:t>
      </w:r>
      <w:r w:rsidRPr="00170CE7">
        <w:tab/>
      </w:r>
      <w:r w:rsidRPr="00170CE7">
        <w:tab/>
      </w:r>
      <w:r w:rsidRPr="00170CE7">
        <w:tab/>
        <w:t>SEQUENCE {</w:t>
      </w:r>
    </w:p>
    <w:p w14:paraId="7A8A9D94" w14:textId="77777777" w:rsidR="00DA0DB4" w:rsidRPr="00170CE7" w:rsidRDefault="00DA0DB4" w:rsidP="00DA0DB4">
      <w:pPr>
        <w:pStyle w:val="PL"/>
        <w:shd w:val="clear" w:color="auto" w:fill="E6E6E6"/>
      </w:pPr>
      <w:r w:rsidRPr="00170CE7">
        <w:tab/>
        <w:t>mimo-UE-Parameters-v1470</w:t>
      </w:r>
      <w:r w:rsidRPr="00170CE7">
        <w:tab/>
      </w:r>
      <w:r w:rsidRPr="00170CE7">
        <w:tab/>
      </w:r>
      <w:r w:rsidRPr="00170CE7">
        <w:tab/>
      </w:r>
      <w:r w:rsidRPr="00170CE7">
        <w:tab/>
        <w:t>MIMO-UE-Parameters-v1470</w:t>
      </w:r>
      <w:r w:rsidRPr="00170CE7">
        <w:tab/>
      </w:r>
      <w:r w:rsidRPr="00170CE7">
        <w:tab/>
        <w:t>OPTIONAL,</w:t>
      </w:r>
    </w:p>
    <w:p w14:paraId="32CC243D" w14:textId="77777777" w:rsidR="00DA0DB4" w:rsidRPr="00170CE7" w:rsidRDefault="00DA0DB4" w:rsidP="00DA0DB4">
      <w:pPr>
        <w:pStyle w:val="PL"/>
        <w:shd w:val="clear" w:color="auto" w:fill="E6E6E6"/>
      </w:pPr>
      <w:r w:rsidRPr="00170CE7">
        <w:tab/>
        <w:t>srs-UpPTS-6sym-r14</w:t>
      </w:r>
      <w:r w:rsidRPr="00170CE7">
        <w:tab/>
      </w:r>
      <w:r w:rsidRPr="00170CE7">
        <w:tab/>
      </w:r>
      <w:r w:rsidRPr="00170CE7">
        <w:tab/>
      </w:r>
      <w:r w:rsidR="00CF159C" w:rsidRPr="00170CE7">
        <w:tab/>
      </w:r>
      <w:r w:rsidRPr="00170CE7">
        <w:tab/>
      </w:r>
      <w:r w:rsidRPr="00170CE7">
        <w:tab/>
        <w:t>ENUMERATED {supported}</w:t>
      </w:r>
      <w:r w:rsidRPr="00170CE7">
        <w:tab/>
      </w:r>
      <w:r w:rsidRPr="00170CE7">
        <w:tab/>
      </w:r>
      <w:r w:rsidRPr="00170CE7">
        <w:tab/>
        <w:t>OPTIONAL</w:t>
      </w:r>
    </w:p>
    <w:p w14:paraId="5C96FA2C" w14:textId="77777777" w:rsidR="003F0191" w:rsidRPr="00170CE7" w:rsidRDefault="00DA0DB4" w:rsidP="00DA0DB4">
      <w:pPr>
        <w:pStyle w:val="PL"/>
        <w:shd w:val="clear" w:color="auto" w:fill="E6E6E6"/>
      </w:pPr>
      <w:r w:rsidRPr="00170CE7">
        <w:t>}</w:t>
      </w:r>
    </w:p>
    <w:p w14:paraId="270844CD" w14:textId="77777777" w:rsidR="00A56AD1" w:rsidRPr="00170CE7" w:rsidRDefault="00A56AD1" w:rsidP="00A56AD1">
      <w:pPr>
        <w:pStyle w:val="PL"/>
        <w:shd w:val="clear" w:color="auto" w:fill="E6E6E6"/>
      </w:pPr>
    </w:p>
    <w:p w14:paraId="034425A6" w14:textId="77777777" w:rsidR="00A56AD1" w:rsidRPr="00170CE7" w:rsidRDefault="00A56AD1" w:rsidP="00A56AD1">
      <w:pPr>
        <w:pStyle w:val="PL"/>
        <w:shd w:val="clear" w:color="auto" w:fill="E6E6E6"/>
      </w:pPr>
      <w:r w:rsidRPr="00170CE7">
        <w:t>PhyLayerParameters-v14a0 ::=</w:t>
      </w:r>
      <w:r w:rsidRPr="00170CE7">
        <w:tab/>
      </w:r>
      <w:r w:rsidRPr="00170CE7">
        <w:tab/>
      </w:r>
      <w:r w:rsidRPr="00170CE7">
        <w:tab/>
        <w:t>SEQUENCE {</w:t>
      </w:r>
    </w:p>
    <w:p w14:paraId="6864F51E" w14:textId="77777777" w:rsidR="00A56AD1" w:rsidRPr="00170CE7" w:rsidRDefault="00A56AD1" w:rsidP="00A56AD1">
      <w:pPr>
        <w:pStyle w:val="PL"/>
        <w:shd w:val="clear" w:color="auto" w:fill="E6E6E6"/>
      </w:pPr>
      <w:r w:rsidRPr="00170CE7">
        <w:tab/>
        <w:t>ssp10-TDD-Only-r14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41C795D" w14:textId="77777777" w:rsidR="00A56AD1" w:rsidRPr="00170CE7" w:rsidRDefault="00A56AD1" w:rsidP="00A56AD1">
      <w:pPr>
        <w:pStyle w:val="PL"/>
        <w:shd w:val="clear" w:color="auto" w:fill="E6E6E6"/>
      </w:pPr>
      <w:r w:rsidRPr="00170CE7">
        <w:t>}</w:t>
      </w:r>
    </w:p>
    <w:p w14:paraId="536899C2" w14:textId="77777777" w:rsidR="004C3AF3" w:rsidRPr="00170CE7" w:rsidRDefault="004C3AF3" w:rsidP="004C3AF3">
      <w:pPr>
        <w:pStyle w:val="PL"/>
        <w:shd w:val="clear" w:color="auto" w:fill="E6E6E6"/>
      </w:pPr>
    </w:p>
    <w:p w14:paraId="6EDF916C" w14:textId="77777777" w:rsidR="004C3AF3" w:rsidRPr="00170CE7" w:rsidRDefault="004C3AF3" w:rsidP="004C3AF3">
      <w:pPr>
        <w:pStyle w:val="PL"/>
        <w:shd w:val="clear" w:color="auto" w:fill="E6E6E6"/>
      </w:pPr>
      <w:r w:rsidRPr="00170CE7">
        <w:t>PhyLayerParameters-v1530 ::=</w:t>
      </w:r>
      <w:r w:rsidRPr="00170CE7">
        <w:tab/>
      </w:r>
      <w:r w:rsidRPr="00170CE7">
        <w:tab/>
      </w:r>
      <w:r w:rsidRPr="00170CE7">
        <w:tab/>
        <w:t>SEQUENCE {</w:t>
      </w:r>
    </w:p>
    <w:p w14:paraId="11DAD64C" w14:textId="77777777" w:rsidR="004C3AF3" w:rsidRPr="00170CE7" w:rsidRDefault="004C3AF3" w:rsidP="004C3AF3">
      <w:pPr>
        <w:pStyle w:val="PL"/>
        <w:shd w:val="clear" w:color="auto" w:fill="E6E6E6"/>
      </w:pPr>
      <w:r w:rsidRPr="00170CE7">
        <w:tab/>
        <w:t xml:space="preserve">stti-SPT-Capabilities-r15 </w:t>
      </w:r>
      <w:r w:rsidRPr="00170CE7">
        <w:tab/>
      </w:r>
      <w:r w:rsidRPr="00170CE7">
        <w:tab/>
      </w:r>
      <w:r w:rsidRPr="00170CE7">
        <w:tab/>
      </w:r>
      <w:r w:rsidRPr="00170CE7">
        <w:tab/>
        <w:t>SEQUENCE {</w:t>
      </w:r>
    </w:p>
    <w:p w14:paraId="135BD10B" w14:textId="77777777" w:rsidR="004C3AF3" w:rsidRPr="00170CE7" w:rsidRDefault="004C3AF3" w:rsidP="004C3AF3">
      <w:pPr>
        <w:pStyle w:val="PL"/>
        <w:shd w:val="clear" w:color="auto" w:fill="E6E6E6"/>
      </w:pPr>
      <w:r w:rsidRPr="00170CE7">
        <w:tab/>
      </w:r>
      <w:r w:rsidRPr="00170CE7">
        <w:tab/>
        <w:t>aperiodicCsi-ReportingSTTI-r15</w:t>
      </w:r>
      <w:r w:rsidRPr="00170CE7">
        <w:tab/>
      </w:r>
      <w:r w:rsidRPr="00170CE7">
        <w:tab/>
      </w:r>
      <w:r w:rsidRPr="00170CE7">
        <w:tab/>
        <w:t>ENUMERATED {supported}</w:t>
      </w:r>
      <w:r w:rsidRPr="00170CE7">
        <w:tab/>
      </w:r>
      <w:r w:rsidRPr="00170CE7">
        <w:tab/>
      </w:r>
      <w:r w:rsidRPr="00170CE7">
        <w:tab/>
        <w:t>OPTIONAL,</w:t>
      </w:r>
    </w:p>
    <w:p w14:paraId="446F45A6" w14:textId="77777777" w:rsidR="004C3AF3" w:rsidRPr="00170CE7" w:rsidRDefault="004C3AF3" w:rsidP="004C3AF3">
      <w:pPr>
        <w:pStyle w:val="PL"/>
        <w:shd w:val="clear" w:color="auto" w:fill="E6E6E6"/>
      </w:pPr>
      <w:r w:rsidRPr="00170CE7">
        <w:tab/>
      </w:r>
      <w:r w:rsidRPr="00170CE7">
        <w:tab/>
        <w:t>dmrs-BasedSPDCCH-MBSFN-r15</w:t>
      </w:r>
      <w:r w:rsidRPr="00170CE7">
        <w:tab/>
      </w:r>
      <w:r w:rsidRPr="00170CE7">
        <w:tab/>
      </w:r>
      <w:r w:rsidRPr="00170CE7">
        <w:tab/>
      </w:r>
      <w:r w:rsidRPr="00170CE7">
        <w:tab/>
        <w:t>ENUMERATED {supported}</w:t>
      </w:r>
      <w:r w:rsidRPr="00170CE7">
        <w:tab/>
      </w:r>
      <w:r w:rsidRPr="00170CE7">
        <w:tab/>
      </w:r>
      <w:r w:rsidRPr="00170CE7">
        <w:tab/>
        <w:t>OPTIONAL,</w:t>
      </w:r>
    </w:p>
    <w:p w14:paraId="7BCFC30C" w14:textId="77777777" w:rsidR="004C3AF3" w:rsidRPr="00170CE7" w:rsidRDefault="004C3AF3" w:rsidP="004C3AF3">
      <w:pPr>
        <w:pStyle w:val="PL"/>
        <w:shd w:val="clear" w:color="auto" w:fill="E6E6E6"/>
      </w:pPr>
      <w:r w:rsidRPr="00170CE7">
        <w:tab/>
      </w:r>
      <w:r w:rsidRPr="00170CE7">
        <w:tab/>
        <w:t>dmrs-BasedSPDCCH-nonMBSFN-r15</w:t>
      </w:r>
      <w:r w:rsidRPr="00170CE7">
        <w:tab/>
      </w:r>
      <w:r w:rsidRPr="00170CE7">
        <w:tab/>
      </w:r>
      <w:r w:rsidRPr="00170CE7">
        <w:tab/>
        <w:t>ENUMERATED {supported}</w:t>
      </w:r>
      <w:r w:rsidRPr="00170CE7">
        <w:tab/>
      </w:r>
      <w:r w:rsidRPr="00170CE7">
        <w:tab/>
      </w:r>
      <w:r w:rsidRPr="00170CE7">
        <w:tab/>
        <w:t>OPTIONAL,</w:t>
      </w:r>
    </w:p>
    <w:p w14:paraId="6C7AAA14" w14:textId="77777777" w:rsidR="004C3AF3" w:rsidRPr="00170CE7" w:rsidRDefault="004C3AF3" w:rsidP="004C3AF3">
      <w:pPr>
        <w:pStyle w:val="PL"/>
        <w:shd w:val="clear" w:color="auto" w:fill="E6E6E6"/>
      </w:pPr>
      <w:r w:rsidRPr="00170CE7">
        <w:tab/>
      </w:r>
      <w:r w:rsidRPr="00170CE7">
        <w:tab/>
        <w:t>dmrs-PositionPattern-r15</w:t>
      </w:r>
      <w:r w:rsidRPr="00170CE7">
        <w:tab/>
      </w:r>
      <w:r w:rsidRPr="00170CE7">
        <w:tab/>
      </w:r>
      <w:r w:rsidRPr="00170CE7">
        <w:tab/>
      </w:r>
      <w:r w:rsidRPr="00170CE7">
        <w:tab/>
        <w:t>ENUMERATED {supported}</w:t>
      </w:r>
      <w:r w:rsidRPr="00170CE7">
        <w:tab/>
      </w:r>
      <w:r w:rsidRPr="00170CE7">
        <w:tab/>
      </w:r>
      <w:r w:rsidRPr="00170CE7">
        <w:tab/>
        <w:t>OPTIONAL,</w:t>
      </w:r>
    </w:p>
    <w:p w14:paraId="38DBB1E2" w14:textId="77777777" w:rsidR="004C3AF3" w:rsidRPr="00170CE7" w:rsidRDefault="004C3AF3" w:rsidP="004C3AF3">
      <w:pPr>
        <w:pStyle w:val="PL"/>
        <w:shd w:val="clear" w:color="auto" w:fill="E6E6E6"/>
      </w:pPr>
      <w:r w:rsidRPr="00170CE7">
        <w:tab/>
      </w:r>
      <w:r w:rsidRPr="00170CE7">
        <w:tab/>
        <w:t>dmrs-SharingSubslotPDSCH-r15</w:t>
      </w:r>
      <w:r w:rsidRPr="00170CE7">
        <w:tab/>
      </w:r>
      <w:r w:rsidRPr="00170CE7">
        <w:tab/>
      </w:r>
      <w:r w:rsidRPr="00170CE7">
        <w:tab/>
        <w:t>ENUMERATED {supported}</w:t>
      </w:r>
      <w:r w:rsidRPr="00170CE7">
        <w:tab/>
      </w:r>
      <w:r w:rsidRPr="00170CE7">
        <w:tab/>
      </w:r>
      <w:r w:rsidRPr="00170CE7">
        <w:tab/>
        <w:t>OPTIONAL,</w:t>
      </w:r>
    </w:p>
    <w:p w14:paraId="5F44053D" w14:textId="77777777" w:rsidR="004C3AF3" w:rsidRPr="00170CE7" w:rsidRDefault="004C3AF3" w:rsidP="004C3AF3">
      <w:pPr>
        <w:pStyle w:val="PL"/>
        <w:shd w:val="clear" w:color="auto" w:fill="E6E6E6"/>
      </w:pPr>
      <w:r w:rsidRPr="00170CE7">
        <w:tab/>
      </w:r>
      <w:r w:rsidRPr="00170CE7">
        <w:tab/>
        <w:t>dmrs-RepetitionSubslotPDSCH-r15</w:t>
      </w:r>
      <w:r w:rsidRPr="00170CE7">
        <w:tab/>
      </w:r>
      <w:r w:rsidRPr="00170CE7">
        <w:tab/>
      </w:r>
      <w:r w:rsidRPr="00170CE7">
        <w:tab/>
        <w:t>ENUMERATED {supported}</w:t>
      </w:r>
      <w:r w:rsidRPr="00170CE7">
        <w:tab/>
      </w:r>
      <w:r w:rsidRPr="00170CE7">
        <w:tab/>
      </w:r>
      <w:r w:rsidRPr="00170CE7">
        <w:tab/>
        <w:t>OPTIONAL,</w:t>
      </w:r>
    </w:p>
    <w:p w14:paraId="4F89E2B4" w14:textId="77777777" w:rsidR="004C3AF3" w:rsidRPr="00170CE7" w:rsidRDefault="004C3AF3" w:rsidP="004C3AF3">
      <w:pPr>
        <w:pStyle w:val="PL"/>
        <w:shd w:val="clear" w:color="auto" w:fill="E6E6E6"/>
      </w:pPr>
      <w:r w:rsidRPr="00170CE7">
        <w:tab/>
      </w:r>
      <w:r w:rsidRPr="00170CE7">
        <w:tab/>
        <w:t>epdcch-SPT-differentCells-r15</w:t>
      </w:r>
      <w:r w:rsidRPr="00170CE7">
        <w:tab/>
      </w:r>
      <w:r w:rsidRPr="00170CE7">
        <w:tab/>
      </w:r>
      <w:r w:rsidRPr="00170CE7">
        <w:tab/>
        <w:t>ENUMERATED {supported}</w:t>
      </w:r>
      <w:r w:rsidRPr="00170CE7">
        <w:tab/>
      </w:r>
      <w:r w:rsidRPr="00170CE7">
        <w:tab/>
      </w:r>
      <w:r w:rsidRPr="00170CE7">
        <w:tab/>
        <w:t>OPTIONAL,</w:t>
      </w:r>
    </w:p>
    <w:p w14:paraId="77CB02A8" w14:textId="77777777" w:rsidR="004C3AF3" w:rsidRPr="00170CE7" w:rsidRDefault="004C3AF3" w:rsidP="004C3AF3">
      <w:pPr>
        <w:pStyle w:val="PL"/>
        <w:shd w:val="clear" w:color="auto" w:fill="E6E6E6"/>
      </w:pPr>
      <w:r w:rsidRPr="00170CE7">
        <w:tab/>
      </w:r>
      <w:r w:rsidRPr="00170CE7">
        <w:tab/>
        <w:t>epdcch-STTI-differentCells-r15</w:t>
      </w:r>
      <w:r w:rsidRPr="00170CE7">
        <w:tab/>
      </w:r>
      <w:r w:rsidRPr="00170CE7">
        <w:tab/>
      </w:r>
      <w:r w:rsidRPr="00170CE7">
        <w:tab/>
        <w:t>ENUMERATED {supported}</w:t>
      </w:r>
      <w:r w:rsidRPr="00170CE7">
        <w:tab/>
      </w:r>
      <w:r w:rsidRPr="00170CE7">
        <w:tab/>
      </w:r>
      <w:r w:rsidRPr="00170CE7">
        <w:tab/>
        <w:t>OPTIONAL,</w:t>
      </w:r>
    </w:p>
    <w:p w14:paraId="4231DD1E" w14:textId="77777777" w:rsidR="004C3AF3" w:rsidRPr="00170CE7" w:rsidRDefault="004C3AF3" w:rsidP="004C3AF3">
      <w:pPr>
        <w:pStyle w:val="PL"/>
        <w:shd w:val="clear" w:color="auto" w:fill="E6E6E6"/>
      </w:pPr>
      <w:r w:rsidRPr="00170CE7">
        <w:tab/>
      </w:r>
      <w:r w:rsidRPr="00170CE7">
        <w:tab/>
        <w:t>maxLayersSlotOrSubslotPUSCH-r15</w:t>
      </w:r>
      <w:r w:rsidRPr="00170CE7">
        <w:tab/>
      </w:r>
      <w:r w:rsidRPr="00170CE7">
        <w:tab/>
      </w:r>
      <w:r w:rsidRPr="00170CE7">
        <w:tab/>
        <w:t>ENUMERATED {oneLayer,twoLayers,fourLayers}</w:t>
      </w:r>
    </w:p>
    <w:p w14:paraId="0DFCABEE" w14:textId="77777777" w:rsidR="004C3AF3" w:rsidRPr="00170CE7" w:rsidRDefault="004C3AF3" w:rsidP="004C3AF3">
      <w:pPr>
        <w:pStyle w:val="PL"/>
        <w:shd w:val="clear" w:color="auto" w:fill="E6E6E6"/>
      </w:pPr>
      <w:r w:rsidRPr="00170CE7">
        <w:tab/>
      </w:r>
      <w:r w:rsidRPr="00170CE7">
        <w:tab/>
        <w:t>OPTIONAL,</w:t>
      </w:r>
    </w:p>
    <w:p w14:paraId="315C8FBF" w14:textId="77777777" w:rsidR="004C3AF3" w:rsidRPr="00170CE7" w:rsidRDefault="004C3AF3" w:rsidP="004C3AF3">
      <w:pPr>
        <w:pStyle w:val="PL"/>
        <w:shd w:val="clear" w:color="auto" w:fill="E6E6E6"/>
      </w:pPr>
      <w:r w:rsidRPr="00170CE7">
        <w:tab/>
      </w:r>
      <w:r w:rsidRPr="00170CE7">
        <w:tab/>
        <w:t>maxNumberUpdatedCSI-Proc-SPT-r15</w:t>
      </w:r>
      <w:r w:rsidRPr="00170CE7">
        <w:tab/>
      </w:r>
      <w:r w:rsidRPr="00170CE7">
        <w:tab/>
        <w:t>INTEGER(5..32)</w:t>
      </w:r>
      <w:r w:rsidRPr="00170CE7">
        <w:tab/>
      </w:r>
      <w:r w:rsidRPr="00170CE7">
        <w:tab/>
      </w:r>
      <w:r w:rsidRPr="00170CE7">
        <w:tab/>
      </w:r>
      <w:r w:rsidRPr="00170CE7">
        <w:tab/>
      </w:r>
      <w:r w:rsidRPr="00170CE7">
        <w:tab/>
        <w:t>OPTIONAL,</w:t>
      </w:r>
    </w:p>
    <w:p w14:paraId="47035466" w14:textId="77777777" w:rsidR="004C3AF3" w:rsidRPr="00170CE7" w:rsidRDefault="004C3AF3" w:rsidP="004C3AF3">
      <w:pPr>
        <w:pStyle w:val="PL"/>
        <w:shd w:val="clear" w:color="auto" w:fill="E6E6E6"/>
      </w:pPr>
      <w:r w:rsidRPr="00170CE7">
        <w:tab/>
      </w:r>
      <w:r w:rsidRPr="00170CE7">
        <w:tab/>
        <w:t>maxNumberUpdatedCSI-Proc-STTI-Comb77-r15</w:t>
      </w:r>
      <w:r w:rsidRPr="00170CE7">
        <w:tab/>
      </w:r>
      <w:r w:rsidRPr="00170CE7">
        <w:tab/>
        <w:t>INTEGER(1..32)</w:t>
      </w:r>
      <w:r w:rsidRPr="00170CE7">
        <w:tab/>
      </w:r>
      <w:r w:rsidRPr="00170CE7">
        <w:tab/>
      </w:r>
      <w:r w:rsidRPr="00170CE7">
        <w:tab/>
        <w:t>OPTIONAL,</w:t>
      </w:r>
    </w:p>
    <w:p w14:paraId="65C9A7DE" w14:textId="77777777" w:rsidR="004C3AF3" w:rsidRPr="00170CE7" w:rsidRDefault="004C3AF3" w:rsidP="004C3AF3">
      <w:pPr>
        <w:pStyle w:val="PL"/>
        <w:shd w:val="clear" w:color="auto" w:fill="E6E6E6"/>
      </w:pPr>
      <w:r w:rsidRPr="00170CE7">
        <w:tab/>
      </w:r>
      <w:r w:rsidRPr="00170CE7">
        <w:tab/>
        <w:t>maxNumberUpdatedCSI-Proc-STTI-Comb27-r15</w:t>
      </w:r>
      <w:r w:rsidRPr="00170CE7">
        <w:tab/>
      </w:r>
      <w:r w:rsidRPr="00170CE7">
        <w:tab/>
        <w:t>INTEGER(1..32)</w:t>
      </w:r>
      <w:r w:rsidRPr="00170CE7">
        <w:tab/>
      </w:r>
      <w:r w:rsidRPr="00170CE7">
        <w:tab/>
      </w:r>
      <w:r w:rsidRPr="00170CE7">
        <w:tab/>
        <w:t>OPTIONAL,</w:t>
      </w:r>
    </w:p>
    <w:p w14:paraId="0439CF30" w14:textId="77777777" w:rsidR="004C3AF3" w:rsidRPr="00170CE7" w:rsidRDefault="004C3AF3" w:rsidP="004C3AF3">
      <w:pPr>
        <w:pStyle w:val="PL"/>
        <w:shd w:val="clear" w:color="auto" w:fill="E6E6E6"/>
      </w:pPr>
      <w:r w:rsidRPr="00170CE7">
        <w:tab/>
      </w:r>
      <w:r w:rsidRPr="00170CE7">
        <w:tab/>
        <w:t>maxNumberUpdatedCSI-Proc-STTI-Comb22-Set1-r15</w:t>
      </w:r>
      <w:r w:rsidRPr="00170CE7">
        <w:tab/>
        <w:t>INTEGER(1..32)</w:t>
      </w:r>
      <w:r w:rsidRPr="00170CE7">
        <w:tab/>
      </w:r>
      <w:r w:rsidRPr="00170CE7">
        <w:tab/>
      </w:r>
      <w:r w:rsidRPr="00170CE7">
        <w:tab/>
        <w:t>OPTIONAL,</w:t>
      </w:r>
    </w:p>
    <w:p w14:paraId="38CE0841" w14:textId="77777777" w:rsidR="004C3AF3" w:rsidRPr="00170CE7" w:rsidRDefault="004C3AF3" w:rsidP="004C3AF3">
      <w:pPr>
        <w:pStyle w:val="PL"/>
        <w:shd w:val="clear" w:color="auto" w:fill="E6E6E6"/>
      </w:pPr>
      <w:r w:rsidRPr="00170CE7">
        <w:tab/>
      </w:r>
      <w:r w:rsidRPr="00170CE7">
        <w:tab/>
        <w:t>maxNumberUpdatedCSI-Proc-STTI-Comb22-Set2-r15</w:t>
      </w:r>
      <w:r w:rsidRPr="00170CE7">
        <w:tab/>
        <w:t>INTEGER(1..32)</w:t>
      </w:r>
      <w:r w:rsidRPr="00170CE7">
        <w:tab/>
      </w:r>
      <w:r w:rsidRPr="00170CE7">
        <w:tab/>
      </w:r>
      <w:r w:rsidRPr="00170CE7">
        <w:tab/>
        <w:t>OPTIONAL,</w:t>
      </w:r>
    </w:p>
    <w:p w14:paraId="531F78B5" w14:textId="77777777" w:rsidR="004C3AF3" w:rsidRPr="00170CE7" w:rsidRDefault="004C3AF3" w:rsidP="004C3AF3">
      <w:pPr>
        <w:pStyle w:val="PL"/>
        <w:shd w:val="clear" w:color="auto" w:fill="E6E6E6"/>
      </w:pPr>
      <w:r w:rsidRPr="00170CE7">
        <w:tab/>
      </w:r>
      <w:r w:rsidRPr="00170CE7">
        <w:tab/>
        <w:t xml:space="preserve">mimo-UE-ParametersSTTI-r15 </w:t>
      </w:r>
      <w:r w:rsidRPr="00170CE7">
        <w:tab/>
      </w:r>
      <w:r w:rsidRPr="00170CE7">
        <w:tab/>
      </w:r>
      <w:r w:rsidRPr="00170CE7">
        <w:tab/>
      </w:r>
      <w:r w:rsidRPr="00170CE7">
        <w:tab/>
        <w:t>MIMO-UE-Parameters-r13</w:t>
      </w:r>
      <w:r w:rsidRPr="00170CE7">
        <w:tab/>
      </w:r>
      <w:r w:rsidRPr="00170CE7">
        <w:tab/>
      </w:r>
      <w:r w:rsidRPr="00170CE7">
        <w:tab/>
        <w:t>OPTIONAL,</w:t>
      </w:r>
    </w:p>
    <w:p w14:paraId="7966A273" w14:textId="77777777" w:rsidR="004C3AF3" w:rsidRPr="00170CE7" w:rsidRDefault="004C3AF3" w:rsidP="004C3AF3">
      <w:pPr>
        <w:pStyle w:val="PL"/>
        <w:shd w:val="clear" w:color="auto" w:fill="E6E6E6"/>
      </w:pPr>
      <w:r w:rsidRPr="00170CE7">
        <w:tab/>
      </w:r>
      <w:r w:rsidRPr="00170CE7">
        <w:tab/>
        <w:t>mimo-UE-ParametersSTTI-v1530</w:t>
      </w:r>
      <w:r w:rsidRPr="00170CE7">
        <w:tab/>
      </w:r>
      <w:r w:rsidRPr="00170CE7">
        <w:tab/>
      </w:r>
      <w:r w:rsidRPr="00170CE7">
        <w:tab/>
        <w:t>MIMO-UE-Parameters-v1430</w:t>
      </w:r>
      <w:r w:rsidRPr="00170CE7">
        <w:tab/>
      </w:r>
      <w:r w:rsidRPr="00170CE7">
        <w:tab/>
        <w:t>OPTIONAL,</w:t>
      </w:r>
    </w:p>
    <w:p w14:paraId="717308CA" w14:textId="77777777" w:rsidR="004C3AF3" w:rsidRPr="00170CE7" w:rsidRDefault="004C3AF3" w:rsidP="004C3AF3">
      <w:pPr>
        <w:pStyle w:val="PL"/>
        <w:shd w:val="clear" w:color="auto" w:fill="E6E6E6"/>
      </w:pPr>
      <w:r w:rsidRPr="00170CE7">
        <w:tab/>
      </w:r>
      <w:r w:rsidRPr="00170CE7">
        <w:tab/>
        <w:t>numberOfBlindDecodesUSS-r15</w:t>
      </w:r>
      <w:r w:rsidRPr="00170CE7">
        <w:tab/>
      </w:r>
      <w:r w:rsidRPr="00170CE7">
        <w:tab/>
      </w:r>
      <w:r w:rsidRPr="00170CE7">
        <w:tab/>
      </w:r>
      <w:r w:rsidRPr="00170CE7">
        <w:tab/>
        <w:t>INTEGER(4..32)</w:t>
      </w:r>
      <w:r w:rsidRPr="00170CE7">
        <w:tab/>
      </w:r>
      <w:r w:rsidRPr="00170CE7">
        <w:tab/>
      </w:r>
      <w:r w:rsidRPr="00170CE7">
        <w:tab/>
      </w:r>
      <w:r w:rsidRPr="00170CE7">
        <w:tab/>
      </w:r>
      <w:r w:rsidRPr="00170CE7">
        <w:tab/>
        <w:t>OPTIONAL,</w:t>
      </w:r>
    </w:p>
    <w:p w14:paraId="652526B1" w14:textId="77777777" w:rsidR="004C3AF3" w:rsidRPr="00170CE7" w:rsidRDefault="004C3AF3" w:rsidP="004C3AF3">
      <w:pPr>
        <w:pStyle w:val="PL"/>
        <w:shd w:val="clear" w:color="auto" w:fill="E6E6E6"/>
      </w:pPr>
      <w:r w:rsidRPr="00170CE7">
        <w:tab/>
      </w:r>
      <w:r w:rsidRPr="00170CE7">
        <w:tab/>
        <w:t>pdsch-SlotSubslotPDSCH-Decoding-r15</w:t>
      </w:r>
      <w:r w:rsidRPr="00170CE7">
        <w:tab/>
      </w:r>
      <w:r w:rsidRPr="00170CE7">
        <w:tab/>
        <w:t>ENUMERATED {supported}</w:t>
      </w:r>
      <w:r w:rsidRPr="00170CE7">
        <w:tab/>
      </w:r>
      <w:r w:rsidRPr="00170CE7">
        <w:tab/>
      </w:r>
      <w:r w:rsidRPr="00170CE7">
        <w:tab/>
        <w:t>OPTIONAL,</w:t>
      </w:r>
    </w:p>
    <w:p w14:paraId="5D4A3123" w14:textId="77777777" w:rsidR="004C3AF3" w:rsidRPr="00170CE7" w:rsidRDefault="004C3AF3" w:rsidP="004C3AF3">
      <w:pPr>
        <w:pStyle w:val="PL"/>
        <w:shd w:val="clear" w:color="auto" w:fill="E6E6E6"/>
      </w:pPr>
      <w:r w:rsidRPr="00170CE7">
        <w:tab/>
      </w:r>
      <w:r w:rsidRPr="00170CE7">
        <w:tab/>
        <w:t>powerUCI-SlotPUSCH</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24BE795" w14:textId="77777777" w:rsidR="004C3AF3" w:rsidRPr="00170CE7" w:rsidRDefault="004C3AF3" w:rsidP="004C3AF3">
      <w:pPr>
        <w:pStyle w:val="PL"/>
        <w:shd w:val="clear" w:color="auto" w:fill="E6E6E6"/>
      </w:pPr>
      <w:r w:rsidRPr="00170CE7">
        <w:tab/>
      </w:r>
      <w:r w:rsidRPr="00170CE7">
        <w:tab/>
        <w:t>powerUCI-SubslotPUSCH</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4FFE6C4" w14:textId="77777777" w:rsidR="004C3AF3" w:rsidRPr="00170CE7" w:rsidRDefault="004C3AF3" w:rsidP="004C3AF3">
      <w:pPr>
        <w:pStyle w:val="PL"/>
        <w:shd w:val="clear" w:color="auto" w:fill="E6E6E6"/>
      </w:pPr>
      <w:r w:rsidRPr="00170CE7">
        <w:tab/>
      </w:r>
      <w:r w:rsidRPr="00170CE7">
        <w:tab/>
        <w:t>slotPDSCH-TxDiv-TM9and10</w:t>
      </w:r>
      <w:r w:rsidRPr="00170CE7">
        <w:tab/>
      </w:r>
      <w:r w:rsidRPr="00170CE7">
        <w:tab/>
      </w:r>
      <w:r w:rsidRPr="00170CE7">
        <w:tab/>
      </w:r>
      <w:r w:rsidRPr="00170CE7">
        <w:tab/>
        <w:t>ENUMERATED {supported}</w:t>
      </w:r>
      <w:r w:rsidRPr="00170CE7">
        <w:tab/>
      </w:r>
      <w:r w:rsidRPr="00170CE7">
        <w:tab/>
      </w:r>
      <w:r w:rsidRPr="00170CE7">
        <w:tab/>
        <w:t>OPTIONAL,</w:t>
      </w:r>
    </w:p>
    <w:p w14:paraId="5844CA6A" w14:textId="77777777" w:rsidR="004C3AF3" w:rsidRPr="00170CE7" w:rsidRDefault="004C3AF3" w:rsidP="004C3AF3">
      <w:pPr>
        <w:pStyle w:val="PL"/>
        <w:shd w:val="clear" w:color="auto" w:fill="E6E6E6"/>
      </w:pPr>
      <w:r w:rsidRPr="00170CE7">
        <w:tab/>
      </w:r>
      <w:r w:rsidRPr="00170CE7">
        <w:tab/>
        <w:t>subslotPDSCH-TxDiv-TM9and10</w:t>
      </w:r>
      <w:r w:rsidRPr="00170CE7">
        <w:tab/>
      </w:r>
      <w:r w:rsidRPr="00170CE7">
        <w:tab/>
      </w:r>
      <w:r w:rsidRPr="00170CE7">
        <w:tab/>
      </w:r>
      <w:r w:rsidRPr="00170CE7">
        <w:tab/>
        <w:t>ENUMERATED {supported}</w:t>
      </w:r>
      <w:r w:rsidRPr="00170CE7">
        <w:tab/>
      </w:r>
      <w:r w:rsidRPr="00170CE7">
        <w:tab/>
      </w:r>
      <w:r w:rsidRPr="00170CE7">
        <w:tab/>
        <w:t>OPTIONAL,</w:t>
      </w:r>
    </w:p>
    <w:p w14:paraId="621633D9" w14:textId="77777777" w:rsidR="004C3AF3" w:rsidRPr="00170CE7" w:rsidRDefault="004C3AF3" w:rsidP="004C3AF3">
      <w:pPr>
        <w:pStyle w:val="PL"/>
        <w:shd w:val="clear" w:color="auto" w:fill="E6E6E6"/>
      </w:pPr>
      <w:r w:rsidRPr="00170CE7">
        <w:tab/>
      </w:r>
      <w:r w:rsidRPr="00170CE7">
        <w:tab/>
        <w:t>spdcch-differentRS-types-r15</w:t>
      </w:r>
      <w:r w:rsidRPr="00170CE7">
        <w:tab/>
      </w:r>
      <w:r w:rsidRPr="00170CE7">
        <w:tab/>
      </w:r>
      <w:r w:rsidRPr="00170CE7">
        <w:tab/>
        <w:t>ENUMERATED {supported}</w:t>
      </w:r>
      <w:r w:rsidRPr="00170CE7">
        <w:tab/>
      </w:r>
      <w:r w:rsidRPr="00170CE7">
        <w:tab/>
      </w:r>
      <w:r w:rsidRPr="00170CE7">
        <w:tab/>
        <w:t>OPTIONAL,</w:t>
      </w:r>
    </w:p>
    <w:p w14:paraId="08D008E4" w14:textId="77777777" w:rsidR="004C3AF3" w:rsidRPr="00170CE7" w:rsidRDefault="004C3AF3" w:rsidP="004C3AF3">
      <w:pPr>
        <w:pStyle w:val="PL"/>
        <w:shd w:val="clear" w:color="auto" w:fill="E6E6E6"/>
      </w:pPr>
      <w:r w:rsidRPr="00170CE7">
        <w:tab/>
      </w:r>
      <w:r w:rsidRPr="00170CE7">
        <w:tab/>
        <w:t>srs-DCI7-TriggeringFS2-r15</w:t>
      </w:r>
      <w:r w:rsidRPr="00170CE7">
        <w:tab/>
      </w:r>
      <w:r w:rsidRPr="00170CE7">
        <w:tab/>
      </w:r>
      <w:r w:rsidRPr="00170CE7">
        <w:tab/>
      </w:r>
      <w:r w:rsidRPr="00170CE7">
        <w:tab/>
        <w:t>ENUMERATED {supported}</w:t>
      </w:r>
      <w:r w:rsidRPr="00170CE7">
        <w:tab/>
      </w:r>
      <w:r w:rsidRPr="00170CE7">
        <w:tab/>
      </w:r>
      <w:r w:rsidRPr="00170CE7">
        <w:tab/>
        <w:t>OPTIONAL,</w:t>
      </w:r>
    </w:p>
    <w:p w14:paraId="2FF1CC60" w14:textId="77777777" w:rsidR="004C3AF3" w:rsidRPr="00170CE7" w:rsidRDefault="004C3AF3" w:rsidP="004C3AF3">
      <w:pPr>
        <w:pStyle w:val="PL"/>
        <w:shd w:val="clear" w:color="auto" w:fill="E6E6E6"/>
      </w:pPr>
      <w:r w:rsidRPr="00170CE7">
        <w:tab/>
      </w:r>
      <w:r w:rsidRPr="00170CE7">
        <w:tab/>
        <w:t>sps-cyclicShift-r15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A3A4588" w14:textId="77777777" w:rsidR="004C3AF3" w:rsidRPr="00170CE7" w:rsidRDefault="004C3AF3" w:rsidP="004C3AF3">
      <w:pPr>
        <w:pStyle w:val="PL"/>
        <w:shd w:val="clear" w:color="auto" w:fill="E6E6E6"/>
      </w:pPr>
      <w:r w:rsidRPr="00170CE7">
        <w:tab/>
      </w:r>
      <w:r w:rsidRPr="00170CE7">
        <w:tab/>
        <w:t>spdcch-Reuse-r15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88A5742" w14:textId="77777777" w:rsidR="004C3AF3" w:rsidRPr="00170CE7" w:rsidRDefault="004C3AF3" w:rsidP="004C3AF3">
      <w:pPr>
        <w:pStyle w:val="PL"/>
        <w:shd w:val="clear" w:color="auto" w:fill="E6E6E6"/>
      </w:pPr>
      <w:r w:rsidRPr="00170CE7">
        <w:tab/>
      </w:r>
      <w:r w:rsidRPr="00170CE7">
        <w:tab/>
        <w:t>sps-STTI-r15</w:t>
      </w:r>
      <w:r w:rsidRPr="00170CE7">
        <w:tab/>
      </w:r>
      <w:r w:rsidRPr="00170CE7">
        <w:tab/>
      </w:r>
      <w:r w:rsidRPr="00170CE7">
        <w:tab/>
      </w:r>
      <w:r w:rsidRPr="00170CE7">
        <w:tab/>
      </w:r>
      <w:r w:rsidRPr="00170CE7">
        <w:tab/>
      </w:r>
      <w:r w:rsidRPr="00170CE7">
        <w:tab/>
      </w:r>
      <w:r w:rsidRPr="00170CE7">
        <w:tab/>
        <w:t>ENUMERATED {slot, subslot, slotAndSubslot}</w:t>
      </w:r>
    </w:p>
    <w:p w14:paraId="4E426B8C" w14:textId="77777777" w:rsidR="004C3AF3" w:rsidRPr="00170CE7" w:rsidRDefault="004C3AF3" w:rsidP="004C3AF3">
      <w:pPr>
        <w:pStyle w:val="PL"/>
        <w:shd w:val="clear" w:color="auto" w:fill="E6E6E6"/>
      </w:pPr>
      <w:r w:rsidRPr="00170CE7">
        <w:tab/>
      </w:r>
      <w:r w:rsidRPr="00170CE7">
        <w:tab/>
        <w:t>OPTIONAL,</w:t>
      </w:r>
    </w:p>
    <w:p w14:paraId="6524BB44" w14:textId="77777777" w:rsidR="004C3AF3" w:rsidRPr="00170CE7" w:rsidRDefault="004C3AF3" w:rsidP="004C3AF3">
      <w:pPr>
        <w:pStyle w:val="PL"/>
        <w:shd w:val="clear" w:color="auto" w:fill="E6E6E6"/>
      </w:pPr>
      <w:r w:rsidRPr="00170CE7">
        <w:tab/>
      </w:r>
      <w:r w:rsidRPr="00170CE7">
        <w:tab/>
        <w:t>tm8-slotPDSCH-r15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D30FEA3" w14:textId="77777777" w:rsidR="004C3AF3" w:rsidRPr="00170CE7" w:rsidRDefault="004C3AF3" w:rsidP="004C3AF3">
      <w:pPr>
        <w:pStyle w:val="PL"/>
        <w:shd w:val="clear" w:color="auto" w:fill="E6E6E6"/>
      </w:pPr>
      <w:r w:rsidRPr="00170CE7">
        <w:tab/>
      </w:r>
      <w:r w:rsidRPr="00170CE7">
        <w:tab/>
        <w:t>tm9-slotSubslot-r15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BA5925F" w14:textId="77777777" w:rsidR="004C3AF3" w:rsidRPr="00170CE7" w:rsidRDefault="004C3AF3" w:rsidP="004C3AF3">
      <w:pPr>
        <w:pStyle w:val="PL"/>
        <w:shd w:val="clear" w:color="auto" w:fill="E6E6E6"/>
      </w:pPr>
      <w:r w:rsidRPr="00170CE7">
        <w:tab/>
      </w:r>
      <w:r w:rsidRPr="00170CE7">
        <w:tab/>
        <w:t>tm9-slotSubslotMBSFN-r15</w:t>
      </w:r>
      <w:r w:rsidRPr="00170CE7">
        <w:tab/>
      </w:r>
      <w:r w:rsidRPr="00170CE7">
        <w:tab/>
      </w:r>
      <w:r w:rsidRPr="00170CE7">
        <w:tab/>
      </w:r>
      <w:r w:rsidRPr="00170CE7">
        <w:tab/>
        <w:t>ENUMERATED {supported}</w:t>
      </w:r>
      <w:r w:rsidRPr="00170CE7">
        <w:tab/>
      </w:r>
      <w:r w:rsidRPr="00170CE7">
        <w:tab/>
      </w:r>
      <w:r w:rsidRPr="00170CE7">
        <w:tab/>
        <w:t>OPTIONAL,</w:t>
      </w:r>
    </w:p>
    <w:p w14:paraId="49ED3A93" w14:textId="77777777" w:rsidR="004C3AF3" w:rsidRPr="00170CE7" w:rsidRDefault="004C3AF3" w:rsidP="004C3AF3">
      <w:pPr>
        <w:pStyle w:val="PL"/>
        <w:shd w:val="clear" w:color="auto" w:fill="E6E6E6"/>
      </w:pPr>
      <w:r w:rsidRPr="00170CE7">
        <w:tab/>
      </w:r>
      <w:r w:rsidRPr="00170CE7">
        <w:tab/>
        <w:t>tm10-slotSubslot-r15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CED012E" w14:textId="77777777" w:rsidR="004C3AF3" w:rsidRPr="00170CE7" w:rsidRDefault="004C3AF3" w:rsidP="004C3AF3">
      <w:pPr>
        <w:pStyle w:val="PL"/>
        <w:shd w:val="clear" w:color="auto" w:fill="E6E6E6"/>
      </w:pPr>
      <w:r w:rsidRPr="00170CE7">
        <w:tab/>
      </w:r>
      <w:r w:rsidRPr="00170CE7">
        <w:tab/>
        <w:t>tm10-slotSubslotMBSFN-r15</w:t>
      </w:r>
      <w:r w:rsidRPr="00170CE7">
        <w:tab/>
      </w:r>
      <w:r w:rsidRPr="00170CE7">
        <w:tab/>
      </w:r>
      <w:r w:rsidRPr="00170CE7">
        <w:tab/>
      </w:r>
      <w:r w:rsidRPr="00170CE7">
        <w:tab/>
        <w:t>ENUMERATED {supported}</w:t>
      </w:r>
      <w:r w:rsidRPr="00170CE7">
        <w:tab/>
      </w:r>
      <w:r w:rsidRPr="00170CE7">
        <w:tab/>
      </w:r>
      <w:r w:rsidRPr="00170CE7">
        <w:tab/>
        <w:t>OPTIONAL,</w:t>
      </w:r>
    </w:p>
    <w:p w14:paraId="1B530B25" w14:textId="77777777" w:rsidR="004C3AF3" w:rsidRPr="00170CE7" w:rsidRDefault="004C3AF3" w:rsidP="004C3AF3">
      <w:pPr>
        <w:pStyle w:val="PL"/>
        <w:shd w:val="clear" w:color="auto" w:fill="E6E6E6"/>
      </w:pPr>
      <w:r w:rsidRPr="00170CE7">
        <w:tab/>
      </w:r>
      <w:r w:rsidRPr="00170CE7">
        <w:tab/>
        <w:t>txDiv-SPUCCH-r15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BDF3E37" w14:textId="77777777" w:rsidR="004C3AF3" w:rsidRPr="00170CE7" w:rsidRDefault="004C3AF3" w:rsidP="004C3AF3">
      <w:pPr>
        <w:pStyle w:val="PL"/>
        <w:shd w:val="clear" w:color="auto" w:fill="E6E6E6"/>
      </w:pPr>
      <w:r w:rsidRPr="00170CE7">
        <w:tab/>
      </w:r>
      <w:r w:rsidRPr="00170CE7">
        <w:tab/>
        <w:t>ul-AsyncHarqSharingDiff-TTI-Lengths-r15</w:t>
      </w:r>
      <w:r w:rsidRPr="00170CE7">
        <w:tab/>
        <w:t>ENUMERATED {supported}</w:t>
      </w:r>
      <w:r w:rsidRPr="00170CE7">
        <w:tab/>
      </w:r>
      <w:r w:rsidRPr="00170CE7">
        <w:tab/>
      </w:r>
      <w:r w:rsidRPr="00170CE7">
        <w:tab/>
        <w:t>OPTIONAL</w:t>
      </w:r>
    </w:p>
    <w:p w14:paraId="1E62B187" w14:textId="77777777" w:rsidR="004C3AF3" w:rsidRPr="00170CE7" w:rsidRDefault="004C3AF3" w:rsidP="004C3AF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00BD14E3" w:rsidRPr="00170CE7">
        <w:t>,</w:t>
      </w:r>
    </w:p>
    <w:p w14:paraId="4B4150F3" w14:textId="77777777" w:rsidR="00BD14E3" w:rsidRPr="00170CE7" w:rsidRDefault="00BD14E3" w:rsidP="00BD14E3">
      <w:pPr>
        <w:pStyle w:val="PL"/>
        <w:shd w:val="clear" w:color="auto" w:fill="E6E6E6"/>
      </w:pPr>
      <w:r w:rsidRPr="00170CE7">
        <w:tab/>
        <w:t>ce-Capabilities-r15</w:t>
      </w:r>
      <w:r w:rsidR="00BF2F21" w:rsidRPr="00170CE7">
        <w:tab/>
      </w:r>
      <w:r w:rsidR="00BF2F21" w:rsidRPr="00170CE7">
        <w:tab/>
      </w:r>
      <w:r w:rsidR="00BF2F21" w:rsidRPr="00170CE7">
        <w:tab/>
      </w:r>
      <w:r w:rsidR="00BF2F21" w:rsidRPr="00170CE7">
        <w:tab/>
      </w:r>
      <w:r w:rsidR="00BF2F21" w:rsidRPr="00170CE7">
        <w:tab/>
      </w:r>
      <w:r w:rsidRPr="00170CE7">
        <w:t>SEQUENCE {</w:t>
      </w:r>
    </w:p>
    <w:p w14:paraId="23CB4A01" w14:textId="77777777" w:rsidR="00BD14E3" w:rsidRPr="00170CE7" w:rsidRDefault="00BD14E3" w:rsidP="00BD14E3">
      <w:pPr>
        <w:pStyle w:val="PL"/>
        <w:shd w:val="clear" w:color="auto" w:fill="E6E6E6"/>
      </w:pPr>
      <w:r w:rsidRPr="00170CE7">
        <w:tab/>
      </w:r>
      <w:r w:rsidRPr="00170CE7">
        <w:tab/>
        <w:t>ce-CRS-IntfMitig-r15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8E2C607" w14:textId="77777777" w:rsidR="00BD14E3" w:rsidRPr="00170CE7" w:rsidRDefault="00BD14E3" w:rsidP="00BD14E3">
      <w:pPr>
        <w:pStyle w:val="PL"/>
        <w:shd w:val="clear" w:color="auto" w:fill="E6E6E6"/>
      </w:pPr>
      <w:r w:rsidRPr="00170CE7">
        <w:tab/>
      </w:r>
      <w:r w:rsidRPr="00170CE7">
        <w:tab/>
        <w:t>ce-CQI-AlternativeTable-r15</w:t>
      </w:r>
      <w:r w:rsidRPr="00170CE7">
        <w:tab/>
      </w:r>
      <w:r w:rsidRPr="00170CE7">
        <w:tab/>
      </w:r>
      <w:r w:rsidRPr="00170CE7">
        <w:tab/>
      </w:r>
      <w:r w:rsidRPr="00170CE7">
        <w:tab/>
        <w:t>ENUMERATED {supported}</w:t>
      </w:r>
      <w:r w:rsidRPr="00170CE7">
        <w:tab/>
      </w:r>
      <w:r w:rsidRPr="00170CE7">
        <w:tab/>
      </w:r>
      <w:r w:rsidRPr="00170CE7">
        <w:tab/>
        <w:t>OPTIONAL,</w:t>
      </w:r>
    </w:p>
    <w:p w14:paraId="3ED3E730" w14:textId="77777777" w:rsidR="00BD14E3" w:rsidRPr="00170CE7" w:rsidRDefault="00BD14E3" w:rsidP="00BD14E3">
      <w:pPr>
        <w:pStyle w:val="PL"/>
        <w:shd w:val="clear" w:color="auto" w:fill="E6E6E6"/>
      </w:pPr>
      <w:r w:rsidRPr="00170CE7">
        <w:tab/>
      </w:r>
      <w:r w:rsidRPr="00170CE7">
        <w:tab/>
        <w:t>ce-PDSCH-FlexibleStartPRB-CE-ModeA-r15</w:t>
      </w:r>
      <w:r w:rsidRPr="00170CE7">
        <w:tab/>
        <w:t>ENUMERATED {supported}</w:t>
      </w:r>
      <w:r w:rsidRPr="00170CE7">
        <w:tab/>
      </w:r>
      <w:r w:rsidRPr="00170CE7">
        <w:tab/>
      </w:r>
      <w:r w:rsidRPr="00170CE7">
        <w:tab/>
        <w:t>OPTIONAL,</w:t>
      </w:r>
    </w:p>
    <w:p w14:paraId="625904D0" w14:textId="77777777" w:rsidR="00BD14E3" w:rsidRPr="00170CE7" w:rsidRDefault="00BD14E3" w:rsidP="00BD14E3">
      <w:pPr>
        <w:pStyle w:val="PL"/>
        <w:shd w:val="clear" w:color="auto" w:fill="E6E6E6"/>
      </w:pPr>
      <w:r w:rsidRPr="00170CE7">
        <w:tab/>
      </w:r>
      <w:r w:rsidRPr="00170CE7">
        <w:tab/>
        <w:t>ce-PDSCH-FlexibleStartPRB-CE-ModeB-r15</w:t>
      </w:r>
      <w:r w:rsidRPr="00170CE7">
        <w:tab/>
        <w:t>ENUMERATED {supported}</w:t>
      </w:r>
      <w:r w:rsidRPr="00170CE7">
        <w:tab/>
      </w:r>
      <w:r w:rsidRPr="00170CE7">
        <w:tab/>
      </w:r>
      <w:r w:rsidRPr="00170CE7">
        <w:tab/>
        <w:t>OPTIONAL,</w:t>
      </w:r>
    </w:p>
    <w:p w14:paraId="0C1A7A61" w14:textId="77777777" w:rsidR="00BD14E3" w:rsidRPr="00170CE7" w:rsidRDefault="00BD14E3" w:rsidP="00BD14E3">
      <w:pPr>
        <w:pStyle w:val="PL"/>
        <w:shd w:val="clear" w:color="auto" w:fill="E6E6E6"/>
      </w:pPr>
      <w:r w:rsidRPr="00170CE7">
        <w:tab/>
      </w:r>
      <w:r w:rsidRPr="00170CE7">
        <w:tab/>
        <w:t>ce-PDSCH-64QAM-r15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ED59468" w14:textId="77777777" w:rsidR="00BD14E3" w:rsidRPr="00170CE7" w:rsidRDefault="00BD14E3" w:rsidP="00BD14E3">
      <w:pPr>
        <w:pStyle w:val="PL"/>
        <w:shd w:val="clear" w:color="auto" w:fill="E6E6E6"/>
      </w:pPr>
      <w:r w:rsidRPr="00170CE7">
        <w:tab/>
      </w:r>
      <w:r w:rsidRPr="00170CE7">
        <w:tab/>
        <w:t>ce-PUSCH-FlexibleStartPRB-CE-ModeA-r15</w:t>
      </w:r>
      <w:r w:rsidRPr="00170CE7">
        <w:tab/>
        <w:t>ENUMERATED {supported}</w:t>
      </w:r>
      <w:r w:rsidRPr="00170CE7">
        <w:tab/>
      </w:r>
      <w:r w:rsidRPr="00170CE7">
        <w:tab/>
      </w:r>
      <w:r w:rsidRPr="00170CE7">
        <w:tab/>
        <w:t>OPTIONAL,</w:t>
      </w:r>
    </w:p>
    <w:p w14:paraId="12AB4A54" w14:textId="77777777" w:rsidR="00BD14E3" w:rsidRPr="00170CE7" w:rsidRDefault="00BD14E3" w:rsidP="00BD14E3">
      <w:pPr>
        <w:pStyle w:val="PL"/>
        <w:shd w:val="clear" w:color="auto" w:fill="E6E6E6"/>
      </w:pPr>
      <w:r w:rsidRPr="00170CE7">
        <w:tab/>
      </w:r>
      <w:r w:rsidRPr="00170CE7">
        <w:tab/>
        <w:t>ce-PUSCH-FlexibleStartPRB-CE-ModeB-r15</w:t>
      </w:r>
      <w:r w:rsidRPr="00170CE7">
        <w:tab/>
        <w:t>ENUMERATED {supported}</w:t>
      </w:r>
      <w:r w:rsidRPr="00170CE7">
        <w:tab/>
      </w:r>
      <w:r w:rsidRPr="00170CE7">
        <w:tab/>
      </w:r>
      <w:r w:rsidRPr="00170CE7">
        <w:tab/>
        <w:t>OPTIONAL,</w:t>
      </w:r>
    </w:p>
    <w:p w14:paraId="504F2566" w14:textId="77777777" w:rsidR="00BD14E3" w:rsidRPr="00170CE7" w:rsidRDefault="00BD14E3" w:rsidP="00BD14E3">
      <w:pPr>
        <w:pStyle w:val="PL"/>
        <w:shd w:val="clear" w:color="auto" w:fill="E6E6E6"/>
      </w:pPr>
      <w:r w:rsidRPr="00170CE7">
        <w:tab/>
      </w:r>
      <w:r w:rsidRPr="00170CE7">
        <w:tab/>
        <w:t>ce-PUSCH-SubPRB-Allocation-r15</w:t>
      </w:r>
      <w:r w:rsidRPr="00170CE7">
        <w:tab/>
      </w:r>
      <w:r w:rsidRPr="00170CE7">
        <w:tab/>
      </w:r>
      <w:r w:rsidRPr="00170CE7">
        <w:tab/>
        <w:t>ENUMERATED {supported}</w:t>
      </w:r>
      <w:r w:rsidRPr="00170CE7">
        <w:tab/>
      </w:r>
      <w:r w:rsidRPr="00170CE7">
        <w:tab/>
      </w:r>
      <w:r w:rsidRPr="00170CE7">
        <w:tab/>
        <w:t>OPTIONAL,</w:t>
      </w:r>
    </w:p>
    <w:p w14:paraId="075A8C54" w14:textId="77777777" w:rsidR="00BD14E3" w:rsidRPr="00170CE7" w:rsidRDefault="00BD14E3" w:rsidP="00BD14E3">
      <w:pPr>
        <w:pStyle w:val="PL"/>
        <w:shd w:val="clear" w:color="auto" w:fill="E6E6E6"/>
      </w:pPr>
      <w:r w:rsidRPr="00170CE7">
        <w:tab/>
      </w:r>
      <w:r w:rsidRPr="00170CE7">
        <w:tab/>
        <w:t>ce-UL-HARQ-ACK-Feedback-r15</w:t>
      </w:r>
      <w:r w:rsidRPr="00170CE7">
        <w:tab/>
      </w:r>
      <w:r w:rsidRPr="00170CE7">
        <w:tab/>
      </w:r>
      <w:r w:rsidRPr="00170CE7">
        <w:tab/>
      </w:r>
      <w:r w:rsidRPr="00170CE7">
        <w:tab/>
        <w:t>ENUMERATED {supported}</w:t>
      </w:r>
      <w:r w:rsidRPr="00170CE7">
        <w:tab/>
      </w:r>
      <w:r w:rsidRPr="00170CE7">
        <w:tab/>
      </w:r>
      <w:r w:rsidRPr="00170CE7">
        <w:tab/>
        <w:t>OPTIONAL</w:t>
      </w:r>
    </w:p>
    <w:p w14:paraId="37C636ED" w14:textId="77777777" w:rsidR="00BD14E3" w:rsidRPr="00170CE7" w:rsidRDefault="00BD14E3" w:rsidP="00BD14E3">
      <w:pPr>
        <w:pStyle w:val="PL"/>
        <w:shd w:val="clear" w:color="auto" w:fill="E6E6E6"/>
      </w:pPr>
      <w:r w:rsidRPr="00170CE7">
        <w:tab/>
        <w:t>}</w:t>
      </w:r>
      <w:r w:rsidRPr="00170CE7">
        <w:tab/>
        <w:t>OPTIONAL</w:t>
      </w:r>
      <w:r w:rsidR="00DA01A8" w:rsidRPr="00170CE7">
        <w:t>,</w:t>
      </w:r>
    </w:p>
    <w:p w14:paraId="4A35F5B8" w14:textId="77777777" w:rsidR="00AD6799" w:rsidRPr="00170CE7" w:rsidRDefault="00DA01A8" w:rsidP="00BD14E3">
      <w:pPr>
        <w:pStyle w:val="PL"/>
        <w:shd w:val="clear" w:color="auto" w:fill="E6E6E6"/>
      </w:pPr>
      <w:r w:rsidRPr="00170CE7">
        <w:tab/>
        <w:t>shortCQI-ForSCellActivation-r15</w:t>
      </w:r>
      <w:r w:rsidRPr="00170CE7">
        <w:tab/>
      </w:r>
      <w:r w:rsidRPr="00170CE7">
        <w:tab/>
      </w:r>
      <w:r w:rsidRPr="00170CE7">
        <w:tab/>
        <w:t>ENUMERATED {supported}</w:t>
      </w:r>
      <w:r w:rsidRPr="00170CE7">
        <w:tab/>
      </w:r>
      <w:r w:rsidRPr="00170CE7">
        <w:tab/>
      </w:r>
      <w:r w:rsidRPr="00170CE7">
        <w:tab/>
        <w:t>OPTIONAL</w:t>
      </w:r>
      <w:r w:rsidR="00AD6799" w:rsidRPr="00170CE7">
        <w:t>,</w:t>
      </w:r>
    </w:p>
    <w:p w14:paraId="13206299" w14:textId="77777777" w:rsidR="00AD6799" w:rsidRPr="00170CE7" w:rsidRDefault="00AD6799" w:rsidP="00BD14E3">
      <w:pPr>
        <w:pStyle w:val="PL"/>
        <w:shd w:val="clear" w:color="auto" w:fill="E6E6E6"/>
      </w:pPr>
      <w:r w:rsidRPr="00170CE7">
        <w:tab/>
        <w:t>mimo-CBSR-AdvancedCSI-r15</w:t>
      </w:r>
      <w:r w:rsidRPr="00170CE7">
        <w:tab/>
      </w:r>
      <w:r w:rsidRPr="00170CE7">
        <w:tab/>
      </w:r>
      <w:r w:rsidRPr="00170CE7">
        <w:tab/>
      </w:r>
      <w:r w:rsidRPr="00170CE7">
        <w:tab/>
        <w:t>ENUMERATED {supported}</w:t>
      </w:r>
      <w:r w:rsidRPr="00170CE7">
        <w:tab/>
      </w:r>
      <w:r w:rsidRPr="00170CE7">
        <w:tab/>
      </w:r>
      <w:r w:rsidRPr="00170CE7">
        <w:tab/>
        <w:t>OPTIONAL</w:t>
      </w:r>
      <w:r w:rsidR="00DB5049" w:rsidRPr="00170CE7">
        <w:t>,</w:t>
      </w:r>
    </w:p>
    <w:p w14:paraId="5C733763" w14:textId="77777777" w:rsidR="00DB5049" w:rsidRPr="00170CE7" w:rsidRDefault="00DB5049" w:rsidP="00BD14E3">
      <w:pPr>
        <w:pStyle w:val="PL"/>
        <w:shd w:val="clear" w:color="auto" w:fill="E6E6E6"/>
      </w:pPr>
      <w:r w:rsidRPr="00170CE7">
        <w:tab/>
        <w:t>crs-IntfMitig-r15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r w:rsidR="00B3199C" w:rsidRPr="00170CE7">
        <w:t>,</w:t>
      </w:r>
    </w:p>
    <w:p w14:paraId="4B20A675" w14:textId="77777777" w:rsidR="00B3199C" w:rsidRPr="00170CE7" w:rsidRDefault="00B3199C" w:rsidP="00BD14E3">
      <w:pPr>
        <w:pStyle w:val="PL"/>
        <w:shd w:val="clear" w:color="auto" w:fill="E6E6E6"/>
      </w:pPr>
      <w:r w:rsidRPr="00170CE7">
        <w:tab/>
        <w:t>ul-PowerControlEnhancements-r15</w:t>
      </w:r>
      <w:r w:rsidRPr="00170CE7">
        <w:tab/>
      </w:r>
      <w:r w:rsidRPr="00170CE7">
        <w:tab/>
      </w:r>
      <w:r w:rsidR="007C0871" w:rsidRPr="00170CE7">
        <w:tab/>
      </w:r>
      <w:r w:rsidRPr="00170CE7">
        <w:t>ENUMERATED {</w:t>
      </w:r>
      <w:r w:rsidR="005E74E5" w:rsidRPr="00170CE7">
        <w:t>supported</w:t>
      </w:r>
      <w:r w:rsidRPr="00170CE7">
        <w:t>}</w:t>
      </w:r>
      <w:r w:rsidRPr="00170CE7">
        <w:tab/>
      </w:r>
      <w:r w:rsidRPr="00170CE7">
        <w:tab/>
      </w:r>
      <w:r w:rsidRPr="00170CE7">
        <w:tab/>
        <w:t>OPTIONAL</w:t>
      </w:r>
      <w:r w:rsidR="009A4C58" w:rsidRPr="00170CE7">
        <w:t>,</w:t>
      </w:r>
    </w:p>
    <w:p w14:paraId="3E9EBA02" w14:textId="77777777" w:rsidR="00BF2F21" w:rsidRPr="00170CE7" w:rsidRDefault="00BF2F21" w:rsidP="00BF2F21">
      <w:pPr>
        <w:pStyle w:val="PL"/>
        <w:shd w:val="clear" w:color="auto" w:fill="E6E6E6"/>
      </w:pPr>
      <w:r w:rsidRPr="00170CE7">
        <w:tab/>
        <w:t>urllc-Capabilities-r15</w:t>
      </w:r>
      <w:r w:rsidRPr="00170CE7">
        <w:tab/>
      </w:r>
      <w:r w:rsidRPr="00170CE7">
        <w:tab/>
      </w:r>
      <w:r w:rsidRPr="00170CE7">
        <w:tab/>
      </w:r>
      <w:r w:rsidRPr="00170CE7">
        <w:tab/>
      </w:r>
      <w:r w:rsidRPr="00170CE7">
        <w:tab/>
        <w:t>SEQUENCE {</w:t>
      </w:r>
    </w:p>
    <w:p w14:paraId="6A52C0F5" w14:textId="77777777" w:rsidR="009A4C58" w:rsidRPr="00170CE7" w:rsidRDefault="00BF2F21" w:rsidP="009A4C58">
      <w:pPr>
        <w:pStyle w:val="PL"/>
        <w:shd w:val="clear" w:color="auto" w:fill="E6E6E6"/>
      </w:pPr>
      <w:r w:rsidRPr="00170CE7">
        <w:tab/>
      </w:r>
      <w:r w:rsidR="009A4C58" w:rsidRPr="00170CE7">
        <w:tab/>
        <w:t>pdsch-RepSubframe-r15</w:t>
      </w:r>
      <w:r w:rsidR="009A4C58" w:rsidRPr="00170CE7">
        <w:tab/>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14:paraId="03C155DE" w14:textId="77777777" w:rsidR="009A4C58" w:rsidRPr="00170CE7" w:rsidRDefault="00BF2F21" w:rsidP="009A4C58">
      <w:pPr>
        <w:pStyle w:val="PL"/>
        <w:shd w:val="clear" w:color="auto" w:fill="E6E6E6"/>
      </w:pPr>
      <w:r w:rsidRPr="00170CE7">
        <w:tab/>
      </w:r>
      <w:r w:rsidR="009A4C58" w:rsidRPr="00170CE7">
        <w:tab/>
        <w:t>pdsch-RepSlot-r15</w:t>
      </w:r>
      <w:r w:rsidR="009A4C58" w:rsidRPr="00170CE7">
        <w:tab/>
      </w:r>
      <w:r w:rsidR="009A4C58" w:rsidRPr="00170CE7">
        <w:tab/>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14:paraId="2B07D77A" w14:textId="77777777" w:rsidR="009A4C58" w:rsidRPr="00170CE7" w:rsidRDefault="00BF2F21" w:rsidP="009A4C58">
      <w:pPr>
        <w:pStyle w:val="PL"/>
        <w:shd w:val="clear" w:color="auto" w:fill="E6E6E6"/>
      </w:pPr>
      <w:r w:rsidRPr="00170CE7">
        <w:tab/>
      </w:r>
      <w:r w:rsidR="009A4C58" w:rsidRPr="00170CE7">
        <w:tab/>
        <w:t>pdsch-RepSubslot-r15</w:t>
      </w:r>
      <w:r w:rsidR="009A4C58" w:rsidRPr="00170CE7">
        <w:tab/>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14:paraId="66E23524" w14:textId="77777777" w:rsidR="009A4C58" w:rsidRPr="00170CE7" w:rsidRDefault="00BF2F21" w:rsidP="009A4C58">
      <w:pPr>
        <w:pStyle w:val="PL"/>
        <w:shd w:val="clear" w:color="auto" w:fill="E6E6E6"/>
      </w:pPr>
      <w:r w:rsidRPr="00170CE7">
        <w:tab/>
      </w:r>
      <w:r w:rsidR="009A4C58" w:rsidRPr="00170CE7">
        <w:tab/>
        <w:t>pusch-SPS-MultiConfigSubframe-r15</w:t>
      </w:r>
      <w:r w:rsidR="009A4C58" w:rsidRPr="00170CE7">
        <w:tab/>
      </w:r>
      <w:r w:rsidR="009A4C58" w:rsidRPr="00170CE7">
        <w:tab/>
        <w:t>INTEGER (0..6)</w:t>
      </w:r>
      <w:r w:rsidR="009A4C58" w:rsidRPr="00170CE7">
        <w:tab/>
      </w:r>
      <w:r w:rsidR="009A4C58" w:rsidRPr="00170CE7">
        <w:tab/>
      </w:r>
      <w:r w:rsidR="009A4C58" w:rsidRPr="00170CE7">
        <w:tab/>
      </w:r>
      <w:r w:rsidR="009A4C58" w:rsidRPr="00170CE7">
        <w:tab/>
        <w:t>OPTIONAL,</w:t>
      </w:r>
    </w:p>
    <w:p w14:paraId="0F1D8D68" w14:textId="77777777" w:rsidR="009A4C58" w:rsidRPr="00170CE7" w:rsidRDefault="00BF2F21" w:rsidP="009A4C58">
      <w:pPr>
        <w:pStyle w:val="PL"/>
        <w:shd w:val="clear" w:color="auto" w:fill="E6E6E6"/>
      </w:pPr>
      <w:r w:rsidRPr="00170CE7">
        <w:tab/>
      </w:r>
      <w:r w:rsidR="009A4C58" w:rsidRPr="00170CE7">
        <w:tab/>
        <w:t>pusch-SPS-MaxConfigSubframe-r15</w:t>
      </w:r>
      <w:r w:rsidR="009A4C58" w:rsidRPr="00170CE7">
        <w:tab/>
      </w:r>
      <w:r w:rsidR="009A4C58" w:rsidRPr="00170CE7">
        <w:tab/>
      </w:r>
      <w:r w:rsidR="009A4C58" w:rsidRPr="00170CE7">
        <w:tab/>
        <w:t>INTEGER (0..31)</w:t>
      </w:r>
      <w:r w:rsidR="009A4C58" w:rsidRPr="00170CE7">
        <w:tab/>
      </w:r>
      <w:r w:rsidR="007C0871" w:rsidRPr="00170CE7">
        <w:tab/>
      </w:r>
      <w:r w:rsidR="009A4C58" w:rsidRPr="00170CE7">
        <w:tab/>
      </w:r>
      <w:r w:rsidR="009A4C58" w:rsidRPr="00170CE7">
        <w:tab/>
        <w:t>OPTIONAL,</w:t>
      </w:r>
    </w:p>
    <w:p w14:paraId="7BC694C3" w14:textId="77777777" w:rsidR="009A4C58" w:rsidRPr="00170CE7" w:rsidRDefault="00BF2F21" w:rsidP="009A4C58">
      <w:pPr>
        <w:pStyle w:val="PL"/>
        <w:shd w:val="clear" w:color="auto" w:fill="E6E6E6"/>
      </w:pPr>
      <w:r w:rsidRPr="00170CE7">
        <w:tab/>
      </w:r>
      <w:r w:rsidR="009A4C58" w:rsidRPr="00170CE7">
        <w:tab/>
        <w:t>pusch-SPS-MultiConfigSlot-r15</w:t>
      </w:r>
      <w:r w:rsidR="009A4C58" w:rsidRPr="00170CE7">
        <w:tab/>
      </w:r>
      <w:r w:rsidR="009A4C58" w:rsidRPr="00170CE7">
        <w:tab/>
      </w:r>
      <w:r w:rsidR="009A4C58" w:rsidRPr="00170CE7">
        <w:tab/>
        <w:t>INTEGER (0..6)</w:t>
      </w:r>
      <w:r w:rsidR="009A4C58" w:rsidRPr="00170CE7">
        <w:tab/>
      </w:r>
      <w:r w:rsidR="009A4C58" w:rsidRPr="00170CE7">
        <w:tab/>
      </w:r>
      <w:r w:rsidR="009A4C58" w:rsidRPr="00170CE7">
        <w:tab/>
      </w:r>
      <w:r w:rsidR="007C0871" w:rsidRPr="00170CE7">
        <w:tab/>
      </w:r>
      <w:r w:rsidR="009A4C58" w:rsidRPr="00170CE7">
        <w:t>OPTIONAL,</w:t>
      </w:r>
    </w:p>
    <w:p w14:paraId="0C45EFB5" w14:textId="77777777" w:rsidR="009A4C58" w:rsidRPr="00170CE7" w:rsidRDefault="00BF2F21" w:rsidP="009A4C58">
      <w:pPr>
        <w:pStyle w:val="PL"/>
        <w:shd w:val="clear" w:color="auto" w:fill="E6E6E6"/>
      </w:pPr>
      <w:r w:rsidRPr="00170CE7">
        <w:tab/>
      </w:r>
      <w:r w:rsidR="009A4C58" w:rsidRPr="00170CE7">
        <w:tab/>
        <w:t>pusch-SPS-MaxConfigSlot-r15</w:t>
      </w:r>
      <w:r w:rsidR="009A4C58" w:rsidRPr="00170CE7">
        <w:tab/>
      </w:r>
      <w:r w:rsidR="009A4C58" w:rsidRPr="00170CE7">
        <w:tab/>
      </w:r>
      <w:r w:rsidR="009A4C58" w:rsidRPr="00170CE7">
        <w:tab/>
      </w:r>
      <w:r w:rsidR="009A4C58" w:rsidRPr="00170CE7">
        <w:tab/>
        <w:t>INTEGER (0..31)</w:t>
      </w:r>
      <w:r w:rsidR="009A4C58" w:rsidRPr="00170CE7">
        <w:tab/>
      </w:r>
      <w:r w:rsidR="009A4C58" w:rsidRPr="00170CE7">
        <w:tab/>
      </w:r>
      <w:r w:rsidR="007C0871" w:rsidRPr="00170CE7">
        <w:tab/>
      </w:r>
      <w:r w:rsidR="009A4C58" w:rsidRPr="00170CE7">
        <w:tab/>
        <w:t>OPTIONAL,</w:t>
      </w:r>
    </w:p>
    <w:p w14:paraId="7209B7C3" w14:textId="77777777" w:rsidR="009A4C58" w:rsidRPr="00170CE7" w:rsidRDefault="00BF2F21" w:rsidP="009A4C58">
      <w:pPr>
        <w:pStyle w:val="PL"/>
        <w:shd w:val="clear" w:color="auto" w:fill="E6E6E6"/>
      </w:pPr>
      <w:r w:rsidRPr="00170CE7">
        <w:tab/>
      </w:r>
      <w:r w:rsidR="009A4C58" w:rsidRPr="00170CE7">
        <w:tab/>
        <w:t>pusch-SPS-MultiConfigSubslot-r15</w:t>
      </w:r>
      <w:r w:rsidR="009A4C58" w:rsidRPr="00170CE7">
        <w:tab/>
      </w:r>
      <w:r w:rsidR="009A4C58" w:rsidRPr="00170CE7">
        <w:tab/>
        <w:t>INTEGER (0..6)</w:t>
      </w:r>
      <w:r w:rsidR="009A4C58" w:rsidRPr="00170CE7">
        <w:tab/>
      </w:r>
      <w:r w:rsidR="009A4C58" w:rsidRPr="00170CE7">
        <w:tab/>
      </w:r>
      <w:r w:rsidR="009A4C58" w:rsidRPr="00170CE7">
        <w:tab/>
      </w:r>
      <w:r w:rsidR="007C0871" w:rsidRPr="00170CE7">
        <w:tab/>
      </w:r>
      <w:r w:rsidR="009A4C58" w:rsidRPr="00170CE7">
        <w:t>OPTIONAL,</w:t>
      </w:r>
    </w:p>
    <w:p w14:paraId="79DB98D7" w14:textId="77777777" w:rsidR="009A4C58" w:rsidRPr="00170CE7" w:rsidRDefault="00BF2F21" w:rsidP="009A4C58">
      <w:pPr>
        <w:pStyle w:val="PL"/>
        <w:shd w:val="clear" w:color="auto" w:fill="E6E6E6"/>
      </w:pPr>
      <w:r w:rsidRPr="00170CE7">
        <w:tab/>
      </w:r>
      <w:r w:rsidR="009A4C58" w:rsidRPr="00170CE7">
        <w:tab/>
        <w:t>pusch-SPS-MaxConfigSubslot-r15</w:t>
      </w:r>
      <w:r w:rsidR="009A4C58" w:rsidRPr="00170CE7">
        <w:tab/>
      </w:r>
      <w:r w:rsidR="009A4C58" w:rsidRPr="00170CE7">
        <w:tab/>
      </w:r>
      <w:r w:rsidR="009A4C58" w:rsidRPr="00170CE7">
        <w:tab/>
        <w:t>INTEGER (0..31)</w:t>
      </w:r>
      <w:r w:rsidR="007C0871" w:rsidRPr="00170CE7">
        <w:tab/>
      </w:r>
      <w:r w:rsidR="009A4C58" w:rsidRPr="00170CE7">
        <w:tab/>
      </w:r>
      <w:r w:rsidR="009A4C58" w:rsidRPr="00170CE7">
        <w:tab/>
      </w:r>
      <w:r w:rsidR="009A4C58" w:rsidRPr="00170CE7">
        <w:tab/>
        <w:t>OPTIONAL,</w:t>
      </w:r>
    </w:p>
    <w:p w14:paraId="78836A9C" w14:textId="77777777" w:rsidR="009A4C58" w:rsidRPr="00170CE7" w:rsidRDefault="00BF2F21" w:rsidP="009A4C58">
      <w:pPr>
        <w:pStyle w:val="PL"/>
        <w:shd w:val="clear" w:color="auto" w:fill="E6E6E6"/>
      </w:pPr>
      <w:r w:rsidRPr="00170CE7">
        <w:tab/>
      </w:r>
      <w:r w:rsidR="009A4C58" w:rsidRPr="00170CE7">
        <w:tab/>
        <w:t>pusch-SPS-SlotRepPCell-r15</w:t>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14:paraId="649DE246" w14:textId="77777777" w:rsidR="009A4C58" w:rsidRPr="00170CE7" w:rsidRDefault="00BF2F21" w:rsidP="009A4C58">
      <w:pPr>
        <w:pStyle w:val="PL"/>
        <w:shd w:val="clear" w:color="auto" w:fill="E6E6E6"/>
      </w:pPr>
      <w:r w:rsidRPr="00170CE7">
        <w:tab/>
      </w:r>
      <w:r w:rsidR="009A4C58" w:rsidRPr="00170CE7">
        <w:tab/>
        <w:t>pusch-SPS-SlotRepPSCell-r15</w:t>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14:paraId="17FE7E29" w14:textId="77777777" w:rsidR="009A4C58" w:rsidRPr="00170CE7" w:rsidRDefault="00BF2F21" w:rsidP="009A4C58">
      <w:pPr>
        <w:pStyle w:val="PL"/>
        <w:shd w:val="clear" w:color="auto" w:fill="E6E6E6"/>
      </w:pPr>
      <w:r w:rsidRPr="00170CE7">
        <w:tab/>
      </w:r>
      <w:r w:rsidR="009A4C58" w:rsidRPr="00170CE7">
        <w:tab/>
        <w:t>pusch-SPS-SlotRepSCell-r15</w:t>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14:paraId="193A9F7F" w14:textId="77777777" w:rsidR="009A4C58" w:rsidRPr="00170CE7" w:rsidRDefault="00BF2F21" w:rsidP="009A4C58">
      <w:pPr>
        <w:pStyle w:val="PL"/>
        <w:shd w:val="clear" w:color="auto" w:fill="E6E6E6"/>
      </w:pPr>
      <w:r w:rsidRPr="00170CE7">
        <w:tab/>
      </w:r>
      <w:r w:rsidR="009A4C58" w:rsidRPr="00170CE7">
        <w:tab/>
        <w:t>pusch-SPS-SubframeRepPCell-r15</w:t>
      </w:r>
      <w:r w:rsidR="009A4C58" w:rsidRPr="00170CE7">
        <w:tab/>
      </w:r>
      <w:r w:rsidR="009A4C58" w:rsidRPr="00170CE7">
        <w:tab/>
      </w:r>
      <w:r w:rsidR="009A4C58" w:rsidRPr="00170CE7">
        <w:tab/>
        <w:t>ENUMERATED {supported}</w:t>
      </w:r>
      <w:r w:rsidR="009A4C58" w:rsidRPr="00170CE7">
        <w:tab/>
      </w:r>
      <w:r w:rsidR="009A4C58" w:rsidRPr="00170CE7">
        <w:tab/>
        <w:t>OPTIONAL,</w:t>
      </w:r>
    </w:p>
    <w:p w14:paraId="7905923E" w14:textId="77777777" w:rsidR="009A4C58" w:rsidRPr="00170CE7" w:rsidRDefault="00BF2F21" w:rsidP="009A4C58">
      <w:pPr>
        <w:pStyle w:val="PL"/>
        <w:shd w:val="clear" w:color="auto" w:fill="E6E6E6"/>
      </w:pPr>
      <w:r w:rsidRPr="00170CE7">
        <w:tab/>
      </w:r>
      <w:r w:rsidR="009A4C58" w:rsidRPr="00170CE7">
        <w:tab/>
        <w:t>pusch-SPS-SubframeRepPSCell-r15</w:t>
      </w:r>
      <w:r w:rsidR="009A4C58" w:rsidRPr="00170CE7">
        <w:tab/>
      </w:r>
      <w:r w:rsidR="009A4C58" w:rsidRPr="00170CE7">
        <w:tab/>
      </w:r>
      <w:r w:rsidR="009A4C58" w:rsidRPr="00170CE7">
        <w:tab/>
        <w:t>ENUMERATED {supported}</w:t>
      </w:r>
      <w:r w:rsidR="009A4C58" w:rsidRPr="00170CE7">
        <w:tab/>
      </w:r>
      <w:r w:rsidR="009A4C58" w:rsidRPr="00170CE7">
        <w:tab/>
        <w:t>OPTIONAL,</w:t>
      </w:r>
    </w:p>
    <w:p w14:paraId="65C83CD2" w14:textId="77777777" w:rsidR="009A4C58" w:rsidRPr="00170CE7" w:rsidRDefault="00BF2F21" w:rsidP="009A4C58">
      <w:pPr>
        <w:pStyle w:val="PL"/>
        <w:shd w:val="clear" w:color="auto" w:fill="E6E6E6"/>
      </w:pPr>
      <w:r w:rsidRPr="00170CE7">
        <w:tab/>
      </w:r>
      <w:r w:rsidR="009A4C58" w:rsidRPr="00170CE7">
        <w:tab/>
        <w:t>pusch-SPS-SubframeRepSCell-r15</w:t>
      </w:r>
      <w:r w:rsidR="009A4C58" w:rsidRPr="00170CE7">
        <w:tab/>
      </w:r>
      <w:r w:rsidR="009A4C58" w:rsidRPr="00170CE7">
        <w:tab/>
      </w:r>
      <w:r w:rsidR="009A4C58" w:rsidRPr="00170CE7">
        <w:tab/>
        <w:t>ENUMERATED {supported}</w:t>
      </w:r>
      <w:r w:rsidR="009A4C58" w:rsidRPr="00170CE7">
        <w:tab/>
      </w:r>
      <w:r w:rsidR="009A4C58" w:rsidRPr="00170CE7">
        <w:tab/>
        <w:t>OPTIONAL,</w:t>
      </w:r>
    </w:p>
    <w:p w14:paraId="4DD23E7F" w14:textId="77777777" w:rsidR="009A4C58" w:rsidRPr="00170CE7" w:rsidRDefault="00BF2F21" w:rsidP="009A4C58">
      <w:pPr>
        <w:pStyle w:val="PL"/>
        <w:shd w:val="clear" w:color="auto" w:fill="E6E6E6"/>
      </w:pPr>
      <w:r w:rsidRPr="00170CE7">
        <w:tab/>
      </w:r>
      <w:r w:rsidR="009A4C58" w:rsidRPr="00170CE7">
        <w:tab/>
        <w:t>pusch-SPS-SubslotRepPCell-r15</w:t>
      </w:r>
      <w:r w:rsidR="009A4C58" w:rsidRPr="00170CE7">
        <w:tab/>
      </w:r>
      <w:r w:rsidR="009A4C58" w:rsidRPr="00170CE7">
        <w:tab/>
      </w:r>
      <w:r w:rsidR="009A4C58" w:rsidRPr="00170CE7">
        <w:tab/>
        <w:t>ENUMERATED {supported}</w:t>
      </w:r>
      <w:r w:rsidR="009A4C58" w:rsidRPr="00170CE7">
        <w:tab/>
      </w:r>
      <w:r w:rsidR="009A4C58" w:rsidRPr="00170CE7">
        <w:tab/>
        <w:t>OPTIONAL,</w:t>
      </w:r>
    </w:p>
    <w:p w14:paraId="15B471CB" w14:textId="77777777" w:rsidR="009A4C58" w:rsidRPr="00170CE7" w:rsidRDefault="00BF2F21" w:rsidP="009A4C58">
      <w:pPr>
        <w:pStyle w:val="PL"/>
        <w:shd w:val="clear" w:color="auto" w:fill="E6E6E6"/>
      </w:pPr>
      <w:r w:rsidRPr="00170CE7">
        <w:tab/>
      </w:r>
      <w:r w:rsidR="009A4C58" w:rsidRPr="00170CE7">
        <w:tab/>
        <w:t>pusch-SPS-SubslotRepPSCell-r15</w:t>
      </w:r>
      <w:r w:rsidR="009A4C58" w:rsidRPr="00170CE7">
        <w:tab/>
      </w:r>
      <w:r w:rsidR="009A4C58" w:rsidRPr="00170CE7">
        <w:tab/>
      </w:r>
      <w:r w:rsidR="009A4C58" w:rsidRPr="00170CE7">
        <w:tab/>
        <w:t>ENUMERATED {supported}</w:t>
      </w:r>
      <w:r w:rsidR="009A4C58" w:rsidRPr="00170CE7">
        <w:tab/>
      </w:r>
      <w:r w:rsidR="009A4C58" w:rsidRPr="00170CE7">
        <w:tab/>
        <w:t>OPTIONAL,</w:t>
      </w:r>
    </w:p>
    <w:p w14:paraId="467E428D" w14:textId="77777777" w:rsidR="009A4C58" w:rsidRPr="00170CE7" w:rsidRDefault="00BF2F21" w:rsidP="009A4C58">
      <w:pPr>
        <w:pStyle w:val="PL"/>
        <w:shd w:val="clear" w:color="auto" w:fill="E6E6E6"/>
      </w:pPr>
      <w:r w:rsidRPr="00170CE7">
        <w:tab/>
      </w:r>
      <w:r w:rsidR="009A4C58" w:rsidRPr="00170CE7">
        <w:tab/>
        <w:t>pusch-SPS-SubslotRepSCell-r15</w:t>
      </w:r>
      <w:r w:rsidR="009A4C58" w:rsidRPr="00170CE7">
        <w:tab/>
      </w:r>
      <w:r w:rsidR="009A4C58" w:rsidRPr="00170CE7">
        <w:tab/>
      </w:r>
      <w:r w:rsidR="009A4C58" w:rsidRPr="00170CE7">
        <w:tab/>
        <w:t>ENUMERATED {supported}</w:t>
      </w:r>
      <w:r w:rsidR="009A4C58" w:rsidRPr="00170CE7">
        <w:tab/>
      </w:r>
      <w:r w:rsidR="009A4C58" w:rsidRPr="00170CE7">
        <w:tab/>
        <w:t>OPTIONAL,</w:t>
      </w:r>
    </w:p>
    <w:p w14:paraId="74CBF1D6" w14:textId="77777777" w:rsidR="009A4C58" w:rsidRPr="00170CE7" w:rsidRDefault="00BF2F21" w:rsidP="009A4C58">
      <w:pPr>
        <w:pStyle w:val="PL"/>
        <w:shd w:val="clear" w:color="auto" w:fill="E6E6E6"/>
      </w:pPr>
      <w:r w:rsidRPr="00170CE7">
        <w:tab/>
      </w:r>
      <w:r w:rsidR="009A4C58" w:rsidRPr="00170CE7">
        <w:tab/>
        <w:t>semiStaticCFI-r15</w:t>
      </w:r>
      <w:r w:rsidR="009A4C58" w:rsidRPr="00170CE7">
        <w:tab/>
      </w:r>
      <w:r w:rsidR="009A4C58" w:rsidRPr="00170CE7">
        <w:tab/>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14:paraId="4F099E0B" w14:textId="77777777" w:rsidR="009A4C58" w:rsidRPr="00170CE7" w:rsidRDefault="00BF2F21" w:rsidP="009A4C58">
      <w:pPr>
        <w:pStyle w:val="PL"/>
        <w:shd w:val="clear" w:color="auto" w:fill="E6E6E6"/>
      </w:pPr>
      <w:r w:rsidRPr="00170CE7">
        <w:tab/>
      </w:r>
      <w:r w:rsidR="009A4C58" w:rsidRPr="00170CE7">
        <w:tab/>
        <w:t>semiStaticCFI-Pattern-r15</w:t>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14:paraId="3F00FD37" w14:textId="77777777" w:rsidR="00BF2F21" w:rsidRPr="00170CE7" w:rsidRDefault="00BF2F21" w:rsidP="00BF2F21">
      <w:pPr>
        <w:pStyle w:val="PL"/>
        <w:shd w:val="clear" w:color="auto" w:fill="E6E6E6"/>
      </w:pPr>
      <w:r w:rsidRPr="00170CE7">
        <w:tab/>
        <w:t>}</w:t>
      </w:r>
      <w:r w:rsidRPr="00170CE7">
        <w:tab/>
        <w:t>OPTIONAL,</w:t>
      </w:r>
    </w:p>
    <w:p w14:paraId="23FEEC11" w14:textId="77777777" w:rsidR="00C64570" w:rsidRPr="00170CE7" w:rsidRDefault="00C64570" w:rsidP="009A4C58">
      <w:pPr>
        <w:pStyle w:val="PL"/>
        <w:shd w:val="clear" w:color="auto" w:fill="E6E6E6"/>
      </w:pPr>
      <w:r w:rsidRPr="00170CE7">
        <w:tab/>
        <w:t>altMCS-Table-r15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5B30DCA" w14:textId="77777777" w:rsidR="004C3AF3" w:rsidRPr="00170CE7" w:rsidRDefault="004C3AF3" w:rsidP="009A4C58">
      <w:pPr>
        <w:pStyle w:val="PL"/>
        <w:shd w:val="clear" w:color="auto" w:fill="E6E6E6"/>
      </w:pPr>
      <w:r w:rsidRPr="00170CE7">
        <w:t>}</w:t>
      </w:r>
    </w:p>
    <w:p w14:paraId="4124A80B" w14:textId="77777777" w:rsidR="004C3AF3" w:rsidRPr="00170CE7" w:rsidRDefault="004C3AF3" w:rsidP="004C3AF3">
      <w:pPr>
        <w:pStyle w:val="PL"/>
        <w:shd w:val="clear" w:color="auto" w:fill="E6E6E6"/>
      </w:pPr>
    </w:p>
    <w:p w14:paraId="364F8789" w14:textId="77777777" w:rsidR="002E4078" w:rsidRPr="00170CE7" w:rsidRDefault="002E4078" w:rsidP="002E4078">
      <w:pPr>
        <w:pStyle w:val="PL"/>
        <w:shd w:val="clear" w:color="auto" w:fill="E6E6E6"/>
      </w:pPr>
      <w:r w:rsidRPr="00170CE7">
        <w:t>PhyLayerParameters-v15</w:t>
      </w:r>
      <w:r w:rsidR="003F7C95" w:rsidRPr="00170CE7">
        <w:t>40</w:t>
      </w:r>
      <w:r w:rsidRPr="00170CE7">
        <w:t xml:space="preserve"> ::=</w:t>
      </w:r>
      <w:r w:rsidRPr="00170CE7">
        <w:tab/>
      </w:r>
      <w:r w:rsidRPr="00170CE7">
        <w:tab/>
      </w:r>
      <w:r w:rsidRPr="00170CE7">
        <w:tab/>
        <w:t>SEQUENCE {</w:t>
      </w:r>
    </w:p>
    <w:p w14:paraId="240F6EEF" w14:textId="77777777" w:rsidR="002E4078" w:rsidRPr="00170CE7" w:rsidRDefault="002E4078" w:rsidP="002E4078">
      <w:pPr>
        <w:pStyle w:val="PL"/>
        <w:shd w:val="clear" w:color="auto" w:fill="E6E6E6"/>
      </w:pPr>
      <w:r w:rsidRPr="00170CE7">
        <w:tab/>
        <w:t>stti-SPT-Capabilities-v15</w:t>
      </w:r>
      <w:r w:rsidR="003F7C95" w:rsidRPr="00170CE7">
        <w:t>40</w:t>
      </w:r>
      <w:r w:rsidRPr="00170CE7">
        <w:t xml:space="preserve"> </w:t>
      </w:r>
      <w:r w:rsidRPr="00170CE7">
        <w:tab/>
      </w:r>
      <w:r w:rsidRPr="00170CE7">
        <w:tab/>
      </w:r>
      <w:r w:rsidRPr="00170CE7">
        <w:tab/>
        <w:t>SEQUENCE {</w:t>
      </w:r>
    </w:p>
    <w:p w14:paraId="7F1F8A55" w14:textId="77777777" w:rsidR="002E4078" w:rsidRPr="00170CE7" w:rsidRDefault="002E4078" w:rsidP="002E4078">
      <w:pPr>
        <w:pStyle w:val="PL"/>
        <w:shd w:val="clear" w:color="auto" w:fill="E6E6E6"/>
      </w:pPr>
      <w:r w:rsidRPr="00170CE7">
        <w:tab/>
      </w:r>
      <w:r w:rsidRPr="00170CE7">
        <w:tab/>
        <w:t>slotPDSCH-TxDiv-TM8-r15</w:t>
      </w:r>
      <w:r w:rsidRPr="00170CE7">
        <w:tab/>
      </w:r>
      <w:r w:rsidRPr="00170CE7">
        <w:tab/>
      </w:r>
      <w:r w:rsidRPr="00170CE7">
        <w:tab/>
      </w:r>
      <w:r w:rsidRPr="00170CE7">
        <w:tab/>
      </w:r>
      <w:r w:rsidR="003F7C95" w:rsidRPr="00170CE7">
        <w:tab/>
      </w:r>
      <w:r w:rsidRPr="00170CE7">
        <w:t>ENUMERATED {supported}</w:t>
      </w:r>
    </w:p>
    <w:p w14:paraId="780AD1F7" w14:textId="77777777" w:rsidR="002E4078" w:rsidRPr="00170CE7" w:rsidRDefault="002E4078" w:rsidP="002E4078">
      <w:pPr>
        <w:pStyle w:val="PL"/>
        <w:shd w:val="clear" w:color="auto" w:fill="E6E6E6"/>
      </w:pPr>
      <w:r w:rsidRPr="00170CE7">
        <w:tab/>
        <w:t>}</w:t>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t>OPTIONAL</w:t>
      </w:r>
      <w:r w:rsidR="004D2194" w:rsidRPr="00170CE7">
        <w:t>,</w:t>
      </w:r>
    </w:p>
    <w:p w14:paraId="5225F0EF" w14:textId="77777777" w:rsidR="003F7C95" w:rsidRPr="00170CE7" w:rsidRDefault="003F7C95" w:rsidP="003F7C95">
      <w:pPr>
        <w:pStyle w:val="PL"/>
        <w:shd w:val="clear" w:color="auto" w:fill="E6E6E6"/>
      </w:pPr>
      <w:r w:rsidRPr="00170CE7">
        <w:tab/>
      </w:r>
      <w:r w:rsidRPr="00170CE7">
        <w:rPr>
          <w:iCs/>
        </w:rPr>
        <w:t>crs-IM-TM1-toTM9-</w:t>
      </w:r>
      <w:r w:rsidRPr="00170CE7">
        <w:t>OneRX-Port-v1540</w:t>
      </w:r>
      <w:r w:rsidRPr="00170CE7">
        <w:tab/>
      </w:r>
      <w:r w:rsidRPr="00170CE7">
        <w:tab/>
        <w:t>ENUMERATED {supported}</w:t>
      </w:r>
      <w:r w:rsidRPr="00170CE7">
        <w:tab/>
      </w:r>
      <w:r w:rsidRPr="00170CE7">
        <w:tab/>
      </w:r>
      <w:r w:rsidRPr="00170CE7">
        <w:tab/>
        <w:t>OPTIONAL,</w:t>
      </w:r>
    </w:p>
    <w:p w14:paraId="1498D293" w14:textId="77777777" w:rsidR="003F7C95" w:rsidRPr="00170CE7" w:rsidRDefault="003F7C95" w:rsidP="003F7C95">
      <w:pPr>
        <w:pStyle w:val="PL"/>
        <w:shd w:val="clear" w:color="auto" w:fill="E6E6E6"/>
      </w:pPr>
      <w:r w:rsidRPr="00170CE7">
        <w:tab/>
        <w:t>cch-IM-RefRecTypeA-OneRX-Port-v1540</w:t>
      </w:r>
      <w:r w:rsidRPr="00170CE7">
        <w:tab/>
      </w:r>
      <w:r w:rsidRPr="00170CE7">
        <w:tab/>
        <w:t>ENUMERATED {supported}</w:t>
      </w:r>
      <w:r w:rsidRPr="00170CE7">
        <w:tab/>
      </w:r>
      <w:r w:rsidRPr="00170CE7">
        <w:tab/>
      </w:r>
      <w:r w:rsidRPr="00170CE7">
        <w:tab/>
        <w:t>OPTIONAL</w:t>
      </w:r>
    </w:p>
    <w:p w14:paraId="45D30B66" w14:textId="77777777" w:rsidR="002E4078" w:rsidRPr="00170CE7" w:rsidRDefault="002E4078" w:rsidP="002E4078">
      <w:pPr>
        <w:pStyle w:val="PL"/>
        <w:shd w:val="clear" w:color="auto" w:fill="E6E6E6"/>
      </w:pPr>
      <w:r w:rsidRPr="00170CE7">
        <w:t>}</w:t>
      </w:r>
    </w:p>
    <w:p w14:paraId="4C691229" w14:textId="77777777" w:rsidR="00EE22AE" w:rsidRPr="00170CE7" w:rsidRDefault="00EE22AE" w:rsidP="00EE22AE">
      <w:pPr>
        <w:pStyle w:val="PL"/>
        <w:shd w:val="clear" w:color="auto" w:fill="E6E6E6"/>
      </w:pPr>
    </w:p>
    <w:p w14:paraId="75EA7B05" w14:textId="77777777" w:rsidR="00EE22AE" w:rsidRPr="00170CE7" w:rsidRDefault="00EE22AE" w:rsidP="00EE22AE">
      <w:pPr>
        <w:pStyle w:val="PL"/>
        <w:shd w:val="clear" w:color="auto" w:fill="E6E6E6"/>
      </w:pPr>
      <w:r w:rsidRPr="00170CE7">
        <w:t>PhyLayerParameters-v1550 ::=</w:t>
      </w:r>
      <w:r w:rsidRPr="00170CE7">
        <w:tab/>
      </w:r>
      <w:r w:rsidRPr="00170CE7">
        <w:tab/>
      </w:r>
      <w:r w:rsidRPr="00170CE7">
        <w:tab/>
        <w:t>SEQUENCE {</w:t>
      </w:r>
    </w:p>
    <w:p w14:paraId="3F7E5DA3" w14:textId="77777777" w:rsidR="00EE22AE" w:rsidRPr="00170CE7" w:rsidRDefault="00EE22AE" w:rsidP="00EE22AE">
      <w:pPr>
        <w:pStyle w:val="PL"/>
        <w:shd w:val="clear" w:color="auto" w:fill="E6E6E6"/>
      </w:pPr>
      <w:r w:rsidRPr="00170CE7">
        <w:tab/>
        <w:t>dmrs-OverheadReduction-r15</w:t>
      </w:r>
      <w:r w:rsidRPr="00170CE7">
        <w:tab/>
      </w:r>
      <w:r w:rsidRPr="00170CE7">
        <w:tab/>
      </w:r>
      <w:r w:rsidRPr="00170CE7">
        <w:tab/>
      </w:r>
      <w:r w:rsidRPr="00170CE7">
        <w:tab/>
        <w:t>ENUMERATED {supported}</w:t>
      </w:r>
      <w:r w:rsidRPr="00170CE7">
        <w:tab/>
      </w:r>
      <w:r w:rsidRPr="00170CE7">
        <w:tab/>
      </w:r>
      <w:r w:rsidRPr="00170CE7">
        <w:tab/>
        <w:t>OPTIONAL</w:t>
      </w:r>
    </w:p>
    <w:p w14:paraId="6DDB0290" w14:textId="77777777" w:rsidR="00EE22AE" w:rsidRPr="00170CE7" w:rsidRDefault="00EE22AE" w:rsidP="00EE22AE">
      <w:pPr>
        <w:pStyle w:val="PL"/>
        <w:shd w:val="clear" w:color="auto" w:fill="E6E6E6"/>
      </w:pPr>
      <w:r w:rsidRPr="00170CE7">
        <w:t>}</w:t>
      </w:r>
    </w:p>
    <w:p w14:paraId="05FE520A" w14:textId="77777777" w:rsidR="002E4078" w:rsidRPr="00170CE7" w:rsidRDefault="002E4078" w:rsidP="009722D5">
      <w:pPr>
        <w:pStyle w:val="PL"/>
        <w:shd w:val="clear" w:color="auto" w:fill="E6E6E6"/>
      </w:pPr>
    </w:p>
    <w:p w14:paraId="089E09B3" w14:textId="77777777" w:rsidR="00CA1CD8" w:rsidRDefault="00CA1CD8" w:rsidP="00CA1CD8">
      <w:pPr>
        <w:pStyle w:val="PL"/>
        <w:shd w:val="clear" w:color="auto" w:fill="E6E6E6"/>
        <w:rPr>
          <w:ins w:id="567" w:author="Huawei" w:date="2020-01-24T14:53:00Z"/>
        </w:rPr>
      </w:pPr>
      <w:commentRangeStart w:id="568"/>
      <w:ins w:id="569" w:author="Huawei" w:date="2020-01-24T14:53:00Z">
        <w:r>
          <w:t>PhyLayerParameters-v16xy ::=</w:t>
        </w:r>
        <w:r>
          <w:tab/>
        </w:r>
        <w:r>
          <w:tab/>
        </w:r>
        <w:r>
          <w:tab/>
          <w:t>SEQUENCE {</w:t>
        </w:r>
      </w:ins>
    </w:p>
    <w:p w14:paraId="31E6D71E" w14:textId="77777777" w:rsidR="00CA1CD8" w:rsidRDefault="00CA1CD8" w:rsidP="00CA1CD8">
      <w:pPr>
        <w:pStyle w:val="PL"/>
        <w:shd w:val="clear" w:color="auto" w:fill="E6E6E6"/>
        <w:rPr>
          <w:ins w:id="570" w:author="Huawei" w:date="2020-01-24T14:53:00Z"/>
        </w:rPr>
      </w:pPr>
      <w:ins w:id="571" w:author="Huawei" w:date="2020-01-24T14:53:00Z">
        <w:r>
          <w:tab/>
          <w:t>addSRS-Symbols-r16</w:t>
        </w:r>
        <w:r>
          <w:tab/>
        </w:r>
        <w:r>
          <w:tab/>
        </w:r>
        <w:r>
          <w:tab/>
        </w:r>
        <w:r>
          <w:tab/>
        </w:r>
        <w:r>
          <w:tab/>
        </w:r>
        <w:r>
          <w:tab/>
          <w:t>ENUMERATED {supported}</w:t>
        </w:r>
        <w:r>
          <w:tab/>
        </w:r>
        <w:r>
          <w:tab/>
          <w:t>OPTIONAL,</w:t>
        </w:r>
      </w:ins>
    </w:p>
    <w:p w14:paraId="7FD7717C" w14:textId="77777777" w:rsidR="00CA1CD8" w:rsidRDefault="00CA1CD8" w:rsidP="00CA1CD8">
      <w:pPr>
        <w:pStyle w:val="PL"/>
        <w:shd w:val="clear" w:color="auto" w:fill="E6E6E6"/>
        <w:rPr>
          <w:ins w:id="572" w:author="Huawei" w:date="2020-01-24T14:53:00Z"/>
        </w:rPr>
      </w:pPr>
      <w:ins w:id="573" w:author="Huawei" w:date="2020-01-24T14:53:00Z">
        <w:r>
          <w:tab/>
          <w:t>virtualCellID-r16</w:t>
        </w:r>
        <w:r>
          <w:tab/>
        </w:r>
        <w:r>
          <w:tab/>
        </w:r>
        <w:r>
          <w:tab/>
        </w:r>
        <w:r>
          <w:tab/>
        </w:r>
        <w:r>
          <w:tab/>
        </w:r>
        <w:r>
          <w:tab/>
          <w:t>ENUMERATED {supported}</w:t>
        </w:r>
        <w:r>
          <w:tab/>
        </w:r>
        <w:r>
          <w:tab/>
          <w:t>OPTIONAL</w:t>
        </w:r>
      </w:ins>
    </w:p>
    <w:p w14:paraId="0729AF37" w14:textId="77777777" w:rsidR="00CA1CD8" w:rsidRDefault="00CA1CD8" w:rsidP="00CA1CD8">
      <w:pPr>
        <w:pStyle w:val="PL"/>
        <w:shd w:val="clear" w:color="auto" w:fill="E6E6E6"/>
        <w:rPr>
          <w:ins w:id="574" w:author="Huawei" w:date="2020-01-24T14:54:00Z"/>
        </w:rPr>
      </w:pPr>
      <w:ins w:id="575" w:author="Huawei" w:date="2020-01-24T14:53:00Z">
        <w:r>
          <w:t>}</w:t>
        </w:r>
      </w:ins>
      <w:commentRangeEnd w:id="568"/>
      <w:r w:rsidR="004236D4">
        <w:rPr>
          <w:rStyle w:val="CommentReference"/>
          <w:rFonts w:ascii="Times New Roman" w:eastAsia="MS Mincho" w:hAnsi="Times New Roman"/>
          <w:noProof w:val="0"/>
          <w:lang w:val="x-none" w:eastAsia="en-US"/>
        </w:rPr>
        <w:commentReference w:id="568"/>
      </w:r>
    </w:p>
    <w:p w14:paraId="65338C8C" w14:textId="77777777" w:rsidR="00CA1CD8" w:rsidRDefault="00CA1CD8" w:rsidP="00CA1CD8">
      <w:pPr>
        <w:pStyle w:val="PL"/>
        <w:shd w:val="clear" w:color="auto" w:fill="E6E6E6"/>
        <w:rPr>
          <w:ins w:id="576" w:author="Huawei" w:date="2020-01-24T14:54:00Z"/>
        </w:rPr>
      </w:pPr>
    </w:p>
    <w:p w14:paraId="05A3C036" w14:textId="77777777" w:rsidR="009722D5" w:rsidRPr="00170CE7" w:rsidRDefault="009722D5" w:rsidP="00CA1CD8">
      <w:pPr>
        <w:pStyle w:val="PL"/>
        <w:shd w:val="clear" w:color="auto" w:fill="E6E6E6"/>
      </w:pPr>
      <w:r w:rsidRPr="00170CE7">
        <w:t>MIMO-UE-Parameters-r13 ::=</w:t>
      </w:r>
      <w:r w:rsidRPr="00170CE7">
        <w:tab/>
      </w:r>
      <w:r w:rsidRPr="00170CE7">
        <w:tab/>
      </w:r>
      <w:r w:rsidRPr="00170CE7">
        <w:tab/>
      </w:r>
      <w:r w:rsidRPr="00170CE7">
        <w:tab/>
        <w:t>SEQUENCE {</w:t>
      </w:r>
    </w:p>
    <w:p w14:paraId="761199ED" w14:textId="77777777" w:rsidR="009722D5" w:rsidRPr="00170CE7" w:rsidRDefault="009722D5" w:rsidP="009722D5">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1C4B0FC9" w14:textId="77777777" w:rsidR="009722D5" w:rsidRPr="00170CE7" w:rsidRDefault="009722D5" w:rsidP="009722D5">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06A96113" w14:textId="77777777" w:rsidR="009722D5" w:rsidRPr="00170CE7" w:rsidRDefault="009722D5" w:rsidP="009722D5">
      <w:pPr>
        <w:pStyle w:val="PL"/>
        <w:shd w:val="clear" w:color="auto" w:fill="E6E6E6"/>
      </w:pPr>
      <w:r w:rsidRPr="00170CE7">
        <w:tab/>
        <w:t>srs-EnhancementsTDD-r13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AFDBB38" w14:textId="77777777" w:rsidR="009722D5" w:rsidRPr="00170CE7" w:rsidRDefault="009722D5" w:rsidP="009722D5">
      <w:pPr>
        <w:pStyle w:val="PL"/>
        <w:shd w:val="clear" w:color="auto" w:fill="E6E6E6"/>
      </w:pPr>
      <w:r w:rsidRPr="00170CE7">
        <w:tab/>
        <w:t>srs-Enhancements-r13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304185A" w14:textId="77777777" w:rsidR="009722D5" w:rsidRPr="00170CE7" w:rsidRDefault="009722D5" w:rsidP="009722D5">
      <w:pPr>
        <w:pStyle w:val="PL"/>
        <w:shd w:val="clear" w:color="auto" w:fill="E6E6E6"/>
      </w:pPr>
      <w:r w:rsidRPr="00170CE7">
        <w:tab/>
        <w:t>interferenceMeasRestriction-r13</w:t>
      </w:r>
      <w:r w:rsidRPr="00170CE7">
        <w:tab/>
      </w:r>
      <w:r w:rsidRPr="00170CE7">
        <w:tab/>
      </w:r>
      <w:r w:rsidRPr="00170CE7">
        <w:tab/>
        <w:t>ENUMERATED {supported}</w:t>
      </w:r>
      <w:bookmarkStart w:id="577" w:name="_GoBack"/>
      <w:bookmarkEnd w:id="577"/>
      <w:r w:rsidRPr="00170CE7">
        <w:tab/>
      </w:r>
      <w:r w:rsidRPr="00170CE7">
        <w:tab/>
      </w:r>
      <w:r w:rsidRPr="00170CE7">
        <w:tab/>
        <w:t>OPTIONAL</w:t>
      </w:r>
    </w:p>
    <w:p w14:paraId="2F2719B3" w14:textId="77777777" w:rsidR="00DD04ED" w:rsidRPr="00170CE7" w:rsidRDefault="009722D5" w:rsidP="00DD04ED">
      <w:pPr>
        <w:pStyle w:val="PL"/>
        <w:shd w:val="clear" w:color="auto" w:fill="E6E6E6"/>
      </w:pPr>
      <w:r w:rsidRPr="00170CE7">
        <w:t>}</w:t>
      </w:r>
    </w:p>
    <w:p w14:paraId="0A11BC2D" w14:textId="77777777" w:rsidR="00DD04ED" w:rsidRPr="00170CE7" w:rsidRDefault="00DD04ED" w:rsidP="00DD04ED">
      <w:pPr>
        <w:pStyle w:val="PL"/>
        <w:shd w:val="clear" w:color="auto" w:fill="E6E6E6"/>
      </w:pPr>
    </w:p>
    <w:p w14:paraId="656CBD26" w14:textId="77777777" w:rsidR="00DD04ED" w:rsidRPr="00170CE7" w:rsidRDefault="00DD04ED" w:rsidP="00DD04ED">
      <w:pPr>
        <w:pStyle w:val="PL"/>
        <w:shd w:val="clear" w:color="auto" w:fill="E6E6E6"/>
      </w:pPr>
      <w:r w:rsidRPr="00170CE7">
        <w:t>MIMO-UE-Parameters-v13e0 ::=</w:t>
      </w:r>
      <w:r w:rsidRPr="00170CE7">
        <w:tab/>
      </w:r>
      <w:r w:rsidRPr="00170CE7">
        <w:tab/>
      </w:r>
      <w:r w:rsidRPr="00170CE7">
        <w:tab/>
        <w:t>SEQUENCE {</w:t>
      </w:r>
    </w:p>
    <w:p w14:paraId="17A13A7E" w14:textId="77777777" w:rsidR="00DD04ED" w:rsidRPr="00170CE7" w:rsidRDefault="00DD04ED" w:rsidP="00DD04ED">
      <w:pPr>
        <w:pStyle w:val="PL"/>
        <w:shd w:val="clear" w:color="auto" w:fill="E6E6E6"/>
      </w:pPr>
      <w:r w:rsidRPr="00170CE7">
        <w:tab/>
        <w:t>mimo-WeightedLayersCapabilities-r13</w:t>
      </w:r>
      <w:r w:rsidRPr="00170CE7">
        <w:tab/>
      </w:r>
      <w:r w:rsidRPr="00170CE7">
        <w:tab/>
        <w:t>MIMO-WeightedLayersCapabilities-r13</w:t>
      </w:r>
      <w:r w:rsidRPr="00170CE7">
        <w:tab/>
        <w:t>OPTIONAL</w:t>
      </w:r>
    </w:p>
    <w:p w14:paraId="1F4DA587" w14:textId="77777777" w:rsidR="00983EA2" w:rsidRPr="00170CE7" w:rsidRDefault="00DD04ED" w:rsidP="00DD04ED">
      <w:pPr>
        <w:pStyle w:val="PL"/>
        <w:shd w:val="clear" w:color="auto" w:fill="E6E6E6"/>
      </w:pPr>
      <w:r w:rsidRPr="00170CE7">
        <w:t>}</w:t>
      </w:r>
    </w:p>
    <w:p w14:paraId="00D3F6E7" w14:textId="77777777" w:rsidR="00983EA2" w:rsidRPr="00170CE7" w:rsidRDefault="00983EA2" w:rsidP="009722D5">
      <w:pPr>
        <w:pStyle w:val="PL"/>
        <w:shd w:val="clear" w:color="auto" w:fill="E6E6E6"/>
      </w:pPr>
    </w:p>
    <w:p w14:paraId="5EB39AA3" w14:textId="77777777" w:rsidR="009722D5" w:rsidRPr="00170CE7" w:rsidRDefault="009722D5" w:rsidP="009722D5">
      <w:pPr>
        <w:pStyle w:val="PL"/>
        <w:shd w:val="clear" w:color="auto" w:fill="E6E6E6"/>
      </w:pPr>
      <w:r w:rsidRPr="00170CE7">
        <w:t>MIMO-UE-Parameters-v</w:t>
      </w:r>
      <w:r w:rsidR="00E56A3C" w:rsidRPr="00170CE7">
        <w:t>1430</w:t>
      </w:r>
      <w:r w:rsidRPr="00170CE7">
        <w:t xml:space="preserve"> ::=</w:t>
      </w:r>
      <w:r w:rsidRPr="00170CE7">
        <w:tab/>
      </w:r>
      <w:r w:rsidRPr="00170CE7">
        <w:tab/>
      </w:r>
      <w:r w:rsidRPr="00170CE7">
        <w:tab/>
        <w:t>SEQUENCE {</w:t>
      </w:r>
    </w:p>
    <w:p w14:paraId="2B404B30" w14:textId="77777777" w:rsidR="009722D5" w:rsidRPr="00170CE7" w:rsidRDefault="009722D5" w:rsidP="009722D5">
      <w:pPr>
        <w:pStyle w:val="PL"/>
        <w:shd w:val="clear" w:color="auto" w:fill="E6E6E6"/>
      </w:pPr>
      <w:r w:rsidRPr="00170CE7">
        <w:tab/>
        <w:t>parametersTM9-v</w:t>
      </w:r>
      <w:r w:rsidR="00E56A3C" w:rsidRPr="00170CE7">
        <w:t>1430</w:t>
      </w:r>
      <w:r w:rsidRPr="00170CE7">
        <w:tab/>
      </w:r>
      <w:r w:rsidRPr="00170CE7">
        <w:tab/>
      </w:r>
      <w:r w:rsidRPr="00170CE7">
        <w:tab/>
      </w:r>
      <w:r w:rsidRPr="00170CE7">
        <w:tab/>
      </w:r>
      <w:r w:rsidRPr="00170CE7">
        <w:tab/>
      </w:r>
      <w:r w:rsidRPr="00170CE7">
        <w:tab/>
        <w:t>MIMO-UE-ParametersPerTM-v</w:t>
      </w:r>
      <w:r w:rsidR="00E56A3C" w:rsidRPr="00170CE7">
        <w:t>1430</w:t>
      </w:r>
      <w:r w:rsidRPr="00170CE7">
        <w:tab/>
        <w:t>OPTIONAL,</w:t>
      </w:r>
    </w:p>
    <w:p w14:paraId="5C914BEC" w14:textId="77777777" w:rsidR="009722D5" w:rsidRPr="00170CE7" w:rsidRDefault="009722D5" w:rsidP="009722D5">
      <w:pPr>
        <w:pStyle w:val="PL"/>
        <w:shd w:val="clear" w:color="auto" w:fill="E6E6E6"/>
      </w:pPr>
      <w:r w:rsidRPr="00170CE7">
        <w:tab/>
        <w:t>parametersTM10-v</w:t>
      </w:r>
      <w:r w:rsidR="00E56A3C" w:rsidRPr="00170CE7">
        <w:t>1430</w:t>
      </w:r>
      <w:r w:rsidRPr="00170CE7">
        <w:tab/>
      </w:r>
      <w:r w:rsidRPr="00170CE7">
        <w:tab/>
      </w:r>
      <w:r w:rsidRPr="00170CE7">
        <w:tab/>
      </w:r>
      <w:r w:rsidRPr="00170CE7">
        <w:tab/>
      </w:r>
      <w:r w:rsidRPr="00170CE7">
        <w:tab/>
        <w:t>MIMO-UE-ParametersPerTM-v</w:t>
      </w:r>
      <w:r w:rsidR="00E56A3C" w:rsidRPr="00170CE7">
        <w:t>1430</w:t>
      </w:r>
      <w:r w:rsidRPr="00170CE7">
        <w:tab/>
        <w:t>OPTIONAL</w:t>
      </w:r>
    </w:p>
    <w:p w14:paraId="4D1A949F" w14:textId="77777777" w:rsidR="009722D5" w:rsidRPr="00170CE7" w:rsidRDefault="009722D5" w:rsidP="009722D5">
      <w:pPr>
        <w:pStyle w:val="PL"/>
        <w:shd w:val="clear" w:color="auto" w:fill="E6E6E6"/>
      </w:pPr>
      <w:r w:rsidRPr="00170CE7">
        <w:t>}</w:t>
      </w:r>
    </w:p>
    <w:p w14:paraId="0FC46338" w14:textId="77777777" w:rsidR="00DA0DB4" w:rsidRPr="00170CE7" w:rsidRDefault="00DA0DB4" w:rsidP="00DA0DB4">
      <w:pPr>
        <w:pStyle w:val="PL"/>
        <w:shd w:val="clear" w:color="auto" w:fill="E6E6E6"/>
      </w:pPr>
    </w:p>
    <w:p w14:paraId="7C1F0B72" w14:textId="77777777" w:rsidR="00DA0DB4" w:rsidRPr="00170CE7" w:rsidRDefault="00DA0DB4" w:rsidP="00DA0DB4">
      <w:pPr>
        <w:pStyle w:val="PL"/>
        <w:shd w:val="clear" w:color="auto" w:fill="E6E6E6"/>
      </w:pPr>
      <w:r w:rsidRPr="00170CE7">
        <w:t>MIMO-UE-Parameters-v1470 ::=</w:t>
      </w:r>
      <w:r w:rsidRPr="00170CE7">
        <w:tab/>
      </w:r>
      <w:r w:rsidRPr="00170CE7">
        <w:tab/>
      </w:r>
      <w:r w:rsidRPr="00170CE7">
        <w:tab/>
        <w:t>SEQUENCE {</w:t>
      </w:r>
    </w:p>
    <w:p w14:paraId="4E0705C8" w14:textId="77777777" w:rsidR="00DA0DB4" w:rsidRPr="00170CE7" w:rsidRDefault="00DA0DB4" w:rsidP="00DA0DB4">
      <w:pPr>
        <w:pStyle w:val="PL"/>
        <w:shd w:val="clear" w:color="auto" w:fill="E6E6E6"/>
      </w:pPr>
      <w:r w:rsidRPr="00170CE7">
        <w:tab/>
        <w:t>parametersTM9-v1470</w:t>
      </w:r>
      <w:r w:rsidRPr="00170CE7">
        <w:tab/>
      </w:r>
      <w:r w:rsidRPr="00170CE7">
        <w:tab/>
      </w:r>
      <w:r w:rsidRPr="00170CE7">
        <w:tab/>
      </w:r>
      <w:r w:rsidRPr="00170CE7">
        <w:tab/>
      </w:r>
      <w:r w:rsidRPr="00170CE7">
        <w:tab/>
        <w:t>MIMO-UE-ParametersPerTM-v1470,</w:t>
      </w:r>
    </w:p>
    <w:p w14:paraId="7E759CC0" w14:textId="77777777" w:rsidR="00DA0DB4" w:rsidRPr="00170CE7" w:rsidRDefault="00DA0DB4" w:rsidP="00DA0DB4">
      <w:pPr>
        <w:pStyle w:val="PL"/>
        <w:shd w:val="clear" w:color="auto" w:fill="E6E6E6"/>
      </w:pPr>
      <w:r w:rsidRPr="00170CE7">
        <w:tab/>
        <w:t>parametersTM10-v1470</w:t>
      </w:r>
      <w:r w:rsidRPr="00170CE7">
        <w:tab/>
      </w:r>
      <w:r w:rsidRPr="00170CE7">
        <w:tab/>
      </w:r>
      <w:r w:rsidRPr="00170CE7">
        <w:tab/>
      </w:r>
      <w:r w:rsidRPr="00170CE7">
        <w:tab/>
      </w:r>
      <w:r w:rsidRPr="00170CE7">
        <w:tab/>
        <w:t>MIMO-UE-ParametersPerTM-v1470</w:t>
      </w:r>
    </w:p>
    <w:p w14:paraId="010B5C74" w14:textId="77777777" w:rsidR="009722D5" w:rsidRPr="00170CE7" w:rsidRDefault="00DA0DB4" w:rsidP="00DA0DB4">
      <w:pPr>
        <w:pStyle w:val="PL"/>
        <w:shd w:val="clear" w:color="auto" w:fill="E6E6E6"/>
      </w:pPr>
      <w:r w:rsidRPr="00170CE7">
        <w:t>}</w:t>
      </w:r>
    </w:p>
    <w:p w14:paraId="2BE6746E" w14:textId="77777777" w:rsidR="00DA0DB4" w:rsidRPr="00170CE7" w:rsidRDefault="00DA0DB4" w:rsidP="00DA0DB4">
      <w:pPr>
        <w:pStyle w:val="PL"/>
        <w:shd w:val="clear" w:color="auto" w:fill="E6E6E6"/>
      </w:pPr>
    </w:p>
    <w:p w14:paraId="430D72D5" w14:textId="77777777" w:rsidR="009722D5" w:rsidRPr="00170CE7" w:rsidRDefault="009722D5" w:rsidP="009722D5">
      <w:pPr>
        <w:pStyle w:val="PL"/>
        <w:shd w:val="clear" w:color="auto" w:fill="E6E6E6"/>
      </w:pPr>
      <w:r w:rsidRPr="00170CE7">
        <w:t>MIMO-UE-ParametersPerTM-r13 ::=</w:t>
      </w:r>
      <w:r w:rsidRPr="00170CE7">
        <w:tab/>
      </w:r>
      <w:r w:rsidRPr="00170CE7">
        <w:tab/>
      </w:r>
      <w:r w:rsidRPr="00170CE7">
        <w:tab/>
        <w:t>SEQUENCE {</w:t>
      </w:r>
    </w:p>
    <w:p w14:paraId="75FB36AC" w14:textId="77777777" w:rsidR="009722D5" w:rsidRPr="00170CE7" w:rsidRDefault="009722D5" w:rsidP="009722D5">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416D4C2F" w14:textId="77777777" w:rsidR="009722D5" w:rsidRPr="00170CE7" w:rsidRDefault="009722D5" w:rsidP="009722D5">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MIMO-UE-BeamformedCapabilities-r13</w:t>
      </w:r>
      <w:r w:rsidRPr="00170CE7">
        <w:tab/>
        <w:t>OPTIONAL,</w:t>
      </w:r>
    </w:p>
    <w:p w14:paraId="19108FE7" w14:textId="77777777" w:rsidR="009722D5" w:rsidRPr="00170CE7" w:rsidRDefault="009722D5" w:rsidP="009722D5">
      <w:pPr>
        <w:pStyle w:val="PL"/>
        <w:shd w:val="clear" w:color="auto" w:fill="E6E6E6"/>
      </w:pPr>
      <w:r w:rsidRPr="00170CE7">
        <w:tab/>
        <w:t>channelMeasRestriction-r13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B6D48D1" w14:textId="77777777" w:rsidR="009722D5" w:rsidRPr="00170CE7" w:rsidRDefault="009722D5" w:rsidP="009722D5">
      <w:pPr>
        <w:pStyle w:val="PL"/>
        <w:shd w:val="clear" w:color="auto" w:fill="E6E6E6"/>
      </w:pPr>
      <w:r w:rsidRPr="00170CE7">
        <w:tab/>
        <w:t>dmrs-Enhancements-r13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A8F40BC" w14:textId="77777777" w:rsidR="009722D5" w:rsidRPr="00170CE7" w:rsidRDefault="009722D5" w:rsidP="009722D5">
      <w:pPr>
        <w:pStyle w:val="PL"/>
        <w:shd w:val="clear" w:color="auto" w:fill="E6E6E6"/>
      </w:pPr>
      <w:r w:rsidRPr="00170CE7">
        <w:tab/>
        <w:t>csi-RS-EnhancementsTDD-r13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4B338BA" w14:textId="77777777" w:rsidR="009722D5" w:rsidRPr="00170CE7" w:rsidRDefault="009722D5" w:rsidP="009722D5">
      <w:pPr>
        <w:pStyle w:val="PL"/>
        <w:shd w:val="clear" w:color="auto" w:fill="E6E6E6"/>
      </w:pPr>
      <w:r w:rsidRPr="00170CE7">
        <w:t>}</w:t>
      </w:r>
    </w:p>
    <w:p w14:paraId="6A93F589" w14:textId="77777777" w:rsidR="009722D5" w:rsidRPr="00170CE7" w:rsidRDefault="009722D5" w:rsidP="009722D5">
      <w:pPr>
        <w:pStyle w:val="PL"/>
        <w:shd w:val="clear" w:color="auto" w:fill="E6E6E6"/>
      </w:pPr>
    </w:p>
    <w:p w14:paraId="493F6AED" w14:textId="77777777" w:rsidR="009722D5" w:rsidRPr="00170CE7" w:rsidRDefault="009722D5" w:rsidP="009722D5">
      <w:pPr>
        <w:pStyle w:val="PL"/>
        <w:shd w:val="clear" w:color="auto" w:fill="E6E6E6"/>
      </w:pPr>
      <w:r w:rsidRPr="00170CE7">
        <w:t>MIMO-UE-ParametersPerTM-v</w:t>
      </w:r>
      <w:r w:rsidR="00E56A3C" w:rsidRPr="00170CE7">
        <w:t>1430</w:t>
      </w:r>
      <w:r w:rsidRPr="00170CE7">
        <w:t xml:space="preserve"> ::=</w:t>
      </w:r>
      <w:r w:rsidRPr="00170CE7">
        <w:tab/>
      </w:r>
      <w:r w:rsidRPr="00170CE7">
        <w:tab/>
        <w:t>SEQUENCE {</w:t>
      </w:r>
    </w:p>
    <w:p w14:paraId="20F5DDFE" w14:textId="77777777" w:rsidR="009722D5" w:rsidRPr="00170CE7" w:rsidRDefault="009722D5" w:rsidP="009722D5">
      <w:pPr>
        <w:pStyle w:val="PL"/>
        <w:shd w:val="clear" w:color="auto" w:fill="E6E6E6"/>
      </w:pPr>
      <w:r w:rsidRPr="00170CE7">
        <w:tab/>
        <w:t>nzp-CSI-RS-AperiodicInfo-r14</w:t>
      </w:r>
      <w:r w:rsidRPr="00170CE7">
        <w:tab/>
      </w:r>
      <w:r w:rsidRPr="00170CE7">
        <w:tab/>
      </w:r>
      <w:r w:rsidRPr="00170CE7">
        <w:tab/>
        <w:t>SEQUENCE {</w:t>
      </w:r>
    </w:p>
    <w:p w14:paraId="13520F3A" w14:textId="77777777" w:rsidR="009722D5" w:rsidRPr="00170CE7" w:rsidRDefault="009722D5" w:rsidP="009722D5">
      <w:pPr>
        <w:pStyle w:val="PL"/>
        <w:shd w:val="clear" w:color="auto" w:fill="E6E6E6"/>
      </w:pPr>
      <w:r w:rsidRPr="00170CE7">
        <w:tab/>
      </w:r>
      <w:r w:rsidRPr="00170CE7">
        <w:tab/>
        <w:t>nMaxProc-r14</w:t>
      </w:r>
      <w:r w:rsidRPr="00170CE7">
        <w:tab/>
      </w:r>
      <w:r w:rsidRPr="00170CE7">
        <w:tab/>
      </w:r>
      <w:r w:rsidRPr="00170CE7">
        <w:tab/>
      </w:r>
      <w:r w:rsidRPr="00170CE7">
        <w:tab/>
      </w:r>
      <w:r w:rsidRPr="00170CE7">
        <w:tab/>
      </w:r>
      <w:r w:rsidRPr="00170CE7">
        <w:tab/>
      </w:r>
      <w:r w:rsidRPr="00170CE7">
        <w:tab/>
      </w:r>
      <w:r w:rsidR="007234CD" w:rsidRPr="00170CE7">
        <w:t>INTEGER(5..32)</w:t>
      </w:r>
      <w:r w:rsidRPr="00170CE7">
        <w:t>,</w:t>
      </w:r>
    </w:p>
    <w:p w14:paraId="4E1ECF27" w14:textId="77777777" w:rsidR="009722D5" w:rsidRPr="00170CE7" w:rsidRDefault="009722D5" w:rsidP="009722D5">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0EFDF605"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FD3D20B" w14:textId="77777777" w:rsidR="009722D5" w:rsidRPr="00170CE7" w:rsidRDefault="009722D5" w:rsidP="009722D5">
      <w:pPr>
        <w:pStyle w:val="PL"/>
        <w:shd w:val="clear" w:color="auto" w:fill="E6E6E6"/>
      </w:pPr>
      <w:r w:rsidRPr="00170CE7">
        <w:tab/>
        <w:t>nzp-CSI-RS-PeriodicInfo-r14</w:t>
      </w:r>
      <w:r w:rsidRPr="00170CE7">
        <w:tab/>
      </w:r>
      <w:r w:rsidRPr="00170CE7">
        <w:tab/>
      </w:r>
      <w:r w:rsidRPr="00170CE7">
        <w:tab/>
      </w:r>
      <w:r w:rsidRPr="00170CE7">
        <w:tab/>
        <w:t>SEQUENCE {</w:t>
      </w:r>
    </w:p>
    <w:p w14:paraId="3C2DBAA0" w14:textId="77777777" w:rsidR="009722D5" w:rsidRPr="00170CE7" w:rsidRDefault="009722D5" w:rsidP="009722D5">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415D62AB"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69F0C18" w14:textId="77777777" w:rsidR="009722D5" w:rsidRPr="00170CE7" w:rsidRDefault="009722D5" w:rsidP="009722D5">
      <w:pPr>
        <w:pStyle w:val="PL"/>
        <w:shd w:val="clear" w:color="auto" w:fill="E6E6E6"/>
      </w:pPr>
      <w:r w:rsidRPr="00170CE7">
        <w:tab/>
        <w:t>zp-CSI-RS-AperiodicInfo-r14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E9FC39F" w14:textId="77777777" w:rsidR="009722D5" w:rsidRPr="00170CE7" w:rsidRDefault="009722D5" w:rsidP="009722D5">
      <w:pPr>
        <w:pStyle w:val="PL"/>
        <w:shd w:val="clear" w:color="auto" w:fill="E6E6E6"/>
      </w:pPr>
      <w:r w:rsidRPr="00170CE7">
        <w:tab/>
        <w:t>ul-dmrs-Enhancements-r14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2206881" w14:textId="77777777" w:rsidR="009722D5" w:rsidRPr="00170CE7" w:rsidRDefault="009722D5" w:rsidP="009722D5">
      <w:pPr>
        <w:pStyle w:val="PL"/>
        <w:shd w:val="clear" w:color="auto" w:fill="E6E6E6"/>
      </w:pPr>
      <w:r w:rsidRPr="00170CE7">
        <w:tab/>
        <w:t>densityReductionNP-r14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055EA1D" w14:textId="77777777" w:rsidR="009722D5" w:rsidRPr="00170CE7" w:rsidRDefault="009722D5" w:rsidP="009722D5">
      <w:pPr>
        <w:pStyle w:val="PL"/>
        <w:shd w:val="clear" w:color="auto" w:fill="E6E6E6"/>
      </w:pPr>
      <w:r w:rsidRPr="00170CE7">
        <w:tab/>
        <w:t>densityReductionBF-r14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B033ECB" w14:textId="77777777" w:rsidR="009722D5" w:rsidRPr="00170CE7" w:rsidRDefault="009722D5" w:rsidP="009722D5">
      <w:pPr>
        <w:pStyle w:val="PL"/>
        <w:shd w:val="clear" w:color="auto" w:fill="E6E6E6"/>
      </w:pPr>
      <w:r w:rsidRPr="00170CE7">
        <w:tab/>
        <w:t>hybridCSI-r14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68CA693" w14:textId="77777777" w:rsidR="009722D5" w:rsidRPr="00170CE7" w:rsidRDefault="009722D5" w:rsidP="009722D5">
      <w:pPr>
        <w:pStyle w:val="PL"/>
        <w:shd w:val="clear" w:color="auto" w:fill="E6E6E6"/>
      </w:pPr>
      <w:r w:rsidRPr="00170CE7">
        <w:tab/>
        <w:t>semiOL-r14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r w:rsidR="007234CD" w:rsidRPr="00170CE7">
        <w:t>,</w:t>
      </w:r>
    </w:p>
    <w:p w14:paraId="2CDF0B0D" w14:textId="77777777" w:rsidR="007234CD" w:rsidRPr="00170CE7" w:rsidRDefault="007234CD" w:rsidP="007234CD">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3B7CDAA" w14:textId="77777777" w:rsidR="00C9086D" w:rsidRPr="00170CE7" w:rsidRDefault="007234CD" w:rsidP="007234CD">
      <w:pPr>
        <w:pStyle w:val="PL"/>
        <w:shd w:val="clear" w:color="auto" w:fill="E6E6E6"/>
      </w:pPr>
      <w:r w:rsidRPr="00170CE7">
        <w:tab/>
        <w:t>csi-ReportingAdvanced-r14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D59A15D" w14:textId="77777777" w:rsidR="009722D5" w:rsidRPr="00170CE7" w:rsidRDefault="009722D5" w:rsidP="007234CD">
      <w:pPr>
        <w:pStyle w:val="PL"/>
        <w:shd w:val="clear" w:color="auto" w:fill="E6E6E6"/>
      </w:pPr>
      <w:r w:rsidRPr="00170CE7">
        <w:t>}</w:t>
      </w:r>
    </w:p>
    <w:p w14:paraId="329045E0" w14:textId="77777777" w:rsidR="00DA0DB4" w:rsidRPr="00170CE7" w:rsidRDefault="00DA0DB4" w:rsidP="00DA0DB4">
      <w:pPr>
        <w:pStyle w:val="PL"/>
        <w:shd w:val="clear" w:color="auto" w:fill="E6E6E6"/>
      </w:pPr>
    </w:p>
    <w:p w14:paraId="63D57B17" w14:textId="77777777" w:rsidR="00DA0DB4" w:rsidRPr="00170CE7" w:rsidRDefault="00DA0DB4" w:rsidP="00DA0DB4">
      <w:pPr>
        <w:pStyle w:val="PL"/>
        <w:shd w:val="clear" w:color="auto" w:fill="E6E6E6"/>
      </w:pPr>
      <w:r w:rsidRPr="00170CE7">
        <w:t>MIMO-UE-ParametersPerTM-v1470 ::=</w:t>
      </w:r>
      <w:r w:rsidRPr="00170CE7">
        <w:tab/>
      </w:r>
      <w:r w:rsidRPr="00170CE7">
        <w:tab/>
        <w:t>SEQUENCE {</w:t>
      </w:r>
    </w:p>
    <w:p w14:paraId="0FDFFD98" w14:textId="77777777" w:rsidR="00DA0DB4" w:rsidRPr="00170CE7" w:rsidRDefault="00DA0DB4" w:rsidP="00DA0DB4">
      <w:pPr>
        <w:pStyle w:val="PL"/>
        <w:shd w:val="clear" w:color="auto" w:fill="E6E6E6"/>
      </w:pPr>
      <w:r w:rsidRPr="00170CE7">
        <w:tab/>
        <w:t>csi-ReportingAdvancedMaxPorts-r14</w:t>
      </w:r>
      <w:r w:rsidRPr="00170CE7">
        <w:tab/>
      </w:r>
      <w:r w:rsidRPr="00170CE7">
        <w:tab/>
        <w:t>ENUMERATED {n8, n12, n16, n20, n24, n28}</w:t>
      </w:r>
      <w:r w:rsidRPr="00170CE7">
        <w:tab/>
        <w:t>OPTIONAL</w:t>
      </w:r>
    </w:p>
    <w:p w14:paraId="1F107AB3" w14:textId="77777777" w:rsidR="009722D5" w:rsidRPr="00170CE7" w:rsidRDefault="00DA0DB4" w:rsidP="00DA0DB4">
      <w:pPr>
        <w:pStyle w:val="PL"/>
        <w:shd w:val="clear" w:color="auto" w:fill="E6E6E6"/>
      </w:pPr>
      <w:r w:rsidRPr="00170CE7">
        <w:t>}</w:t>
      </w:r>
    </w:p>
    <w:p w14:paraId="563FEDA2" w14:textId="77777777" w:rsidR="00DA0DB4" w:rsidRPr="00170CE7" w:rsidRDefault="00DA0DB4" w:rsidP="00DA0DB4">
      <w:pPr>
        <w:pStyle w:val="PL"/>
        <w:shd w:val="clear" w:color="auto" w:fill="E6E6E6"/>
      </w:pPr>
    </w:p>
    <w:p w14:paraId="6D8C3A10" w14:textId="77777777" w:rsidR="009722D5" w:rsidRPr="00170CE7" w:rsidRDefault="009722D5" w:rsidP="009722D5">
      <w:pPr>
        <w:pStyle w:val="PL"/>
        <w:shd w:val="clear" w:color="auto" w:fill="E6E6E6"/>
      </w:pPr>
      <w:r w:rsidRPr="00170CE7">
        <w:t>MIMO-CA-ParametersPerBoBC-r13 ::=</w:t>
      </w:r>
      <w:r w:rsidRPr="00170CE7">
        <w:tab/>
      </w:r>
      <w:r w:rsidRPr="00170CE7">
        <w:tab/>
        <w:t>SEQUENCE {</w:t>
      </w:r>
    </w:p>
    <w:p w14:paraId="379C6C54" w14:textId="77777777" w:rsidR="009722D5" w:rsidRPr="00170CE7" w:rsidRDefault="009722D5" w:rsidP="009722D5">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06F49761" w14:textId="77777777" w:rsidR="009722D5" w:rsidRPr="00170CE7" w:rsidRDefault="009722D5" w:rsidP="009722D5">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706014F0" w14:textId="77777777" w:rsidR="009722D5" w:rsidRPr="00170CE7" w:rsidRDefault="009722D5" w:rsidP="009722D5">
      <w:pPr>
        <w:pStyle w:val="PL"/>
        <w:shd w:val="clear" w:color="auto" w:fill="E6E6E6"/>
      </w:pPr>
      <w:r w:rsidRPr="00170CE7">
        <w:t>}</w:t>
      </w:r>
    </w:p>
    <w:p w14:paraId="31103DF0" w14:textId="77777777" w:rsidR="009722D5" w:rsidRPr="00170CE7" w:rsidRDefault="009722D5" w:rsidP="009722D5">
      <w:pPr>
        <w:pStyle w:val="PL"/>
        <w:shd w:val="clear" w:color="auto" w:fill="E6E6E6"/>
      </w:pPr>
    </w:p>
    <w:p w14:paraId="5724F8AD" w14:textId="77777777" w:rsidR="003452AD" w:rsidRPr="00170CE7" w:rsidRDefault="003452AD" w:rsidP="003452AD">
      <w:pPr>
        <w:pStyle w:val="PL"/>
        <w:shd w:val="clear" w:color="auto" w:fill="E6E6E6"/>
      </w:pPr>
      <w:r w:rsidRPr="00170CE7">
        <w:t>MIMO-CA-ParametersPerB</w:t>
      </w:r>
      <w:r w:rsidR="00E662B9" w:rsidRPr="00170CE7">
        <w:t>oB</w:t>
      </w:r>
      <w:r w:rsidRPr="00170CE7">
        <w:t>C-r15 ::=</w:t>
      </w:r>
      <w:r w:rsidRPr="00170CE7">
        <w:tab/>
      </w:r>
      <w:r w:rsidRPr="00170CE7">
        <w:tab/>
        <w:t>SEQUENCE {</w:t>
      </w:r>
    </w:p>
    <w:p w14:paraId="4064F28B" w14:textId="77777777" w:rsidR="003452AD" w:rsidRPr="00170CE7" w:rsidRDefault="003452AD" w:rsidP="003452AD">
      <w:pPr>
        <w:pStyle w:val="PL"/>
        <w:shd w:val="clear" w:color="auto" w:fill="E6E6E6"/>
      </w:pPr>
      <w:r w:rsidRPr="00170CE7">
        <w:tab/>
        <w:t>parametersTM9-r15</w:t>
      </w:r>
      <w:r w:rsidRPr="00170CE7">
        <w:tab/>
      </w:r>
      <w:r w:rsidRPr="00170CE7">
        <w:tab/>
      </w:r>
      <w:r w:rsidRPr="00170CE7">
        <w:tab/>
      </w:r>
      <w:r w:rsidRPr="00170CE7">
        <w:tab/>
      </w:r>
      <w:r w:rsidRPr="00170CE7">
        <w:tab/>
      </w:r>
      <w:r w:rsidRPr="00170CE7">
        <w:tab/>
        <w:t>MIMO-CA-ParametersPerB</w:t>
      </w:r>
      <w:r w:rsidR="00E662B9" w:rsidRPr="00170CE7">
        <w:t>oB</w:t>
      </w:r>
      <w:r w:rsidRPr="00170CE7">
        <w:t>CPerTM</w:t>
      </w:r>
      <w:r w:rsidR="003853A6" w:rsidRPr="00170CE7">
        <w:t>-r15</w:t>
      </w:r>
      <w:r w:rsidRPr="00170CE7">
        <w:tab/>
        <w:t>OPTIONAL,</w:t>
      </w:r>
    </w:p>
    <w:p w14:paraId="7BB99556" w14:textId="77777777" w:rsidR="003452AD" w:rsidRPr="00170CE7" w:rsidRDefault="003452AD" w:rsidP="003452AD">
      <w:pPr>
        <w:pStyle w:val="PL"/>
        <w:shd w:val="clear" w:color="auto" w:fill="E6E6E6"/>
      </w:pPr>
      <w:r w:rsidRPr="00170CE7">
        <w:tab/>
        <w:t>parametersTM10-r1</w:t>
      </w:r>
      <w:r w:rsidR="00B70DD6" w:rsidRPr="00170CE7">
        <w:t>5</w:t>
      </w:r>
      <w:r w:rsidRPr="00170CE7">
        <w:tab/>
      </w:r>
      <w:r w:rsidRPr="00170CE7">
        <w:tab/>
      </w:r>
      <w:r w:rsidRPr="00170CE7">
        <w:tab/>
      </w:r>
      <w:r w:rsidRPr="00170CE7">
        <w:tab/>
      </w:r>
      <w:r w:rsidRPr="00170CE7">
        <w:tab/>
      </w:r>
      <w:r w:rsidRPr="00170CE7">
        <w:tab/>
      </w:r>
      <w:r w:rsidR="00B70DD6" w:rsidRPr="00170CE7">
        <w:t>MIMO-CA-ParametersPerB</w:t>
      </w:r>
      <w:r w:rsidR="00E662B9" w:rsidRPr="00170CE7">
        <w:t>oB</w:t>
      </w:r>
      <w:r w:rsidR="00B70DD6" w:rsidRPr="00170CE7">
        <w:t>CPerTM</w:t>
      </w:r>
      <w:r w:rsidR="003853A6" w:rsidRPr="00170CE7">
        <w:t>-r15</w:t>
      </w:r>
      <w:r w:rsidRPr="00170CE7">
        <w:tab/>
        <w:t>OPTIONAL</w:t>
      </w:r>
    </w:p>
    <w:p w14:paraId="19A2F217" w14:textId="77777777" w:rsidR="003452AD" w:rsidRPr="00170CE7" w:rsidRDefault="003452AD" w:rsidP="003452AD">
      <w:pPr>
        <w:pStyle w:val="PL"/>
        <w:shd w:val="clear" w:color="auto" w:fill="E6E6E6"/>
      </w:pPr>
      <w:r w:rsidRPr="00170CE7">
        <w:t>}</w:t>
      </w:r>
    </w:p>
    <w:p w14:paraId="1B2E1AEC" w14:textId="77777777" w:rsidR="003452AD" w:rsidRPr="00170CE7" w:rsidRDefault="003452AD" w:rsidP="003452AD">
      <w:pPr>
        <w:pStyle w:val="PL"/>
        <w:shd w:val="clear" w:color="auto" w:fill="E6E6E6"/>
      </w:pPr>
    </w:p>
    <w:p w14:paraId="52CB9CE9" w14:textId="77777777" w:rsidR="009722D5" w:rsidRPr="00170CE7" w:rsidRDefault="009722D5" w:rsidP="009722D5">
      <w:pPr>
        <w:pStyle w:val="PL"/>
        <w:shd w:val="clear" w:color="auto" w:fill="E6E6E6"/>
      </w:pPr>
      <w:r w:rsidRPr="00170CE7">
        <w:t>MIMO-CA-ParametersPerBoBC-v</w:t>
      </w:r>
      <w:r w:rsidR="00E56A3C" w:rsidRPr="00170CE7">
        <w:t>1430</w:t>
      </w:r>
      <w:r w:rsidRPr="00170CE7">
        <w:t xml:space="preserve"> ::=</w:t>
      </w:r>
      <w:r w:rsidRPr="00170CE7">
        <w:tab/>
      </w:r>
      <w:r w:rsidRPr="00170CE7">
        <w:tab/>
        <w:t>SEQUENCE {</w:t>
      </w:r>
    </w:p>
    <w:p w14:paraId="684F73EE" w14:textId="77777777" w:rsidR="009722D5" w:rsidRPr="00170CE7" w:rsidRDefault="009722D5" w:rsidP="009722D5">
      <w:pPr>
        <w:pStyle w:val="PL"/>
        <w:shd w:val="clear" w:color="auto" w:fill="E6E6E6"/>
      </w:pPr>
      <w:r w:rsidRPr="00170CE7">
        <w:tab/>
        <w:t>parametersTM9-v</w:t>
      </w:r>
      <w:r w:rsidR="00E56A3C" w:rsidRPr="00170CE7">
        <w:t>1430</w:t>
      </w:r>
      <w:r w:rsidRPr="00170CE7">
        <w:tab/>
      </w:r>
      <w:r w:rsidRPr="00170CE7">
        <w:tab/>
      </w:r>
      <w:r w:rsidRPr="00170CE7">
        <w:tab/>
      </w:r>
      <w:r w:rsidRPr="00170CE7">
        <w:tab/>
      </w:r>
      <w:r w:rsidRPr="00170CE7">
        <w:tab/>
      </w:r>
      <w:r w:rsidRPr="00170CE7">
        <w:tab/>
        <w:t>MIMO-CA-ParametersPerBoBCPerTM-v</w:t>
      </w:r>
      <w:r w:rsidR="00E56A3C" w:rsidRPr="00170CE7">
        <w:t>1430</w:t>
      </w:r>
      <w:r w:rsidRPr="00170CE7">
        <w:tab/>
        <w:t>OPTIONAL,</w:t>
      </w:r>
    </w:p>
    <w:p w14:paraId="4B1F50C5" w14:textId="77777777" w:rsidR="009722D5" w:rsidRPr="00170CE7" w:rsidRDefault="009722D5" w:rsidP="009722D5">
      <w:pPr>
        <w:pStyle w:val="PL"/>
        <w:shd w:val="clear" w:color="auto" w:fill="E6E6E6"/>
      </w:pPr>
      <w:r w:rsidRPr="00170CE7">
        <w:tab/>
        <w:t>parametersTM10-v</w:t>
      </w:r>
      <w:r w:rsidR="00E56A3C" w:rsidRPr="00170CE7">
        <w:t>1430</w:t>
      </w:r>
      <w:r w:rsidRPr="00170CE7">
        <w:tab/>
      </w:r>
      <w:r w:rsidRPr="00170CE7">
        <w:tab/>
      </w:r>
      <w:r w:rsidRPr="00170CE7">
        <w:tab/>
      </w:r>
      <w:r w:rsidRPr="00170CE7">
        <w:tab/>
      </w:r>
      <w:r w:rsidRPr="00170CE7">
        <w:tab/>
        <w:t>MIMO-CA-ParametersPerBoBCPerTM-v</w:t>
      </w:r>
      <w:r w:rsidR="00E56A3C" w:rsidRPr="00170CE7">
        <w:t>1430</w:t>
      </w:r>
      <w:r w:rsidRPr="00170CE7">
        <w:tab/>
        <w:t>OPTIONAL</w:t>
      </w:r>
    </w:p>
    <w:p w14:paraId="0B6A7135" w14:textId="77777777" w:rsidR="009722D5" w:rsidRPr="00170CE7" w:rsidRDefault="009722D5" w:rsidP="009722D5">
      <w:pPr>
        <w:pStyle w:val="PL"/>
        <w:shd w:val="clear" w:color="auto" w:fill="E6E6E6"/>
      </w:pPr>
      <w:r w:rsidRPr="00170CE7">
        <w:t>}</w:t>
      </w:r>
    </w:p>
    <w:p w14:paraId="0D85B75A" w14:textId="77777777" w:rsidR="00DA0DB4" w:rsidRPr="00170CE7" w:rsidRDefault="00DA0DB4" w:rsidP="00DA0DB4">
      <w:pPr>
        <w:pStyle w:val="PL"/>
        <w:shd w:val="clear" w:color="auto" w:fill="E6E6E6"/>
      </w:pPr>
    </w:p>
    <w:p w14:paraId="5DD7BAE8" w14:textId="77777777" w:rsidR="00DA0DB4" w:rsidRPr="00170CE7" w:rsidRDefault="00DA0DB4" w:rsidP="00DA0DB4">
      <w:pPr>
        <w:pStyle w:val="PL"/>
        <w:shd w:val="clear" w:color="auto" w:fill="E6E6E6"/>
      </w:pPr>
      <w:r w:rsidRPr="00170CE7">
        <w:t>MIMO-CA-ParametersPerBoBC-v1470 ::=</w:t>
      </w:r>
      <w:r w:rsidRPr="00170CE7">
        <w:tab/>
      </w:r>
      <w:r w:rsidRPr="00170CE7">
        <w:tab/>
        <w:t>SEQUENCE {</w:t>
      </w:r>
    </w:p>
    <w:p w14:paraId="382A2D80" w14:textId="77777777" w:rsidR="00DA0DB4" w:rsidRPr="00170CE7" w:rsidRDefault="00DA0DB4" w:rsidP="00DA0DB4">
      <w:pPr>
        <w:pStyle w:val="PL"/>
        <w:shd w:val="clear" w:color="auto" w:fill="E6E6E6"/>
      </w:pPr>
      <w:r w:rsidRPr="00170CE7">
        <w:tab/>
        <w:t>parametersTM9-v1470</w:t>
      </w:r>
      <w:r w:rsidRPr="00170CE7">
        <w:tab/>
      </w:r>
      <w:r w:rsidRPr="00170CE7">
        <w:tab/>
      </w:r>
      <w:r w:rsidRPr="00170CE7">
        <w:tab/>
      </w:r>
      <w:r w:rsidRPr="00170CE7">
        <w:tab/>
      </w:r>
      <w:r w:rsidRPr="00170CE7">
        <w:tab/>
      </w:r>
      <w:r w:rsidRPr="00170CE7">
        <w:tab/>
        <w:t>MIMO-CA-ParametersPerBoBCPerTM-v1470,</w:t>
      </w:r>
    </w:p>
    <w:p w14:paraId="45204B76" w14:textId="77777777" w:rsidR="00DA0DB4" w:rsidRPr="00170CE7" w:rsidRDefault="00DA0DB4" w:rsidP="00DA0DB4">
      <w:pPr>
        <w:pStyle w:val="PL"/>
        <w:shd w:val="clear" w:color="auto" w:fill="E6E6E6"/>
      </w:pPr>
      <w:r w:rsidRPr="00170CE7">
        <w:tab/>
        <w:t>parametersTM10-v1470</w:t>
      </w:r>
      <w:r w:rsidRPr="00170CE7">
        <w:tab/>
      </w:r>
      <w:r w:rsidRPr="00170CE7">
        <w:tab/>
      </w:r>
      <w:r w:rsidRPr="00170CE7">
        <w:tab/>
      </w:r>
      <w:r w:rsidRPr="00170CE7">
        <w:tab/>
      </w:r>
      <w:r w:rsidRPr="00170CE7">
        <w:tab/>
      </w:r>
      <w:r w:rsidRPr="00170CE7">
        <w:tab/>
        <w:t>MIMO-CA-ParametersPerBoBCPerTM-v1470</w:t>
      </w:r>
    </w:p>
    <w:p w14:paraId="02FBBE0B" w14:textId="77777777" w:rsidR="009722D5" w:rsidRPr="00170CE7" w:rsidRDefault="00DA0DB4" w:rsidP="00DA0DB4">
      <w:pPr>
        <w:pStyle w:val="PL"/>
        <w:shd w:val="clear" w:color="auto" w:fill="E6E6E6"/>
      </w:pPr>
      <w:r w:rsidRPr="00170CE7">
        <w:t>}</w:t>
      </w:r>
    </w:p>
    <w:p w14:paraId="0EB66D1D" w14:textId="77777777" w:rsidR="00DA0DB4" w:rsidRPr="00170CE7" w:rsidRDefault="00DA0DB4" w:rsidP="00DA0DB4">
      <w:pPr>
        <w:pStyle w:val="PL"/>
        <w:shd w:val="clear" w:color="auto" w:fill="E6E6E6"/>
      </w:pPr>
    </w:p>
    <w:p w14:paraId="07849F19" w14:textId="77777777" w:rsidR="009722D5" w:rsidRPr="00170CE7" w:rsidRDefault="009722D5" w:rsidP="009722D5">
      <w:pPr>
        <w:pStyle w:val="PL"/>
        <w:shd w:val="clear" w:color="auto" w:fill="E6E6E6"/>
      </w:pPr>
      <w:r w:rsidRPr="00170CE7">
        <w:t>MIMO-CA-ParametersPerBoBCPerTM-r13 ::=</w:t>
      </w:r>
      <w:r w:rsidRPr="00170CE7">
        <w:tab/>
        <w:t>SEQUENCE {</w:t>
      </w:r>
    </w:p>
    <w:p w14:paraId="05D836FC" w14:textId="77777777" w:rsidR="009722D5" w:rsidRPr="00170CE7" w:rsidRDefault="009722D5" w:rsidP="009722D5">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52C21E2A" w14:textId="77777777" w:rsidR="009722D5" w:rsidRPr="00170CE7" w:rsidRDefault="009722D5" w:rsidP="009722D5">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7C0C0912" w14:textId="77777777" w:rsidR="009722D5" w:rsidRPr="00170CE7" w:rsidRDefault="009722D5" w:rsidP="009722D5">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74C4F33E" w14:textId="77777777" w:rsidR="009722D5" w:rsidRPr="00170CE7" w:rsidRDefault="009722D5" w:rsidP="009722D5">
      <w:pPr>
        <w:pStyle w:val="PL"/>
        <w:shd w:val="clear" w:color="auto" w:fill="E6E6E6"/>
      </w:pPr>
      <w:r w:rsidRPr="00170CE7">
        <w:t>}</w:t>
      </w:r>
    </w:p>
    <w:p w14:paraId="42B48D88" w14:textId="77777777" w:rsidR="009722D5" w:rsidRPr="00170CE7" w:rsidRDefault="009722D5" w:rsidP="009722D5">
      <w:pPr>
        <w:pStyle w:val="PL"/>
        <w:shd w:val="clear" w:color="auto" w:fill="E6E6E6"/>
      </w:pPr>
    </w:p>
    <w:p w14:paraId="23A66590" w14:textId="77777777" w:rsidR="009722D5" w:rsidRPr="00170CE7" w:rsidRDefault="009722D5" w:rsidP="009722D5">
      <w:pPr>
        <w:pStyle w:val="PL"/>
        <w:shd w:val="clear" w:color="auto" w:fill="E6E6E6"/>
      </w:pPr>
      <w:r w:rsidRPr="00170CE7">
        <w:t>MIMO-CA-ParametersPerBoBCPerTM-v</w:t>
      </w:r>
      <w:r w:rsidR="00E56A3C" w:rsidRPr="00170CE7">
        <w:t>1430</w:t>
      </w:r>
      <w:r w:rsidRPr="00170CE7">
        <w:t xml:space="preserve"> ::=</w:t>
      </w:r>
      <w:r w:rsidRPr="00170CE7">
        <w:tab/>
        <w:t>SEQUENCE {</w:t>
      </w:r>
    </w:p>
    <w:p w14:paraId="4192FFE8" w14:textId="77777777" w:rsidR="009722D5" w:rsidRPr="00170CE7" w:rsidRDefault="009722D5" w:rsidP="009722D5">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3F7042C5" w14:textId="77777777" w:rsidR="009722D5" w:rsidRPr="00170CE7" w:rsidRDefault="009722D5" w:rsidP="009722D5">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50BE5116" w14:textId="77777777" w:rsidR="009722D5" w:rsidRPr="00170CE7" w:rsidRDefault="009722D5" w:rsidP="009722D5">
      <w:pPr>
        <w:pStyle w:val="PL"/>
        <w:shd w:val="clear" w:color="auto" w:fill="E6E6E6"/>
      </w:pPr>
      <w:r w:rsidRPr="00170CE7">
        <w:t>}</w:t>
      </w:r>
    </w:p>
    <w:p w14:paraId="3039AACF" w14:textId="77777777" w:rsidR="002264CF" w:rsidRPr="00170CE7" w:rsidRDefault="002264CF" w:rsidP="002264CF">
      <w:pPr>
        <w:pStyle w:val="PL"/>
        <w:shd w:val="clear" w:color="auto" w:fill="E6E6E6"/>
      </w:pPr>
    </w:p>
    <w:p w14:paraId="2F5A9DAB" w14:textId="77777777" w:rsidR="002264CF" w:rsidRPr="00170CE7" w:rsidRDefault="002264CF" w:rsidP="002264CF">
      <w:pPr>
        <w:pStyle w:val="PL"/>
        <w:shd w:val="clear" w:color="auto" w:fill="E6E6E6"/>
      </w:pPr>
      <w:r w:rsidRPr="00170CE7">
        <w:t>MIMO-CA-ParametersPerBoBCPerTM-v1470 ::=</w:t>
      </w:r>
      <w:r w:rsidRPr="00170CE7">
        <w:tab/>
        <w:t>SEQUENCE {</w:t>
      </w:r>
    </w:p>
    <w:p w14:paraId="425F7420" w14:textId="77777777" w:rsidR="002264CF" w:rsidRPr="00170CE7" w:rsidRDefault="002264CF" w:rsidP="002264CF">
      <w:pPr>
        <w:pStyle w:val="PL"/>
        <w:shd w:val="clear" w:color="auto" w:fill="E6E6E6"/>
      </w:pPr>
      <w:r w:rsidRPr="00170CE7">
        <w:tab/>
        <w:t>csi-ReportingAdvancedMaxPorts-r14</w:t>
      </w:r>
      <w:r w:rsidRPr="00170CE7">
        <w:tab/>
      </w:r>
      <w:r w:rsidRPr="00170CE7">
        <w:tab/>
        <w:t>ENUMERATED {n8, n12, n16, n20, n24, n28}</w:t>
      </w:r>
      <w:r w:rsidRPr="00170CE7">
        <w:tab/>
        <w:t>OPTIONAL</w:t>
      </w:r>
    </w:p>
    <w:p w14:paraId="62F6C2A5" w14:textId="77777777" w:rsidR="009722D5" w:rsidRPr="00170CE7" w:rsidRDefault="002264CF" w:rsidP="002264CF">
      <w:pPr>
        <w:pStyle w:val="PL"/>
        <w:shd w:val="clear" w:color="auto" w:fill="E6E6E6"/>
      </w:pPr>
      <w:r w:rsidRPr="00170CE7">
        <w:t>}</w:t>
      </w:r>
    </w:p>
    <w:p w14:paraId="2F9617AC" w14:textId="77777777" w:rsidR="002264CF" w:rsidRPr="00170CE7" w:rsidRDefault="002264CF" w:rsidP="002264CF">
      <w:pPr>
        <w:pStyle w:val="PL"/>
        <w:shd w:val="clear" w:color="auto" w:fill="E6E6E6"/>
      </w:pPr>
    </w:p>
    <w:p w14:paraId="2C16F242" w14:textId="77777777" w:rsidR="003452AD" w:rsidRPr="00170CE7" w:rsidRDefault="003452AD" w:rsidP="003452AD">
      <w:pPr>
        <w:pStyle w:val="PL"/>
        <w:shd w:val="clear" w:color="auto" w:fill="E6E6E6"/>
      </w:pPr>
      <w:r w:rsidRPr="00170CE7">
        <w:t>MIMO-CA-ParametersPerB</w:t>
      </w:r>
      <w:r w:rsidR="00E662B9" w:rsidRPr="00170CE7">
        <w:t>oB</w:t>
      </w:r>
      <w:r w:rsidRPr="00170CE7">
        <w:t>CPerTM-r15 ::=</w:t>
      </w:r>
      <w:r w:rsidRPr="00170CE7">
        <w:tab/>
        <w:t>SEQUENCE {</w:t>
      </w:r>
    </w:p>
    <w:p w14:paraId="0758A07A" w14:textId="77777777" w:rsidR="003452AD" w:rsidRPr="00170CE7" w:rsidRDefault="003452AD" w:rsidP="003452AD">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6E111B45" w14:textId="77777777" w:rsidR="003452AD" w:rsidRPr="00170CE7" w:rsidRDefault="003452AD" w:rsidP="003452AD">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215013B0" w14:textId="77777777" w:rsidR="003452AD" w:rsidRPr="00170CE7" w:rsidRDefault="003452AD" w:rsidP="003452AD">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181016E4" w14:textId="77777777" w:rsidR="003452AD" w:rsidRPr="00170CE7" w:rsidRDefault="003452AD" w:rsidP="003452AD">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3C4AD509" w14:textId="77777777" w:rsidR="003452AD" w:rsidRPr="00170CE7" w:rsidRDefault="003452AD" w:rsidP="003452AD">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1DDB9A8E" w14:textId="77777777" w:rsidR="003452AD" w:rsidRPr="00170CE7" w:rsidRDefault="003452AD" w:rsidP="003452AD">
      <w:pPr>
        <w:pStyle w:val="PL"/>
        <w:shd w:val="clear" w:color="auto" w:fill="E6E6E6"/>
      </w:pPr>
      <w:r w:rsidRPr="00170CE7">
        <w:t>}</w:t>
      </w:r>
    </w:p>
    <w:p w14:paraId="0CC4FCBA" w14:textId="77777777" w:rsidR="003452AD" w:rsidRPr="00170CE7" w:rsidRDefault="003452AD" w:rsidP="003452AD">
      <w:pPr>
        <w:pStyle w:val="PL"/>
        <w:shd w:val="clear" w:color="auto" w:fill="E6E6E6"/>
      </w:pPr>
    </w:p>
    <w:p w14:paraId="7C201574" w14:textId="77777777" w:rsidR="009722D5" w:rsidRPr="00170CE7" w:rsidRDefault="009722D5" w:rsidP="009722D5">
      <w:pPr>
        <w:pStyle w:val="PL"/>
        <w:shd w:val="clear" w:color="auto" w:fill="E6E6E6"/>
      </w:pPr>
      <w:r w:rsidRPr="00170CE7">
        <w:t>MIMO-NonPrecodedCapabilities-r13 ::=</w:t>
      </w:r>
      <w:r w:rsidRPr="00170CE7">
        <w:tab/>
        <w:t>SEQUENCE {</w:t>
      </w:r>
    </w:p>
    <w:p w14:paraId="75E3F195" w14:textId="77777777" w:rsidR="009722D5" w:rsidRPr="00170CE7" w:rsidRDefault="009722D5" w:rsidP="009722D5">
      <w:pPr>
        <w:pStyle w:val="PL"/>
        <w:shd w:val="clear" w:color="auto" w:fill="E6E6E6"/>
      </w:pPr>
      <w:r w:rsidRPr="00170CE7">
        <w:tab/>
        <w:t>config1-r13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4B7D771" w14:textId="77777777" w:rsidR="009722D5" w:rsidRPr="00170CE7" w:rsidRDefault="009722D5" w:rsidP="009722D5">
      <w:pPr>
        <w:pStyle w:val="PL"/>
        <w:shd w:val="clear" w:color="auto" w:fill="E6E6E6"/>
      </w:pPr>
      <w:r w:rsidRPr="00170CE7">
        <w:tab/>
        <w:t>config2-r13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BD0DCB2" w14:textId="77777777" w:rsidR="009722D5" w:rsidRPr="00170CE7" w:rsidRDefault="009722D5" w:rsidP="009722D5">
      <w:pPr>
        <w:pStyle w:val="PL"/>
        <w:shd w:val="clear" w:color="auto" w:fill="E6E6E6"/>
      </w:pPr>
      <w:r w:rsidRPr="00170CE7">
        <w:tab/>
        <w:t>config3-r13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6AF7FEA" w14:textId="77777777" w:rsidR="009722D5" w:rsidRPr="00170CE7" w:rsidRDefault="009722D5" w:rsidP="009722D5">
      <w:pPr>
        <w:pStyle w:val="PL"/>
        <w:shd w:val="clear" w:color="auto" w:fill="E6E6E6"/>
      </w:pPr>
      <w:r w:rsidRPr="00170CE7">
        <w:tab/>
        <w:t>config4-r13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5CB1963" w14:textId="77777777" w:rsidR="009722D5" w:rsidRPr="00170CE7" w:rsidRDefault="009722D5" w:rsidP="009722D5">
      <w:pPr>
        <w:pStyle w:val="PL"/>
        <w:shd w:val="clear" w:color="auto" w:fill="E6E6E6"/>
      </w:pPr>
      <w:r w:rsidRPr="00170CE7">
        <w:t>}</w:t>
      </w:r>
    </w:p>
    <w:p w14:paraId="1B99BBAA" w14:textId="77777777" w:rsidR="009722D5" w:rsidRPr="00170CE7" w:rsidRDefault="009722D5" w:rsidP="009722D5">
      <w:pPr>
        <w:pStyle w:val="PL"/>
        <w:shd w:val="clear" w:color="auto" w:fill="E6E6E6"/>
      </w:pPr>
    </w:p>
    <w:p w14:paraId="73C13448" w14:textId="77777777" w:rsidR="009722D5" w:rsidRPr="00170CE7" w:rsidRDefault="009722D5" w:rsidP="009722D5">
      <w:pPr>
        <w:pStyle w:val="PL"/>
        <w:shd w:val="clear" w:color="auto" w:fill="E6E6E6"/>
      </w:pPr>
      <w:r w:rsidRPr="00170CE7">
        <w:t>MIMO-UE-BeamformedCapabilities-r13 ::=</w:t>
      </w:r>
      <w:r w:rsidRPr="00170CE7">
        <w:tab/>
      </w:r>
      <w:r w:rsidRPr="00170CE7">
        <w:tab/>
        <w:t>SEQUENCE {</w:t>
      </w:r>
    </w:p>
    <w:p w14:paraId="55FFB1F4" w14:textId="77777777" w:rsidR="009722D5" w:rsidRPr="00170CE7" w:rsidRDefault="009722D5" w:rsidP="009722D5">
      <w:pPr>
        <w:pStyle w:val="PL"/>
        <w:shd w:val="clear" w:color="auto" w:fill="E6E6E6"/>
      </w:pPr>
      <w:r w:rsidRPr="00170CE7">
        <w:tab/>
        <w:t>altCodebook-r13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D5ACAF6" w14:textId="77777777" w:rsidR="009722D5" w:rsidRPr="00170CE7" w:rsidRDefault="009722D5" w:rsidP="009722D5">
      <w:pPr>
        <w:pStyle w:val="PL"/>
        <w:shd w:val="clear" w:color="auto" w:fill="E6E6E6"/>
      </w:pPr>
      <w:r w:rsidRPr="00170CE7">
        <w:tab/>
        <w:t>mimo-BeamformedCapabilities-r13</w:t>
      </w:r>
      <w:r w:rsidRPr="00170CE7">
        <w:tab/>
      </w:r>
      <w:r w:rsidRPr="00170CE7">
        <w:tab/>
      </w:r>
      <w:r w:rsidRPr="00170CE7">
        <w:tab/>
        <w:t>MIMO-BeamformedCapabilityList-r13</w:t>
      </w:r>
    </w:p>
    <w:p w14:paraId="2F2919BB" w14:textId="77777777" w:rsidR="009722D5" w:rsidRPr="00170CE7" w:rsidRDefault="009722D5" w:rsidP="009722D5">
      <w:pPr>
        <w:pStyle w:val="PL"/>
        <w:shd w:val="clear" w:color="auto" w:fill="E6E6E6"/>
      </w:pPr>
      <w:r w:rsidRPr="00170CE7">
        <w:t>}</w:t>
      </w:r>
    </w:p>
    <w:p w14:paraId="56CCF705" w14:textId="77777777" w:rsidR="009722D5" w:rsidRPr="00170CE7" w:rsidRDefault="009722D5" w:rsidP="009722D5">
      <w:pPr>
        <w:pStyle w:val="PL"/>
        <w:shd w:val="clear" w:color="auto" w:fill="E6E6E6"/>
      </w:pPr>
    </w:p>
    <w:p w14:paraId="102D5DBA" w14:textId="77777777" w:rsidR="009722D5" w:rsidRPr="00170CE7" w:rsidRDefault="009722D5" w:rsidP="009722D5">
      <w:pPr>
        <w:pStyle w:val="PL"/>
        <w:shd w:val="clear" w:color="auto" w:fill="E6E6E6"/>
      </w:pPr>
      <w:r w:rsidRPr="00170CE7">
        <w:t>MIMO-BeamformedCapabilityList-r13 ::=</w:t>
      </w:r>
      <w:r w:rsidRPr="00170CE7">
        <w:tab/>
      </w:r>
      <w:r w:rsidRPr="00170CE7">
        <w:tab/>
        <w:t>SEQUENCE (SIZE (1..maxCSI-Proc-r11)) OF MIMO-BeamformedCapabilities-r13</w:t>
      </w:r>
    </w:p>
    <w:p w14:paraId="3771530E" w14:textId="77777777" w:rsidR="009722D5" w:rsidRPr="00170CE7" w:rsidRDefault="009722D5" w:rsidP="009722D5">
      <w:pPr>
        <w:pStyle w:val="PL"/>
        <w:shd w:val="clear" w:color="auto" w:fill="E6E6E6"/>
      </w:pPr>
    </w:p>
    <w:p w14:paraId="118C198E" w14:textId="77777777" w:rsidR="009722D5" w:rsidRPr="00170CE7" w:rsidRDefault="009722D5" w:rsidP="009722D5">
      <w:pPr>
        <w:pStyle w:val="PL"/>
        <w:shd w:val="clear" w:color="auto" w:fill="E6E6E6"/>
      </w:pPr>
      <w:r w:rsidRPr="00170CE7">
        <w:t>MIMO-BeamformedCapabilities-r13 ::=</w:t>
      </w:r>
      <w:r w:rsidRPr="00170CE7">
        <w:tab/>
      </w:r>
      <w:r w:rsidRPr="00170CE7">
        <w:tab/>
        <w:t>SEQUENCE {</w:t>
      </w:r>
    </w:p>
    <w:p w14:paraId="46BD0B6B" w14:textId="77777777" w:rsidR="009722D5" w:rsidRPr="00170CE7" w:rsidRDefault="009722D5" w:rsidP="009722D5">
      <w:pPr>
        <w:pStyle w:val="PL"/>
        <w:shd w:val="clear" w:color="auto" w:fill="E6E6E6"/>
      </w:pPr>
      <w:r w:rsidRPr="00170CE7">
        <w:tab/>
        <w:t>k-Max-r13</w:t>
      </w:r>
      <w:r w:rsidRPr="00170CE7">
        <w:tab/>
      </w:r>
      <w:r w:rsidRPr="00170CE7">
        <w:tab/>
      </w:r>
      <w:r w:rsidRPr="00170CE7">
        <w:tab/>
      </w:r>
      <w:r w:rsidRPr="00170CE7">
        <w:tab/>
      </w:r>
      <w:r w:rsidRPr="00170CE7">
        <w:tab/>
      </w:r>
      <w:r w:rsidRPr="00170CE7">
        <w:tab/>
      </w:r>
      <w:r w:rsidRPr="00170CE7">
        <w:tab/>
      </w:r>
      <w:r w:rsidRPr="00170CE7">
        <w:tab/>
        <w:t>INTEGER (1..8),</w:t>
      </w:r>
    </w:p>
    <w:p w14:paraId="5D6BCF80" w14:textId="77777777" w:rsidR="009722D5" w:rsidRPr="00170CE7" w:rsidRDefault="009722D5" w:rsidP="009722D5">
      <w:pPr>
        <w:pStyle w:val="PL"/>
        <w:shd w:val="clear" w:color="auto" w:fill="E6E6E6"/>
      </w:pPr>
      <w:r w:rsidRPr="00170CE7">
        <w:tab/>
        <w:t>n-MaxList-r13</w:t>
      </w:r>
      <w:r w:rsidRPr="00170CE7">
        <w:tab/>
      </w:r>
      <w:r w:rsidRPr="00170CE7">
        <w:tab/>
      </w:r>
      <w:r w:rsidRPr="00170CE7">
        <w:tab/>
      </w:r>
      <w:r w:rsidRPr="00170CE7">
        <w:tab/>
      </w:r>
      <w:r w:rsidRPr="00170CE7">
        <w:tab/>
      </w:r>
      <w:r w:rsidRPr="00170CE7">
        <w:tab/>
      </w:r>
      <w:r w:rsidRPr="00170CE7">
        <w:tab/>
        <w:t>BIT STRING (SIZE (1..7))</w:t>
      </w:r>
      <w:r w:rsidRPr="00170CE7">
        <w:tab/>
      </w:r>
      <w:r w:rsidRPr="00170CE7">
        <w:tab/>
        <w:t>OPTIONAL</w:t>
      </w:r>
    </w:p>
    <w:p w14:paraId="0C045438" w14:textId="77777777" w:rsidR="009722D5" w:rsidRPr="00170CE7" w:rsidRDefault="009722D5" w:rsidP="009722D5">
      <w:pPr>
        <w:pStyle w:val="PL"/>
        <w:shd w:val="clear" w:color="auto" w:fill="E6E6E6"/>
      </w:pPr>
      <w:r w:rsidRPr="00170CE7">
        <w:t>}</w:t>
      </w:r>
    </w:p>
    <w:p w14:paraId="1D1F9F58" w14:textId="77777777" w:rsidR="00DD04ED" w:rsidRPr="00170CE7" w:rsidRDefault="00DD04ED" w:rsidP="00DD04ED">
      <w:pPr>
        <w:pStyle w:val="PL"/>
        <w:shd w:val="clear" w:color="auto" w:fill="E6E6E6"/>
      </w:pPr>
    </w:p>
    <w:p w14:paraId="6130B2E2" w14:textId="77777777" w:rsidR="00DD04ED" w:rsidRPr="00170CE7" w:rsidRDefault="00DD04ED" w:rsidP="00DD04ED">
      <w:pPr>
        <w:pStyle w:val="PL"/>
        <w:shd w:val="clear" w:color="auto" w:fill="E6E6E6"/>
      </w:pPr>
      <w:r w:rsidRPr="00170CE7">
        <w:t>MIMO-WeightedLayersCapabilities-r13 ::=</w:t>
      </w:r>
      <w:r w:rsidRPr="00170CE7">
        <w:tab/>
      </w:r>
      <w:r w:rsidRPr="00170CE7">
        <w:tab/>
        <w:t>SEQUENCE {</w:t>
      </w:r>
    </w:p>
    <w:p w14:paraId="244B5F9F" w14:textId="77777777" w:rsidR="00DD04ED" w:rsidRPr="00170CE7" w:rsidRDefault="00DD04ED" w:rsidP="00DD04ED">
      <w:pPr>
        <w:pStyle w:val="PL"/>
        <w:shd w:val="clear" w:color="auto" w:fill="E6E6E6"/>
      </w:pPr>
      <w:r w:rsidRPr="00170CE7">
        <w:tab/>
        <w:t>relWeightTwoLayers-r13</w:t>
      </w:r>
      <w:r w:rsidRPr="00170CE7">
        <w:tab/>
        <w:t>ENUMERATED {v1, v1dot25, v1dot5, v1dot75, v2, v2dot5, v3, v4},</w:t>
      </w:r>
    </w:p>
    <w:p w14:paraId="7AA0103A" w14:textId="77777777" w:rsidR="00DD04ED" w:rsidRPr="00170CE7" w:rsidRDefault="00DD04ED" w:rsidP="00DD04ED">
      <w:pPr>
        <w:pStyle w:val="PL"/>
        <w:shd w:val="clear" w:color="auto" w:fill="E6E6E6"/>
      </w:pPr>
      <w:r w:rsidRPr="00170CE7">
        <w:tab/>
        <w:t>relWeightFourLayers-r13</w:t>
      </w:r>
      <w:r w:rsidRPr="00170CE7">
        <w:tab/>
        <w:t>ENUMERATED {v1, v1dot25, v1dot5, v1dot75, v2, v2dot5, v3, v4}</w:t>
      </w:r>
      <w:r w:rsidRPr="00170CE7">
        <w:tab/>
        <w:t>OPTIONAL,</w:t>
      </w:r>
    </w:p>
    <w:p w14:paraId="699B8D7C" w14:textId="77777777" w:rsidR="00DD04ED" w:rsidRPr="00170CE7" w:rsidRDefault="00DD04ED" w:rsidP="00DD04ED">
      <w:pPr>
        <w:pStyle w:val="PL"/>
        <w:shd w:val="clear" w:color="auto" w:fill="E6E6E6"/>
      </w:pPr>
      <w:r w:rsidRPr="00170CE7">
        <w:tab/>
        <w:t>relWeightEightLayers-r13</w:t>
      </w:r>
      <w:r w:rsidRPr="00170CE7">
        <w:tab/>
        <w:t>ENUMERATED {v1, v1dot25, v1dot5, v1dot75, v2, v2dot5, v3, v4}</w:t>
      </w:r>
      <w:r w:rsidRPr="00170CE7">
        <w:tab/>
        <w:t>OPTIONAL,</w:t>
      </w:r>
    </w:p>
    <w:p w14:paraId="0F8FB72D" w14:textId="77777777" w:rsidR="00DD04ED" w:rsidRPr="00170CE7" w:rsidRDefault="00DD04ED" w:rsidP="00DD04ED">
      <w:pPr>
        <w:pStyle w:val="PL"/>
        <w:shd w:val="clear" w:color="auto" w:fill="E6E6E6"/>
      </w:pPr>
      <w:r w:rsidRPr="00170CE7">
        <w:tab/>
        <w:t>totalWeightedLayers-r13</w:t>
      </w:r>
      <w:r w:rsidRPr="00170CE7">
        <w:tab/>
        <w:t>INTEGER (2..128)</w:t>
      </w:r>
    </w:p>
    <w:p w14:paraId="1772E6C2" w14:textId="77777777" w:rsidR="00DD04ED" w:rsidRPr="00170CE7" w:rsidRDefault="00DD04ED" w:rsidP="00DD04ED">
      <w:pPr>
        <w:pStyle w:val="PL"/>
        <w:shd w:val="clear" w:color="auto" w:fill="E6E6E6"/>
      </w:pPr>
      <w:r w:rsidRPr="00170CE7">
        <w:t>}</w:t>
      </w:r>
    </w:p>
    <w:p w14:paraId="2E0B56CD" w14:textId="77777777" w:rsidR="009722D5" w:rsidRPr="00170CE7" w:rsidRDefault="009722D5" w:rsidP="009722D5">
      <w:pPr>
        <w:pStyle w:val="PL"/>
        <w:shd w:val="clear" w:color="auto" w:fill="E6E6E6"/>
      </w:pPr>
    </w:p>
    <w:p w14:paraId="040DC467" w14:textId="77777777" w:rsidR="009722D5" w:rsidRPr="00170CE7" w:rsidRDefault="009722D5" w:rsidP="009722D5">
      <w:pPr>
        <w:pStyle w:val="PL"/>
        <w:shd w:val="clear" w:color="auto" w:fill="E6E6E6"/>
      </w:pPr>
      <w:r w:rsidRPr="00170CE7">
        <w:t>NonContiguousUL-RA-WithinCC-List-r10 ::= SEQUENCE (SIZE (1..maxBands)) OF NonContiguousUL-RA-WithinCC-r10</w:t>
      </w:r>
    </w:p>
    <w:p w14:paraId="1F34534D" w14:textId="77777777" w:rsidR="009722D5" w:rsidRPr="00170CE7" w:rsidRDefault="009722D5" w:rsidP="009722D5">
      <w:pPr>
        <w:pStyle w:val="PL"/>
        <w:shd w:val="clear" w:color="auto" w:fill="E6E6E6"/>
      </w:pPr>
    </w:p>
    <w:p w14:paraId="356C6712" w14:textId="77777777" w:rsidR="009722D5" w:rsidRPr="00170CE7" w:rsidRDefault="009722D5" w:rsidP="009722D5">
      <w:pPr>
        <w:pStyle w:val="PL"/>
        <w:shd w:val="clear" w:color="auto" w:fill="E6E6E6"/>
      </w:pPr>
      <w:r w:rsidRPr="00170CE7">
        <w:t>NonContiguousUL-RA-WithinCC-r10 ::=</w:t>
      </w:r>
      <w:r w:rsidRPr="00170CE7">
        <w:tab/>
      </w:r>
      <w:r w:rsidRPr="00170CE7">
        <w:tab/>
        <w:t>SEQUENCE {</w:t>
      </w:r>
    </w:p>
    <w:p w14:paraId="1ABAFCED" w14:textId="77777777" w:rsidR="009722D5" w:rsidRPr="00170CE7" w:rsidRDefault="009722D5" w:rsidP="009722D5">
      <w:pPr>
        <w:pStyle w:val="PL"/>
        <w:shd w:val="clear" w:color="auto" w:fill="E6E6E6"/>
      </w:pPr>
      <w:r w:rsidRPr="00170CE7">
        <w:tab/>
        <w:t>nonContiguousUL-RA-WithinCC-Info-r10</w:t>
      </w:r>
      <w:r w:rsidRPr="00170CE7">
        <w:tab/>
        <w:t>ENUMERATED {supported}</w:t>
      </w:r>
      <w:r w:rsidRPr="00170CE7">
        <w:tab/>
      </w:r>
      <w:r w:rsidRPr="00170CE7">
        <w:tab/>
      </w:r>
      <w:r w:rsidRPr="00170CE7">
        <w:tab/>
      </w:r>
      <w:r w:rsidRPr="00170CE7">
        <w:tab/>
      </w:r>
      <w:r w:rsidRPr="00170CE7">
        <w:tab/>
        <w:t>OPTIONAL</w:t>
      </w:r>
    </w:p>
    <w:p w14:paraId="1285CC58" w14:textId="77777777" w:rsidR="009722D5" w:rsidRPr="00170CE7" w:rsidRDefault="009722D5" w:rsidP="009722D5">
      <w:pPr>
        <w:pStyle w:val="PL"/>
        <w:shd w:val="clear" w:color="auto" w:fill="E6E6E6"/>
      </w:pPr>
      <w:r w:rsidRPr="00170CE7">
        <w:t>}</w:t>
      </w:r>
    </w:p>
    <w:p w14:paraId="31FD00F2" w14:textId="77777777" w:rsidR="009722D5" w:rsidRPr="00170CE7" w:rsidRDefault="009722D5" w:rsidP="009722D5">
      <w:pPr>
        <w:pStyle w:val="PL"/>
        <w:shd w:val="clear" w:color="auto" w:fill="E6E6E6"/>
      </w:pPr>
    </w:p>
    <w:p w14:paraId="521A0780" w14:textId="77777777" w:rsidR="009722D5" w:rsidRPr="00170CE7" w:rsidRDefault="009722D5" w:rsidP="009722D5">
      <w:pPr>
        <w:pStyle w:val="PL"/>
        <w:shd w:val="clear" w:color="auto" w:fill="E6E6E6"/>
      </w:pPr>
      <w:r w:rsidRPr="00170CE7">
        <w:t>RF-Parameters ::=</w:t>
      </w:r>
      <w:r w:rsidRPr="00170CE7">
        <w:tab/>
      </w:r>
      <w:r w:rsidRPr="00170CE7">
        <w:tab/>
      </w:r>
      <w:r w:rsidRPr="00170CE7">
        <w:tab/>
      </w:r>
      <w:r w:rsidRPr="00170CE7">
        <w:tab/>
      </w:r>
      <w:r w:rsidRPr="00170CE7">
        <w:tab/>
        <w:t>SEQUENCE {</w:t>
      </w:r>
    </w:p>
    <w:p w14:paraId="4B9E8D32" w14:textId="77777777" w:rsidR="009722D5" w:rsidRPr="00170CE7" w:rsidRDefault="009722D5" w:rsidP="009722D5">
      <w:pPr>
        <w:pStyle w:val="PL"/>
        <w:shd w:val="clear" w:color="auto" w:fill="E6E6E6"/>
      </w:pPr>
      <w:r w:rsidRPr="00170CE7">
        <w:tab/>
        <w:t>supportedBandListEUTRA</w:t>
      </w:r>
      <w:r w:rsidRPr="00170CE7">
        <w:tab/>
      </w:r>
      <w:r w:rsidRPr="00170CE7">
        <w:tab/>
      </w:r>
      <w:r w:rsidRPr="00170CE7">
        <w:tab/>
      </w:r>
      <w:r w:rsidRPr="00170CE7">
        <w:tab/>
        <w:t>SupportedBandListEUTRA</w:t>
      </w:r>
    </w:p>
    <w:p w14:paraId="1C9B8CE2" w14:textId="77777777" w:rsidR="009722D5" w:rsidRPr="00170CE7" w:rsidRDefault="009722D5" w:rsidP="009722D5">
      <w:pPr>
        <w:pStyle w:val="PL"/>
        <w:shd w:val="clear" w:color="auto" w:fill="E6E6E6"/>
      </w:pPr>
      <w:r w:rsidRPr="00170CE7">
        <w:t>}</w:t>
      </w:r>
    </w:p>
    <w:p w14:paraId="16788C27" w14:textId="77777777" w:rsidR="009722D5" w:rsidRPr="00170CE7" w:rsidRDefault="009722D5" w:rsidP="009722D5">
      <w:pPr>
        <w:pStyle w:val="PL"/>
        <w:shd w:val="clear" w:color="auto" w:fill="E6E6E6"/>
      </w:pPr>
    </w:p>
    <w:p w14:paraId="29A563AD" w14:textId="77777777" w:rsidR="009722D5" w:rsidRPr="00170CE7" w:rsidRDefault="009722D5" w:rsidP="009722D5">
      <w:pPr>
        <w:pStyle w:val="PL"/>
        <w:shd w:val="clear" w:color="auto" w:fill="E6E6E6"/>
      </w:pPr>
      <w:r w:rsidRPr="00170CE7">
        <w:t>RF-Parameters-v9e0 ::=</w:t>
      </w:r>
      <w:r w:rsidRPr="00170CE7">
        <w:tab/>
      </w:r>
      <w:r w:rsidRPr="00170CE7">
        <w:tab/>
      </w:r>
      <w:r w:rsidRPr="00170CE7">
        <w:tab/>
      </w:r>
      <w:r w:rsidRPr="00170CE7">
        <w:tab/>
      </w:r>
      <w:r w:rsidRPr="00170CE7">
        <w:tab/>
        <w:t>SEQUENCE {</w:t>
      </w:r>
    </w:p>
    <w:p w14:paraId="48ED9D78" w14:textId="77777777" w:rsidR="009722D5" w:rsidRPr="00170CE7" w:rsidRDefault="009722D5" w:rsidP="009722D5">
      <w:pPr>
        <w:pStyle w:val="PL"/>
        <w:shd w:val="clear" w:color="auto" w:fill="E6E6E6"/>
      </w:pPr>
      <w:r w:rsidRPr="00170CE7">
        <w:tab/>
        <w:t>supportedBandListEUTRA-v9e0</w:t>
      </w:r>
      <w:r w:rsidRPr="00170CE7">
        <w:tab/>
      </w:r>
      <w:r w:rsidRPr="00170CE7">
        <w:tab/>
      </w:r>
      <w:r w:rsidRPr="00170CE7">
        <w:tab/>
      </w:r>
      <w:r w:rsidRPr="00170CE7">
        <w:tab/>
        <w:t>SupportedBandListEUTRA-v9e0</w:t>
      </w:r>
      <w:r w:rsidRPr="00170CE7">
        <w:tab/>
      </w:r>
      <w:r w:rsidRPr="00170CE7">
        <w:tab/>
      </w:r>
      <w:r w:rsidRPr="00170CE7">
        <w:tab/>
      </w:r>
      <w:r w:rsidRPr="00170CE7">
        <w:tab/>
        <w:t>OPTIONAL</w:t>
      </w:r>
    </w:p>
    <w:p w14:paraId="5EBED238" w14:textId="77777777" w:rsidR="009722D5" w:rsidRPr="00170CE7" w:rsidRDefault="009722D5" w:rsidP="009722D5">
      <w:pPr>
        <w:pStyle w:val="PL"/>
        <w:shd w:val="clear" w:color="auto" w:fill="E6E6E6"/>
      </w:pPr>
      <w:r w:rsidRPr="00170CE7">
        <w:t>}</w:t>
      </w:r>
    </w:p>
    <w:p w14:paraId="59938F13" w14:textId="77777777" w:rsidR="009722D5" w:rsidRPr="00170CE7" w:rsidRDefault="009722D5" w:rsidP="009722D5">
      <w:pPr>
        <w:pStyle w:val="PL"/>
        <w:shd w:val="clear" w:color="auto" w:fill="E6E6E6"/>
      </w:pPr>
    </w:p>
    <w:p w14:paraId="0CE4B8DA" w14:textId="77777777" w:rsidR="009722D5" w:rsidRPr="00170CE7" w:rsidRDefault="009722D5" w:rsidP="009722D5">
      <w:pPr>
        <w:pStyle w:val="PL"/>
        <w:shd w:val="clear" w:color="auto" w:fill="E6E6E6"/>
      </w:pPr>
      <w:r w:rsidRPr="00170CE7">
        <w:t>RF-Parameters-v1020 ::=</w:t>
      </w:r>
      <w:r w:rsidRPr="00170CE7">
        <w:tab/>
      </w:r>
      <w:r w:rsidRPr="00170CE7">
        <w:tab/>
      </w:r>
      <w:r w:rsidRPr="00170CE7">
        <w:tab/>
      </w:r>
      <w:r w:rsidRPr="00170CE7">
        <w:tab/>
        <w:t>SEQUENCE {</w:t>
      </w:r>
    </w:p>
    <w:p w14:paraId="3D943AB8" w14:textId="77777777" w:rsidR="009722D5" w:rsidRPr="00170CE7" w:rsidRDefault="009722D5" w:rsidP="009722D5">
      <w:pPr>
        <w:pStyle w:val="PL"/>
        <w:shd w:val="clear" w:color="auto" w:fill="E6E6E6"/>
      </w:pPr>
      <w:r w:rsidRPr="00170CE7">
        <w:tab/>
        <w:t>supportedBandCombination-r10</w:t>
      </w:r>
      <w:r w:rsidRPr="00170CE7">
        <w:tab/>
      </w:r>
      <w:r w:rsidRPr="00170CE7">
        <w:tab/>
      </w:r>
      <w:r w:rsidRPr="00170CE7">
        <w:tab/>
        <w:t>SupportedBandCombination-r10</w:t>
      </w:r>
    </w:p>
    <w:p w14:paraId="7A9D6F2B" w14:textId="77777777" w:rsidR="009722D5" w:rsidRPr="00170CE7" w:rsidRDefault="009722D5" w:rsidP="009722D5">
      <w:pPr>
        <w:pStyle w:val="PL"/>
        <w:shd w:val="clear" w:color="auto" w:fill="E6E6E6"/>
      </w:pPr>
      <w:r w:rsidRPr="00170CE7">
        <w:t>}</w:t>
      </w:r>
    </w:p>
    <w:p w14:paraId="04BECC05" w14:textId="77777777" w:rsidR="009722D5" w:rsidRPr="00170CE7" w:rsidRDefault="009722D5" w:rsidP="009722D5">
      <w:pPr>
        <w:pStyle w:val="PL"/>
        <w:shd w:val="clear" w:color="auto" w:fill="E6E6E6"/>
      </w:pPr>
    </w:p>
    <w:p w14:paraId="26A597FC" w14:textId="77777777" w:rsidR="009722D5" w:rsidRPr="00170CE7" w:rsidRDefault="009722D5" w:rsidP="009722D5">
      <w:pPr>
        <w:pStyle w:val="PL"/>
        <w:shd w:val="clear" w:color="auto" w:fill="E6E6E6"/>
      </w:pPr>
      <w:r w:rsidRPr="00170CE7">
        <w:t>RF-Parameters-v1060 ::=</w:t>
      </w:r>
      <w:r w:rsidRPr="00170CE7">
        <w:tab/>
      </w:r>
      <w:r w:rsidRPr="00170CE7">
        <w:tab/>
      </w:r>
      <w:r w:rsidRPr="00170CE7">
        <w:tab/>
      </w:r>
      <w:r w:rsidRPr="00170CE7">
        <w:tab/>
        <w:t>SEQUENCE {</w:t>
      </w:r>
    </w:p>
    <w:p w14:paraId="39C472EB" w14:textId="77777777" w:rsidR="009722D5" w:rsidRPr="00170CE7" w:rsidRDefault="009722D5" w:rsidP="009722D5">
      <w:pPr>
        <w:pStyle w:val="PL"/>
        <w:shd w:val="clear" w:color="auto" w:fill="E6E6E6"/>
      </w:pPr>
      <w:r w:rsidRPr="00170CE7">
        <w:tab/>
        <w:t>supportedBandCombinationExt-r10</w:t>
      </w:r>
      <w:r w:rsidRPr="00170CE7">
        <w:tab/>
      </w:r>
      <w:r w:rsidRPr="00170CE7">
        <w:tab/>
      </w:r>
      <w:r w:rsidRPr="00170CE7">
        <w:tab/>
        <w:t>SupportedBandCombinationExt-r10</w:t>
      </w:r>
    </w:p>
    <w:p w14:paraId="40796914" w14:textId="77777777" w:rsidR="009722D5" w:rsidRPr="00170CE7" w:rsidRDefault="009722D5" w:rsidP="009722D5">
      <w:pPr>
        <w:pStyle w:val="PL"/>
        <w:shd w:val="clear" w:color="auto" w:fill="E6E6E6"/>
      </w:pPr>
      <w:r w:rsidRPr="00170CE7">
        <w:t>}</w:t>
      </w:r>
    </w:p>
    <w:p w14:paraId="0CC0F797" w14:textId="77777777" w:rsidR="009722D5" w:rsidRPr="00170CE7" w:rsidRDefault="009722D5" w:rsidP="009722D5">
      <w:pPr>
        <w:pStyle w:val="PL"/>
        <w:shd w:val="clear" w:color="auto" w:fill="E6E6E6"/>
      </w:pPr>
    </w:p>
    <w:p w14:paraId="61E70EBB" w14:textId="77777777" w:rsidR="009722D5" w:rsidRPr="00170CE7" w:rsidRDefault="009722D5" w:rsidP="009722D5">
      <w:pPr>
        <w:pStyle w:val="PL"/>
        <w:shd w:val="clear" w:color="auto" w:fill="E6E6E6"/>
      </w:pPr>
      <w:r w:rsidRPr="00170CE7">
        <w:t>RF-Parameters-v1090 ::=</w:t>
      </w:r>
      <w:r w:rsidRPr="00170CE7">
        <w:tab/>
      </w:r>
      <w:r w:rsidRPr="00170CE7">
        <w:tab/>
      </w:r>
      <w:r w:rsidRPr="00170CE7">
        <w:tab/>
      </w:r>
      <w:r w:rsidRPr="00170CE7">
        <w:tab/>
      </w:r>
      <w:r w:rsidRPr="00170CE7">
        <w:tab/>
        <w:t>SEQUENCE {</w:t>
      </w:r>
    </w:p>
    <w:p w14:paraId="782D0295" w14:textId="77777777" w:rsidR="009722D5" w:rsidRPr="00170CE7" w:rsidRDefault="009722D5" w:rsidP="009722D5">
      <w:pPr>
        <w:pStyle w:val="PL"/>
        <w:shd w:val="clear" w:color="auto" w:fill="E6E6E6"/>
      </w:pPr>
      <w:r w:rsidRPr="00170CE7">
        <w:tab/>
        <w:t>supportedBandCombination-v1090</w:t>
      </w:r>
      <w:r w:rsidRPr="00170CE7">
        <w:tab/>
      </w:r>
      <w:r w:rsidRPr="00170CE7">
        <w:tab/>
      </w:r>
      <w:r w:rsidRPr="00170CE7">
        <w:tab/>
        <w:t>SupportedBandCombination-v1090</w:t>
      </w:r>
      <w:r w:rsidRPr="00170CE7">
        <w:tab/>
      </w:r>
      <w:r w:rsidRPr="00170CE7">
        <w:tab/>
      </w:r>
      <w:r w:rsidRPr="00170CE7">
        <w:tab/>
        <w:t>OPTIONAL</w:t>
      </w:r>
    </w:p>
    <w:p w14:paraId="71C9087C" w14:textId="77777777" w:rsidR="009722D5" w:rsidRPr="00170CE7" w:rsidRDefault="009722D5" w:rsidP="009722D5">
      <w:pPr>
        <w:pStyle w:val="PL"/>
        <w:shd w:val="clear" w:color="auto" w:fill="E6E6E6"/>
      </w:pPr>
      <w:r w:rsidRPr="00170CE7">
        <w:t>}</w:t>
      </w:r>
    </w:p>
    <w:p w14:paraId="48576EB7" w14:textId="77777777" w:rsidR="009722D5" w:rsidRPr="00170CE7" w:rsidRDefault="009722D5" w:rsidP="009722D5">
      <w:pPr>
        <w:pStyle w:val="PL"/>
        <w:shd w:val="clear" w:color="auto" w:fill="E6E6E6"/>
      </w:pPr>
    </w:p>
    <w:p w14:paraId="5D3F2B16" w14:textId="77777777" w:rsidR="009722D5" w:rsidRPr="00170CE7" w:rsidRDefault="009722D5" w:rsidP="009722D5">
      <w:pPr>
        <w:pStyle w:val="PL"/>
        <w:shd w:val="clear" w:color="auto" w:fill="E6E6E6"/>
      </w:pPr>
      <w:r w:rsidRPr="00170CE7">
        <w:t>RF-Parameters-v10f0 ::=</w:t>
      </w:r>
      <w:r w:rsidRPr="00170CE7">
        <w:tab/>
      </w:r>
      <w:r w:rsidRPr="00170CE7">
        <w:tab/>
      </w:r>
      <w:r w:rsidRPr="00170CE7">
        <w:tab/>
      </w:r>
      <w:r w:rsidRPr="00170CE7">
        <w:tab/>
      </w:r>
      <w:r w:rsidRPr="00170CE7">
        <w:tab/>
        <w:t>SEQUENCE {</w:t>
      </w:r>
    </w:p>
    <w:p w14:paraId="5B64C534" w14:textId="77777777" w:rsidR="009722D5" w:rsidRPr="00170CE7" w:rsidRDefault="009722D5" w:rsidP="009722D5">
      <w:pPr>
        <w:pStyle w:val="PL"/>
        <w:shd w:val="clear" w:color="auto" w:fill="E6E6E6"/>
      </w:pPr>
      <w:r w:rsidRPr="00170CE7">
        <w:tab/>
        <w:t>modifiedMPR-Behavior-r10</w:t>
      </w:r>
      <w:r w:rsidRPr="00170CE7">
        <w:tab/>
      </w:r>
      <w:r w:rsidRPr="00170CE7">
        <w:tab/>
      </w:r>
      <w:r w:rsidRPr="00170CE7">
        <w:tab/>
      </w:r>
      <w:r w:rsidRPr="00170CE7">
        <w:tab/>
      </w:r>
      <w:r w:rsidRPr="00170CE7">
        <w:tab/>
        <w:t>BIT STRING (SIZE (32))</w:t>
      </w:r>
      <w:r w:rsidRPr="00170CE7">
        <w:tab/>
      </w:r>
      <w:r w:rsidRPr="00170CE7">
        <w:tab/>
      </w:r>
      <w:r w:rsidRPr="00170CE7">
        <w:tab/>
      </w:r>
      <w:r w:rsidRPr="00170CE7">
        <w:tab/>
        <w:t>OPTIONAL</w:t>
      </w:r>
    </w:p>
    <w:p w14:paraId="43EE5067" w14:textId="77777777" w:rsidR="009722D5" w:rsidRPr="00170CE7" w:rsidRDefault="009722D5" w:rsidP="009722D5">
      <w:pPr>
        <w:pStyle w:val="PL"/>
        <w:shd w:val="clear" w:color="auto" w:fill="E6E6E6"/>
      </w:pPr>
      <w:r w:rsidRPr="00170CE7">
        <w:t>}</w:t>
      </w:r>
    </w:p>
    <w:p w14:paraId="288F6A91" w14:textId="77777777" w:rsidR="009722D5" w:rsidRPr="00170CE7" w:rsidRDefault="009722D5" w:rsidP="009722D5">
      <w:pPr>
        <w:pStyle w:val="PL"/>
        <w:shd w:val="clear" w:color="auto" w:fill="E6E6E6"/>
      </w:pPr>
    </w:p>
    <w:p w14:paraId="20F80CC7" w14:textId="77777777" w:rsidR="009722D5" w:rsidRPr="00170CE7" w:rsidRDefault="009722D5" w:rsidP="009722D5">
      <w:pPr>
        <w:pStyle w:val="PL"/>
        <w:shd w:val="clear" w:color="auto" w:fill="E6E6E6"/>
      </w:pPr>
      <w:r w:rsidRPr="00170CE7">
        <w:t>RF-Parameters-v10i0 ::=</w:t>
      </w:r>
      <w:r w:rsidRPr="00170CE7">
        <w:tab/>
      </w:r>
      <w:r w:rsidRPr="00170CE7">
        <w:tab/>
      </w:r>
      <w:r w:rsidRPr="00170CE7">
        <w:tab/>
      </w:r>
      <w:r w:rsidRPr="00170CE7">
        <w:tab/>
      </w:r>
      <w:r w:rsidRPr="00170CE7">
        <w:tab/>
        <w:t>SEQUENCE {</w:t>
      </w:r>
    </w:p>
    <w:p w14:paraId="670EE86F" w14:textId="77777777" w:rsidR="009722D5" w:rsidRPr="00170CE7" w:rsidRDefault="009722D5" w:rsidP="009722D5">
      <w:pPr>
        <w:pStyle w:val="PL"/>
        <w:shd w:val="clear" w:color="auto" w:fill="E6E6E6"/>
      </w:pPr>
      <w:r w:rsidRPr="00170CE7">
        <w:tab/>
        <w:t>supportedBandCombination-v10i0</w:t>
      </w:r>
      <w:r w:rsidRPr="00170CE7">
        <w:tab/>
      </w:r>
      <w:r w:rsidRPr="00170CE7">
        <w:tab/>
      </w:r>
      <w:r w:rsidRPr="00170CE7">
        <w:tab/>
        <w:t>SupportedBandCombination-v10i0</w:t>
      </w:r>
      <w:r w:rsidRPr="00170CE7">
        <w:tab/>
      </w:r>
      <w:r w:rsidRPr="00170CE7">
        <w:tab/>
      </w:r>
      <w:r w:rsidRPr="00170CE7">
        <w:tab/>
        <w:t>OPTIONAL</w:t>
      </w:r>
    </w:p>
    <w:p w14:paraId="41F7E8BA" w14:textId="77777777" w:rsidR="009722D5" w:rsidRPr="00170CE7" w:rsidRDefault="009722D5" w:rsidP="009722D5">
      <w:pPr>
        <w:pStyle w:val="PL"/>
        <w:shd w:val="clear" w:color="auto" w:fill="E6E6E6"/>
      </w:pPr>
      <w:r w:rsidRPr="00170CE7">
        <w:t>}</w:t>
      </w:r>
    </w:p>
    <w:p w14:paraId="5EA811D1" w14:textId="77777777" w:rsidR="009722D5" w:rsidRPr="00170CE7" w:rsidRDefault="009722D5" w:rsidP="009722D5">
      <w:pPr>
        <w:pStyle w:val="PL"/>
        <w:shd w:val="clear" w:color="auto" w:fill="E6E6E6"/>
      </w:pPr>
    </w:p>
    <w:p w14:paraId="70C06E7E" w14:textId="77777777" w:rsidR="009722D5" w:rsidRPr="00170CE7" w:rsidRDefault="009722D5" w:rsidP="009722D5">
      <w:pPr>
        <w:pStyle w:val="PL"/>
        <w:shd w:val="clear" w:color="auto" w:fill="E6E6E6"/>
      </w:pPr>
      <w:r w:rsidRPr="00170CE7">
        <w:t>RF-Parameters-v10j0 ::=</w:t>
      </w:r>
      <w:r w:rsidRPr="00170CE7">
        <w:tab/>
      </w:r>
      <w:r w:rsidRPr="00170CE7">
        <w:tab/>
      </w:r>
      <w:r w:rsidRPr="00170CE7">
        <w:tab/>
      </w:r>
      <w:r w:rsidRPr="00170CE7">
        <w:tab/>
      </w:r>
      <w:r w:rsidRPr="00170CE7">
        <w:tab/>
        <w:t>SEQUENCE {</w:t>
      </w:r>
    </w:p>
    <w:p w14:paraId="215BC35F" w14:textId="77777777" w:rsidR="009722D5" w:rsidRPr="00170CE7" w:rsidRDefault="009722D5" w:rsidP="009722D5">
      <w:pPr>
        <w:pStyle w:val="PL"/>
        <w:shd w:val="clear" w:color="auto" w:fill="E6E6E6"/>
      </w:pPr>
      <w:r w:rsidRPr="00170CE7">
        <w:tab/>
        <w:t>multiNS-Pmax-r10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862E70E" w14:textId="77777777" w:rsidR="009722D5" w:rsidRPr="00170CE7" w:rsidRDefault="009722D5" w:rsidP="009722D5">
      <w:pPr>
        <w:pStyle w:val="PL"/>
        <w:shd w:val="clear" w:color="auto" w:fill="E6E6E6"/>
      </w:pPr>
      <w:r w:rsidRPr="00170CE7">
        <w:t>}</w:t>
      </w:r>
    </w:p>
    <w:p w14:paraId="6546F23B" w14:textId="77777777" w:rsidR="009722D5" w:rsidRPr="00170CE7" w:rsidRDefault="009722D5" w:rsidP="009722D5">
      <w:pPr>
        <w:pStyle w:val="PL"/>
        <w:shd w:val="clear" w:color="auto" w:fill="E6E6E6"/>
      </w:pPr>
    </w:p>
    <w:p w14:paraId="6DC79BB8" w14:textId="77777777" w:rsidR="009722D5" w:rsidRPr="00170CE7" w:rsidRDefault="009722D5" w:rsidP="009722D5">
      <w:pPr>
        <w:pStyle w:val="PL"/>
        <w:shd w:val="clear" w:color="auto" w:fill="E6E6E6"/>
      </w:pPr>
      <w:r w:rsidRPr="00170CE7">
        <w:t>RF-Parameters-v1130 ::=</w:t>
      </w:r>
      <w:r w:rsidRPr="00170CE7">
        <w:tab/>
      </w:r>
      <w:r w:rsidRPr="00170CE7">
        <w:tab/>
      </w:r>
      <w:r w:rsidRPr="00170CE7">
        <w:tab/>
      </w:r>
      <w:r w:rsidRPr="00170CE7">
        <w:tab/>
        <w:t>SEQUENCE {</w:t>
      </w:r>
    </w:p>
    <w:p w14:paraId="1DADDD54" w14:textId="77777777" w:rsidR="009722D5" w:rsidRPr="00170CE7" w:rsidRDefault="009722D5" w:rsidP="009722D5">
      <w:pPr>
        <w:pStyle w:val="PL"/>
        <w:shd w:val="clear" w:color="auto" w:fill="E6E6E6"/>
      </w:pPr>
      <w:r w:rsidRPr="00170CE7">
        <w:tab/>
        <w:t>supportedBandCombination-v1130</w:t>
      </w:r>
      <w:r w:rsidRPr="00170CE7">
        <w:tab/>
      </w:r>
      <w:r w:rsidRPr="00170CE7">
        <w:tab/>
      </w:r>
      <w:r w:rsidRPr="00170CE7">
        <w:tab/>
        <w:t>SupportedBandCombination-v1130</w:t>
      </w:r>
      <w:r w:rsidRPr="00170CE7">
        <w:tab/>
      </w:r>
      <w:r w:rsidRPr="00170CE7">
        <w:tab/>
      </w:r>
      <w:r w:rsidRPr="00170CE7">
        <w:tab/>
        <w:t>OPTIONAL</w:t>
      </w:r>
    </w:p>
    <w:p w14:paraId="3210A02E" w14:textId="77777777" w:rsidR="009722D5" w:rsidRPr="00170CE7" w:rsidRDefault="009722D5" w:rsidP="009722D5">
      <w:pPr>
        <w:pStyle w:val="PL"/>
        <w:shd w:val="clear" w:color="auto" w:fill="E6E6E6"/>
      </w:pPr>
      <w:r w:rsidRPr="00170CE7">
        <w:t>}</w:t>
      </w:r>
    </w:p>
    <w:p w14:paraId="42DDD52F" w14:textId="77777777" w:rsidR="009722D5" w:rsidRPr="00170CE7" w:rsidRDefault="009722D5" w:rsidP="009722D5">
      <w:pPr>
        <w:pStyle w:val="PL"/>
        <w:shd w:val="clear" w:color="auto" w:fill="E6E6E6"/>
      </w:pPr>
    </w:p>
    <w:p w14:paraId="5348490F" w14:textId="77777777" w:rsidR="009722D5" w:rsidRPr="00170CE7" w:rsidRDefault="009722D5" w:rsidP="009722D5">
      <w:pPr>
        <w:pStyle w:val="PL"/>
        <w:shd w:val="clear" w:color="auto" w:fill="E6E6E6"/>
      </w:pPr>
      <w:r w:rsidRPr="00170CE7">
        <w:t>RF-Parameters-v1180 ::=</w:t>
      </w:r>
      <w:r w:rsidRPr="00170CE7">
        <w:tab/>
      </w:r>
      <w:r w:rsidRPr="00170CE7">
        <w:tab/>
      </w:r>
      <w:r w:rsidRPr="00170CE7">
        <w:tab/>
      </w:r>
      <w:r w:rsidRPr="00170CE7">
        <w:tab/>
        <w:t>SEQUENCE {</w:t>
      </w:r>
    </w:p>
    <w:p w14:paraId="1727AE40" w14:textId="77777777" w:rsidR="009722D5" w:rsidRPr="00170CE7" w:rsidRDefault="009722D5" w:rsidP="009722D5">
      <w:pPr>
        <w:pStyle w:val="PL"/>
        <w:shd w:val="clear" w:color="auto" w:fill="E6E6E6"/>
      </w:pPr>
      <w:r w:rsidRPr="00170CE7">
        <w:tab/>
        <w:t>freqBandRetrieval-r11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8549302" w14:textId="77777777" w:rsidR="009722D5" w:rsidRPr="00170CE7" w:rsidRDefault="009722D5" w:rsidP="009722D5">
      <w:pPr>
        <w:pStyle w:val="PL"/>
        <w:shd w:val="clear" w:color="auto" w:fill="E6E6E6"/>
      </w:pPr>
      <w:r w:rsidRPr="00170CE7">
        <w:tab/>
        <w:t>requestedBands-r11</w:t>
      </w:r>
      <w:r w:rsidRPr="00170CE7">
        <w:tab/>
      </w:r>
      <w:r w:rsidRPr="00170CE7">
        <w:tab/>
      </w:r>
      <w:r w:rsidRPr="00170CE7">
        <w:tab/>
      </w:r>
      <w:r w:rsidRPr="00170CE7">
        <w:tab/>
      </w:r>
      <w:r w:rsidRPr="00170CE7">
        <w:tab/>
      </w:r>
      <w:r w:rsidRPr="00170CE7">
        <w:tab/>
        <w:t>SEQUENCE (SIZE (1.. maxBands)) OF FreqBandIndicator-r11</w:t>
      </w:r>
      <w:r w:rsidRPr="00170CE7">
        <w:tab/>
      </w:r>
      <w:r w:rsidRPr="00170CE7">
        <w:tab/>
      </w:r>
      <w:r w:rsidRPr="00170CE7">
        <w:tab/>
      </w:r>
      <w:r w:rsidRPr="00170CE7">
        <w:tab/>
      </w:r>
      <w:r w:rsidRPr="00170CE7">
        <w:tab/>
      </w:r>
      <w:r w:rsidRPr="00170CE7">
        <w:tab/>
        <w:t>OPTIONAL,</w:t>
      </w:r>
    </w:p>
    <w:p w14:paraId="0F9891B1" w14:textId="77777777" w:rsidR="009722D5" w:rsidRPr="00170CE7" w:rsidRDefault="009722D5" w:rsidP="009722D5">
      <w:pPr>
        <w:pStyle w:val="PL"/>
        <w:shd w:val="clear" w:color="auto" w:fill="E6E6E6"/>
      </w:pPr>
      <w:r w:rsidRPr="00170CE7">
        <w:tab/>
        <w:t>supportedBandCombinationAdd-r11</w:t>
      </w:r>
      <w:r w:rsidRPr="00170CE7">
        <w:tab/>
      </w:r>
      <w:r w:rsidRPr="00170CE7">
        <w:tab/>
      </w:r>
      <w:r w:rsidRPr="00170CE7">
        <w:tab/>
        <w:t>SupportedBandCombinationAdd-r11</w:t>
      </w:r>
      <w:r w:rsidRPr="00170CE7">
        <w:tab/>
      </w:r>
      <w:r w:rsidRPr="00170CE7">
        <w:tab/>
        <w:t>OPTIONAL</w:t>
      </w:r>
    </w:p>
    <w:p w14:paraId="6B19DE3B" w14:textId="77777777" w:rsidR="009722D5" w:rsidRPr="00170CE7" w:rsidRDefault="009722D5" w:rsidP="009722D5">
      <w:pPr>
        <w:pStyle w:val="PL"/>
        <w:shd w:val="clear" w:color="auto" w:fill="E6E6E6"/>
        <w:rPr>
          <w:rFonts w:eastAsia="SimSun"/>
        </w:rPr>
      </w:pPr>
      <w:r w:rsidRPr="00170CE7">
        <w:t>}</w:t>
      </w:r>
    </w:p>
    <w:p w14:paraId="5A6F80B5" w14:textId="77777777" w:rsidR="009722D5" w:rsidRPr="00170CE7" w:rsidRDefault="009722D5" w:rsidP="009722D5">
      <w:pPr>
        <w:pStyle w:val="PL"/>
        <w:shd w:val="clear" w:color="auto" w:fill="E6E6E6"/>
      </w:pPr>
    </w:p>
    <w:p w14:paraId="02A98297" w14:textId="77777777" w:rsidR="009722D5" w:rsidRPr="00170CE7" w:rsidRDefault="009722D5" w:rsidP="009722D5">
      <w:pPr>
        <w:pStyle w:val="PL"/>
        <w:shd w:val="clear" w:color="auto" w:fill="E6E6E6"/>
      </w:pPr>
      <w:r w:rsidRPr="00170CE7">
        <w:t>RF-Parameters-v11d0 ::=</w:t>
      </w:r>
      <w:r w:rsidRPr="00170CE7">
        <w:tab/>
      </w:r>
      <w:r w:rsidRPr="00170CE7">
        <w:tab/>
      </w:r>
      <w:r w:rsidRPr="00170CE7">
        <w:tab/>
      </w:r>
      <w:r w:rsidRPr="00170CE7">
        <w:tab/>
      </w:r>
      <w:r w:rsidRPr="00170CE7">
        <w:tab/>
        <w:t>SEQUENCE {</w:t>
      </w:r>
    </w:p>
    <w:p w14:paraId="3C037E5F" w14:textId="77777777" w:rsidR="009722D5" w:rsidRPr="00170CE7" w:rsidRDefault="009722D5" w:rsidP="009722D5">
      <w:pPr>
        <w:pStyle w:val="PL"/>
        <w:shd w:val="clear" w:color="auto" w:fill="E6E6E6"/>
      </w:pPr>
      <w:r w:rsidRPr="00170CE7">
        <w:tab/>
        <w:t>supportedBandCombinationAdd-v11d0</w:t>
      </w:r>
      <w:r w:rsidRPr="00170CE7">
        <w:tab/>
      </w:r>
      <w:r w:rsidRPr="00170CE7">
        <w:tab/>
        <w:t>SupportedBandCombinationAdd-v11d0</w:t>
      </w:r>
      <w:r w:rsidRPr="00170CE7">
        <w:tab/>
      </w:r>
      <w:r w:rsidRPr="00170CE7">
        <w:tab/>
        <w:t>OPTIONAL</w:t>
      </w:r>
    </w:p>
    <w:p w14:paraId="6D13E019" w14:textId="77777777" w:rsidR="009722D5" w:rsidRPr="00170CE7" w:rsidRDefault="009722D5" w:rsidP="009722D5">
      <w:pPr>
        <w:pStyle w:val="PL"/>
        <w:shd w:val="clear" w:color="auto" w:fill="E6E6E6"/>
      </w:pPr>
      <w:r w:rsidRPr="00170CE7">
        <w:t>}</w:t>
      </w:r>
    </w:p>
    <w:p w14:paraId="2E890AE8" w14:textId="77777777" w:rsidR="009722D5" w:rsidRPr="00170CE7" w:rsidRDefault="009722D5" w:rsidP="009722D5">
      <w:pPr>
        <w:pStyle w:val="PL"/>
        <w:shd w:val="clear" w:color="auto" w:fill="E6E6E6"/>
        <w:rPr>
          <w:rFonts w:eastAsia="SimSun"/>
        </w:rPr>
      </w:pPr>
    </w:p>
    <w:p w14:paraId="5A742871" w14:textId="77777777" w:rsidR="009722D5" w:rsidRPr="00170CE7" w:rsidRDefault="009722D5" w:rsidP="009722D5">
      <w:pPr>
        <w:pStyle w:val="PL"/>
        <w:shd w:val="clear" w:color="auto" w:fill="E6E6E6"/>
        <w:rPr>
          <w:rFonts w:eastAsia="SimSun"/>
        </w:rPr>
      </w:pPr>
      <w:r w:rsidRPr="00170CE7">
        <w:t>RF-Parameters-v1250 ::=</w:t>
      </w:r>
      <w:r w:rsidRPr="00170CE7">
        <w:tab/>
      </w:r>
      <w:r w:rsidRPr="00170CE7">
        <w:tab/>
      </w:r>
      <w:r w:rsidRPr="00170CE7">
        <w:tab/>
      </w:r>
      <w:r w:rsidRPr="00170CE7">
        <w:tab/>
        <w:t>SEQUENCE {</w:t>
      </w:r>
    </w:p>
    <w:p w14:paraId="35405FCD" w14:textId="77777777" w:rsidR="009722D5" w:rsidRPr="00170CE7" w:rsidRDefault="009722D5" w:rsidP="009722D5">
      <w:pPr>
        <w:pStyle w:val="PL"/>
        <w:shd w:val="clear" w:color="auto" w:fill="E6E6E6"/>
        <w:tabs>
          <w:tab w:val="clear" w:pos="4608"/>
          <w:tab w:val="left" w:pos="4276"/>
        </w:tabs>
      </w:pPr>
      <w:r w:rsidRPr="00170CE7">
        <w:tab/>
        <w:t>supportedBandListEUTRA-v1250</w:t>
      </w:r>
      <w:r w:rsidRPr="00170CE7">
        <w:tab/>
      </w:r>
      <w:r w:rsidRPr="00170CE7">
        <w:tab/>
      </w:r>
      <w:r w:rsidRPr="00170CE7">
        <w:tab/>
      </w:r>
      <w:r w:rsidRPr="00170CE7">
        <w:tab/>
        <w:t>SupportedBandListEUTRA-v1250</w:t>
      </w:r>
      <w:r w:rsidRPr="00170CE7">
        <w:tab/>
      </w:r>
      <w:r w:rsidRPr="00170CE7">
        <w:tab/>
      </w:r>
      <w:r w:rsidRPr="00170CE7">
        <w:tab/>
        <w:t>OPTIONAL,</w:t>
      </w:r>
    </w:p>
    <w:p w14:paraId="01A812C5" w14:textId="77777777" w:rsidR="009722D5" w:rsidRPr="00170CE7" w:rsidRDefault="009722D5" w:rsidP="009722D5">
      <w:pPr>
        <w:pStyle w:val="PL"/>
        <w:shd w:val="clear" w:color="auto" w:fill="E6E6E6"/>
      </w:pPr>
      <w:r w:rsidRPr="00170CE7">
        <w:tab/>
        <w:t>supportedBandCombination-v1250</w:t>
      </w:r>
      <w:r w:rsidRPr="00170CE7">
        <w:tab/>
      </w:r>
      <w:r w:rsidRPr="00170CE7">
        <w:tab/>
      </w:r>
      <w:r w:rsidRPr="00170CE7">
        <w:tab/>
        <w:t>SupportedBandCombination-v1250</w:t>
      </w:r>
      <w:r w:rsidRPr="00170CE7">
        <w:tab/>
      </w:r>
      <w:r w:rsidRPr="00170CE7">
        <w:tab/>
      </w:r>
      <w:r w:rsidRPr="00170CE7">
        <w:tab/>
        <w:t>OPTIONAL,</w:t>
      </w:r>
    </w:p>
    <w:p w14:paraId="27E4B422" w14:textId="77777777" w:rsidR="009722D5" w:rsidRPr="00170CE7" w:rsidRDefault="009722D5" w:rsidP="009722D5">
      <w:pPr>
        <w:pStyle w:val="PL"/>
        <w:shd w:val="clear" w:color="auto" w:fill="E6E6E6"/>
        <w:rPr>
          <w:rFonts w:eastAsia="SimSun"/>
        </w:rPr>
      </w:pPr>
      <w:r w:rsidRPr="00170CE7">
        <w:tab/>
        <w:t>supportedBandCombinationAdd-v1250</w:t>
      </w:r>
      <w:r w:rsidRPr="00170CE7">
        <w:tab/>
      </w:r>
      <w:r w:rsidRPr="00170CE7">
        <w:tab/>
        <w:t>SupportedBandCombinationAdd-v1250</w:t>
      </w:r>
      <w:r w:rsidRPr="00170CE7">
        <w:tab/>
      </w:r>
      <w:r w:rsidRPr="00170CE7">
        <w:tab/>
        <w:t>OPTIONAL,</w:t>
      </w:r>
    </w:p>
    <w:p w14:paraId="0BDF4869" w14:textId="77777777" w:rsidR="009722D5" w:rsidRPr="00170CE7" w:rsidRDefault="009722D5" w:rsidP="009722D5">
      <w:pPr>
        <w:pStyle w:val="PL"/>
        <w:shd w:val="clear" w:color="auto" w:fill="E6E6E6"/>
      </w:pPr>
      <w:r w:rsidRPr="00170CE7">
        <w:tab/>
        <w:t>freqBandPriorityAdjustment-r12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FE98AC6" w14:textId="77777777" w:rsidR="009722D5" w:rsidRPr="00170CE7" w:rsidRDefault="009722D5" w:rsidP="009722D5">
      <w:pPr>
        <w:pStyle w:val="PL"/>
        <w:shd w:val="clear" w:color="auto" w:fill="E6E6E6"/>
      </w:pPr>
      <w:r w:rsidRPr="00170CE7">
        <w:t>}</w:t>
      </w:r>
    </w:p>
    <w:p w14:paraId="0D7D869E" w14:textId="77777777" w:rsidR="009722D5" w:rsidRPr="00170CE7" w:rsidRDefault="009722D5" w:rsidP="009722D5">
      <w:pPr>
        <w:pStyle w:val="PL"/>
        <w:shd w:val="clear" w:color="auto" w:fill="E6E6E6"/>
      </w:pPr>
    </w:p>
    <w:p w14:paraId="23A20B78" w14:textId="77777777" w:rsidR="009722D5" w:rsidRPr="00170CE7" w:rsidRDefault="009722D5" w:rsidP="009722D5">
      <w:pPr>
        <w:pStyle w:val="PL"/>
        <w:shd w:val="clear" w:color="auto" w:fill="E6E6E6"/>
      </w:pPr>
      <w:r w:rsidRPr="00170CE7">
        <w:t>RF-Parameters-v1270 ::=</w:t>
      </w:r>
      <w:r w:rsidRPr="00170CE7">
        <w:tab/>
      </w:r>
      <w:r w:rsidRPr="00170CE7">
        <w:tab/>
      </w:r>
      <w:r w:rsidRPr="00170CE7">
        <w:tab/>
      </w:r>
      <w:r w:rsidRPr="00170CE7">
        <w:tab/>
        <w:t>SEQUENCE {</w:t>
      </w:r>
    </w:p>
    <w:p w14:paraId="1A9EAEEF" w14:textId="77777777" w:rsidR="009722D5" w:rsidRPr="00170CE7" w:rsidRDefault="009722D5" w:rsidP="009722D5">
      <w:pPr>
        <w:pStyle w:val="PL"/>
        <w:shd w:val="clear" w:color="auto" w:fill="E6E6E6"/>
      </w:pPr>
      <w:r w:rsidRPr="00170CE7">
        <w:tab/>
        <w:t>supportedBandCombination-v1270</w:t>
      </w:r>
      <w:r w:rsidRPr="00170CE7">
        <w:tab/>
      </w:r>
      <w:r w:rsidRPr="00170CE7">
        <w:tab/>
      </w:r>
      <w:r w:rsidRPr="00170CE7">
        <w:tab/>
        <w:t>SupportedBandCombination-v1270</w:t>
      </w:r>
      <w:r w:rsidRPr="00170CE7">
        <w:tab/>
      </w:r>
      <w:r w:rsidRPr="00170CE7">
        <w:tab/>
      </w:r>
      <w:r w:rsidRPr="00170CE7">
        <w:tab/>
        <w:t>OPTIONAL,</w:t>
      </w:r>
    </w:p>
    <w:p w14:paraId="54A9C8B9" w14:textId="77777777" w:rsidR="009722D5" w:rsidRPr="00170CE7" w:rsidRDefault="009722D5" w:rsidP="009722D5">
      <w:pPr>
        <w:pStyle w:val="PL"/>
        <w:shd w:val="clear" w:color="auto" w:fill="E6E6E6"/>
      </w:pPr>
      <w:r w:rsidRPr="00170CE7">
        <w:tab/>
        <w:t>supportedBandCombinationAdd-v1270</w:t>
      </w:r>
      <w:r w:rsidRPr="00170CE7">
        <w:tab/>
      </w:r>
      <w:r w:rsidRPr="00170CE7">
        <w:tab/>
        <w:t>SupportedBandCombinationAdd-v1270</w:t>
      </w:r>
      <w:r w:rsidRPr="00170CE7">
        <w:tab/>
      </w:r>
      <w:r w:rsidRPr="00170CE7">
        <w:tab/>
        <w:t>OPTIONAL</w:t>
      </w:r>
    </w:p>
    <w:p w14:paraId="108644C1" w14:textId="77777777" w:rsidR="009722D5" w:rsidRPr="00170CE7" w:rsidRDefault="009722D5" w:rsidP="009722D5">
      <w:pPr>
        <w:pStyle w:val="PL"/>
        <w:shd w:val="clear" w:color="auto" w:fill="E6E6E6"/>
      </w:pPr>
      <w:r w:rsidRPr="00170CE7">
        <w:t>}</w:t>
      </w:r>
    </w:p>
    <w:p w14:paraId="0A084C53" w14:textId="77777777" w:rsidR="009722D5" w:rsidRPr="00170CE7" w:rsidRDefault="009722D5" w:rsidP="009722D5">
      <w:pPr>
        <w:pStyle w:val="PL"/>
        <w:shd w:val="clear" w:color="auto" w:fill="E6E6E6"/>
      </w:pPr>
    </w:p>
    <w:p w14:paraId="7B64C612" w14:textId="77777777" w:rsidR="009722D5" w:rsidRPr="00170CE7" w:rsidRDefault="009722D5" w:rsidP="009722D5">
      <w:pPr>
        <w:pStyle w:val="PL"/>
        <w:shd w:val="clear" w:color="auto" w:fill="E6E6E6"/>
      </w:pPr>
      <w:r w:rsidRPr="00170CE7">
        <w:t>RF-Parameters-v1310 ::=</w:t>
      </w:r>
      <w:r w:rsidRPr="00170CE7">
        <w:tab/>
      </w:r>
      <w:r w:rsidRPr="00170CE7">
        <w:tab/>
      </w:r>
      <w:r w:rsidRPr="00170CE7">
        <w:tab/>
      </w:r>
      <w:r w:rsidRPr="00170CE7">
        <w:tab/>
        <w:t>SEQUENCE {</w:t>
      </w:r>
    </w:p>
    <w:p w14:paraId="640F8A09" w14:textId="77777777" w:rsidR="009722D5" w:rsidRPr="00170CE7" w:rsidRDefault="009722D5" w:rsidP="009722D5">
      <w:pPr>
        <w:pStyle w:val="PL"/>
        <w:shd w:val="clear" w:color="auto" w:fill="E6E6E6"/>
      </w:pPr>
      <w:r w:rsidRPr="00170CE7">
        <w:tab/>
        <w:t>eNB-RequestedParameters-r13</w:t>
      </w:r>
      <w:r w:rsidRPr="00170CE7">
        <w:tab/>
      </w:r>
      <w:r w:rsidRPr="00170CE7">
        <w:tab/>
      </w:r>
      <w:r w:rsidRPr="00170CE7">
        <w:tab/>
        <w:t>SEQUENCE {</w:t>
      </w:r>
    </w:p>
    <w:p w14:paraId="432F71E2" w14:textId="77777777" w:rsidR="009722D5" w:rsidRPr="00170CE7" w:rsidRDefault="009722D5" w:rsidP="009722D5">
      <w:pPr>
        <w:pStyle w:val="PL"/>
        <w:shd w:val="clear" w:color="auto" w:fill="E6E6E6"/>
      </w:pPr>
      <w:r w:rsidRPr="00170CE7">
        <w:tab/>
      </w:r>
      <w:r w:rsidRPr="00170CE7">
        <w:tab/>
        <w:t>reducedIntNonContCombRequested-r13</w:t>
      </w:r>
      <w:r w:rsidRPr="00170CE7">
        <w:tab/>
        <w:t>ENUMERATED {true}</w:t>
      </w:r>
      <w:r w:rsidRPr="00170CE7">
        <w:tab/>
      </w:r>
      <w:r w:rsidRPr="00170CE7">
        <w:tab/>
      </w:r>
      <w:r w:rsidRPr="00170CE7">
        <w:tab/>
      </w:r>
      <w:r w:rsidRPr="00170CE7">
        <w:tab/>
      </w:r>
      <w:r w:rsidRPr="00170CE7">
        <w:tab/>
      </w:r>
      <w:r w:rsidRPr="00170CE7">
        <w:tab/>
        <w:t>OPTIONAL,</w:t>
      </w:r>
    </w:p>
    <w:p w14:paraId="0E30B330" w14:textId="77777777" w:rsidR="009722D5" w:rsidRPr="00170CE7" w:rsidRDefault="009722D5" w:rsidP="009722D5">
      <w:pPr>
        <w:pStyle w:val="PL"/>
        <w:shd w:val="clear" w:color="auto" w:fill="E6E6E6"/>
      </w:pPr>
      <w:r w:rsidRPr="00170CE7">
        <w:tab/>
      </w:r>
      <w:r w:rsidRPr="00170CE7">
        <w:tab/>
        <w:t>requestedCCsDL-r13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7D56E1DF" w14:textId="77777777" w:rsidR="009722D5" w:rsidRPr="00170CE7" w:rsidRDefault="009722D5" w:rsidP="009722D5">
      <w:pPr>
        <w:pStyle w:val="PL"/>
        <w:shd w:val="clear" w:color="auto" w:fill="E6E6E6"/>
      </w:pPr>
      <w:r w:rsidRPr="00170CE7">
        <w:tab/>
      </w:r>
      <w:r w:rsidRPr="00170CE7">
        <w:tab/>
        <w:t>requestedCCsUL-r13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09241303" w14:textId="77777777" w:rsidR="009722D5" w:rsidRPr="00170CE7" w:rsidRDefault="009722D5" w:rsidP="009722D5">
      <w:pPr>
        <w:pStyle w:val="PL"/>
        <w:shd w:val="clear" w:color="auto" w:fill="E6E6E6"/>
      </w:pPr>
      <w:r w:rsidRPr="00170CE7">
        <w:tab/>
      </w:r>
      <w:r w:rsidRPr="00170CE7">
        <w:tab/>
        <w:t>skipFallbackCombRequested-r13</w:t>
      </w:r>
      <w:r w:rsidRPr="00170CE7">
        <w:tab/>
      </w:r>
      <w:r w:rsidRPr="00170CE7">
        <w:tab/>
        <w:t>ENUMERATED {true}</w:t>
      </w:r>
      <w:r w:rsidRPr="00170CE7">
        <w:tab/>
      </w:r>
      <w:r w:rsidRPr="00170CE7">
        <w:tab/>
      </w:r>
      <w:r w:rsidRPr="00170CE7">
        <w:tab/>
      </w:r>
      <w:r w:rsidRPr="00170CE7">
        <w:tab/>
      </w:r>
      <w:r w:rsidRPr="00170CE7">
        <w:tab/>
      </w:r>
      <w:r w:rsidRPr="00170CE7">
        <w:tab/>
        <w:t>OPTIONAL</w:t>
      </w:r>
    </w:p>
    <w:p w14:paraId="47FA1C40" w14:textId="77777777" w:rsidR="009722D5" w:rsidRPr="00170CE7" w:rsidRDefault="009722D5" w:rsidP="009722D5">
      <w:pPr>
        <w:pStyle w:val="PL"/>
        <w:shd w:val="clear" w:color="auto" w:fill="E6E6E6"/>
      </w:pPr>
      <w:r w:rsidRPr="00170CE7">
        <w:tab/>
        <w:t>}</w:t>
      </w:r>
      <w:r w:rsidR="00497FBE"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11AAC00" w14:textId="77777777" w:rsidR="009722D5" w:rsidRPr="00170CE7" w:rsidRDefault="009722D5" w:rsidP="009722D5">
      <w:pPr>
        <w:pStyle w:val="PL"/>
        <w:shd w:val="clear" w:color="auto" w:fill="E6E6E6"/>
      </w:pPr>
      <w:r w:rsidRPr="00170CE7">
        <w:tab/>
        <w:t>maximumCCsRetrieval-r13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745534A" w14:textId="77777777" w:rsidR="009722D5" w:rsidRPr="00170CE7" w:rsidRDefault="009722D5" w:rsidP="009722D5">
      <w:pPr>
        <w:pStyle w:val="PL"/>
        <w:shd w:val="clear" w:color="auto" w:fill="E6E6E6"/>
      </w:pPr>
      <w:r w:rsidRPr="00170CE7">
        <w:tab/>
        <w:t>skipFallbackCombinations-r13</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9992F2D" w14:textId="77777777" w:rsidR="009722D5" w:rsidRPr="00170CE7" w:rsidRDefault="009722D5" w:rsidP="009722D5">
      <w:pPr>
        <w:pStyle w:val="PL"/>
        <w:shd w:val="clear" w:color="auto" w:fill="E6E6E6"/>
      </w:pPr>
      <w:r w:rsidRPr="00170CE7">
        <w:tab/>
        <w:t>reducedIntNonContComb-r13</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4B39D67" w14:textId="77777777" w:rsidR="009722D5" w:rsidRPr="00170CE7" w:rsidRDefault="009722D5" w:rsidP="009722D5">
      <w:pPr>
        <w:pStyle w:val="PL"/>
        <w:shd w:val="clear" w:color="auto" w:fill="E6E6E6"/>
        <w:tabs>
          <w:tab w:val="clear" w:pos="4608"/>
          <w:tab w:val="left" w:pos="4276"/>
        </w:tabs>
      </w:pPr>
      <w:r w:rsidRPr="00170CE7">
        <w:tab/>
        <w:t>supportedBandListEUTRA-v1310</w:t>
      </w:r>
      <w:r w:rsidRPr="00170CE7">
        <w:tab/>
      </w:r>
      <w:r w:rsidRPr="00170CE7">
        <w:tab/>
      </w:r>
      <w:r w:rsidRPr="00170CE7">
        <w:tab/>
        <w:t>SupportedBandListEUTRA-v1310</w:t>
      </w:r>
      <w:r w:rsidRPr="00170CE7">
        <w:tab/>
      </w:r>
      <w:r w:rsidRPr="00170CE7">
        <w:tab/>
      </w:r>
      <w:r w:rsidRPr="00170CE7">
        <w:tab/>
        <w:t>OPTIONAL,</w:t>
      </w:r>
    </w:p>
    <w:p w14:paraId="19AA39E8" w14:textId="77777777" w:rsidR="009722D5" w:rsidRPr="00170CE7" w:rsidRDefault="009722D5" w:rsidP="009722D5">
      <w:pPr>
        <w:pStyle w:val="PL"/>
        <w:shd w:val="clear" w:color="auto" w:fill="E6E6E6"/>
      </w:pPr>
      <w:r w:rsidRPr="00170CE7">
        <w:tab/>
        <w:t>supportedBandCombinationReduced-r13</w:t>
      </w:r>
      <w:r w:rsidRPr="00170CE7">
        <w:tab/>
      </w:r>
      <w:r w:rsidRPr="00170CE7">
        <w:tab/>
        <w:t>SupportedBandCombinationReduced-r13</w:t>
      </w:r>
      <w:r w:rsidRPr="00170CE7">
        <w:tab/>
      </w:r>
      <w:r w:rsidRPr="00170CE7">
        <w:tab/>
        <w:t>OPTIONAL</w:t>
      </w:r>
    </w:p>
    <w:p w14:paraId="327C49AE" w14:textId="77777777" w:rsidR="009722D5" w:rsidRPr="00170CE7" w:rsidRDefault="009722D5" w:rsidP="009722D5">
      <w:pPr>
        <w:pStyle w:val="PL"/>
        <w:shd w:val="clear" w:color="auto" w:fill="E6E6E6"/>
      </w:pPr>
      <w:r w:rsidRPr="00170CE7">
        <w:t>}</w:t>
      </w:r>
    </w:p>
    <w:p w14:paraId="65236E3A" w14:textId="77777777" w:rsidR="009722D5" w:rsidRPr="00170CE7" w:rsidRDefault="009722D5" w:rsidP="009722D5">
      <w:pPr>
        <w:pStyle w:val="PL"/>
        <w:shd w:val="clear" w:color="auto" w:fill="E6E6E6"/>
      </w:pPr>
    </w:p>
    <w:p w14:paraId="1B4894FE" w14:textId="77777777" w:rsidR="009722D5" w:rsidRPr="00170CE7" w:rsidRDefault="009722D5" w:rsidP="009722D5">
      <w:pPr>
        <w:pStyle w:val="PL"/>
        <w:shd w:val="clear" w:color="auto" w:fill="E6E6E6"/>
      </w:pPr>
      <w:r w:rsidRPr="00170CE7">
        <w:t>RF-Parameters-v1320 ::=</w:t>
      </w:r>
      <w:r w:rsidRPr="00170CE7">
        <w:tab/>
      </w:r>
      <w:r w:rsidRPr="00170CE7">
        <w:tab/>
      </w:r>
      <w:r w:rsidRPr="00170CE7">
        <w:tab/>
      </w:r>
      <w:r w:rsidRPr="00170CE7">
        <w:tab/>
        <w:t>SEQUENCE {</w:t>
      </w:r>
    </w:p>
    <w:p w14:paraId="4A8899A8" w14:textId="77777777" w:rsidR="009722D5" w:rsidRPr="00170CE7" w:rsidRDefault="009722D5" w:rsidP="009722D5">
      <w:pPr>
        <w:pStyle w:val="PL"/>
        <w:shd w:val="clear" w:color="auto" w:fill="E6E6E6"/>
        <w:tabs>
          <w:tab w:val="clear" w:pos="4608"/>
          <w:tab w:val="left" w:pos="4276"/>
        </w:tabs>
      </w:pPr>
      <w:r w:rsidRPr="00170CE7">
        <w:tab/>
        <w:t>supportedBandListEUTRA-v1320</w:t>
      </w:r>
      <w:r w:rsidRPr="00170CE7">
        <w:tab/>
      </w:r>
      <w:r w:rsidRPr="00170CE7">
        <w:tab/>
      </w:r>
      <w:r w:rsidRPr="00170CE7">
        <w:tab/>
        <w:t>SupportedBandListEUTRA-v1320</w:t>
      </w:r>
      <w:r w:rsidRPr="00170CE7">
        <w:tab/>
      </w:r>
      <w:r w:rsidRPr="00170CE7">
        <w:tab/>
      </w:r>
      <w:r w:rsidRPr="00170CE7">
        <w:tab/>
        <w:t>OPTIONAL,</w:t>
      </w:r>
    </w:p>
    <w:p w14:paraId="757BA383" w14:textId="77777777" w:rsidR="009722D5" w:rsidRPr="00170CE7" w:rsidRDefault="009722D5" w:rsidP="009722D5">
      <w:pPr>
        <w:pStyle w:val="PL"/>
        <w:shd w:val="clear" w:color="auto" w:fill="E6E6E6"/>
      </w:pPr>
      <w:r w:rsidRPr="00170CE7">
        <w:tab/>
        <w:t>supportedBandCombination-v1320</w:t>
      </w:r>
      <w:r w:rsidRPr="00170CE7">
        <w:tab/>
      </w:r>
      <w:r w:rsidRPr="00170CE7">
        <w:tab/>
      </w:r>
      <w:r w:rsidRPr="00170CE7">
        <w:tab/>
        <w:t>SupportedBandCombination-v1320</w:t>
      </w:r>
      <w:r w:rsidRPr="00170CE7">
        <w:tab/>
      </w:r>
      <w:r w:rsidRPr="00170CE7">
        <w:tab/>
      </w:r>
      <w:r w:rsidRPr="00170CE7">
        <w:tab/>
        <w:t>OPTIONAL,</w:t>
      </w:r>
    </w:p>
    <w:p w14:paraId="233CBE7F" w14:textId="77777777" w:rsidR="009722D5" w:rsidRPr="00170CE7" w:rsidRDefault="009722D5" w:rsidP="009722D5">
      <w:pPr>
        <w:pStyle w:val="PL"/>
        <w:shd w:val="clear" w:color="auto" w:fill="E6E6E6"/>
      </w:pPr>
      <w:r w:rsidRPr="00170CE7">
        <w:tab/>
        <w:t>supportedBandCombinationAdd-v1320</w:t>
      </w:r>
      <w:r w:rsidRPr="00170CE7">
        <w:tab/>
      </w:r>
      <w:r w:rsidRPr="00170CE7">
        <w:tab/>
        <w:t>SupportedBandCombinationAdd-v1320</w:t>
      </w:r>
      <w:r w:rsidRPr="00170CE7">
        <w:tab/>
      </w:r>
      <w:r w:rsidRPr="00170CE7">
        <w:tab/>
        <w:t>OPTIONAL,</w:t>
      </w:r>
    </w:p>
    <w:p w14:paraId="6C64C2CF" w14:textId="77777777" w:rsidR="009722D5" w:rsidRPr="00170CE7" w:rsidRDefault="009722D5" w:rsidP="009722D5">
      <w:pPr>
        <w:pStyle w:val="PL"/>
        <w:shd w:val="clear" w:color="auto" w:fill="E6E6E6"/>
      </w:pPr>
      <w:r w:rsidRPr="00170CE7">
        <w:tab/>
        <w:t>supportedBandCombinationReduced-v1320</w:t>
      </w:r>
      <w:r w:rsidRPr="00170CE7">
        <w:tab/>
        <w:t>SupportedBandCombinationReduced-v1320</w:t>
      </w:r>
      <w:r w:rsidRPr="00170CE7">
        <w:tab/>
        <w:t>OPTIONAL</w:t>
      </w:r>
    </w:p>
    <w:p w14:paraId="709273A3" w14:textId="77777777" w:rsidR="009722D5" w:rsidRPr="00170CE7" w:rsidRDefault="009722D5" w:rsidP="009722D5">
      <w:pPr>
        <w:pStyle w:val="PL"/>
        <w:shd w:val="clear" w:color="auto" w:fill="E6E6E6"/>
      </w:pPr>
      <w:r w:rsidRPr="00170CE7">
        <w:t>}</w:t>
      </w:r>
    </w:p>
    <w:p w14:paraId="3D6B188B" w14:textId="77777777" w:rsidR="00085EAD" w:rsidRPr="00170CE7" w:rsidRDefault="00085EAD" w:rsidP="00085EAD">
      <w:pPr>
        <w:pStyle w:val="PL"/>
        <w:shd w:val="clear" w:color="auto" w:fill="E6E6E6"/>
      </w:pPr>
    </w:p>
    <w:p w14:paraId="50996EBA" w14:textId="77777777" w:rsidR="00085EAD" w:rsidRPr="00170CE7" w:rsidRDefault="00085EAD" w:rsidP="00085EAD">
      <w:pPr>
        <w:pStyle w:val="PL"/>
        <w:shd w:val="clear" w:color="auto" w:fill="E6E6E6"/>
      </w:pPr>
      <w:r w:rsidRPr="00170CE7">
        <w:t>RF-Parameters-v1380 ::=</w:t>
      </w:r>
      <w:r w:rsidRPr="00170CE7">
        <w:tab/>
      </w:r>
      <w:r w:rsidRPr="00170CE7">
        <w:tab/>
      </w:r>
      <w:r w:rsidRPr="00170CE7">
        <w:tab/>
      </w:r>
      <w:r w:rsidRPr="00170CE7">
        <w:tab/>
        <w:t>SEQUENCE {</w:t>
      </w:r>
    </w:p>
    <w:p w14:paraId="2939B46E" w14:textId="77777777" w:rsidR="00085EAD" w:rsidRPr="00170CE7" w:rsidRDefault="00085EAD" w:rsidP="00085EAD">
      <w:pPr>
        <w:pStyle w:val="PL"/>
        <w:shd w:val="clear" w:color="auto" w:fill="E6E6E6"/>
      </w:pPr>
      <w:r w:rsidRPr="00170CE7">
        <w:tab/>
        <w:t>supportedBandCombination-v1380</w:t>
      </w:r>
      <w:r w:rsidRPr="00170CE7">
        <w:tab/>
      </w:r>
      <w:r w:rsidRPr="00170CE7">
        <w:tab/>
      </w:r>
      <w:r w:rsidRPr="00170CE7">
        <w:tab/>
        <w:t>SupportedBandCombination-v1380</w:t>
      </w:r>
      <w:r w:rsidRPr="00170CE7">
        <w:tab/>
      </w:r>
      <w:r w:rsidRPr="00170CE7">
        <w:tab/>
      </w:r>
      <w:r w:rsidRPr="00170CE7">
        <w:tab/>
        <w:t>OPTIONAL,</w:t>
      </w:r>
    </w:p>
    <w:p w14:paraId="25CBB827" w14:textId="77777777" w:rsidR="00085EAD" w:rsidRPr="00170CE7" w:rsidRDefault="00085EAD" w:rsidP="00085EAD">
      <w:pPr>
        <w:pStyle w:val="PL"/>
        <w:shd w:val="clear" w:color="auto" w:fill="E6E6E6"/>
      </w:pPr>
      <w:r w:rsidRPr="00170CE7">
        <w:tab/>
        <w:t>supportedBandCombinationAdd-v1380</w:t>
      </w:r>
      <w:r w:rsidRPr="00170CE7">
        <w:tab/>
      </w:r>
      <w:r w:rsidRPr="00170CE7">
        <w:tab/>
        <w:t>SupportedBandCombinationAdd-v1380</w:t>
      </w:r>
      <w:r w:rsidRPr="00170CE7">
        <w:tab/>
      </w:r>
      <w:r w:rsidRPr="00170CE7">
        <w:tab/>
        <w:t>OPTIONAL,</w:t>
      </w:r>
    </w:p>
    <w:p w14:paraId="136481FE" w14:textId="77777777" w:rsidR="00085EAD" w:rsidRPr="00170CE7" w:rsidRDefault="00085EAD" w:rsidP="00085EAD">
      <w:pPr>
        <w:pStyle w:val="PL"/>
        <w:shd w:val="clear" w:color="auto" w:fill="E6E6E6"/>
      </w:pPr>
      <w:r w:rsidRPr="00170CE7">
        <w:tab/>
        <w:t>supportedBandCombinationReduced-v1380</w:t>
      </w:r>
      <w:r w:rsidRPr="00170CE7">
        <w:tab/>
        <w:t>SupportedBandCombinationReduced-v1380</w:t>
      </w:r>
      <w:r w:rsidRPr="00170CE7">
        <w:tab/>
        <w:t>OPTIONAL</w:t>
      </w:r>
    </w:p>
    <w:p w14:paraId="11DBAE3D" w14:textId="77777777" w:rsidR="00085EAD" w:rsidRPr="00170CE7" w:rsidRDefault="00085EAD" w:rsidP="00085EAD">
      <w:pPr>
        <w:pStyle w:val="PL"/>
        <w:shd w:val="clear" w:color="auto" w:fill="E6E6E6"/>
      </w:pPr>
      <w:r w:rsidRPr="00170CE7">
        <w:t>}</w:t>
      </w:r>
    </w:p>
    <w:p w14:paraId="33B82025" w14:textId="77777777" w:rsidR="00DC4E32" w:rsidRPr="00170CE7" w:rsidRDefault="00DC4E32" w:rsidP="00DC4E32">
      <w:pPr>
        <w:pStyle w:val="PL"/>
        <w:shd w:val="clear" w:color="auto" w:fill="E6E6E6"/>
      </w:pPr>
    </w:p>
    <w:p w14:paraId="39B5F7F2" w14:textId="77777777" w:rsidR="00DC4E32" w:rsidRPr="00170CE7" w:rsidRDefault="00DC4E32" w:rsidP="00DC4E32">
      <w:pPr>
        <w:pStyle w:val="PL"/>
        <w:shd w:val="clear" w:color="auto" w:fill="E6E6E6"/>
      </w:pPr>
      <w:r w:rsidRPr="00170CE7">
        <w:t>RF-Parameters-v13</w:t>
      </w:r>
      <w:r w:rsidR="003B7731" w:rsidRPr="00170CE7">
        <w:t>90</w:t>
      </w:r>
      <w:r w:rsidRPr="00170CE7">
        <w:t xml:space="preserve"> ::=</w:t>
      </w:r>
      <w:r w:rsidRPr="00170CE7">
        <w:tab/>
      </w:r>
      <w:r w:rsidRPr="00170CE7">
        <w:tab/>
      </w:r>
      <w:r w:rsidRPr="00170CE7">
        <w:tab/>
      </w:r>
      <w:r w:rsidRPr="00170CE7">
        <w:tab/>
        <w:t>SEQUENCE {</w:t>
      </w:r>
    </w:p>
    <w:p w14:paraId="14F5C3DA" w14:textId="77777777" w:rsidR="00DC4E32" w:rsidRPr="00170CE7" w:rsidRDefault="00DC4E32" w:rsidP="00DC4E32">
      <w:pPr>
        <w:pStyle w:val="PL"/>
        <w:shd w:val="clear" w:color="auto" w:fill="E6E6E6"/>
      </w:pPr>
      <w:r w:rsidRPr="00170CE7">
        <w:tab/>
        <w:t>supportedBandCombination-v13</w:t>
      </w:r>
      <w:r w:rsidR="003B7731" w:rsidRPr="00170CE7">
        <w:t>90</w:t>
      </w:r>
      <w:r w:rsidRPr="00170CE7">
        <w:tab/>
      </w:r>
      <w:r w:rsidRPr="00170CE7">
        <w:tab/>
      </w:r>
      <w:r w:rsidRPr="00170CE7">
        <w:tab/>
        <w:t>SupportedBandCombination-v13</w:t>
      </w:r>
      <w:r w:rsidR="003B7731" w:rsidRPr="00170CE7">
        <w:t>90</w:t>
      </w:r>
      <w:r w:rsidRPr="00170CE7">
        <w:tab/>
      </w:r>
      <w:r w:rsidRPr="00170CE7">
        <w:tab/>
      </w:r>
      <w:r w:rsidRPr="00170CE7">
        <w:tab/>
        <w:t>OPTIONAL,</w:t>
      </w:r>
    </w:p>
    <w:p w14:paraId="336739DE" w14:textId="77777777" w:rsidR="00DC4E32" w:rsidRPr="00170CE7" w:rsidRDefault="00DC4E32" w:rsidP="00DC4E32">
      <w:pPr>
        <w:pStyle w:val="PL"/>
        <w:shd w:val="clear" w:color="auto" w:fill="E6E6E6"/>
      </w:pPr>
      <w:r w:rsidRPr="00170CE7">
        <w:tab/>
        <w:t>supportedBandCombinationAdd-v13</w:t>
      </w:r>
      <w:r w:rsidR="003B7731" w:rsidRPr="00170CE7">
        <w:t>90</w:t>
      </w:r>
      <w:r w:rsidRPr="00170CE7">
        <w:tab/>
      </w:r>
      <w:r w:rsidRPr="00170CE7">
        <w:tab/>
        <w:t>SupportedBandCombinationAdd-v13</w:t>
      </w:r>
      <w:r w:rsidR="003B7731" w:rsidRPr="00170CE7">
        <w:t>90</w:t>
      </w:r>
      <w:r w:rsidRPr="00170CE7">
        <w:tab/>
      </w:r>
      <w:r w:rsidRPr="00170CE7">
        <w:tab/>
        <w:t>OPTIONAL,</w:t>
      </w:r>
    </w:p>
    <w:p w14:paraId="1A23D1EB" w14:textId="77777777" w:rsidR="00DC4E32" w:rsidRPr="00170CE7" w:rsidRDefault="00DC4E32" w:rsidP="00DC4E32">
      <w:pPr>
        <w:pStyle w:val="PL"/>
        <w:shd w:val="clear" w:color="auto" w:fill="E6E6E6"/>
      </w:pPr>
      <w:r w:rsidRPr="00170CE7">
        <w:tab/>
        <w:t>supportedBandCombinationReduced-v13</w:t>
      </w:r>
      <w:r w:rsidR="003B7731" w:rsidRPr="00170CE7">
        <w:t>90</w:t>
      </w:r>
      <w:r w:rsidRPr="00170CE7">
        <w:tab/>
        <w:t>SupportedBandCombinationReduced-v13</w:t>
      </w:r>
      <w:r w:rsidR="003B7731" w:rsidRPr="00170CE7">
        <w:t>90</w:t>
      </w:r>
      <w:r w:rsidRPr="00170CE7">
        <w:tab/>
        <w:t>OPTIONAL</w:t>
      </w:r>
    </w:p>
    <w:p w14:paraId="6B38D6CC" w14:textId="77777777" w:rsidR="009722D5" w:rsidRPr="00170CE7" w:rsidRDefault="00DC4E32" w:rsidP="00DC4E32">
      <w:pPr>
        <w:pStyle w:val="PL"/>
        <w:shd w:val="clear" w:color="auto" w:fill="E6E6E6"/>
      </w:pPr>
      <w:r w:rsidRPr="00170CE7">
        <w:t>}</w:t>
      </w:r>
    </w:p>
    <w:p w14:paraId="7E953350" w14:textId="77777777" w:rsidR="00DC4E32" w:rsidRPr="00170CE7" w:rsidRDefault="00DC4E32" w:rsidP="00DC4E32">
      <w:pPr>
        <w:pStyle w:val="PL"/>
        <w:shd w:val="clear" w:color="auto" w:fill="E6E6E6"/>
      </w:pPr>
    </w:p>
    <w:p w14:paraId="3CDE70C9" w14:textId="77777777" w:rsidR="009722D5" w:rsidRPr="00170CE7" w:rsidRDefault="009722D5" w:rsidP="009722D5">
      <w:pPr>
        <w:pStyle w:val="PL"/>
        <w:shd w:val="clear" w:color="auto" w:fill="E6E6E6"/>
      </w:pPr>
      <w:r w:rsidRPr="00170CE7">
        <w:t>RF-Parameters-v12b0 ::=</w:t>
      </w:r>
      <w:r w:rsidRPr="00170CE7">
        <w:tab/>
      </w:r>
      <w:r w:rsidRPr="00170CE7">
        <w:tab/>
      </w:r>
      <w:r w:rsidRPr="00170CE7">
        <w:tab/>
      </w:r>
      <w:r w:rsidRPr="00170CE7">
        <w:tab/>
        <w:t>SEQUENCE {</w:t>
      </w:r>
    </w:p>
    <w:p w14:paraId="3C999813" w14:textId="77777777" w:rsidR="009722D5" w:rsidRPr="00170CE7" w:rsidRDefault="009722D5" w:rsidP="009722D5">
      <w:pPr>
        <w:pStyle w:val="PL"/>
        <w:shd w:val="clear" w:color="auto" w:fill="E6E6E6"/>
      </w:pPr>
      <w:r w:rsidRPr="00170CE7">
        <w:tab/>
        <w:t>maxLayersMIMO-Indication-r12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B6BEE8F" w14:textId="77777777" w:rsidR="009722D5" w:rsidRPr="00170CE7" w:rsidRDefault="009722D5" w:rsidP="009722D5">
      <w:pPr>
        <w:pStyle w:val="PL"/>
        <w:shd w:val="clear" w:color="auto" w:fill="E6E6E6"/>
      </w:pPr>
      <w:r w:rsidRPr="00170CE7">
        <w:t>}</w:t>
      </w:r>
    </w:p>
    <w:p w14:paraId="26ABE61A" w14:textId="77777777" w:rsidR="009722D5" w:rsidRPr="00170CE7" w:rsidRDefault="009722D5" w:rsidP="009722D5">
      <w:pPr>
        <w:pStyle w:val="PL"/>
        <w:shd w:val="clear" w:color="auto" w:fill="E6E6E6"/>
      </w:pPr>
    </w:p>
    <w:p w14:paraId="2BA73A8E" w14:textId="77777777" w:rsidR="009722D5" w:rsidRPr="00170CE7" w:rsidRDefault="009722D5" w:rsidP="009722D5">
      <w:pPr>
        <w:pStyle w:val="PL"/>
        <w:shd w:val="clear" w:color="auto" w:fill="E6E6E6"/>
      </w:pPr>
      <w:r w:rsidRPr="00170CE7">
        <w:t>RF-Parameters-v</w:t>
      </w:r>
      <w:r w:rsidR="00E56A3C" w:rsidRPr="00170CE7">
        <w:t>1430</w:t>
      </w:r>
      <w:r w:rsidRPr="00170CE7">
        <w:t xml:space="preserve"> ::=</w:t>
      </w:r>
      <w:r w:rsidRPr="00170CE7">
        <w:tab/>
      </w:r>
      <w:r w:rsidRPr="00170CE7">
        <w:tab/>
      </w:r>
      <w:r w:rsidRPr="00170CE7">
        <w:tab/>
      </w:r>
      <w:r w:rsidRPr="00170CE7">
        <w:tab/>
        <w:t>SEQUENCE {</w:t>
      </w:r>
    </w:p>
    <w:p w14:paraId="497E1B86" w14:textId="77777777" w:rsidR="009722D5" w:rsidRPr="00170CE7" w:rsidRDefault="009722D5" w:rsidP="009722D5">
      <w:pPr>
        <w:pStyle w:val="PL"/>
        <w:shd w:val="clear" w:color="auto" w:fill="E6E6E6"/>
      </w:pPr>
      <w:r w:rsidRPr="00170CE7">
        <w:tab/>
        <w:t>supportedBandCombination-v</w:t>
      </w:r>
      <w:r w:rsidR="00E56A3C" w:rsidRPr="00170CE7">
        <w:t>1430</w:t>
      </w:r>
      <w:r w:rsidRPr="00170CE7">
        <w:tab/>
      </w:r>
      <w:r w:rsidRPr="00170CE7">
        <w:tab/>
      </w:r>
      <w:r w:rsidRPr="00170CE7">
        <w:tab/>
        <w:t>SupportedBandCombination-v</w:t>
      </w:r>
      <w:r w:rsidR="00E56A3C" w:rsidRPr="00170CE7">
        <w:t>1430</w:t>
      </w:r>
      <w:r w:rsidRPr="00170CE7">
        <w:tab/>
      </w:r>
      <w:r w:rsidRPr="00170CE7">
        <w:tab/>
      </w:r>
      <w:r w:rsidRPr="00170CE7">
        <w:tab/>
        <w:t>OPTIONAL,</w:t>
      </w:r>
    </w:p>
    <w:p w14:paraId="05F2B787" w14:textId="77777777" w:rsidR="009722D5" w:rsidRPr="00170CE7" w:rsidRDefault="009722D5" w:rsidP="009722D5">
      <w:pPr>
        <w:pStyle w:val="PL"/>
        <w:shd w:val="clear" w:color="auto" w:fill="E6E6E6"/>
      </w:pPr>
      <w:r w:rsidRPr="00170CE7">
        <w:tab/>
        <w:t>supportedBandCombinationAdd-v</w:t>
      </w:r>
      <w:r w:rsidR="00E56A3C" w:rsidRPr="00170CE7">
        <w:t>1430</w:t>
      </w:r>
      <w:r w:rsidRPr="00170CE7">
        <w:tab/>
      </w:r>
      <w:r w:rsidRPr="00170CE7">
        <w:tab/>
        <w:t>SupportedBandCombinationAdd-v</w:t>
      </w:r>
      <w:r w:rsidR="00E56A3C" w:rsidRPr="00170CE7">
        <w:t>1430</w:t>
      </w:r>
      <w:r w:rsidRPr="00170CE7">
        <w:tab/>
      </w:r>
      <w:r w:rsidRPr="00170CE7">
        <w:tab/>
        <w:t>OPTIONAL,</w:t>
      </w:r>
    </w:p>
    <w:p w14:paraId="4B777355" w14:textId="77777777" w:rsidR="009722D5" w:rsidRPr="00170CE7" w:rsidRDefault="009722D5" w:rsidP="009722D5">
      <w:pPr>
        <w:pStyle w:val="PL"/>
        <w:shd w:val="clear" w:color="auto" w:fill="E6E6E6"/>
      </w:pPr>
      <w:r w:rsidRPr="00170CE7">
        <w:tab/>
        <w:t>supportedBandCombinationReduced-v</w:t>
      </w:r>
      <w:r w:rsidR="00E56A3C" w:rsidRPr="00170CE7">
        <w:t>1430</w:t>
      </w:r>
      <w:r w:rsidRPr="00170CE7">
        <w:tab/>
        <w:t>SupportedBandCombinationReduced-v</w:t>
      </w:r>
      <w:r w:rsidR="00E56A3C" w:rsidRPr="00170CE7">
        <w:t>1430</w:t>
      </w:r>
      <w:r w:rsidRPr="00170CE7">
        <w:tab/>
        <w:t>OPTIONAL,</w:t>
      </w:r>
    </w:p>
    <w:p w14:paraId="4090740C" w14:textId="77777777" w:rsidR="009722D5" w:rsidRPr="00170CE7" w:rsidRDefault="009722D5" w:rsidP="009722D5">
      <w:pPr>
        <w:pStyle w:val="PL"/>
        <w:shd w:val="clear" w:color="auto" w:fill="E6E6E6"/>
      </w:pPr>
      <w:r w:rsidRPr="00170CE7">
        <w:tab/>
        <w:t>eNB-RequestedParameters-v</w:t>
      </w:r>
      <w:r w:rsidR="00E56A3C" w:rsidRPr="00170CE7">
        <w:t>1430</w:t>
      </w:r>
      <w:r w:rsidRPr="00170CE7">
        <w:tab/>
      </w:r>
      <w:r w:rsidRPr="00170CE7">
        <w:tab/>
      </w:r>
      <w:r w:rsidRPr="00170CE7">
        <w:tab/>
        <w:t>SEQUENCE {</w:t>
      </w:r>
    </w:p>
    <w:p w14:paraId="00C0C6FB" w14:textId="77777777" w:rsidR="009722D5" w:rsidRPr="00170CE7" w:rsidRDefault="009722D5" w:rsidP="009722D5">
      <w:pPr>
        <w:pStyle w:val="PL"/>
        <w:shd w:val="clear" w:color="auto" w:fill="E6E6E6"/>
      </w:pPr>
      <w:r w:rsidRPr="00170CE7">
        <w:tab/>
      </w:r>
      <w:r w:rsidRPr="00170CE7">
        <w:tab/>
        <w:t>requestedDiffFallbackCombList-r14</w:t>
      </w:r>
      <w:r w:rsidRPr="00170CE7">
        <w:tab/>
      </w:r>
      <w:r w:rsidRPr="00170CE7">
        <w:tab/>
        <w:t>BandCombinationList-r14</w:t>
      </w:r>
    </w:p>
    <w:p w14:paraId="7E9E3DC2"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7B42C9F" w14:textId="77777777" w:rsidR="009722D5" w:rsidRPr="00170CE7" w:rsidRDefault="009722D5" w:rsidP="009722D5">
      <w:pPr>
        <w:pStyle w:val="PL"/>
        <w:shd w:val="clear" w:color="auto" w:fill="E6E6E6"/>
      </w:pPr>
      <w:r w:rsidRPr="00170CE7">
        <w:tab/>
        <w:t>diffFallbackCombReport-r14</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620996A" w14:textId="77777777" w:rsidR="009722D5" w:rsidRPr="00170CE7" w:rsidRDefault="009722D5" w:rsidP="009722D5">
      <w:pPr>
        <w:pStyle w:val="PL"/>
        <w:shd w:val="clear" w:color="auto" w:fill="E6E6E6"/>
      </w:pPr>
      <w:r w:rsidRPr="00170CE7">
        <w:t>}</w:t>
      </w:r>
    </w:p>
    <w:p w14:paraId="5BAA668D" w14:textId="77777777" w:rsidR="009722D5" w:rsidRPr="00170CE7" w:rsidRDefault="009722D5" w:rsidP="009722D5">
      <w:pPr>
        <w:pStyle w:val="PL"/>
        <w:shd w:val="clear" w:color="auto" w:fill="E6E6E6"/>
      </w:pPr>
    </w:p>
    <w:p w14:paraId="332D108E" w14:textId="77777777" w:rsidR="00863F75" w:rsidRPr="00170CE7" w:rsidRDefault="00863F75" w:rsidP="00863F75">
      <w:pPr>
        <w:pStyle w:val="PL"/>
        <w:shd w:val="clear" w:color="auto" w:fill="E6E6E6"/>
      </w:pPr>
      <w:r w:rsidRPr="00170CE7">
        <w:t>RF-Parameters-v1450 ::=</w:t>
      </w:r>
      <w:r w:rsidRPr="00170CE7">
        <w:tab/>
      </w:r>
      <w:r w:rsidRPr="00170CE7">
        <w:tab/>
      </w:r>
      <w:r w:rsidRPr="00170CE7">
        <w:tab/>
      </w:r>
      <w:r w:rsidRPr="00170CE7">
        <w:tab/>
        <w:t>SEQUENCE {</w:t>
      </w:r>
    </w:p>
    <w:p w14:paraId="62E0EF8D" w14:textId="77777777" w:rsidR="00AF2F8F" w:rsidRPr="00170CE7" w:rsidRDefault="00863F75" w:rsidP="00AF2F8F">
      <w:pPr>
        <w:pStyle w:val="PL"/>
        <w:shd w:val="clear" w:color="auto" w:fill="E6E6E6"/>
      </w:pPr>
      <w:r w:rsidRPr="00170CE7">
        <w:tab/>
        <w:t>supportedBandCombination-v1450</w:t>
      </w:r>
      <w:r w:rsidRPr="00170CE7">
        <w:tab/>
      </w:r>
      <w:r w:rsidRPr="00170CE7">
        <w:tab/>
      </w:r>
      <w:r w:rsidRPr="00170CE7">
        <w:tab/>
        <w:t>SupportedBandCombination-v1450</w:t>
      </w:r>
      <w:r w:rsidRPr="00170CE7">
        <w:tab/>
      </w:r>
      <w:r w:rsidRPr="00170CE7">
        <w:tab/>
      </w:r>
      <w:r w:rsidRPr="00170CE7">
        <w:tab/>
        <w:t>OPTIONAL</w:t>
      </w:r>
      <w:r w:rsidR="00AF2F8F" w:rsidRPr="00170CE7">
        <w:t>,</w:t>
      </w:r>
    </w:p>
    <w:p w14:paraId="6A52D780" w14:textId="77777777" w:rsidR="00AF2F8F" w:rsidRPr="00170CE7" w:rsidRDefault="00AF2F8F" w:rsidP="00AF2F8F">
      <w:pPr>
        <w:pStyle w:val="PL"/>
        <w:shd w:val="clear" w:color="auto" w:fill="E6E6E6"/>
      </w:pPr>
      <w:r w:rsidRPr="00170CE7">
        <w:tab/>
        <w:t>supportedBandCombinationAdd-v1450</w:t>
      </w:r>
      <w:r w:rsidRPr="00170CE7">
        <w:tab/>
      </w:r>
      <w:r w:rsidRPr="00170CE7">
        <w:tab/>
        <w:t>SupportedBandCombinationAdd-v1450</w:t>
      </w:r>
      <w:r w:rsidRPr="00170CE7">
        <w:tab/>
      </w:r>
      <w:r w:rsidRPr="00170CE7">
        <w:tab/>
        <w:t>OPTIONAL,</w:t>
      </w:r>
    </w:p>
    <w:p w14:paraId="07223D31" w14:textId="77777777" w:rsidR="00863F75" w:rsidRPr="00170CE7" w:rsidRDefault="00AF2F8F" w:rsidP="00AF2F8F">
      <w:pPr>
        <w:pStyle w:val="PL"/>
        <w:shd w:val="clear" w:color="auto" w:fill="E6E6E6"/>
      </w:pPr>
      <w:r w:rsidRPr="00170CE7">
        <w:tab/>
        <w:t>supportedBandCombinationReduced-v1450</w:t>
      </w:r>
      <w:r w:rsidRPr="00170CE7">
        <w:tab/>
        <w:t>SupportedBandCombinationReduced-v1450</w:t>
      </w:r>
      <w:r w:rsidRPr="00170CE7">
        <w:tab/>
        <w:t>OPTIONAL</w:t>
      </w:r>
    </w:p>
    <w:p w14:paraId="479245A9" w14:textId="77777777" w:rsidR="00863F75" w:rsidRPr="00170CE7" w:rsidRDefault="00863F75" w:rsidP="00863F75">
      <w:pPr>
        <w:pStyle w:val="PL"/>
        <w:shd w:val="clear" w:color="auto" w:fill="E6E6E6"/>
      </w:pPr>
      <w:r w:rsidRPr="00170CE7">
        <w:t>}</w:t>
      </w:r>
    </w:p>
    <w:p w14:paraId="51873B76" w14:textId="77777777" w:rsidR="002264CF" w:rsidRPr="00170CE7" w:rsidRDefault="002264CF" w:rsidP="002264CF">
      <w:pPr>
        <w:pStyle w:val="PL"/>
        <w:shd w:val="clear" w:color="auto" w:fill="E6E6E6"/>
      </w:pPr>
    </w:p>
    <w:p w14:paraId="4C00FA41" w14:textId="77777777" w:rsidR="002264CF" w:rsidRPr="00170CE7" w:rsidRDefault="002264CF" w:rsidP="002264CF">
      <w:pPr>
        <w:pStyle w:val="PL"/>
        <w:shd w:val="clear" w:color="auto" w:fill="E6E6E6"/>
      </w:pPr>
      <w:r w:rsidRPr="00170CE7">
        <w:t>RF-Parameters-v1470 ::=</w:t>
      </w:r>
      <w:r w:rsidRPr="00170CE7">
        <w:tab/>
      </w:r>
      <w:r w:rsidRPr="00170CE7">
        <w:tab/>
      </w:r>
      <w:r w:rsidRPr="00170CE7">
        <w:tab/>
      </w:r>
      <w:r w:rsidRPr="00170CE7">
        <w:tab/>
        <w:t>SEQUENCE {</w:t>
      </w:r>
    </w:p>
    <w:p w14:paraId="5C8D6807" w14:textId="77777777" w:rsidR="002264CF" w:rsidRPr="00170CE7" w:rsidRDefault="002264CF" w:rsidP="002264CF">
      <w:pPr>
        <w:pStyle w:val="PL"/>
        <w:shd w:val="clear" w:color="auto" w:fill="E6E6E6"/>
      </w:pPr>
      <w:r w:rsidRPr="00170CE7">
        <w:tab/>
        <w:t>supportedBandCombination-v1470</w:t>
      </w:r>
      <w:r w:rsidRPr="00170CE7">
        <w:tab/>
      </w:r>
      <w:r w:rsidRPr="00170CE7">
        <w:tab/>
      </w:r>
      <w:r w:rsidRPr="00170CE7">
        <w:tab/>
        <w:t>SupportedBandCombination-v1470</w:t>
      </w:r>
      <w:r w:rsidRPr="00170CE7">
        <w:tab/>
      </w:r>
      <w:r w:rsidRPr="00170CE7">
        <w:tab/>
      </w:r>
      <w:r w:rsidRPr="00170CE7">
        <w:tab/>
        <w:t>OPTIONAL,</w:t>
      </w:r>
    </w:p>
    <w:p w14:paraId="37DCBB45" w14:textId="77777777" w:rsidR="002264CF" w:rsidRPr="00170CE7" w:rsidRDefault="002264CF" w:rsidP="002264CF">
      <w:pPr>
        <w:pStyle w:val="PL"/>
        <w:shd w:val="clear" w:color="auto" w:fill="E6E6E6"/>
      </w:pPr>
      <w:r w:rsidRPr="00170CE7">
        <w:tab/>
        <w:t>supportedBandCombinationAdd-v1470</w:t>
      </w:r>
      <w:r w:rsidRPr="00170CE7">
        <w:tab/>
      </w:r>
      <w:r w:rsidRPr="00170CE7">
        <w:tab/>
        <w:t>SupportedBandCombinationAdd-v1470</w:t>
      </w:r>
      <w:r w:rsidRPr="00170CE7">
        <w:tab/>
      </w:r>
      <w:r w:rsidRPr="00170CE7">
        <w:tab/>
        <w:t>OPTIONAL,</w:t>
      </w:r>
    </w:p>
    <w:p w14:paraId="2A092108" w14:textId="77777777" w:rsidR="002264CF" w:rsidRPr="00170CE7" w:rsidRDefault="002264CF" w:rsidP="002264CF">
      <w:pPr>
        <w:pStyle w:val="PL"/>
        <w:shd w:val="clear" w:color="auto" w:fill="E6E6E6"/>
      </w:pPr>
      <w:r w:rsidRPr="00170CE7">
        <w:tab/>
        <w:t>supportedBandCombinationReduced-v1470</w:t>
      </w:r>
      <w:r w:rsidRPr="00170CE7">
        <w:tab/>
        <w:t>SupportedBandCombinationReduced-v1470</w:t>
      </w:r>
      <w:r w:rsidRPr="00170CE7">
        <w:tab/>
        <w:t>OPTIONAL</w:t>
      </w:r>
    </w:p>
    <w:p w14:paraId="3B44F704" w14:textId="77777777" w:rsidR="00863F75" w:rsidRPr="00170CE7" w:rsidRDefault="002264CF" w:rsidP="002264CF">
      <w:pPr>
        <w:pStyle w:val="PL"/>
        <w:shd w:val="clear" w:color="auto" w:fill="E6E6E6"/>
      </w:pPr>
      <w:r w:rsidRPr="00170CE7">
        <w:t>}</w:t>
      </w:r>
    </w:p>
    <w:p w14:paraId="5FC51663" w14:textId="77777777" w:rsidR="00CF3031" w:rsidRPr="00170CE7" w:rsidRDefault="00CF3031" w:rsidP="00CF3031">
      <w:pPr>
        <w:pStyle w:val="PL"/>
        <w:shd w:val="clear" w:color="auto" w:fill="E6E6E6"/>
      </w:pPr>
    </w:p>
    <w:p w14:paraId="26F8CE2D" w14:textId="77777777" w:rsidR="00CF3031" w:rsidRPr="00170CE7" w:rsidRDefault="00CF3031" w:rsidP="00CF3031">
      <w:pPr>
        <w:pStyle w:val="PL"/>
        <w:shd w:val="clear" w:color="auto" w:fill="E6E6E6"/>
      </w:pPr>
      <w:r w:rsidRPr="00170CE7">
        <w:t>RF-Parameters-v14b0 ::=</w:t>
      </w:r>
      <w:r w:rsidRPr="00170CE7">
        <w:tab/>
      </w:r>
      <w:r w:rsidRPr="00170CE7">
        <w:tab/>
      </w:r>
      <w:r w:rsidRPr="00170CE7">
        <w:tab/>
      </w:r>
      <w:r w:rsidRPr="00170CE7">
        <w:tab/>
        <w:t>SEQUENCE {</w:t>
      </w:r>
    </w:p>
    <w:p w14:paraId="320A51A4" w14:textId="77777777" w:rsidR="00CF3031" w:rsidRPr="00170CE7" w:rsidRDefault="00CF3031" w:rsidP="00CF3031">
      <w:pPr>
        <w:pStyle w:val="PL"/>
        <w:shd w:val="clear" w:color="auto" w:fill="E6E6E6"/>
      </w:pPr>
      <w:r w:rsidRPr="00170CE7">
        <w:tab/>
        <w:t>supportedBandCombination-v14b0</w:t>
      </w:r>
      <w:r w:rsidRPr="00170CE7">
        <w:tab/>
      </w:r>
      <w:r w:rsidRPr="00170CE7">
        <w:tab/>
      </w:r>
      <w:r w:rsidRPr="00170CE7">
        <w:tab/>
        <w:t>SupportedBandCombination-v14b0</w:t>
      </w:r>
      <w:r w:rsidRPr="00170CE7">
        <w:tab/>
      </w:r>
      <w:r w:rsidRPr="00170CE7">
        <w:tab/>
      </w:r>
      <w:r w:rsidRPr="00170CE7">
        <w:tab/>
        <w:t>OPTIONAL,</w:t>
      </w:r>
    </w:p>
    <w:p w14:paraId="50EACA62" w14:textId="77777777" w:rsidR="00CF3031" w:rsidRPr="00170CE7" w:rsidRDefault="00CF3031" w:rsidP="00CF3031">
      <w:pPr>
        <w:pStyle w:val="PL"/>
        <w:shd w:val="clear" w:color="auto" w:fill="E6E6E6"/>
      </w:pPr>
      <w:r w:rsidRPr="00170CE7">
        <w:tab/>
        <w:t>supportedBandCombinationAdd-v14b0</w:t>
      </w:r>
      <w:r w:rsidRPr="00170CE7">
        <w:tab/>
      </w:r>
      <w:r w:rsidRPr="00170CE7">
        <w:tab/>
        <w:t>SupportedBandCombinationAdd-v14b0</w:t>
      </w:r>
      <w:r w:rsidRPr="00170CE7">
        <w:tab/>
      </w:r>
      <w:r w:rsidRPr="00170CE7">
        <w:tab/>
        <w:t>OPTIONAL,</w:t>
      </w:r>
    </w:p>
    <w:p w14:paraId="5A62E838" w14:textId="77777777" w:rsidR="00CF3031" w:rsidRPr="00170CE7" w:rsidRDefault="00CF3031" w:rsidP="00CF3031">
      <w:pPr>
        <w:pStyle w:val="PL"/>
        <w:shd w:val="clear" w:color="auto" w:fill="E6E6E6"/>
      </w:pPr>
      <w:r w:rsidRPr="00170CE7">
        <w:tab/>
        <w:t>supportedBandCombinationReduced-v14b0</w:t>
      </w:r>
      <w:r w:rsidRPr="00170CE7">
        <w:tab/>
        <w:t>SupportedBandCombinationReduced-v14b0</w:t>
      </w:r>
      <w:r w:rsidRPr="00170CE7">
        <w:tab/>
        <w:t>OPTIONAL</w:t>
      </w:r>
    </w:p>
    <w:p w14:paraId="1F738549" w14:textId="77777777" w:rsidR="00CF3031" w:rsidRPr="00170CE7" w:rsidRDefault="00CF3031" w:rsidP="00CF3031">
      <w:pPr>
        <w:pStyle w:val="PL"/>
        <w:shd w:val="clear" w:color="auto" w:fill="E6E6E6"/>
      </w:pPr>
      <w:r w:rsidRPr="00170CE7">
        <w:t>}</w:t>
      </w:r>
    </w:p>
    <w:p w14:paraId="2DCD0C4D" w14:textId="77777777" w:rsidR="004C3AF3" w:rsidRPr="00170CE7" w:rsidRDefault="004C3AF3" w:rsidP="004C3AF3">
      <w:pPr>
        <w:pStyle w:val="PL"/>
        <w:shd w:val="clear" w:color="auto" w:fill="E6E6E6"/>
      </w:pPr>
    </w:p>
    <w:p w14:paraId="2E5DA417" w14:textId="77777777" w:rsidR="004C3AF3" w:rsidRPr="00170CE7" w:rsidRDefault="004C3AF3" w:rsidP="004C3AF3">
      <w:pPr>
        <w:pStyle w:val="PL"/>
        <w:shd w:val="clear" w:color="auto" w:fill="E6E6E6"/>
      </w:pPr>
      <w:r w:rsidRPr="00170CE7">
        <w:t>RF-Parameters-v1530 ::=</w:t>
      </w:r>
      <w:r w:rsidRPr="00170CE7">
        <w:tab/>
      </w:r>
      <w:r w:rsidRPr="00170CE7">
        <w:tab/>
      </w:r>
      <w:r w:rsidRPr="00170CE7">
        <w:tab/>
      </w:r>
      <w:r w:rsidRPr="00170CE7">
        <w:tab/>
        <w:t>SEQUENCE {</w:t>
      </w:r>
    </w:p>
    <w:p w14:paraId="596CD015" w14:textId="77777777" w:rsidR="004C3AF3" w:rsidRPr="00170CE7" w:rsidRDefault="004C3AF3" w:rsidP="004C3AF3">
      <w:pPr>
        <w:pStyle w:val="PL"/>
        <w:shd w:val="clear" w:color="auto" w:fill="E6E6E6"/>
      </w:pPr>
      <w:r w:rsidRPr="00170CE7">
        <w:tab/>
        <w:t>sTTI-SPT-Supported-r15</w:t>
      </w:r>
      <w:r w:rsidRPr="00170CE7">
        <w:tab/>
      </w:r>
      <w:r w:rsidRPr="00170CE7">
        <w:tab/>
      </w:r>
      <w:r w:rsidRPr="00170CE7">
        <w:tab/>
      </w:r>
      <w:r w:rsidRPr="00170CE7">
        <w:tab/>
      </w:r>
      <w:r w:rsidR="00EA58FD" w:rsidRPr="00170CE7">
        <w:tab/>
      </w:r>
      <w:r w:rsidRPr="00170CE7">
        <w:t xml:space="preserve">ENUMERATED {supported} </w:t>
      </w:r>
      <w:r w:rsidRPr="00170CE7">
        <w:tab/>
      </w:r>
      <w:r w:rsidRPr="00170CE7">
        <w:tab/>
      </w:r>
      <w:r w:rsidRPr="00170CE7">
        <w:tab/>
      </w:r>
      <w:r w:rsidR="00EA58FD" w:rsidRPr="00170CE7">
        <w:tab/>
      </w:r>
      <w:r w:rsidR="00EA58FD" w:rsidRPr="00170CE7">
        <w:tab/>
      </w:r>
      <w:r w:rsidRPr="00170CE7">
        <w:t>OPTIONAL</w:t>
      </w:r>
      <w:r w:rsidR="00EA58FD" w:rsidRPr="00170CE7">
        <w:t>,</w:t>
      </w:r>
    </w:p>
    <w:p w14:paraId="3E77ABA4" w14:textId="77777777" w:rsidR="00EA58FD" w:rsidRPr="00170CE7" w:rsidRDefault="00EA58FD" w:rsidP="00EA58FD">
      <w:pPr>
        <w:pStyle w:val="PL"/>
        <w:shd w:val="clear" w:color="auto" w:fill="E6E6E6"/>
      </w:pPr>
      <w:r w:rsidRPr="00170CE7">
        <w:tab/>
        <w:t>supportedBandCombination-v1530</w:t>
      </w:r>
      <w:r w:rsidRPr="00170CE7">
        <w:tab/>
      </w:r>
      <w:r w:rsidRPr="00170CE7">
        <w:tab/>
      </w:r>
      <w:r w:rsidRPr="00170CE7">
        <w:tab/>
        <w:t>SupportedBandCombination-v1530</w:t>
      </w:r>
      <w:r w:rsidRPr="00170CE7">
        <w:tab/>
      </w:r>
      <w:r w:rsidRPr="00170CE7">
        <w:tab/>
      </w:r>
      <w:r w:rsidRPr="00170CE7">
        <w:tab/>
        <w:t>OPTIONAL,</w:t>
      </w:r>
    </w:p>
    <w:p w14:paraId="10008FA4" w14:textId="77777777" w:rsidR="00EA58FD" w:rsidRPr="00170CE7" w:rsidRDefault="00EA58FD" w:rsidP="00EA58FD">
      <w:pPr>
        <w:pStyle w:val="PL"/>
        <w:shd w:val="clear" w:color="auto" w:fill="E6E6E6"/>
      </w:pPr>
      <w:r w:rsidRPr="00170CE7">
        <w:tab/>
        <w:t>supportedBandCombinationAdd-v1530</w:t>
      </w:r>
      <w:r w:rsidRPr="00170CE7">
        <w:tab/>
      </w:r>
      <w:r w:rsidRPr="00170CE7">
        <w:tab/>
        <w:t>SupportedBandCombinationAdd-v1530</w:t>
      </w:r>
      <w:r w:rsidRPr="00170CE7">
        <w:tab/>
      </w:r>
      <w:r w:rsidRPr="00170CE7">
        <w:tab/>
        <w:t>OPTIONAL,</w:t>
      </w:r>
    </w:p>
    <w:p w14:paraId="009350FC" w14:textId="77777777" w:rsidR="00EA58FD" w:rsidRPr="00170CE7" w:rsidRDefault="00EA58FD" w:rsidP="00EA58FD">
      <w:pPr>
        <w:pStyle w:val="PL"/>
        <w:shd w:val="clear" w:color="auto" w:fill="E6E6E6"/>
      </w:pPr>
      <w:r w:rsidRPr="00170CE7">
        <w:tab/>
        <w:t>supportedBandCombinationReduced-v1530</w:t>
      </w:r>
      <w:r w:rsidRPr="00170CE7">
        <w:tab/>
        <w:t>SupportedBandCombinationReduced-v1530</w:t>
      </w:r>
      <w:r w:rsidRPr="00170CE7">
        <w:tab/>
        <w:t>OPTIONAL</w:t>
      </w:r>
      <w:r w:rsidR="00BD14E3" w:rsidRPr="00170CE7">
        <w:t>,</w:t>
      </w:r>
    </w:p>
    <w:p w14:paraId="2E96952F" w14:textId="77777777" w:rsidR="00BD14E3" w:rsidRPr="00170CE7" w:rsidRDefault="00BD14E3" w:rsidP="00EA58FD">
      <w:pPr>
        <w:pStyle w:val="PL"/>
        <w:shd w:val="clear" w:color="auto" w:fill="E6E6E6"/>
      </w:pPr>
      <w:r w:rsidRPr="00170CE7">
        <w:tab/>
        <w:t>powerClass-14dBm-r15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1E60A69" w14:textId="77777777" w:rsidR="004C3AF3" w:rsidRPr="00170CE7" w:rsidRDefault="004C3AF3" w:rsidP="00EA58FD">
      <w:pPr>
        <w:pStyle w:val="PL"/>
        <w:shd w:val="clear" w:color="auto" w:fill="E6E6E6"/>
      </w:pPr>
      <w:r w:rsidRPr="00170CE7">
        <w:t>}</w:t>
      </w:r>
    </w:p>
    <w:p w14:paraId="512A376C" w14:textId="77777777" w:rsidR="00381F9C" w:rsidRPr="00170CE7" w:rsidRDefault="00381F9C" w:rsidP="00381F9C">
      <w:pPr>
        <w:pStyle w:val="PL"/>
        <w:shd w:val="clear" w:color="auto" w:fill="E6E6E6"/>
      </w:pPr>
    </w:p>
    <w:p w14:paraId="5B9D0126" w14:textId="77777777" w:rsidR="00381F9C" w:rsidRPr="00170CE7" w:rsidRDefault="00381F9C" w:rsidP="00381F9C">
      <w:pPr>
        <w:pStyle w:val="PL"/>
        <w:shd w:val="clear" w:color="auto" w:fill="E6E6E6"/>
      </w:pPr>
      <w:r w:rsidRPr="00170CE7">
        <w:t>RF-Parameters-v1570 ::=</w:t>
      </w:r>
      <w:r w:rsidRPr="00170CE7">
        <w:tab/>
      </w:r>
      <w:r w:rsidRPr="00170CE7">
        <w:tab/>
      </w:r>
      <w:r w:rsidRPr="00170CE7">
        <w:tab/>
        <w:t>SEQUENCE {</w:t>
      </w:r>
    </w:p>
    <w:p w14:paraId="3142039E" w14:textId="77777777" w:rsidR="00381F9C" w:rsidRPr="00170CE7" w:rsidRDefault="00381F9C" w:rsidP="00381F9C">
      <w:pPr>
        <w:pStyle w:val="PL"/>
        <w:shd w:val="clear" w:color="auto" w:fill="E6E6E6"/>
      </w:pPr>
      <w:r w:rsidRPr="00170CE7">
        <w:tab/>
        <w:t>dl-1024QAM-ScalingFactor-r15</w:t>
      </w:r>
      <w:r w:rsidRPr="00170CE7">
        <w:tab/>
      </w:r>
      <w:r w:rsidRPr="00170CE7">
        <w:tab/>
      </w:r>
      <w:r w:rsidRPr="00170CE7">
        <w:tab/>
      </w:r>
      <w:r w:rsidRPr="00170CE7">
        <w:tab/>
        <w:t>ENUMERATED {v1, v1dot2, v1dot25},</w:t>
      </w:r>
    </w:p>
    <w:p w14:paraId="4C91A50E" w14:textId="77777777" w:rsidR="00381F9C" w:rsidRPr="00170CE7" w:rsidRDefault="00381F9C" w:rsidP="00381F9C">
      <w:pPr>
        <w:pStyle w:val="PL"/>
        <w:shd w:val="clear" w:color="auto" w:fill="E6E6E6"/>
      </w:pPr>
      <w:r w:rsidRPr="00170CE7">
        <w:tab/>
        <w:t>dl-1024QAM-TotalWeightedLayers-r15</w:t>
      </w:r>
      <w:r w:rsidRPr="00170CE7">
        <w:tab/>
      </w:r>
      <w:r w:rsidRPr="00170CE7">
        <w:tab/>
        <w:t>INTEGER (0..10)</w:t>
      </w:r>
    </w:p>
    <w:p w14:paraId="0A75F011" w14:textId="77777777" w:rsidR="00381F9C" w:rsidRPr="00170CE7" w:rsidRDefault="00381F9C" w:rsidP="00381F9C">
      <w:pPr>
        <w:pStyle w:val="PL"/>
        <w:shd w:val="clear" w:color="auto" w:fill="E6E6E6"/>
      </w:pPr>
      <w:r w:rsidRPr="00170CE7">
        <w:t>}</w:t>
      </w:r>
    </w:p>
    <w:p w14:paraId="698777D1" w14:textId="77777777" w:rsidR="004C3AF3" w:rsidRPr="00170CE7" w:rsidRDefault="004C3AF3" w:rsidP="004C3AF3">
      <w:pPr>
        <w:pStyle w:val="PL"/>
        <w:shd w:val="clear" w:color="auto" w:fill="E6E6E6"/>
      </w:pPr>
    </w:p>
    <w:p w14:paraId="0D0C7D3F" w14:textId="77777777" w:rsidR="004C3AF3" w:rsidRPr="00170CE7" w:rsidRDefault="004C3AF3" w:rsidP="004C3AF3">
      <w:pPr>
        <w:pStyle w:val="PL"/>
        <w:shd w:val="clear" w:color="auto" w:fill="E6E6E6"/>
      </w:pPr>
      <w:r w:rsidRPr="00170CE7">
        <w:t>SkipSubframeProcessing-r15 ::=</w:t>
      </w:r>
      <w:r w:rsidRPr="00170CE7">
        <w:tab/>
      </w:r>
      <w:r w:rsidRPr="00170CE7">
        <w:tab/>
        <w:t>SEQUENCE {</w:t>
      </w:r>
    </w:p>
    <w:p w14:paraId="332D9814" w14:textId="77777777" w:rsidR="004C3AF3" w:rsidRPr="00170CE7" w:rsidRDefault="004C3AF3" w:rsidP="004C3AF3">
      <w:pPr>
        <w:pStyle w:val="PL"/>
        <w:shd w:val="clear" w:color="auto" w:fill="E6E6E6"/>
      </w:pPr>
      <w:r w:rsidRPr="00170CE7">
        <w:tab/>
        <w:t>skipProcessingDL-Slot-r15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773007F6" w14:textId="77777777" w:rsidR="004C3AF3" w:rsidRPr="00170CE7" w:rsidRDefault="004C3AF3" w:rsidP="004C3AF3">
      <w:pPr>
        <w:pStyle w:val="PL"/>
        <w:shd w:val="clear" w:color="auto" w:fill="E6E6E6"/>
      </w:pPr>
      <w:r w:rsidRPr="00170CE7">
        <w:tab/>
        <w:t>skipProcessingDL-SubSlot-r15</w:t>
      </w:r>
      <w:r w:rsidRPr="00170CE7">
        <w:tab/>
      </w:r>
      <w:r w:rsidRPr="00170CE7">
        <w:tab/>
        <w:t>INTEGER (0..3)</w:t>
      </w:r>
      <w:r w:rsidRPr="00170CE7">
        <w:tab/>
      </w:r>
      <w:r w:rsidRPr="00170CE7">
        <w:tab/>
      </w:r>
      <w:r w:rsidRPr="00170CE7">
        <w:tab/>
      </w:r>
      <w:r w:rsidRPr="00170CE7">
        <w:tab/>
      </w:r>
      <w:r w:rsidRPr="00170CE7">
        <w:tab/>
        <w:t>OPTIONAL,</w:t>
      </w:r>
    </w:p>
    <w:p w14:paraId="08AE5A43" w14:textId="77777777" w:rsidR="004C3AF3" w:rsidRPr="00170CE7" w:rsidRDefault="004C3AF3" w:rsidP="004C3AF3">
      <w:pPr>
        <w:pStyle w:val="PL"/>
        <w:shd w:val="clear" w:color="auto" w:fill="E6E6E6"/>
      </w:pPr>
      <w:r w:rsidRPr="00170CE7">
        <w:tab/>
        <w:t>skipProcessingUL-Slot-r15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23C9736A" w14:textId="77777777" w:rsidR="004C3AF3" w:rsidRPr="00170CE7" w:rsidRDefault="004C3AF3" w:rsidP="004C3AF3">
      <w:pPr>
        <w:pStyle w:val="PL"/>
        <w:shd w:val="clear" w:color="auto" w:fill="E6E6E6"/>
      </w:pPr>
      <w:r w:rsidRPr="00170CE7">
        <w:tab/>
        <w:t>skipProcessingUL-SubSlot-r15</w:t>
      </w:r>
      <w:r w:rsidRPr="00170CE7">
        <w:tab/>
      </w:r>
      <w:r w:rsidRPr="00170CE7">
        <w:tab/>
        <w:t>INTEGER (0..3)</w:t>
      </w:r>
      <w:r w:rsidRPr="00170CE7">
        <w:tab/>
      </w:r>
      <w:r w:rsidRPr="00170CE7">
        <w:tab/>
      </w:r>
      <w:r w:rsidRPr="00170CE7">
        <w:tab/>
      </w:r>
      <w:r w:rsidRPr="00170CE7">
        <w:tab/>
      </w:r>
      <w:r w:rsidRPr="00170CE7">
        <w:tab/>
        <w:t>OPTIONAL</w:t>
      </w:r>
    </w:p>
    <w:p w14:paraId="025D7065" w14:textId="77777777" w:rsidR="004C3AF3" w:rsidRPr="00170CE7" w:rsidRDefault="004C3AF3" w:rsidP="004C3AF3">
      <w:pPr>
        <w:pStyle w:val="PL"/>
        <w:shd w:val="clear" w:color="auto" w:fill="E6E6E6"/>
      </w:pPr>
      <w:r w:rsidRPr="00170CE7">
        <w:t>}</w:t>
      </w:r>
    </w:p>
    <w:p w14:paraId="55AD7FB9" w14:textId="77777777" w:rsidR="004C3AF3" w:rsidRPr="00170CE7" w:rsidRDefault="004C3AF3" w:rsidP="004C3AF3">
      <w:pPr>
        <w:pStyle w:val="PL"/>
        <w:shd w:val="clear" w:color="auto" w:fill="E6E6E6"/>
      </w:pPr>
    </w:p>
    <w:p w14:paraId="7C09BC6A" w14:textId="77777777" w:rsidR="004C3AF3" w:rsidRPr="00170CE7" w:rsidRDefault="004C3AF3" w:rsidP="004C3AF3">
      <w:pPr>
        <w:pStyle w:val="PL"/>
        <w:shd w:val="clear" w:color="auto" w:fill="E6E6E6"/>
      </w:pPr>
      <w:r w:rsidRPr="00170CE7">
        <w:t>SPT-Parameters-r15 ::=</w:t>
      </w:r>
      <w:r w:rsidRPr="00170CE7">
        <w:tab/>
      </w:r>
      <w:r w:rsidRPr="00170CE7">
        <w:tab/>
      </w:r>
      <w:r w:rsidRPr="00170CE7">
        <w:tab/>
      </w:r>
      <w:r w:rsidRPr="00170CE7">
        <w:tab/>
        <w:t>SEQUENCE {</w:t>
      </w:r>
    </w:p>
    <w:p w14:paraId="1C8E280B" w14:textId="77777777" w:rsidR="004C3AF3" w:rsidRPr="00170CE7" w:rsidRDefault="004C3AF3" w:rsidP="004C3AF3">
      <w:pPr>
        <w:pStyle w:val="PL"/>
        <w:shd w:val="clear" w:color="auto" w:fill="E6E6E6"/>
      </w:pPr>
      <w:r w:rsidRPr="00170CE7">
        <w:tab/>
        <w:t>frameStructureType-SPT-r15</w:t>
      </w:r>
      <w:r w:rsidRPr="00170CE7">
        <w:tab/>
      </w:r>
      <w:r w:rsidRPr="00170CE7">
        <w:tab/>
      </w:r>
      <w:r w:rsidRPr="00170CE7">
        <w:tab/>
        <w:t>BIT STRING (SIZE (3))</w:t>
      </w:r>
      <w:r w:rsidRPr="00170CE7">
        <w:tab/>
      </w:r>
      <w:r w:rsidRPr="00170CE7">
        <w:tab/>
      </w:r>
      <w:r w:rsidRPr="00170CE7">
        <w:tab/>
        <w:t>OPTIONAL,</w:t>
      </w:r>
    </w:p>
    <w:p w14:paraId="14A2F974" w14:textId="77777777" w:rsidR="004C3AF3" w:rsidRPr="00170CE7" w:rsidRDefault="004C3AF3" w:rsidP="004C3AF3">
      <w:pPr>
        <w:pStyle w:val="PL"/>
        <w:shd w:val="clear" w:color="auto" w:fill="E6E6E6"/>
      </w:pPr>
      <w:r w:rsidRPr="00170CE7">
        <w:tab/>
        <w:t>maxNumberCCs-SPT-r15</w:t>
      </w:r>
      <w:r w:rsidRPr="00170CE7">
        <w:tab/>
      </w:r>
      <w:r w:rsidRPr="00170CE7">
        <w:tab/>
      </w:r>
      <w:r w:rsidRPr="00170CE7">
        <w:tab/>
      </w:r>
      <w:r w:rsidRPr="00170CE7">
        <w:tab/>
        <w:t>INTEGER (1..32)</w:t>
      </w:r>
      <w:r w:rsidRPr="00170CE7">
        <w:tab/>
      </w:r>
      <w:r w:rsidRPr="00170CE7">
        <w:tab/>
      </w:r>
      <w:r w:rsidRPr="00170CE7">
        <w:tab/>
      </w:r>
      <w:r w:rsidRPr="00170CE7">
        <w:tab/>
      </w:r>
      <w:r w:rsidRPr="00170CE7">
        <w:tab/>
        <w:t>OPTIONAL</w:t>
      </w:r>
    </w:p>
    <w:p w14:paraId="4B48873F" w14:textId="77777777" w:rsidR="004C3AF3" w:rsidRPr="00170CE7" w:rsidRDefault="004C3AF3" w:rsidP="004C3AF3">
      <w:pPr>
        <w:pStyle w:val="PL"/>
        <w:shd w:val="clear" w:color="auto" w:fill="E6E6E6"/>
      </w:pPr>
      <w:r w:rsidRPr="00170CE7">
        <w:t>}</w:t>
      </w:r>
    </w:p>
    <w:p w14:paraId="387946E4" w14:textId="77777777" w:rsidR="004C3AF3" w:rsidRPr="00170CE7" w:rsidRDefault="004C3AF3" w:rsidP="004C3AF3">
      <w:pPr>
        <w:pStyle w:val="PL"/>
        <w:shd w:val="clear" w:color="auto" w:fill="E6E6E6"/>
      </w:pPr>
    </w:p>
    <w:p w14:paraId="1FA16BDA" w14:textId="77777777" w:rsidR="004C3AF3" w:rsidRPr="00170CE7" w:rsidRDefault="004C3AF3" w:rsidP="004C3AF3">
      <w:pPr>
        <w:pStyle w:val="PL"/>
        <w:shd w:val="clear" w:color="auto" w:fill="E6E6E6"/>
      </w:pPr>
      <w:r w:rsidRPr="00170CE7">
        <w:t>STTI-SPT-BandParameters-r15 ::= SEQUENCE {</w:t>
      </w:r>
    </w:p>
    <w:p w14:paraId="0EB34791" w14:textId="77777777" w:rsidR="004C3AF3" w:rsidRPr="00170CE7" w:rsidRDefault="004C3AF3" w:rsidP="004C3AF3">
      <w:pPr>
        <w:pStyle w:val="PL"/>
        <w:shd w:val="clear" w:color="auto" w:fill="E6E6E6"/>
      </w:pPr>
      <w:r w:rsidRPr="00170CE7">
        <w:tab/>
        <w:t>dl-1024QAM-Slot-r15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ECD3017" w14:textId="77777777" w:rsidR="004C3AF3" w:rsidRPr="00170CE7" w:rsidRDefault="004C3AF3" w:rsidP="004C3AF3">
      <w:pPr>
        <w:pStyle w:val="PL"/>
        <w:shd w:val="clear" w:color="auto" w:fill="E6E6E6"/>
      </w:pPr>
      <w:r w:rsidRPr="00170CE7">
        <w:tab/>
        <w:t>dl-1024QAM-SubslotTA-1-r15</w:t>
      </w:r>
      <w:r w:rsidRPr="00170CE7">
        <w:tab/>
      </w:r>
      <w:r w:rsidRPr="00170CE7">
        <w:tab/>
      </w:r>
      <w:r w:rsidRPr="00170CE7">
        <w:tab/>
      </w:r>
      <w:r w:rsidRPr="00170CE7">
        <w:tab/>
        <w:t>ENUMERATED {supported}</w:t>
      </w:r>
      <w:r w:rsidRPr="00170CE7">
        <w:tab/>
      </w:r>
      <w:r w:rsidRPr="00170CE7">
        <w:tab/>
      </w:r>
      <w:r w:rsidRPr="00170CE7">
        <w:tab/>
        <w:t>OPTIONAL,</w:t>
      </w:r>
    </w:p>
    <w:p w14:paraId="70BA8E7C" w14:textId="77777777" w:rsidR="004C3AF3" w:rsidRPr="00170CE7" w:rsidRDefault="004C3AF3" w:rsidP="004C3AF3">
      <w:pPr>
        <w:pStyle w:val="PL"/>
        <w:shd w:val="clear" w:color="auto" w:fill="E6E6E6"/>
      </w:pPr>
      <w:r w:rsidRPr="00170CE7">
        <w:tab/>
        <w:t>dl-1024QAM-SubslotTA-2-r15</w:t>
      </w:r>
      <w:r w:rsidRPr="00170CE7">
        <w:tab/>
      </w:r>
      <w:r w:rsidRPr="00170CE7">
        <w:tab/>
      </w:r>
      <w:r w:rsidRPr="00170CE7">
        <w:tab/>
      </w:r>
      <w:r w:rsidRPr="00170CE7">
        <w:tab/>
        <w:t>ENUMERATED {supported}</w:t>
      </w:r>
      <w:r w:rsidRPr="00170CE7">
        <w:tab/>
      </w:r>
      <w:r w:rsidRPr="00170CE7">
        <w:tab/>
      </w:r>
      <w:r w:rsidRPr="00170CE7">
        <w:tab/>
        <w:t>OPTIONAL,</w:t>
      </w:r>
    </w:p>
    <w:p w14:paraId="3FF92ABA" w14:textId="77777777" w:rsidR="004C3AF3" w:rsidRPr="00170CE7" w:rsidRDefault="004C3AF3" w:rsidP="004C3AF3">
      <w:pPr>
        <w:pStyle w:val="PL"/>
        <w:shd w:val="clear" w:color="auto" w:fill="E6E6E6"/>
      </w:pPr>
      <w:r w:rsidRPr="00170CE7">
        <w:tab/>
        <w:t>simultaneousTx-differentTx-duration-r15</w:t>
      </w:r>
      <w:r w:rsidRPr="00170CE7">
        <w:tab/>
        <w:t>ENUMERATED {supported}</w:t>
      </w:r>
      <w:r w:rsidRPr="00170CE7">
        <w:tab/>
      </w:r>
      <w:r w:rsidRPr="00170CE7">
        <w:tab/>
      </w:r>
      <w:r w:rsidRPr="00170CE7">
        <w:tab/>
        <w:t>OPTIONAL,</w:t>
      </w:r>
    </w:p>
    <w:p w14:paraId="54E8E8D3" w14:textId="77777777" w:rsidR="004C3AF3" w:rsidRPr="00170CE7" w:rsidRDefault="004C3AF3" w:rsidP="004C3AF3">
      <w:pPr>
        <w:pStyle w:val="PL"/>
        <w:shd w:val="clear" w:color="auto" w:fill="E6E6E6"/>
      </w:pPr>
      <w:r w:rsidRPr="00170CE7">
        <w:tab/>
        <w:t>sTTI-CA-MIMO-ParametersDL-r15</w:t>
      </w:r>
      <w:r w:rsidRPr="00170CE7">
        <w:tab/>
      </w:r>
      <w:r w:rsidRPr="00170CE7">
        <w:tab/>
      </w:r>
      <w:r w:rsidRPr="00170CE7">
        <w:tab/>
        <w:t>CA-MIMO-ParametersDL-r15</w:t>
      </w:r>
      <w:r w:rsidRPr="00170CE7">
        <w:tab/>
      </w:r>
      <w:r w:rsidRPr="00170CE7">
        <w:tab/>
        <w:t>OPTIONAL,</w:t>
      </w:r>
    </w:p>
    <w:p w14:paraId="0638DCE5" w14:textId="77777777" w:rsidR="004C3AF3" w:rsidRPr="00170CE7" w:rsidRDefault="004C3AF3" w:rsidP="004C3AF3">
      <w:pPr>
        <w:pStyle w:val="PL"/>
        <w:shd w:val="clear" w:color="auto" w:fill="E6E6E6"/>
      </w:pPr>
      <w:r w:rsidRPr="00170CE7">
        <w:tab/>
        <w:t>sTTI-CA-MIMO-ParametersUL-r15</w:t>
      </w:r>
      <w:r w:rsidRPr="00170CE7">
        <w:tab/>
      </w:r>
      <w:r w:rsidRPr="00170CE7">
        <w:tab/>
      </w:r>
      <w:r w:rsidRPr="00170CE7">
        <w:tab/>
        <w:t>CA-MIMO-ParametersUL-r15,</w:t>
      </w:r>
    </w:p>
    <w:p w14:paraId="4E7EE26E" w14:textId="77777777" w:rsidR="004C3AF3" w:rsidRPr="00170CE7" w:rsidRDefault="004C3AF3" w:rsidP="004C3AF3">
      <w:pPr>
        <w:pStyle w:val="PL"/>
        <w:shd w:val="clear" w:color="auto" w:fill="E6E6E6"/>
      </w:pPr>
      <w:r w:rsidRPr="00170CE7">
        <w:tab/>
        <w:t>sTTI-FD-MIMO-Coexistence</w:t>
      </w:r>
      <w:r w:rsidRPr="00170CE7">
        <w:tab/>
      </w:r>
      <w:r w:rsidRPr="00170CE7">
        <w:tab/>
      </w:r>
      <w:r w:rsidRPr="00170CE7">
        <w:tab/>
      </w:r>
      <w:r w:rsidRPr="00170CE7">
        <w:tab/>
        <w:t>ENUMERATED {supported}</w:t>
      </w:r>
      <w:r w:rsidRPr="00170CE7">
        <w:tab/>
      </w:r>
      <w:r w:rsidRPr="00170CE7">
        <w:tab/>
      </w:r>
      <w:r w:rsidRPr="00170CE7">
        <w:tab/>
        <w:t>OPTIONAL,</w:t>
      </w:r>
    </w:p>
    <w:p w14:paraId="74C17A5D" w14:textId="77777777" w:rsidR="004C3AF3" w:rsidRPr="00170CE7" w:rsidRDefault="004C3AF3" w:rsidP="004C3AF3">
      <w:pPr>
        <w:pStyle w:val="PL"/>
        <w:shd w:val="clear" w:color="auto" w:fill="E6E6E6"/>
      </w:pPr>
      <w:r w:rsidRPr="00170CE7">
        <w:tab/>
        <w:t>sTTI-MIMO-CA-ParametersPerBoBCs-r15</w:t>
      </w:r>
      <w:r w:rsidRPr="00170CE7">
        <w:tab/>
      </w:r>
      <w:r w:rsidRPr="00170CE7">
        <w:tab/>
        <w:t>MIMO-CA-ParametersPerBoBC-r13</w:t>
      </w:r>
      <w:r w:rsidRPr="00170CE7">
        <w:tab/>
        <w:t>OPTIONAL,</w:t>
      </w:r>
    </w:p>
    <w:p w14:paraId="3D802AE9" w14:textId="77777777" w:rsidR="004C3AF3" w:rsidRPr="00170CE7" w:rsidRDefault="004C3AF3" w:rsidP="004C3AF3">
      <w:pPr>
        <w:pStyle w:val="PL"/>
        <w:shd w:val="clear" w:color="auto" w:fill="E6E6E6"/>
      </w:pPr>
      <w:r w:rsidRPr="00170CE7">
        <w:tab/>
        <w:t>sTTI-MIMO-CA-ParametersPerBoBCs-v1530</w:t>
      </w:r>
      <w:r w:rsidRPr="00170CE7">
        <w:tab/>
        <w:t>MIMO-CA-ParametersPerBoBC-v1430</w:t>
      </w:r>
      <w:r w:rsidRPr="00170CE7">
        <w:tab/>
        <w:t>OPTIONAL,</w:t>
      </w:r>
    </w:p>
    <w:p w14:paraId="78FB007C" w14:textId="77777777" w:rsidR="004C3AF3" w:rsidRPr="00170CE7" w:rsidRDefault="004C3AF3" w:rsidP="004C3AF3">
      <w:pPr>
        <w:pStyle w:val="PL"/>
        <w:shd w:val="clear" w:color="auto" w:fill="E6E6E6"/>
      </w:pPr>
      <w:r w:rsidRPr="00170CE7">
        <w:tab/>
        <w:t>sTTI-SupportedCombinations-r15</w:t>
      </w:r>
      <w:r w:rsidRPr="00170CE7">
        <w:tab/>
      </w:r>
      <w:r w:rsidRPr="00170CE7">
        <w:tab/>
      </w:r>
      <w:r w:rsidRPr="00170CE7">
        <w:tab/>
        <w:t>STTI-SupportedCombinations-r15</w:t>
      </w:r>
      <w:r w:rsidRPr="00170CE7">
        <w:tab/>
        <w:t>OPTIONAL,</w:t>
      </w:r>
    </w:p>
    <w:p w14:paraId="504E9F10" w14:textId="77777777" w:rsidR="004C3AF3" w:rsidRPr="00170CE7" w:rsidRDefault="004C3AF3" w:rsidP="004C3AF3">
      <w:pPr>
        <w:pStyle w:val="PL"/>
        <w:shd w:val="clear" w:color="auto" w:fill="E6E6E6"/>
      </w:pPr>
      <w:r w:rsidRPr="00170CE7">
        <w:tab/>
        <w:t>sTTI-SupportedCSI-Proc-r15</w:t>
      </w:r>
      <w:r w:rsidRPr="00170CE7">
        <w:tab/>
      </w:r>
      <w:r w:rsidRPr="00170CE7">
        <w:tab/>
      </w:r>
      <w:r w:rsidRPr="00170CE7">
        <w:tab/>
      </w:r>
      <w:r w:rsidRPr="00170CE7">
        <w:tab/>
        <w:t>ENUMERATED {n1, n3, n4}</w:t>
      </w:r>
      <w:r w:rsidRPr="00170CE7">
        <w:tab/>
      </w:r>
      <w:r w:rsidRPr="00170CE7">
        <w:tab/>
      </w:r>
      <w:r w:rsidRPr="00170CE7">
        <w:tab/>
        <w:t>OPTIONAL,</w:t>
      </w:r>
    </w:p>
    <w:p w14:paraId="73391921" w14:textId="77777777" w:rsidR="004C3AF3" w:rsidRPr="00170CE7" w:rsidRDefault="004C3AF3" w:rsidP="004C3AF3">
      <w:pPr>
        <w:pStyle w:val="PL"/>
        <w:shd w:val="clear" w:color="auto" w:fill="E6E6E6"/>
      </w:pPr>
      <w:r w:rsidRPr="00170CE7">
        <w:tab/>
        <w:t>ul-256QAM-Slot-r15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085EB8A" w14:textId="77777777" w:rsidR="004C3AF3" w:rsidRPr="00170CE7" w:rsidRDefault="004C3AF3" w:rsidP="004C3AF3">
      <w:pPr>
        <w:pStyle w:val="PL"/>
        <w:shd w:val="clear" w:color="auto" w:fill="E6E6E6"/>
      </w:pPr>
      <w:r w:rsidRPr="00170CE7">
        <w:tab/>
        <w:t>ul-256QAM-Subslot-r15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AA0458" w14:textId="77777777" w:rsidR="004C3AF3" w:rsidRPr="00170CE7" w:rsidRDefault="004C3AF3" w:rsidP="004C3AF3">
      <w:pPr>
        <w:pStyle w:val="PL"/>
        <w:shd w:val="clear" w:color="auto" w:fill="E6E6E6"/>
      </w:pPr>
      <w:r w:rsidRPr="00170CE7">
        <w:tab/>
        <w:t>...</w:t>
      </w:r>
    </w:p>
    <w:p w14:paraId="01757D83" w14:textId="77777777" w:rsidR="004C3AF3" w:rsidRPr="00170CE7" w:rsidRDefault="004C3AF3" w:rsidP="004C3AF3">
      <w:pPr>
        <w:pStyle w:val="PL"/>
        <w:shd w:val="clear" w:color="auto" w:fill="E6E6E6"/>
      </w:pPr>
      <w:r w:rsidRPr="00170CE7">
        <w:t>}</w:t>
      </w:r>
    </w:p>
    <w:p w14:paraId="135CC064" w14:textId="77777777" w:rsidR="004C3AF3" w:rsidRPr="00170CE7" w:rsidRDefault="004C3AF3" w:rsidP="004C3AF3">
      <w:pPr>
        <w:pStyle w:val="PL"/>
        <w:shd w:val="clear" w:color="auto" w:fill="E6E6E6"/>
      </w:pPr>
    </w:p>
    <w:p w14:paraId="684D7FD6" w14:textId="77777777" w:rsidR="004C3AF3" w:rsidRPr="00170CE7" w:rsidRDefault="004C3AF3" w:rsidP="004C3AF3">
      <w:pPr>
        <w:pStyle w:val="PL"/>
        <w:shd w:val="clear" w:color="auto" w:fill="E6E6E6"/>
      </w:pPr>
      <w:r w:rsidRPr="00170CE7">
        <w:t xml:space="preserve">STTI-SupportedCombinations-r15 ::= </w:t>
      </w:r>
      <w:r w:rsidRPr="00170CE7">
        <w:tab/>
        <w:t>SEQUENCE {</w:t>
      </w:r>
    </w:p>
    <w:p w14:paraId="002E3356" w14:textId="77777777" w:rsidR="004C3AF3" w:rsidRPr="00170CE7" w:rsidRDefault="004C3AF3" w:rsidP="004C3AF3">
      <w:pPr>
        <w:pStyle w:val="PL"/>
        <w:shd w:val="clear" w:color="auto" w:fill="E6E6E6"/>
      </w:pPr>
      <w:r w:rsidRPr="00170CE7">
        <w:tab/>
        <w:t>combination-22-r15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07742C55" w14:textId="77777777" w:rsidR="004C3AF3" w:rsidRPr="00170CE7" w:rsidRDefault="004C3AF3" w:rsidP="004C3AF3">
      <w:pPr>
        <w:pStyle w:val="PL"/>
        <w:shd w:val="clear" w:color="auto" w:fill="E6E6E6"/>
      </w:pPr>
      <w:r w:rsidRPr="00170CE7">
        <w:tab/>
        <w:t>combination-77-r15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0ED5744D" w14:textId="77777777" w:rsidR="004C3AF3" w:rsidRPr="00170CE7" w:rsidRDefault="004C3AF3" w:rsidP="004C3AF3">
      <w:pPr>
        <w:pStyle w:val="PL"/>
        <w:shd w:val="clear" w:color="auto" w:fill="E6E6E6"/>
      </w:pPr>
      <w:r w:rsidRPr="00170CE7">
        <w:tab/>
        <w:t>combination-27-r15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2DDB7166" w14:textId="77777777" w:rsidR="004C3AF3" w:rsidRPr="00170CE7" w:rsidRDefault="004C3AF3" w:rsidP="004C3AF3">
      <w:pPr>
        <w:pStyle w:val="PL"/>
        <w:shd w:val="clear" w:color="auto" w:fill="E6E6E6"/>
      </w:pPr>
      <w:r w:rsidRPr="00170CE7">
        <w:tab/>
        <w:t>combination-22-27-r15</w:t>
      </w:r>
      <w:r w:rsidRPr="00170CE7">
        <w:tab/>
      </w:r>
      <w:r w:rsidRPr="00170CE7">
        <w:tab/>
      </w:r>
      <w:r w:rsidRPr="00170CE7">
        <w:tab/>
      </w:r>
      <w:r w:rsidRPr="00170CE7">
        <w:tab/>
        <w:t>SEQUENCE (SIZE (1..2)) OF DL-UL-CCs-r15</w:t>
      </w:r>
      <w:r w:rsidRPr="00170CE7">
        <w:tab/>
      </w:r>
      <w:r w:rsidRPr="00170CE7">
        <w:tab/>
        <w:t>OPTIONAL,</w:t>
      </w:r>
    </w:p>
    <w:p w14:paraId="569A32ED" w14:textId="77777777" w:rsidR="004C3AF3" w:rsidRPr="00170CE7" w:rsidRDefault="004C3AF3" w:rsidP="004C3AF3">
      <w:pPr>
        <w:pStyle w:val="PL"/>
        <w:shd w:val="clear" w:color="auto" w:fill="E6E6E6"/>
      </w:pPr>
      <w:r w:rsidRPr="00170CE7">
        <w:tab/>
        <w:t>combination-77-22-r15</w:t>
      </w:r>
      <w:r w:rsidRPr="00170CE7">
        <w:tab/>
      </w:r>
      <w:r w:rsidRPr="00170CE7">
        <w:tab/>
      </w:r>
      <w:r w:rsidRPr="00170CE7">
        <w:tab/>
      </w:r>
      <w:r w:rsidRPr="00170CE7">
        <w:tab/>
        <w:t>SEQUENCE (SIZE (1..2)) OF DL-UL-CCs-r15</w:t>
      </w:r>
      <w:r w:rsidRPr="00170CE7">
        <w:tab/>
      </w:r>
      <w:r w:rsidRPr="00170CE7">
        <w:tab/>
        <w:t>OPTIONAL,</w:t>
      </w:r>
    </w:p>
    <w:p w14:paraId="74A0A09F" w14:textId="77777777" w:rsidR="004C3AF3" w:rsidRPr="00170CE7" w:rsidRDefault="004C3AF3" w:rsidP="004C3AF3">
      <w:pPr>
        <w:pStyle w:val="PL"/>
        <w:shd w:val="clear" w:color="auto" w:fill="E6E6E6"/>
      </w:pPr>
      <w:r w:rsidRPr="00170CE7">
        <w:tab/>
        <w:t>combination-77-27-r15</w:t>
      </w:r>
      <w:r w:rsidRPr="00170CE7">
        <w:tab/>
      </w:r>
      <w:r w:rsidRPr="00170CE7">
        <w:tab/>
      </w:r>
      <w:r w:rsidRPr="00170CE7">
        <w:tab/>
      </w:r>
      <w:r w:rsidRPr="00170CE7">
        <w:tab/>
        <w:t>SEQUENCE (SIZE (1..2)) OF DL-UL-CCs-r15</w:t>
      </w:r>
      <w:r w:rsidRPr="00170CE7">
        <w:tab/>
      </w:r>
      <w:r w:rsidRPr="00170CE7">
        <w:tab/>
        <w:t>OPTIONAL</w:t>
      </w:r>
    </w:p>
    <w:p w14:paraId="513EF949" w14:textId="77777777" w:rsidR="004C3AF3" w:rsidRPr="00170CE7" w:rsidRDefault="004C3AF3" w:rsidP="004C3AF3">
      <w:pPr>
        <w:pStyle w:val="PL"/>
        <w:shd w:val="clear" w:color="auto" w:fill="E6E6E6"/>
      </w:pPr>
      <w:r w:rsidRPr="00170CE7">
        <w:t>}</w:t>
      </w:r>
    </w:p>
    <w:p w14:paraId="77EE335E" w14:textId="77777777" w:rsidR="004C3AF3" w:rsidRPr="00170CE7" w:rsidRDefault="004C3AF3" w:rsidP="004C3AF3">
      <w:pPr>
        <w:pStyle w:val="PL"/>
        <w:shd w:val="clear" w:color="auto" w:fill="E6E6E6"/>
      </w:pPr>
    </w:p>
    <w:p w14:paraId="083592CA" w14:textId="77777777" w:rsidR="004C3AF3" w:rsidRPr="00170CE7" w:rsidRDefault="004C3AF3" w:rsidP="004C3AF3">
      <w:pPr>
        <w:pStyle w:val="PL"/>
        <w:shd w:val="clear" w:color="auto" w:fill="E6E6E6"/>
      </w:pPr>
      <w:r w:rsidRPr="00170CE7">
        <w:t>DL-UL-CCs-r15 ::= SEQUENCE {</w:t>
      </w:r>
    </w:p>
    <w:p w14:paraId="0A4D09C1" w14:textId="77777777" w:rsidR="004C3AF3" w:rsidRPr="00170CE7" w:rsidRDefault="004C3AF3" w:rsidP="004C3AF3">
      <w:pPr>
        <w:pStyle w:val="PL"/>
        <w:shd w:val="clear" w:color="auto" w:fill="E6E6E6"/>
      </w:pPr>
      <w:r w:rsidRPr="00170CE7">
        <w:tab/>
        <w:t>maxNumberDL-CCs-r15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487BF7B2" w14:textId="77777777" w:rsidR="004C3AF3" w:rsidRPr="00170CE7" w:rsidRDefault="004C3AF3" w:rsidP="004C3AF3">
      <w:pPr>
        <w:pStyle w:val="PL"/>
        <w:shd w:val="clear" w:color="auto" w:fill="E6E6E6"/>
      </w:pPr>
      <w:r w:rsidRPr="00170CE7">
        <w:tab/>
        <w:t>maxNumberUL-CCs-r15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56DA458C" w14:textId="77777777" w:rsidR="004C3AF3" w:rsidRPr="00170CE7" w:rsidRDefault="004C3AF3" w:rsidP="004C3AF3">
      <w:pPr>
        <w:pStyle w:val="PL"/>
        <w:shd w:val="clear" w:color="auto" w:fill="E6E6E6"/>
      </w:pPr>
      <w:r w:rsidRPr="00170CE7">
        <w:t>}</w:t>
      </w:r>
    </w:p>
    <w:p w14:paraId="0EAAFC8E" w14:textId="77777777" w:rsidR="004C3AF3" w:rsidRPr="00170CE7" w:rsidRDefault="004C3AF3" w:rsidP="004C3AF3">
      <w:pPr>
        <w:pStyle w:val="PL"/>
        <w:shd w:val="clear" w:color="auto" w:fill="E6E6E6"/>
      </w:pPr>
    </w:p>
    <w:p w14:paraId="50A78E41" w14:textId="77777777" w:rsidR="009722D5" w:rsidRPr="00170CE7" w:rsidRDefault="009722D5" w:rsidP="00863F75">
      <w:pPr>
        <w:pStyle w:val="PL"/>
        <w:shd w:val="clear" w:color="auto" w:fill="E6E6E6"/>
      </w:pPr>
      <w:r w:rsidRPr="00170CE7">
        <w:t>SupportedBandCombination-r10 ::= SEQUENCE (SIZE (1..maxBandComb-r10)) OF BandCombinationParameters-r10</w:t>
      </w:r>
    </w:p>
    <w:p w14:paraId="47093612" w14:textId="77777777" w:rsidR="009722D5" w:rsidRPr="00170CE7" w:rsidRDefault="009722D5" w:rsidP="009722D5">
      <w:pPr>
        <w:pStyle w:val="PL"/>
        <w:shd w:val="clear" w:color="auto" w:fill="E6E6E6"/>
      </w:pPr>
    </w:p>
    <w:p w14:paraId="476C1DF1" w14:textId="77777777" w:rsidR="009722D5" w:rsidRPr="00170CE7" w:rsidRDefault="009722D5" w:rsidP="009722D5">
      <w:pPr>
        <w:pStyle w:val="PL"/>
        <w:shd w:val="clear" w:color="auto" w:fill="E6E6E6"/>
      </w:pPr>
      <w:r w:rsidRPr="00170CE7">
        <w:t>SupportedBandCombinationExt-r10 ::= SEQUENCE (SIZE (1..maxBandComb-r10)) OF BandCombinationParametersExt-r10</w:t>
      </w:r>
    </w:p>
    <w:p w14:paraId="19C57262" w14:textId="77777777" w:rsidR="009722D5" w:rsidRPr="00170CE7" w:rsidRDefault="009722D5" w:rsidP="009722D5">
      <w:pPr>
        <w:pStyle w:val="PL"/>
        <w:shd w:val="clear" w:color="auto" w:fill="E6E6E6"/>
      </w:pPr>
    </w:p>
    <w:p w14:paraId="46C1C62F" w14:textId="77777777" w:rsidR="009722D5" w:rsidRPr="00170CE7" w:rsidRDefault="009722D5" w:rsidP="009722D5">
      <w:pPr>
        <w:pStyle w:val="PL"/>
        <w:shd w:val="clear" w:color="auto" w:fill="E6E6E6"/>
      </w:pPr>
      <w:r w:rsidRPr="00170CE7">
        <w:t>SupportedBandCombination-v1090 ::= SEQUENCE (SIZE (1..maxBandComb-r10)) OF BandCombinationParameters-v1090</w:t>
      </w:r>
    </w:p>
    <w:p w14:paraId="12DCD5D7" w14:textId="77777777" w:rsidR="009722D5" w:rsidRPr="00170CE7" w:rsidRDefault="009722D5" w:rsidP="009722D5">
      <w:pPr>
        <w:pStyle w:val="PL"/>
        <w:shd w:val="clear" w:color="auto" w:fill="E6E6E6"/>
      </w:pPr>
    </w:p>
    <w:p w14:paraId="3D0447A3" w14:textId="77777777" w:rsidR="009722D5" w:rsidRPr="00170CE7" w:rsidRDefault="009722D5" w:rsidP="009722D5">
      <w:pPr>
        <w:pStyle w:val="PL"/>
        <w:shd w:val="clear" w:color="auto" w:fill="E6E6E6"/>
      </w:pPr>
      <w:r w:rsidRPr="00170CE7">
        <w:t>SupportedBandCombination-v10i0 ::= SEQUENCE (SIZE (1..maxBandComb-r10)) OF BandCombinationParameters-v10i0</w:t>
      </w:r>
    </w:p>
    <w:p w14:paraId="683D0A56" w14:textId="77777777" w:rsidR="009722D5" w:rsidRPr="00170CE7" w:rsidRDefault="009722D5" w:rsidP="009722D5">
      <w:pPr>
        <w:pStyle w:val="PL"/>
        <w:shd w:val="clear" w:color="auto" w:fill="E6E6E6"/>
      </w:pPr>
    </w:p>
    <w:p w14:paraId="08C26215" w14:textId="77777777" w:rsidR="009722D5" w:rsidRPr="00170CE7" w:rsidRDefault="009722D5" w:rsidP="009722D5">
      <w:pPr>
        <w:pStyle w:val="PL"/>
        <w:shd w:val="clear" w:color="auto" w:fill="E6E6E6"/>
      </w:pPr>
      <w:r w:rsidRPr="00170CE7">
        <w:t>SupportedBandCombination-v1130 ::= SEQUENCE (SIZE (1..maxBandComb-r10)) OF BandCombinationParameters-v1130</w:t>
      </w:r>
    </w:p>
    <w:p w14:paraId="24397521" w14:textId="77777777" w:rsidR="009722D5" w:rsidRPr="00170CE7" w:rsidRDefault="009722D5" w:rsidP="009722D5">
      <w:pPr>
        <w:pStyle w:val="PL"/>
        <w:shd w:val="clear" w:color="auto" w:fill="E6E6E6"/>
      </w:pPr>
    </w:p>
    <w:p w14:paraId="4B4F40FD" w14:textId="77777777" w:rsidR="009722D5" w:rsidRPr="00170CE7" w:rsidRDefault="009722D5" w:rsidP="009722D5">
      <w:pPr>
        <w:pStyle w:val="PL"/>
        <w:shd w:val="clear" w:color="auto" w:fill="E6E6E6"/>
      </w:pPr>
      <w:r w:rsidRPr="00170CE7">
        <w:t>SupportedBandCombination-v1250 ::= SEQUENCE (SIZE (1..maxBandComb-r10)) OF BandCombinationParameters-v1250</w:t>
      </w:r>
    </w:p>
    <w:p w14:paraId="3A7D071F" w14:textId="77777777" w:rsidR="009722D5" w:rsidRPr="00170CE7" w:rsidRDefault="009722D5" w:rsidP="009722D5">
      <w:pPr>
        <w:pStyle w:val="PL"/>
        <w:shd w:val="clear" w:color="auto" w:fill="E6E6E6"/>
      </w:pPr>
    </w:p>
    <w:p w14:paraId="6987089A" w14:textId="77777777" w:rsidR="009722D5" w:rsidRPr="00170CE7" w:rsidRDefault="009722D5" w:rsidP="009722D5">
      <w:pPr>
        <w:pStyle w:val="PL"/>
        <w:shd w:val="clear" w:color="auto" w:fill="E6E6E6"/>
      </w:pPr>
      <w:r w:rsidRPr="00170CE7">
        <w:t>SupportedBandCombination-v1270 ::= SEQUENCE (SIZE (1..maxBandComb-r10)) OF BandCombinationParameters-v1270</w:t>
      </w:r>
    </w:p>
    <w:p w14:paraId="7C61DBB3" w14:textId="77777777" w:rsidR="009722D5" w:rsidRPr="00170CE7" w:rsidRDefault="009722D5" w:rsidP="009722D5">
      <w:pPr>
        <w:pStyle w:val="PL"/>
        <w:shd w:val="clear" w:color="auto" w:fill="E6E6E6"/>
      </w:pPr>
    </w:p>
    <w:p w14:paraId="51366779" w14:textId="77777777" w:rsidR="009722D5" w:rsidRPr="00170CE7" w:rsidRDefault="009722D5" w:rsidP="009722D5">
      <w:pPr>
        <w:pStyle w:val="PL"/>
        <w:shd w:val="clear" w:color="auto" w:fill="E6E6E6"/>
      </w:pPr>
      <w:r w:rsidRPr="00170CE7">
        <w:t>SupportedBandCombination-v1320 ::= SEQUENCE (SIZE (1..maxBandComb-r10)) OF BandCombinationParameters-v1320</w:t>
      </w:r>
    </w:p>
    <w:p w14:paraId="2F2C7A21" w14:textId="77777777" w:rsidR="009722D5" w:rsidRPr="00170CE7" w:rsidRDefault="009722D5" w:rsidP="009722D5">
      <w:pPr>
        <w:pStyle w:val="PL"/>
        <w:shd w:val="clear" w:color="auto" w:fill="E6E6E6"/>
      </w:pPr>
    </w:p>
    <w:p w14:paraId="5856106A" w14:textId="77777777" w:rsidR="00DC4E32" w:rsidRPr="00170CE7" w:rsidRDefault="00085EAD" w:rsidP="00DC4E32">
      <w:pPr>
        <w:pStyle w:val="PL"/>
        <w:shd w:val="pct10" w:color="auto" w:fill="auto"/>
      </w:pPr>
      <w:r w:rsidRPr="00170CE7">
        <w:t>SupportedBandCombination-v1380 ::= SEQUENCE (SIZE (1..maxBandComb-r10)) OF BandCombinationParameters-v1380</w:t>
      </w:r>
    </w:p>
    <w:p w14:paraId="78C096D5" w14:textId="77777777" w:rsidR="00DC4E32" w:rsidRPr="00170CE7" w:rsidRDefault="00DC4E32" w:rsidP="00DC4E32">
      <w:pPr>
        <w:pStyle w:val="PL"/>
        <w:shd w:val="pct10" w:color="auto" w:fill="auto"/>
      </w:pPr>
    </w:p>
    <w:p w14:paraId="0F6771E7" w14:textId="77777777" w:rsidR="00085EAD" w:rsidRPr="00170CE7" w:rsidRDefault="00DC4E32" w:rsidP="00DC4E32">
      <w:pPr>
        <w:pStyle w:val="PL"/>
        <w:shd w:val="pct10" w:color="auto" w:fill="auto"/>
      </w:pPr>
      <w:r w:rsidRPr="00170CE7">
        <w:t>SupportedBandCombination-v13</w:t>
      </w:r>
      <w:r w:rsidR="007C4B93" w:rsidRPr="00170CE7">
        <w:t>90</w:t>
      </w:r>
      <w:r w:rsidRPr="00170CE7">
        <w:t xml:space="preserve"> ::= SEQUENCE (SIZE (1..maxBandComb-r10)) OF BandCombinationParameters-v13</w:t>
      </w:r>
      <w:r w:rsidR="007C4B93" w:rsidRPr="00170CE7">
        <w:t>90</w:t>
      </w:r>
    </w:p>
    <w:p w14:paraId="0E895C99" w14:textId="77777777" w:rsidR="00FA56E9" w:rsidRPr="00170CE7" w:rsidRDefault="00FA56E9" w:rsidP="00FA56E9">
      <w:pPr>
        <w:pStyle w:val="PL"/>
        <w:shd w:val="pct10" w:color="auto" w:fill="auto"/>
      </w:pPr>
    </w:p>
    <w:p w14:paraId="46B21D78" w14:textId="77777777" w:rsidR="009722D5" w:rsidRPr="00170CE7" w:rsidRDefault="009722D5" w:rsidP="009722D5">
      <w:pPr>
        <w:pStyle w:val="PL"/>
        <w:shd w:val="clear" w:color="auto" w:fill="E6E6E6"/>
      </w:pPr>
      <w:r w:rsidRPr="00170CE7">
        <w:t>SupportedBandCombination-v</w:t>
      </w:r>
      <w:r w:rsidR="00E56A3C" w:rsidRPr="00170CE7">
        <w:t>1430</w:t>
      </w:r>
      <w:r w:rsidRPr="00170CE7">
        <w:t xml:space="preserve"> ::= SEQUENCE (SIZE (1..maxBandComb-r10)) OF BandCombinationParameters-v</w:t>
      </w:r>
      <w:r w:rsidR="00E56A3C" w:rsidRPr="00170CE7">
        <w:t>1430</w:t>
      </w:r>
    </w:p>
    <w:p w14:paraId="3A214DCD" w14:textId="77777777" w:rsidR="009722D5" w:rsidRPr="00170CE7" w:rsidRDefault="009722D5" w:rsidP="009722D5">
      <w:pPr>
        <w:pStyle w:val="PL"/>
        <w:shd w:val="clear" w:color="auto" w:fill="E6E6E6"/>
      </w:pPr>
    </w:p>
    <w:p w14:paraId="2AB276B5" w14:textId="77777777" w:rsidR="00AF2F8F" w:rsidRPr="00170CE7" w:rsidRDefault="00AF2F8F" w:rsidP="009722D5">
      <w:pPr>
        <w:pStyle w:val="PL"/>
        <w:shd w:val="clear" w:color="auto" w:fill="E6E6E6"/>
      </w:pPr>
      <w:r w:rsidRPr="00170CE7">
        <w:t>SupportedBandCombination-v1450 ::= SEQUENCE (SIZE (1..maxBandComb-r10)) OF BandCombinationParameters-v1450</w:t>
      </w:r>
    </w:p>
    <w:p w14:paraId="1B80D14D" w14:textId="77777777" w:rsidR="00AF2F8F" w:rsidRPr="00170CE7" w:rsidRDefault="00AF2F8F" w:rsidP="009722D5">
      <w:pPr>
        <w:pStyle w:val="PL"/>
        <w:shd w:val="clear" w:color="auto" w:fill="E6E6E6"/>
      </w:pPr>
    </w:p>
    <w:p w14:paraId="37EA3EC1" w14:textId="77777777" w:rsidR="00CD4283" w:rsidRPr="00170CE7" w:rsidRDefault="00CD4283" w:rsidP="00CD4283">
      <w:pPr>
        <w:pStyle w:val="PL"/>
        <w:shd w:val="pct10" w:color="auto" w:fill="auto"/>
      </w:pPr>
      <w:r w:rsidRPr="00170CE7">
        <w:t>SupportedBandCombination-v1470 ::= SEQUENCE (SIZE (1..maxBandComb-r10)) OF BandCombinationParameters-v1470</w:t>
      </w:r>
    </w:p>
    <w:p w14:paraId="30764C67" w14:textId="77777777" w:rsidR="00EF40D5" w:rsidRPr="00170CE7" w:rsidRDefault="00EF40D5" w:rsidP="00EF40D5">
      <w:pPr>
        <w:pStyle w:val="PL"/>
        <w:shd w:val="clear" w:color="auto" w:fill="E6E6E6"/>
      </w:pPr>
    </w:p>
    <w:p w14:paraId="455DE089" w14:textId="77777777" w:rsidR="00EF40D5" w:rsidRPr="00170CE7" w:rsidRDefault="00EF40D5" w:rsidP="00EF40D5">
      <w:pPr>
        <w:pStyle w:val="PL"/>
        <w:shd w:val="clear" w:color="auto" w:fill="E6E6E6"/>
      </w:pPr>
      <w:r w:rsidRPr="00170CE7">
        <w:t>SupportedBandCombination-v14b0 ::= SEQUENCE (SIZE (1..maxBandComb-r10)) OF BandCombinationParameters-v14b0</w:t>
      </w:r>
    </w:p>
    <w:p w14:paraId="3D7BCECC" w14:textId="77777777" w:rsidR="00EA58FD" w:rsidRPr="00170CE7" w:rsidRDefault="00EA58FD" w:rsidP="00EA58FD">
      <w:pPr>
        <w:pStyle w:val="PL"/>
        <w:shd w:val="pct10" w:color="auto" w:fill="auto"/>
      </w:pPr>
    </w:p>
    <w:p w14:paraId="51B93895" w14:textId="77777777" w:rsidR="00CD4283" w:rsidRPr="00170CE7" w:rsidRDefault="00EA58FD" w:rsidP="00EA58FD">
      <w:pPr>
        <w:pStyle w:val="PL"/>
        <w:shd w:val="pct10" w:color="auto" w:fill="auto"/>
      </w:pPr>
      <w:r w:rsidRPr="00170CE7">
        <w:t>SupportedBandCombination-v1530 ::= SEQUENCE (SIZE (1..maxBandComb-r10)) OF BandCombinationParameters-v1530</w:t>
      </w:r>
    </w:p>
    <w:p w14:paraId="49BC891D" w14:textId="77777777" w:rsidR="00EA58FD" w:rsidRPr="00170CE7" w:rsidRDefault="00EA58FD" w:rsidP="00EA58FD">
      <w:pPr>
        <w:pStyle w:val="PL"/>
        <w:shd w:val="pct10" w:color="auto" w:fill="auto"/>
      </w:pPr>
    </w:p>
    <w:p w14:paraId="60E50755" w14:textId="77777777" w:rsidR="009722D5" w:rsidRPr="00170CE7" w:rsidRDefault="009722D5" w:rsidP="009722D5">
      <w:pPr>
        <w:pStyle w:val="PL"/>
        <w:shd w:val="clear" w:color="auto" w:fill="E6E6E6"/>
      </w:pPr>
      <w:r w:rsidRPr="00170CE7">
        <w:t>SupportedBandCombinationAdd-r11 ::= SEQUENCE (SIZE (1..maxBandComb-r11)) OF BandCombinationParameters-r11</w:t>
      </w:r>
    </w:p>
    <w:p w14:paraId="4D573400" w14:textId="77777777" w:rsidR="009722D5" w:rsidRPr="00170CE7" w:rsidRDefault="009722D5" w:rsidP="009722D5">
      <w:pPr>
        <w:pStyle w:val="PL"/>
        <w:shd w:val="clear" w:color="auto" w:fill="E6E6E6"/>
      </w:pPr>
    </w:p>
    <w:p w14:paraId="2572C1F6" w14:textId="77777777" w:rsidR="009722D5" w:rsidRPr="00170CE7" w:rsidRDefault="009722D5" w:rsidP="009722D5">
      <w:pPr>
        <w:pStyle w:val="PL"/>
        <w:shd w:val="clear" w:color="auto" w:fill="E6E6E6"/>
      </w:pPr>
      <w:r w:rsidRPr="00170CE7">
        <w:t>SupportedBandCombinationAdd-v11d0 ::= SEQUENCE (SIZE (1..maxBandComb-r11)) OF BandCombinationParameters-v10i0</w:t>
      </w:r>
    </w:p>
    <w:p w14:paraId="3E87CBAA" w14:textId="77777777" w:rsidR="009722D5" w:rsidRPr="00170CE7" w:rsidRDefault="009722D5" w:rsidP="009722D5">
      <w:pPr>
        <w:pStyle w:val="PL"/>
        <w:shd w:val="clear" w:color="auto" w:fill="E6E6E6"/>
      </w:pPr>
    </w:p>
    <w:p w14:paraId="7A9D15AA" w14:textId="77777777" w:rsidR="009722D5" w:rsidRPr="00170CE7" w:rsidRDefault="009722D5" w:rsidP="009722D5">
      <w:pPr>
        <w:pStyle w:val="PL"/>
        <w:shd w:val="clear" w:color="auto" w:fill="E6E6E6"/>
      </w:pPr>
      <w:r w:rsidRPr="00170CE7">
        <w:t>SupportedBandCombinationAdd-v1250 ::= SEQUENCE (SIZE (1..maxBandComb-r11)) OF BandCombinationParameters-v1250</w:t>
      </w:r>
    </w:p>
    <w:p w14:paraId="775523F3" w14:textId="77777777" w:rsidR="009722D5" w:rsidRPr="00170CE7" w:rsidRDefault="009722D5" w:rsidP="009722D5">
      <w:pPr>
        <w:pStyle w:val="PL"/>
        <w:shd w:val="clear" w:color="auto" w:fill="E6E6E6"/>
      </w:pPr>
    </w:p>
    <w:p w14:paraId="18511199" w14:textId="77777777" w:rsidR="009722D5" w:rsidRPr="00170CE7" w:rsidRDefault="009722D5" w:rsidP="009722D5">
      <w:pPr>
        <w:pStyle w:val="PL"/>
        <w:shd w:val="clear" w:color="auto" w:fill="E6E6E6"/>
      </w:pPr>
      <w:r w:rsidRPr="00170CE7">
        <w:t>SupportedBandCombinationAdd-v1270 ::= SEQUENCE (SIZE (1..maxBandComb-r11)) OF BandCombinationParameters-v1270</w:t>
      </w:r>
    </w:p>
    <w:p w14:paraId="791CD8D8" w14:textId="77777777" w:rsidR="009722D5" w:rsidRPr="00170CE7" w:rsidRDefault="009722D5" w:rsidP="009722D5">
      <w:pPr>
        <w:pStyle w:val="PL"/>
        <w:shd w:val="clear" w:color="auto" w:fill="E6E6E6"/>
      </w:pPr>
    </w:p>
    <w:p w14:paraId="62B7D47F" w14:textId="77777777" w:rsidR="009722D5" w:rsidRPr="00170CE7" w:rsidRDefault="009722D5" w:rsidP="009722D5">
      <w:pPr>
        <w:pStyle w:val="PL"/>
        <w:shd w:val="clear" w:color="auto" w:fill="E6E6E6"/>
      </w:pPr>
      <w:r w:rsidRPr="00170CE7">
        <w:t>SupportedBandCombinationAdd-v1320 ::= SEQUENCE (SIZE (1..maxBandComb-r11)) OF BandCombinationParameters-v1320</w:t>
      </w:r>
    </w:p>
    <w:p w14:paraId="415FFA0F" w14:textId="77777777" w:rsidR="009722D5" w:rsidRPr="00170CE7" w:rsidRDefault="009722D5" w:rsidP="009722D5">
      <w:pPr>
        <w:pStyle w:val="PL"/>
        <w:shd w:val="clear" w:color="auto" w:fill="E6E6E6"/>
      </w:pPr>
    </w:p>
    <w:p w14:paraId="1A08D6D6" w14:textId="77777777" w:rsidR="009E4A57" w:rsidRPr="00170CE7" w:rsidRDefault="002E59F3" w:rsidP="009E4A57">
      <w:pPr>
        <w:pStyle w:val="PL"/>
        <w:shd w:val="clear" w:color="auto" w:fill="E6E6E6"/>
      </w:pPr>
      <w:r w:rsidRPr="00170CE7">
        <w:t>SupportedBandCombinationAdd-v1380 ::= SEQUENCE (SIZE (1..maxBandComb-r11)) OF BandCombinationParameters-v1380</w:t>
      </w:r>
    </w:p>
    <w:p w14:paraId="60268ADC" w14:textId="77777777" w:rsidR="009E4A57" w:rsidRPr="00170CE7" w:rsidRDefault="009E4A57" w:rsidP="009E4A57">
      <w:pPr>
        <w:pStyle w:val="PL"/>
        <w:shd w:val="clear" w:color="auto" w:fill="E6E6E6"/>
      </w:pPr>
    </w:p>
    <w:p w14:paraId="41A9FFD3" w14:textId="77777777" w:rsidR="002E59F3" w:rsidRPr="00170CE7" w:rsidRDefault="009E4A57" w:rsidP="009E4A57">
      <w:pPr>
        <w:pStyle w:val="PL"/>
        <w:shd w:val="clear" w:color="auto" w:fill="E6E6E6"/>
      </w:pPr>
      <w:r w:rsidRPr="00170CE7">
        <w:t>SupportedBandCombinationAdd-v13</w:t>
      </w:r>
      <w:r w:rsidR="007C4B93" w:rsidRPr="00170CE7">
        <w:t>90</w:t>
      </w:r>
      <w:r w:rsidRPr="00170CE7">
        <w:t xml:space="preserve"> ::= SEQUENCE (SIZE (1..maxBandComb-r11)) OF BandCombinationParameters-v13</w:t>
      </w:r>
      <w:r w:rsidR="007C4B93" w:rsidRPr="00170CE7">
        <w:t>90</w:t>
      </w:r>
    </w:p>
    <w:p w14:paraId="31C81CB1" w14:textId="77777777" w:rsidR="002E59F3" w:rsidRPr="00170CE7" w:rsidRDefault="002E59F3" w:rsidP="002E59F3">
      <w:pPr>
        <w:pStyle w:val="PL"/>
        <w:shd w:val="clear" w:color="auto" w:fill="E6E6E6"/>
      </w:pPr>
    </w:p>
    <w:p w14:paraId="65018060" w14:textId="77777777" w:rsidR="009722D5" w:rsidRPr="00170CE7" w:rsidRDefault="009722D5" w:rsidP="002E59F3">
      <w:pPr>
        <w:pStyle w:val="PL"/>
        <w:shd w:val="clear" w:color="auto" w:fill="E6E6E6"/>
      </w:pPr>
      <w:r w:rsidRPr="00170CE7">
        <w:t>SupportedBandCombinationAdd-v</w:t>
      </w:r>
      <w:r w:rsidR="00E56A3C" w:rsidRPr="00170CE7">
        <w:t>1430</w:t>
      </w:r>
      <w:r w:rsidRPr="00170CE7">
        <w:t xml:space="preserve"> ::= SEQUENCE (SIZE (1..maxBandComb-r11)) OF BandCombinationParameters-v</w:t>
      </w:r>
      <w:r w:rsidR="00E56A3C" w:rsidRPr="00170CE7">
        <w:t>1430</w:t>
      </w:r>
    </w:p>
    <w:p w14:paraId="05A6C70F" w14:textId="77777777" w:rsidR="009722D5" w:rsidRPr="00170CE7" w:rsidRDefault="009722D5" w:rsidP="009722D5">
      <w:pPr>
        <w:pStyle w:val="PL"/>
        <w:shd w:val="clear" w:color="auto" w:fill="E6E6E6"/>
      </w:pPr>
    </w:p>
    <w:p w14:paraId="6A2F384E" w14:textId="77777777" w:rsidR="00AF2F8F" w:rsidRPr="00170CE7" w:rsidRDefault="00AF2F8F" w:rsidP="00AF2F8F">
      <w:pPr>
        <w:pStyle w:val="PL"/>
        <w:shd w:val="pct10" w:color="auto" w:fill="auto"/>
      </w:pPr>
      <w:r w:rsidRPr="00170CE7">
        <w:t>SupportedBandCombinationAdd-v1450 ::= SEQUENCE (SIZE (1..maxBandComb-r11)) OF BandCombinationParameters-v1450</w:t>
      </w:r>
    </w:p>
    <w:p w14:paraId="308FE878" w14:textId="77777777" w:rsidR="002264CF" w:rsidRPr="00170CE7" w:rsidRDefault="002264CF" w:rsidP="002264CF">
      <w:pPr>
        <w:pStyle w:val="PL"/>
        <w:shd w:val="pct10" w:color="auto" w:fill="auto"/>
      </w:pPr>
    </w:p>
    <w:p w14:paraId="1BD61F29" w14:textId="77777777" w:rsidR="00AF2F8F" w:rsidRPr="00170CE7" w:rsidRDefault="002264CF" w:rsidP="002264CF">
      <w:pPr>
        <w:pStyle w:val="PL"/>
        <w:shd w:val="pct10" w:color="auto" w:fill="auto"/>
      </w:pPr>
      <w:r w:rsidRPr="00170CE7">
        <w:t>SupportedBandCombinationAdd-v1470 ::= SEQUENCE (SIZE (1..maxBandComb-r11)) OF BandCombinationParameters-v1470</w:t>
      </w:r>
    </w:p>
    <w:p w14:paraId="00761A07" w14:textId="77777777" w:rsidR="00EF40D5" w:rsidRPr="00170CE7" w:rsidRDefault="00EF40D5" w:rsidP="00EF40D5">
      <w:pPr>
        <w:pStyle w:val="PL"/>
        <w:shd w:val="pct10" w:color="auto" w:fill="auto"/>
      </w:pPr>
    </w:p>
    <w:p w14:paraId="4DD11F83" w14:textId="77777777" w:rsidR="00EF40D5" w:rsidRPr="00170CE7" w:rsidRDefault="00EF40D5" w:rsidP="00EF40D5">
      <w:pPr>
        <w:pStyle w:val="PL"/>
        <w:shd w:val="pct10" w:color="auto" w:fill="auto"/>
      </w:pPr>
      <w:r w:rsidRPr="00170CE7">
        <w:t>SupportedBandCombinationAdd-v14b0 ::= SEQUENCE (SIZE (1..maxBandComb-r11)) OF BandCombinationParameters-v14b0</w:t>
      </w:r>
    </w:p>
    <w:p w14:paraId="6AB2BB6E" w14:textId="77777777" w:rsidR="00EA58FD" w:rsidRPr="00170CE7" w:rsidRDefault="00EA58FD" w:rsidP="00EA58FD">
      <w:pPr>
        <w:pStyle w:val="PL"/>
        <w:shd w:val="pct10" w:color="auto" w:fill="auto"/>
      </w:pPr>
    </w:p>
    <w:p w14:paraId="65CD6445" w14:textId="77777777" w:rsidR="002264CF" w:rsidRPr="00170CE7" w:rsidRDefault="00EA58FD" w:rsidP="00EA58FD">
      <w:pPr>
        <w:pStyle w:val="PL"/>
        <w:shd w:val="pct10" w:color="auto" w:fill="auto"/>
      </w:pPr>
      <w:r w:rsidRPr="00170CE7">
        <w:t>SupportedBandCombinationAdd-v1530 ::= SEQUENCE (SIZE (1..maxBandComb-r11)) OF BandCombinationParameters-v1530</w:t>
      </w:r>
    </w:p>
    <w:p w14:paraId="138C87D5" w14:textId="77777777" w:rsidR="00EA58FD" w:rsidRPr="00170CE7" w:rsidRDefault="00EA58FD" w:rsidP="00EA58FD">
      <w:pPr>
        <w:pStyle w:val="PL"/>
        <w:shd w:val="pct10" w:color="auto" w:fill="auto"/>
      </w:pPr>
    </w:p>
    <w:p w14:paraId="1143A4EA" w14:textId="77777777" w:rsidR="009722D5" w:rsidRPr="00170CE7" w:rsidRDefault="009722D5" w:rsidP="009722D5">
      <w:pPr>
        <w:pStyle w:val="PL"/>
        <w:shd w:val="clear" w:color="auto" w:fill="E6E6E6"/>
      </w:pPr>
      <w:r w:rsidRPr="00170CE7">
        <w:t>SupportedBandCombinationReduced-r13 ::=</w:t>
      </w:r>
      <w:r w:rsidRPr="00170CE7">
        <w:tab/>
        <w:t>SEQUENCE (SIZE (1..maxBandComb-r13)) OF BandCombinationParameters-r13</w:t>
      </w:r>
    </w:p>
    <w:p w14:paraId="6B1A50C3" w14:textId="77777777" w:rsidR="009722D5" w:rsidRPr="00170CE7" w:rsidRDefault="009722D5" w:rsidP="009722D5">
      <w:pPr>
        <w:pStyle w:val="PL"/>
        <w:shd w:val="clear" w:color="auto" w:fill="E6E6E6"/>
        <w:tabs>
          <w:tab w:val="clear" w:pos="3456"/>
          <w:tab w:val="left" w:pos="3295"/>
        </w:tabs>
      </w:pPr>
    </w:p>
    <w:p w14:paraId="6B994C09" w14:textId="77777777" w:rsidR="002E59F3" w:rsidRPr="00170CE7" w:rsidRDefault="009722D5" w:rsidP="002E59F3">
      <w:pPr>
        <w:pStyle w:val="PL"/>
        <w:shd w:val="clear" w:color="auto" w:fill="E6E6E6"/>
      </w:pPr>
      <w:r w:rsidRPr="00170CE7">
        <w:t>SupportedBandCombinationReduced-v1320 ::=</w:t>
      </w:r>
      <w:r w:rsidRPr="00170CE7">
        <w:tab/>
        <w:t>SEQUENCE (SIZE (1..maxBandComb-r13)) OF BandCombinationParameters-v1320</w:t>
      </w:r>
    </w:p>
    <w:p w14:paraId="7306F791" w14:textId="77777777" w:rsidR="002E59F3" w:rsidRPr="00170CE7" w:rsidRDefault="002E59F3" w:rsidP="002E59F3">
      <w:pPr>
        <w:pStyle w:val="PL"/>
        <w:shd w:val="clear" w:color="auto" w:fill="E6E6E6"/>
      </w:pPr>
    </w:p>
    <w:p w14:paraId="6D547115" w14:textId="77777777" w:rsidR="009E4A57" w:rsidRPr="00170CE7" w:rsidRDefault="002E59F3" w:rsidP="009E4A57">
      <w:pPr>
        <w:pStyle w:val="PL"/>
        <w:shd w:val="clear" w:color="auto" w:fill="E6E6E6"/>
      </w:pPr>
      <w:r w:rsidRPr="00170CE7">
        <w:t>SupportedBandCombinationReduced-v1380 ::=</w:t>
      </w:r>
      <w:r w:rsidRPr="00170CE7">
        <w:tab/>
        <w:t>SEQUENCE (SIZE (1..maxBandComb-r13)) OF BandCombinationParameters-v1380</w:t>
      </w:r>
    </w:p>
    <w:p w14:paraId="5B8312C3" w14:textId="77777777" w:rsidR="009E4A57" w:rsidRPr="00170CE7" w:rsidRDefault="009E4A57" w:rsidP="009E4A57">
      <w:pPr>
        <w:pStyle w:val="PL"/>
        <w:shd w:val="clear" w:color="auto" w:fill="E6E6E6"/>
      </w:pPr>
    </w:p>
    <w:p w14:paraId="4E739E7A" w14:textId="77777777" w:rsidR="009722D5" w:rsidRPr="00170CE7" w:rsidRDefault="009E4A57" w:rsidP="009E4A57">
      <w:pPr>
        <w:pStyle w:val="PL"/>
        <w:shd w:val="clear" w:color="auto" w:fill="E6E6E6"/>
      </w:pPr>
      <w:r w:rsidRPr="00170CE7">
        <w:t>SupportedBandCombinationReduced-v13</w:t>
      </w:r>
      <w:r w:rsidR="007C4B93" w:rsidRPr="00170CE7">
        <w:t>90</w:t>
      </w:r>
      <w:r w:rsidRPr="00170CE7">
        <w:t xml:space="preserve"> ::=</w:t>
      </w:r>
      <w:r w:rsidRPr="00170CE7">
        <w:tab/>
        <w:t>SEQUENCE (SIZE (1..maxBandComb-r13)) OF BandCombinationParameters-v13</w:t>
      </w:r>
      <w:r w:rsidR="007C4B93" w:rsidRPr="00170CE7">
        <w:t>90</w:t>
      </w:r>
    </w:p>
    <w:p w14:paraId="44938DC7" w14:textId="77777777" w:rsidR="009722D5" w:rsidRPr="00170CE7" w:rsidRDefault="009722D5" w:rsidP="009722D5">
      <w:pPr>
        <w:pStyle w:val="PL"/>
        <w:shd w:val="clear" w:color="auto" w:fill="E6E6E6"/>
        <w:tabs>
          <w:tab w:val="clear" w:pos="3456"/>
          <w:tab w:val="left" w:pos="3295"/>
        </w:tabs>
      </w:pPr>
    </w:p>
    <w:p w14:paraId="6BB2F4DD" w14:textId="77777777" w:rsidR="00863F75" w:rsidRPr="00170CE7" w:rsidRDefault="009722D5" w:rsidP="00863F75">
      <w:pPr>
        <w:pStyle w:val="PL"/>
        <w:shd w:val="clear" w:color="auto" w:fill="E6E6E6"/>
      </w:pPr>
      <w:r w:rsidRPr="00170CE7">
        <w:t>SupportedBandCombinationReduced-v</w:t>
      </w:r>
      <w:r w:rsidR="00E56A3C" w:rsidRPr="00170CE7">
        <w:t>1430</w:t>
      </w:r>
      <w:r w:rsidRPr="00170CE7">
        <w:t xml:space="preserve"> ::=</w:t>
      </w:r>
      <w:r w:rsidRPr="00170CE7">
        <w:tab/>
        <w:t>SEQUENCE (SIZE (1..maxBandComb-r13)) OF BandCombinationParameters-v</w:t>
      </w:r>
      <w:r w:rsidR="00E56A3C" w:rsidRPr="00170CE7">
        <w:t>1430</w:t>
      </w:r>
    </w:p>
    <w:p w14:paraId="4B68BFDD" w14:textId="77777777" w:rsidR="00863F75" w:rsidRPr="00170CE7" w:rsidRDefault="00863F75" w:rsidP="00863F75">
      <w:pPr>
        <w:pStyle w:val="PL"/>
        <w:shd w:val="clear" w:color="auto" w:fill="E6E6E6"/>
      </w:pPr>
    </w:p>
    <w:p w14:paraId="0C956B9D" w14:textId="77777777" w:rsidR="009722D5" w:rsidRPr="00170CE7" w:rsidRDefault="00863F75" w:rsidP="00863F75">
      <w:pPr>
        <w:pStyle w:val="PL"/>
        <w:shd w:val="clear" w:color="auto" w:fill="E6E6E6"/>
      </w:pPr>
      <w:r w:rsidRPr="00170CE7">
        <w:t>SupportedBandCombinationReduced-v1450 ::=</w:t>
      </w:r>
      <w:r w:rsidRPr="00170CE7">
        <w:tab/>
        <w:t>SEQUENCE (SIZE (1..maxBandComb-r13)) OF BandCombinationParameters-v1450</w:t>
      </w:r>
    </w:p>
    <w:p w14:paraId="5B4E0FD8" w14:textId="77777777" w:rsidR="002264CF" w:rsidRPr="00170CE7" w:rsidRDefault="002264CF" w:rsidP="002264CF">
      <w:pPr>
        <w:pStyle w:val="PL"/>
        <w:shd w:val="clear" w:color="auto" w:fill="E6E6E6"/>
        <w:tabs>
          <w:tab w:val="left" w:pos="3295"/>
        </w:tabs>
      </w:pPr>
    </w:p>
    <w:p w14:paraId="5CC2B8F1" w14:textId="77777777" w:rsidR="009722D5" w:rsidRPr="00170CE7" w:rsidRDefault="002264CF" w:rsidP="002264CF">
      <w:pPr>
        <w:pStyle w:val="PL"/>
        <w:shd w:val="clear" w:color="auto" w:fill="E6E6E6"/>
        <w:tabs>
          <w:tab w:val="clear" w:pos="3456"/>
          <w:tab w:val="left" w:pos="3295"/>
        </w:tabs>
      </w:pPr>
      <w:r w:rsidRPr="00170CE7">
        <w:t>SupportedBandCombinationReduced-v1470 ::=</w:t>
      </w:r>
      <w:r w:rsidRPr="00170CE7">
        <w:tab/>
        <w:t>SEQUENCE (SIZE (1..maxBandComb-r13)) OF BandCombinationParameters-v1470</w:t>
      </w:r>
    </w:p>
    <w:p w14:paraId="353DEFD6" w14:textId="77777777" w:rsidR="00EF40D5" w:rsidRPr="00170CE7" w:rsidRDefault="00EF40D5" w:rsidP="00EF40D5">
      <w:pPr>
        <w:pStyle w:val="PL"/>
        <w:shd w:val="clear" w:color="auto" w:fill="E6E6E6"/>
        <w:tabs>
          <w:tab w:val="clear" w:pos="3456"/>
          <w:tab w:val="left" w:pos="3295"/>
        </w:tabs>
      </w:pPr>
    </w:p>
    <w:p w14:paraId="2426A901" w14:textId="77777777" w:rsidR="00EF40D5" w:rsidRPr="00170CE7" w:rsidRDefault="00EF40D5" w:rsidP="00EF40D5">
      <w:pPr>
        <w:pStyle w:val="PL"/>
        <w:shd w:val="clear" w:color="auto" w:fill="E6E6E6"/>
      </w:pPr>
      <w:r w:rsidRPr="00170CE7">
        <w:t>SupportedBandCombinationReduced-v14b0 ::=</w:t>
      </w:r>
      <w:r w:rsidRPr="00170CE7">
        <w:tab/>
        <w:t>SEQUENCE (SIZE (1..maxBandComb-r13)) OF BandCombinationParameters-v14b0</w:t>
      </w:r>
    </w:p>
    <w:p w14:paraId="7A2E510B" w14:textId="77777777" w:rsidR="00EA58FD" w:rsidRPr="00170CE7" w:rsidRDefault="00EA58FD" w:rsidP="00EA58FD">
      <w:pPr>
        <w:pStyle w:val="PL"/>
        <w:shd w:val="clear" w:color="auto" w:fill="E6E6E6"/>
        <w:tabs>
          <w:tab w:val="left" w:pos="3295"/>
        </w:tabs>
      </w:pPr>
    </w:p>
    <w:p w14:paraId="5DE8105A" w14:textId="77777777" w:rsidR="002264CF" w:rsidRPr="00170CE7" w:rsidRDefault="00EA58FD" w:rsidP="00EA58FD">
      <w:pPr>
        <w:pStyle w:val="PL"/>
        <w:shd w:val="clear" w:color="auto" w:fill="E6E6E6"/>
        <w:tabs>
          <w:tab w:val="clear" w:pos="3456"/>
          <w:tab w:val="left" w:pos="3295"/>
        </w:tabs>
      </w:pPr>
      <w:r w:rsidRPr="00170CE7">
        <w:t>SupportedBandCombinationReduced-v1530 ::=</w:t>
      </w:r>
      <w:r w:rsidRPr="00170CE7">
        <w:tab/>
        <w:t>SEQUENCE (SIZE (1..maxBandComb-r13)) OF BandCombinationParameters-v1530</w:t>
      </w:r>
    </w:p>
    <w:p w14:paraId="2AC82231" w14:textId="77777777" w:rsidR="00EA58FD" w:rsidRPr="00170CE7" w:rsidRDefault="00EA58FD" w:rsidP="00EA58FD">
      <w:pPr>
        <w:pStyle w:val="PL"/>
        <w:shd w:val="clear" w:color="auto" w:fill="E6E6E6"/>
        <w:tabs>
          <w:tab w:val="clear" w:pos="3456"/>
          <w:tab w:val="left" w:pos="3295"/>
        </w:tabs>
      </w:pPr>
    </w:p>
    <w:p w14:paraId="5AD46EF1" w14:textId="77777777" w:rsidR="009722D5" w:rsidRPr="00170CE7" w:rsidRDefault="009722D5" w:rsidP="009722D5">
      <w:pPr>
        <w:pStyle w:val="PL"/>
        <w:shd w:val="clear" w:color="auto" w:fill="E6E6E6"/>
      </w:pPr>
      <w:r w:rsidRPr="00170CE7">
        <w:t>BandCombinationParameters-r10 ::= SEQUENCE (SIZE (1..maxSimultaneousBands-r10)) OF BandParameters-r10</w:t>
      </w:r>
    </w:p>
    <w:p w14:paraId="22B0F5C9" w14:textId="77777777" w:rsidR="009722D5" w:rsidRPr="00170CE7" w:rsidRDefault="009722D5" w:rsidP="009722D5">
      <w:pPr>
        <w:pStyle w:val="PL"/>
        <w:shd w:val="clear" w:color="auto" w:fill="E6E6E6"/>
      </w:pPr>
    </w:p>
    <w:p w14:paraId="79D1D883" w14:textId="77777777" w:rsidR="009722D5" w:rsidRPr="00170CE7" w:rsidRDefault="009722D5" w:rsidP="009722D5">
      <w:pPr>
        <w:pStyle w:val="PL"/>
        <w:shd w:val="clear" w:color="auto" w:fill="E6E6E6"/>
      </w:pPr>
      <w:r w:rsidRPr="00170CE7">
        <w:t>BandCombinationParametersExt-r10 ::= SEQUENCE {</w:t>
      </w:r>
    </w:p>
    <w:p w14:paraId="026C1826" w14:textId="77777777" w:rsidR="009722D5" w:rsidRPr="00170CE7" w:rsidRDefault="009722D5" w:rsidP="009722D5">
      <w:pPr>
        <w:pStyle w:val="PL"/>
        <w:shd w:val="clear" w:color="auto" w:fill="E6E6E6"/>
      </w:pPr>
      <w:r w:rsidRPr="00170CE7">
        <w:tab/>
        <w:t>supportedBandwidthCombinationSet-r10</w:t>
      </w:r>
      <w:r w:rsidRPr="00170CE7">
        <w:tab/>
        <w:t>SupportedBandwidthCombinationSet-r10</w:t>
      </w:r>
      <w:r w:rsidRPr="00170CE7">
        <w:tab/>
        <w:t>OPTIONAL</w:t>
      </w:r>
    </w:p>
    <w:p w14:paraId="07E71557" w14:textId="77777777" w:rsidR="009722D5" w:rsidRPr="00170CE7" w:rsidRDefault="009722D5" w:rsidP="009722D5">
      <w:pPr>
        <w:pStyle w:val="PL"/>
        <w:shd w:val="clear" w:color="auto" w:fill="E6E6E6"/>
      </w:pPr>
      <w:r w:rsidRPr="00170CE7">
        <w:t>}</w:t>
      </w:r>
    </w:p>
    <w:p w14:paraId="472A728A" w14:textId="77777777" w:rsidR="009722D5" w:rsidRPr="00170CE7" w:rsidRDefault="009722D5" w:rsidP="009722D5">
      <w:pPr>
        <w:pStyle w:val="PL"/>
        <w:shd w:val="clear" w:color="auto" w:fill="E6E6E6"/>
      </w:pPr>
    </w:p>
    <w:p w14:paraId="4278F0FD" w14:textId="77777777" w:rsidR="009722D5" w:rsidRPr="00170CE7" w:rsidRDefault="009722D5" w:rsidP="009722D5">
      <w:pPr>
        <w:pStyle w:val="PL"/>
        <w:shd w:val="clear" w:color="auto" w:fill="E6E6E6"/>
      </w:pPr>
      <w:r w:rsidRPr="00170CE7">
        <w:t>BandCombinationParameters-v1090 ::= SEQUENCE (SIZE (1..maxSimultaneousBands-r10)) OF BandParameters-v1090</w:t>
      </w:r>
    </w:p>
    <w:p w14:paraId="34C1F4CD" w14:textId="77777777" w:rsidR="009722D5" w:rsidRPr="00170CE7" w:rsidRDefault="009722D5" w:rsidP="009722D5">
      <w:pPr>
        <w:pStyle w:val="PL"/>
        <w:shd w:val="clear" w:color="auto" w:fill="E6E6E6"/>
      </w:pPr>
    </w:p>
    <w:p w14:paraId="0FD91C9D" w14:textId="77777777" w:rsidR="009722D5" w:rsidRPr="00170CE7" w:rsidRDefault="009722D5" w:rsidP="009722D5">
      <w:pPr>
        <w:pStyle w:val="PL"/>
        <w:shd w:val="clear" w:color="auto" w:fill="E6E6E6"/>
      </w:pPr>
      <w:r w:rsidRPr="00170CE7">
        <w:t>BandCombinationParameters-v10i0::= SEQUENCE {</w:t>
      </w:r>
    </w:p>
    <w:p w14:paraId="172B7919" w14:textId="77777777" w:rsidR="009722D5" w:rsidRPr="00170CE7" w:rsidRDefault="002E59F3" w:rsidP="009722D5">
      <w:pPr>
        <w:pStyle w:val="PL"/>
        <w:shd w:val="clear" w:color="auto" w:fill="E6E6E6"/>
      </w:pPr>
      <w:r w:rsidRPr="00170CE7">
        <w:tab/>
      </w:r>
      <w:r w:rsidR="009722D5" w:rsidRPr="00170CE7">
        <w:t>bandParameterList-v10i0</w:t>
      </w:r>
      <w:r w:rsidR="009722D5" w:rsidRPr="00170CE7">
        <w:tab/>
      </w:r>
      <w:r w:rsidR="009722D5" w:rsidRPr="00170CE7">
        <w:tab/>
      </w:r>
      <w:r w:rsidR="009722D5" w:rsidRPr="00170CE7">
        <w:tab/>
        <w:t>SEQUENCE (SIZE (1..maxSimultaneousBands-r10)) OF</w:t>
      </w:r>
    </w:p>
    <w:p w14:paraId="79D16130" w14:textId="77777777" w:rsidR="009722D5" w:rsidRPr="00170CE7" w:rsidRDefault="009722D5" w:rsidP="009722D5">
      <w:pPr>
        <w:pStyle w:val="PL"/>
        <w:shd w:val="clear" w:color="auto" w:fill="E6E6E6"/>
      </w:pPr>
      <w:r w:rsidRPr="00170CE7">
        <w:tab/>
      </w:r>
      <w:r w:rsidRPr="00170CE7">
        <w:tab/>
      </w:r>
      <w:r w:rsidRPr="00170CE7">
        <w:tab/>
        <w:t>BandParameters-v10i0</w:t>
      </w:r>
      <w:r w:rsidRPr="00170CE7">
        <w:tab/>
        <w:t>OPTIONAL</w:t>
      </w:r>
    </w:p>
    <w:p w14:paraId="708A559C" w14:textId="77777777" w:rsidR="009722D5" w:rsidRPr="00170CE7" w:rsidRDefault="009722D5" w:rsidP="009722D5">
      <w:pPr>
        <w:pStyle w:val="PL"/>
        <w:shd w:val="clear" w:color="auto" w:fill="E6E6E6"/>
      </w:pPr>
      <w:r w:rsidRPr="00170CE7">
        <w:t>}</w:t>
      </w:r>
    </w:p>
    <w:p w14:paraId="06034686" w14:textId="77777777" w:rsidR="009722D5" w:rsidRPr="00170CE7" w:rsidRDefault="009722D5" w:rsidP="009722D5">
      <w:pPr>
        <w:pStyle w:val="PL"/>
        <w:shd w:val="clear" w:color="auto" w:fill="E6E6E6"/>
      </w:pPr>
    </w:p>
    <w:p w14:paraId="46B5381A" w14:textId="77777777" w:rsidR="009722D5" w:rsidRPr="00170CE7" w:rsidRDefault="009722D5" w:rsidP="009722D5">
      <w:pPr>
        <w:pStyle w:val="PL"/>
        <w:shd w:val="clear" w:color="auto" w:fill="E6E6E6"/>
      </w:pPr>
      <w:r w:rsidRPr="00170CE7">
        <w:t>BandCombinationParameters-v1130 ::=</w:t>
      </w:r>
      <w:r w:rsidRPr="00170CE7">
        <w:tab/>
        <w:t>SEQUENCE {</w:t>
      </w:r>
    </w:p>
    <w:p w14:paraId="31362AD8" w14:textId="77777777" w:rsidR="009722D5" w:rsidRPr="00170CE7" w:rsidRDefault="009722D5" w:rsidP="009722D5">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06165B71" w14:textId="77777777" w:rsidR="009722D5" w:rsidRPr="00170CE7" w:rsidRDefault="009722D5" w:rsidP="009722D5">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2BEAFA8" w14:textId="77777777" w:rsidR="009722D5" w:rsidRPr="00170CE7" w:rsidRDefault="009722D5" w:rsidP="009722D5">
      <w:pPr>
        <w:pStyle w:val="PL"/>
        <w:shd w:val="clear" w:color="auto" w:fill="E6E6E6"/>
      </w:pPr>
      <w:r w:rsidRPr="00170CE7">
        <w:tab/>
        <w:t>bandParameterList-r11</w:t>
      </w:r>
      <w:r w:rsidRPr="00170CE7">
        <w:tab/>
      </w:r>
      <w:r w:rsidRPr="00170CE7">
        <w:tab/>
      </w:r>
      <w:r w:rsidRPr="00170CE7">
        <w:tab/>
        <w:t>SEQUENCE (SIZE (1..maxSimultaneousBands-r10)) OF BandParameters-v1130</w:t>
      </w:r>
      <w:r w:rsidRPr="00170CE7">
        <w:tab/>
        <w:t>OPTIONAL,</w:t>
      </w:r>
    </w:p>
    <w:p w14:paraId="08657CF4" w14:textId="77777777" w:rsidR="009722D5" w:rsidRPr="00170CE7" w:rsidRDefault="009722D5" w:rsidP="009722D5">
      <w:pPr>
        <w:pStyle w:val="PL"/>
        <w:shd w:val="clear" w:color="auto" w:fill="E6E6E6"/>
      </w:pPr>
      <w:r w:rsidRPr="00170CE7">
        <w:tab/>
        <w:t>...</w:t>
      </w:r>
    </w:p>
    <w:p w14:paraId="3877439B" w14:textId="77777777" w:rsidR="009722D5" w:rsidRPr="00170CE7" w:rsidRDefault="009722D5" w:rsidP="009722D5">
      <w:pPr>
        <w:pStyle w:val="PL"/>
        <w:shd w:val="clear" w:color="auto" w:fill="E6E6E6"/>
      </w:pPr>
      <w:r w:rsidRPr="00170CE7">
        <w:t>}</w:t>
      </w:r>
    </w:p>
    <w:p w14:paraId="5269562B" w14:textId="77777777" w:rsidR="009722D5" w:rsidRPr="00170CE7" w:rsidRDefault="009722D5" w:rsidP="009722D5">
      <w:pPr>
        <w:pStyle w:val="PL"/>
        <w:shd w:val="clear" w:color="auto" w:fill="E6E6E6"/>
      </w:pPr>
    </w:p>
    <w:p w14:paraId="2E1B86B0" w14:textId="77777777" w:rsidR="009722D5" w:rsidRPr="00170CE7" w:rsidRDefault="009722D5" w:rsidP="009722D5">
      <w:pPr>
        <w:pStyle w:val="PL"/>
        <w:shd w:val="clear" w:color="auto" w:fill="E6E6E6"/>
      </w:pPr>
      <w:r w:rsidRPr="00170CE7">
        <w:t>BandCombinationParameters-r11 ::=</w:t>
      </w:r>
      <w:r w:rsidRPr="00170CE7">
        <w:tab/>
        <w:t>SEQUENCE {</w:t>
      </w:r>
    </w:p>
    <w:p w14:paraId="710AEA52" w14:textId="77777777" w:rsidR="009722D5" w:rsidRPr="00170CE7" w:rsidRDefault="009722D5" w:rsidP="009722D5">
      <w:pPr>
        <w:pStyle w:val="PL"/>
        <w:shd w:val="clear" w:color="auto" w:fill="E6E6E6"/>
      </w:pPr>
      <w:r w:rsidRPr="00170CE7">
        <w:tab/>
        <w:t>bandParameterList-r11</w:t>
      </w:r>
      <w:r w:rsidRPr="00170CE7">
        <w:tab/>
      </w:r>
      <w:r w:rsidRPr="00170CE7">
        <w:tab/>
      </w:r>
      <w:r w:rsidRPr="00170CE7">
        <w:tab/>
        <w:t>SEQUENCE (SIZE (1..maxSimultaneousBands-r10)) OF</w:t>
      </w:r>
    </w:p>
    <w:p w14:paraId="4ACC4A91" w14:textId="77777777" w:rsidR="009722D5" w:rsidRPr="00170CE7" w:rsidRDefault="009722D5" w:rsidP="009722D5">
      <w:pPr>
        <w:pStyle w:val="PL"/>
        <w:shd w:val="clear" w:color="auto" w:fill="E6E6E6"/>
      </w:pPr>
      <w:r w:rsidRPr="00170CE7">
        <w:tab/>
      </w:r>
      <w:r w:rsidRPr="00170CE7">
        <w:tab/>
      </w:r>
      <w:r w:rsidRPr="00170CE7">
        <w:tab/>
        <w:t>BandParameters-r11,</w:t>
      </w:r>
    </w:p>
    <w:p w14:paraId="1A558368" w14:textId="77777777" w:rsidR="009722D5" w:rsidRPr="00170CE7" w:rsidRDefault="009722D5" w:rsidP="009722D5">
      <w:pPr>
        <w:pStyle w:val="PL"/>
        <w:shd w:val="clear" w:color="auto" w:fill="E6E6E6"/>
      </w:pPr>
      <w:r w:rsidRPr="00170CE7">
        <w:tab/>
        <w:t>supportedBandwidthCombinationSet-r11</w:t>
      </w:r>
      <w:r w:rsidRPr="00170CE7">
        <w:tab/>
        <w:t>SupportedBandwidthCombinationSet-r10</w:t>
      </w:r>
      <w:r w:rsidRPr="00170CE7">
        <w:tab/>
        <w:t>OPTIONAL,</w:t>
      </w:r>
    </w:p>
    <w:p w14:paraId="5D9EE161" w14:textId="77777777" w:rsidR="009722D5" w:rsidRPr="00170CE7" w:rsidRDefault="009722D5" w:rsidP="009722D5">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333933B6" w14:textId="77777777" w:rsidR="009722D5" w:rsidRPr="00170CE7" w:rsidRDefault="009722D5" w:rsidP="009722D5">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4818F0E" w14:textId="77777777" w:rsidR="009722D5" w:rsidRPr="00170CE7" w:rsidRDefault="009722D5" w:rsidP="009722D5">
      <w:pPr>
        <w:pStyle w:val="PL"/>
        <w:shd w:val="clear" w:color="auto" w:fill="E6E6E6"/>
      </w:pPr>
      <w:r w:rsidRPr="00170CE7">
        <w:tab/>
        <w:t>bandInfoEUTRA-r11</w:t>
      </w:r>
      <w:r w:rsidRPr="00170CE7">
        <w:tab/>
      </w:r>
      <w:r w:rsidRPr="00170CE7">
        <w:tab/>
      </w:r>
      <w:r w:rsidRPr="00170CE7">
        <w:tab/>
      </w:r>
      <w:r w:rsidRPr="00170CE7">
        <w:tab/>
        <w:t>BandInfoEUTRA,</w:t>
      </w:r>
    </w:p>
    <w:p w14:paraId="6959DFEE" w14:textId="77777777" w:rsidR="009722D5" w:rsidRPr="00170CE7" w:rsidRDefault="009722D5" w:rsidP="009722D5">
      <w:pPr>
        <w:pStyle w:val="PL"/>
        <w:shd w:val="clear" w:color="auto" w:fill="E6E6E6"/>
      </w:pPr>
      <w:r w:rsidRPr="00170CE7">
        <w:tab/>
        <w:t>...</w:t>
      </w:r>
    </w:p>
    <w:p w14:paraId="37F0911E" w14:textId="77777777" w:rsidR="009722D5" w:rsidRPr="00170CE7" w:rsidRDefault="009722D5" w:rsidP="009722D5">
      <w:pPr>
        <w:pStyle w:val="PL"/>
        <w:shd w:val="clear" w:color="auto" w:fill="E6E6E6"/>
      </w:pPr>
      <w:r w:rsidRPr="00170CE7">
        <w:t>}</w:t>
      </w:r>
    </w:p>
    <w:p w14:paraId="22FBF5B4" w14:textId="77777777" w:rsidR="009722D5" w:rsidRPr="00170CE7" w:rsidRDefault="009722D5" w:rsidP="009722D5">
      <w:pPr>
        <w:pStyle w:val="PL"/>
        <w:shd w:val="clear" w:color="auto" w:fill="E6E6E6"/>
      </w:pPr>
    </w:p>
    <w:p w14:paraId="370DD102" w14:textId="77777777" w:rsidR="009722D5" w:rsidRPr="00170CE7" w:rsidRDefault="009722D5" w:rsidP="009722D5">
      <w:pPr>
        <w:pStyle w:val="PL"/>
        <w:shd w:val="clear" w:color="auto" w:fill="E6E6E6"/>
      </w:pPr>
      <w:r w:rsidRPr="00170CE7">
        <w:t>BandCombinationParameters-v1250::= SEQUENCE {</w:t>
      </w:r>
    </w:p>
    <w:p w14:paraId="281812AB" w14:textId="77777777" w:rsidR="009722D5" w:rsidRPr="00170CE7" w:rsidRDefault="009722D5" w:rsidP="009722D5">
      <w:pPr>
        <w:pStyle w:val="PL"/>
        <w:shd w:val="clear" w:color="auto" w:fill="E6E6E6"/>
        <w:rPr>
          <w:rFonts w:eastAsia="SimSun"/>
        </w:rPr>
      </w:pPr>
      <w:r w:rsidRPr="00170CE7">
        <w:rPr>
          <w:rFonts w:eastAsia="SimSun"/>
        </w:rPr>
        <w:tab/>
        <w:t>dc-Support-r12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SEQUENCE {</w:t>
      </w:r>
    </w:p>
    <w:p w14:paraId="3E90F4E6" w14:textId="77777777" w:rsidR="009722D5" w:rsidRPr="00170CE7" w:rsidRDefault="009722D5" w:rsidP="009722D5">
      <w:pPr>
        <w:pStyle w:val="PL"/>
        <w:shd w:val="clear" w:color="auto" w:fill="E6E6E6"/>
        <w:rPr>
          <w:rFonts w:eastAsia="SimSun"/>
        </w:rPr>
      </w:pPr>
      <w:r w:rsidRPr="00170CE7">
        <w:rPr>
          <w:rFonts w:eastAsia="SimSun"/>
        </w:rPr>
        <w:tab/>
      </w:r>
      <w:r w:rsidRPr="00170CE7">
        <w:rPr>
          <w:rFonts w:eastAsia="SimSun"/>
        </w:rPr>
        <w:tab/>
        <w:t>asynchronous-r12</w:t>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r>
      <w:r w:rsidRPr="00170CE7">
        <w:rPr>
          <w:rFonts w:eastAsia="SimSun"/>
        </w:rPr>
        <w:tab/>
        <w:t>OPTIONAL,</w:t>
      </w:r>
    </w:p>
    <w:p w14:paraId="5A100008" w14:textId="77777777" w:rsidR="009722D5" w:rsidRPr="00170CE7" w:rsidRDefault="009722D5" w:rsidP="009722D5">
      <w:pPr>
        <w:pStyle w:val="PL"/>
        <w:shd w:val="clear" w:color="auto" w:fill="E6E6E6"/>
        <w:rPr>
          <w:rFonts w:eastAsia="SimSun"/>
        </w:rPr>
      </w:pPr>
      <w:r w:rsidRPr="00170CE7">
        <w:rPr>
          <w:rFonts w:eastAsia="SimSun"/>
        </w:rPr>
        <w:tab/>
      </w:r>
      <w:r w:rsidRPr="00170CE7">
        <w:rPr>
          <w:rFonts w:eastAsia="SimSun"/>
        </w:rPr>
        <w:tab/>
        <w:t>supportedCellGrouping-r12</w:t>
      </w:r>
      <w:r w:rsidRPr="00170CE7">
        <w:rPr>
          <w:rFonts w:eastAsia="SimSun"/>
        </w:rPr>
        <w:tab/>
      </w:r>
      <w:r w:rsidRPr="00170CE7">
        <w:rPr>
          <w:rFonts w:eastAsia="SimSun"/>
        </w:rPr>
        <w:tab/>
        <w:t>CHOICE {</w:t>
      </w:r>
    </w:p>
    <w:p w14:paraId="32DE2300" w14:textId="77777777" w:rsidR="009722D5" w:rsidRPr="00170CE7" w:rsidRDefault="009722D5" w:rsidP="009722D5">
      <w:pPr>
        <w:pStyle w:val="PL"/>
        <w:shd w:val="clear" w:color="auto" w:fill="E6E6E6"/>
        <w:rPr>
          <w:rFonts w:eastAsia="SimSun"/>
        </w:rPr>
      </w:pPr>
      <w:r w:rsidRPr="00170CE7">
        <w:rPr>
          <w:rFonts w:eastAsia="SimSun"/>
        </w:rPr>
        <w:tab/>
      </w:r>
      <w:r w:rsidRPr="00170CE7">
        <w:rPr>
          <w:rFonts w:eastAsia="SimSun"/>
        </w:rPr>
        <w:tab/>
      </w:r>
      <w:r w:rsidRPr="00170CE7">
        <w:rPr>
          <w:rFonts w:eastAsia="SimSun"/>
        </w:rPr>
        <w:tab/>
      </w:r>
      <w:r w:rsidRPr="00170CE7">
        <w:rPr>
          <w:rFonts w:eastAsia="SimSun"/>
        </w:rPr>
        <w:tab/>
        <w:t>threeEntries-r12</w:t>
      </w:r>
      <w:r w:rsidRPr="00170CE7">
        <w:rPr>
          <w:rFonts w:eastAsia="SimSun"/>
        </w:rPr>
        <w:tab/>
      </w:r>
      <w:r w:rsidRPr="00170CE7">
        <w:rPr>
          <w:rFonts w:eastAsia="SimSun"/>
        </w:rPr>
        <w:tab/>
      </w:r>
      <w:r w:rsidRPr="00170CE7">
        <w:rPr>
          <w:rFonts w:eastAsia="SimSun"/>
        </w:rPr>
        <w:tab/>
      </w:r>
      <w:r w:rsidRPr="00170CE7">
        <w:rPr>
          <w:rFonts w:eastAsia="SimSun"/>
        </w:rPr>
        <w:tab/>
        <w:t>BIT STRING (SIZE(3)),</w:t>
      </w:r>
    </w:p>
    <w:p w14:paraId="0EF186A7" w14:textId="77777777" w:rsidR="009722D5" w:rsidRPr="00170CE7" w:rsidRDefault="009722D5" w:rsidP="009722D5">
      <w:pPr>
        <w:pStyle w:val="PL"/>
        <w:shd w:val="clear" w:color="auto" w:fill="E6E6E6"/>
        <w:rPr>
          <w:rFonts w:eastAsia="SimSun"/>
        </w:rPr>
      </w:pPr>
      <w:r w:rsidRPr="00170CE7">
        <w:rPr>
          <w:rFonts w:eastAsia="SimSun"/>
        </w:rPr>
        <w:tab/>
      </w:r>
      <w:r w:rsidRPr="00170CE7">
        <w:rPr>
          <w:rFonts w:eastAsia="SimSun"/>
        </w:rPr>
        <w:tab/>
      </w:r>
      <w:r w:rsidRPr="00170CE7">
        <w:rPr>
          <w:rFonts w:eastAsia="SimSun"/>
        </w:rPr>
        <w:tab/>
      </w:r>
      <w:r w:rsidRPr="00170CE7">
        <w:rPr>
          <w:rFonts w:eastAsia="SimSun"/>
        </w:rPr>
        <w:tab/>
        <w:t>fourEntries-r12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BIT STRING (SIZE(7)),</w:t>
      </w:r>
    </w:p>
    <w:p w14:paraId="62C76B5D" w14:textId="77777777" w:rsidR="009722D5" w:rsidRPr="00170CE7" w:rsidRDefault="009722D5" w:rsidP="009722D5">
      <w:pPr>
        <w:pStyle w:val="PL"/>
        <w:shd w:val="clear" w:color="auto" w:fill="E6E6E6"/>
        <w:rPr>
          <w:rFonts w:eastAsia="SimSun"/>
        </w:rPr>
      </w:pPr>
      <w:r w:rsidRPr="00170CE7">
        <w:rPr>
          <w:rFonts w:eastAsia="SimSun"/>
        </w:rPr>
        <w:tab/>
      </w:r>
      <w:r w:rsidRPr="00170CE7">
        <w:rPr>
          <w:rFonts w:eastAsia="SimSun"/>
        </w:rPr>
        <w:tab/>
      </w:r>
      <w:r w:rsidRPr="00170CE7">
        <w:rPr>
          <w:rFonts w:eastAsia="SimSun"/>
        </w:rPr>
        <w:tab/>
      </w:r>
      <w:r w:rsidRPr="00170CE7">
        <w:rPr>
          <w:rFonts w:eastAsia="SimSun"/>
        </w:rPr>
        <w:tab/>
        <w:t>fiveEntries-r12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BIT STRING (SIZE(15))</w:t>
      </w:r>
    </w:p>
    <w:p w14:paraId="176EBF8E" w14:textId="77777777" w:rsidR="009722D5" w:rsidRPr="00170CE7" w:rsidRDefault="009722D5" w:rsidP="009722D5">
      <w:pPr>
        <w:pStyle w:val="PL"/>
        <w:shd w:val="clear" w:color="auto" w:fill="E6E6E6"/>
        <w:rPr>
          <w:rFonts w:eastAsia="SimSun"/>
        </w:rPr>
      </w:pPr>
      <w:r w:rsidRPr="00170CE7">
        <w:rPr>
          <w:rFonts w:eastAsia="SimSun"/>
        </w:rPr>
        <w:tab/>
      </w:r>
      <w:r w:rsidRPr="00170CE7">
        <w:rPr>
          <w:rFonts w:eastAsia="SimSun"/>
        </w:rPr>
        <w:tab/>
        <w:t>}</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OPTIONAL</w:t>
      </w:r>
    </w:p>
    <w:p w14:paraId="0EB76C3A" w14:textId="77777777" w:rsidR="009722D5" w:rsidRPr="00170CE7" w:rsidRDefault="009722D5" w:rsidP="009722D5">
      <w:pPr>
        <w:pStyle w:val="PL"/>
        <w:shd w:val="clear" w:color="auto" w:fill="E6E6E6"/>
        <w:rPr>
          <w:rFonts w:eastAsia="SimSun"/>
        </w:rPr>
      </w:pPr>
      <w:r w:rsidRPr="00170CE7">
        <w:rPr>
          <w:rFonts w:eastAsia="SimSun"/>
        </w:rPr>
        <w:tab/>
        <w:t>}</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OPTIONAL,</w:t>
      </w:r>
    </w:p>
    <w:p w14:paraId="2DBFA50B" w14:textId="77777777" w:rsidR="009722D5" w:rsidRPr="00170CE7" w:rsidRDefault="009722D5" w:rsidP="009722D5">
      <w:pPr>
        <w:pStyle w:val="PL"/>
        <w:shd w:val="clear" w:color="auto" w:fill="E6E6E6"/>
      </w:pPr>
      <w:r w:rsidRPr="00170CE7">
        <w:rPr>
          <w:rFonts w:eastAsia="SimSun"/>
        </w:rPr>
        <w:tab/>
        <w:t>supportedNAICS-2CRS-AP-r12</w:t>
      </w:r>
      <w:r w:rsidRPr="00170CE7">
        <w:rPr>
          <w:rFonts w:eastAsia="SimSun"/>
        </w:rPr>
        <w:tab/>
      </w:r>
      <w:r w:rsidRPr="00170CE7">
        <w:rPr>
          <w:rFonts w:eastAsia="SimSun"/>
        </w:rPr>
        <w:tab/>
      </w:r>
      <w:r w:rsidRPr="00170CE7">
        <w:t>BIT STRING (SIZE (1..maxNAICS-Entries-r12))</w:t>
      </w:r>
      <w:r w:rsidRPr="00170CE7">
        <w:tab/>
      </w:r>
      <w:r w:rsidRPr="00170CE7">
        <w:tab/>
      </w:r>
      <w:r w:rsidRPr="00170CE7">
        <w:rPr>
          <w:rFonts w:eastAsia="SimSun"/>
        </w:rPr>
        <w:t>OPTIONAL,</w:t>
      </w:r>
    </w:p>
    <w:p w14:paraId="2C2B64C6" w14:textId="77777777" w:rsidR="009722D5" w:rsidRPr="00170CE7" w:rsidRDefault="009722D5" w:rsidP="009722D5">
      <w:pPr>
        <w:pStyle w:val="PL"/>
        <w:shd w:val="clear" w:color="auto" w:fill="E6E6E6"/>
      </w:pPr>
      <w:r w:rsidRPr="00170CE7">
        <w:tab/>
        <w:t>commSupportedBandsPerBC-r12</w:t>
      </w:r>
      <w:r w:rsidRPr="00170CE7">
        <w:tab/>
      </w:r>
      <w:r w:rsidRPr="00170CE7">
        <w:tab/>
      </w:r>
      <w:r w:rsidRPr="00170CE7">
        <w:tab/>
      </w:r>
      <w:r w:rsidRPr="00170CE7">
        <w:tab/>
        <w:t>BIT STRING (SIZE (1.. maxBands))</w:t>
      </w:r>
      <w:r w:rsidRPr="00170CE7">
        <w:tab/>
      </w:r>
      <w:r w:rsidRPr="00170CE7">
        <w:tab/>
      </w:r>
      <w:r w:rsidRPr="00170CE7">
        <w:rPr>
          <w:rFonts w:eastAsia="SimSun"/>
        </w:rPr>
        <w:t>OPTIONAL</w:t>
      </w:r>
      <w:r w:rsidRPr="00170CE7">
        <w:t>,</w:t>
      </w:r>
    </w:p>
    <w:p w14:paraId="17C5C83D" w14:textId="77777777" w:rsidR="009722D5" w:rsidRPr="00170CE7" w:rsidRDefault="009722D5" w:rsidP="009722D5">
      <w:pPr>
        <w:pStyle w:val="PL"/>
        <w:shd w:val="clear" w:color="auto" w:fill="E6E6E6"/>
      </w:pPr>
      <w:r w:rsidRPr="00170CE7">
        <w:rPr>
          <w:rFonts w:eastAsia="SimSun"/>
        </w:rPr>
        <w:tab/>
      </w:r>
      <w:r w:rsidRPr="00170CE7">
        <w:t>...</w:t>
      </w:r>
    </w:p>
    <w:p w14:paraId="199F8A81" w14:textId="77777777" w:rsidR="009722D5" w:rsidRPr="00170CE7" w:rsidRDefault="009722D5" w:rsidP="009722D5">
      <w:pPr>
        <w:pStyle w:val="PL"/>
        <w:shd w:val="clear" w:color="auto" w:fill="E6E6E6"/>
      </w:pPr>
      <w:r w:rsidRPr="00170CE7">
        <w:t>}</w:t>
      </w:r>
    </w:p>
    <w:p w14:paraId="18912F23" w14:textId="77777777" w:rsidR="009722D5" w:rsidRPr="00170CE7" w:rsidRDefault="009722D5" w:rsidP="009722D5">
      <w:pPr>
        <w:pStyle w:val="PL"/>
        <w:shd w:val="clear" w:color="auto" w:fill="E6E6E6"/>
      </w:pPr>
    </w:p>
    <w:p w14:paraId="14CA1501" w14:textId="77777777" w:rsidR="009722D5" w:rsidRPr="00170CE7" w:rsidRDefault="009722D5" w:rsidP="009722D5">
      <w:pPr>
        <w:pStyle w:val="PL"/>
        <w:shd w:val="clear" w:color="auto" w:fill="E6E6E6"/>
      </w:pPr>
      <w:r w:rsidRPr="00170CE7">
        <w:t>BandCombinationParameters-v1270 ::= SEQUENCE {</w:t>
      </w:r>
    </w:p>
    <w:p w14:paraId="27947F30" w14:textId="77777777" w:rsidR="009722D5" w:rsidRPr="00170CE7" w:rsidRDefault="009722D5" w:rsidP="009722D5">
      <w:pPr>
        <w:pStyle w:val="PL"/>
        <w:shd w:val="clear" w:color="auto" w:fill="E6E6E6"/>
      </w:pPr>
      <w:r w:rsidRPr="00170CE7">
        <w:tab/>
        <w:t>bandParameterList-v1270</w:t>
      </w:r>
      <w:r w:rsidRPr="00170CE7">
        <w:tab/>
      </w:r>
      <w:r w:rsidRPr="00170CE7">
        <w:tab/>
      </w:r>
      <w:r w:rsidRPr="00170CE7">
        <w:tab/>
        <w:t>SEQUENCE (SIZE (1..maxSimultaneousBands-r10)) OF</w:t>
      </w:r>
    </w:p>
    <w:p w14:paraId="06E01448" w14:textId="77777777" w:rsidR="009722D5" w:rsidRPr="00170CE7" w:rsidRDefault="009722D5" w:rsidP="009722D5">
      <w:pPr>
        <w:pStyle w:val="PL"/>
        <w:shd w:val="clear" w:color="auto" w:fill="E6E6E6"/>
      </w:pPr>
      <w:r w:rsidRPr="00170CE7">
        <w:tab/>
      </w:r>
      <w:r w:rsidRPr="00170CE7">
        <w:tab/>
      </w:r>
      <w:r w:rsidRPr="00170CE7">
        <w:tab/>
        <w:t>BandParameters-v1270</w:t>
      </w:r>
      <w:r w:rsidRPr="00170CE7">
        <w:tab/>
      </w:r>
      <w:r w:rsidRPr="00170CE7">
        <w:tab/>
        <w:t>OPTIONAL</w:t>
      </w:r>
    </w:p>
    <w:p w14:paraId="5D76B857" w14:textId="77777777" w:rsidR="009722D5" w:rsidRPr="00170CE7" w:rsidRDefault="009722D5" w:rsidP="009722D5">
      <w:pPr>
        <w:pStyle w:val="PL"/>
        <w:shd w:val="clear" w:color="auto" w:fill="E6E6E6"/>
      </w:pPr>
      <w:r w:rsidRPr="00170CE7">
        <w:t>}</w:t>
      </w:r>
    </w:p>
    <w:p w14:paraId="2E8AC590" w14:textId="77777777" w:rsidR="009722D5" w:rsidRPr="00170CE7" w:rsidRDefault="009722D5" w:rsidP="009722D5">
      <w:pPr>
        <w:pStyle w:val="PL"/>
        <w:shd w:val="clear" w:color="auto" w:fill="E6E6E6"/>
      </w:pPr>
    </w:p>
    <w:p w14:paraId="1CC9E4A1" w14:textId="77777777" w:rsidR="009722D5" w:rsidRPr="00170CE7" w:rsidRDefault="009722D5" w:rsidP="009722D5">
      <w:pPr>
        <w:pStyle w:val="PL"/>
        <w:shd w:val="clear" w:color="auto" w:fill="E6E6E6"/>
        <w:tabs>
          <w:tab w:val="clear" w:pos="3456"/>
          <w:tab w:val="left" w:pos="3295"/>
        </w:tabs>
      </w:pPr>
      <w:r w:rsidRPr="00170CE7">
        <w:t>BandCombinationParameters-r13 ::=</w:t>
      </w:r>
      <w:r w:rsidRPr="00170CE7">
        <w:tab/>
        <w:t>SEQUENCE {</w:t>
      </w:r>
    </w:p>
    <w:p w14:paraId="0854BAA0" w14:textId="77777777" w:rsidR="009722D5" w:rsidRPr="00170CE7" w:rsidRDefault="009722D5" w:rsidP="009722D5">
      <w:pPr>
        <w:pStyle w:val="PL"/>
        <w:shd w:val="clear" w:color="auto" w:fill="E6E6E6"/>
      </w:pPr>
      <w:r w:rsidRPr="00170CE7">
        <w:tab/>
        <w:t>differentFallbackSupported-r13</w:t>
      </w:r>
      <w:r w:rsidRPr="00170CE7">
        <w:tab/>
        <w:t>ENUMERATED {true}</w:t>
      </w:r>
      <w:r w:rsidRPr="00170CE7">
        <w:tab/>
      </w:r>
      <w:r w:rsidRPr="00170CE7">
        <w:tab/>
      </w:r>
      <w:r w:rsidRPr="00170CE7">
        <w:tab/>
      </w:r>
      <w:r w:rsidRPr="00170CE7">
        <w:tab/>
        <w:t>OPTIONAL,</w:t>
      </w:r>
    </w:p>
    <w:p w14:paraId="35884033" w14:textId="77777777" w:rsidR="009722D5" w:rsidRPr="00170CE7" w:rsidRDefault="009722D5" w:rsidP="009722D5">
      <w:pPr>
        <w:pStyle w:val="PL"/>
        <w:shd w:val="clear" w:color="auto" w:fill="E6E6E6"/>
      </w:pPr>
      <w:r w:rsidRPr="00170CE7">
        <w:tab/>
        <w:t>bandParameterList-r13</w:t>
      </w:r>
      <w:r w:rsidRPr="00170CE7">
        <w:tab/>
      </w:r>
      <w:r w:rsidRPr="00170CE7">
        <w:tab/>
      </w:r>
      <w:r w:rsidRPr="00170CE7">
        <w:tab/>
        <w:t>SEQUENCE (SIZE (1..maxSimultaneousBands-r10)) OF BandParameters-r13,</w:t>
      </w:r>
    </w:p>
    <w:p w14:paraId="4713C795" w14:textId="77777777" w:rsidR="009722D5" w:rsidRPr="00170CE7" w:rsidRDefault="009722D5" w:rsidP="009722D5">
      <w:pPr>
        <w:pStyle w:val="PL"/>
        <w:shd w:val="clear" w:color="auto" w:fill="E6E6E6"/>
      </w:pPr>
      <w:r w:rsidRPr="00170CE7">
        <w:tab/>
        <w:t>supportedBandwidthCombinationSet-r13</w:t>
      </w:r>
      <w:r w:rsidRPr="00170CE7">
        <w:tab/>
        <w:t>SupportedBandwidthCombinationSet-r10</w:t>
      </w:r>
      <w:r w:rsidRPr="00170CE7">
        <w:tab/>
        <w:t>OPTIONAL,</w:t>
      </w:r>
    </w:p>
    <w:p w14:paraId="5CDC7DE9" w14:textId="77777777" w:rsidR="009722D5" w:rsidRPr="00170CE7" w:rsidRDefault="009722D5" w:rsidP="009722D5">
      <w:pPr>
        <w:pStyle w:val="PL"/>
        <w:shd w:val="clear" w:color="auto" w:fill="E6E6E6"/>
      </w:pPr>
      <w:r w:rsidRPr="00170CE7">
        <w:tab/>
        <w:t>multipleTimingAdvance-r13</w:t>
      </w:r>
      <w:r w:rsidRPr="00170CE7">
        <w:tab/>
      </w:r>
      <w:r w:rsidRPr="00170CE7">
        <w:tab/>
        <w:t>ENUMERATED {supported}</w:t>
      </w:r>
      <w:r w:rsidRPr="00170CE7">
        <w:tab/>
      </w:r>
      <w:r w:rsidRPr="00170CE7">
        <w:tab/>
      </w:r>
      <w:r w:rsidRPr="00170CE7">
        <w:tab/>
      </w:r>
      <w:r w:rsidRPr="00170CE7">
        <w:tab/>
        <w:t>OPTIONAL,</w:t>
      </w:r>
    </w:p>
    <w:p w14:paraId="11D74B3C" w14:textId="77777777" w:rsidR="009722D5" w:rsidRPr="00170CE7" w:rsidRDefault="009722D5" w:rsidP="009722D5">
      <w:pPr>
        <w:pStyle w:val="PL"/>
        <w:shd w:val="clear" w:color="auto" w:fill="E6E6E6"/>
      </w:pPr>
      <w:r w:rsidRPr="00170CE7">
        <w:tab/>
        <w:t>simultaneousRx-Tx-r13</w:t>
      </w:r>
      <w:r w:rsidRPr="00170CE7">
        <w:tab/>
      </w:r>
      <w:r w:rsidRPr="00170CE7">
        <w:tab/>
      </w:r>
      <w:r w:rsidRPr="00170CE7">
        <w:tab/>
        <w:t>ENUMERATED {supported}</w:t>
      </w:r>
      <w:r w:rsidRPr="00170CE7">
        <w:tab/>
      </w:r>
      <w:r w:rsidRPr="00170CE7">
        <w:tab/>
      </w:r>
      <w:r w:rsidRPr="00170CE7">
        <w:tab/>
      </w:r>
      <w:r w:rsidRPr="00170CE7">
        <w:tab/>
        <w:t>OPTIONAL,</w:t>
      </w:r>
    </w:p>
    <w:p w14:paraId="0B6DEC61" w14:textId="77777777" w:rsidR="009722D5" w:rsidRPr="00170CE7" w:rsidRDefault="009722D5" w:rsidP="009722D5">
      <w:pPr>
        <w:pStyle w:val="PL"/>
        <w:shd w:val="clear" w:color="auto" w:fill="E6E6E6"/>
      </w:pPr>
      <w:r w:rsidRPr="00170CE7">
        <w:tab/>
        <w:t>bandInfoEUTRA-r13</w:t>
      </w:r>
      <w:r w:rsidRPr="00170CE7">
        <w:tab/>
      </w:r>
      <w:r w:rsidRPr="00170CE7">
        <w:tab/>
      </w:r>
      <w:r w:rsidRPr="00170CE7">
        <w:tab/>
      </w:r>
      <w:r w:rsidRPr="00170CE7">
        <w:tab/>
        <w:t>BandInfoEUTRA,</w:t>
      </w:r>
    </w:p>
    <w:p w14:paraId="131205D4" w14:textId="77777777" w:rsidR="009722D5" w:rsidRPr="00170CE7" w:rsidRDefault="009722D5" w:rsidP="009722D5">
      <w:pPr>
        <w:pStyle w:val="PL"/>
        <w:shd w:val="clear" w:color="auto" w:fill="E6E6E6"/>
      </w:pPr>
      <w:r w:rsidRPr="00170CE7">
        <w:tab/>
        <w:t>dc-Support-r13</w:t>
      </w:r>
      <w:r w:rsidRPr="00170CE7">
        <w:tab/>
      </w:r>
      <w:r w:rsidRPr="00170CE7">
        <w:tab/>
      </w:r>
      <w:r w:rsidRPr="00170CE7">
        <w:tab/>
      </w:r>
      <w:r w:rsidRPr="00170CE7">
        <w:tab/>
      </w:r>
      <w:r w:rsidRPr="00170CE7">
        <w:tab/>
        <w:t>SEQUENCE {</w:t>
      </w:r>
    </w:p>
    <w:p w14:paraId="35765F85" w14:textId="77777777" w:rsidR="009722D5" w:rsidRPr="00170CE7" w:rsidRDefault="009722D5" w:rsidP="009722D5">
      <w:pPr>
        <w:pStyle w:val="PL"/>
        <w:shd w:val="clear" w:color="auto" w:fill="E6E6E6"/>
      </w:pPr>
      <w:r w:rsidRPr="00170CE7">
        <w:tab/>
      </w:r>
      <w:r w:rsidRPr="00170CE7">
        <w:tab/>
        <w:t>asynchronous-r13</w:t>
      </w:r>
      <w:r w:rsidRPr="00170CE7">
        <w:tab/>
      </w:r>
      <w:r w:rsidRPr="00170CE7">
        <w:tab/>
      </w:r>
      <w:r w:rsidRPr="00170CE7">
        <w:tab/>
        <w:t>ENUMERATED {supported}</w:t>
      </w:r>
      <w:r w:rsidRPr="00170CE7">
        <w:tab/>
      </w:r>
      <w:r w:rsidRPr="00170CE7">
        <w:tab/>
      </w:r>
      <w:r w:rsidRPr="00170CE7">
        <w:tab/>
      </w:r>
      <w:r w:rsidRPr="00170CE7">
        <w:tab/>
        <w:t>OPTIONAL,</w:t>
      </w:r>
    </w:p>
    <w:p w14:paraId="193B526D" w14:textId="77777777" w:rsidR="009722D5" w:rsidRPr="00170CE7" w:rsidRDefault="009722D5" w:rsidP="009722D5">
      <w:pPr>
        <w:pStyle w:val="PL"/>
        <w:shd w:val="clear" w:color="auto" w:fill="E6E6E6"/>
      </w:pPr>
      <w:r w:rsidRPr="00170CE7">
        <w:tab/>
      </w:r>
      <w:r w:rsidRPr="00170CE7">
        <w:tab/>
        <w:t>supportedCellGrouping-r13</w:t>
      </w:r>
      <w:r w:rsidRPr="00170CE7">
        <w:tab/>
      </w:r>
      <w:r w:rsidRPr="00170CE7">
        <w:tab/>
        <w:t>CHOICE {</w:t>
      </w:r>
    </w:p>
    <w:p w14:paraId="13D5E2A9" w14:textId="77777777" w:rsidR="009722D5" w:rsidRPr="00170CE7" w:rsidRDefault="009722D5" w:rsidP="009722D5">
      <w:pPr>
        <w:pStyle w:val="PL"/>
        <w:shd w:val="clear" w:color="auto" w:fill="E6E6E6"/>
      </w:pPr>
      <w:r w:rsidRPr="00170CE7">
        <w:tab/>
      </w:r>
      <w:r w:rsidRPr="00170CE7">
        <w:tab/>
      </w:r>
      <w:r w:rsidRPr="00170CE7">
        <w:tab/>
      </w:r>
      <w:r w:rsidRPr="00170CE7">
        <w:tab/>
        <w:t>threeEntries-r13</w:t>
      </w:r>
      <w:r w:rsidRPr="00170CE7">
        <w:tab/>
      </w:r>
      <w:r w:rsidRPr="00170CE7">
        <w:tab/>
      </w:r>
      <w:r w:rsidRPr="00170CE7">
        <w:tab/>
      </w:r>
      <w:r w:rsidRPr="00170CE7">
        <w:tab/>
        <w:t>BIT STRING (SIZE(3)),</w:t>
      </w:r>
    </w:p>
    <w:p w14:paraId="0F6536AD" w14:textId="77777777" w:rsidR="009722D5" w:rsidRPr="00170CE7" w:rsidRDefault="009722D5" w:rsidP="009722D5">
      <w:pPr>
        <w:pStyle w:val="PL"/>
        <w:shd w:val="clear" w:color="auto" w:fill="E6E6E6"/>
      </w:pPr>
      <w:r w:rsidRPr="00170CE7">
        <w:tab/>
      </w:r>
      <w:r w:rsidRPr="00170CE7">
        <w:tab/>
      </w:r>
      <w:r w:rsidRPr="00170CE7">
        <w:tab/>
      </w:r>
      <w:r w:rsidRPr="00170CE7">
        <w:tab/>
        <w:t>fourEntries-r13</w:t>
      </w:r>
      <w:r w:rsidRPr="00170CE7">
        <w:tab/>
      </w:r>
      <w:r w:rsidRPr="00170CE7">
        <w:tab/>
      </w:r>
      <w:r w:rsidRPr="00170CE7">
        <w:tab/>
      </w:r>
      <w:r w:rsidRPr="00170CE7">
        <w:tab/>
      </w:r>
      <w:r w:rsidRPr="00170CE7">
        <w:tab/>
        <w:t>BIT STRING (SIZE(7)),</w:t>
      </w:r>
    </w:p>
    <w:p w14:paraId="38EF570D" w14:textId="77777777" w:rsidR="009722D5" w:rsidRPr="00170CE7" w:rsidRDefault="009722D5" w:rsidP="009722D5">
      <w:pPr>
        <w:pStyle w:val="PL"/>
        <w:shd w:val="clear" w:color="auto" w:fill="E6E6E6"/>
      </w:pPr>
      <w:r w:rsidRPr="00170CE7">
        <w:tab/>
      </w:r>
      <w:r w:rsidRPr="00170CE7">
        <w:tab/>
      </w:r>
      <w:r w:rsidRPr="00170CE7">
        <w:tab/>
      </w:r>
      <w:r w:rsidRPr="00170CE7">
        <w:tab/>
        <w:t>fiveEntries-r13</w:t>
      </w:r>
      <w:r w:rsidRPr="00170CE7">
        <w:tab/>
      </w:r>
      <w:r w:rsidRPr="00170CE7">
        <w:tab/>
      </w:r>
      <w:r w:rsidRPr="00170CE7">
        <w:tab/>
      </w:r>
      <w:r w:rsidRPr="00170CE7">
        <w:tab/>
      </w:r>
      <w:r w:rsidRPr="00170CE7">
        <w:tab/>
        <w:t>BIT STRING (SIZE(15))</w:t>
      </w:r>
    </w:p>
    <w:p w14:paraId="50EB5D25"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706142F5"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5E52AE22" w14:textId="77777777" w:rsidR="009722D5" w:rsidRPr="00170CE7" w:rsidRDefault="009722D5" w:rsidP="009722D5">
      <w:pPr>
        <w:pStyle w:val="PL"/>
        <w:shd w:val="clear" w:color="auto" w:fill="E6E6E6"/>
      </w:pPr>
      <w:r w:rsidRPr="00170CE7">
        <w:tab/>
        <w:t>supportedNAICS-2CRS-AP-r13</w:t>
      </w:r>
      <w:r w:rsidRPr="00170CE7">
        <w:tab/>
      </w:r>
      <w:r w:rsidRPr="00170CE7">
        <w:tab/>
        <w:t>BIT STRING (SIZE (1..maxNAICS-Entries-r12))</w:t>
      </w:r>
      <w:r w:rsidRPr="00170CE7">
        <w:tab/>
        <w:t>OPTIONAL,</w:t>
      </w:r>
    </w:p>
    <w:p w14:paraId="24EF3561" w14:textId="77777777" w:rsidR="009722D5" w:rsidRPr="00170CE7" w:rsidRDefault="009722D5" w:rsidP="009722D5">
      <w:pPr>
        <w:pStyle w:val="PL"/>
        <w:shd w:val="clear" w:color="auto" w:fill="E6E6E6"/>
      </w:pPr>
      <w:r w:rsidRPr="00170CE7">
        <w:tab/>
        <w:t>commSupportedBandsPerBC-r13</w:t>
      </w:r>
      <w:r w:rsidRPr="00170CE7">
        <w:tab/>
      </w:r>
      <w:r w:rsidRPr="00170CE7">
        <w:tab/>
        <w:t>BIT STRING (SIZE (1.. maxBands))</w:t>
      </w:r>
      <w:r w:rsidRPr="00170CE7">
        <w:tab/>
      </w:r>
      <w:r w:rsidRPr="00170CE7">
        <w:tab/>
        <w:t>OPTIONAL</w:t>
      </w:r>
    </w:p>
    <w:p w14:paraId="07DF9AB7" w14:textId="77777777" w:rsidR="009722D5" w:rsidRPr="00170CE7" w:rsidRDefault="009722D5" w:rsidP="009722D5">
      <w:pPr>
        <w:pStyle w:val="PL"/>
        <w:shd w:val="clear" w:color="auto" w:fill="E6E6E6"/>
      </w:pPr>
      <w:r w:rsidRPr="00170CE7">
        <w:t>}</w:t>
      </w:r>
    </w:p>
    <w:p w14:paraId="283F151B" w14:textId="77777777" w:rsidR="009722D5" w:rsidRPr="00170CE7" w:rsidRDefault="009722D5" w:rsidP="009722D5">
      <w:pPr>
        <w:pStyle w:val="PL"/>
        <w:shd w:val="clear" w:color="auto" w:fill="E6E6E6"/>
      </w:pPr>
    </w:p>
    <w:p w14:paraId="1719703F" w14:textId="77777777" w:rsidR="009722D5" w:rsidRPr="00170CE7" w:rsidRDefault="009722D5" w:rsidP="009722D5">
      <w:pPr>
        <w:pStyle w:val="PL"/>
        <w:shd w:val="clear" w:color="auto" w:fill="E6E6E6"/>
      </w:pPr>
      <w:r w:rsidRPr="00170CE7">
        <w:t>BandCombinationParameters-v1320 ::= SEQUENCE {</w:t>
      </w:r>
    </w:p>
    <w:p w14:paraId="45F3E6A5" w14:textId="77777777" w:rsidR="009722D5" w:rsidRPr="00170CE7" w:rsidRDefault="009722D5" w:rsidP="009722D5">
      <w:pPr>
        <w:pStyle w:val="PL"/>
        <w:shd w:val="clear" w:color="auto" w:fill="E6E6E6"/>
      </w:pPr>
      <w:r w:rsidRPr="00170CE7">
        <w:tab/>
        <w:t>bandParameterList-v1320</w:t>
      </w:r>
      <w:r w:rsidRPr="00170CE7">
        <w:tab/>
      </w:r>
      <w:r w:rsidRPr="00170CE7">
        <w:tab/>
      </w:r>
      <w:r w:rsidRPr="00170CE7">
        <w:tab/>
        <w:t>SEQUENCE (SIZE (1..maxSimultaneousBands-r10)) OF</w:t>
      </w:r>
    </w:p>
    <w:p w14:paraId="38E425E7" w14:textId="77777777" w:rsidR="009722D5" w:rsidRPr="00170CE7" w:rsidRDefault="009722D5" w:rsidP="009722D5">
      <w:pPr>
        <w:pStyle w:val="PL"/>
        <w:shd w:val="clear" w:color="auto" w:fill="E6E6E6"/>
      </w:pPr>
      <w:r w:rsidRPr="00170CE7">
        <w:tab/>
      </w:r>
      <w:r w:rsidRPr="00170CE7">
        <w:tab/>
      </w:r>
      <w:r w:rsidRPr="00170CE7">
        <w:tab/>
        <w:t>BandParameters-v1320</w:t>
      </w:r>
      <w:r w:rsidRPr="00170CE7">
        <w:tab/>
      </w:r>
      <w:r w:rsidRPr="00170CE7">
        <w:tab/>
        <w:t>OPTIONAL,</w:t>
      </w:r>
    </w:p>
    <w:p w14:paraId="238EE038" w14:textId="77777777" w:rsidR="009722D5" w:rsidRPr="00170CE7" w:rsidRDefault="009722D5" w:rsidP="009722D5">
      <w:pPr>
        <w:pStyle w:val="PL"/>
        <w:shd w:val="clear" w:color="auto" w:fill="E6E6E6"/>
      </w:pPr>
      <w:r w:rsidRPr="00170CE7">
        <w:tab/>
        <w:t>additionalRx-Tx-PerformanceReq-r13</w:t>
      </w:r>
      <w:r w:rsidRPr="00170CE7">
        <w:tab/>
      </w:r>
      <w:r w:rsidRPr="00170CE7">
        <w:tab/>
        <w:t>ENUMERATED {supported}</w:t>
      </w:r>
      <w:r w:rsidRPr="00170CE7">
        <w:tab/>
      </w:r>
      <w:r w:rsidRPr="00170CE7">
        <w:tab/>
      </w:r>
      <w:r w:rsidRPr="00170CE7">
        <w:tab/>
      </w:r>
      <w:r w:rsidRPr="00170CE7">
        <w:tab/>
      </w:r>
      <w:r w:rsidRPr="00170CE7">
        <w:tab/>
        <w:t>OPTIONAL</w:t>
      </w:r>
    </w:p>
    <w:p w14:paraId="3B3C7AE4" w14:textId="77777777" w:rsidR="009722D5" w:rsidRPr="00170CE7" w:rsidRDefault="009722D5" w:rsidP="009722D5">
      <w:pPr>
        <w:pStyle w:val="PL"/>
        <w:shd w:val="clear" w:color="auto" w:fill="E6E6E6"/>
      </w:pPr>
      <w:r w:rsidRPr="00170CE7">
        <w:t>}</w:t>
      </w:r>
    </w:p>
    <w:p w14:paraId="1A435FA9" w14:textId="77777777" w:rsidR="002E59F3" w:rsidRPr="00170CE7" w:rsidRDefault="002E59F3" w:rsidP="002E59F3">
      <w:pPr>
        <w:pStyle w:val="PL"/>
        <w:shd w:val="clear" w:color="auto" w:fill="E6E6E6"/>
      </w:pPr>
    </w:p>
    <w:p w14:paraId="25B9A047" w14:textId="77777777" w:rsidR="002E59F3" w:rsidRPr="00170CE7" w:rsidRDefault="002E59F3" w:rsidP="002E59F3">
      <w:pPr>
        <w:pStyle w:val="PL"/>
        <w:shd w:val="clear" w:color="auto" w:fill="E6E6E6"/>
      </w:pPr>
      <w:r w:rsidRPr="00170CE7">
        <w:t>BandCombinationParameters-v1380 ::= SEQUENCE {</w:t>
      </w:r>
    </w:p>
    <w:p w14:paraId="5D467B03" w14:textId="77777777" w:rsidR="002E59F3" w:rsidRPr="00170CE7" w:rsidRDefault="002E59F3" w:rsidP="002E59F3">
      <w:pPr>
        <w:pStyle w:val="PL"/>
        <w:shd w:val="clear" w:color="auto" w:fill="E6E6E6"/>
      </w:pPr>
      <w:r w:rsidRPr="00170CE7">
        <w:tab/>
        <w:t>bandParameterList-v1380</w:t>
      </w:r>
      <w:r w:rsidR="00497FBE" w:rsidRPr="00170CE7">
        <w:tab/>
      </w:r>
      <w:r w:rsidRPr="00170CE7">
        <w:tab/>
        <w:t>SEQUENCE (SIZE (1..maxSimultaneousBands-r10)) OF</w:t>
      </w:r>
    </w:p>
    <w:p w14:paraId="73EA1D45" w14:textId="77777777" w:rsidR="002E59F3" w:rsidRPr="00170CE7" w:rsidRDefault="002E59F3" w:rsidP="002E59F3">
      <w:pPr>
        <w:pStyle w:val="PL"/>
        <w:shd w:val="clear" w:color="auto" w:fill="E6E6E6"/>
      </w:pPr>
      <w:r w:rsidRPr="00170CE7">
        <w:tab/>
      </w:r>
      <w:r w:rsidRPr="00170CE7">
        <w:tab/>
      </w:r>
      <w:r w:rsidRPr="00170CE7">
        <w:tab/>
        <w:t>BandParameters-v1380</w:t>
      </w:r>
      <w:r w:rsidRPr="00170CE7">
        <w:tab/>
      </w:r>
      <w:r w:rsidRPr="00170CE7">
        <w:tab/>
        <w:t>OPTIONAL</w:t>
      </w:r>
    </w:p>
    <w:p w14:paraId="7771D194" w14:textId="77777777" w:rsidR="009722D5" w:rsidRPr="00170CE7" w:rsidRDefault="002E59F3" w:rsidP="002E59F3">
      <w:pPr>
        <w:pStyle w:val="PL"/>
        <w:shd w:val="clear" w:color="auto" w:fill="E6E6E6"/>
      </w:pPr>
      <w:r w:rsidRPr="00170CE7">
        <w:t>}</w:t>
      </w:r>
    </w:p>
    <w:p w14:paraId="64822229" w14:textId="77777777" w:rsidR="009E4A57" w:rsidRPr="00170CE7" w:rsidRDefault="009E4A57" w:rsidP="009E4A57">
      <w:pPr>
        <w:pStyle w:val="PL"/>
        <w:shd w:val="clear" w:color="auto" w:fill="E6E6E6"/>
      </w:pPr>
    </w:p>
    <w:p w14:paraId="6F65616C" w14:textId="77777777" w:rsidR="009E4A57" w:rsidRPr="00170CE7" w:rsidRDefault="009E4A57" w:rsidP="009E4A57">
      <w:pPr>
        <w:pStyle w:val="PL"/>
        <w:shd w:val="clear" w:color="auto" w:fill="E6E6E6"/>
      </w:pPr>
      <w:r w:rsidRPr="00170CE7">
        <w:t>BandCombinationParameters-v13</w:t>
      </w:r>
      <w:r w:rsidR="007C4B93" w:rsidRPr="00170CE7">
        <w:t>90</w:t>
      </w:r>
      <w:r w:rsidRPr="00170CE7">
        <w:t xml:space="preserve"> ::= SEQUENCE {</w:t>
      </w:r>
    </w:p>
    <w:p w14:paraId="1F5766F8" w14:textId="77777777" w:rsidR="009E4A57" w:rsidRPr="00170CE7" w:rsidRDefault="009E4A57" w:rsidP="009E4A57">
      <w:pPr>
        <w:pStyle w:val="PL"/>
        <w:shd w:val="clear" w:color="auto" w:fill="E6E6E6"/>
      </w:pPr>
      <w:r w:rsidRPr="00170CE7">
        <w:tab/>
        <w:t>ue-CA-PowerClass-N-r13</w:t>
      </w:r>
      <w:r w:rsidRPr="00170CE7">
        <w:tab/>
      </w:r>
      <w:r w:rsidRPr="00170CE7">
        <w:tab/>
      </w:r>
      <w:r w:rsidRPr="00170CE7">
        <w:tab/>
        <w:t>ENUMERATED {class2}</w:t>
      </w:r>
      <w:r w:rsidRPr="00170CE7">
        <w:tab/>
      </w:r>
      <w:r w:rsidRPr="00170CE7">
        <w:tab/>
      </w:r>
      <w:r w:rsidRPr="00170CE7">
        <w:tab/>
      </w:r>
      <w:r w:rsidRPr="00170CE7">
        <w:tab/>
        <w:t>OPTIONAL</w:t>
      </w:r>
    </w:p>
    <w:p w14:paraId="7715FFF2" w14:textId="77777777" w:rsidR="002E59F3" w:rsidRPr="00170CE7" w:rsidRDefault="009E4A57" w:rsidP="009E4A57">
      <w:pPr>
        <w:pStyle w:val="PL"/>
        <w:shd w:val="clear" w:color="auto" w:fill="E6E6E6"/>
      </w:pPr>
      <w:r w:rsidRPr="00170CE7">
        <w:t>}</w:t>
      </w:r>
    </w:p>
    <w:p w14:paraId="2208EE89" w14:textId="77777777" w:rsidR="009E4A57" w:rsidRPr="00170CE7" w:rsidRDefault="009E4A57" w:rsidP="009E4A57">
      <w:pPr>
        <w:pStyle w:val="PL"/>
        <w:shd w:val="clear" w:color="auto" w:fill="E6E6E6"/>
      </w:pPr>
    </w:p>
    <w:p w14:paraId="4BB3CEEB" w14:textId="77777777" w:rsidR="009722D5" w:rsidRPr="00170CE7" w:rsidRDefault="009722D5" w:rsidP="009722D5">
      <w:pPr>
        <w:pStyle w:val="PL"/>
        <w:shd w:val="clear" w:color="auto" w:fill="E6E6E6"/>
      </w:pPr>
      <w:r w:rsidRPr="00170CE7">
        <w:t>BandCombinationParameters-v</w:t>
      </w:r>
      <w:r w:rsidR="00E56A3C" w:rsidRPr="00170CE7">
        <w:t>1430</w:t>
      </w:r>
      <w:r w:rsidRPr="00170CE7">
        <w:t xml:space="preserve"> ::= SEQUENCE {</w:t>
      </w:r>
    </w:p>
    <w:p w14:paraId="4C15DC58" w14:textId="77777777" w:rsidR="009722D5" w:rsidRPr="00170CE7" w:rsidRDefault="009722D5" w:rsidP="009722D5">
      <w:pPr>
        <w:pStyle w:val="PL"/>
        <w:shd w:val="clear" w:color="auto" w:fill="E6E6E6"/>
      </w:pPr>
      <w:r w:rsidRPr="00170CE7">
        <w:tab/>
        <w:t>bandParameterList-v</w:t>
      </w:r>
      <w:r w:rsidR="00E56A3C" w:rsidRPr="00170CE7">
        <w:t>1430</w:t>
      </w:r>
      <w:r w:rsidRPr="00170CE7">
        <w:tab/>
      </w:r>
      <w:r w:rsidRPr="00170CE7">
        <w:tab/>
      </w:r>
      <w:r w:rsidRPr="00170CE7">
        <w:tab/>
        <w:t>SEQUENCE (SIZE (1..maxSimultaneousBands-r10)) OF</w:t>
      </w:r>
    </w:p>
    <w:p w14:paraId="7DB3070A" w14:textId="77777777" w:rsidR="00F86EBA" w:rsidRPr="00170CE7" w:rsidRDefault="009722D5" w:rsidP="00F86EBA">
      <w:pPr>
        <w:pStyle w:val="PL"/>
        <w:shd w:val="clear" w:color="auto" w:fill="E6E6E6"/>
      </w:pPr>
      <w:r w:rsidRPr="00170CE7">
        <w:tab/>
      </w:r>
      <w:r w:rsidRPr="00170CE7">
        <w:tab/>
      </w:r>
      <w:r w:rsidRPr="00170CE7">
        <w:tab/>
        <w:t>BandParameters-v</w:t>
      </w:r>
      <w:r w:rsidR="00E56A3C" w:rsidRPr="00170CE7">
        <w:t>1430</w:t>
      </w:r>
      <w:r w:rsidRPr="00170CE7">
        <w:tab/>
      </w:r>
      <w:r w:rsidRPr="00170CE7">
        <w:tab/>
        <w:t>OPTIONAL</w:t>
      </w:r>
      <w:r w:rsidR="00F86EBA" w:rsidRPr="00170CE7">
        <w:t>,</w:t>
      </w:r>
    </w:p>
    <w:p w14:paraId="5821FA20" w14:textId="77777777" w:rsidR="00F86EBA" w:rsidRPr="00170CE7" w:rsidRDefault="00F86EBA" w:rsidP="00F86EBA">
      <w:pPr>
        <w:pStyle w:val="PL"/>
        <w:shd w:val="clear" w:color="auto" w:fill="E6E6E6"/>
      </w:pPr>
      <w:r w:rsidRPr="00170CE7">
        <w:tab/>
        <w:t>v2x-SupportedTxBandCombListPerBC-r14</w:t>
      </w:r>
      <w:r w:rsidRPr="00170CE7">
        <w:tab/>
      </w:r>
      <w:r w:rsidRPr="00170CE7">
        <w:tab/>
      </w:r>
      <w:r w:rsidRPr="00170CE7">
        <w:tab/>
        <w:t>BIT STRING (SIZE (1.. maxBandComb-r13))</w:t>
      </w:r>
      <w:r w:rsidRPr="00170CE7">
        <w:tab/>
      </w:r>
      <w:r w:rsidRPr="00170CE7">
        <w:tab/>
        <w:t>OPTIONAL,</w:t>
      </w:r>
    </w:p>
    <w:p w14:paraId="2A858241" w14:textId="77777777" w:rsidR="00C53D81" w:rsidRPr="00170CE7" w:rsidRDefault="00F86EBA" w:rsidP="00C53D81">
      <w:pPr>
        <w:pStyle w:val="PL"/>
        <w:shd w:val="clear" w:color="auto" w:fill="E6E6E6"/>
      </w:pPr>
      <w:r w:rsidRPr="00170CE7">
        <w:tab/>
        <w:t>v2x-SupportedRxBandCombListPerBC-r14</w:t>
      </w:r>
      <w:r w:rsidRPr="00170CE7">
        <w:tab/>
      </w:r>
      <w:r w:rsidRPr="00170CE7">
        <w:tab/>
      </w:r>
      <w:r w:rsidRPr="00170CE7">
        <w:tab/>
        <w:t>BIT STRING (SIZE (1.. maxBandComb-r13))</w:t>
      </w:r>
      <w:r w:rsidRPr="00170CE7">
        <w:tab/>
      </w:r>
      <w:r w:rsidRPr="00170CE7">
        <w:tab/>
        <w:t>OPTIONAL</w:t>
      </w:r>
    </w:p>
    <w:p w14:paraId="5EE2CF47" w14:textId="77777777" w:rsidR="00C53D81" w:rsidRPr="00170CE7" w:rsidRDefault="009722D5" w:rsidP="00C53D81">
      <w:pPr>
        <w:pStyle w:val="PL"/>
        <w:shd w:val="clear" w:color="auto" w:fill="E6E6E6"/>
      </w:pPr>
      <w:r w:rsidRPr="00170CE7">
        <w:t>}</w:t>
      </w:r>
    </w:p>
    <w:p w14:paraId="3E36C490" w14:textId="77777777" w:rsidR="00C53D81" w:rsidRPr="00170CE7" w:rsidRDefault="00C53D81" w:rsidP="00C53D81">
      <w:pPr>
        <w:pStyle w:val="PL"/>
        <w:shd w:val="clear" w:color="auto" w:fill="E6E6E6"/>
      </w:pPr>
    </w:p>
    <w:p w14:paraId="561FA61F" w14:textId="77777777" w:rsidR="00C53D81" w:rsidRPr="00170CE7" w:rsidRDefault="00C53D81" w:rsidP="00C53D81">
      <w:pPr>
        <w:pStyle w:val="PL"/>
        <w:shd w:val="clear" w:color="auto" w:fill="E6E6E6"/>
      </w:pPr>
      <w:r w:rsidRPr="00170CE7">
        <w:t>BandCombinationParameters-v1450 ::= SEQUENCE {</w:t>
      </w:r>
    </w:p>
    <w:p w14:paraId="1734DCFD" w14:textId="77777777" w:rsidR="00C53D81" w:rsidRPr="00170CE7" w:rsidRDefault="00C53D81" w:rsidP="00C53D81">
      <w:pPr>
        <w:pStyle w:val="PL"/>
        <w:shd w:val="clear" w:color="auto" w:fill="E6E6E6"/>
      </w:pPr>
      <w:r w:rsidRPr="00170CE7">
        <w:tab/>
        <w:t>bandParameterList-v1450</w:t>
      </w:r>
      <w:r w:rsidRPr="00170CE7">
        <w:tab/>
      </w:r>
      <w:r w:rsidRPr="00170CE7">
        <w:tab/>
      </w:r>
      <w:r w:rsidRPr="00170CE7">
        <w:tab/>
        <w:t>SEQUENCE (SIZE (1..maxSimultaneousBands-r10)) OF</w:t>
      </w:r>
    </w:p>
    <w:p w14:paraId="620E94B3" w14:textId="77777777" w:rsidR="00C53D81" w:rsidRPr="00170CE7" w:rsidRDefault="00C53D81" w:rsidP="00C53D81">
      <w:pPr>
        <w:pStyle w:val="PL"/>
        <w:shd w:val="clear" w:color="auto" w:fill="E6E6E6"/>
      </w:pPr>
      <w:r w:rsidRPr="00170CE7">
        <w:tab/>
      </w:r>
      <w:r w:rsidRPr="00170CE7">
        <w:tab/>
      </w:r>
      <w:r w:rsidRPr="00170CE7">
        <w:tab/>
        <w:t>BandParameters-v1450</w:t>
      </w:r>
      <w:r w:rsidRPr="00170CE7">
        <w:tab/>
      </w:r>
      <w:r w:rsidRPr="00170CE7">
        <w:tab/>
        <w:t>OPTIONAL</w:t>
      </w:r>
    </w:p>
    <w:p w14:paraId="646B791B" w14:textId="77777777" w:rsidR="009722D5" w:rsidRPr="00170CE7" w:rsidRDefault="00C53D81" w:rsidP="00C53D81">
      <w:pPr>
        <w:pStyle w:val="PL"/>
        <w:shd w:val="clear" w:color="auto" w:fill="E6E6E6"/>
      </w:pPr>
      <w:r w:rsidRPr="00170CE7">
        <w:t>}</w:t>
      </w:r>
    </w:p>
    <w:p w14:paraId="0A11F819" w14:textId="77777777" w:rsidR="002264CF" w:rsidRPr="00170CE7" w:rsidRDefault="002264CF" w:rsidP="002264CF">
      <w:pPr>
        <w:pStyle w:val="PL"/>
        <w:shd w:val="clear" w:color="auto" w:fill="E6E6E6"/>
      </w:pPr>
    </w:p>
    <w:p w14:paraId="6E679126" w14:textId="77777777" w:rsidR="002264CF" w:rsidRPr="00170CE7" w:rsidRDefault="002264CF" w:rsidP="002264CF">
      <w:pPr>
        <w:pStyle w:val="PL"/>
        <w:shd w:val="clear" w:color="auto" w:fill="E6E6E6"/>
      </w:pPr>
      <w:r w:rsidRPr="00170CE7">
        <w:t>BandCombinationParameters-v1470 ::= SEQUENCE {</w:t>
      </w:r>
    </w:p>
    <w:p w14:paraId="1638563E" w14:textId="77777777" w:rsidR="002264CF" w:rsidRPr="00170CE7" w:rsidRDefault="002264CF" w:rsidP="002264CF">
      <w:pPr>
        <w:pStyle w:val="PL"/>
        <w:shd w:val="clear" w:color="auto" w:fill="E6E6E6"/>
      </w:pPr>
      <w:r w:rsidRPr="00170CE7">
        <w:tab/>
        <w:t>bandParameterList-v1470</w:t>
      </w:r>
      <w:r w:rsidRPr="00170CE7">
        <w:tab/>
      </w:r>
      <w:r w:rsidRPr="00170CE7">
        <w:tab/>
      </w:r>
      <w:r w:rsidRPr="00170CE7">
        <w:tab/>
        <w:t>SEQUENCE (SIZE (1..maxSimultaneousBands-r10)) OF</w:t>
      </w:r>
    </w:p>
    <w:p w14:paraId="0A5150AF" w14:textId="77777777" w:rsidR="002264CF" w:rsidRPr="00170CE7" w:rsidRDefault="002264CF" w:rsidP="002264CF">
      <w:pPr>
        <w:pStyle w:val="PL"/>
        <w:shd w:val="clear" w:color="auto" w:fill="E6E6E6"/>
      </w:pPr>
      <w:r w:rsidRPr="00170CE7">
        <w:tab/>
      </w:r>
      <w:r w:rsidRPr="00170CE7">
        <w:tab/>
      </w:r>
      <w:r w:rsidRPr="00170CE7">
        <w:tab/>
        <w:t>BandParameters-v1470</w:t>
      </w:r>
      <w:r w:rsidRPr="00170CE7">
        <w:tab/>
      </w:r>
      <w:r w:rsidRPr="00170CE7">
        <w:tab/>
        <w:t>OPTIONAL,</w:t>
      </w:r>
    </w:p>
    <w:p w14:paraId="6C90F9FA" w14:textId="77777777" w:rsidR="002264CF" w:rsidRPr="00170CE7" w:rsidRDefault="002264CF" w:rsidP="002264CF">
      <w:pPr>
        <w:pStyle w:val="PL"/>
        <w:shd w:val="clear" w:color="auto" w:fill="E6E6E6"/>
      </w:pPr>
      <w:r w:rsidRPr="00170CE7">
        <w:tab/>
      </w:r>
      <w:r w:rsidR="0071602F" w:rsidRPr="00170CE7">
        <w:t>srs-MaxSimultaneousCCs-r14</w:t>
      </w:r>
      <w:r w:rsidR="0071602F" w:rsidRPr="00170CE7">
        <w:tab/>
      </w:r>
      <w:r w:rsidRPr="00170CE7">
        <w:t>INTEGER (1..31)</w:t>
      </w:r>
      <w:r w:rsidRPr="00170CE7">
        <w:tab/>
      </w:r>
      <w:r w:rsidRPr="00170CE7">
        <w:tab/>
      </w:r>
      <w:r w:rsidRPr="00170CE7">
        <w:tab/>
      </w:r>
      <w:r w:rsidRPr="00170CE7">
        <w:tab/>
        <w:t>OPTIONAL</w:t>
      </w:r>
    </w:p>
    <w:p w14:paraId="10D2D2B3" w14:textId="77777777" w:rsidR="00E662B9" w:rsidRPr="00170CE7" w:rsidRDefault="002264CF" w:rsidP="002264CF">
      <w:pPr>
        <w:pStyle w:val="PL"/>
        <w:shd w:val="clear" w:color="auto" w:fill="E6E6E6"/>
      </w:pPr>
      <w:r w:rsidRPr="00170CE7">
        <w:t>}</w:t>
      </w:r>
    </w:p>
    <w:p w14:paraId="02E9DFA5" w14:textId="77777777" w:rsidR="00EF40D5" w:rsidRPr="00170CE7" w:rsidRDefault="00EF40D5" w:rsidP="00EF40D5">
      <w:pPr>
        <w:pStyle w:val="PL"/>
        <w:shd w:val="clear" w:color="auto" w:fill="E6E6E6"/>
      </w:pPr>
    </w:p>
    <w:p w14:paraId="61355C69" w14:textId="77777777" w:rsidR="00EF40D5" w:rsidRPr="00170CE7" w:rsidRDefault="00EF40D5" w:rsidP="00EF40D5">
      <w:pPr>
        <w:pStyle w:val="PL"/>
        <w:shd w:val="clear" w:color="auto" w:fill="E6E6E6"/>
      </w:pPr>
      <w:r w:rsidRPr="00170CE7">
        <w:t>BandCombinationParameters-v14b0 ::= SEQUENCE {</w:t>
      </w:r>
    </w:p>
    <w:p w14:paraId="57270D13" w14:textId="77777777" w:rsidR="00EF40D5" w:rsidRPr="00170CE7" w:rsidRDefault="00EF40D5" w:rsidP="00EF40D5">
      <w:pPr>
        <w:pStyle w:val="PL"/>
        <w:shd w:val="clear" w:color="auto" w:fill="E6E6E6"/>
      </w:pPr>
      <w:r w:rsidRPr="00170CE7">
        <w:tab/>
        <w:t>bandParameterList-v14b0</w:t>
      </w:r>
      <w:r w:rsidRPr="00170CE7">
        <w:tab/>
      </w:r>
      <w:r w:rsidRPr="00170CE7">
        <w:tab/>
      </w:r>
      <w:r w:rsidRPr="00170CE7">
        <w:tab/>
        <w:t>SEQUENCE (SIZE (1..maxSimultaneousBands-r10)) OF</w:t>
      </w:r>
    </w:p>
    <w:p w14:paraId="102D7616" w14:textId="77777777" w:rsidR="00EF40D5" w:rsidRPr="00170CE7" w:rsidRDefault="00EF40D5" w:rsidP="00EF40D5">
      <w:pPr>
        <w:pStyle w:val="PL"/>
        <w:shd w:val="clear" w:color="auto" w:fill="E6E6E6"/>
      </w:pPr>
      <w:r w:rsidRPr="00170CE7">
        <w:tab/>
      </w:r>
      <w:r w:rsidRPr="00170CE7">
        <w:tab/>
      </w:r>
      <w:r w:rsidRPr="00170CE7">
        <w:tab/>
        <w:t>BandParameters-v14b0</w:t>
      </w:r>
      <w:r w:rsidRPr="00170CE7">
        <w:tab/>
      </w:r>
      <w:r w:rsidRPr="00170CE7">
        <w:tab/>
        <w:t>OPTIONAL</w:t>
      </w:r>
    </w:p>
    <w:p w14:paraId="3B17D7D9" w14:textId="77777777" w:rsidR="00EF40D5" w:rsidRPr="00170CE7" w:rsidRDefault="00EF40D5" w:rsidP="00EF40D5">
      <w:pPr>
        <w:pStyle w:val="PL"/>
        <w:shd w:val="clear" w:color="auto" w:fill="E6E6E6"/>
      </w:pPr>
      <w:r w:rsidRPr="00170CE7">
        <w:t>}</w:t>
      </w:r>
    </w:p>
    <w:p w14:paraId="1CC07FF8" w14:textId="77777777" w:rsidR="002264CF" w:rsidRPr="00170CE7" w:rsidRDefault="002264CF" w:rsidP="002264CF">
      <w:pPr>
        <w:pStyle w:val="PL"/>
        <w:shd w:val="clear" w:color="auto" w:fill="E6E6E6"/>
      </w:pPr>
    </w:p>
    <w:p w14:paraId="1FFA024C" w14:textId="77777777" w:rsidR="00EA58FD" w:rsidRPr="00170CE7" w:rsidRDefault="00EA58FD" w:rsidP="00EA58FD">
      <w:pPr>
        <w:pStyle w:val="PL"/>
        <w:shd w:val="pct10" w:color="auto" w:fill="auto"/>
      </w:pPr>
      <w:r w:rsidRPr="00170CE7">
        <w:t>BandCombinationParameters-v1530 ::= SEQUENCE {</w:t>
      </w:r>
    </w:p>
    <w:p w14:paraId="5536CFBC" w14:textId="77777777" w:rsidR="00EA58FD" w:rsidRPr="00170CE7" w:rsidRDefault="00EA58FD" w:rsidP="00EA58FD">
      <w:pPr>
        <w:pStyle w:val="PL"/>
        <w:shd w:val="pct10" w:color="auto" w:fill="auto"/>
      </w:pPr>
      <w:r w:rsidRPr="00170CE7">
        <w:tab/>
        <w:t xml:space="preserve">bandParameterList-v1530 </w:t>
      </w:r>
      <w:r w:rsidRPr="00170CE7">
        <w:tab/>
      </w:r>
      <w:r w:rsidRPr="00170CE7">
        <w:tab/>
        <w:t xml:space="preserve">SEQUENCE (SIZE (1..maxSimultaneousBands-r10)) OF </w:t>
      </w:r>
      <w:r w:rsidRPr="00170CE7">
        <w:tab/>
      </w:r>
      <w:r w:rsidRPr="00170CE7">
        <w:tab/>
      </w:r>
      <w:r w:rsidRPr="00170CE7">
        <w:tab/>
      </w:r>
      <w:r w:rsidRPr="00170CE7">
        <w:tab/>
      </w:r>
      <w:r w:rsidRPr="00170CE7">
        <w:tab/>
      </w:r>
      <w:r w:rsidRPr="00170CE7">
        <w:tab/>
      </w:r>
      <w:r w:rsidRPr="00170CE7">
        <w:tab/>
        <w:t>BandParameters-v1530</w:t>
      </w:r>
      <w:r w:rsidRPr="00170CE7">
        <w:tab/>
      </w:r>
      <w:r w:rsidRPr="00170CE7">
        <w:tab/>
        <w:t>OPTIONAL</w:t>
      </w:r>
      <w:r w:rsidR="006132F3" w:rsidRPr="00170CE7">
        <w:t>,</w:t>
      </w:r>
    </w:p>
    <w:p w14:paraId="32CC4CFE" w14:textId="77777777" w:rsidR="001F2272" w:rsidRPr="00170CE7" w:rsidRDefault="001F2272" w:rsidP="001F2272">
      <w:pPr>
        <w:pStyle w:val="PL"/>
        <w:shd w:val="clear" w:color="auto" w:fill="E6E6E6"/>
      </w:pPr>
      <w:r w:rsidRPr="00170CE7">
        <w:tab/>
        <w:t>spt-Parameters-r15</w:t>
      </w:r>
      <w:r w:rsidRPr="00170CE7">
        <w:tab/>
      </w:r>
      <w:r w:rsidRPr="00170CE7">
        <w:tab/>
      </w:r>
      <w:r w:rsidRPr="00170CE7">
        <w:tab/>
      </w:r>
      <w:r w:rsidRPr="00170CE7">
        <w:tab/>
        <w:t>SPT-Parameters-r15</w:t>
      </w:r>
      <w:r w:rsidRPr="00170CE7">
        <w:tab/>
      </w:r>
      <w:r w:rsidRPr="00170CE7">
        <w:tab/>
      </w:r>
      <w:r w:rsidRPr="00170CE7">
        <w:tab/>
      </w:r>
      <w:r w:rsidRPr="00170CE7">
        <w:tab/>
        <w:t>OPTIONAL</w:t>
      </w:r>
    </w:p>
    <w:p w14:paraId="62B2831D" w14:textId="77777777" w:rsidR="00EA58FD" w:rsidRPr="00170CE7" w:rsidRDefault="00EA58FD" w:rsidP="00EA58FD">
      <w:pPr>
        <w:pStyle w:val="PL"/>
        <w:shd w:val="pct10" w:color="auto" w:fill="auto"/>
      </w:pPr>
      <w:r w:rsidRPr="00170CE7">
        <w:t>}</w:t>
      </w:r>
    </w:p>
    <w:p w14:paraId="755CDD61" w14:textId="77777777" w:rsidR="003E4146" w:rsidRPr="00170CE7" w:rsidRDefault="00E662B9" w:rsidP="00EA58FD">
      <w:pPr>
        <w:pStyle w:val="PL"/>
        <w:shd w:val="pct10" w:color="auto" w:fill="auto"/>
      </w:pPr>
      <w:r w:rsidRPr="00170CE7">
        <w:t xml:space="preserve">-- If an additional band combination parameter is defined, which </w:t>
      </w:r>
      <w:r w:rsidR="003E4146" w:rsidRPr="00170CE7">
        <w:t xml:space="preserve">is </w:t>
      </w:r>
      <w:r w:rsidRPr="00170CE7">
        <w:t xml:space="preserve">supported for </w:t>
      </w:r>
      <w:r w:rsidR="003E4146" w:rsidRPr="00170CE7">
        <w:t>MR</w:t>
      </w:r>
      <w:r w:rsidRPr="00170CE7">
        <w:t>-DC,</w:t>
      </w:r>
    </w:p>
    <w:p w14:paraId="06A5B705" w14:textId="77777777" w:rsidR="00E662B9" w:rsidRPr="00170CE7" w:rsidRDefault="003E4146" w:rsidP="00EA58FD">
      <w:pPr>
        <w:pStyle w:val="PL"/>
        <w:shd w:val="pct10" w:color="auto" w:fill="auto"/>
      </w:pPr>
      <w:r w:rsidRPr="00170CE7">
        <w:t xml:space="preserve">-- </w:t>
      </w:r>
      <w:r w:rsidR="00E662B9" w:rsidRPr="00170CE7">
        <w:t xml:space="preserve"> it shall be defined in the IE CA-ParametersEUTRA in TS 38.331 [82].</w:t>
      </w:r>
    </w:p>
    <w:p w14:paraId="1E6AFA22" w14:textId="77777777" w:rsidR="009722D5" w:rsidRPr="00170CE7" w:rsidRDefault="009722D5" w:rsidP="009722D5">
      <w:pPr>
        <w:pStyle w:val="PL"/>
        <w:shd w:val="clear" w:color="auto" w:fill="E6E6E6"/>
      </w:pPr>
    </w:p>
    <w:p w14:paraId="090AB07D" w14:textId="77777777" w:rsidR="009722D5" w:rsidRPr="00170CE7" w:rsidRDefault="009722D5" w:rsidP="009722D5">
      <w:pPr>
        <w:pStyle w:val="PL"/>
        <w:shd w:val="clear" w:color="auto" w:fill="E6E6E6"/>
      </w:pPr>
      <w:r w:rsidRPr="00170CE7">
        <w:t>SupportedBandwidthCombinationSet-r10 ::=</w:t>
      </w:r>
      <w:r w:rsidRPr="00170CE7">
        <w:tab/>
        <w:t>BIT STRING (SIZE (1..maxBandwidthCombSet-r10))</w:t>
      </w:r>
    </w:p>
    <w:p w14:paraId="7A215F7B" w14:textId="77777777" w:rsidR="009722D5" w:rsidRPr="00170CE7" w:rsidRDefault="009722D5" w:rsidP="009722D5">
      <w:pPr>
        <w:pStyle w:val="PL"/>
        <w:shd w:val="clear" w:color="auto" w:fill="E6E6E6"/>
      </w:pPr>
    </w:p>
    <w:p w14:paraId="6D58FB1A" w14:textId="77777777" w:rsidR="009722D5" w:rsidRPr="00170CE7" w:rsidRDefault="009722D5" w:rsidP="009722D5">
      <w:pPr>
        <w:pStyle w:val="PL"/>
        <w:shd w:val="clear" w:color="auto" w:fill="E6E6E6"/>
      </w:pPr>
      <w:r w:rsidRPr="00170CE7">
        <w:t>BandParameters-r10 ::= SEQUENCE {</w:t>
      </w:r>
    </w:p>
    <w:p w14:paraId="09A5F362" w14:textId="77777777" w:rsidR="009722D5" w:rsidRPr="00170CE7" w:rsidRDefault="009722D5" w:rsidP="009722D5">
      <w:pPr>
        <w:pStyle w:val="PL"/>
        <w:shd w:val="clear" w:color="auto" w:fill="E6E6E6"/>
      </w:pPr>
      <w:r w:rsidRPr="00170CE7">
        <w:tab/>
        <w:t>bandEUTRA-r10</w:t>
      </w:r>
      <w:r w:rsidRPr="00170CE7">
        <w:tab/>
      </w:r>
      <w:r w:rsidRPr="00170CE7">
        <w:tab/>
      </w:r>
      <w:r w:rsidRPr="00170CE7">
        <w:tab/>
      </w:r>
      <w:r w:rsidRPr="00170CE7">
        <w:tab/>
      </w:r>
      <w:r w:rsidRPr="00170CE7">
        <w:tab/>
        <w:t>FreqBandIndicator,</w:t>
      </w:r>
    </w:p>
    <w:p w14:paraId="3E76AF79" w14:textId="77777777" w:rsidR="009722D5" w:rsidRPr="00170CE7" w:rsidRDefault="009722D5" w:rsidP="009722D5">
      <w:pPr>
        <w:pStyle w:val="PL"/>
        <w:shd w:val="clear" w:color="auto" w:fill="E6E6E6"/>
      </w:pPr>
      <w:r w:rsidRPr="00170CE7">
        <w:tab/>
        <w:t>bandParametersUL-r10</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6A3689A0" w14:textId="77777777" w:rsidR="009722D5" w:rsidRPr="00170CE7" w:rsidRDefault="009722D5" w:rsidP="009722D5">
      <w:pPr>
        <w:pStyle w:val="PL"/>
        <w:shd w:val="clear" w:color="auto" w:fill="E6E6E6"/>
      </w:pPr>
      <w:r w:rsidRPr="00170CE7">
        <w:tab/>
        <w:t>bandParametersDL-r10</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494AA2B4" w14:textId="77777777" w:rsidR="009722D5" w:rsidRPr="00170CE7" w:rsidRDefault="009722D5" w:rsidP="009722D5">
      <w:pPr>
        <w:pStyle w:val="PL"/>
        <w:shd w:val="clear" w:color="auto" w:fill="E6E6E6"/>
      </w:pPr>
      <w:r w:rsidRPr="00170CE7">
        <w:t>}</w:t>
      </w:r>
    </w:p>
    <w:p w14:paraId="4F50BC97" w14:textId="77777777" w:rsidR="009722D5" w:rsidRPr="00170CE7" w:rsidRDefault="009722D5" w:rsidP="009722D5">
      <w:pPr>
        <w:pStyle w:val="PL"/>
        <w:shd w:val="clear" w:color="auto" w:fill="E6E6E6"/>
      </w:pPr>
    </w:p>
    <w:p w14:paraId="675FC797" w14:textId="77777777" w:rsidR="009722D5" w:rsidRPr="00170CE7" w:rsidRDefault="009722D5" w:rsidP="009722D5">
      <w:pPr>
        <w:pStyle w:val="PL"/>
        <w:shd w:val="clear" w:color="auto" w:fill="E6E6E6"/>
      </w:pPr>
      <w:r w:rsidRPr="00170CE7">
        <w:t>BandParameters-v1090 ::= SEQUENCE {</w:t>
      </w:r>
    </w:p>
    <w:p w14:paraId="6078EAC8" w14:textId="77777777" w:rsidR="009722D5" w:rsidRPr="00170CE7" w:rsidRDefault="009722D5" w:rsidP="009722D5">
      <w:pPr>
        <w:pStyle w:val="PL"/>
        <w:shd w:val="clear" w:color="auto" w:fill="E6E6E6"/>
      </w:pPr>
      <w:r w:rsidRPr="00170CE7">
        <w:tab/>
        <w:t>bandEUTRA-v1090</w:t>
      </w:r>
      <w:r w:rsidRPr="00170CE7">
        <w:tab/>
      </w:r>
      <w:r w:rsidRPr="00170CE7">
        <w:tab/>
      </w:r>
      <w:r w:rsidRPr="00170CE7">
        <w:tab/>
      </w:r>
      <w:r w:rsidRPr="00170CE7">
        <w:tab/>
      </w:r>
      <w:r w:rsidRPr="00170CE7">
        <w:tab/>
        <w:t>FreqBandIndicator-v9e0</w:t>
      </w:r>
      <w:r w:rsidRPr="00170CE7">
        <w:tab/>
      </w:r>
      <w:r w:rsidRPr="00170CE7">
        <w:tab/>
      </w:r>
      <w:r w:rsidRPr="00170CE7">
        <w:tab/>
      </w:r>
      <w:r w:rsidRPr="00170CE7">
        <w:tab/>
      </w:r>
      <w:r w:rsidRPr="00170CE7">
        <w:tab/>
        <w:t>OPTIONAL,</w:t>
      </w:r>
    </w:p>
    <w:p w14:paraId="19D3EF52" w14:textId="77777777" w:rsidR="009722D5" w:rsidRPr="00170CE7" w:rsidRDefault="009722D5" w:rsidP="009722D5">
      <w:pPr>
        <w:pStyle w:val="PL"/>
        <w:shd w:val="clear" w:color="auto" w:fill="E6E6E6"/>
      </w:pPr>
      <w:r w:rsidRPr="00170CE7">
        <w:tab/>
        <w:t>...</w:t>
      </w:r>
    </w:p>
    <w:p w14:paraId="7290EF82" w14:textId="77777777" w:rsidR="009722D5" w:rsidRPr="00170CE7" w:rsidRDefault="009722D5" w:rsidP="009722D5">
      <w:pPr>
        <w:pStyle w:val="PL"/>
        <w:shd w:val="clear" w:color="auto" w:fill="E6E6E6"/>
      </w:pPr>
      <w:r w:rsidRPr="00170CE7">
        <w:t>}</w:t>
      </w:r>
    </w:p>
    <w:p w14:paraId="3D413C72" w14:textId="77777777" w:rsidR="009722D5" w:rsidRPr="00170CE7" w:rsidRDefault="009722D5" w:rsidP="009722D5">
      <w:pPr>
        <w:pStyle w:val="PL"/>
        <w:shd w:val="clear" w:color="auto" w:fill="E6E6E6"/>
      </w:pPr>
    </w:p>
    <w:p w14:paraId="0AB8C2C0" w14:textId="77777777" w:rsidR="009722D5" w:rsidRPr="00170CE7" w:rsidRDefault="009722D5" w:rsidP="009722D5">
      <w:pPr>
        <w:pStyle w:val="PL"/>
        <w:shd w:val="clear" w:color="auto" w:fill="E6E6E6"/>
      </w:pPr>
      <w:r w:rsidRPr="00170CE7">
        <w:t>BandParameters-v10i0::= SEQUENCE {</w:t>
      </w:r>
    </w:p>
    <w:p w14:paraId="6D13F15A" w14:textId="77777777" w:rsidR="009722D5" w:rsidRPr="00170CE7" w:rsidRDefault="009722D5" w:rsidP="009722D5">
      <w:pPr>
        <w:pStyle w:val="PL"/>
        <w:shd w:val="clear" w:color="auto" w:fill="E6E6E6"/>
      </w:pPr>
      <w:r w:rsidRPr="00170CE7">
        <w:tab/>
        <w:t>bandParametersDL-v10i0</w:t>
      </w:r>
      <w:r w:rsidRPr="00170CE7">
        <w:tab/>
      </w:r>
      <w:r w:rsidRPr="00170CE7">
        <w:tab/>
        <w:t>SEQUENCE (SIZE (1..maxBandwidthClass-r10)) OF CA-MIMO-ParametersDL-v10i0</w:t>
      </w:r>
    </w:p>
    <w:p w14:paraId="311EECFA" w14:textId="77777777" w:rsidR="009722D5" w:rsidRPr="00170CE7" w:rsidRDefault="009722D5" w:rsidP="009722D5">
      <w:pPr>
        <w:pStyle w:val="PL"/>
        <w:shd w:val="clear" w:color="auto" w:fill="E6E6E6"/>
      </w:pPr>
      <w:r w:rsidRPr="00170CE7">
        <w:t>}</w:t>
      </w:r>
    </w:p>
    <w:p w14:paraId="0A76003A" w14:textId="77777777" w:rsidR="009722D5" w:rsidRPr="00170CE7" w:rsidRDefault="009722D5" w:rsidP="009722D5">
      <w:pPr>
        <w:pStyle w:val="PL"/>
        <w:shd w:val="clear" w:color="auto" w:fill="E6E6E6"/>
      </w:pPr>
    </w:p>
    <w:p w14:paraId="6BF35688" w14:textId="77777777" w:rsidR="009722D5" w:rsidRPr="00170CE7" w:rsidRDefault="009722D5" w:rsidP="009722D5">
      <w:pPr>
        <w:pStyle w:val="PL"/>
        <w:shd w:val="clear" w:color="auto" w:fill="E6E6E6"/>
      </w:pPr>
      <w:r w:rsidRPr="00170CE7">
        <w:t>BandParameters-v1130 ::= SEQUENCE {</w:t>
      </w:r>
    </w:p>
    <w:p w14:paraId="714B98B6" w14:textId="77777777" w:rsidR="009722D5" w:rsidRPr="00170CE7" w:rsidRDefault="009722D5" w:rsidP="009722D5">
      <w:pPr>
        <w:pStyle w:val="PL"/>
        <w:shd w:val="clear" w:color="auto" w:fill="E6E6E6"/>
      </w:pPr>
      <w:r w:rsidRPr="00170CE7">
        <w:tab/>
        <w:t>supportedCSI-Proc-r11</w:t>
      </w:r>
      <w:r w:rsidRPr="00170CE7">
        <w:tab/>
      </w:r>
      <w:r w:rsidRPr="00170CE7">
        <w:tab/>
      </w:r>
      <w:r w:rsidRPr="00170CE7">
        <w:tab/>
        <w:t>ENUMERATED {n1, n3, n4}</w:t>
      </w:r>
    </w:p>
    <w:p w14:paraId="7C2E8150" w14:textId="77777777" w:rsidR="009722D5" w:rsidRPr="00170CE7" w:rsidRDefault="009722D5" w:rsidP="009722D5">
      <w:pPr>
        <w:pStyle w:val="PL"/>
        <w:shd w:val="clear" w:color="auto" w:fill="E6E6E6"/>
      </w:pPr>
      <w:r w:rsidRPr="00170CE7">
        <w:t>}</w:t>
      </w:r>
    </w:p>
    <w:p w14:paraId="1F23DC5D" w14:textId="77777777" w:rsidR="009722D5" w:rsidRPr="00170CE7" w:rsidRDefault="009722D5" w:rsidP="009722D5">
      <w:pPr>
        <w:pStyle w:val="PL"/>
        <w:shd w:val="clear" w:color="auto" w:fill="E6E6E6"/>
      </w:pPr>
    </w:p>
    <w:p w14:paraId="3DC9B0D4" w14:textId="77777777" w:rsidR="009722D5" w:rsidRPr="00170CE7" w:rsidRDefault="009722D5" w:rsidP="009722D5">
      <w:pPr>
        <w:pStyle w:val="PL"/>
        <w:shd w:val="clear" w:color="auto" w:fill="E6E6E6"/>
      </w:pPr>
      <w:r w:rsidRPr="00170CE7">
        <w:t>BandParameters-r11 ::= SEQUENCE {</w:t>
      </w:r>
    </w:p>
    <w:p w14:paraId="7D919512" w14:textId="77777777" w:rsidR="009722D5" w:rsidRPr="00170CE7" w:rsidRDefault="009722D5" w:rsidP="009722D5">
      <w:pPr>
        <w:pStyle w:val="PL"/>
        <w:shd w:val="clear" w:color="auto" w:fill="E6E6E6"/>
      </w:pPr>
      <w:r w:rsidRPr="00170CE7">
        <w:tab/>
        <w:t>bandEUTRA-r11</w:t>
      </w:r>
      <w:r w:rsidRPr="00170CE7">
        <w:tab/>
      </w:r>
      <w:r w:rsidRPr="00170CE7">
        <w:tab/>
      </w:r>
      <w:r w:rsidRPr="00170CE7">
        <w:tab/>
      </w:r>
      <w:r w:rsidRPr="00170CE7">
        <w:tab/>
      </w:r>
      <w:r w:rsidRPr="00170CE7">
        <w:tab/>
        <w:t>FreqBandIndicator-r11,</w:t>
      </w:r>
    </w:p>
    <w:p w14:paraId="5510CE7F" w14:textId="77777777" w:rsidR="009722D5" w:rsidRPr="00170CE7" w:rsidRDefault="009722D5" w:rsidP="009722D5">
      <w:pPr>
        <w:pStyle w:val="PL"/>
        <w:shd w:val="clear" w:color="auto" w:fill="E6E6E6"/>
      </w:pPr>
      <w:r w:rsidRPr="00170CE7">
        <w:tab/>
        <w:t>bandParametersUL-r11</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00CEBAD4" w14:textId="77777777" w:rsidR="009722D5" w:rsidRPr="00170CE7" w:rsidRDefault="009722D5" w:rsidP="009722D5">
      <w:pPr>
        <w:pStyle w:val="PL"/>
        <w:shd w:val="clear" w:color="auto" w:fill="E6E6E6"/>
      </w:pPr>
      <w:r w:rsidRPr="00170CE7">
        <w:tab/>
        <w:t>bandParametersDL-r11</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15E1FE95" w14:textId="77777777" w:rsidR="009722D5" w:rsidRPr="00170CE7" w:rsidRDefault="009722D5" w:rsidP="009722D5">
      <w:pPr>
        <w:pStyle w:val="PL"/>
        <w:shd w:val="clear" w:color="auto" w:fill="E6E6E6"/>
      </w:pPr>
      <w:r w:rsidRPr="00170CE7">
        <w:tab/>
        <w:t>supportedCSI-Proc-r11</w:t>
      </w:r>
      <w:r w:rsidRPr="00170CE7">
        <w:tab/>
      </w:r>
      <w:r w:rsidRPr="00170CE7">
        <w:tab/>
      </w:r>
      <w:r w:rsidRPr="00170CE7">
        <w:tab/>
        <w:t>ENUMERATED {n1, n3, n4}</w:t>
      </w:r>
      <w:r w:rsidRPr="00170CE7">
        <w:tab/>
      </w:r>
      <w:r w:rsidRPr="00170CE7">
        <w:tab/>
      </w:r>
      <w:r w:rsidRPr="00170CE7">
        <w:tab/>
      </w:r>
      <w:r w:rsidRPr="00170CE7">
        <w:tab/>
      </w:r>
      <w:r w:rsidRPr="00170CE7">
        <w:tab/>
        <w:t>OPTIONAL</w:t>
      </w:r>
    </w:p>
    <w:p w14:paraId="19F04A03" w14:textId="77777777" w:rsidR="009722D5" w:rsidRPr="00170CE7" w:rsidRDefault="009722D5" w:rsidP="009722D5">
      <w:pPr>
        <w:pStyle w:val="PL"/>
        <w:shd w:val="clear" w:color="auto" w:fill="E6E6E6"/>
      </w:pPr>
      <w:r w:rsidRPr="00170CE7">
        <w:t>}</w:t>
      </w:r>
    </w:p>
    <w:p w14:paraId="325416B1" w14:textId="77777777" w:rsidR="009722D5" w:rsidRPr="00170CE7" w:rsidRDefault="009722D5" w:rsidP="009722D5">
      <w:pPr>
        <w:pStyle w:val="PL"/>
        <w:shd w:val="clear" w:color="auto" w:fill="E6E6E6"/>
      </w:pPr>
    </w:p>
    <w:p w14:paraId="5EF74BF8" w14:textId="77777777" w:rsidR="009722D5" w:rsidRPr="00170CE7" w:rsidRDefault="009722D5" w:rsidP="009722D5">
      <w:pPr>
        <w:pStyle w:val="PL"/>
        <w:shd w:val="clear" w:color="auto" w:fill="E6E6E6"/>
      </w:pPr>
      <w:r w:rsidRPr="00170CE7">
        <w:t>BandParameters-v1270 ::= SEQUENCE {</w:t>
      </w:r>
    </w:p>
    <w:p w14:paraId="502A4C1C" w14:textId="77777777" w:rsidR="009722D5" w:rsidRPr="00170CE7" w:rsidRDefault="009722D5" w:rsidP="009722D5">
      <w:pPr>
        <w:pStyle w:val="PL"/>
        <w:shd w:val="clear" w:color="auto" w:fill="E6E6E6"/>
      </w:pPr>
      <w:r w:rsidRPr="00170CE7">
        <w:tab/>
        <w:t>bandParametersDL-v1270</w:t>
      </w:r>
      <w:r w:rsidRPr="00170CE7">
        <w:tab/>
      </w:r>
      <w:r w:rsidRPr="00170CE7">
        <w:tab/>
      </w:r>
      <w:r w:rsidRPr="00170CE7">
        <w:tab/>
        <w:t>SEQUENCE (SIZE (1..maxBandwidthClass-r10)) OF CA-MIMO-ParametersDL-v1270</w:t>
      </w:r>
    </w:p>
    <w:p w14:paraId="01B6BC9F" w14:textId="77777777" w:rsidR="009722D5" w:rsidRPr="00170CE7" w:rsidRDefault="009722D5" w:rsidP="009722D5">
      <w:pPr>
        <w:pStyle w:val="PL"/>
        <w:shd w:val="clear" w:color="auto" w:fill="E6E6E6"/>
      </w:pPr>
      <w:r w:rsidRPr="00170CE7">
        <w:t>}</w:t>
      </w:r>
    </w:p>
    <w:p w14:paraId="5A6EC932" w14:textId="77777777" w:rsidR="009722D5" w:rsidRPr="00170CE7" w:rsidRDefault="009722D5" w:rsidP="009722D5">
      <w:pPr>
        <w:pStyle w:val="PL"/>
        <w:shd w:val="clear" w:color="auto" w:fill="E6E6E6"/>
      </w:pPr>
    </w:p>
    <w:p w14:paraId="67296E29" w14:textId="77777777" w:rsidR="009722D5" w:rsidRPr="00170CE7" w:rsidRDefault="009722D5" w:rsidP="009722D5">
      <w:pPr>
        <w:pStyle w:val="PL"/>
        <w:shd w:val="clear" w:color="auto" w:fill="E6E6E6"/>
      </w:pPr>
      <w:r w:rsidRPr="00170CE7">
        <w:t>BandParameters-r13 ::= SEQUENCE {</w:t>
      </w:r>
    </w:p>
    <w:p w14:paraId="3B741A6C" w14:textId="77777777" w:rsidR="009722D5" w:rsidRPr="00170CE7" w:rsidRDefault="009722D5" w:rsidP="009722D5">
      <w:pPr>
        <w:pStyle w:val="PL"/>
        <w:shd w:val="clear" w:color="auto" w:fill="E6E6E6"/>
      </w:pPr>
      <w:r w:rsidRPr="00170CE7">
        <w:tab/>
        <w:t>bandEUTRA-r13</w:t>
      </w:r>
      <w:r w:rsidRPr="00170CE7">
        <w:tab/>
      </w:r>
      <w:r w:rsidRPr="00170CE7">
        <w:tab/>
      </w:r>
      <w:r w:rsidRPr="00170CE7">
        <w:tab/>
      </w:r>
      <w:r w:rsidRPr="00170CE7">
        <w:tab/>
      </w:r>
      <w:r w:rsidRPr="00170CE7">
        <w:tab/>
        <w:t>FreqBandIndicator-r11,</w:t>
      </w:r>
    </w:p>
    <w:p w14:paraId="702680EA" w14:textId="77777777" w:rsidR="009722D5" w:rsidRPr="00170CE7" w:rsidRDefault="009722D5" w:rsidP="009722D5">
      <w:pPr>
        <w:pStyle w:val="PL"/>
        <w:shd w:val="clear" w:color="auto" w:fill="E6E6E6"/>
      </w:pPr>
      <w:r w:rsidRPr="00170CE7">
        <w:tab/>
        <w:t>bandParametersUL-r13</w:t>
      </w:r>
      <w:r w:rsidRPr="00170CE7">
        <w:tab/>
      </w:r>
      <w:r w:rsidRPr="00170CE7">
        <w:tab/>
      </w:r>
      <w:r w:rsidRPr="00170CE7">
        <w:tab/>
      </w:r>
      <w:r w:rsidRPr="00170CE7">
        <w:tab/>
        <w:t>BandParametersUL-r13</w:t>
      </w:r>
      <w:r w:rsidRPr="00170CE7">
        <w:tab/>
      </w:r>
      <w:r w:rsidRPr="00170CE7">
        <w:tab/>
      </w:r>
      <w:r w:rsidRPr="00170CE7">
        <w:tab/>
      </w:r>
      <w:r w:rsidRPr="00170CE7">
        <w:tab/>
        <w:t>OPTIONAL,</w:t>
      </w:r>
    </w:p>
    <w:p w14:paraId="102C8F7D" w14:textId="77777777" w:rsidR="009722D5" w:rsidRPr="00170CE7" w:rsidRDefault="009722D5" w:rsidP="009722D5">
      <w:pPr>
        <w:pStyle w:val="PL"/>
        <w:shd w:val="clear" w:color="auto" w:fill="E6E6E6"/>
      </w:pPr>
      <w:r w:rsidRPr="00170CE7">
        <w:tab/>
        <w:t>bandParametersDL-r13</w:t>
      </w:r>
      <w:r w:rsidRPr="00170CE7">
        <w:tab/>
      </w:r>
      <w:r w:rsidRPr="00170CE7">
        <w:tab/>
      </w:r>
      <w:r w:rsidRPr="00170CE7">
        <w:tab/>
      </w:r>
      <w:r w:rsidRPr="00170CE7">
        <w:tab/>
        <w:t>BandParametersDL-r13</w:t>
      </w:r>
      <w:r w:rsidRPr="00170CE7">
        <w:tab/>
      </w:r>
      <w:r w:rsidRPr="00170CE7">
        <w:tab/>
      </w:r>
      <w:r w:rsidRPr="00170CE7">
        <w:tab/>
      </w:r>
      <w:r w:rsidRPr="00170CE7">
        <w:tab/>
        <w:t>OPTIONAL,</w:t>
      </w:r>
    </w:p>
    <w:p w14:paraId="18897944" w14:textId="77777777" w:rsidR="009722D5" w:rsidRPr="00170CE7" w:rsidRDefault="009722D5" w:rsidP="009722D5">
      <w:pPr>
        <w:pStyle w:val="PL"/>
        <w:shd w:val="clear" w:color="auto" w:fill="E6E6E6"/>
      </w:pPr>
      <w:r w:rsidRPr="00170CE7">
        <w:tab/>
        <w:t>supportedCSI-Proc-r13</w:t>
      </w:r>
      <w:r w:rsidRPr="00170CE7">
        <w:tab/>
      </w:r>
      <w:r w:rsidRPr="00170CE7">
        <w:tab/>
      </w:r>
      <w:r w:rsidRPr="00170CE7">
        <w:tab/>
        <w:t>ENUMERATED {n1, n3, n4}</w:t>
      </w:r>
      <w:r w:rsidRPr="00170CE7">
        <w:tab/>
      </w:r>
      <w:r w:rsidRPr="00170CE7">
        <w:tab/>
      </w:r>
      <w:r w:rsidRPr="00170CE7">
        <w:tab/>
        <w:t>OPTIONAL</w:t>
      </w:r>
    </w:p>
    <w:p w14:paraId="6CFDEAC9" w14:textId="77777777" w:rsidR="009722D5" w:rsidRPr="00170CE7" w:rsidRDefault="009722D5" w:rsidP="001C6643">
      <w:pPr>
        <w:pStyle w:val="PL"/>
        <w:shd w:val="clear" w:color="auto" w:fill="E6E6E6"/>
      </w:pPr>
      <w:r w:rsidRPr="00170CE7">
        <w:t>}</w:t>
      </w:r>
    </w:p>
    <w:p w14:paraId="64250CFD" w14:textId="77777777" w:rsidR="009722D5" w:rsidRPr="00170CE7" w:rsidRDefault="009722D5" w:rsidP="009722D5">
      <w:pPr>
        <w:pStyle w:val="PL"/>
        <w:shd w:val="clear" w:color="auto" w:fill="E6E6E6"/>
      </w:pPr>
    </w:p>
    <w:p w14:paraId="7C703C5E" w14:textId="77777777" w:rsidR="009722D5" w:rsidRPr="00170CE7" w:rsidRDefault="009722D5" w:rsidP="009722D5">
      <w:pPr>
        <w:pStyle w:val="PL"/>
        <w:shd w:val="clear" w:color="auto" w:fill="E6E6E6"/>
      </w:pPr>
      <w:r w:rsidRPr="00170CE7">
        <w:t>BandParameters-v1320 ::= SEQUENCE {</w:t>
      </w:r>
    </w:p>
    <w:p w14:paraId="78C8E904" w14:textId="77777777" w:rsidR="009722D5" w:rsidRPr="00170CE7" w:rsidRDefault="009722D5" w:rsidP="009722D5">
      <w:pPr>
        <w:pStyle w:val="PL"/>
        <w:shd w:val="clear" w:color="auto" w:fill="E6E6E6"/>
      </w:pPr>
      <w:r w:rsidRPr="00170CE7">
        <w:tab/>
        <w:t>bandParametersDL-v1320</w:t>
      </w:r>
      <w:r w:rsidRPr="00170CE7">
        <w:tab/>
      </w:r>
      <w:r w:rsidRPr="00170CE7">
        <w:tab/>
      </w:r>
      <w:r w:rsidRPr="00170CE7">
        <w:tab/>
        <w:t>MIMO-CA-ParametersPerBoBC-r13</w:t>
      </w:r>
    </w:p>
    <w:p w14:paraId="4EA03CDB" w14:textId="77777777" w:rsidR="009722D5" w:rsidRPr="00170CE7" w:rsidRDefault="009722D5" w:rsidP="009722D5">
      <w:pPr>
        <w:pStyle w:val="PL"/>
        <w:shd w:val="clear" w:color="auto" w:fill="E6E6E6"/>
      </w:pPr>
      <w:r w:rsidRPr="00170CE7">
        <w:t>}</w:t>
      </w:r>
    </w:p>
    <w:p w14:paraId="744B87E1" w14:textId="77777777" w:rsidR="002E59F3" w:rsidRPr="00170CE7" w:rsidRDefault="002E59F3" w:rsidP="002E59F3">
      <w:pPr>
        <w:pStyle w:val="PL"/>
        <w:shd w:val="clear" w:color="auto" w:fill="E6E6E6"/>
      </w:pPr>
    </w:p>
    <w:p w14:paraId="10A8B947" w14:textId="77777777" w:rsidR="002E59F3" w:rsidRPr="00170CE7" w:rsidRDefault="002E59F3" w:rsidP="002E59F3">
      <w:pPr>
        <w:pStyle w:val="PL"/>
        <w:shd w:val="clear" w:color="auto" w:fill="E6E6E6"/>
      </w:pPr>
      <w:r w:rsidRPr="00170CE7">
        <w:t>BandParameters-v1380 ::=</w:t>
      </w:r>
      <w:r w:rsidR="00497FBE" w:rsidRPr="00170CE7">
        <w:tab/>
      </w:r>
      <w:r w:rsidRPr="00170CE7">
        <w:t>SEQUENCE {</w:t>
      </w:r>
    </w:p>
    <w:p w14:paraId="33D89A0E" w14:textId="77777777" w:rsidR="002E59F3" w:rsidRPr="00170CE7" w:rsidRDefault="002E59F3" w:rsidP="002E59F3">
      <w:pPr>
        <w:pStyle w:val="PL"/>
        <w:shd w:val="clear" w:color="auto" w:fill="E6E6E6"/>
      </w:pPr>
      <w:r w:rsidRPr="00170CE7">
        <w:tab/>
        <w:t>txAntennaSwitchDL-r13</w:t>
      </w:r>
      <w:r w:rsidRPr="00170CE7">
        <w:tab/>
      </w:r>
      <w:r w:rsidRPr="00170CE7">
        <w:tab/>
      </w:r>
      <w:r w:rsidRPr="00170CE7">
        <w:tab/>
        <w:t>INTEGER (1..32)</w:t>
      </w:r>
      <w:r w:rsidRPr="00170CE7">
        <w:tab/>
      </w:r>
      <w:r w:rsidRPr="00170CE7">
        <w:tab/>
      </w:r>
      <w:r w:rsidRPr="00170CE7">
        <w:tab/>
      </w:r>
      <w:r w:rsidRPr="00170CE7">
        <w:tab/>
      </w:r>
      <w:r w:rsidRPr="00170CE7">
        <w:tab/>
        <w:t>OPTIONAL,</w:t>
      </w:r>
    </w:p>
    <w:p w14:paraId="179AECF2" w14:textId="77777777" w:rsidR="002E59F3" w:rsidRPr="00170CE7" w:rsidRDefault="002E59F3" w:rsidP="002E59F3">
      <w:pPr>
        <w:pStyle w:val="PL"/>
        <w:shd w:val="clear" w:color="auto" w:fill="E6E6E6"/>
      </w:pPr>
      <w:r w:rsidRPr="00170CE7">
        <w:tab/>
        <w:t>txAntennaSwitchUL-r13</w:t>
      </w:r>
      <w:r w:rsidRPr="00170CE7">
        <w:tab/>
      </w:r>
      <w:r w:rsidRPr="00170CE7">
        <w:tab/>
      </w:r>
      <w:r w:rsidRPr="00170CE7">
        <w:tab/>
        <w:t>INTEGER (1..32)</w:t>
      </w:r>
      <w:r w:rsidRPr="00170CE7">
        <w:tab/>
      </w:r>
      <w:r w:rsidRPr="00170CE7">
        <w:tab/>
      </w:r>
      <w:r w:rsidRPr="00170CE7">
        <w:tab/>
      </w:r>
      <w:r w:rsidRPr="00170CE7">
        <w:tab/>
      </w:r>
      <w:r w:rsidRPr="00170CE7">
        <w:tab/>
        <w:t>OPTIONAL</w:t>
      </w:r>
    </w:p>
    <w:p w14:paraId="2D80BBEF" w14:textId="77777777" w:rsidR="009722D5" w:rsidRPr="00170CE7" w:rsidRDefault="002E59F3" w:rsidP="002E59F3">
      <w:pPr>
        <w:pStyle w:val="PL"/>
        <w:shd w:val="clear" w:color="auto" w:fill="E6E6E6"/>
      </w:pPr>
      <w:r w:rsidRPr="00170CE7">
        <w:t>}</w:t>
      </w:r>
    </w:p>
    <w:p w14:paraId="3EB68642" w14:textId="77777777" w:rsidR="002E59F3" w:rsidRPr="00170CE7" w:rsidRDefault="002E59F3" w:rsidP="002E59F3">
      <w:pPr>
        <w:pStyle w:val="PL"/>
        <w:shd w:val="clear" w:color="auto" w:fill="E6E6E6"/>
      </w:pPr>
    </w:p>
    <w:p w14:paraId="7B4961EC" w14:textId="77777777" w:rsidR="009722D5" w:rsidRPr="00170CE7" w:rsidRDefault="009722D5" w:rsidP="009722D5">
      <w:pPr>
        <w:pStyle w:val="PL"/>
        <w:shd w:val="clear" w:color="auto" w:fill="E6E6E6"/>
      </w:pPr>
      <w:r w:rsidRPr="00170CE7">
        <w:t>BandParameters-v</w:t>
      </w:r>
      <w:r w:rsidR="00E56A3C" w:rsidRPr="00170CE7">
        <w:t>1430</w:t>
      </w:r>
      <w:r w:rsidRPr="00170CE7">
        <w:t xml:space="preserve"> ::= SEQUENCE {</w:t>
      </w:r>
    </w:p>
    <w:p w14:paraId="493E93AB" w14:textId="77777777" w:rsidR="009722D5" w:rsidRPr="00170CE7" w:rsidRDefault="009722D5" w:rsidP="009722D5">
      <w:pPr>
        <w:pStyle w:val="PL"/>
        <w:shd w:val="clear" w:color="auto" w:fill="E6E6E6"/>
      </w:pPr>
      <w:r w:rsidRPr="00170CE7">
        <w:tab/>
        <w:t>bandParametersDL-v</w:t>
      </w:r>
      <w:r w:rsidR="00E56A3C" w:rsidRPr="00170CE7">
        <w:t>1430</w:t>
      </w:r>
      <w:r w:rsidRPr="00170CE7">
        <w:tab/>
      </w:r>
      <w:r w:rsidRPr="00170CE7">
        <w:tab/>
      </w:r>
      <w:r w:rsidRPr="00170CE7">
        <w:tab/>
        <w:t>MIMO-CA-ParametersPerBoBC-v</w:t>
      </w:r>
      <w:r w:rsidR="00E56A3C" w:rsidRPr="00170CE7">
        <w:t>1430</w:t>
      </w:r>
      <w:r w:rsidRPr="00170CE7">
        <w:rPr>
          <w:rFonts w:eastAsia="SimSun"/>
        </w:rPr>
        <w:tab/>
        <w:t>OPTIONAL</w:t>
      </w:r>
      <w:r w:rsidRPr="00170CE7">
        <w:t>,</w:t>
      </w:r>
    </w:p>
    <w:p w14:paraId="00B3E78F" w14:textId="77777777" w:rsidR="009722D5" w:rsidRPr="00170CE7" w:rsidRDefault="009722D5" w:rsidP="009722D5">
      <w:pPr>
        <w:pStyle w:val="PL"/>
        <w:shd w:val="clear" w:color="auto" w:fill="E6E6E6"/>
        <w:tabs>
          <w:tab w:val="clear" w:pos="4224"/>
          <w:tab w:val="left" w:pos="3925"/>
        </w:tabs>
      </w:pPr>
      <w:r w:rsidRPr="00170CE7">
        <w:rPr>
          <w:rFonts w:eastAsia="SimSun"/>
        </w:rPr>
        <w:tab/>
        <w:t>ul-256QAM-r14</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t>OPTIONAL</w:t>
      </w:r>
      <w:r w:rsidRPr="00170CE7">
        <w:t>,</w:t>
      </w:r>
    </w:p>
    <w:p w14:paraId="10C703A9" w14:textId="77777777" w:rsidR="009722D5" w:rsidRPr="00170CE7" w:rsidRDefault="009722D5" w:rsidP="009722D5">
      <w:pPr>
        <w:pStyle w:val="PL"/>
        <w:shd w:val="clear" w:color="auto" w:fill="E6E6E6"/>
      </w:pPr>
      <w:r w:rsidRPr="00170CE7">
        <w:tab/>
      </w:r>
      <w:r w:rsidRPr="00170CE7">
        <w:rPr>
          <w:rFonts w:eastAsia="SimSun"/>
        </w:rPr>
        <w:t>ul-256QAM-perCC</w:t>
      </w:r>
      <w:r w:rsidRPr="00170CE7">
        <w:t>-InfoList-r14</w:t>
      </w:r>
      <w:r w:rsidRPr="00170CE7">
        <w:tab/>
      </w:r>
      <w:r w:rsidRPr="00170CE7">
        <w:tab/>
        <w:t xml:space="preserve">SEQUENCE (SIZE (2..maxServCell-r13)) OF </w:t>
      </w:r>
      <w:r w:rsidRPr="00170CE7">
        <w:rPr>
          <w:rFonts w:eastAsia="SimSun"/>
        </w:rPr>
        <w:t>UL-256QAM-perCC</w:t>
      </w:r>
      <w:r w:rsidRPr="00170CE7">
        <w:t>-Info-r14</w:t>
      </w:r>
      <w:r w:rsidRPr="00170CE7">
        <w:tab/>
      </w:r>
      <w:r w:rsidRPr="00170CE7">
        <w:tab/>
        <w:t>OPTIONAL</w:t>
      </w:r>
      <w:r w:rsidR="00D14EAF" w:rsidRPr="00170CE7">
        <w:t>,</w:t>
      </w:r>
    </w:p>
    <w:p w14:paraId="3DE43267" w14:textId="77777777" w:rsidR="00D14EAF" w:rsidRPr="00170CE7" w:rsidRDefault="00D14EAF" w:rsidP="00D14EAF">
      <w:pPr>
        <w:pStyle w:val="PL"/>
        <w:shd w:val="clear" w:color="auto" w:fill="E6E6E6"/>
      </w:pPr>
      <w:r w:rsidRPr="00170CE7">
        <w:tab/>
      </w:r>
      <w:r w:rsidR="00EF40D5" w:rsidRPr="00170CE7">
        <w:t>srs-CapabilityPerBandPairList</w:t>
      </w:r>
      <w:r w:rsidRPr="00170CE7">
        <w:t>-r14</w:t>
      </w:r>
      <w:r w:rsidRPr="00170CE7">
        <w:tab/>
      </w:r>
      <w:r w:rsidRPr="00170CE7">
        <w:tab/>
        <w:t>SEQUENCE (SIZE (1..maxSimultaneousBands-r10)) OF</w:t>
      </w:r>
    </w:p>
    <w:p w14:paraId="766E6DBF" w14:textId="77777777" w:rsidR="00F86EBA" w:rsidRPr="00170CE7" w:rsidRDefault="00D14EAF" w:rsidP="00D14EAF">
      <w:pPr>
        <w:pStyle w:val="PL"/>
        <w:shd w:val="clear" w:color="auto" w:fill="E6E6E6"/>
      </w:pPr>
      <w:r w:rsidRPr="00170CE7">
        <w:tab/>
      </w:r>
      <w:r w:rsidRPr="00170CE7">
        <w:tab/>
      </w:r>
      <w:r w:rsidRPr="00170CE7">
        <w:tab/>
      </w:r>
      <w:r w:rsidR="00EF40D5" w:rsidRPr="00170CE7">
        <w:t>SRS-CapabilityPerBandPair</w:t>
      </w:r>
      <w:r w:rsidRPr="00170CE7">
        <w:t>-r14</w:t>
      </w:r>
      <w:r w:rsidRPr="00170CE7">
        <w:tab/>
        <w:t>OPTIONAL</w:t>
      </w:r>
    </w:p>
    <w:p w14:paraId="0575361F" w14:textId="77777777" w:rsidR="00C53D81" w:rsidRPr="00170CE7" w:rsidRDefault="009722D5" w:rsidP="00C53D81">
      <w:pPr>
        <w:pStyle w:val="PL"/>
        <w:shd w:val="clear" w:color="auto" w:fill="E6E6E6"/>
      </w:pPr>
      <w:r w:rsidRPr="00170CE7">
        <w:t>}</w:t>
      </w:r>
    </w:p>
    <w:p w14:paraId="7CA9EEF1" w14:textId="77777777" w:rsidR="00C53D81" w:rsidRPr="00170CE7" w:rsidRDefault="00C53D81" w:rsidP="00C53D81">
      <w:pPr>
        <w:pStyle w:val="PL"/>
        <w:shd w:val="clear" w:color="auto" w:fill="E6E6E6"/>
      </w:pPr>
    </w:p>
    <w:p w14:paraId="1E408FC9" w14:textId="77777777" w:rsidR="00C53D81" w:rsidRPr="00170CE7" w:rsidRDefault="00C53D81" w:rsidP="00C53D81">
      <w:pPr>
        <w:pStyle w:val="PL"/>
        <w:shd w:val="clear" w:color="auto" w:fill="E6E6E6"/>
      </w:pPr>
      <w:r w:rsidRPr="00170CE7">
        <w:t>BandParameters-v1450 ::= SEQUENCE {</w:t>
      </w:r>
    </w:p>
    <w:p w14:paraId="2DD8CBCA" w14:textId="77777777" w:rsidR="00C53D81" w:rsidRPr="00170CE7" w:rsidRDefault="00C53D81" w:rsidP="00C53D81">
      <w:pPr>
        <w:pStyle w:val="PL"/>
        <w:shd w:val="clear" w:color="auto" w:fill="E6E6E6"/>
      </w:pPr>
      <w:r w:rsidRPr="00170CE7">
        <w:tab/>
        <w:t>must-CapabilityPerBand-r14</w:t>
      </w:r>
      <w:r w:rsidRPr="00170CE7">
        <w:tab/>
      </w:r>
      <w:r w:rsidRPr="00170CE7">
        <w:tab/>
        <w:t>MUST-Parameters-r14</w:t>
      </w:r>
      <w:r w:rsidRPr="00170CE7">
        <w:tab/>
      </w:r>
      <w:r w:rsidRPr="00170CE7">
        <w:tab/>
        <w:t>OPTIONAL</w:t>
      </w:r>
    </w:p>
    <w:p w14:paraId="710EDFF1" w14:textId="77777777" w:rsidR="00F86EBA" w:rsidRPr="00170CE7" w:rsidRDefault="00C53D81" w:rsidP="00C53D81">
      <w:pPr>
        <w:pStyle w:val="PL"/>
        <w:shd w:val="clear" w:color="auto" w:fill="E6E6E6"/>
      </w:pPr>
      <w:r w:rsidRPr="00170CE7">
        <w:t>}</w:t>
      </w:r>
    </w:p>
    <w:p w14:paraId="62B21F67" w14:textId="77777777" w:rsidR="002264CF" w:rsidRPr="00170CE7" w:rsidRDefault="002264CF" w:rsidP="002264CF">
      <w:pPr>
        <w:pStyle w:val="PL"/>
        <w:shd w:val="clear" w:color="auto" w:fill="E6E6E6"/>
      </w:pPr>
    </w:p>
    <w:p w14:paraId="666BA030" w14:textId="77777777" w:rsidR="002264CF" w:rsidRPr="00170CE7" w:rsidRDefault="002264CF" w:rsidP="002264CF">
      <w:pPr>
        <w:pStyle w:val="PL"/>
        <w:shd w:val="clear" w:color="auto" w:fill="E6E6E6"/>
      </w:pPr>
      <w:r w:rsidRPr="00170CE7">
        <w:t>BandParameters-v1470 ::= SEQUENCE {</w:t>
      </w:r>
    </w:p>
    <w:p w14:paraId="49ED2F3F" w14:textId="77777777" w:rsidR="002264CF" w:rsidRPr="00170CE7" w:rsidRDefault="002264CF" w:rsidP="002264CF">
      <w:pPr>
        <w:pStyle w:val="PL"/>
        <w:shd w:val="clear" w:color="auto" w:fill="E6E6E6"/>
      </w:pPr>
      <w:r w:rsidRPr="00170CE7">
        <w:tab/>
        <w:t>bandParametersDL-v1470</w:t>
      </w:r>
      <w:r w:rsidRPr="00170CE7">
        <w:tab/>
      </w:r>
      <w:r w:rsidRPr="00170CE7">
        <w:tab/>
      </w:r>
      <w:r w:rsidRPr="00170CE7">
        <w:tab/>
        <w:t>MIMO-CA-ParametersPerBoBC-v1470</w:t>
      </w:r>
      <w:r w:rsidRPr="00170CE7">
        <w:tab/>
        <w:t>OPTIONAL</w:t>
      </w:r>
    </w:p>
    <w:p w14:paraId="2B3A6D9D" w14:textId="77777777" w:rsidR="00F86EBA" w:rsidRPr="00170CE7" w:rsidRDefault="002264CF" w:rsidP="002264CF">
      <w:pPr>
        <w:pStyle w:val="PL"/>
        <w:shd w:val="clear" w:color="auto" w:fill="E6E6E6"/>
      </w:pPr>
      <w:r w:rsidRPr="00170CE7">
        <w:t>}</w:t>
      </w:r>
    </w:p>
    <w:p w14:paraId="7B8BDED2" w14:textId="77777777" w:rsidR="00EF40D5" w:rsidRPr="00170CE7" w:rsidRDefault="00EF40D5" w:rsidP="00EF40D5">
      <w:pPr>
        <w:pStyle w:val="PL"/>
        <w:shd w:val="clear" w:color="auto" w:fill="E6E6E6"/>
      </w:pPr>
    </w:p>
    <w:p w14:paraId="3FF026BC" w14:textId="77777777" w:rsidR="00EF40D5" w:rsidRPr="00170CE7" w:rsidRDefault="00EF40D5" w:rsidP="00EF40D5">
      <w:pPr>
        <w:pStyle w:val="PL"/>
        <w:shd w:val="clear" w:color="auto" w:fill="E6E6E6"/>
      </w:pPr>
      <w:r w:rsidRPr="00170CE7">
        <w:t>BandParameters-v14b0 ::= SEQUENCE {</w:t>
      </w:r>
    </w:p>
    <w:p w14:paraId="7B0ACB4B" w14:textId="77777777" w:rsidR="00EF40D5" w:rsidRPr="00170CE7" w:rsidRDefault="00EF40D5" w:rsidP="00EF40D5">
      <w:pPr>
        <w:pStyle w:val="PL"/>
        <w:shd w:val="clear" w:color="auto" w:fill="E6E6E6"/>
      </w:pPr>
      <w:r w:rsidRPr="00170CE7">
        <w:tab/>
        <w:t>srs-CapabilityPerBandPairList-v14b0</w:t>
      </w:r>
      <w:r w:rsidRPr="00170CE7">
        <w:tab/>
      </w:r>
      <w:r w:rsidRPr="00170CE7">
        <w:tab/>
        <w:t>SEQUENCE (SIZE (1..maxSimultaneousBands-r10)) OF</w:t>
      </w:r>
      <w:r w:rsidRPr="00170CE7">
        <w:tab/>
      </w:r>
      <w:r w:rsidRPr="00170CE7">
        <w:tab/>
        <w:t>SRS-CapabilityPerBandPair-v14b0</w:t>
      </w:r>
      <w:r w:rsidRPr="00170CE7">
        <w:tab/>
      </w:r>
      <w:r w:rsidRPr="00170CE7">
        <w:tab/>
        <w:t>OPTIONAL</w:t>
      </w:r>
    </w:p>
    <w:p w14:paraId="6825E3A5" w14:textId="77777777" w:rsidR="00EF40D5" w:rsidRPr="00170CE7" w:rsidRDefault="00EF40D5" w:rsidP="00EF40D5">
      <w:pPr>
        <w:pStyle w:val="PL"/>
        <w:shd w:val="clear" w:color="auto" w:fill="E6E6E6"/>
      </w:pPr>
      <w:r w:rsidRPr="00170CE7">
        <w:t>}</w:t>
      </w:r>
    </w:p>
    <w:p w14:paraId="109B2442" w14:textId="77777777" w:rsidR="00EA58FD" w:rsidRPr="00170CE7" w:rsidRDefault="00EA58FD" w:rsidP="00EA58FD">
      <w:pPr>
        <w:pStyle w:val="PL"/>
        <w:shd w:val="clear" w:color="auto" w:fill="E6E6E6"/>
      </w:pPr>
    </w:p>
    <w:p w14:paraId="2ACAC05C" w14:textId="77777777" w:rsidR="00EA58FD" w:rsidRPr="00170CE7" w:rsidRDefault="00EA58FD" w:rsidP="00EA58FD">
      <w:pPr>
        <w:pStyle w:val="PL"/>
        <w:shd w:val="clear" w:color="auto" w:fill="E6E6E6"/>
      </w:pPr>
      <w:r w:rsidRPr="00170CE7">
        <w:t xml:space="preserve">BandParameters-v1530 ::= </w:t>
      </w:r>
      <w:r w:rsidRPr="00170CE7">
        <w:tab/>
        <w:t>SEQUENCE {</w:t>
      </w:r>
    </w:p>
    <w:p w14:paraId="3F424EBB" w14:textId="77777777" w:rsidR="00EA58FD" w:rsidRPr="00170CE7" w:rsidRDefault="00EA58FD" w:rsidP="00EA58FD">
      <w:pPr>
        <w:pStyle w:val="PL"/>
        <w:shd w:val="clear" w:color="auto" w:fill="E6E6E6"/>
      </w:pPr>
      <w:r w:rsidRPr="00170CE7">
        <w:tab/>
        <w:t>ue-TxAntennaSelection-SRS-1T4R-r15</w:t>
      </w:r>
      <w:r w:rsidRPr="00170CE7">
        <w:tab/>
      </w:r>
      <w:r w:rsidRPr="00170CE7">
        <w:tab/>
      </w:r>
      <w:r w:rsidRPr="00170CE7">
        <w:tab/>
      </w:r>
      <w:r w:rsidRPr="00170CE7">
        <w:tab/>
        <w:t>ENUMERATED {supported}</w:t>
      </w:r>
      <w:r w:rsidRPr="00170CE7">
        <w:tab/>
        <w:t>OPTIONAL,</w:t>
      </w:r>
    </w:p>
    <w:p w14:paraId="6DD33672" w14:textId="77777777" w:rsidR="00EA58FD" w:rsidRPr="00170CE7" w:rsidRDefault="00EA58FD" w:rsidP="00EA58FD">
      <w:pPr>
        <w:pStyle w:val="PL"/>
        <w:shd w:val="clear" w:color="auto" w:fill="E6E6E6"/>
      </w:pPr>
      <w:r w:rsidRPr="00170CE7">
        <w:tab/>
        <w:t>ue-TxAntennaSelection-SRS-2T4R-2Pairs-r15</w:t>
      </w:r>
      <w:r w:rsidRPr="00170CE7">
        <w:tab/>
      </w:r>
      <w:r w:rsidRPr="00170CE7">
        <w:tab/>
        <w:t>ENUMERATED {supported}</w:t>
      </w:r>
      <w:r w:rsidRPr="00170CE7">
        <w:tab/>
        <w:t>OPTIONAL,</w:t>
      </w:r>
    </w:p>
    <w:p w14:paraId="5ADC9D70" w14:textId="77777777" w:rsidR="00EA58FD" w:rsidRPr="00170CE7" w:rsidRDefault="00EA58FD" w:rsidP="00EA58FD">
      <w:pPr>
        <w:pStyle w:val="PL"/>
        <w:shd w:val="clear" w:color="auto" w:fill="E6E6E6"/>
      </w:pPr>
      <w:r w:rsidRPr="00170CE7">
        <w:tab/>
        <w:t>ue-TxAntennaSelection-SRS-2T4R-3Pairs-r15</w:t>
      </w:r>
      <w:r w:rsidRPr="00170CE7">
        <w:tab/>
      </w:r>
      <w:r w:rsidRPr="00170CE7">
        <w:tab/>
        <w:t>ENUMERATED {supported}</w:t>
      </w:r>
      <w:r w:rsidRPr="00170CE7">
        <w:tab/>
        <w:t>OPTIONAL</w:t>
      </w:r>
      <w:r w:rsidR="007A49EE" w:rsidRPr="00170CE7">
        <w:t>,</w:t>
      </w:r>
    </w:p>
    <w:p w14:paraId="5C90AC6D" w14:textId="77777777" w:rsidR="007A49EE" w:rsidRPr="00170CE7" w:rsidRDefault="007A49EE" w:rsidP="00EA58FD">
      <w:pPr>
        <w:pStyle w:val="PL"/>
        <w:shd w:val="clear" w:color="auto" w:fill="E6E6E6"/>
      </w:pPr>
      <w:r w:rsidRPr="00170CE7">
        <w:tab/>
        <w:t>dl-1024QAM-r15</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r w:rsidR="00C05976" w:rsidRPr="00170CE7">
        <w:t>,</w:t>
      </w:r>
    </w:p>
    <w:p w14:paraId="3533AA2A" w14:textId="77777777" w:rsidR="00C05976" w:rsidRPr="00170CE7" w:rsidRDefault="00C05976" w:rsidP="00C05976">
      <w:pPr>
        <w:pStyle w:val="PL"/>
        <w:shd w:val="clear" w:color="auto" w:fill="E6E6E6"/>
      </w:pPr>
      <w:r w:rsidRPr="00170CE7">
        <w:tab/>
        <w:t>qcl-TypeC-Operation-r15</w:t>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1A13DB8F" w14:textId="77777777" w:rsidR="00C05976" w:rsidRPr="00170CE7" w:rsidRDefault="00C05976" w:rsidP="00C05976">
      <w:pPr>
        <w:pStyle w:val="PL"/>
        <w:shd w:val="clear" w:color="auto" w:fill="E6E6E6"/>
      </w:pPr>
      <w:r w:rsidRPr="00170CE7">
        <w:tab/>
        <w:t xml:space="preserve">qcl-CRI-BasedCSI-Reporting-r15 </w:t>
      </w:r>
      <w:r w:rsidRPr="00170CE7">
        <w:tab/>
      </w:r>
      <w:r w:rsidRPr="00170CE7">
        <w:tab/>
      </w:r>
      <w:r w:rsidRPr="00170CE7">
        <w:tab/>
      </w:r>
      <w:r w:rsidRPr="00170CE7">
        <w:tab/>
      </w:r>
      <w:r w:rsidRPr="00170CE7">
        <w:tab/>
        <w:t>ENUMERATED {supported}</w:t>
      </w:r>
      <w:r w:rsidRPr="00170CE7">
        <w:tab/>
        <w:t>OPTIONAL</w:t>
      </w:r>
      <w:r w:rsidR="001F2272" w:rsidRPr="00170CE7">
        <w:t>,</w:t>
      </w:r>
    </w:p>
    <w:p w14:paraId="06DACFAD" w14:textId="77777777" w:rsidR="001F2272" w:rsidRPr="00170CE7" w:rsidRDefault="001F2272" w:rsidP="001F2272">
      <w:pPr>
        <w:pStyle w:val="PL"/>
        <w:shd w:val="clear" w:color="auto" w:fill="E6E6E6"/>
        <w:rPr>
          <w:lang w:eastAsia="zh-CN"/>
        </w:rPr>
      </w:pPr>
      <w:r w:rsidRPr="00170CE7">
        <w:tab/>
      </w:r>
      <w:r w:rsidRPr="00170CE7">
        <w:rPr>
          <w:lang w:eastAsia="zh-CN"/>
        </w:rPr>
        <w:t xml:space="preserve">stti-SPT-BandParameters-r15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t>STTI-SPT-BandParameters-r15</w:t>
      </w:r>
      <w:r w:rsidRPr="00170CE7">
        <w:tab/>
        <w:t>OPTIONAL</w:t>
      </w:r>
    </w:p>
    <w:p w14:paraId="135DC158" w14:textId="77777777" w:rsidR="002264CF" w:rsidRPr="00170CE7" w:rsidRDefault="00EA58FD" w:rsidP="00C05976">
      <w:pPr>
        <w:pStyle w:val="PL"/>
        <w:shd w:val="clear" w:color="auto" w:fill="E6E6E6"/>
      </w:pPr>
      <w:r w:rsidRPr="00170CE7">
        <w:t>}</w:t>
      </w:r>
    </w:p>
    <w:p w14:paraId="0ECF07DE" w14:textId="77777777" w:rsidR="00EA58FD" w:rsidRPr="00170CE7" w:rsidRDefault="00EA58FD" w:rsidP="00EA58FD">
      <w:pPr>
        <w:pStyle w:val="PL"/>
        <w:shd w:val="clear" w:color="auto" w:fill="E6E6E6"/>
      </w:pPr>
    </w:p>
    <w:p w14:paraId="376D7A49" w14:textId="77777777" w:rsidR="00F86EBA" w:rsidRPr="00170CE7" w:rsidRDefault="00F86EBA" w:rsidP="00F86EBA">
      <w:pPr>
        <w:pStyle w:val="PL"/>
        <w:shd w:val="clear" w:color="auto" w:fill="E6E6E6"/>
      </w:pPr>
      <w:r w:rsidRPr="00170CE7">
        <w:t>V2X-BandParameters-r14 ::= SEQUENCE {</w:t>
      </w:r>
    </w:p>
    <w:p w14:paraId="7DF9038E" w14:textId="77777777" w:rsidR="00F86EBA" w:rsidRPr="00170CE7" w:rsidRDefault="00F86EBA" w:rsidP="00F86EBA">
      <w:pPr>
        <w:pStyle w:val="PL"/>
        <w:shd w:val="clear" w:color="auto" w:fill="E6E6E6"/>
      </w:pPr>
      <w:r w:rsidRPr="00170CE7">
        <w:tab/>
        <w:t>v2x-FreqBandEUTRA-r14</w:t>
      </w:r>
      <w:r w:rsidRPr="00170CE7">
        <w:tab/>
      </w:r>
      <w:r w:rsidRPr="00170CE7">
        <w:tab/>
      </w:r>
      <w:r w:rsidRPr="00170CE7">
        <w:tab/>
        <w:t>FreqBandIndicator-r11,</w:t>
      </w:r>
    </w:p>
    <w:p w14:paraId="550A51E6" w14:textId="77777777" w:rsidR="00F86EBA" w:rsidRPr="00170CE7" w:rsidRDefault="00F86EBA" w:rsidP="00F86EBA">
      <w:pPr>
        <w:pStyle w:val="PL"/>
        <w:shd w:val="clear" w:color="auto" w:fill="E6E6E6"/>
      </w:pPr>
      <w:r w:rsidRPr="00170CE7">
        <w:tab/>
        <w:t>bandParametersTxSL-r14</w:t>
      </w:r>
      <w:r w:rsidRPr="00170CE7">
        <w:tab/>
      </w:r>
      <w:r w:rsidRPr="00170CE7">
        <w:tab/>
      </w:r>
      <w:r w:rsidRPr="00170CE7">
        <w:tab/>
        <w:t>BandParametersTxSL-r14</w:t>
      </w:r>
      <w:r w:rsidRPr="00170CE7">
        <w:tab/>
      </w:r>
      <w:r w:rsidRPr="00170CE7">
        <w:tab/>
      </w:r>
      <w:r w:rsidRPr="00170CE7">
        <w:tab/>
      </w:r>
      <w:r w:rsidRPr="00170CE7">
        <w:tab/>
        <w:t>OPTIONAL,</w:t>
      </w:r>
    </w:p>
    <w:p w14:paraId="07F4D361" w14:textId="77777777" w:rsidR="00F86EBA" w:rsidRPr="00170CE7" w:rsidRDefault="00F86EBA" w:rsidP="00F86EBA">
      <w:pPr>
        <w:pStyle w:val="PL"/>
        <w:shd w:val="clear" w:color="auto" w:fill="E6E6E6"/>
      </w:pPr>
      <w:r w:rsidRPr="00170CE7">
        <w:tab/>
        <w:t>bandParametersRxSL-r14</w:t>
      </w:r>
      <w:r w:rsidRPr="00170CE7">
        <w:tab/>
      </w:r>
      <w:r w:rsidRPr="00170CE7">
        <w:tab/>
      </w:r>
      <w:r w:rsidRPr="00170CE7">
        <w:tab/>
        <w:t>BandParametersRxSL-r14</w:t>
      </w:r>
      <w:r w:rsidRPr="00170CE7">
        <w:tab/>
      </w:r>
      <w:r w:rsidRPr="00170CE7">
        <w:tab/>
      </w:r>
      <w:r w:rsidRPr="00170CE7">
        <w:tab/>
      </w:r>
      <w:r w:rsidRPr="00170CE7">
        <w:tab/>
        <w:t>OPTIONAL</w:t>
      </w:r>
    </w:p>
    <w:p w14:paraId="565DD627" w14:textId="77777777" w:rsidR="00F86EBA" w:rsidRPr="00170CE7" w:rsidRDefault="00F86EBA" w:rsidP="00F86EBA">
      <w:pPr>
        <w:pStyle w:val="PL"/>
        <w:shd w:val="clear" w:color="auto" w:fill="E6E6E6"/>
      </w:pPr>
      <w:r w:rsidRPr="00170CE7">
        <w:t>}</w:t>
      </w:r>
    </w:p>
    <w:p w14:paraId="68ED6C8F" w14:textId="77777777" w:rsidR="00F86EBA" w:rsidRPr="00170CE7" w:rsidRDefault="00F86EBA" w:rsidP="00F86EBA">
      <w:pPr>
        <w:pStyle w:val="PL"/>
        <w:shd w:val="clear" w:color="auto" w:fill="E6E6E6"/>
      </w:pPr>
    </w:p>
    <w:p w14:paraId="776A9458" w14:textId="77777777" w:rsidR="002C0A4D" w:rsidRPr="00170CE7" w:rsidRDefault="002C0A4D" w:rsidP="002C0A4D">
      <w:pPr>
        <w:pStyle w:val="PL"/>
        <w:shd w:val="clear" w:color="auto" w:fill="E6E6E6"/>
      </w:pPr>
      <w:r w:rsidRPr="00170CE7">
        <w:t>V2X-BandParameters-v1530 ::= SEQUENCE {</w:t>
      </w:r>
    </w:p>
    <w:p w14:paraId="4EC9F179" w14:textId="77777777" w:rsidR="002C0A4D" w:rsidRPr="00170CE7" w:rsidRDefault="002C0A4D" w:rsidP="002C0A4D">
      <w:pPr>
        <w:pStyle w:val="PL"/>
        <w:shd w:val="clear" w:color="auto" w:fill="E6E6E6"/>
      </w:pPr>
      <w:r w:rsidRPr="00170CE7">
        <w:tab/>
        <w:t>v2x-EnhancedHighReception-r15</w:t>
      </w:r>
      <w:r w:rsidRPr="00170CE7">
        <w:tab/>
      </w:r>
      <w:r w:rsidRPr="00170CE7">
        <w:tab/>
      </w:r>
      <w:r w:rsidRPr="00170CE7">
        <w:tab/>
        <w:t>ENUMERATED {supported}</w:t>
      </w:r>
      <w:r w:rsidRPr="00170CE7">
        <w:tab/>
      </w:r>
      <w:r w:rsidRPr="00170CE7">
        <w:tab/>
        <w:t>OPTIONAL</w:t>
      </w:r>
    </w:p>
    <w:p w14:paraId="34419263" w14:textId="77777777" w:rsidR="002C0A4D" w:rsidRPr="00170CE7" w:rsidRDefault="002C0A4D" w:rsidP="002C0A4D">
      <w:pPr>
        <w:pStyle w:val="PL"/>
        <w:shd w:val="clear" w:color="auto" w:fill="E6E6E6"/>
      </w:pPr>
      <w:r w:rsidRPr="00170CE7">
        <w:t>}</w:t>
      </w:r>
    </w:p>
    <w:p w14:paraId="5299BB3A" w14:textId="77777777" w:rsidR="002C0A4D" w:rsidRPr="00170CE7" w:rsidRDefault="002C0A4D" w:rsidP="002C0A4D">
      <w:pPr>
        <w:pStyle w:val="PL"/>
        <w:shd w:val="clear" w:color="auto" w:fill="E6E6E6"/>
      </w:pPr>
    </w:p>
    <w:p w14:paraId="6EB0830C" w14:textId="77777777" w:rsidR="00F86EBA" w:rsidRPr="00170CE7" w:rsidRDefault="00F86EBA" w:rsidP="00F86EBA">
      <w:pPr>
        <w:pStyle w:val="PL"/>
        <w:shd w:val="clear" w:color="auto" w:fill="E6E6E6"/>
      </w:pPr>
      <w:r w:rsidRPr="00170CE7">
        <w:t>BandParametersTxSL-r14 ::= SEQUENCE {</w:t>
      </w:r>
    </w:p>
    <w:p w14:paraId="04A0618B" w14:textId="77777777" w:rsidR="00F86EBA" w:rsidRPr="00170CE7" w:rsidRDefault="00F86EBA" w:rsidP="00F86EBA">
      <w:pPr>
        <w:pStyle w:val="PL"/>
        <w:shd w:val="clear" w:color="auto" w:fill="E6E6E6"/>
      </w:pPr>
      <w:r w:rsidRPr="00170CE7">
        <w:tab/>
        <w:t>v2x-BandwidthClassTxSL-r14</w:t>
      </w:r>
      <w:r w:rsidRPr="00170CE7">
        <w:tab/>
      </w:r>
      <w:r w:rsidRPr="00170CE7">
        <w:tab/>
        <w:t>V2X-BandwidthClassSL-r14,</w:t>
      </w:r>
    </w:p>
    <w:p w14:paraId="17CAC07B" w14:textId="77777777" w:rsidR="00F86EBA" w:rsidRPr="00170CE7" w:rsidRDefault="00F86EBA" w:rsidP="00F86EBA">
      <w:pPr>
        <w:pStyle w:val="PL"/>
        <w:shd w:val="clear" w:color="auto" w:fill="E6E6E6"/>
      </w:pPr>
      <w:r w:rsidRPr="00170CE7">
        <w:tab/>
        <w:t>v2x-eNB-Scheduled-r14</w:t>
      </w:r>
      <w:r w:rsidRPr="00170CE7">
        <w:tab/>
      </w:r>
      <w:r w:rsidRPr="00170CE7">
        <w:tab/>
      </w:r>
      <w:r w:rsidRPr="00170CE7">
        <w:tab/>
        <w:t>ENUMERATED {supported}</w:t>
      </w:r>
      <w:r w:rsidRPr="00170CE7">
        <w:tab/>
      </w:r>
      <w:r w:rsidRPr="00170CE7">
        <w:tab/>
      </w:r>
      <w:r w:rsidRPr="00170CE7">
        <w:tab/>
      </w:r>
      <w:r w:rsidRPr="00170CE7">
        <w:tab/>
        <w:t>OPTIONAL,</w:t>
      </w:r>
    </w:p>
    <w:p w14:paraId="5846DDE3" w14:textId="77777777" w:rsidR="00F86EBA" w:rsidRPr="00170CE7" w:rsidRDefault="00F86EBA" w:rsidP="00F86EBA">
      <w:pPr>
        <w:pStyle w:val="PL"/>
        <w:shd w:val="clear" w:color="auto" w:fill="E6E6E6"/>
      </w:pPr>
      <w:r w:rsidRPr="00170CE7">
        <w:tab/>
        <w:t>v2x-HighPower-r14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1BB37F0" w14:textId="77777777" w:rsidR="00F86EBA" w:rsidRPr="00170CE7" w:rsidRDefault="00F86EBA" w:rsidP="00F86EBA">
      <w:pPr>
        <w:pStyle w:val="PL"/>
        <w:shd w:val="clear" w:color="auto" w:fill="E6E6E6"/>
      </w:pPr>
      <w:r w:rsidRPr="00170CE7">
        <w:t>}</w:t>
      </w:r>
    </w:p>
    <w:p w14:paraId="765DD04B" w14:textId="77777777" w:rsidR="00767A26" w:rsidRPr="00170CE7" w:rsidRDefault="00767A26" w:rsidP="00767A26">
      <w:pPr>
        <w:pStyle w:val="PL"/>
        <w:shd w:val="clear" w:color="auto" w:fill="E6E6E6"/>
      </w:pPr>
    </w:p>
    <w:p w14:paraId="080CD2D9" w14:textId="77777777" w:rsidR="00F86EBA" w:rsidRPr="00170CE7" w:rsidRDefault="00F86EBA" w:rsidP="00F86EBA">
      <w:pPr>
        <w:pStyle w:val="PL"/>
        <w:shd w:val="clear" w:color="auto" w:fill="E6E6E6"/>
      </w:pPr>
      <w:r w:rsidRPr="00170CE7">
        <w:t>BandParametersRxSL-r14 ::= SEQUENCE {</w:t>
      </w:r>
    </w:p>
    <w:p w14:paraId="6F017D36" w14:textId="77777777" w:rsidR="00F86EBA" w:rsidRPr="00170CE7" w:rsidRDefault="00F86EBA" w:rsidP="00F86EBA">
      <w:pPr>
        <w:pStyle w:val="PL"/>
        <w:shd w:val="clear" w:color="auto" w:fill="E6E6E6"/>
      </w:pPr>
      <w:r w:rsidRPr="00170CE7">
        <w:tab/>
        <w:t>v2x-BandwidthClassRxSL-r14</w:t>
      </w:r>
      <w:r w:rsidRPr="00170CE7">
        <w:tab/>
      </w:r>
      <w:r w:rsidRPr="00170CE7">
        <w:tab/>
        <w:t>V2X-BandwidthClassSL-r14,</w:t>
      </w:r>
    </w:p>
    <w:p w14:paraId="272D6B2B" w14:textId="77777777" w:rsidR="00F86EBA" w:rsidRPr="00170CE7" w:rsidRDefault="00F86EBA" w:rsidP="00F86EBA">
      <w:pPr>
        <w:pStyle w:val="PL"/>
        <w:shd w:val="clear" w:color="auto" w:fill="E6E6E6"/>
      </w:pPr>
      <w:r w:rsidRPr="00170CE7">
        <w:tab/>
        <w:t>v2x-HighReception-r14</w:t>
      </w:r>
      <w:r w:rsidR="00497FBE" w:rsidRPr="00170CE7">
        <w:tab/>
      </w:r>
      <w:r w:rsidRPr="00170CE7">
        <w:tab/>
      </w:r>
      <w:r w:rsidRPr="00170CE7">
        <w:tab/>
        <w:t>ENUMERATED {supported}</w:t>
      </w:r>
      <w:r w:rsidRPr="00170CE7">
        <w:tab/>
      </w:r>
      <w:r w:rsidRPr="00170CE7">
        <w:tab/>
      </w:r>
      <w:r w:rsidRPr="00170CE7">
        <w:tab/>
      </w:r>
      <w:r w:rsidRPr="00170CE7">
        <w:tab/>
        <w:t>OPTIONAL</w:t>
      </w:r>
    </w:p>
    <w:p w14:paraId="14750F7D" w14:textId="77777777" w:rsidR="00F86EBA" w:rsidRPr="00170CE7" w:rsidRDefault="00F86EBA" w:rsidP="00F86EBA">
      <w:pPr>
        <w:pStyle w:val="PL"/>
        <w:shd w:val="clear" w:color="auto" w:fill="E6E6E6"/>
      </w:pPr>
      <w:r w:rsidRPr="00170CE7">
        <w:t>}</w:t>
      </w:r>
    </w:p>
    <w:p w14:paraId="69DFF118" w14:textId="77777777" w:rsidR="00F86EBA" w:rsidRPr="00170CE7" w:rsidRDefault="00F86EBA" w:rsidP="00F86EBA">
      <w:pPr>
        <w:pStyle w:val="PL"/>
        <w:shd w:val="clear" w:color="auto" w:fill="E6E6E6"/>
      </w:pPr>
    </w:p>
    <w:p w14:paraId="4F3118E2" w14:textId="77777777" w:rsidR="009722D5" w:rsidRPr="00170CE7" w:rsidRDefault="00F86EBA" w:rsidP="00D14EAF">
      <w:pPr>
        <w:pStyle w:val="PL"/>
        <w:shd w:val="clear" w:color="auto" w:fill="E6E6E6"/>
      </w:pPr>
      <w:r w:rsidRPr="00170CE7">
        <w:t>V2X-BandwidthClassSL-r14 ::= SEQUENCE (SIZE (1..maxBandwidthClass-r10)) OF V2X-BandwidthClass-r14</w:t>
      </w:r>
    </w:p>
    <w:p w14:paraId="299476E9" w14:textId="77777777" w:rsidR="009722D5" w:rsidRPr="00170CE7" w:rsidRDefault="009722D5" w:rsidP="009722D5">
      <w:pPr>
        <w:pStyle w:val="PL"/>
        <w:shd w:val="clear" w:color="auto" w:fill="E6E6E6"/>
      </w:pPr>
    </w:p>
    <w:p w14:paraId="3FA29632" w14:textId="77777777" w:rsidR="009722D5" w:rsidRPr="00170CE7" w:rsidRDefault="009722D5" w:rsidP="009722D5">
      <w:pPr>
        <w:pStyle w:val="PL"/>
        <w:shd w:val="clear" w:color="auto" w:fill="E6E6E6"/>
      </w:pPr>
      <w:r w:rsidRPr="00170CE7">
        <w:rPr>
          <w:rFonts w:eastAsia="SimSun"/>
        </w:rPr>
        <w:t>UL-256QAM-perCC</w:t>
      </w:r>
      <w:r w:rsidRPr="00170CE7">
        <w:t>-Info-r14 ::= SEQUENCE {</w:t>
      </w:r>
    </w:p>
    <w:p w14:paraId="5B68D5ED" w14:textId="77777777" w:rsidR="009722D5" w:rsidRPr="00170CE7" w:rsidRDefault="009722D5" w:rsidP="009722D5">
      <w:pPr>
        <w:pStyle w:val="PL"/>
        <w:shd w:val="clear" w:color="auto" w:fill="E6E6E6"/>
      </w:pPr>
      <w:r w:rsidRPr="00170CE7">
        <w:tab/>
      </w:r>
      <w:r w:rsidRPr="00170CE7">
        <w:rPr>
          <w:rFonts w:eastAsia="SimSun"/>
        </w:rPr>
        <w:t>ul-256QAM-perCC-r14</w:t>
      </w:r>
      <w:r w:rsidRPr="00170CE7">
        <w:tab/>
      </w:r>
      <w:r w:rsidRPr="00170CE7">
        <w:tab/>
      </w:r>
      <w:r w:rsidRPr="00170CE7">
        <w:tab/>
        <w:t>ENUMERATED {supported}</w:t>
      </w:r>
      <w:r w:rsidRPr="00170CE7">
        <w:tab/>
      </w:r>
      <w:r w:rsidRPr="00170CE7">
        <w:tab/>
      </w:r>
      <w:r w:rsidRPr="00170CE7">
        <w:tab/>
      </w:r>
      <w:r w:rsidRPr="00170CE7">
        <w:tab/>
        <w:t>OPTIONAL</w:t>
      </w:r>
    </w:p>
    <w:p w14:paraId="5FE3D62A" w14:textId="77777777" w:rsidR="009722D5" w:rsidRPr="00170CE7" w:rsidRDefault="009722D5" w:rsidP="009722D5">
      <w:pPr>
        <w:pStyle w:val="PL"/>
        <w:shd w:val="clear" w:color="auto" w:fill="E6E6E6"/>
      </w:pPr>
      <w:r w:rsidRPr="00170CE7">
        <w:t>}</w:t>
      </w:r>
    </w:p>
    <w:p w14:paraId="429BE6C5" w14:textId="77777777" w:rsidR="009722D5" w:rsidRPr="00170CE7" w:rsidRDefault="009722D5" w:rsidP="009722D5">
      <w:pPr>
        <w:pStyle w:val="PL"/>
        <w:shd w:val="clear" w:color="auto" w:fill="E6E6E6"/>
      </w:pPr>
    </w:p>
    <w:p w14:paraId="71F0E16A" w14:textId="77777777" w:rsidR="00E662B9" w:rsidRPr="00170CE7" w:rsidRDefault="00E662B9" w:rsidP="00E662B9">
      <w:pPr>
        <w:pStyle w:val="PL"/>
        <w:shd w:val="clear" w:color="auto" w:fill="E6E6E6"/>
      </w:pPr>
      <w:r w:rsidRPr="00170CE7">
        <w:t>FeatureSetDL-r15 ::=</w:t>
      </w:r>
      <w:r w:rsidRPr="00170CE7">
        <w:tab/>
        <w:t>SEQUENCE {</w:t>
      </w:r>
    </w:p>
    <w:p w14:paraId="41049525" w14:textId="77777777" w:rsidR="00E662B9" w:rsidRPr="00170CE7" w:rsidRDefault="00E662B9" w:rsidP="00E662B9">
      <w:pPr>
        <w:pStyle w:val="PL"/>
        <w:shd w:val="clear" w:color="auto" w:fill="E6E6E6"/>
      </w:pPr>
      <w:r w:rsidRPr="00170CE7">
        <w:tab/>
        <w:t>mimo-CA-ParametersPerBoBC-r15</w:t>
      </w:r>
      <w:r w:rsidRPr="00170CE7">
        <w:tab/>
        <w:t>MIMO-CA-ParametersPerBoBC-r15</w:t>
      </w:r>
      <w:r w:rsidRPr="00170CE7">
        <w:tab/>
      </w:r>
      <w:r w:rsidRPr="00170CE7">
        <w:tab/>
      </w:r>
      <w:r w:rsidRPr="00170CE7">
        <w:tab/>
        <w:t>OPTIONAL,</w:t>
      </w:r>
    </w:p>
    <w:p w14:paraId="67DA8D2C" w14:textId="77777777" w:rsidR="00E662B9" w:rsidRPr="00170CE7" w:rsidRDefault="00E662B9" w:rsidP="00E662B9">
      <w:pPr>
        <w:pStyle w:val="PL"/>
        <w:shd w:val="clear" w:color="auto" w:fill="E6E6E6"/>
      </w:pPr>
      <w:r w:rsidRPr="00170CE7">
        <w:tab/>
        <w:t>featureSetPerCC-ListDL-r15</w:t>
      </w:r>
      <w:r w:rsidRPr="00170CE7">
        <w:tab/>
        <w:t>SEQUENCE (SIZE (1..maxServCell-r13)) OF FeatureSetDL-PerCC-Id-r15</w:t>
      </w:r>
    </w:p>
    <w:p w14:paraId="4666BDEE" w14:textId="77777777" w:rsidR="00E662B9" w:rsidRPr="00170CE7" w:rsidRDefault="00E662B9" w:rsidP="00E662B9">
      <w:pPr>
        <w:pStyle w:val="PL"/>
        <w:shd w:val="clear" w:color="auto" w:fill="E6E6E6"/>
      </w:pPr>
      <w:r w:rsidRPr="00170CE7">
        <w:t>}</w:t>
      </w:r>
    </w:p>
    <w:p w14:paraId="6E913158" w14:textId="77777777" w:rsidR="00603BD6" w:rsidRPr="00170CE7" w:rsidRDefault="00603BD6" w:rsidP="00603BD6">
      <w:pPr>
        <w:pStyle w:val="PL"/>
        <w:shd w:val="clear" w:color="auto" w:fill="E6E6E6"/>
      </w:pPr>
    </w:p>
    <w:p w14:paraId="531EEDA9" w14:textId="77777777" w:rsidR="00603BD6" w:rsidRPr="00170CE7" w:rsidRDefault="00603BD6" w:rsidP="00603BD6">
      <w:pPr>
        <w:pStyle w:val="PL"/>
        <w:shd w:val="clear" w:color="auto" w:fill="E6E6E6"/>
        <w:rPr>
          <w:rFonts w:eastAsia="Calibri"/>
        </w:rPr>
      </w:pPr>
      <w:r w:rsidRPr="00170CE7">
        <w:t>FeatureSetDL-v1550 ::=</w:t>
      </w:r>
      <w:r w:rsidRPr="00170CE7">
        <w:tab/>
        <w:t>SEQUENCE {</w:t>
      </w:r>
    </w:p>
    <w:p w14:paraId="64904D6D" w14:textId="77777777" w:rsidR="00603BD6" w:rsidRPr="00170CE7" w:rsidRDefault="00603BD6" w:rsidP="00603BD6">
      <w:pPr>
        <w:pStyle w:val="PL"/>
        <w:shd w:val="clear" w:color="auto" w:fill="E6E6E6"/>
      </w:pPr>
      <w:r w:rsidRPr="00170CE7">
        <w:tab/>
        <w:t>dl-1024QAM-r15</w:t>
      </w:r>
      <w:r w:rsidRPr="00170CE7">
        <w:tab/>
      </w:r>
      <w:r w:rsidRPr="00170CE7">
        <w:tab/>
      </w:r>
      <w:r w:rsidRPr="00170CE7">
        <w:tab/>
      </w:r>
      <w:r w:rsidRPr="00170CE7">
        <w:tab/>
        <w:t>ENUMERATED {supported}</w:t>
      </w:r>
      <w:r w:rsidRPr="00170CE7">
        <w:tab/>
      </w:r>
      <w:r w:rsidRPr="00170CE7">
        <w:tab/>
      </w:r>
      <w:r w:rsidRPr="00170CE7">
        <w:tab/>
        <w:t>OPTIONAL</w:t>
      </w:r>
    </w:p>
    <w:p w14:paraId="0EF7310F" w14:textId="77777777" w:rsidR="00603BD6" w:rsidRPr="00170CE7" w:rsidRDefault="00603BD6" w:rsidP="00603BD6">
      <w:pPr>
        <w:pStyle w:val="PL"/>
        <w:shd w:val="clear" w:color="auto" w:fill="E6E6E6"/>
      </w:pPr>
      <w:r w:rsidRPr="00170CE7">
        <w:t>}</w:t>
      </w:r>
    </w:p>
    <w:p w14:paraId="3C21B37D" w14:textId="77777777" w:rsidR="00E662B9" w:rsidRPr="00170CE7" w:rsidRDefault="00E662B9" w:rsidP="00E662B9">
      <w:pPr>
        <w:pStyle w:val="PL"/>
        <w:shd w:val="clear" w:color="auto" w:fill="E6E6E6"/>
      </w:pPr>
    </w:p>
    <w:p w14:paraId="73EF8E3C" w14:textId="77777777" w:rsidR="00E662B9" w:rsidRPr="00170CE7" w:rsidRDefault="00E662B9" w:rsidP="00E662B9">
      <w:pPr>
        <w:pStyle w:val="PL"/>
        <w:shd w:val="clear" w:color="auto" w:fill="E6E6E6"/>
      </w:pPr>
      <w:r w:rsidRPr="00170CE7">
        <w:t>FeatureSetDL-PerCC-r15 ::=</w:t>
      </w:r>
      <w:r w:rsidRPr="00170CE7">
        <w:tab/>
        <w:t>SEQUENCE {</w:t>
      </w:r>
    </w:p>
    <w:p w14:paraId="48308D1B" w14:textId="77777777" w:rsidR="00E662B9" w:rsidRPr="00170CE7" w:rsidRDefault="00E662B9" w:rsidP="00E662B9">
      <w:pPr>
        <w:pStyle w:val="PL"/>
        <w:shd w:val="clear" w:color="auto" w:fill="E6E6E6"/>
      </w:pPr>
      <w:r w:rsidRPr="00170CE7">
        <w:tab/>
        <w:t>fourLayerTM3-TM4-r15</w:t>
      </w:r>
      <w:r w:rsidRPr="00170CE7">
        <w:tab/>
      </w:r>
      <w:r w:rsidRPr="00170CE7">
        <w:tab/>
      </w:r>
      <w:r w:rsidRPr="00170CE7">
        <w:tab/>
      </w:r>
      <w:r w:rsidRPr="00170CE7">
        <w:tab/>
      </w:r>
      <w:r w:rsidR="006B271F" w:rsidRPr="00170CE7">
        <w:tab/>
      </w:r>
      <w:r w:rsidR="006B271F" w:rsidRPr="00170CE7">
        <w:tab/>
      </w:r>
      <w:r w:rsidRPr="00170CE7">
        <w:t>ENUMERATED {supported}</w:t>
      </w:r>
      <w:r w:rsidRPr="00170CE7">
        <w:tab/>
      </w:r>
      <w:r w:rsidRPr="00170CE7">
        <w:tab/>
      </w:r>
      <w:r w:rsidRPr="00170CE7">
        <w:tab/>
      </w:r>
      <w:r w:rsidRPr="00170CE7">
        <w:tab/>
        <w:t>OPTIONAL,</w:t>
      </w:r>
    </w:p>
    <w:p w14:paraId="09A221A6" w14:textId="77777777" w:rsidR="00E662B9" w:rsidRPr="00170CE7" w:rsidRDefault="00E662B9" w:rsidP="00E662B9">
      <w:pPr>
        <w:pStyle w:val="PL"/>
        <w:shd w:val="clear" w:color="auto" w:fill="E6E6E6"/>
      </w:pPr>
      <w:r w:rsidRPr="00170CE7">
        <w:tab/>
        <w:t>supportedMIMO-CapabilityDL-</w:t>
      </w:r>
      <w:r w:rsidR="006B271F" w:rsidRPr="00170CE7">
        <w:t>MRDC-</w:t>
      </w:r>
      <w:r w:rsidRPr="00170CE7">
        <w:t>r15</w:t>
      </w:r>
      <w:r w:rsidRPr="00170CE7">
        <w:tab/>
      </w:r>
      <w:r w:rsidRPr="00170CE7">
        <w:tab/>
        <w:t>MIMO-CapabilityDL-r10</w:t>
      </w:r>
      <w:r w:rsidRPr="00170CE7">
        <w:tab/>
      </w:r>
      <w:r w:rsidRPr="00170CE7">
        <w:tab/>
      </w:r>
      <w:r w:rsidRPr="00170CE7">
        <w:tab/>
      </w:r>
      <w:r w:rsidRPr="00170CE7">
        <w:tab/>
      </w:r>
      <w:r w:rsidR="006B271F" w:rsidRPr="00170CE7">
        <w:tab/>
      </w:r>
      <w:r w:rsidRPr="00170CE7">
        <w:t>OPTIONAL,</w:t>
      </w:r>
    </w:p>
    <w:p w14:paraId="2BF192CE" w14:textId="77777777" w:rsidR="00E662B9" w:rsidRPr="00170CE7" w:rsidRDefault="00E662B9" w:rsidP="00E662B9">
      <w:pPr>
        <w:pStyle w:val="PL"/>
        <w:shd w:val="clear" w:color="auto" w:fill="E6E6E6"/>
      </w:pPr>
      <w:r w:rsidRPr="00170CE7">
        <w:tab/>
        <w:t>supportedCSI-Proc-r15</w:t>
      </w:r>
      <w:r w:rsidRPr="00170CE7">
        <w:tab/>
      </w:r>
      <w:r w:rsidRPr="00170CE7">
        <w:tab/>
      </w:r>
      <w:r w:rsidRPr="00170CE7">
        <w:tab/>
      </w:r>
      <w:r w:rsidRPr="00170CE7">
        <w:tab/>
      </w:r>
      <w:r w:rsidR="006B271F" w:rsidRPr="00170CE7">
        <w:tab/>
      </w:r>
      <w:r w:rsidR="006B271F" w:rsidRPr="00170CE7">
        <w:tab/>
      </w:r>
      <w:r w:rsidRPr="00170CE7">
        <w:t>ENUMERATED {n1, n3, n4}</w:t>
      </w:r>
      <w:r w:rsidRPr="00170CE7">
        <w:tab/>
      </w:r>
      <w:r w:rsidRPr="00170CE7">
        <w:tab/>
      </w:r>
      <w:r w:rsidRPr="00170CE7">
        <w:tab/>
      </w:r>
      <w:r w:rsidRPr="00170CE7">
        <w:tab/>
        <w:t>OPTIONAL</w:t>
      </w:r>
    </w:p>
    <w:p w14:paraId="6D99B6D5" w14:textId="77777777" w:rsidR="00E662B9" w:rsidRPr="00170CE7" w:rsidRDefault="00E662B9" w:rsidP="00E662B9">
      <w:pPr>
        <w:pStyle w:val="PL"/>
        <w:shd w:val="clear" w:color="auto" w:fill="E6E6E6"/>
      </w:pPr>
      <w:r w:rsidRPr="00170CE7">
        <w:t>}</w:t>
      </w:r>
    </w:p>
    <w:p w14:paraId="3D080CF4" w14:textId="77777777" w:rsidR="00E662B9" w:rsidRPr="00170CE7" w:rsidRDefault="00E662B9" w:rsidP="00E662B9">
      <w:pPr>
        <w:pStyle w:val="PL"/>
        <w:shd w:val="clear" w:color="auto" w:fill="E6E6E6"/>
      </w:pPr>
    </w:p>
    <w:p w14:paraId="78E5C4FA" w14:textId="77777777" w:rsidR="00E662B9" w:rsidRPr="00170CE7" w:rsidRDefault="00E662B9" w:rsidP="00E662B9">
      <w:pPr>
        <w:pStyle w:val="PL"/>
        <w:shd w:val="clear" w:color="auto" w:fill="E6E6E6"/>
      </w:pPr>
      <w:r w:rsidRPr="00170CE7">
        <w:t>FeatureSetUL-r15 ::=</w:t>
      </w:r>
      <w:r w:rsidRPr="00170CE7">
        <w:tab/>
        <w:t>SEQUENCE {</w:t>
      </w:r>
    </w:p>
    <w:p w14:paraId="21C2B0F2" w14:textId="77777777" w:rsidR="00E662B9" w:rsidRPr="00170CE7" w:rsidRDefault="00E662B9" w:rsidP="00E662B9">
      <w:pPr>
        <w:pStyle w:val="PL"/>
        <w:shd w:val="clear" w:color="auto" w:fill="E6E6E6"/>
      </w:pPr>
      <w:r w:rsidRPr="00170CE7">
        <w:tab/>
        <w:t>featureSetPerCC-ListUL-r15</w:t>
      </w:r>
      <w:r w:rsidRPr="00170CE7">
        <w:tab/>
        <w:t>SEQUENCE (SIZE(1..maxServCell-r13)) OF FeatureSetUL-PerCC-Id-r15</w:t>
      </w:r>
    </w:p>
    <w:p w14:paraId="450AECC9" w14:textId="77777777" w:rsidR="00E662B9" w:rsidRPr="00170CE7" w:rsidRDefault="00E662B9" w:rsidP="00E662B9">
      <w:pPr>
        <w:pStyle w:val="PL"/>
        <w:shd w:val="clear" w:color="auto" w:fill="E6E6E6"/>
      </w:pPr>
      <w:r w:rsidRPr="00170CE7">
        <w:t>}</w:t>
      </w:r>
    </w:p>
    <w:p w14:paraId="4F2AAFB0" w14:textId="77777777" w:rsidR="00E662B9" w:rsidRPr="00170CE7" w:rsidRDefault="00E662B9" w:rsidP="00E662B9">
      <w:pPr>
        <w:pStyle w:val="PL"/>
        <w:shd w:val="clear" w:color="auto" w:fill="E6E6E6"/>
      </w:pPr>
    </w:p>
    <w:p w14:paraId="33A2D685" w14:textId="77777777" w:rsidR="00E662B9" w:rsidRPr="00170CE7" w:rsidRDefault="00E662B9" w:rsidP="00E662B9">
      <w:pPr>
        <w:pStyle w:val="PL"/>
        <w:shd w:val="clear" w:color="auto" w:fill="E6E6E6"/>
      </w:pPr>
      <w:r w:rsidRPr="00170CE7">
        <w:t>FeatureSetUL-PerCC-r15 ::=</w:t>
      </w:r>
      <w:r w:rsidRPr="00170CE7">
        <w:tab/>
        <w:t>SEQUENCE {</w:t>
      </w:r>
    </w:p>
    <w:p w14:paraId="090C6F28" w14:textId="77777777" w:rsidR="00E662B9" w:rsidRPr="00170CE7" w:rsidRDefault="00E662B9" w:rsidP="00E662B9">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3D1105E8" w14:textId="77777777" w:rsidR="00E662B9" w:rsidRPr="00170CE7" w:rsidRDefault="00E662B9" w:rsidP="00E662B9">
      <w:pPr>
        <w:pStyle w:val="PL"/>
        <w:shd w:val="clear" w:color="auto" w:fill="E6E6E6"/>
      </w:pPr>
      <w:r w:rsidRPr="00170CE7">
        <w:tab/>
        <w:t>ul-256QAM-r15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11C6DD9" w14:textId="77777777" w:rsidR="00E662B9" w:rsidRPr="00170CE7" w:rsidRDefault="00E662B9" w:rsidP="00E662B9">
      <w:pPr>
        <w:pStyle w:val="PL"/>
        <w:shd w:val="clear" w:color="auto" w:fill="E6E6E6"/>
      </w:pPr>
      <w:r w:rsidRPr="00170CE7">
        <w:t>}</w:t>
      </w:r>
    </w:p>
    <w:p w14:paraId="4AAEEC22" w14:textId="77777777" w:rsidR="00E662B9" w:rsidRPr="00170CE7" w:rsidRDefault="00E662B9" w:rsidP="00E662B9">
      <w:pPr>
        <w:pStyle w:val="PL"/>
        <w:shd w:val="clear" w:color="auto" w:fill="E6E6E6"/>
      </w:pPr>
    </w:p>
    <w:p w14:paraId="33A5A713" w14:textId="77777777" w:rsidR="00E662B9" w:rsidRPr="00170CE7" w:rsidRDefault="00E662B9" w:rsidP="00E662B9">
      <w:pPr>
        <w:pStyle w:val="PL"/>
        <w:shd w:val="clear" w:color="auto" w:fill="E6E6E6"/>
      </w:pPr>
      <w:r w:rsidRPr="00170CE7">
        <w:t>FeatureSetDL-PerCC-Id-r15 ::=</w:t>
      </w:r>
      <w:r w:rsidRPr="00170CE7">
        <w:tab/>
        <w:t>INTEGER (0..maxPerCC-FeatureSets-r15)</w:t>
      </w:r>
    </w:p>
    <w:p w14:paraId="75074BC1" w14:textId="77777777" w:rsidR="00E662B9" w:rsidRPr="00170CE7" w:rsidRDefault="00E662B9" w:rsidP="00E662B9">
      <w:pPr>
        <w:pStyle w:val="PL"/>
        <w:shd w:val="clear" w:color="auto" w:fill="E6E6E6"/>
      </w:pPr>
    </w:p>
    <w:p w14:paraId="33F232BC" w14:textId="77777777" w:rsidR="00E662B9" w:rsidRPr="00170CE7" w:rsidRDefault="00E662B9" w:rsidP="00E662B9">
      <w:pPr>
        <w:pStyle w:val="PL"/>
        <w:shd w:val="clear" w:color="auto" w:fill="E6E6E6"/>
      </w:pPr>
      <w:r w:rsidRPr="00170CE7">
        <w:t>FeatureSetUL-PerCC-Id-r15 ::=</w:t>
      </w:r>
      <w:r w:rsidRPr="00170CE7">
        <w:tab/>
        <w:t>INTEGER (0..maxPerCC-FeatureSets-r15)</w:t>
      </w:r>
    </w:p>
    <w:p w14:paraId="6D912771" w14:textId="77777777" w:rsidR="00E662B9" w:rsidRPr="00170CE7" w:rsidRDefault="00E662B9" w:rsidP="009722D5">
      <w:pPr>
        <w:pStyle w:val="PL"/>
        <w:shd w:val="clear" w:color="auto" w:fill="E6E6E6"/>
      </w:pPr>
    </w:p>
    <w:p w14:paraId="74A30F63" w14:textId="77777777" w:rsidR="009722D5" w:rsidRPr="00170CE7" w:rsidRDefault="009722D5" w:rsidP="009722D5">
      <w:pPr>
        <w:pStyle w:val="PL"/>
        <w:shd w:val="clear" w:color="auto" w:fill="E6E6E6"/>
      </w:pPr>
      <w:r w:rsidRPr="00170CE7">
        <w:t>BandParametersUL-r10 ::= SEQUENCE (SIZE (1..maxBandwidthClass-r10)) OF CA-MIMO-ParametersUL-r10</w:t>
      </w:r>
    </w:p>
    <w:p w14:paraId="2E923430" w14:textId="77777777" w:rsidR="009722D5" w:rsidRPr="00170CE7" w:rsidRDefault="009722D5" w:rsidP="009722D5">
      <w:pPr>
        <w:pStyle w:val="PL"/>
        <w:shd w:val="clear" w:color="auto" w:fill="E6E6E6"/>
      </w:pPr>
    </w:p>
    <w:p w14:paraId="39E8EC94" w14:textId="77777777" w:rsidR="009722D5" w:rsidRPr="00170CE7" w:rsidRDefault="009722D5" w:rsidP="009722D5">
      <w:pPr>
        <w:pStyle w:val="PL"/>
        <w:shd w:val="clear" w:color="auto" w:fill="E6E6E6"/>
      </w:pPr>
      <w:r w:rsidRPr="00170CE7">
        <w:t>BandParametersUL-r13 ::= CA-MIMO-ParametersUL-r10</w:t>
      </w:r>
    </w:p>
    <w:p w14:paraId="37C8CD1F" w14:textId="77777777" w:rsidR="009722D5" w:rsidRPr="00170CE7" w:rsidRDefault="009722D5" w:rsidP="009722D5">
      <w:pPr>
        <w:pStyle w:val="PL"/>
        <w:shd w:val="clear" w:color="auto" w:fill="E6E6E6"/>
      </w:pPr>
    </w:p>
    <w:p w14:paraId="2D71F28F" w14:textId="77777777" w:rsidR="009722D5" w:rsidRPr="00170CE7" w:rsidRDefault="009722D5" w:rsidP="009722D5">
      <w:pPr>
        <w:pStyle w:val="PL"/>
        <w:shd w:val="clear" w:color="auto" w:fill="E6E6E6"/>
      </w:pPr>
      <w:r w:rsidRPr="00170CE7">
        <w:t>CA-MIMO-ParametersUL-r10 ::= SEQUENCE {</w:t>
      </w:r>
    </w:p>
    <w:p w14:paraId="077318B1" w14:textId="77777777" w:rsidR="009722D5" w:rsidRPr="00170CE7" w:rsidRDefault="009722D5" w:rsidP="009722D5">
      <w:pPr>
        <w:pStyle w:val="PL"/>
        <w:shd w:val="clear" w:color="auto" w:fill="E6E6E6"/>
      </w:pPr>
      <w:r w:rsidRPr="00170CE7">
        <w:tab/>
        <w:t>ca-BandwidthClassUL-r10</w:t>
      </w:r>
      <w:r w:rsidRPr="00170CE7">
        <w:tab/>
      </w:r>
      <w:r w:rsidRPr="00170CE7">
        <w:tab/>
      </w:r>
      <w:r w:rsidRPr="00170CE7">
        <w:tab/>
      </w:r>
      <w:r w:rsidRPr="00170CE7">
        <w:tab/>
        <w:t>CA-BandwidthClass-r10,</w:t>
      </w:r>
    </w:p>
    <w:p w14:paraId="6586EF60" w14:textId="77777777" w:rsidR="009722D5" w:rsidRPr="00170CE7" w:rsidRDefault="009722D5" w:rsidP="009722D5">
      <w:pPr>
        <w:pStyle w:val="PL"/>
        <w:shd w:val="clear" w:color="auto" w:fill="E6E6E6"/>
      </w:pPr>
      <w:r w:rsidRPr="00170CE7">
        <w:tab/>
        <w:t>supportedMIMO-CapabilityUL-r10</w:t>
      </w:r>
      <w:r w:rsidRPr="00170CE7">
        <w:tab/>
      </w:r>
      <w:r w:rsidRPr="00170CE7">
        <w:tab/>
        <w:t>MIMO-CapabilityUL-r10</w:t>
      </w:r>
      <w:r w:rsidRPr="00170CE7">
        <w:tab/>
      </w:r>
      <w:r w:rsidRPr="00170CE7">
        <w:tab/>
      </w:r>
      <w:r w:rsidRPr="00170CE7">
        <w:tab/>
      </w:r>
      <w:r w:rsidRPr="00170CE7">
        <w:tab/>
        <w:t>OPTIONAL</w:t>
      </w:r>
    </w:p>
    <w:p w14:paraId="049A351B" w14:textId="77777777" w:rsidR="009722D5" w:rsidRPr="00170CE7" w:rsidRDefault="009722D5" w:rsidP="009722D5">
      <w:pPr>
        <w:pStyle w:val="PL"/>
        <w:shd w:val="clear" w:color="auto" w:fill="E6E6E6"/>
      </w:pPr>
      <w:r w:rsidRPr="00170CE7">
        <w:t>}</w:t>
      </w:r>
    </w:p>
    <w:p w14:paraId="2AF4109F" w14:textId="77777777" w:rsidR="004C3AF3" w:rsidRPr="00170CE7" w:rsidRDefault="004C3AF3" w:rsidP="004C3AF3">
      <w:pPr>
        <w:pStyle w:val="PL"/>
        <w:shd w:val="clear" w:color="auto" w:fill="E6E6E6"/>
      </w:pPr>
    </w:p>
    <w:p w14:paraId="702E65FF" w14:textId="77777777" w:rsidR="004C3AF3" w:rsidRPr="00170CE7" w:rsidRDefault="004C3AF3" w:rsidP="004C3AF3">
      <w:pPr>
        <w:pStyle w:val="PL"/>
        <w:shd w:val="clear" w:color="auto" w:fill="E6E6E6"/>
      </w:pPr>
      <w:r w:rsidRPr="00170CE7">
        <w:t>CA-MIMO-ParametersUL-r15 ::= SEQUENCE {</w:t>
      </w:r>
    </w:p>
    <w:p w14:paraId="3F0BD75B" w14:textId="77777777" w:rsidR="004C3AF3" w:rsidRPr="00170CE7" w:rsidRDefault="004C3AF3" w:rsidP="004C3AF3">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4451914E" w14:textId="77777777" w:rsidR="009722D5" w:rsidRPr="00170CE7" w:rsidRDefault="004C3AF3" w:rsidP="004C3AF3">
      <w:pPr>
        <w:pStyle w:val="PL"/>
        <w:shd w:val="clear" w:color="auto" w:fill="E6E6E6"/>
      </w:pPr>
      <w:r w:rsidRPr="00170CE7">
        <w:t>}</w:t>
      </w:r>
    </w:p>
    <w:p w14:paraId="08402F9C" w14:textId="77777777" w:rsidR="004C3AF3" w:rsidRPr="00170CE7" w:rsidRDefault="004C3AF3" w:rsidP="004C3AF3">
      <w:pPr>
        <w:pStyle w:val="PL"/>
        <w:shd w:val="clear" w:color="auto" w:fill="E6E6E6"/>
      </w:pPr>
    </w:p>
    <w:p w14:paraId="216F3815" w14:textId="77777777" w:rsidR="009722D5" w:rsidRPr="00170CE7" w:rsidRDefault="009722D5" w:rsidP="009722D5">
      <w:pPr>
        <w:pStyle w:val="PL"/>
        <w:shd w:val="clear" w:color="auto" w:fill="E6E6E6"/>
      </w:pPr>
      <w:r w:rsidRPr="00170CE7">
        <w:t>BandParametersDL-r10 ::= SEQUENCE (SIZE (1..maxBandwidthClass-r10)) OF CA-MIMO-ParametersDL-r10</w:t>
      </w:r>
    </w:p>
    <w:p w14:paraId="42C75140" w14:textId="77777777" w:rsidR="009722D5" w:rsidRPr="00170CE7" w:rsidRDefault="009722D5" w:rsidP="009722D5">
      <w:pPr>
        <w:pStyle w:val="PL"/>
        <w:shd w:val="clear" w:color="auto" w:fill="E6E6E6"/>
      </w:pPr>
    </w:p>
    <w:p w14:paraId="7384D2FF" w14:textId="77777777" w:rsidR="009722D5" w:rsidRPr="00170CE7" w:rsidRDefault="009722D5" w:rsidP="009722D5">
      <w:pPr>
        <w:pStyle w:val="PL"/>
        <w:shd w:val="clear" w:color="auto" w:fill="E6E6E6"/>
      </w:pPr>
      <w:r w:rsidRPr="00170CE7">
        <w:t>BandParametersDL-r13 ::= CA-MIMO-ParametersDL-r13</w:t>
      </w:r>
    </w:p>
    <w:p w14:paraId="499F7D2B" w14:textId="77777777" w:rsidR="009722D5" w:rsidRPr="00170CE7" w:rsidRDefault="009722D5" w:rsidP="009722D5">
      <w:pPr>
        <w:pStyle w:val="PL"/>
        <w:shd w:val="clear" w:color="auto" w:fill="E6E6E6"/>
      </w:pPr>
    </w:p>
    <w:p w14:paraId="0691B045" w14:textId="77777777" w:rsidR="009722D5" w:rsidRPr="00170CE7" w:rsidRDefault="009722D5" w:rsidP="009722D5">
      <w:pPr>
        <w:pStyle w:val="PL"/>
        <w:shd w:val="clear" w:color="auto" w:fill="E6E6E6"/>
      </w:pPr>
      <w:r w:rsidRPr="00170CE7">
        <w:t>CA-MIMO-ParametersDL-r10 ::= SEQUENCE {</w:t>
      </w:r>
    </w:p>
    <w:p w14:paraId="1E23EBC9" w14:textId="77777777" w:rsidR="009722D5" w:rsidRPr="00170CE7" w:rsidRDefault="009722D5" w:rsidP="009722D5">
      <w:pPr>
        <w:pStyle w:val="PL"/>
        <w:shd w:val="clear" w:color="auto" w:fill="E6E6E6"/>
      </w:pPr>
      <w:r w:rsidRPr="00170CE7">
        <w:tab/>
        <w:t>ca-BandwidthClassDL-r10</w:t>
      </w:r>
      <w:r w:rsidRPr="00170CE7">
        <w:tab/>
      </w:r>
      <w:r w:rsidRPr="00170CE7">
        <w:tab/>
      </w:r>
      <w:r w:rsidRPr="00170CE7">
        <w:tab/>
      </w:r>
      <w:r w:rsidRPr="00170CE7">
        <w:tab/>
        <w:t>CA-BandwidthClass-r10,</w:t>
      </w:r>
    </w:p>
    <w:p w14:paraId="631931A5" w14:textId="77777777" w:rsidR="009722D5" w:rsidRPr="00170CE7" w:rsidRDefault="009722D5" w:rsidP="009722D5">
      <w:pPr>
        <w:pStyle w:val="PL"/>
        <w:shd w:val="clear" w:color="auto" w:fill="E6E6E6"/>
      </w:pPr>
      <w:r w:rsidRPr="00170CE7">
        <w:tab/>
        <w:t>supportedMIMO-CapabilityDL-r10</w:t>
      </w:r>
      <w:r w:rsidRPr="00170CE7">
        <w:tab/>
      </w:r>
      <w:r w:rsidRPr="00170CE7">
        <w:tab/>
        <w:t>MIMO-CapabilityDL-r10</w:t>
      </w:r>
      <w:r w:rsidRPr="00170CE7">
        <w:tab/>
      </w:r>
      <w:r w:rsidRPr="00170CE7">
        <w:tab/>
      </w:r>
      <w:r w:rsidRPr="00170CE7">
        <w:tab/>
      </w:r>
      <w:r w:rsidRPr="00170CE7">
        <w:tab/>
        <w:t>OPTIONAL</w:t>
      </w:r>
    </w:p>
    <w:p w14:paraId="5892668C" w14:textId="77777777" w:rsidR="009722D5" w:rsidRPr="00170CE7" w:rsidRDefault="009722D5" w:rsidP="009722D5">
      <w:pPr>
        <w:pStyle w:val="PL"/>
        <w:shd w:val="clear" w:color="auto" w:fill="E6E6E6"/>
      </w:pPr>
      <w:r w:rsidRPr="00170CE7">
        <w:t>}</w:t>
      </w:r>
    </w:p>
    <w:p w14:paraId="03750060" w14:textId="77777777" w:rsidR="009722D5" w:rsidRPr="00170CE7" w:rsidRDefault="009722D5" w:rsidP="009722D5">
      <w:pPr>
        <w:pStyle w:val="PL"/>
        <w:shd w:val="clear" w:color="auto" w:fill="E6E6E6"/>
      </w:pPr>
    </w:p>
    <w:p w14:paraId="3A9C0B7D" w14:textId="77777777" w:rsidR="009722D5" w:rsidRPr="00170CE7" w:rsidRDefault="009722D5" w:rsidP="009722D5">
      <w:pPr>
        <w:pStyle w:val="PL"/>
        <w:shd w:val="clear" w:color="auto" w:fill="E6E6E6"/>
      </w:pPr>
      <w:r w:rsidRPr="00170CE7">
        <w:t>CA-MIMO-ParametersDL-v10i0 ::= SEQUENCE {</w:t>
      </w:r>
    </w:p>
    <w:p w14:paraId="0F717F1F" w14:textId="77777777" w:rsidR="009722D5" w:rsidRPr="00170CE7" w:rsidRDefault="009722D5" w:rsidP="009722D5">
      <w:pPr>
        <w:pStyle w:val="PL"/>
        <w:shd w:val="clear" w:color="auto" w:fill="E6E6E6"/>
      </w:pPr>
      <w:r w:rsidRPr="00170CE7">
        <w:tab/>
        <w:t>fourLayerTM3-TM4-r10</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0269165" w14:textId="77777777" w:rsidR="009722D5" w:rsidRPr="00170CE7" w:rsidRDefault="009722D5" w:rsidP="009722D5">
      <w:pPr>
        <w:pStyle w:val="PL"/>
        <w:shd w:val="clear" w:color="auto" w:fill="E6E6E6"/>
      </w:pPr>
      <w:r w:rsidRPr="00170CE7">
        <w:t>}</w:t>
      </w:r>
    </w:p>
    <w:p w14:paraId="32A48DF5" w14:textId="77777777" w:rsidR="009722D5" w:rsidRPr="00170CE7" w:rsidRDefault="009722D5" w:rsidP="009722D5">
      <w:pPr>
        <w:pStyle w:val="PL"/>
        <w:shd w:val="clear" w:color="auto" w:fill="E6E6E6"/>
      </w:pPr>
    </w:p>
    <w:p w14:paraId="6DE6C7AB" w14:textId="77777777" w:rsidR="009722D5" w:rsidRPr="00170CE7" w:rsidRDefault="009722D5" w:rsidP="009722D5">
      <w:pPr>
        <w:pStyle w:val="PL"/>
        <w:shd w:val="clear" w:color="auto" w:fill="E6E6E6"/>
      </w:pPr>
      <w:r w:rsidRPr="00170CE7">
        <w:t>CA-MIMO-ParametersDL-v1270 ::= SEQUENCE {</w:t>
      </w:r>
    </w:p>
    <w:p w14:paraId="4986D8E4" w14:textId="77777777" w:rsidR="009722D5" w:rsidRPr="00170CE7" w:rsidRDefault="009722D5" w:rsidP="009722D5">
      <w:pPr>
        <w:pStyle w:val="PL"/>
        <w:shd w:val="clear" w:color="auto" w:fill="E6E6E6"/>
      </w:pPr>
      <w:r w:rsidRPr="00170CE7">
        <w:tab/>
        <w:t>intraBandContiguousCC-InfoList-r12</w:t>
      </w:r>
      <w:r w:rsidRPr="00170CE7">
        <w:tab/>
      </w:r>
      <w:r w:rsidRPr="00170CE7">
        <w:tab/>
      </w:r>
      <w:r w:rsidRPr="00170CE7">
        <w:tab/>
        <w:t>SEQUENCE (SIZE (1..maxServCell-r10)) OF IntraBandContiguousCC-Info-r12</w:t>
      </w:r>
    </w:p>
    <w:p w14:paraId="553B80B6" w14:textId="77777777" w:rsidR="009722D5" w:rsidRPr="00170CE7" w:rsidRDefault="009722D5" w:rsidP="009722D5">
      <w:pPr>
        <w:pStyle w:val="PL"/>
        <w:shd w:val="clear" w:color="auto" w:fill="E6E6E6"/>
      </w:pPr>
      <w:r w:rsidRPr="00170CE7">
        <w:t>}</w:t>
      </w:r>
    </w:p>
    <w:p w14:paraId="66C5B6CF" w14:textId="77777777" w:rsidR="009722D5" w:rsidRPr="00170CE7" w:rsidRDefault="009722D5" w:rsidP="009722D5">
      <w:pPr>
        <w:pStyle w:val="PL"/>
        <w:shd w:val="clear" w:color="auto" w:fill="E6E6E6"/>
      </w:pPr>
    </w:p>
    <w:p w14:paraId="4A03043B" w14:textId="77777777" w:rsidR="009722D5" w:rsidRPr="00170CE7" w:rsidRDefault="009722D5" w:rsidP="009722D5">
      <w:pPr>
        <w:pStyle w:val="PL"/>
        <w:shd w:val="clear" w:color="auto" w:fill="E6E6E6"/>
      </w:pPr>
      <w:r w:rsidRPr="00170CE7">
        <w:t>CA-MIMO-ParametersDL-r13 ::= SEQUENCE {</w:t>
      </w:r>
    </w:p>
    <w:p w14:paraId="70C62DE3" w14:textId="77777777" w:rsidR="009722D5" w:rsidRPr="00170CE7" w:rsidRDefault="009722D5" w:rsidP="009722D5">
      <w:pPr>
        <w:pStyle w:val="PL"/>
        <w:shd w:val="clear" w:color="auto" w:fill="E6E6E6"/>
      </w:pPr>
      <w:r w:rsidRPr="00170CE7">
        <w:tab/>
        <w:t>ca-BandwidthClassDL-r13</w:t>
      </w:r>
      <w:r w:rsidRPr="00170CE7">
        <w:tab/>
      </w:r>
      <w:r w:rsidRPr="00170CE7">
        <w:tab/>
      </w:r>
      <w:r w:rsidRPr="00170CE7">
        <w:tab/>
      </w:r>
      <w:r w:rsidRPr="00170CE7">
        <w:tab/>
      </w:r>
      <w:r w:rsidRPr="00170CE7">
        <w:tab/>
        <w:t>CA-BandwidthClass-r10,</w:t>
      </w:r>
    </w:p>
    <w:p w14:paraId="7DDB513A" w14:textId="77777777" w:rsidR="009722D5" w:rsidRPr="00170CE7" w:rsidRDefault="009722D5" w:rsidP="009722D5">
      <w:pPr>
        <w:pStyle w:val="PL"/>
        <w:shd w:val="clear" w:color="auto" w:fill="E6E6E6"/>
      </w:pPr>
      <w:r w:rsidRPr="00170CE7">
        <w:tab/>
        <w:t>supportedMIMO-CapabilityDL-r13</w:t>
      </w:r>
      <w:r w:rsidRPr="00170CE7">
        <w:tab/>
      </w:r>
      <w:r w:rsidRPr="00170CE7">
        <w:tab/>
      </w:r>
      <w:r w:rsidRPr="00170CE7">
        <w:tab/>
        <w:t>MIMO-CapabilityDL-r10</w:t>
      </w:r>
      <w:r w:rsidRPr="00170CE7">
        <w:tab/>
      </w:r>
      <w:r w:rsidRPr="00170CE7">
        <w:tab/>
      </w:r>
      <w:r w:rsidRPr="00170CE7">
        <w:tab/>
      </w:r>
      <w:r w:rsidRPr="00170CE7">
        <w:tab/>
        <w:t>OPTIONAL,</w:t>
      </w:r>
    </w:p>
    <w:p w14:paraId="61C81056" w14:textId="77777777" w:rsidR="009722D5" w:rsidRPr="00170CE7" w:rsidRDefault="009722D5" w:rsidP="009722D5">
      <w:pPr>
        <w:pStyle w:val="PL"/>
        <w:shd w:val="clear" w:color="auto" w:fill="E6E6E6"/>
      </w:pPr>
      <w:r w:rsidRPr="00170CE7">
        <w:tab/>
        <w:t>fourLayerTM3-TM4-r13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3278D3B" w14:textId="77777777" w:rsidR="009722D5" w:rsidRPr="00170CE7" w:rsidRDefault="009722D5" w:rsidP="009722D5">
      <w:pPr>
        <w:pStyle w:val="PL"/>
        <w:shd w:val="clear" w:color="auto" w:fill="E6E6E6"/>
      </w:pPr>
      <w:r w:rsidRPr="00170CE7">
        <w:tab/>
        <w:t>intraBandContiguousCC-InfoList-r13</w:t>
      </w:r>
      <w:r w:rsidRPr="00170CE7">
        <w:tab/>
      </w:r>
      <w:r w:rsidRPr="00170CE7">
        <w:tab/>
        <w:t>SEQUENCE (SIZE (1..maxServCell-r13)) OF IntraBandContiguousCC-Info-r12</w:t>
      </w:r>
    </w:p>
    <w:p w14:paraId="2F61F00B" w14:textId="77777777" w:rsidR="009722D5" w:rsidRPr="00170CE7" w:rsidRDefault="009722D5" w:rsidP="009722D5">
      <w:pPr>
        <w:pStyle w:val="PL"/>
        <w:shd w:val="clear" w:color="auto" w:fill="E6E6E6"/>
      </w:pPr>
      <w:r w:rsidRPr="00170CE7">
        <w:t>}</w:t>
      </w:r>
    </w:p>
    <w:p w14:paraId="5B42A724" w14:textId="77777777" w:rsidR="004C3AF3" w:rsidRPr="00170CE7" w:rsidRDefault="004C3AF3" w:rsidP="004C3AF3">
      <w:pPr>
        <w:pStyle w:val="PL"/>
        <w:shd w:val="clear" w:color="auto" w:fill="E6E6E6"/>
      </w:pPr>
    </w:p>
    <w:p w14:paraId="2713056B" w14:textId="77777777" w:rsidR="004C3AF3" w:rsidRPr="00170CE7" w:rsidRDefault="004C3AF3" w:rsidP="004C3AF3">
      <w:pPr>
        <w:pStyle w:val="PL"/>
        <w:shd w:val="clear" w:color="auto" w:fill="E6E6E6"/>
      </w:pPr>
      <w:r w:rsidRPr="00170CE7">
        <w:t>CA-MIMO-ParametersDL-r15 ::= SEQUENCE {</w:t>
      </w:r>
    </w:p>
    <w:p w14:paraId="1FC39E95" w14:textId="77777777" w:rsidR="004C3AF3" w:rsidRPr="00170CE7" w:rsidRDefault="004C3AF3" w:rsidP="004C3AF3">
      <w:pPr>
        <w:pStyle w:val="PL"/>
        <w:shd w:val="clear" w:color="auto" w:fill="E6E6E6"/>
      </w:pPr>
      <w:r w:rsidRPr="00170CE7">
        <w:tab/>
        <w:t>supportedMIMO-CapabilityDL-r15</w:t>
      </w:r>
      <w:r w:rsidRPr="00170CE7">
        <w:tab/>
      </w:r>
      <w:r w:rsidRPr="00170CE7">
        <w:tab/>
      </w:r>
      <w:r w:rsidRPr="00170CE7">
        <w:tab/>
        <w:t>MIMO-CapabilityDL-r10</w:t>
      </w:r>
      <w:r w:rsidRPr="00170CE7">
        <w:tab/>
      </w:r>
      <w:r w:rsidRPr="00170CE7">
        <w:tab/>
      </w:r>
      <w:r w:rsidRPr="00170CE7">
        <w:tab/>
      </w:r>
      <w:r w:rsidRPr="00170CE7">
        <w:tab/>
        <w:t>OPTIONAL,</w:t>
      </w:r>
    </w:p>
    <w:p w14:paraId="2EA78343" w14:textId="77777777" w:rsidR="004C3AF3" w:rsidRPr="00170CE7" w:rsidRDefault="004C3AF3" w:rsidP="004C3AF3">
      <w:pPr>
        <w:pStyle w:val="PL"/>
        <w:shd w:val="clear" w:color="auto" w:fill="E6E6E6"/>
      </w:pPr>
      <w:r w:rsidRPr="00170CE7">
        <w:tab/>
        <w:t>fourLayerTM3-TM4-r15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B635F9A" w14:textId="77777777" w:rsidR="004C3AF3" w:rsidRPr="00170CE7" w:rsidRDefault="004C3AF3" w:rsidP="004C3AF3">
      <w:pPr>
        <w:pStyle w:val="PL"/>
        <w:shd w:val="clear" w:color="auto" w:fill="E6E6E6"/>
      </w:pPr>
      <w:r w:rsidRPr="00170CE7">
        <w:tab/>
        <w:t>intraBandContiguousCC-InfoList-r15</w:t>
      </w:r>
      <w:r w:rsidRPr="00170CE7">
        <w:tab/>
      </w:r>
      <w:r w:rsidRPr="00170CE7">
        <w:tab/>
        <w:t>SEQUENCE (SIZE (1..maxServCell-r13)) OF</w:t>
      </w:r>
    </w:p>
    <w:p w14:paraId="5E5794F9" w14:textId="77777777" w:rsidR="004C3AF3" w:rsidRPr="00170CE7" w:rsidRDefault="004C3AF3" w:rsidP="004C3AF3">
      <w:pPr>
        <w:pStyle w:val="PL"/>
        <w:shd w:val="clear" w:color="auto" w:fill="E6E6E6"/>
      </w:pPr>
      <w:r w:rsidRPr="00170CE7">
        <w:tab/>
        <w:t>IntraBandContiguousCC-Info-r12</w:t>
      </w:r>
      <w:r w:rsidRPr="00170CE7">
        <w:tab/>
      </w:r>
      <w:r w:rsidRPr="00170CE7">
        <w:tab/>
      </w:r>
      <w:r w:rsidRPr="00170CE7">
        <w:tab/>
      </w:r>
      <w:r w:rsidRPr="00170CE7">
        <w:tab/>
        <w:t>OPTIONAL</w:t>
      </w:r>
    </w:p>
    <w:p w14:paraId="60FB0260" w14:textId="77777777" w:rsidR="009722D5" w:rsidRPr="00170CE7" w:rsidRDefault="004C3AF3" w:rsidP="004C3AF3">
      <w:pPr>
        <w:pStyle w:val="PL"/>
        <w:shd w:val="clear" w:color="auto" w:fill="E6E6E6"/>
      </w:pPr>
      <w:r w:rsidRPr="00170CE7">
        <w:t>}</w:t>
      </w:r>
    </w:p>
    <w:p w14:paraId="189708A0" w14:textId="77777777" w:rsidR="004C3AF3" w:rsidRPr="00170CE7" w:rsidRDefault="004C3AF3" w:rsidP="004C3AF3">
      <w:pPr>
        <w:pStyle w:val="PL"/>
        <w:shd w:val="clear" w:color="auto" w:fill="E6E6E6"/>
      </w:pPr>
    </w:p>
    <w:p w14:paraId="75329D3E" w14:textId="77777777" w:rsidR="009722D5" w:rsidRPr="00170CE7" w:rsidRDefault="009722D5" w:rsidP="009722D5">
      <w:pPr>
        <w:pStyle w:val="PL"/>
        <w:shd w:val="clear" w:color="auto" w:fill="E6E6E6"/>
      </w:pPr>
      <w:r w:rsidRPr="00170CE7">
        <w:t>IntraBandContiguousCC-Info-r12 ::= SEQUENCE {</w:t>
      </w:r>
    </w:p>
    <w:p w14:paraId="31C7396D" w14:textId="77777777" w:rsidR="009722D5" w:rsidRPr="00170CE7" w:rsidRDefault="009722D5" w:rsidP="009722D5">
      <w:pPr>
        <w:pStyle w:val="PL"/>
        <w:shd w:val="clear" w:color="auto" w:fill="E6E6E6"/>
      </w:pPr>
      <w:r w:rsidRPr="00170CE7">
        <w:tab/>
        <w:t>fourLayerTM3-TM4-perCC-r12</w:t>
      </w:r>
      <w:r w:rsidRPr="00170CE7">
        <w:tab/>
      </w:r>
      <w:r w:rsidRPr="00170CE7">
        <w:tab/>
      </w:r>
      <w:r w:rsidRPr="00170CE7">
        <w:tab/>
        <w:t>ENUMERATED {supported}</w:t>
      </w:r>
      <w:r w:rsidRPr="00170CE7">
        <w:tab/>
      </w:r>
      <w:r w:rsidRPr="00170CE7">
        <w:tab/>
      </w:r>
      <w:r w:rsidRPr="00170CE7">
        <w:tab/>
      </w:r>
      <w:r w:rsidRPr="00170CE7">
        <w:tab/>
        <w:t>OPTIONAL,</w:t>
      </w:r>
    </w:p>
    <w:p w14:paraId="42F2E5A3" w14:textId="77777777" w:rsidR="009722D5" w:rsidRPr="00170CE7" w:rsidRDefault="009722D5" w:rsidP="009722D5">
      <w:pPr>
        <w:pStyle w:val="PL"/>
        <w:shd w:val="clear" w:color="auto" w:fill="E6E6E6"/>
      </w:pPr>
      <w:r w:rsidRPr="00170CE7">
        <w:tab/>
        <w:t>supportedMIMO-CapabilityDL-r12</w:t>
      </w:r>
      <w:r w:rsidRPr="00170CE7">
        <w:tab/>
      </w:r>
      <w:r w:rsidRPr="00170CE7">
        <w:tab/>
        <w:t>MIMO-CapabilityDL-r10</w:t>
      </w:r>
      <w:r w:rsidRPr="00170CE7">
        <w:tab/>
      </w:r>
      <w:r w:rsidRPr="00170CE7">
        <w:tab/>
      </w:r>
      <w:r w:rsidRPr="00170CE7">
        <w:tab/>
      </w:r>
      <w:r w:rsidRPr="00170CE7">
        <w:tab/>
        <w:t>OPTIONAL,</w:t>
      </w:r>
    </w:p>
    <w:p w14:paraId="7B606C49" w14:textId="77777777" w:rsidR="009722D5" w:rsidRPr="00170CE7" w:rsidRDefault="009722D5" w:rsidP="009722D5">
      <w:pPr>
        <w:pStyle w:val="PL"/>
        <w:shd w:val="clear" w:color="auto" w:fill="E6E6E6"/>
      </w:pPr>
      <w:r w:rsidRPr="00170CE7">
        <w:tab/>
        <w:t>supportedCSI-Proc-r12</w:t>
      </w:r>
      <w:r w:rsidRPr="00170CE7">
        <w:tab/>
      </w:r>
      <w:r w:rsidRPr="00170CE7">
        <w:tab/>
      </w:r>
      <w:r w:rsidRPr="00170CE7">
        <w:tab/>
      </w:r>
      <w:r w:rsidRPr="00170CE7">
        <w:tab/>
        <w:t>ENUMERATED {n1, n3, n4}</w:t>
      </w:r>
      <w:r w:rsidRPr="00170CE7">
        <w:tab/>
      </w:r>
      <w:r w:rsidRPr="00170CE7">
        <w:tab/>
      </w:r>
      <w:r w:rsidRPr="00170CE7">
        <w:tab/>
      </w:r>
      <w:r w:rsidRPr="00170CE7">
        <w:tab/>
        <w:t>OPTIONAL</w:t>
      </w:r>
    </w:p>
    <w:p w14:paraId="3D273710" w14:textId="77777777" w:rsidR="009722D5" w:rsidRPr="00170CE7" w:rsidRDefault="009722D5" w:rsidP="009722D5">
      <w:pPr>
        <w:pStyle w:val="PL"/>
        <w:shd w:val="clear" w:color="auto" w:fill="E6E6E6"/>
      </w:pPr>
      <w:r w:rsidRPr="00170CE7">
        <w:t>}</w:t>
      </w:r>
    </w:p>
    <w:p w14:paraId="2478351C" w14:textId="77777777" w:rsidR="009722D5" w:rsidRPr="00170CE7" w:rsidRDefault="009722D5" w:rsidP="009722D5">
      <w:pPr>
        <w:pStyle w:val="PL"/>
        <w:shd w:val="clear" w:color="auto" w:fill="E6E6E6"/>
      </w:pPr>
    </w:p>
    <w:p w14:paraId="329A33E9" w14:textId="77777777" w:rsidR="00F86EBA" w:rsidRPr="00170CE7" w:rsidRDefault="009722D5" w:rsidP="00F86EBA">
      <w:pPr>
        <w:pStyle w:val="PL"/>
        <w:shd w:val="clear" w:color="auto" w:fill="E6E6E6"/>
      </w:pPr>
      <w:r w:rsidRPr="00170CE7">
        <w:t>CA-BandwidthClass-r10 ::= ENUMERATED {a, b, c, d, e, f, ...}</w:t>
      </w:r>
    </w:p>
    <w:p w14:paraId="60C64916" w14:textId="77777777" w:rsidR="00F86EBA" w:rsidRPr="00170CE7" w:rsidRDefault="00F86EBA" w:rsidP="00F86EBA">
      <w:pPr>
        <w:pStyle w:val="PL"/>
        <w:shd w:val="clear" w:color="auto" w:fill="E6E6E6"/>
      </w:pPr>
    </w:p>
    <w:p w14:paraId="31EEA9DC" w14:textId="77777777" w:rsidR="009722D5" w:rsidRPr="00170CE7" w:rsidRDefault="00F86EBA" w:rsidP="00F86EBA">
      <w:pPr>
        <w:pStyle w:val="PL"/>
        <w:shd w:val="clear" w:color="auto" w:fill="E6E6E6"/>
      </w:pPr>
      <w:r w:rsidRPr="00170CE7">
        <w:t>V2X-BandwidthClass-r14 ::= ENUMERATED {a, b, c, d, e, f, ...</w:t>
      </w:r>
      <w:r w:rsidR="00767A26" w:rsidRPr="00170CE7">
        <w:t>, c1-v</w:t>
      </w:r>
      <w:r w:rsidR="00CA5579" w:rsidRPr="00170CE7">
        <w:t>1530</w:t>
      </w:r>
      <w:r w:rsidRPr="00170CE7">
        <w:t>}</w:t>
      </w:r>
    </w:p>
    <w:p w14:paraId="2BF720BC" w14:textId="77777777" w:rsidR="009722D5" w:rsidRPr="00170CE7" w:rsidRDefault="009722D5" w:rsidP="009722D5">
      <w:pPr>
        <w:pStyle w:val="PL"/>
        <w:shd w:val="clear" w:color="auto" w:fill="E6E6E6"/>
      </w:pPr>
    </w:p>
    <w:p w14:paraId="42AF8E89" w14:textId="77777777" w:rsidR="009722D5" w:rsidRPr="00170CE7" w:rsidRDefault="009722D5" w:rsidP="009722D5">
      <w:pPr>
        <w:pStyle w:val="PL"/>
        <w:shd w:val="clear" w:color="auto" w:fill="E6E6E6"/>
      </w:pPr>
      <w:r w:rsidRPr="00170CE7">
        <w:t>MIMO-CapabilityUL-r10 ::= ENUMERATED {twoLayers, fourLayers}</w:t>
      </w:r>
    </w:p>
    <w:p w14:paraId="63FBE71F" w14:textId="77777777" w:rsidR="009722D5" w:rsidRPr="00170CE7" w:rsidRDefault="009722D5" w:rsidP="009722D5">
      <w:pPr>
        <w:pStyle w:val="PL"/>
        <w:shd w:val="clear" w:color="auto" w:fill="E6E6E6"/>
      </w:pPr>
    </w:p>
    <w:p w14:paraId="51DE89CB" w14:textId="77777777" w:rsidR="00C53D81" w:rsidRPr="00170CE7" w:rsidRDefault="009722D5" w:rsidP="00C53D81">
      <w:pPr>
        <w:pStyle w:val="PL"/>
        <w:shd w:val="clear" w:color="auto" w:fill="E6E6E6"/>
      </w:pPr>
      <w:r w:rsidRPr="00170CE7">
        <w:t>MIMO-CapabilityDL-r10 ::= ENUMERATED {twoLayers, fourLayers, eightLayers}</w:t>
      </w:r>
    </w:p>
    <w:p w14:paraId="61592269" w14:textId="77777777" w:rsidR="00C53D81" w:rsidRPr="00170CE7" w:rsidRDefault="00C53D81" w:rsidP="00C53D81">
      <w:pPr>
        <w:pStyle w:val="PL"/>
        <w:shd w:val="clear" w:color="auto" w:fill="E6E6E6"/>
      </w:pPr>
    </w:p>
    <w:p w14:paraId="338A050A" w14:textId="77777777" w:rsidR="00C53D81" w:rsidRPr="00170CE7" w:rsidRDefault="00C53D81" w:rsidP="00C53D81">
      <w:pPr>
        <w:pStyle w:val="PL"/>
        <w:shd w:val="clear" w:color="auto" w:fill="E6E6E6"/>
      </w:pPr>
      <w:r w:rsidRPr="00170CE7">
        <w:t>MUST-Parameters-r14 ::= SEQUENCE {</w:t>
      </w:r>
    </w:p>
    <w:p w14:paraId="50F023E1" w14:textId="77777777" w:rsidR="00C53D81" w:rsidRPr="00170CE7" w:rsidRDefault="00C53D81" w:rsidP="00C53D81">
      <w:pPr>
        <w:pStyle w:val="PL"/>
        <w:shd w:val="clear" w:color="auto" w:fill="E6E6E6"/>
      </w:pPr>
      <w:r w:rsidRPr="00170CE7">
        <w:tab/>
        <w:t>must-TM234-UpTo2Tx-r14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79D4103" w14:textId="77777777" w:rsidR="00C53D81" w:rsidRPr="00170CE7" w:rsidRDefault="00C53D81" w:rsidP="00C53D81">
      <w:pPr>
        <w:pStyle w:val="PL"/>
        <w:shd w:val="clear" w:color="auto" w:fill="E6E6E6"/>
      </w:pPr>
      <w:r w:rsidRPr="00170CE7">
        <w:tab/>
        <w:t>must-TM89-UpToOneInterferingLayer-r14</w:t>
      </w:r>
      <w:r w:rsidRPr="00170CE7">
        <w:tab/>
      </w:r>
      <w:r w:rsidRPr="00170CE7">
        <w:tab/>
        <w:t>ENUMERATED {supported}</w:t>
      </w:r>
      <w:r w:rsidRPr="00170CE7">
        <w:tab/>
      </w:r>
      <w:r w:rsidRPr="00170CE7">
        <w:tab/>
        <w:t>OPTIONAL,</w:t>
      </w:r>
    </w:p>
    <w:p w14:paraId="56D3D480" w14:textId="77777777" w:rsidR="00C53D81" w:rsidRPr="00170CE7" w:rsidRDefault="00C53D81" w:rsidP="00C53D81">
      <w:pPr>
        <w:pStyle w:val="PL"/>
        <w:shd w:val="clear" w:color="auto" w:fill="E6E6E6"/>
      </w:pPr>
      <w:r w:rsidRPr="00170CE7">
        <w:tab/>
        <w:t>must-TM10-UpToOneInterferingLayer-r14</w:t>
      </w:r>
      <w:r w:rsidRPr="00170CE7">
        <w:tab/>
      </w:r>
      <w:r w:rsidRPr="00170CE7">
        <w:tab/>
        <w:t>ENUMERATED {supported}</w:t>
      </w:r>
      <w:r w:rsidRPr="00170CE7">
        <w:tab/>
      </w:r>
      <w:r w:rsidRPr="00170CE7">
        <w:tab/>
        <w:t>OPTIONAL,</w:t>
      </w:r>
    </w:p>
    <w:p w14:paraId="178C061F" w14:textId="77777777" w:rsidR="00C53D81" w:rsidRPr="00170CE7" w:rsidRDefault="00C53D81" w:rsidP="00C53D81">
      <w:pPr>
        <w:pStyle w:val="PL"/>
        <w:shd w:val="clear" w:color="auto" w:fill="E6E6E6"/>
      </w:pPr>
      <w:r w:rsidRPr="00170CE7">
        <w:tab/>
        <w:t>must-TM89-UpToThreeInterferingLayers-r14</w:t>
      </w:r>
      <w:r w:rsidRPr="00170CE7">
        <w:tab/>
        <w:t>ENUMERATED {supported}</w:t>
      </w:r>
      <w:r w:rsidRPr="00170CE7">
        <w:tab/>
      </w:r>
      <w:r w:rsidRPr="00170CE7">
        <w:tab/>
        <w:t>OPTIONAL,</w:t>
      </w:r>
    </w:p>
    <w:p w14:paraId="71D3A202" w14:textId="77777777" w:rsidR="00C53D81" w:rsidRPr="00170CE7" w:rsidRDefault="00C53D81" w:rsidP="00C53D81">
      <w:pPr>
        <w:pStyle w:val="PL"/>
        <w:shd w:val="clear" w:color="auto" w:fill="E6E6E6"/>
      </w:pPr>
      <w:r w:rsidRPr="00170CE7">
        <w:tab/>
        <w:t>must-TM10-UpToThreeInterferingLayers-r14</w:t>
      </w:r>
      <w:r w:rsidRPr="00170CE7">
        <w:tab/>
        <w:t>ENUMERATED {supported}</w:t>
      </w:r>
      <w:r w:rsidRPr="00170CE7">
        <w:tab/>
      </w:r>
      <w:r w:rsidRPr="00170CE7">
        <w:tab/>
        <w:t>OPTIONAL</w:t>
      </w:r>
    </w:p>
    <w:p w14:paraId="5EFB2341" w14:textId="77777777" w:rsidR="009722D5" w:rsidRPr="00170CE7" w:rsidRDefault="00C53D81" w:rsidP="00C53D81">
      <w:pPr>
        <w:pStyle w:val="PL"/>
        <w:shd w:val="clear" w:color="auto" w:fill="E6E6E6"/>
      </w:pPr>
      <w:r w:rsidRPr="00170CE7">
        <w:t>}</w:t>
      </w:r>
    </w:p>
    <w:p w14:paraId="6384709E" w14:textId="77777777" w:rsidR="009722D5" w:rsidRPr="00170CE7" w:rsidRDefault="009722D5" w:rsidP="009722D5">
      <w:pPr>
        <w:pStyle w:val="PL"/>
        <w:shd w:val="clear" w:color="auto" w:fill="E6E6E6"/>
      </w:pPr>
    </w:p>
    <w:p w14:paraId="6AE14ED6" w14:textId="77777777" w:rsidR="009722D5" w:rsidRPr="00170CE7" w:rsidRDefault="009722D5" w:rsidP="009722D5">
      <w:pPr>
        <w:pStyle w:val="PL"/>
        <w:shd w:val="clear" w:color="auto" w:fill="E6E6E6"/>
      </w:pPr>
      <w:r w:rsidRPr="00170CE7">
        <w:t>SupportedBandListEUTRA ::=</w:t>
      </w:r>
      <w:r w:rsidRPr="00170CE7">
        <w:tab/>
      </w:r>
      <w:r w:rsidRPr="00170CE7">
        <w:tab/>
      </w:r>
      <w:r w:rsidRPr="00170CE7">
        <w:tab/>
        <w:t>SEQUENCE (SIZE (1..maxBands)) OF SupportedBandEUTRA</w:t>
      </w:r>
    </w:p>
    <w:p w14:paraId="609A6818" w14:textId="77777777" w:rsidR="009722D5" w:rsidRPr="00170CE7" w:rsidRDefault="009722D5" w:rsidP="009722D5">
      <w:pPr>
        <w:pStyle w:val="PL"/>
        <w:shd w:val="clear" w:color="auto" w:fill="E6E6E6"/>
      </w:pPr>
    </w:p>
    <w:p w14:paraId="1E984068" w14:textId="77777777" w:rsidR="009722D5" w:rsidRPr="00170CE7" w:rsidRDefault="009722D5" w:rsidP="009722D5">
      <w:pPr>
        <w:pStyle w:val="PL"/>
        <w:shd w:val="clear" w:color="auto" w:fill="E6E6E6"/>
        <w:rPr>
          <w:rFonts w:eastAsia="SimSun"/>
        </w:rPr>
      </w:pPr>
      <w:r w:rsidRPr="00170CE7">
        <w:t>SupportedBandListEUTRA-v9e0::=</w:t>
      </w:r>
      <w:r w:rsidRPr="00170CE7">
        <w:tab/>
      </w:r>
      <w:r w:rsidRPr="00170CE7">
        <w:tab/>
      </w:r>
      <w:r w:rsidRPr="00170CE7">
        <w:tab/>
        <w:t>SEQUENCE (SIZE (1..maxBands)) OF SupportedBandEUTRA-v9e0</w:t>
      </w:r>
    </w:p>
    <w:p w14:paraId="51EB8788" w14:textId="77777777" w:rsidR="009722D5" w:rsidRPr="00170CE7" w:rsidRDefault="009722D5" w:rsidP="009722D5">
      <w:pPr>
        <w:pStyle w:val="PL"/>
        <w:shd w:val="clear" w:color="auto" w:fill="E6E6E6"/>
        <w:rPr>
          <w:rFonts w:eastAsia="SimSun"/>
        </w:rPr>
      </w:pPr>
    </w:p>
    <w:p w14:paraId="53BB5D9F" w14:textId="77777777" w:rsidR="009722D5" w:rsidRPr="00170CE7" w:rsidRDefault="009722D5" w:rsidP="009722D5">
      <w:pPr>
        <w:pStyle w:val="PL"/>
        <w:shd w:val="clear" w:color="auto" w:fill="E6E6E6"/>
      </w:pPr>
      <w:r w:rsidRPr="00170CE7">
        <w:t>SupportedBandListEUTRA-v1250</w:t>
      </w:r>
      <w:r w:rsidRPr="00170CE7">
        <w:rPr>
          <w:rFonts w:eastAsia="SimSun"/>
        </w:rPr>
        <w:t xml:space="preserve"> </w:t>
      </w:r>
      <w:r w:rsidRPr="00170CE7">
        <w:t>::=</w:t>
      </w:r>
      <w:r w:rsidRPr="00170CE7">
        <w:tab/>
      </w:r>
      <w:r w:rsidRPr="00170CE7">
        <w:tab/>
        <w:t>SEQUENCE (SIZE (1..maxBands)) OF SupportedBandEUTRA-v1250</w:t>
      </w:r>
    </w:p>
    <w:p w14:paraId="56038835" w14:textId="77777777" w:rsidR="009722D5" w:rsidRPr="00170CE7" w:rsidRDefault="009722D5" w:rsidP="009722D5">
      <w:pPr>
        <w:pStyle w:val="PL"/>
        <w:shd w:val="clear" w:color="auto" w:fill="E6E6E6"/>
      </w:pPr>
    </w:p>
    <w:p w14:paraId="608D4539" w14:textId="77777777" w:rsidR="009722D5" w:rsidRPr="00170CE7" w:rsidRDefault="009722D5" w:rsidP="009722D5">
      <w:pPr>
        <w:pStyle w:val="PL"/>
        <w:shd w:val="clear" w:color="auto" w:fill="E6E6E6"/>
      </w:pPr>
      <w:r w:rsidRPr="00170CE7">
        <w:t>SupportedBandListEUTRA-v1310</w:t>
      </w:r>
      <w:r w:rsidRPr="00170CE7">
        <w:rPr>
          <w:rFonts w:eastAsia="SimSun"/>
        </w:rPr>
        <w:t xml:space="preserve"> </w:t>
      </w:r>
      <w:r w:rsidRPr="00170CE7">
        <w:t>::=</w:t>
      </w:r>
      <w:r w:rsidRPr="00170CE7">
        <w:tab/>
      </w:r>
      <w:r w:rsidRPr="00170CE7">
        <w:tab/>
        <w:t>SEQUENCE (SIZE (1..maxBands)) OF SupportedBandEUTRA-v1310</w:t>
      </w:r>
    </w:p>
    <w:p w14:paraId="26A59218" w14:textId="77777777" w:rsidR="009722D5" w:rsidRPr="00170CE7" w:rsidRDefault="009722D5" w:rsidP="009722D5">
      <w:pPr>
        <w:pStyle w:val="PL"/>
        <w:shd w:val="clear" w:color="auto" w:fill="E6E6E6"/>
      </w:pPr>
    </w:p>
    <w:p w14:paraId="38E27C42" w14:textId="77777777" w:rsidR="009722D5" w:rsidRPr="00170CE7" w:rsidRDefault="009722D5" w:rsidP="009722D5">
      <w:pPr>
        <w:pStyle w:val="PL"/>
        <w:shd w:val="clear" w:color="auto" w:fill="E6E6E6"/>
      </w:pPr>
      <w:r w:rsidRPr="00170CE7">
        <w:t>SupportedBandListEUTRA-v1320</w:t>
      </w:r>
      <w:r w:rsidRPr="00170CE7">
        <w:rPr>
          <w:rFonts w:eastAsia="SimSun"/>
        </w:rPr>
        <w:t xml:space="preserve"> </w:t>
      </w:r>
      <w:r w:rsidRPr="00170CE7">
        <w:t>::=</w:t>
      </w:r>
      <w:r w:rsidRPr="00170CE7">
        <w:tab/>
      </w:r>
      <w:r w:rsidRPr="00170CE7">
        <w:tab/>
        <w:t>SEQUENCE (SIZE (1..maxBands)) OF SupportedBandEUTRA-v1320</w:t>
      </w:r>
    </w:p>
    <w:p w14:paraId="63C5CC23" w14:textId="77777777" w:rsidR="009722D5" w:rsidRPr="00170CE7" w:rsidRDefault="009722D5" w:rsidP="009722D5">
      <w:pPr>
        <w:pStyle w:val="PL"/>
        <w:shd w:val="clear" w:color="auto" w:fill="E6E6E6"/>
      </w:pPr>
    </w:p>
    <w:p w14:paraId="36354497" w14:textId="77777777" w:rsidR="009722D5" w:rsidRPr="00170CE7" w:rsidRDefault="009722D5" w:rsidP="009722D5">
      <w:pPr>
        <w:pStyle w:val="PL"/>
        <w:shd w:val="clear" w:color="auto" w:fill="E6E6E6"/>
      </w:pPr>
      <w:r w:rsidRPr="00170CE7">
        <w:t>SupportedBandEUTRA ::=</w:t>
      </w:r>
      <w:r w:rsidRPr="00170CE7">
        <w:tab/>
      </w:r>
      <w:r w:rsidRPr="00170CE7">
        <w:tab/>
      </w:r>
      <w:r w:rsidRPr="00170CE7">
        <w:tab/>
      </w:r>
      <w:r w:rsidRPr="00170CE7">
        <w:tab/>
        <w:t>SEQUENCE {</w:t>
      </w:r>
    </w:p>
    <w:p w14:paraId="34952195" w14:textId="77777777" w:rsidR="009722D5" w:rsidRPr="00170CE7" w:rsidRDefault="009722D5" w:rsidP="009722D5">
      <w:pPr>
        <w:pStyle w:val="PL"/>
        <w:shd w:val="clear" w:color="auto" w:fill="E6E6E6"/>
      </w:pPr>
      <w:r w:rsidRPr="00170CE7">
        <w:tab/>
        <w:t>bandEUTRA</w:t>
      </w:r>
      <w:r w:rsidRPr="00170CE7">
        <w:tab/>
      </w:r>
      <w:r w:rsidRPr="00170CE7">
        <w:tab/>
      </w:r>
      <w:r w:rsidRPr="00170CE7">
        <w:tab/>
      </w:r>
      <w:r w:rsidRPr="00170CE7">
        <w:tab/>
      </w:r>
      <w:r w:rsidRPr="00170CE7">
        <w:tab/>
      </w:r>
      <w:r w:rsidRPr="00170CE7">
        <w:tab/>
      </w:r>
      <w:r w:rsidRPr="00170CE7">
        <w:tab/>
        <w:t>FreqBandIndicator,</w:t>
      </w:r>
    </w:p>
    <w:p w14:paraId="58362AF7" w14:textId="77777777" w:rsidR="009722D5" w:rsidRPr="00170CE7" w:rsidRDefault="009722D5" w:rsidP="009722D5">
      <w:pPr>
        <w:pStyle w:val="PL"/>
        <w:shd w:val="clear" w:color="auto" w:fill="E6E6E6"/>
      </w:pPr>
      <w:r w:rsidRPr="00170CE7">
        <w:tab/>
        <w:t>halfDuplex</w:t>
      </w:r>
      <w:r w:rsidRPr="00170CE7">
        <w:tab/>
      </w:r>
      <w:r w:rsidRPr="00170CE7">
        <w:tab/>
      </w:r>
      <w:r w:rsidRPr="00170CE7">
        <w:tab/>
      </w:r>
      <w:r w:rsidRPr="00170CE7">
        <w:tab/>
      </w:r>
      <w:r w:rsidRPr="00170CE7">
        <w:tab/>
      </w:r>
      <w:r w:rsidRPr="00170CE7">
        <w:tab/>
      </w:r>
      <w:r w:rsidRPr="00170CE7">
        <w:tab/>
        <w:t>BOOLEAN</w:t>
      </w:r>
    </w:p>
    <w:p w14:paraId="311B3DC4" w14:textId="77777777" w:rsidR="009722D5" w:rsidRPr="00170CE7" w:rsidRDefault="009722D5" w:rsidP="009722D5">
      <w:pPr>
        <w:pStyle w:val="PL"/>
        <w:shd w:val="clear" w:color="auto" w:fill="E6E6E6"/>
      </w:pPr>
      <w:r w:rsidRPr="00170CE7">
        <w:t>}</w:t>
      </w:r>
    </w:p>
    <w:p w14:paraId="7D1D6197" w14:textId="77777777" w:rsidR="009722D5" w:rsidRPr="00170CE7" w:rsidRDefault="009722D5" w:rsidP="009722D5">
      <w:pPr>
        <w:pStyle w:val="PL"/>
        <w:shd w:val="clear" w:color="auto" w:fill="E6E6E6"/>
      </w:pPr>
    </w:p>
    <w:p w14:paraId="6B35D271" w14:textId="77777777" w:rsidR="009722D5" w:rsidRPr="00170CE7" w:rsidRDefault="009722D5" w:rsidP="009722D5">
      <w:pPr>
        <w:pStyle w:val="PL"/>
        <w:shd w:val="clear" w:color="auto" w:fill="E6E6E6"/>
      </w:pPr>
      <w:r w:rsidRPr="00170CE7">
        <w:t>SupportedBandEUTRA-v9e0 ::=</w:t>
      </w:r>
      <w:r w:rsidRPr="00170CE7">
        <w:tab/>
      </w:r>
      <w:r w:rsidRPr="00170CE7">
        <w:tab/>
        <w:t>SEQUENCE {</w:t>
      </w:r>
    </w:p>
    <w:p w14:paraId="0AD72B2C" w14:textId="77777777" w:rsidR="009722D5" w:rsidRPr="00170CE7" w:rsidRDefault="009722D5" w:rsidP="009722D5">
      <w:pPr>
        <w:pStyle w:val="PL"/>
        <w:shd w:val="clear" w:color="auto" w:fill="E6E6E6"/>
      </w:pPr>
      <w:r w:rsidRPr="00170CE7">
        <w:tab/>
        <w:t>bandEUTRA-v9e0</w:t>
      </w:r>
      <w:r w:rsidRPr="00170CE7">
        <w:tab/>
      </w:r>
      <w:r w:rsidRPr="00170CE7">
        <w:tab/>
      </w:r>
      <w:r w:rsidRPr="00170CE7">
        <w:tab/>
      </w:r>
      <w:r w:rsidRPr="00170CE7">
        <w:tab/>
      </w:r>
      <w:r w:rsidRPr="00170CE7">
        <w:tab/>
      </w:r>
      <w:r w:rsidRPr="00170CE7">
        <w:tab/>
        <w:t>FreqBandIndicator-v9e0</w:t>
      </w:r>
      <w:r w:rsidRPr="00170CE7">
        <w:tab/>
      </w:r>
      <w:r w:rsidRPr="00170CE7">
        <w:tab/>
        <w:t>OPTIONAL</w:t>
      </w:r>
    </w:p>
    <w:p w14:paraId="7B9FDCAC" w14:textId="77777777" w:rsidR="009722D5" w:rsidRPr="00170CE7" w:rsidRDefault="009722D5" w:rsidP="009722D5">
      <w:pPr>
        <w:pStyle w:val="PL"/>
        <w:shd w:val="clear" w:color="auto" w:fill="E6E6E6"/>
        <w:rPr>
          <w:rFonts w:eastAsia="SimSun"/>
        </w:rPr>
      </w:pPr>
      <w:r w:rsidRPr="00170CE7">
        <w:t>}</w:t>
      </w:r>
    </w:p>
    <w:p w14:paraId="3EE19A56" w14:textId="77777777" w:rsidR="009722D5" w:rsidRPr="00170CE7" w:rsidRDefault="009722D5" w:rsidP="009722D5">
      <w:pPr>
        <w:pStyle w:val="PL"/>
        <w:shd w:val="clear" w:color="auto" w:fill="E6E6E6"/>
        <w:rPr>
          <w:rFonts w:eastAsia="SimSun"/>
        </w:rPr>
      </w:pPr>
    </w:p>
    <w:p w14:paraId="6FEAA5CA" w14:textId="77777777" w:rsidR="009722D5" w:rsidRPr="00170CE7" w:rsidRDefault="009722D5" w:rsidP="009722D5">
      <w:pPr>
        <w:pStyle w:val="PL"/>
        <w:shd w:val="clear" w:color="auto" w:fill="E6E6E6"/>
      </w:pPr>
      <w:r w:rsidRPr="00170CE7">
        <w:t>SupportedBandEUTRA-v1250 ::=</w:t>
      </w:r>
      <w:r w:rsidRPr="00170CE7">
        <w:tab/>
      </w:r>
      <w:r w:rsidRPr="00170CE7">
        <w:tab/>
        <w:t>SEQUENCE {</w:t>
      </w:r>
    </w:p>
    <w:p w14:paraId="17E71A57" w14:textId="77777777" w:rsidR="009722D5" w:rsidRPr="00170CE7" w:rsidRDefault="009722D5" w:rsidP="009722D5">
      <w:pPr>
        <w:pStyle w:val="PL"/>
        <w:shd w:val="clear" w:color="auto" w:fill="E6E6E6"/>
      </w:pPr>
      <w:r w:rsidRPr="00170CE7">
        <w:rPr>
          <w:rFonts w:eastAsia="SimSun"/>
        </w:rPr>
        <w:tab/>
        <w:t>dl-256QAM-r12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t>OPTIONAL,</w:t>
      </w:r>
    </w:p>
    <w:p w14:paraId="17EA3B13" w14:textId="77777777" w:rsidR="009722D5" w:rsidRPr="00170CE7" w:rsidRDefault="009722D5" w:rsidP="009722D5">
      <w:pPr>
        <w:pStyle w:val="PL"/>
        <w:shd w:val="clear" w:color="auto" w:fill="E6E6E6"/>
      </w:pPr>
      <w:r w:rsidRPr="00170CE7">
        <w:tab/>
        <w:t>ul-64QAM-r12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FE8F59D" w14:textId="77777777" w:rsidR="009722D5" w:rsidRPr="00170CE7" w:rsidRDefault="009722D5" w:rsidP="009722D5">
      <w:pPr>
        <w:pStyle w:val="PL"/>
        <w:shd w:val="clear" w:color="auto" w:fill="E6E6E6"/>
      </w:pPr>
      <w:r w:rsidRPr="00170CE7">
        <w:t>}</w:t>
      </w:r>
    </w:p>
    <w:p w14:paraId="772333DD" w14:textId="77777777" w:rsidR="009722D5" w:rsidRPr="00170CE7" w:rsidRDefault="009722D5" w:rsidP="009722D5">
      <w:pPr>
        <w:pStyle w:val="PL"/>
        <w:shd w:val="clear" w:color="auto" w:fill="E6E6E6"/>
      </w:pPr>
    </w:p>
    <w:p w14:paraId="1C89AF75" w14:textId="77777777" w:rsidR="009722D5" w:rsidRPr="00170CE7" w:rsidRDefault="009722D5" w:rsidP="009722D5">
      <w:pPr>
        <w:pStyle w:val="PL"/>
        <w:shd w:val="clear" w:color="auto" w:fill="E6E6E6"/>
      </w:pPr>
      <w:r w:rsidRPr="00170CE7">
        <w:t>SupportedBandEUTRA-v1310 ::=</w:t>
      </w:r>
      <w:r w:rsidRPr="00170CE7">
        <w:tab/>
      </w:r>
      <w:r w:rsidRPr="00170CE7">
        <w:tab/>
        <w:t>SEQUENCE {</w:t>
      </w:r>
    </w:p>
    <w:p w14:paraId="691CCCE1" w14:textId="77777777" w:rsidR="009722D5" w:rsidRPr="00170CE7" w:rsidRDefault="009722D5" w:rsidP="009722D5">
      <w:pPr>
        <w:pStyle w:val="PL"/>
        <w:shd w:val="clear" w:color="auto" w:fill="E6E6E6"/>
      </w:pPr>
      <w:r w:rsidRPr="00170CE7">
        <w:rPr>
          <w:rFonts w:eastAsia="SimSun"/>
        </w:rPr>
        <w:tab/>
      </w:r>
      <w:r w:rsidRPr="00170CE7">
        <w:rPr>
          <w:iCs/>
        </w:rPr>
        <w:t>ue-PowerClass-5-r13</w:t>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t>OPTIONAL</w:t>
      </w:r>
    </w:p>
    <w:p w14:paraId="10ECC87B" w14:textId="77777777" w:rsidR="009722D5" w:rsidRPr="00170CE7" w:rsidRDefault="009722D5" w:rsidP="009722D5">
      <w:pPr>
        <w:pStyle w:val="PL"/>
        <w:shd w:val="clear" w:color="auto" w:fill="E6E6E6"/>
      </w:pPr>
      <w:r w:rsidRPr="00170CE7">
        <w:t>}</w:t>
      </w:r>
    </w:p>
    <w:p w14:paraId="66D3CA02" w14:textId="77777777" w:rsidR="009722D5" w:rsidRPr="00170CE7" w:rsidRDefault="009722D5" w:rsidP="009722D5">
      <w:pPr>
        <w:pStyle w:val="PL"/>
        <w:shd w:val="clear" w:color="auto" w:fill="E6E6E6"/>
      </w:pPr>
      <w:r w:rsidRPr="00170CE7">
        <w:t>SupportedBandEUTRA-v1320 ::=</w:t>
      </w:r>
      <w:r w:rsidRPr="00170CE7">
        <w:tab/>
      </w:r>
      <w:r w:rsidRPr="00170CE7">
        <w:tab/>
        <w:t>SEQUENCE {</w:t>
      </w:r>
    </w:p>
    <w:p w14:paraId="65F998D3" w14:textId="77777777" w:rsidR="009722D5" w:rsidRPr="00170CE7" w:rsidRDefault="009722D5" w:rsidP="009722D5">
      <w:pPr>
        <w:pStyle w:val="PL"/>
        <w:shd w:val="clear" w:color="auto" w:fill="E6E6E6"/>
      </w:pPr>
      <w:r w:rsidRPr="00170CE7">
        <w:tab/>
        <w:t>intraFreq-CE-NeedForGaps-r13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3368B849" w14:textId="77777777" w:rsidR="009722D5" w:rsidRPr="00170CE7" w:rsidRDefault="009722D5" w:rsidP="009722D5">
      <w:pPr>
        <w:pStyle w:val="PL"/>
        <w:shd w:val="clear" w:color="auto" w:fill="E6E6E6"/>
      </w:pPr>
      <w:r w:rsidRPr="00170CE7">
        <w:rPr>
          <w:rFonts w:eastAsia="SimSun"/>
        </w:rPr>
        <w:tab/>
      </w:r>
      <w:r w:rsidRPr="00170CE7">
        <w:rPr>
          <w:iCs/>
        </w:rPr>
        <w:t>ue-PowerClass-N-r13</w:t>
      </w:r>
      <w:r w:rsidRPr="00170CE7">
        <w:rPr>
          <w:rFonts w:eastAsia="SimSun"/>
        </w:rPr>
        <w:tab/>
      </w:r>
      <w:r w:rsidRPr="00170CE7">
        <w:rPr>
          <w:rFonts w:eastAsia="SimSun"/>
        </w:rPr>
        <w:tab/>
      </w:r>
      <w:r w:rsidRPr="00170CE7">
        <w:rPr>
          <w:rFonts w:eastAsia="SimSun"/>
        </w:rPr>
        <w:tab/>
        <w:t>ENUMERATED {class1, class2, class4}</w:t>
      </w:r>
      <w:r w:rsidRPr="00170CE7">
        <w:rPr>
          <w:rFonts w:eastAsia="SimSun"/>
        </w:rPr>
        <w:tab/>
      </w:r>
      <w:r w:rsidRPr="00170CE7">
        <w:rPr>
          <w:rFonts w:eastAsia="SimSun"/>
        </w:rPr>
        <w:tab/>
        <w:t>OPTIONAL</w:t>
      </w:r>
    </w:p>
    <w:p w14:paraId="537295FF" w14:textId="77777777" w:rsidR="009722D5" w:rsidRPr="00170CE7" w:rsidRDefault="009722D5" w:rsidP="009722D5">
      <w:pPr>
        <w:pStyle w:val="PL"/>
        <w:shd w:val="clear" w:color="auto" w:fill="E6E6E6"/>
      </w:pPr>
      <w:r w:rsidRPr="00170CE7">
        <w:t>}</w:t>
      </w:r>
    </w:p>
    <w:p w14:paraId="6DF12A6E" w14:textId="77777777" w:rsidR="009722D5" w:rsidRPr="00170CE7" w:rsidRDefault="009722D5" w:rsidP="009722D5">
      <w:pPr>
        <w:pStyle w:val="PL"/>
        <w:shd w:val="clear" w:color="auto" w:fill="E6E6E6"/>
      </w:pPr>
    </w:p>
    <w:p w14:paraId="57F5B326" w14:textId="77777777" w:rsidR="009722D5" w:rsidRPr="00170CE7" w:rsidRDefault="009722D5" w:rsidP="009722D5">
      <w:pPr>
        <w:pStyle w:val="PL"/>
        <w:shd w:val="clear" w:color="auto" w:fill="E6E6E6"/>
      </w:pPr>
      <w:r w:rsidRPr="00170CE7">
        <w:t>MeasParameters ::=</w:t>
      </w:r>
      <w:r w:rsidRPr="00170CE7">
        <w:tab/>
      </w:r>
      <w:r w:rsidRPr="00170CE7">
        <w:tab/>
      </w:r>
      <w:r w:rsidRPr="00170CE7">
        <w:tab/>
      </w:r>
      <w:r w:rsidRPr="00170CE7">
        <w:tab/>
      </w:r>
      <w:r w:rsidRPr="00170CE7">
        <w:tab/>
        <w:t>SEQUENCE {</w:t>
      </w:r>
    </w:p>
    <w:p w14:paraId="07E695F2" w14:textId="77777777" w:rsidR="009722D5" w:rsidRPr="00170CE7" w:rsidRDefault="009722D5" w:rsidP="009722D5">
      <w:pPr>
        <w:pStyle w:val="PL"/>
        <w:shd w:val="clear" w:color="auto" w:fill="E6E6E6"/>
      </w:pPr>
      <w:r w:rsidRPr="00170CE7">
        <w:tab/>
        <w:t>bandListEUTRA</w:t>
      </w:r>
      <w:r w:rsidRPr="00170CE7">
        <w:tab/>
      </w:r>
      <w:r w:rsidRPr="00170CE7">
        <w:tab/>
      </w:r>
      <w:r w:rsidRPr="00170CE7">
        <w:tab/>
      </w:r>
      <w:r w:rsidRPr="00170CE7">
        <w:tab/>
      </w:r>
      <w:r w:rsidRPr="00170CE7">
        <w:tab/>
      </w:r>
      <w:r w:rsidRPr="00170CE7">
        <w:tab/>
        <w:t>BandListEUTRA</w:t>
      </w:r>
    </w:p>
    <w:p w14:paraId="34130FED" w14:textId="77777777" w:rsidR="009722D5" w:rsidRPr="00170CE7" w:rsidRDefault="009722D5" w:rsidP="009722D5">
      <w:pPr>
        <w:pStyle w:val="PL"/>
        <w:shd w:val="clear" w:color="auto" w:fill="E6E6E6"/>
      </w:pPr>
      <w:r w:rsidRPr="00170CE7">
        <w:t>}</w:t>
      </w:r>
    </w:p>
    <w:p w14:paraId="5A56B49D" w14:textId="77777777" w:rsidR="009722D5" w:rsidRPr="00170CE7" w:rsidRDefault="009722D5" w:rsidP="009722D5">
      <w:pPr>
        <w:pStyle w:val="PL"/>
        <w:shd w:val="clear" w:color="auto" w:fill="E6E6E6"/>
      </w:pPr>
    </w:p>
    <w:p w14:paraId="4B5BC9BF" w14:textId="77777777" w:rsidR="009722D5" w:rsidRPr="00170CE7" w:rsidRDefault="009722D5" w:rsidP="009722D5">
      <w:pPr>
        <w:pStyle w:val="PL"/>
        <w:shd w:val="clear" w:color="auto" w:fill="E6E6E6"/>
      </w:pPr>
      <w:r w:rsidRPr="00170CE7">
        <w:t>MeasParameters-v1020 ::=</w:t>
      </w:r>
      <w:r w:rsidRPr="00170CE7">
        <w:tab/>
      </w:r>
      <w:r w:rsidRPr="00170CE7">
        <w:tab/>
      </w:r>
      <w:r w:rsidRPr="00170CE7">
        <w:tab/>
        <w:t>SEQUENCE {</w:t>
      </w:r>
    </w:p>
    <w:p w14:paraId="1B576EA5" w14:textId="77777777" w:rsidR="009722D5" w:rsidRPr="00170CE7" w:rsidRDefault="009722D5" w:rsidP="009722D5">
      <w:pPr>
        <w:pStyle w:val="PL"/>
        <w:shd w:val="clear" w:color="auto" w:fill="E6E6E6"/>
      </w:pPr>
      <w:r w:rsidRPr="00170CE7">
        <w:tab/>
        <w:t>bandCombinationListEUTRA-r10</w:t>
      </w:r>
      <w:r w:rsidRPr="00170CE7">
        <w:tab/>
      </w:r>
      <w:r w:rsidRPr="00170CE7">
        <w:tab/>
      </w:r>
      <w:r w:rsidRPr="00170CE7">
        <w:tab/>
        <w:t>BandCombinationListEUTRA-r10</w:t>
      </w:r>
    </w:p>
    <w:p w14:paraId="043C63A5" w14:textId="77777777" w:rsidR="009722D5" w:rsidRPr="00170CE7" w:rsidRDefault="009722D5" w:rsidP="009722D5">
      <w:pPr>
        <w:pStyle w:val="PL"/>
        <w:shd w:val="clear" w:color="auto" w:fill="E6E6E6"/>
      </w:pPr>
      <w:r w:rsidRPr="00170CE7">
        <w:t>}</w:t>
      </w:r>
    </w:p>
    <w:p w14:paraId="1BC77128" w14:textId="77777777" w:rsidR="009722D5" w:rsidRPr="00170CE7" w:rsidRDefault="009722D5" w:rsidP="009722D5">
      <w:pPr>
        <w:pStyle w:val="PL"/>
        <w:shd w:val="clear" w:color="auto" w:fill="E6E6E6"/>
      </w:pPr>
    </w:p>
    <w:p w14:paraId="4D4CD88F" w14:textId="77777777" w:rsidR="009722D5" w:rsidRPr="00170CE7" w:rsidRDefault="009722D5" w:rsidP="009722D5">
      <w:pPr>
        <w:pStyle w:val="PL"/>
        <w:shd w:val="clear" w:color="auto" w:fill="E6E6E6"/>
      </w:pPr>
      <w:r w:rsidRPr="00170CE7">
        <w:t>MeasParameters-v1130 ::=</w:t>
      </w:r>
      <w:r w:rsidRPr="00170CE7">
        <w:tab/>
      </w:r>
      <w:r w:rsidRPr="00170CE7">
        <w:tab/>
      </w:r>
      <w:r w:rsidRPr="00170CE7">
        <w:tab/>
        <w:t>SEQUENCE {</w:t>
      </w:r>
    </w:p>
    <w:p w14:paraId="181CB54D" w14:textId="77777777" w:rsidR="009722D5" w:rsidRPr="00170CE7" w:rsidRDefault="009722D5" w:rsidP="009722D5">
      <w:pPr>
        <w:pStyle w:val="PL"/>
        <w:shd w:val="clear" w:color="auto" w:fill="E6E6E6"/>
      </w:pPr>
      <w:r w:rsidRPr="00170CE7">
        <w:tab/>
        <w:t>rsrqMeasWideband-r11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0640C2A" w14:textId="77777777" w:rsidR="009722D5" w:rsidRPr="00170CE7" w:rsidRDefault="009722D5" w:rsidP="009722D5">
      <w:pPr>
        <w:pStyle w:val="PL"/>
        <w:shd w:val="clear" w:color="auto" w:fill="E6E6E6"/>
      </w:pPr>
      <w:r w:rsidRPr="00170CE7">
        <w:t>}</w:t>
      </w:r>
    </w:p>
    <w:p w14:paraId="39335BC9" w14:textId="77777777" w:rsidR="009722D5" w:rsidRPr="00170CE7" w:rsidRDefault="009722D5" w:rsidP="009722D5">
      <w:pPr>
        <w:pStyle w:val="PL"/>
        <w:shd w:val="clear" w:color="auto" w:fill="E6E6E6"/>
      </w:pPr>
    </w:p>
    <w:p w14:paraId="0254EE2A" w14:textId="77777777" w:rsidR="009722D5" w:rsidRPr="00170CE7" w:rsidRDefault="009722D5" w:rsidP="009722D5">
      <w:pPr>
        <w:pStyle w:val="PL"/>
        <w:shd w:val="clear" w:color="auto" w:fill="E6E6E6"/>
      </w:pPr>
      <w:r w:rsidRPr="00170CE7">
        <w:t>MeasParameters-v11a0 ::=</w:t>
      </w:r>
      <w:r w:rsidRPr="00170CE7">
        <w:tab/>
      </w:r>
      <w:r w:rsidRPr="00170CE7">
        <w:tab/>
      </w:r>
      <w:r w:rsidRPr="00170CE7">
        <w:tab/>
        <w:t>SEQUENCE {</w:t>
      </w:r>
    </w:p>
    <w:p w14:paraId="0F4160F5" w14:textId="77777777" w:rsidR="009722D5" w:rsidRPr="00170CE7" w:rsidRDefault="009722D5" w:rsidP="009722D5">
      <w:pPr>
        <w:pStyle w:val="PL"/>
        <w:shd w:val="clear" w:color="auto" w:fill="E6E6E6"/>
      </w:pPr>
      <w:r w:rsidRPr="00170CE7">
        <w:tab/>
        <w:t>benefitsFromInterruption-r11</w:t>
      </w:r>
      <w:r w:rsidRPr="00170CE7">
        <w:tab/>
      </w:r>
      <w:r w:rsidRPr="00170CE7">
        <w:tab/>
      </w:r>
      <w:r w:rsidRPr="00170CE7">
        <w:tab/>
        <w:t>ENUMERATED {true}</w:t>
      </w:r>
      <w:r w:rsidRPr="00170CE7">
        <w:tab/>
      </w:r>
      <w:r w:rsidRPr="00170CE7">
        <w:tab/>
      </w:r>
      <w:r w:rsidRPr="00170CE7">
        <w:tab/>
      </w:r>
      <w:r w:rsidRPr="00170CE7">
        <w:tab/>
        <w:t>OPTIONAL</w:t>
      </w:r>
    </w:p>
    <w:p w14:paraId="5A31441D" w14:textId="77777777" w:rsidR="009722D5" w:rsidRPr="00170CE7" w:rsidRDefault="009722D5" w:rsidP="009722D5">
      <w:pPr>
        <w:pStyle w:val="PL"/>
        <w:shd w:val="clear" w:color="auto" w:fill="E6E6E6"/>
      </w:pPr>
      <w:r w:rsidRPr="00170CE7">
        <w:t>}</w:t>
      </w:r>
    </w:p>
    <w:p w14:paraId="2F0EE45A" w14:textId="77777777" w:rsidR="009722D5" w:rsidRPr="00170CE7" w:rsidRDefault="009722D5" w:rsidP="009722D5">
      <w:pPr>
        <w:pStyle w:val="PL"/>
        <w:shd w:val="clear" w:color="auto" w:fill="E6E6E6"/>
      </w:pPr>
    </w:p>
    <w:p w14:paraId="695B2609" w14:textId="77777777" w:rsidR="009722D5" w:rsidRPr="00170CE7" w:rsidRDefault="009722D5" w:rsidP="009722D5">
      <w:pPr>
        <w:pStyle w:val="PL"/>
        <w:shd w:val="clear" w:color="auto" w:fill="E6E6E6"/>
      </w:pPr>
      <w:r w:rsidRPr="00170CE7">
        <w:t>MeasParameters-v1250 ::=</w:t>
      </w:r>
      <w:r w:rsidRPr="00170CE7">
        <w:tab/>
      </w:r>
      <w:r w:rsidRPr="00170CE7">
        <w:tab/>
      </w:r>
      <w:r w:rsidRPr="00170CE7">
        <w:tab/>
        <w:t>SEQUENCE {</w:t>
      </w:r>
      <w:r w:rsidRPr="00170CE7">
        <w:tab/>
      </w:r>
    </w:p>
    <w:p w14:paraId="68CF2333" w14:textId="77777777" w:rsidR="009722D5" w:rsidRPr="00170CE7" w:rsidRDefault="009722D5" w:rsidP="009722D5">
      <w:pPr>
        <w:pStyle w:val="PL"/>
        <w:shd w:val="clear" w:color="auto" w:fill="E6E6E6"/>
      </w:pPr>
      <w:r w:rsidRPr="00170CE7">
        <w:tab/>
        <w:t>timerT312-r12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D8645FF" w14:textId="77777777" w:rsidR="009722D5" w:rsidRPr="00170CE7" w:rsidRDefault="009722D5" w:rsidP="009722D5">
      <w:pPr>
        <w:pStyle w:val="PL"/>
        <w:shd w:val="clear" w:color="auto" w:fill="E6E6E6"/>
      </w:pPr>
      <w:r w:rsidRPr="00170CE7">
        <w:tab/>
        <w:t>alternativeTimeToTrigger-r12</w:t>
      </w:r>
      <w:r w:rsidRPr="00170CE7">
        <w:tab/>
      </w:r>
      <w:r w:rsidRPr="00170CE7">
        <w:tab/>
        <w:t>ENUMERATED {supported}</w:t>
      </w:r>
      <w:r w:rsidRPr="00170CE7">
        <w:tab/>
      </w:r>
      <w:r w:rsidRPr="00170CE7">
        <w:tab/>
        <w:t>OPTIONAL,</w:t>
      </w:r>
    </w:p>
    <w:p w14:paraId="53384C1C" w14:textId="77777777" w:rsidR="009722D5" w:rsidRPr="00170CE7" w:rsidRDefault="009722D5" w:rsidP="009722D5">
      <w:pPr>
        <w:pStyle w:val="PL"/>
        <w:shd w:val="clear" w:color="auto" w:fill="E6E6E6"/>
      </w:pPr>
      <w:r w:rsidRPr="00170CE7">
        <w:tab/>
        <w:t>incMonEUTRA-r12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1CCAD68" w14:textId="77777777" w:rsidR="009722D5" w:rsidRPr="00170CE7" w:rsidRDefault="009722D5" w:rsidP="009722D5">
      <w:pPr>
        <w:pStyle w:val="PL"/>
        <w:shd w:val="clear" w:color="auto" w:fill="E6E6E6"/>
      </w:pPr>
      <w:r w:rsidRPr="00170CE7">
        <w:tab/>
        <w:t>incMonUTRA-r12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4254374" w14:textId="77777777" w:rsidR="009722D5" w:rsidRPr="00170CE7" w:rsidRDefault="009722D5" w:rsidP="009722D5">
      <w:pPr>
        <w:pStyle w:val="PL"/>
        <w:shd w:val="clear" w:color="auto" w:fill="E6E6E6"/>
      </w:pPr>
      <w:r w:rsidRPr="00170CE7">
        <w:tab/>
        <w:t>extendedMaxMeasId-r12</w:t>
      </w:r>
      <w:r w:rsidRPr="00170CE7">
        <w:tab/>
      </w:r>
      <w:r w:rsidRPr="00170CE7">
        <w:tab/>
      </w:r>
      <w:r w:rsidRPr="00170CE7">
        <w:tab/>
      </w:r>
      <w:r w:rsidRPr="00170CE7">
        <w:tab/>
        <w:t>ENUMERATED {supported}</w:t>
      </w:r>
      <w:r w:rsidRPr="00170CE7">
        <w:tab/>
      </w:r>
      <w:r w:rsidRPr="00170CE7">
        <w:tab/>
        <w:t>OPTIONAL,</w:t>
      </w:r>
    </w:p>
    <w:p w14:paraId="7499765B" w14:textId="77777777" w:rsidR="009722D5" w:rsidRPr="00170CE7" w:rsidRDefault="009722D5" w:rsidP="009722D5">
      <w:pPr>
        <w:pStyle w:val="PL"/>
        <w:shd w:val="clear" w:color="auto" w:fill="E6E6E6"/>
      </w:pPr>
      <w:r w:rsidRPr="00170CE7">
        <w:tab/>
        <w:t>extendedRSRQ-LowerRange-r12</w:t>
      </w:r>
      <w:r w:rsidRPr="00170CE7">
        <w:tab/>
      </w:r>
      <w:r w:rsidRPr="00170CE7">
        <w:tab/>
      </w:r>
      <w:r w:rsidRPr="00170CE7">
        <w:tab/>
        <w:t>ENUMERATED {supported}</w:t>
      </w:r>
      <w:r w:rsidRPr="00170CE7">
        <w:tab/>
      </w:r>
      <w:r w:rsidRPr="00170CE7">
        <w:tab/>
        <w:t>OPTIONAL,</w:t>
      </w:r>
    </w:p>
    <w:p w14:paraId="3E5E6A42" w14:textId="77777777" w:rsidR="009722D5" w:rsidRPr="00170CE7" w:rsidRDefault="009722D5" w:rsidP="009722D5">
      <w:pPr>
        <w:pStyle w:val="PL"/>
        <w:shd w:val="clear" w:color="auto" w:fill="E6E6E6"/>
      </w:pPr>
      <w:r w:rsidRPr="00170CE7">
        <w:tab/>
        <w:t>rsrq-OnAllSymbols-r12</w:t>
      </w:r>
      <w:r w:rsidRPr="00170CE7">
        <w:tab/>
      </w:r>
      <w:r w:rsidRPr="00170CE7">
        <w:tab/>
      </w:r>
      <w:r w:rsidRPr="00170CE7">
        <w:tab/>
      </w:r>
      <w:r w:rsidRPr="00170CE7">
        <w:tab/>
        <w:t>ENUMERATED {supported}</w:t>
      </w:r>
      <w:r w:rsidRPr="00170CE7">
        <w:tab/>
      </w:r>
      <w:r w:rsidRPr="00170CE7">
        <w:tab/>
        <w:t>OPTIONAL,</w:t>
      </w:r>
    </w:p>
    <w:p w14:paraId="471F40B7" w14:textId="77777777" w:rsidR="009722D5" w:rsidRPr="00170CE7" w:rsidRDefault="009722D5" w:rsidP="009722D5">
      <w:pPr>
        <w:pStyle w:val="PL"/>
        <w:shd w:val="clear" w:color="auto" w:fill="E6E6E6"/>
      </w:pPr>
      <w:r w:rsidRPr="00170CE7">
        <w:tab/>
        <w:t>crs-DiscoverySignalsMeas-r12</w:t>
      </w:r>
      <w:r w:rsidRPr="00170CE7">
        <w:tab/>
      </w:r>
      <w:r w:rsidRPr="00170CE7">
        <w:tab/>
        <w:t>ENUMERATED {supported}</w:t>
      </w:r>
      <w:r w:rsidRPr="00170CE7">
        <w:tab/>
      </w:r>
      <w:r w:rsidRPr="00170CE7">
        <w:tab/>
        <w:t>OPTIONAL,</w:t>
      </w:r>
    </w:p>
    <w:p w14:paraId="1502850C" w14:textId="77777777" w:rsidR="009722D5" w:rsidRPr="00170CE7" w:rsidRDefault="009722D5" w:rsidP="009722D5">
      <w:pPr>
        <w:pStyle w:val="PL"/>
        <w:shd w:val="clear" w:color="auto" w:fill="E6E6E6"/>
      </w:pPr>
      <w:r w:rsidRPr="00170CE7">
        <w:tab/>
        <w:t>csi-RS-DiscoverySignalsMeas-r12</w:t>
      </w:r>
      <w:r w:rsidRPr="00170CE7">
        <w:tab/>
      </w:r>
      <w:r w:rsidRPr="00170CE7">
        <w:tab/>
        <w:t>ENUMERATED {supported}</w:t>
      </w:r>
      <w:r w:rsidRPr="00170CE7">
        <w:tab/>
      </w:r>
      <w:r w:rsidRPr="00170CE7">
        <w:tab/>
        <w:t>OPTIONAL</w:t>
      </w:r>
    </w:p>
    <w:p w14:paraId="1CB6EBA9" w14:textId="77777777" w:rsidR="009722D5" w:rsidRPr="00170CE7" w:rsidRDefault="009722D5" w:rsidP="009722D5">
      <w:pPr>
        <w:pStyle w:val="PL"/>
        <w:shd w:val="clear" w:color="auto" w:fill="E6E6E6"/>
      </w:pPr>
      <w:r w:rsidRPr="00170CE7">
        <w:t>}</w:t>
      </w:r>
    </w:p>
    <w:p w14:paraId="307B851E" w14:textId="77777777" w:rsidR="009722D5" w:rsidRPr="00170CE7" w:rsidRDefault="009722D5" w:rsidP="009722D5">
      <w:pPr>
        <w:pStyle w:val="PL"/>
        <w:shd w:val="clear" w:color="auto" w:fill="E6E6E6"/>
      </w:pPr>
    </w:p>
    <w:p w14:paraId="0DAE97C2" w14:textId="77777777" w:rsidR="009722D5" w:rsidRPr="00170CE7" w:rsidRDefault="009722D5" w:rsidP="009722D5">
      <w:pPr>
        <w:pStyle w:val="PL"/>
        <w:shd w:val="clear" w:color="auto" w:fill="E6E6E6"/>
      </w:pPr>
      <w:r w:rsidRPr="00170CE7">
        <w:t>MeasParameters-v1310 ::=</w:t>
      </w:r>
      <w:r w:rsidRPr="00170CE7">
        <w:tab/>
      </w:r>
      <w:r w:rsidRPr="00170CE7">
        <w:tab/>
      </w:r>
      <w:r w:rsidRPr="00170CE7">
        <w:tab/>
        <w:t>SEQUENCE {</w:t>
      </w:r>
    </w:p>
    <w:p w14:paraId="7E00A85E" w14:textId="77777777" w:rsidR="009722D5" w:rsidRPr="00170CE7" w:rsidRDefault="009722D5" w:rsidP="009722D5">
      <w:pPr>
        <w:pStyle w:val="PL"/>
        <w:shd w:val="clear" w:color="auto" w:fill="E6E6E6"/>
      </w:pPr>
      <w:r w:rsidRPr="00170CE7">
        <w:tab/>
        <w:t>rs-SINR-Meas-r13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A481582" w14:textId="77777777" w:rsidR="009722D5" w:rsidRPr="00170CE7" w:rsidRDefault="009722D5" w:rsidP="009722D5">
      <w:pPr>
        <w:pStyle w:val="PL"/>
        <w:shd w:val="clear" w:color="auto" w:fill="E6E6E6"/>
      </w:pPr>
      <w:r w:rsidRPr="00170CE7">
        <w:tab/>
        <w:t>whiteCellList-r13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A6E03B4" w14:textId="77777777" w:rsidR="009722D5" w:rsidRPr="00170CE7" w:rsidRDefault="009722D5" w:rsidP="009722D5">
      <w:pPr>
        <w:pStyle w:val="PL"/>
        <w:shd w:val="clear" w:color="auto" w:fill="E6E6E6"/>
      </w:pPr>
      <w:r w:rsidRPr="00170CE7">
        <w:tab/>
        <w:t>extendedMaxObjectId-r13</w:t>
      </w:r>
      <w:r w:rsidRPr="00170CE7">
        <w:tab/>
      </w:r>
      <w:r w:rsidRPr="00170CE7">
        <w:tab/>
      </w:r>
      <w:r w:rsidRPr="00170CE7">
        <w:tab/>
      </w:r>
      <w:r w:rsidRPr="00170CE7">
        <w:tab/>
      </w:r>
      <w:r w:rsidRPr="00170CE7">
        <w:tab/>
        <w:t>ENUMERATED {supported}</w:t>
      </w:r>
      <w:r w:rsidRPr="00170CE7">
        <w:tab/>
      </w:r>
      <w:r w:rsidRPr="00170CE7">
        <w:tab/>
        <w:t>OPTIONAL,</w:t>
      </w:r>
    </w:p>
    <w:p w14:paraId="2990E463" w14:textId="77777777" w:rsidR="009722D5" w:rsidRPr="00170CE7" w:rsidRDefault="009722D5" w:rsidP="009722D5">
      <w:pPr>
        <w:pStyle w:val="PL"/>
        <w:shd w:val="clear" w:color="auto" w:fill="E6E6E6"/>
      </w:pPr>
      <w:r w:rsidRPr="00170CE7">
        <w:tab/>
        <w:t>ul-PDCP-Delay-r13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6967532" w14:textId="77777777" w:rsidR="009722D5" w:rsidRPr="00170CE7" w:rsidRDefault="009722D5" w:rsidP="009722D5">
      <w:pPr>
        <w:pStyle w:val="PL"/>
        <w:shd w:val="clear" w:color="auto" w:fill="E6E6E6"/>
      </w:pPr>
      <w:r w:rsidRPr="00170CE7">
        <w:tab/>
        <w:t>extendedFreqPriorities-r13</w:t>
      </w:r>
      <w:r w:rsidRPr="00170CE7">
        <w:tab/>
      </w:r>
      <w:r w:rsidRPr="00170CE7">
        <w:tab/>
      </w:r>
      <w:r w:rsidRPr="00170CE7">
        <w:tab/>
      </w:r>
      <w:r w:rsidRPr="00170CE7">
        <w:tab/>
        <w:t>ENUMERATED {supported}</w:t>
      </w:r>
      <w:r w:rsidRPr="00170CE7">
        <w:tab/>
      </w:r>
      <w:r w:rsidRPr="00170CE7">
        <w:tab/>
        <w:t>OPTIONAL,</w:t>
      </w:r>
    </w:p>
    <w:p w14:paraId="451AC0BA" w14:textId="77777777" w:rsidR="009722D5" w:rsidRPr="00170CE7" w:rsidRDefault="009722D5" w:rsidP="009722D5">
      <w:pPr>
        <w:pStyle w:val="PL"/>
        <w:shd w:val="clear" w:color="auto" w:fill="E6E6E6"/>
      </w:pPr>
      <w:r w:rsidRPr="00170CE7">
        <w:tab/>
        <w:t>multiBandInfoReport-r13</w:t>
      </w:r>
      <w:r w:rsidRPr="00170CE7">
        <w:tab/>
      </w:r>
      <w:r w:rsidRPr="00170CE7">
        <w:tab/>
      </w:r>
      <w:r w:rsidRPr="00170CE7">
        <w:tab/>
      </w:r>
      <w:r w:rsidRPr="00170CE7">
        <w:tab/>
      </w:r>
      <w:r w:rsidRPr="00170CE7">
        <w:tab/>
        <w:t>ENUMERATED {supported}</w:t>
      </w:r>
      <w:r w:rsidRPr="00170CE7">
        <w:tab/>
      </w:r>
      <w:r w:rsidRPr="00170CE7">
        <w:tab/>
        <w:t>OPTIONAL,</w:t>
      </w:r>
    </w:p>
    <w:p w14:paraId="2E6076F0" w14:textId="77777777" w:rsidR="009722D5" w:rsidRPr="00170CE7" w:rsidRDefault="009722D5" w:rsidP="009722D5">
      <w:pPr>
        <w:pStyle w:val="PL"/>
        <w:shd w:val="clear" w:color="auto" w:fill="E6E6E6"/>
      </w:pPr>
      <w:r w:rsidRPr="00170CE7">
        <w:tab/>
        <w:t>rssi-AndChannelOccupancyReporting-r13</w:t>
      </w:r>
      <w:r w:rsidRPr="00170CE7">
        <w:tab/>
        <w:t>ENUMERATED {supported}</w:t>
      </w:r>
      <w:r w:rsidRPr="00170CE7">
        <w:tab/>
      </w:r>
      <w:r w:rsidRPr="00170CE7">
        <w:tab/>
        <w:t>OPTIONAL</w:t>
      </w:r>
    </w:p>
    <w:p w14:paraId="45BFA716" w14:textId="77777777" w:rsidR="009722D5" w:rsidRPr="00170CE7" w:rsidRDefault="009722D5" w:rsidP="009722D5">
      <w:pPr>
        <w:pStyle w:val="PL"/>
        <w:shd w:val="clear" w:color="auto" w:fill="E6E6E6"/>
      </w:pPr>
      <w:r w:rsidRPr="00170CE7">
        <w:t>}</w:t>
      </w:r>
    </w:p>
    <w:p w14:paraId="6479BEEC" w14:textId="77777777" w:rsidR="009722D5" w:rsidRPr="00170CE7" w:rsidRDefault="009722D5" w:rsidP="009722D5">
      <w:pPr>
        <w:pStyle w:val="PL"/>
        <w:shd w:val="clear" w:color="auto" w:fill="E6E6E6"/>
      </w:pPr>
    </w:p>
    <w:p w14:paraId="2D9E4BF6" w14:textId="77777777" w:rsidR="009722D5" w:rsidRPr="00170CE7" w:rsidRDefault="009722D5" w:rsidP="009722D5">
      <w:pPr>
        <w:pStyle w:val="PL"/>
        <w:shd w:val="clear" w:color="auto" w:fill="E6E6E6"/>
      </w:pPr>
      <w:r w:rsidRPr="00170CE7">
        <w:t>MeasParameters-v</w:t>
      </w:r>
      <w:r w:rsidR="00E56A3C" w:rsidRPr="00170CE7">
        <w:t>1430</w:t>
      </w:r>
      <w:r w:rsidRPr="00170CE7">
        <w:t xml:space="preserve"> ::=</w:t>
      </w:r>
      <w:r w:rsidRPr="00170CE7">
        <w:tab/>
      </w:r>
      <w:r w:rsidRPr="00170CE7">
        <w:tab/>
      </w:r>
      <w:r w:rsidRPr="00170CE7">
        <w:tab/>
        <w:t>SEQUENCE {</w:t>
      </w:r>
    </w:p>
    <w:p w14:paraId="2CD4E93F" w14:textId="77777777" w:rsidR="009722D5" w:rsidRPr="00170CE7" w:rsidRDefault="009722D5" w:rsidP="009722D5">
      <w:pPr>
        <w:pStyle w:val="PL"/>
        <w:shd w:val="clear" w:color="auto" w:fill="E6E6E6"/>
      </w:pPr>
      <w:r w:rsidRPr="00170CE7">
        <w:tab/>
        <w:t>ceMeasurements-r14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F04D74C" w14:textId="77777777" w:rsidR="009722D5" w:rsidRPr="00170CE7" w:rsidRDefault="009722D5" w:rsidP="009722D5">
      <w:pPr>
        <w:pStyle w:val="PL"/>
        <w:shd w:val="clear" w:color="auto" w:fill="E6E6E6"/>
      </w:pPr>
      <w:r w:rsidRPr="00170CE7">
        <w:tab/>
        <w:t>ncsg-r14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7C46E66" w14:textId="77777777" w:rsidR="009722D5" w:rsidRPr="00170CE7" w:rsidRDefault="009722D5" w:rsidP="009722D5">
      <w:pPr>
        <w:pStyle w:val="PL"/>
        <w:shd w:val="clear" w:color="auto" w:fill="E6E6E6"/>
      </w:pPr>
      <w:r w:rsidRPr="00170CE7">
        <w:tab/>
        <w:t>shortMeasurementGap-r14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5CC3F8F" w14:textId="77777777" w:rsidR="009722D5" w:rsidRPr="00170CE7" w:rsidRDefault="009722D5" w:rsidP="009722D5">
      <w:pPr>
        <w:pStyle w:val="PL"/>
        <w:shd w:val="clear" w:color="auto" w:fill="E6E6E6"/>
      </w:pPr>
      <w:r w:rsidRPr="00170CE7">
        <w:tab/>
        <w:t>perServingCellMeasurementGap-r14</w:t>
      </w:r>
      <w:r w:rsidRPr="00170CE7">
        <w:tab/>
      </w:r>
      <w:r w:rsidRPr="00170CE7">
        <w:tab/>
        <w:t>ENUMERATED {supported}</w:t>
      </w:r>
      <w:r w:rsidRPr="00170CE7">
        <w:tab/>
      </w:r>
      <w:r w:rsidRPr="00170CE7">
        <w:tab/>
      </w:r>
      <w:r w:rsidRPr="00170CE7">
        <w:tab/>
      </w:r>
      <w:r w:rsidRPr="00170CE7">
        <w:tab/>
        <w:t>OPTIONAL,</w:t>
      </w:r>
    </w:p>
    <w:p w14:paraId="47AF1835" w14:textId="77777777" w:rsidR="009722D5" w:rsidRPr="00170CE7" w:rsidRDefault="009722D5" w:rsidP="009722D5">
      <w:pPr>
        <w:pStyle w:val="PL"/>
        <w:shd w:val="clear" w:color="auto" w:fill="E6E6E6"/>
      </w:pPr>
      <w:r w:rsidRPr="00170CE7">
        <w:tab/>
        <w:t>nonUniformGap-r14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3407921" w14:textId="77777777" w:rsidR="009722D5" w:rsidRPr="00170CE7" w:rsidRDefault="009722D5" w:rsidP="009722D5">
      <w:pPr>
        <w:pStyle w:val="PL"/>
        <w:shd w:val="clear" w:color="auto" w:fill="E6E6E6"/>
      </w:pPr>
      <w:r w:rsidRPr="00170CE7">
        <w:t>}</w:t>
      </w:r>
    </w:p>
    <w:p w14:paraId="7B73B296" w14:textId="77777777" w:rsidR="009722D5" w:rsidRPr="00170CE7" w:rsidRDefault="009722D5" w:rsidP="009722D5">
      <w:pPr>
        <w:pStyle w:val="PL"/>
        <w:shd w:val="clear" w:color="auto" w:fill="E6E6E6"/>
      </w:pPr>
    </w:p>
    <w:p w14:paraId="20972F43" w14:textId="77777777" w:rsidR="00E662B9" w:rsidRPr="00170CE7" w:rsidRDefault="00E662B9" w:rsidP="00E662B9">
      <w:pPr>
        <w:pStyle w:val="PL"/>
        <w:shd w:val="clear" w:color="auto" w:fill="E6E6E6"/>
      </w:pPr>
      <w:r w:rsidRPr="00170CE7">
        <w:t>MeasParameters-v1520 ::=</w:t>
      </w:r>
      <w:r w:rsidRPr="00170CE7">
        <w:tab/>
      </w:r>
      <w:r w:rsidRPr="00170CE7">
        <w:tab/>
      </w:r>
      <w:r w:rsidRPr="00170CE7">
        <w:tab/>
        <w:t>SEQUENCE {</w:t>
      </w:r>
    </w:p>
    <w:p w14:paraId="62FCE019" w14:textId="77777777" w:rsidR="00E662B9" w:rsidRPr="00170CE7" w:rsidRDefault="00E662B9" w:rsidP="00E662B9">
      <w:pPr>
        <w:pStyle w:val="PL"/>
        <w:shd w:val="clear" w:color="auto" w:fill="E6E6E6"/>
      </w:pPr>
      <w:r w:rsidRPr="00170CE7">
        <w:tab/>
        <w:t>measGapPatterns-</w:t>
      </w:r>
      <w:r w:rsidR="00994F5F" w:rsidRPr="00170CE7">
        <w:t>r</w:t>
      </w:r>
      <w:r w:rsidRPr="00170CE7">
        <w:t>15</w:t>
      </w:r>
      <w:r w:rsidRPr="00170CE7">
        <w:tab/>
      </w:r>
      <w:r w:rsidRPr="00170CE7">
        <w:tab/>
      </w:r>
      <w:r w:rsidRPr="00170CE7">
        <w:tab/>
      </w:r>
      <w:r w:rsidRPr="00170CE7">
        <w:tab/>
      </w:r>
      <w:r w:rsidRPr="00170CE7">
        <w:tab/>
        <w:t>BIT STRING (SIZE (8))</w:t>
      </w:r>
      <w:r w:rsidRPr="00170CE7">
        <w:tab/>
      </w:r>
      <w:r w:rsidRPr="00170CE7">
        <w:tab/>
        <w:t>OPTIONAL</w:t>
      </w:r>
    </w:p>
    <w:p w14:paraId="1A2E1938" w14:textId="77777777" w:rsidR="00E662B9" w:rsidRPr="00170CE7" w:rsidRDefault="00E662B9" w:rsidP="00E662B9">
      <w:pPr>
        <w:pStyle w:val="PL"/>
        <w:shd w:val="clear" w:color="auto" w:fill="E6E6E6"/>
      </w:pPr>
      <w:r w:rsidRPr="00170CE7">
        <w:t>}</w:t>
      </w:r>
    </w:p>
    <w:p w14:paraId="758A2FAA" w14:textId="77777777" w:rsidR="00E662B9" w:rsidRPr="00170CE7" w:rsidRDefault="00E662B9" w:rsidP="009722D5">
      <w:pPr>
        <w:pStyle w:val="PL"/>
        <w:shd w:val="clear" w:color="auto" w:fill="E6E6E6"/>
      </w:pPr>
    </w:p>
    <w:p w14:paraId="5153810C" w14:textId="77777777" w:rsidR="008B3F35" w:rsidRPr="00170CE7" w:rsidRDefault="005E0DC5" w:rsidP="008B3F35">
      <w:pPr>
        <w:pStyle w:val="PL"/>
        <w:shd w:val="clear" w:color="auto" w:fill="E6E6E6"/>
      </w:pPr>
      <w:r w:rsidRPr="00170CE7">
        <w:t>MeasParameters-v1530</w:t>
      </w:r>
      <w:r w:rsidR="008B3F35" w:rsidRPr="00170CE7">
        <w:t xml:space="preserve"> ::=</w:t>
      </w:r>
      <w:r w:rsidR="008B3F35" w:rsidRPr="00170CE7">
        <w:tab/>
      </w:r>
      <w:r w:rsidR="008B3F35" w:rsidRPr="00170CE7">
        <w:tab/>
      </w:r>
      <w:r w:rsidR="008B3F35" w:rsidRPr="00170CE7">
        <w:tab/>
        <w:t>SEQUENCE {</w:t>
      </w:r>
    </w:p>
    <w:p w14:paraId="0B8A7F9B" w14:textId="77777777" w:rsidR="008B3F35" w:rsidRPr="00170CE7" w:rsidRDefault="008B3F35" w:rsidP="008B3F35">
      <w:pPr>
        <w:pStyle w:val="PL"/>
        <w:shd w:val="clear" w:color="auto" w:fill="E6E6E6"/>
      </w:pPr>
      <w:r w:rsidRPr="00170CE7">
        <w:tab/>
        <w:t>qoe-MeasReport-r15</w:t>
      </w:r>
      <w:r w:rsidRPr="00170CE7">
        <w:tab/>
      </w:r>
      <w:r w:rsidRPr="00170CE7">
        <w:tab/>
      </w:r>
      <w:r w:rsidRPr="00170CE7">
        <w:tab/>
      </w:r>
      <w:r w:rsidRPr="00170CE7">
        <w:tab/>
      </w:r>
      <w:r w:rsidRPr="00170CE7">
        <w:tab/>
        <w:t>ENUMERATED {supported}</w:t>
      </w:r>
      <w:r w:rsidRPr="00170CE7">
        <w:tab/>
      </w:r>
      <w:r w:rsidRPr="00170CE7">
        <w:tab/>
        <w:t>OPTIONAL,</w:t>
      </w:r>
    </w:p>
    <w:p w14:paraId="5B4E1368" w14:textId="77777777" w:rsidR="008B3F35" w:rsidRPr="00170CE7" w:rsidRDefault="008B3F35" w:rsidP="008B3F35">
      <w:pPr>
        <w:pStyle w:val="PL"/>
        <w:shd w:val="clear" w:color="auto" w:fill="E6E6E6"/>
      </w:pPr>
      <w:r w:rsidRPr="00170CE7">
        <w:tab/>
        <w:t>qoe-MTSI-MeasReport-r15</w:t>
      </w:r>
      <w:r w:rsidRPr="00170CE7">
        <w:tab/>
      </w:r>
      <w:r w:rsidRPr="00170CE7">
        <w:tab/>
      </w:r>
      <w:r w:rsidRPr="00170CE7">
        <w:tab/>
      </w:r>
      <w:r w:rsidRPr="00170CE7">
        <w:tab/>
        <w:t>ENUMERATED {supported}</w:t>
      </w:r>
      <w:r w:rsidRPr="00170CE7">
        <w:tab/>
      </w:r>
      <w:r w:rsidRPr="00170CE7">
        <w:tab/>
        <w:t>OPTIONAL</w:t>
      </w:r>
      <w:r w:rsidR="00DA01A8" w:rsidRPr="00170CE7">
        <w:t>,</w:t>
      </w:r>
    </w:p>
    <w:p w14:paraId="5D4B5C2A" w14:textId="77777777" w:rsidR="00DA01A8" w:rsidRPr="00170CE7" w:rsidRDefault="00DA01A8" w:rsidP="00DA01A8">
      <w:pPr>
        <w:pStyle w:val="PL"/>
        <w:shd w:val="clear" w:color="auto" w:fill="E6E6E6"/>
      </w:pPr>
      <w:r w:rsidRPr="00170CE7">
        <w:tab/>
        <w:t>ca-IdleModeMeasurements-r15</w:t>
      </w:r>
      <w:r w:rsidRPr="00170CE7">
        <w:tab/>
      </w:r>
      <w:r w:rsidRPr="00170CE7">
        <w:tab/>
      </w:r>
      <w:r w:rsidRPr="00170CE7">
        <w:tab/>
      </w:r>
      <w:r w:rsidRPr="00170CE7">
        <w:tab/>
        <w:t>ENUMERATED {supported}</w:t>
      </w:r>
      <w:r w:rsidRPr="00170CE7">
        <w:tab/>
      </w:r>
      <w:r w:rsidRPr="00170CE7">
        <w:tab/>
        <w:t>OPTIONAL,</w:t>
      </w:r>
    </w:p>
    <w:p w14:paraId="2F1B99DD" w14:textId="77777777" w:rsidR="00B3199C" w:rsidRPr="00170CE7" w:rsidRDefault="00DA01A8" w:rsidP="00DA01A8">
      <w:pPr>
        <w:pStyle w:val="PL"/>
        <w:shd w:val="clear" w:color="auto" w:fill="E6E6E6"/>
      </w:pPr>
      <w:r w:rsidRPr="00170CE7">
        <w:tab/>
        <w:t>ca-IdleModeValidityArea-r15</w:t>
      </w:r>
      <w:r w:rsidRPr="00170CE7">
        <w:tab/>
      </w:r>
      <w:r w:rsidRPr="00170CE7">
        <w:tab/>
      </w:r>
      <w:r w:rsidRPr="00170CE7">
        <w:tab/>
      </w:r>
      <w:r w:rsidRPr="00170CE7">
        <w:tab/>
        <w:t>ENUMERATED {supported}</w:t>
      </w:r>
      <w:r w:rsidRPr="00170CE7">
        <w:tab/>
      </w:r>
      <w:r w:rsidRPr="00170CE7">
        <w:tab/>
        <w:t>OPTIONAL</w:t>
      </w:r>
      <w:r w:rsidR="00B3199C" w:rsidRPr="00170CE7">
        <w:t>,</w:t>
      </w:r>
    </w:p>
    <w:p w14:paraId="50EA8E9F" w14:textId="77777777" w:rsidR="00B3199C" w:rsidRPr="00170CE7" w:rsidRDefault="00B3199C" w:rsidP="00B3199C">
      <w:pPr>
        <w:pStyle w:val="PL"/>
        <w:shd w:val="clear" w:color="auto" w:fill="E6E6E6"/>
      </w:pPr>
      <w:r w:rsidRPr="00170CE7">
        <w:tab/>
        <w:t>heightMeas-r15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16E53B6" w14:textId="77777777" w:rsidR="00B3199C" w:rsidRPr="00170CE7" w:rsidRDefault="00B3199C" w:rsidP="00B3199C">
      <w:pPr>
        <w:pStyle w:val="PL"/>
        <w:shd w:val="clear" w:color="auto" w:fill="E6E6E6"/>
      </w:pPr>
      <w:r w:rsidRPr="00170CE7">
        <w:tab/>
        <w:t>multipleCellsMeasExtension-r15</w:t>
      </w:r>
      <w:r w:rsidRPr="00170CE7">
        <w:tab/>
      </w:r>
      <w:r w:rsidRPr="00170CE7">
        <w:tab/>
      </w:r>
      <w:r w:rsidRPr="00170CE7">
        <w:tab/>
        <w:t>ENUMERATED {supported}</w:t>
      </w:r>
      <w:r w:rsidRPr="00170CE7">
        <w:tab/>
      </w:r>
      <w:r w:rsidRPr="00170CE7">
        <w:tab/>
      </w:r>
      <w:r w:rsidRPr="00170CE7">
        <w:tab/>
        <w:t>OPTIONAL</w:t>
      </w:r>
    </w:p>
    <w:p w14:paraId="108E40D1" w14:textId="77777777" w:rsidR="008B3F35" w:rsidRPr="00170CE7" w:rsidRDefault="008B3F35" w:rsidP="00B3199C">
      <w:pPr>
        <w:pStyle w:val="PL"/>
        <w:shd w:val="clear" w:color="auto" w:fill="E6E6E6"/>
      </w:pPr>
      <w:r w:rsidRPr="00170CE7">
        <w:t>}</w:t>
      </w:r>
    </w:p>
    <w:p w14:paraId="3C594148" w14:textId="77777777" w:rsidR="008B3F35" w:rsidRPr="00170CE7" w:rsidRDefault="008B3F35" w:rsidP="008B3F35">
      <w:pPr>
        <w:pStyle w:val="PL"/>
        <w:shd w:val="clear" w:color="auto" w:fill="E6E6E6"/>
      </w:pPr>
    </w:p>
    <w:p w14:paraId="472A3934" w14:textId="77777777" w:rsidR="009722D5" w:rsidRPr="00170CE7" w:rsidRDefault="009722D5" w:rsidP="008B3F35">
      <w:pPr>
        <w:pStyle w:val="PL"/>
        <w:shd w:val="clear" w:color="auto" w:fill="E6E6E6"/>
      </w:pPr>
      <w:r w:rsidRPr="00170CE7">
        <w:t>BandListEUTRA ::=</w:t>
      </w:r>
      <w:r w:rsidRPr="00170CE7">
        <w:tab/>
      </w:r>
      <w:r w:rsidRPr="00170CE7">
        <w:tab/>
      </w:r>
      <w:r w:rsidRPr="00170CE7">
        <w:tab/>
      </w:r>
      <w:r w:rsidRPr="00170CE7">
        <w:tab/>
      </w:r>
      <w:r w:rsidRPr="00170CE7">
        <w:tab/>
        <w:t>SEQUENCE (SIZE (1..maxBands)) OF BandInfoEUTRA</w:t>
      </w:r>
    </w:p>
    <w:p w14:paraId="39E155C2" w14:textId="77777777" w:rsidR="009722D5" w:rsidRPr="00170CE7" w:rsidRDefault="009722D5" w:rsidP="009722D5">
      <w:pPr>
        <w:pStyle w:val="PL"/>
        <w:shd w:val="clear" w:color="auto" w:fill="E6E6E6"/>
      </w:pPr>
    </w:p>
    <w:p w14:paraId="14A3D376" w14:textId="77777777" w:rsidR="009722D5" w:rsidRPr="00170CE7" w:rsidRDefault="009722D5" w:rsidP="009722D5">
      <w:pPr>
        <w:pStyle w:val="PL"/>
        <w:shd w:val="clear" w:color="auto" w:fill="E6E6E6"/>
      </w:pPr>
      <w:r w:rsidRPr="00170CE7">
        <w:t>BandCombinationListEUTRA-r10 ::=</w:t>
      </w:r>
      <w:r w:rsidRPr="00170CE7">
        <w:tab/>
        <w:t>SEQUENCE (SIZE (1..maxBandComb-r10)) OF BandInfoEUTRA</w:t>
      </w:r>
    </w:p>
    <w:p w14:paraId="6BF4237E" w14:textId="77777777" w:rsidR="009722D5" w:rsidRPr="00170CE7" w:rsidRDefault="009722D5" w:rsidP="009722D5">
      <w:pPr>
        <w:pStyle w:val="PL"/>
        <w:shd w:val="clear" w:color="auto" w:fill="E6E6E6"/>
      </w:pPr>
    </w:p>
    <w:p w14:paraId="10027982" w14:textId="77777777" w:rsidR="009722D5" w:rsidRPr="003929A5" w:rsidRDefault="009722D5" w:rsidP="009722D5">
      <w:pPr>
        <w:pStyle w:val="PL"/>
        <w:shd w:val="clear" w:color="auto" w:fill="E6E6E6"/>
        <w:rPr>
          <w:lang w:val="sv-SE"/>
        </w:rPr>
      </w:pPr>
      <w:r w:rsidRPr="003929A5">
        <w:rPr>
          <w:lang w:val="sv-SE"/>
        </w:rPr>
        <w:t>BandInfoEUTRA ::=</w:t>
      </w:r>
      <w:r w:rsidRPr="003929A5">
        <w:rPr>
          <w:lang w:val="sv-SE"/>
        </w:rPr>
        <w:tab/>
      </w:r>
      <w:r w:rsidRPr="003929A5">
        <w:rPr>
          <w:lang w:val="sv-SE"/>
        </w:rPr>
        <w:tab/>
      </w:r>
      <w:r w:rsidRPr="003929A5">
        <w:rPr>
          <w:lang w:val="sv-SE"/>
        </w:rPr>
        <w:tab/>
      </w:r>
      <w:r w:rsidRPr="003929A5">
        <w:rPr>
          <w:lang w:val="sv-SE"/>
        </w:rPr>
        <w:tab/>
      </w:r>
      <w:r w:rsidRPr="003929A5">
        <w:rPr>
          <w:lang w:val="sv-SE"/>
        </w:rPr>
        <w:tab/>
        <w:t>SEQUENCE {</w:t>
      </w:r>
    </w:p>
    <w:p w14:paraId="49FC36E2" w14:textId="77777777" w:rsidR="009722D5" w:rsidRPr="003929A5" w:rsidRDefault="009722D5" w:rsidP="009722D5">
      <w:pPr>
        <w:pStyle w:val="PL"/>
        <w:shd w:val="clear" w:color="auto" w:fill="E6E6E6"/>
        <w:rPr>
          <w:lang w:val="sv-SE"/>
        </w:rPr>
      </w:pPr>
      <w:r w:rsidRPr="003929A5">
        <w:rPr>
          <w:lang w:val="sv-SE"/>
        </w:rPr>
        <w:tab/>
        <w:t>interFreqBandList</w:t>
      </w:r>
      <w:r w:rsidRPr="003929A5">
        <w:rPr>
          <w:lang w:val="sv-SE"/>
        </w:rPr>
        <w:tab/>
      </w:r>
      <w:r w:rsidRPr="003929A5">
        <w:rPr>
          <w:lang w:val="sv-SE"/>
        </w:rPr>
        <w:tab/>
      </w:r>
      <w:r w:rsidRPr="003929A5">
        <w:rPr>
          <w:lang w:val="sv-SE"/>
        </w:rPr>
        <w:tab/>
      </w:r>
      <w:r w:rsidRPr="003929A5">
        <w:rPr>
          <w:lang w:val="sv-SE"/>
        </w:rPr>
        <w:tab/>
      </w:r>
      <w:r w:rsidRPr="003929A5">
        <w:rPr>
          <w:lang w:val="sv-SE"/>
        </w:rPr>
        <w:tab/>
        <w:t>InterFreqBandList,</w:t>
      </w:r>
    </w:p>
    <w:p w14:paraId="6BD260F4" w14:textId="77777777" w:rsidR="009722D5" w:rsidRPr="003929A5" w:rsidRDefault="009722D5" w:rsidP="009722D5">
      <w:pPr>
        <w:pStyle w:val="PL"/>
        <w:shd w:val="clear" w:color="auto" w:fill="E6E6E6"/>
        <w:rPr>
          <w:lang w:val="sv-SE"/>
        </w:rPr>
      </w:pPr>
      <w:r w:rsidRPr="003929A5">
        <w:rPr>
          <w:lang w:val="sv-SE"/>
        </w:rPr>
        <w:tab/>
        <w:t>interRAT-BandList</w:t>
      </w:r>
      <w:r w:rsidRPr="003929A5">
        <w:rPr>
          <w:lang w:val="sv-SE"/>
        </w:rPr>
        <w:tab/>
      </w:r>
      <w:r w:rsidRPr="003929A5">
        <w:rPr>
          <w:lang w:val="sv-SE"/>
        </w:rPr>
        <w:tab/>
      </w:r>
      <w:r w:rsidRPr="003929A5">
        <w:rPr>
          <w:lang w:val="sv-SE"/>
        </w:rPr>
        <w:tab/>
      </w:r>
      <w:r w:rsidRPr="003929A5">
        <w:rPr>
          <w:lang w:val="sv-SE"/>
        </w:rPr>
        <w:tab/>
      </w:r>
      <w:r w:rsidRPr="003929A5">
        <w:rPr>
          <w:lang w:val="sv-SE"/>
        </w:rPr>
        <w:tab/>
        <w:t>InterRAT-BandList</w:t>
      </w:r>
      <w:r w:rsidRPr="003929A5">
        <w:rPr>
          <w:lang w:val="sv-SE"/>
        </w:rPr>
        <w:tab/>
      </w:r>
      <w:r w:rsidRPr="003929A5">
        <w:rPr>
          <w:lang w:val="sv-SE"/>
        </w:rPr>
        <w:tab/>
        <w:t>OPTIONAL</w:t>
      </w:r>
    </w:p>
    <w:p w14:paraId="00DE5D37" w14:textId="77777777" w:rsidR="009722D5" w:rsidRPr="00170CE7" w:rsidRDefault="009722D5" w:rsidP="009722D5">
      <w:pPr>
        <w:pStyle w:val="PL"/>
        <w:shd w:val="clear" w:color="auto" w:fill="E6E6E6"/>
      </w:pPr>
      <w:r w:rsidRPr="00170CE7">
        <w:t>}</w:t>
      </w:r>
    </w:p>
    <w:p w14:paraId="6DAAC219" w14:textId="77777777" w:rsidR="009722D5" w:rsidRPr="00170CE7" w:rsidRDefault="009722D5" w:rsidP="009722D5">
      <w:pPr>
        <w:pStyle w:val="PL"/>
        <w:shd w:val="clear" w:color="auto" w:fill="E6E6E6"/>
      </w:pPr>
    </w:p>
    <w:p w14:paraId="4AE51EFC" w14:textId="77777777" w:rsidR="009722D5" w:rsidRPr="00170CE7" w:rsidRDefault="009722D5" w:rsidP="009722D5">
      <w:pPr>
        <w:pStyle w:val="PL"/>
        <w:shd w:val="clear" w:color="auto" w:fill="E6E6E6"/>
      </w:pPr>
      <w:r w:rsidRPr="00170CE7">
        <w:t>InterFreqBandList ::=</w:t>
      </w:r>
      <w:r w:rsidRPr="00170CE7">
        <w:tab/>
      </w:r>
      <w:r w:rsidRPr="00170CE7">
        <w:tab/>
      </w:r>
      <w:r w:rsidRPr="00170CE7">
        <w:tab/>
      </w:r>
      <w:r w:rsidRPr="00170CE7">
        <w:tab/>
        <w:t>SEQUENCE (SIZE (1..maxBands)) OF InterFreqBandInfo</w:t>
      </w:r>
    </w:p>
    <w:p w14:paraId="52E2901F" w14:textId="77777777" w:rsidR="009722D5" w:rsidRPr="00170CE7" w:rsidRDefault="009722D5" w:rsidP="009722D5">
      <w:pPr>
        <w:pStyle w:val="PL"/>
        <w:shd w:val="clear" w:color="auto" w:fill="E6E6E6"/>
      </w:pPr>
    </w:p>
    <w:p w14:paraId="58BFE8A6" w14:textId="77777777" w:rsidR="009722D5" w:rsidRPr="00170CE7" w:rsidRDefault="009722D5" w:rsidP="009722D5">
      <w:pPr>
        <w:pStyle w:val="PL"/>
        <w:shd w:val="clear" w:color="auto" w:fill="E6E6E6"/>
      </w:pPr>
      <w:r w:rsidRPr="00170CE7">
        <w:t>InterFreqBandInfo ::=</w:t>
      </w:r>
      <w:r w:rsidRPr="00170CE7">
        <w:tab/>
      </w:r>
      <w:r w:rsidRPr="00170CE7">
        <w:tab/>
      </w:r>
      <w:r w:rsidRPr="00170CE7">
        <w:tab/>
      </w:r>
      <w:r w:rsidRPr="00170CE7">
        <w:tab/>
        <w:t>SEQUENCE {</w:t>
      </w:r>
    </w:p>
    <w:p w14:paraId="554D1E04" w14:textId="77777777" w:rsidR="009722D5" w:rsidRPr="00170CE7" w:rsidRDefault="009722D5" w:rsidP="009722D5">
      <w:pPr>
        <w:pStyle w:val="PL"/>
        <w:shd w:val="clear" w:color="auto" w:fill="E6E6E6"/>
      </w:pPr>
      <w:r w:rsidRPr="00170CE7">
        <w:tab/>
        <w:t>interFreqNeedForGaps</w:t>
      </w:r>
      <w:r w:rsidRPr="00170CE7">
        <w:tab/>
      </w:r>
      <w:r w:rsidRPr="00170CE7">
        <w:tab/>
      </w:r>
      <w:r w:rsidRPr="00170CE7">
        <w:tab/>
      </w:r>
      <w:r w:rsidRPr="00170CE7">
        <w:tab/>
        <w:t>BOOLEAN</w:t>
      </w:r>
    </w:p>
    <w:p w14:paraId="0A856702" w14:textId="77777777" w:rsidR="009722D5" w:rsidRPr="00170CE7" w:rsidRDefault="009722D5" w:rsidP="009722D5">
      <w:pPr>
        <w:pStyle w:val="PL"/>
        <w:shd w:val="clear" w:color="auto" w:fill="E6E6E6"/>
      </w:pPr>
      <w:r w:rsidRPr="00170CE7">
        <w:t>}</w:t>
      </w:r>
    </w:p>
    <w:p w14:paraId="3ACD6C40" w14:textId="77777777" w:rsidR="009722D5" w:rsidRPr="00170CE7" w:rsidRDefault="009722D5" w:rsidP="009722D5">
      <w:pPr>
        <w:pStyle w:val="PL"/>
        <w:shd w:val="clear" w:color="auto" w:fill="E6E6E6"/>
      </w:pPr>
    </w:p>
    <w:p w14:paraId="75BEB9C0" w14:textId="77777777" w:rsidR="009722D5" w:rsidRPr="00170CE7" w:rsidRDefault="009722D5" w:rsidP="009722D5">
      <w:pPr>
        <w:pStyle w:val="PL"/>
        <w:shd w:val="clear" w:color="auto" w:fill="E6E6E6"/>
      </w:pPr>
      <w:r w:rsidRPr="00170CE7">
        <w:t>InterRAT-BandList ::=</w:t>
      </w:r>
      <w:r w:rsidRPr="00170CE7">
        <w:tab/>
      </w:r>
      <w:r w:rsidRPr="00170CE7">
        <w:tab/>
      </w:r>
      <w:r w:rsidRPr="00170CE7">
        <w:tab/>
      </w:r>
      <w:r w:rsidRPr="00170CE7">
        <w:tab/>
        <w:t>SEQUENCE (SIZE (1..maxBands)) OF InterRAT-BandInfo</w:t>
      </w:r>
    </w:p>
    <w:p w14:paraId="30E8E72C" w14:textId="77777777" w:rsidR="009722D5" w:rsidRPr="00170CE7" w:rsidRDefault="009722D5" w:rsidP="009722D5">
      <w:pPr>
        <w:pStyle w:val="PL"/>
        <w:shd w:val="clear" w:color="auto" w:fill="E6E6E6"/>
      </w:pPr>
    </w:p>
    <w:p w14:paraId="71F95687" w14:textId="77777777" w:rsidR="009722D5" w:rsidRPr="00170CE7" w:rsidRDefault="009722D5" w:rsidP="009722D5">
      <w:pPr>
        <w:pStyle w:val="PL"/>
        <w:shd w:val="clear" w:color="auto" w:fill="E6E6E6"/>
      </w:pPr>
      <w:r w:rsidRPr="00170CE7">
        <w:t>InterRAT-BandInfo ::=</w:t>
      </w:r>
      <w:r w:rsidRPr="00170CE7">
        <w:tab/>
      </w:r>
      <w:r w:rsidRPr="00170CE7">
        <w:tab/>
      </w:r>
      <w:r w:rsidRPr="00170CE7">
        <w:tab/>
      </w:r>
      <w:r w:rsidRPr="00170CE7">
        <w:tab/>
        <w:t>SEQUENCE {</w:t>
      </w:r>
    </w:p>
    <w:p w14:paraId="05796731" w14:textId="77777777" w:rsidR="009722D5" w:rsidRPr="00170CE7" w:rsidRDefault="009722D5" w:rsidP="009722D5">
      <w:pPr>
        <w:pStyle w:val="PL"/>
        <w:shd w:val="clear" w:color="auto" w:fill="E6E6E6"/>
      </w:pPr>
      <w:r w:rsidRPr="00170CE7">
        <w:tab/>
        <w:t>interRAT-NeedForGaps</w:t>
      </w:r>
      <w:r w:rsidRPr="00170CE7">
        <w:tab/>
      </w:r>
      <w:r w:rsidRPr="00170CE7">
        <w:tab/>
      </w:r>
      <w:r w:rsidRPr="00170CE7">
        <w:tab/>
      </w:r>
      <w:r w:rsidRPr="00170CE7">
        <w:tab/>
        <w:t>BOOLEAN</w:t>
      </w:r>
    </w:p>
    <w:p w14:paraId="1D7876E1" w14:textId="77777777" w:rsidR="009722D5" w:rsidRPr="00170CE7" w:rsidRDefault="009722D5" w:rsidP="009722D5">
      <w:pPr>
        <w:pStyle w:val="PL"/>
        <w:shd w:val="clear" w:color="auto" w:fill="E6E6E6"/>
      </w:pPr>
      <w:r w:rsidRPr="00170CE7">
        <w:t>}</w:t>
      </w:r>
    </w:p>
    <w:p w14:paraId="3175526E" w14:textId="77777777" w:rsidR="009722D5" w:rsidRPr="00170CE7" w:rsidRDefault="009722D5" w:rsidP="009722D5">
      <w:pPr>
        <w:pStyle w:val="PL"/>
        <w:shd w:val="clear" w:color="auto" w:fill="E6E6E6"/>
      </w:pPr>
    </w:p>
    <w:p w14:paraId="7CE824BE" w14:textId="77777777" w:rsidR="00481193" w:rsidRPr="00170CE7" w:rsidRDefault="00481193" w:rsidP="00481193">
      <w:pPr>
        <w:pStyle w:val="PL"/>
        <w:shd w:val="clear" w:color="auto" w:fill="E6E6E6"/>
      </w:pPr>
      <w:r w:rsidRPr="00170CE7">
        <w:t>IRAT-ParametersNR-r15 ::=</w:t>
      </w:r>
      <w:r w:rsidRPr="00170CE7">
        <w:tab/>
      </w:r>
      <w:r w:rsidRPr="00170CE7">
        <w:tab/>
        <w:t>SEQUENCE {</w:t>
      </w:r>
    </w:p>
    <w:p w14:paraId="70D6849B" w14:textId="77777777" w:rsidR="00481193" w:rsidRPr="00170CE7" w:rsidRDefault="00481193" w:rsidP="00481193">
      <w:pPr>
        <w:pStyle w:val="PL"/>
        <w:shd w:val="clear" w:color="auto" w:fill="E6E6E6"/>
      </w:pPr>
      <w:r w:rsidRPr="00170CE7">
        <w:tab/>
        <w:t>en-DC-r15</w:t>
      </w:r>
      <w:r w:rsidRPr="00170CE7">
        <w:tab/>
      </w:r>
      <w:r w:rsidRPr="00170CE7">
        <w:tab/>
      </w:r>
      <w:r w:rsidRPr="00170CE7">
        <w:tab/>
      </w:r>
      <w:r w:rsidRPr="00170CE7">
        <w:tab/>
      </w:r>
      <w:r w:rsidRPr="00170CE7">
        <w:tab/>
      </w:r>
      <w:r w:rsidRPr="00170CE7">
        <w:tab/>
      </w:r>
      <w:r w:rsidR="00486302" w:rsidRPr="00170CE7">
        <w:tab/>
      </w:r>
      <w:r w:rsidRPr="00170CE7">
        <w:t>ENUMERATED {supported}</w:t>
      </w:r>
      <w:r w:rsidRPr="00170CE7">
        <w:tab/>
      </w:r>
      <w:r w:rsidRPr="00170CE7">
        <w:tab/>
      </w:r>
      <w:r w:rsidRPr="00170CE7">
        <w:tab/>
      </w:r>
      <w:r w:rsidRPr="00170CE7">
        <w:tab/>
      </w:r>
      <w:r w:rsidRPr="00170CE7">
        <w:tab/>
      </w:r>
      <w:r w:rsidRPr="00170CE7">
        <w:tab/>
        <w:t>OPTIONAL,</w:t>
      </w:r>
    </w:p>
    <w:p w14:paraId="70AA2A9D" w14:textId="77777777" w:rsidR="00E662B9" w:rsidRPr="00170CE7" w:rsidRDefault="00E662B9" w:rsidP="00481193">
      <w:pPr>
        <w:pStyle w:val="PL"/>
        <w:shd w:val="clear" w:color="auto" w:fill="E6E6E6"/>
      </w:pPr>
      <w:r w:rsidRPr="00170CE7">
        <w:tab/>
        <w:t>eventB2-r15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14:paraId="4B31B010" w14:textId="77777777" w:rsidR="00481193" w:rsidRPr="00170CE7" w:rsidRDefault="00481193" w:rsidP="00481193">
      <w:pPr>
        <w:pStyle w:val="PL"/>
        <w:shd w:val="clear" w:color="auto" w:fill="E6E6E6"/>
      </w:pPr>
      <w:r w:rsidRPr="00170CE7">
        <w:tab/>
      </w:r>
      <w:r w:rsidR="00486302" w:rsidRPr="00170CE7">
        <w:t>supportedBandListEN-DC</w:t>
      </w:r>
      <w:r w:rsidRPr="00170CE7">
        <w:t>-r15</w:t>
      </w:r>
      <w:r w:rsidRPr="00170CE7">
        <w:tab/>
      </w:r>
      <w:r w:rsidRPr="00170CE7">
        <w:tab/>
        <w:t>SupportedBandListNR-r15</w:t>
      </w:r>
      <w:r w:rsidRPr="00170CE7">
        <w:tab/>
      </w:r>
      <w:r w:rsidRPr="00170CE7">
        <w:tab/>
      </w:r>
      <w:r w:rsidRPr="00170CE7">
        <w:tab/>
      </w:r>
      <w:r w:rsidRPr="00170CE7">
        <w:tab/>
      </w:r>
      <w:r w:rsidRPr="00170CE7">
        <w:tab/>
      </w:r>
      <w:r w:rsidRPr="00170CE7">
        <w:tab/>
        <w:t>OPTIONAL</w:t>
      </w:r>
    </w:p>
    <w:p w14:paraId="4C3C265C" w14:textId="77777777" w:rsidR="00481193" w:rsidRPr="00170CE7" w:rsidRDefault="00481193" w:rsidP="00481193">
      <w:pPr>
        <w:pStyle w:val="PL"/>
        <w:shd w:val="clear" w:color="auto" w:fill="E6E6E6"/>
      </w:pPr>
      <w:r w:rsidRPr="00170CE7">
        <w:t>}</w:t>
      </w:r>
    </w:p>
    <w:p w14:paraId="3A987B60" w14:textId="77777777" w:rsidR="00486302" w:rsidRPr="00170CE7" w:rsidRDefault="00486302" w:rsidP="00486302">
      <w:pPr>
        <w:pStyle w:val="PL"/>
        <w:shd w:val="clear" w:color="auto" w:fill="E6E6E6"/>
      </w:pPr>
    </w:p>
    <w:p w14:paraId="06C1F78E" w14:textId="77777777" w:rsidR="00486302" w:rsidRPr="00170CE7" w:rsidRDefault="00486302" w:rsidP="00486302">
      <w:pPr>
        <w:pStyle w:val="PL"/>
        <w:shd w:val="clear" w:color="auto" w:fill="E6E6E6"/>
      </w:pPr>
      <w:r w:rsidRPr="00170CE7">
        <w:t>IRAT-ParametersNR-v15</w:t>
      </w:r>
      <w:r w:rsidR="00A572BD" w:rsidRPr="00170CE7">
        <w:t>4</w:t>
      </w:r>
      <w:r w:rsidRPr="00170CE7">
        <w:t>0 ::=</w:t>
      </w:r>
      <w:r w:rsidRPr="00170CE7">
        <w:tab/>
      </w:r>
      <w:r w:rsidRPr="00170CE7">
        <w:tab/>
        <w:t>SEQUENCE {</w:t>
      </w:r>
    </w:p>
    <w:p w14:paraId="5A42C8B8" w14:textId="77777777" w:rsidR="00376BEC" w:rsidRPr="00170CE7" w:rsidRDefault="00376BEC" w:rsidP="00376BEC">
      <w:pPr>
        <w:pStyle w:val="PL"/>
        <w:shd w:val="clear" w:color="auto" w:fill="E6E6E6"/>
      </w:pPr>
      <w:r w:rsidRPr="00170CE7">
        <w:tab/>
        <w:t>eutra-5GC-HO-ToNR-FDD-FR1-r15</w:t>
      </w:r>
      <w:r w:rsidRPr="00170CE7">
        <w:tab/>
      </w:r>
      <w:r w:rsidRPr="00170CE7">
        <w:tab/>
        <w:t>ENUMERATED {supported}</w:t>
      </w:r>
      <w:r w:rsidRPr="00170CE7">
        <w:tab/>
      </w:r>
      <w:r w:rsidRPr="00170CE7">
        <w:tab/>
      </w:r>
      <w:r w:rsidRPr="00170CE7">
        <w:tab/>
      </w:r>
      <w:r w:rsidRPr="00170CE7">
        <w:tab/>
        <w:t>OPTIONAL,</w:t>
      </w:r>
    </w:p>
    <w:p w14:paraId="4F1B1548" w14:textId="77777777" w:rsidR="00376BEC" w:rsidRPr="00170CE7" w:rsidRDefault="00376BEC" w:rsidP="00376BEC">
      <w:pPr>
        <w:pStyle w:val="PL"/>
        <w:shd w:val="clear" w:color="auto" w:fill="E6E6E6"/>
      </w:pPr>
      <w:r w:rsidRPr="00170CE7">
        <w:tab/>
        <w:t>eutra-5GC-HO-ToNR-TDD-FR1-r15</w:t>
      </w:r>
      <w:r w:rsidRPr="00170CE7">
        <w:tab/>
      </w:r>
      <w:r w:rsidRPr="00170CE7">
        <w:tab/>
        <w:t>ENUMERATED {supported}</w:t>
      </w:r>
      <w:r w:rsidRPr="00170CE7">
        <w:tab/>
      </w:r>
      <w:r w:rsidRPr="00170CE7">
        <w:tab/>
      </w:r>
      <w:r w:rsidRPr="00170CE7">
        <w:tab/>
      </w:r>
      <w:r w:rsidRPr="00170CE7">
        <w:tab/>
        <w:t>OPTIONAL,</w:t>
      </w:r>
    </w:p>
    <w:p w14:paraId="5D0C4E36" w14:textId="77777777" w:rsidR="00376BEC" w:rsidRPr="00170CE7" w:rsidRDefault="00376BEC" w:rsidP="00376BEC">
      <w:pPr>
        <w:pStyle w:val="PL"/>
        <w:shd w:val="clear" w:color="auto" w:fill="E6E6E6"/>
      </w:pPr>
      <w:r w:rsidRPr="00170CE7">
        <w:tab/>
        <w:t>eutra-5GC-HO-ToNR-FDD-FR2-r15</w:t>
      </w:r>
      <w:r w:rsidRPr="00170CE7">
        <w:tab/>
      </w:r>
      <w:r w:rsidRPr="00170CE7">
        <w:tab/>
        <w:t>ENUMERATED {supported}</w:t>
      </w:r>
      <w:r w:rsidRPr="00170CE7">
        <w:tab/>
      </w:r>
      <w:r w:rsidRPr="00170CE7">
        <w:tab/>
      </w:r>
      <w:r w:rsidRPr="00170CE7">
        <w:tab/>
      </w:r>
      <w:r w:rsidRPr="00170CE7">
        <w:tab/>
        <w:t>OPTIONAL,</w:t>
      </w:r>
    </w:p>
    <w:p w14:paraId="3C214C67" w14:textId="77777777" w:rsidR="00376BEC" w:rsidRPr="00170CE7" w:rsidRDefault="00376BEC" w:rsidP="00376BEC">
      <w:pPr>
        <w:pStyle w:val="PL"/>
        <w:shd w:val="clear" w:color="auto" w:fill="E6E6E6"/>
      </w:pPr>
      <w:r w:rsidRPr="00170CE7">
        <w:tab/>
        <w:t>eutra-5GC-HO-ToNR-TDD-FR2-r15</w:t>
      </w:r>
      <w:r w:rsidRPr="00170CE7">
        <w:tab/>
      </w:r>
      <w:r w:rsidRPr="00170CE7">
        <w:tab/>
        <w:t>ENUMERATED {supported}</w:t>
      </w:r>
      <w:r w:rsidRPr="00170CE7">
        <w:tab/>
      </w:r>
      <w:r w:rsidRPr="00170CE7">
        <w:tab/>
      </w:r>
      <w:r w:rsidRPr="00170CE7">
        <w:tab/>
      </w:r>
      <w:r w:rsidRPr="00170CE7">
        <w:tab/>
        <w:t>OPTIONAL,</w:t>
      </w:r>
    </w:p>
    <w:p w14:paraId="647CDCA3" w14:textId="77777777" w:rsidR="00376BEC" w:rsidRPr="00170CE7" w:rsidRDefault="00376BEC" w:rsidP="00376BEC">
      <w:pPr>
        <w:pStyle w:val="PL"/>
        <w:shd w:val="clear" w:color="auto" w:fill="E6E6E6"/>
      </w:pPr>
      <w:r w:rsidRPr="00170CE7">
        <w:tab/>
        <w:t>eutra-EPC-HO-ToNR-FDD-FR1-r15</w:t>
      </w:r>
      <w:r w:rsidRPr="00170CE7">
        <w:tab/>
      </w:r>
      <w:r w:rsidRPr="00170CE7">
        <w:tab/>
        <w:t>ENUMERATED {supported}</w:t>
      </w:r>
      <w:r w:rsidRPr="00170CE7">
        <w:tab/>
      </w:r>
      <w:r w:rsidRPr="00170CE7">
        <w:tab/>
      </w:r>
      <w:r w:rsidRPr="00170CE7">
        <w:tab/>
      </w:r>
      <w:r w:rsidRPr="00170CE7">
        <w:tab/>
        <w:t>OPTIONAL,</w:t>
      </w:r>
    </w:p>
    <w:p w14:paraId="25295586" w14:textId="77777777" w:rsidR="00376BEC" w:rsidRPr="00170CE7" w:rsidRDefault="00376BEC" w:rsidP="00376BEC">
      <w:pPr>
        <w:pStyle w:val="PL"/>
        <w:shd w:val="clear" w:color="auto" w:fill="E6E6E6"/>
      </w:pPr>
      <w:r w:rsidRPr="00170CE7">
        <w:tab/>
        <w:t>eutra-EPC-HO-ToNR-TDD-FR1-r15</w:t>
      </w:r>
      <w:r w:rsidRPr="00170CE7">
        <w:tab/>
      </w:r>
      <w:r w:rsidRPr="00170CE7">
        <w:tab/>
        <w:t>ENUMERATED {supported}</w:t>
      </w:r>
      <w:r w:rsidRPr="00170CE7">
        <w:tab/>
      </w:r>
      <w:r w:rsidRPr="00170CE7">
        <w:tab/>
      </w:r>
      <w:r w:rsidRPr="00170CE7">
        <w:tab/>
      </w:r>
      <w:r w:rsidRPr="00170CE7">
        <w:tab/>
        <w:t>OPTIONAL,</w:t>
      </w:r>
    </w:p>
    <w:p w14:paraId="3DC2B645" w14:textId="77777777" w:rsidR="00376BEC" w:rsidRPr="00170CE7" w:rsidRDefault="00376BEC" w:rsidP="00376BEC">
      <w:pPr>
        <w:pStyle w:val="PL"/>
        <w:shd w:val="clear" w:color="auto" w:fill="E6E6E6"/>
      </w:pPr>
      <w:r w:rsidRPr="00170CE7">
        <w:tab/>
        <w:t>eutra-EPC-HO-ToNR-FDD-FR2-r15</w:t>
      </w:r>
      <w:r w:rsidRPr="00170CE7">
        <w:tab/>
      </w:r>
      <w:r w:rsidRPr="00170CE7">
        <w:tab/>
        <w:t>ENUMERATED {supported}</w:t>
      </w:r>
      <w:r w:rsidRPr="00170CE7">
        <w:tab/>
      </w:r>
      <w:r w:rsidRPr="00170CE7">
        <w:tab/>
      </w:r>
      <w:r w:rsidRPr="00170CE7">
        <w:tab/>
      </w:r>
      <w:r w:rsidRPr="00170CE7">
        <w:tab/>
        <w:t>OPTIONAL,</w:t>
      </w:r>
    </w:p>
    <w:p w14:paraId="71D73E91" w14:textId="77777777" w:rsidR="00376BEC" w:rsidRPr="00170CE7" w:rsidRDefault="00376BEC" w:rsidP="00376BEC">
      <w:pPr>
        <w:pStyle w:val="PL"/>
        <w:shd w:val="clear" w:color="auto" w:fill="E6E6E6"/>
      </w:pPr>
      <w:r w:rsidRPr="00170CE7">
        <w:tab/>
        <w:t>eutra-EPC-HO-ToNR-TDD-FR2-r15</w:t>
      </w:r>
      <w:r w:rsidRPr="00170CE7">
        <w:tab/>
      </w:r>
      <w:r w:rsidRPr="00170CE7">
        <w:tab/>
        <w:t>ENUMERATED {supported}</w:t>
      </w:r>
      <w:r w:rsidRPr="00170CE7">
        <w:tab/>
      </w:r>
      <w:r w:rsidRPr="00170CE7">
        <w:tab/>
      </w:r>
      <w:r w:rsidRPr="00170CE7">
        <w:tab/>
      </w:r>
      <w:r w:rsidRPr="00170CE7">
        <w:tab/>
        <w:t>OPTIONAL,</w:t>
      </w:r>
    </w:p>
    <w:p w14:paraId="69884825" w14:textId="77777777" w:rsidR="00376BEC" w:rsidRPr="00170CE7" w:rsidRDefault="00376BEC" w:rsidP="00376BEC">
      <w:pPr>
        <w:pStyle w:val="PL"/>
        <w:shd w:val="clear" w:color="auto" w:fill="E6E6E6"/>
      </w:pPr>
      <w:r w:rsidRPr="00170CE7">
        <w:tab/>
        <w:t>ims-VoiceOverNR-FR1-r15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C449CDE" w14:textId="77777777" w:rsidR="00376BEC" w:rsidRPr="00170CE7" w:rsidRDefault="00376BEC" w:rsidP="00376BEC">
      <w:pPr>
        <w:pStyle w:val="PL"/>
        <w:shd w:val="clear" w:color="auto" w:fill="E6E6E6"/>
      </w:pPr>
      <w:r w:rsidRPr="00170CE7">
        <w:tab/>
        <w:t>ims-VoiceOverNR-FR2-r15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F42B9ED" w14:textId="77777777" w:rsidR="00A572BD" w:rsidRPr="00170CE7" w:rsidRDefault="00376BEC" w:rsidP="00A572BD">
      <w:pPr>
        <w:pStyle w:val="PL"/>
        <w:shd w:val="clear" w:color="auto" w:fill="E6E6E6"/>
      </w:pPr>
      <w:r w:rsidRPr="00170CE7">
        <w:tab/>
        <w:t xml:space="preserve">sa-NR-r15 </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r w:rsidR="00A572BD" w:rsidRPr="00170CE7">
        <w:t>,</w:t>
      </w:r>
    </w:p>
    <w:p w14:paraId="1DE3ABAA" w14:textId="77777777" w:rsidR="00376BEC" w:rsidRPr="00170CE7" w:rsidRDefault="00A572BD" w:rsidP="00A572BD">
      <w:pPr>
        <w:pStyle w:val="PL"/>
        <w:shd w:val="clear" w:color="auto" w:fill="E6E6E6"/>
      </w:pPr>
      <w:r w:rsidRPr="00170CE7">
        <w:tab/>
        <w:t>supportedBandListNR-SA-r15</w:t>
      </w:r>
      <w:r w:rsidRPr="00170CE7">
        <w:tab/>
      </w:r>
      <w:r w:rsidRPr="00170CE7">
        <w:tab/>
      </w:r>
      <w:r w:rsidRPr="00170CE7">
        <w:tab/>
        <w:t>SupportedBandListNR-r15</w:t>
      </w:r>
      <w:r w:rsidRPr="00170CE7">
        <w:tab/>
      </w:r>
      <w:r w:rsidRPr="00170CE7">
        <w:tab/>
      </w:r>
      <w:r w:rsidRPr="00170CE7">
        <w:tab/>
      </w:r>
      <w:r w:rsidRPr="00170CE7">
        <w:tab/>
        <w:t>OPTIONAL</w:t>
      </w:r>
    </w:p>
    <w:p w14:paraId="423D682F" w14:textId="77777777" w:rsidR="00376BEC" w:rsidRPr="00170CE7" w:rsidRDefault="00376BEC" w:rsidP="00376BEC">
      <w:pPr>
        <w:pStyle w:val="PL"/>
        <w:shd w:val="clear" w:color="auto" w:fill="E6E6E6"/>
      </w:pPr>
      <w:r w:rsidRPr="00170CE7">
        <w:t>}</w:t>
      </w:r>
    </w:p>
    <w:p w14:paraId="48D29B3B" w14:textId="77777777" w:rsidR="00376BEC" w:rsidRPr="00170CE7" w:rsidRDefault="00376BEC" w:rsidP="00376BEC">
      <w:pPr>
        <w:pStyle w:val="PL"/>
        <w:shd w:val="clear" w:color="auto" w:fill="E6E6E6"/>
      </w:pPr>
    </w:p>
    <w:p w14:paraId="5299FD33" w14:textId="77777777" w:rsidR="003E4146" w:rsidRPr="00170CE7" w:rsidRDefault="003E4146" w:rsidP="003E4146">
      <w:pPr>
        <w:pStyle w:val="PL"/>
        <w:shd w:val="clear" w:color="auto" w:fill="E6E6E6"/>
      </w:pPr>
      <w:r w:rsidRPr="00170CE7">
        <w:t>IRAT-ParametersNR-v15</w:t>
      </w:r>
      <w:r w:rsidR="00A81454" w:rsidRPr="00170CE7">
        <w:t>6</w:t>
      </w:r>
      <w:r w:rsidRPr="00170CE7">
        <w:t>0 ::=</w:t>
      </w:r>
      <w:r w:rsidRPr="00170CE7">
        <w:tab/>
      </w:r>
      <w:r w:rsidRPr="00170CE7">
        <w:tab/>
        <w:t>SEQUENCE {</w:t>
      </w:r>
    </w:p>
    <w:p w14:paraId="78937467" w14:textId="77777777" w:rsidR="003E4146" w:rsidRPr="00170CE7" w:rsidRDefault="003E4146" w:rsidP="003E4146">
      <w:pPr>
        <w:pStyle w:val="PL"/>
        <w:shd w:val="clear" w:color="auto" w:fill="E6E6E6"/>
      </w:pPr>
      <w:r w:rsidRPr="00170CE7">
        <w:tab/>
        <w:t>ng-</w:t>
      </w:r>
      <w:r w:rsidR="00A81454" w:rsidRPr="00170CE7">
        <w:t>EN</w:t>
      </w:r>
      <w:r w:rsidRPr="00170CE7">
        <w:t xml:space="preserve">-DC-r15 </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BE57C51" w14:textId="77777777" w:rsidR="003E4146" w:rsidRPr="00170CE7" w:rsidRDefault="003E4146" w:rsidP="003E4146">
      <w:pPr>
        <w:pStyle w:val="PL"/>
        <w:shd w:val="clear" w:color="auto" w:fill="E6E6E6"/>
      </w:pPr>
      <w:r w:rsidRPr="00170CE7">
        <w:t>}</w:t>
      </w:r>
    </w:p>
    <w:p w14:paraId="3DDF14A8" w14:textId="77777777" w:rsidR="00D7228C" w:rsidRPr="00170CE7" w:rsidRDefault="00D7228C" w:rsidP="00D7228C">
      <w:pPr>
        <w:pStyle w:val="PL"/>
        <w:shd w:val="clear" w:color="auto" w:fill="E6E6E6"/>
      </w:pPr>
    </w:p>
    <w:p w14:paraId="322833B8" w14:textId="77777777" w:rsidR="00D7228C" w:rsidRPr="00170CE7" w:rsidRDefault="00D7228C" w:rsidP="00D7228C">
      <w:pPr>
        <w:pStyle w:val="PL"/>
        <w:shd w:val="clear" w:color="auto" w:fill="E6E6E6"/>
      </w:pPr>
      <w:r w:rsidRPr="00170CE7">
        <w:t>IRAT-ParametersNR-v1570 ::=</w:t>
      </w:r>
      <w:r w:rsidRPr="00170CE7">
        <w:tab/>
      </w:r>
      <w:r w:rsidRPr="00170CE7">
        <w:tab/>
        <w:t>SEQUENCE {</w:t>
      </w:r>
    </w:p>
    <w:p w14:paraId="4B54E6A5" w14:textId="77777777" w:rsidR="00D7228C" w:rsidRPr="00170CE7" w:rsidRDefault="00D7228C" w:rsidP="00D7228C">
      <w:pPr>
        <w:pStyle w:val="PL"/>
        <w:shd w:val="clear" w:color="auto" w:fill="E6E6E6"/>
      </w:pPr>
      <w:r w:rsidRPr="00170CE7">
        <w:tab/>
        <w:t>ss-SINR-Meas-NR-FR1-r15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32128C0" w14:textId="77777777" w:rsidR="00D7228C" w:rsidRPr="00170CE7" w:rsidRDefault="00D7228C" w:rsidP="00D7228C">
      <w:pPr>
        <w:pStyle w:val="PL"/>
        <w:shd w:val="clear" w:color="auto" w:fill="E6E6E6"/>
      </w:pPr>
      <w:r w:rsidRPr="00170CE7">
        <w:tab/>
        <w:t>ss-SINR-Meas-NR-FR2-r15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A251B4C" w14:textId="77777777" w:rsidR="003E4146" w:rsidRPr="00170CE7" w:rsidRDefault="00D7228C" w:rsidP="00D7228C">
      <w:pPr>
        <w:pStyle w:val="PL"/>
        <w:shd w:val="clear" w:color="auto" w:fill="E6E6E6"/>
      </w:pPr>
      <w:r w:rsidRPr="00170CE7">
        <w:t>}</w:t>
      </w:r>
    </w:p>
    <w:p w14:paraId="7C9532BC" w14:textId="77777777" w:rsidR="00D7228C" w:rsidRPr="00170CE7" w:rsidRDefault="00D7228C" w:rsidP="00D7228C">
      <w:pPr>
        <w:pStyle w:val="PL"/>
        <w:shd w:val="clear" w:color="auto" w:fill="E6E6E6"/>
      </w:pPr>
    </w:p>
    <w:p w14:paraId="02C84785" w14:textId="77777777" w:rsidR="00376BEC" w:rsidRPr="00170CE7" w:rsidRDefault="00376BEC" w:rsidP="00376BEC">
      <w:pPr>
        <w:pStyle w:val="PL"/>
        <w:shd w:val="clear" w:color="auto" w:fill="E6E6E6"/>
      </w:pPr>
      <w:r w:rsidRPr="00170CE7">
        <w:t>EUTRA-5GC-Parameters-r15 ::=</w:t>
      </w:r>
      <w:r w:rsidRPr="00170CE7">
        <w:tab/>
      </w:r>
      <w:r w:rsidRPr="00170CE7">
        <w:tab/>
        <w:t>SEQUENCE {</w:t>
      </w:r>
    </w:p>
    <w:p w14:paraId="586C581C" w14:textId="77777777" w:rsidR="00376BEC" w:rsidRPr="00170CE7" w:rsidRDefault="00376BEC" w:rsidP="00376BEC">
      <w:pPr>
        <w:pStyle w:val="PL"/>
        <w:shd w:val="clear" w:color="auto" w:fill="E6E6E6"/>
      </w:pPr>
      <w:r w:rsidRPr="00170CE7">
        <w:tab/>
        <w:t>eutra-5GC-r15</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F7D1D1D" w14:textId="77777777" w:rsidR="00376BEC" w:rsidRPr="00170CE7" w:rsidRDefault="00376BEC" w:rsidP="00376BEC">
      <w:pPr>
        <w:pStyle w:val="PL"/>
        <w:shd w:val="clear" w:color="auto" w:fill="E6E6E6"/>
      </w:pPr>
      <w:r w:rsidRPr="00170CE7">
        <w:tab/>
        <w:t>eutra-EPC-HO-EUTRA-5GC-r15</w:t>
      </w:r>
      <w:r w:rsidRPr="00170CE7">
        <w:tab/>
      </w:r>
      <w:r w:rsidRPr="00170CE7">
        <w:tab/>
      </w:r>
      <w:r w:rsidRPr="00170CE7">
        <w:tab/>
      </w:r>
      <w:r w:rsidRPr="00170CE7">
        <w:tab/>
        <w:t>ENUMERATED {supported}</w:t>
      </w:r>
      <w:r w:rsidRPr="00170CE7">
        <w:tab/>
      </w:r>
      <w:r w:rsidRPr="00170CE7">
        <w:tab/>
      </w:r>
      <w:r w:rsidRPr="00170CE7">
        <w:tab/>
        <w:t>OPTIONAL,</w:t>
      </w:r>
    </w:p>
    <w:p w14:paraId="0DD2C472" w14:textId="77777777" w:rsidR="00376BEC" w:rsidRPr="00170CE7" w:rsidRDefault="00376BEC" w:rsidP="00376BEC">
      <w:pPr>
        <w:pStyle w:val="PL"/>
        <w:shd w:val="clear" w:color="auto" w:fill="E6E6E6"/>
      </w:pPr>
      <w:r w:rsidRPr="00170CE7">
        <w:tab/>
        <w:t>ho-EUTRA-5GC-FDD-TDD-r15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9C6F3E5" w14:textId="77777777" w:rsidR="00376BEC" w:rsidRPr="00170CE7" w:rsidRDefault="00376BEC" w:rsidP="00376BEC">
      <w:pPr>
        <w:pStyle w:val="PL"/>
        <w:shd w:val="clear" w:color="auto" w:fill="E6E6E6"/>
      </w:pPr>
      <w:r w:rsidRPr="00170CE7">
        <w:tab/>
        <w:t>ho-InterfreqEUTRA-5GC-r15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0879806" w14:textId="77777777" w:rsidR="00376BEC" w:rsidRPr="00170CE7" w:rsidRDefault="00376BEC" w:rsidP="00376BEC">
      <w:pPr>
        <w:pStyle w:val="PL"/>
        <w:shd w:val="clear" w:color="auto" w:fill="E6E6E6"/>
      </w:pPr>
      <w:r w:rsidRPr="00170CE7">
        <w:tab/>
        <w:t>ims-VoiceOverMCG-BearerEUTRA-5GC-r15</w:t>
      </w:r>
      <w:r w:rsidRPr="00170CE7">
        <w:tab/>
        <w:t>ENUMERATED {supported}</w:t>
      </w:r>
      <w:r w:rsidRPr="00170CE7">
        <w:tab/>
      </w:r>
      <w:r w:rsidRPr="00170CE7">
        <w:tab/>
      </w:r>
      <w:r w:rsidRPr="00170CE7">
        <w:tab/>
        <w:t>OPTIONAL,</w:t>
      </w:r>
    </w:p>
    <w:p w14:paraId="3CDFCD03" w14:textId="77777777" w:rsidR="00376BEC" w:rsidRPr="00170CE7" w:rsidRDefault="00376BEC" w:rsidP="00376BEC">
      <w:pPr>
        <w:pStyle w:val="PL"/>
        <w:shd w:val="clear" w:color="auto" w:fill="E6E6E6"/>
      </w:pPr>
      <w:r w:rsidRPr="00170CE7">
        <w:tab/>
        <w:t>inactiveState-r15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0C8B3B8" w14:textId="77777777" w:rsidR="00376BEC" w:rsidRPr="00170CE7" w:rsidRDefault="00376BEC" w:rsidP="00376BEC">
      <w:pPr>
        <w:pStyle w:val="PL"/>
        <w:shd w:val="clear" w:color="auto" w:fill="E6E6E6"/>
      </w:pPr>
      <w:r w:rsidRPr="00170CE7">
        <w:tab/>
        <w:t>reflectiveQoS-r15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EA38C8F" w14:textId="77777777" w:rsidR="00376BEC" w:rsidRPr="00170CE7" w:rsidRDefault="00376BEC" w:rsidP="00376BEC">
      <w:pPr>
        <w:pStyle w:val="PL"/>
        <w:shd w:val="clear" w:color="auto" w:fill="E6E6E6"/>
      </w:pPr>
      <w:r w:rsidRPr="00170CE7">
        <w:t>}</w:t>
      </w:r>
    </w:p>
    <w:p w14:paraId="43542763" w14:textId="77777777" w:rsidR="00481193" w:rsidRPr="00170CE7" w:rsidRDefault="00481193" w:rsidP="00376BEC">
      <w:pPr>
        <w:pStyle w:val="PL"/>
        <w:shd w:val="clear" w:color="auto" w:fill="E6E6E6"/>
      </w:pPr>
    </w:p>
    <w:p w14:paraId="0E77C7DA" w14:textId="77777777" w:rsidR="00481193" w:rsidRPr="00170CE7" w:rsidRDefault="00481193" w:rsidP="00481193">
      <w:pPr>
        <w:pStyle w:val="PL"/>
        <w:shd w:val="clear" w:color="auto" w:fill="E6E6E6"/>
      </w:pPr>
      <w:r w:rsidRPr="00170CE7">
        <w:t>PDCP-ParametersNR-r15 ::=</w:t>
      </w:r>
      <w:r w:rsidRPr="00170CE7">
        <w:tab/>
      </w:r>
      <w:r w:rsidRPr="00170CE7">
        <w:tab/>
        <w:t>SEQUENCE {</w:t>
      </w:r>
    </w:p>
    <w:p w14:paraId="243AA33B" w14:textId="77777777" w:rsidR="00481193" w:rsidRPr="00170CE7" w:rsidRDefault="00481193" w:rsidP="00B113A2">
      <w:pPr>
        <w:pStyle w:val="PL"/>
        <w:shd w:val="clear" w:color="auto" w:fill="E6E6E6"/>
      </w:pPr>
      <w:r w:rsidRPr="00170CE7">
        <w:tab/>
        <w:t>rohc-Profiles-r15</w:t>
      </w:r>
      <w:r w:rsidRPr="00170CE7">
        <w:tab/>
      </w:r>
      <w:r w:rsidRPr="00170CE7">
        <w:tab/>
      </w:r>
      <w:r w:rsidRPr="00170CE7">
        <w:tab/>
      </w:r>
      <w:r w:rsidRPr="00170CE7">
        <w:tab/>
      </w:r>
      <w:r w:rsidRPr="00170CE7">
        <w:tab/>
      </w:r>
      <w:r w:rsidR="00B113A2" w:rsidRPr="00170CE7">
        <w:t>ROHC-ProfileSupportList-r15</w:t>
      </w:r>
      <w:r w:rsidRPr="00170CE7">
        <w:t>,</w:t>
      </w:r>
    </w:p>
    <w:p w14:paraId="7894C846" w14:textId="77777777" w:rsidR="00481193" w:rsidRPr="00170CE7" w:rsidRDefault="00481193" w:rsidP="00481193">
      <w:pPr>
        <w:pStyle w:val="PL"/>
        <w:shd w:val="clear" w:color="auto" w:fill="E6E6E6"/>
      </w:pPr>
      <w:r w:rsidRPr="00170CE7">
        <w:tab/>
        <w:t>rohc-ContextMaxSessions-r15</w:t>
      </w:r>
      <w:r w:rsidRPr="00170CE7">
        <w:tab/>
      </w:r>
      <w:r w:rsidRPr="00170CE7">
        <w:tab/>
      </w:r>
      <w:r w:rsidRPr="00170CE7">
        <w:tab/>
        <w:t>ENUMERATED {</w:t>
      </w:r>
    </w:p>
    <w:p w14:paraId="7ED42E52" w14:textId="77777777" w:rsidR="00481193" w:rsidRPr="00170CE7" w:rsidRDefault="00481193" w:rsidP="00481193">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2D01FA99" w14:textId="77777777" w:rsidR="00481193" w:rsidRPr="00170CE7" w:rsidRDefault="00481193" w:rsidP="00481193">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3FF78E55" w14:textId="77777777" w:rsidR="00481193" w:rsidRPr="00170CE7" w:rsidRDefault="00481193" w:rsidP="00481193">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t>DEFAULT cs16,</w:t>
      </w:r>
    </w:p>
    <w:p w14:paraId="171C290D" w14:textId="77777777" w:rsidR="00481193" w:rsidRPr="00170CE7" w:rsidRDefault="00481193" w:rsidP="00481193">
      <w:pPr>
        <w:pStyle w:val="PL"/>
        <w:shd w:val="clear" w:color="auto" w:fill="E6E6E6"/>
      </w:pPr>
      <w:r w:rsidRPr="00170CE7">
        <w:tab/>
        <w:t>rohc-ProfilesUL-Only-r15</w:t>
      </w:r>
      <w:r w:rsidRPr="00170CE7">
        <w:tab/>
      </w:r>
      <w:r w:rsidRPr="00170CE7">
        <w:tab/>
      </w:r>
      <w:r w:rsidRPr="00170CE7">
        <w:tab/>
      </w:r>
      <w:r w:rsidRPr="00170CE7">
        <w:tab/>
        <w:t>SEQUENCE {</w:t>
      </w:r>
    </w:p>
    <w:p w14:paraId="2E5F86DB" w14:textId="77777777" w:rsidR="00481193" w:rsidRPr="00170CE7" w:rsidRDefault="00481193" w:rsidP="00481193">
      <w:pPr>
        <w:pStyle w:val="PL"/>
        <w:shd w:val="clear" w:color="auto" w:fill="E6E6E6"/>
      </w:pPr>
      <w:r w:rsidRPr="00170CE7">
        <w:tab/>
      </w:r>
      <w:r w:rsidRPr="00170CE7">
        <w:tab/>
        <w:t>profile0x0006-r15</w:t>
      </w:r>
      <w:r w:rsidRPr="00170CE7">
        <w:tab/>
      </w:r>
      <w:r w:rsidRPr="00170CE7">
        <w:tab/>
      </w:r>
      <w:r w:rsidRPr="00170CE7">
        <w:tab/>
      </w:r>
      <w:r w:rsidRPr="00170CE7">
        <w:tab/>
      </w:r>
      <w:r w:rsidRPr="00170CE7">
        <w:tab/>
      </w:r>
      <w:r w:rsidRPr="00170CE7">
        <w:tab/>
        <w:t>BOOLEAN</w:t>
      </w:r>
    </w:p>
    <w:p w14:paraId="21C53CB4" w14:textId="77777777" w:rsidR="00481193" w:rsidRPr="00170CE7" w:rsidRDefault="00481193" w:rsidP="00481193">
      <w:pPr>
        <w:pStyle w:val="PL"/>
        <w:shd w:val="clear" w:color="auto" w:fill="E6E6E6"/>
      </w:pPr>
      <w:r w:rsidRPr="00170CE7">
        <w:tab/>
        <w:t>},</w:t>
      </w:r>
    </w:p>
    <w:p w14:paraId="26B68143" w14:textId="77777777" w:rsidR="00481193" w:rsidRPr="00170CE7" w:rsidRDefault="00481193" w:rsidP="00481193">
      <w:pPr>
        <w:pStyle w:val="PL"/>
        <w:shd w:val="clear" w:color="auto" w:fill="E6E6E6"/>
      </w:pPr>
      <w:r w:rsidRPr="00170CE7">
        <w:tab/>
        <w:t>rohc-ContextContinue-r15</w:t>
      </w:r>
      <w:r w:rsidRPr="00170CE7">
        <w:tab/>
      </w:r>
      <w:r w:rsidRPr="00170CE7">
        <w:tab/>
      </w:r>
      <w:r w:rsidRPr="00170CE7">
        <w:tab/>
        <w:t>ENUMERATED {supported}</w:t>
      </w:r>
      <w:r w:rsidRPr="00170CE7">
        <w:tab/>
      </w:r>
      <w:r w:rsidRPr="00170CE7">
        <w:tab/>
      </w:r>
      <w:r w:rsidRPr="00170CE7">
        <w:tab/>
      </w:r>
      <w:r w:rsidRPr="00170CE7">
        <w:tab/>
        <w:t>OPTIONAL,</w:t>
      </w:r>
    </w:p>
    <w:p w14:paraId="42899FD6" w14:textId="77777777" w:rsidR="00481193" w:rsidRPr="00170CE7" w:rsidRDefault="00481193" w:rsidP="00481193">
      <w:pPr>
        <w:pStyle w:val="PL"/>
        <w:shd w:val="clear" w:color="auto" w:fill="E6E6E6"/>
      </w:pPr>
      <w:r w:rsidRPr="00170CE7">
        <w:tab/>
        <w:t>outOfOrderDelivery-r15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4C5ACEF" w14:textId="77777777" w:rsidR="00481193" w:rsidRPr="00170CE7" w:rsidRDefault="00481193" w:rsidP="00481193">
      <w:pPr>
        <w:pStyle w:val="PL"/>
        <w:shd w:val="clear" w:color="auto" w:fill="E6E6E6"/>
      </w:pPr>
      <w:r w:rsidRPr="00170CE7">
        <w:tab/>
        <w:t>sn-Size</w:t>
      </w:r>
      <w:r w:rsidR="002D7B29" w:rsidRPr="00170CE7">
        <w:t>Lo</w:t>
      </w:r>
      <w:r w:rsidRPr="00170CE7">
        <w: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E881EA6" w14:textId="77777777" w:rsidR="00481193" w:rsidRPr="00170CE7" w:rsidRDefault="00481193" w:rsidP="00481193">
      <w:pPr>
        <w:pStyle w:val="PL"/>
        <w:shd w:val="clear" w:color="auto" w:fill="E6E6E6"/>
      </w:pPr>
      <w:r w:rsidRPr="00170CE7">
        <w:tab/>
      </w:r>
      <w:r w:rsidR="00831F73" w:rsidRPr="00170CE7">
        <w:t>ims-V</w:t>
      </w:r>
      <w:r w:rsidRPr="00170CE7">
        <w:t>oice</w:t>
      </w:r>
      <w:r w:rsidR="00BF2D3B" w:rsidRPr="00170CE7">
        <w:t>OverNR-PDCP</w:t>
      </w:r>
      <w:r w:rsidR="00831F73" w:rsidRPr="00170CE7">
        <w:t>-MCG-Bearer</w:t>
      </w:r>
      <w:r w:rsidRPr="00170CE7">
        <w:t>-r15</w:t>
      </w:r>
      <w:r w:rsidRPr="00170CE7">
        <w:tab/>
        <w:t>ENUMERATED {supported}</w:t>
      </w:r>
      <w:r w:rsidRPr="00170CE7">
        <w:tab/>
      </w:r>
      <w:r w:rsidRPr="00170CE7">
        <w:tab/>
      </w:r>
      <w:r w:rsidRPr="00170CE7">
        <w:tab/>
      </w:r>
      <w:r w:rsidRPr="00170CE7">
        <w:tab/>
        <w:t>OPTIONAL</w:t>
      </w:r>
      <w:r w:rsidR="00CF3DFA" w:rsidRPr="00170CE7">
        <w:t>,</w:t>
      </w:r>
    </w:p>
    <w:p w14:paraId="670C8744" w14:textId="77777777" w:rsidR="00CF3DFA" w:rsidRPr="00170CE7" w:rsidRDefault="00CF3DFA" w:rsidP="00CF3DFA">
      <w:pPr>
        <w:pStyle w:val="PL"/>
        <w:shd w:val="clear" w:color="auto" w:fill="E6E6E6"/>
      </w:pPr>
      <w:r w:rsidRPr="00170CE7">
        <w:tab/>
        <w:t>ims-VoiceOverNR-PDCP-SCG-Bearer-r15</w:t>
      </w:r>
      <w:r w:rsidRPr="00170CE7">
        <w:tab/>
        <w:t>ENUMERATED {supported}</w:t>
      </w:r>
      <w:r w:rsidRPr="00170CE7">
        <w:tab/>
      </w:r>
      <w:r w:rsidRPr="00170CE7">
        <w:tab/>
      </w:r>
      <w:r w:rsidRPr="00170CE7">
        <w:tab/>
      </w:r>
      <w:r w:rsidRPr="00170CE7">
        <w:tab/>
        <w:t>OPTIONAL</w:t>
      </w:r>
    </w:p>
    <w:p w14:paraId="66AE280C" w14:textId="77777777" w:rsidR="00481193" w:rsidRPr="00170CE7" w:rsidRDefault="00481193" w:rsidP="00481193">
      <w:pPr>
        <w:pStyle w:val="PL"/>
        <w:shd w:val="clear" w:color="auto" w:fill="E6E6E6"/>
      </w:pPr>
      <w:r w:rsidRPr="00170CE7">
        <w:t>}</w:t>
      </w:r>
    </w:p>
    <w:p w14:paraId="4243473A" w14:textId="77777777" w:rsidR="00481193" w:rsidRPr="00170CE7" w:rsidRDefault="00481193" w:rsidP="00481193">
      <w:pPr>
        <w:pStyle w:val="PL"/>
        <w:shd w:val="clear" w:color="auto" w:fill="E6E6E6"/>
      </w:pPr>
    </w:p>
    <w:p w14:paraId="2A104102" w14:textId="77777777" w:rsidR="003E4146" w:rsidRPr="00170CE7" w:rsidRDefault="003E4146" w:rsidP="003E4146">
      <w:pPr>
        <w:pStyle w:val="PL"/>
        <w:shd w:val="clear" w:color="auto" w:fill="E6E6E6"/>
      </w:pPr>
      <w:r w:rsidRPr="00170CE7">
        <w:t>PDCP-ParametersNR-v15</w:t>
      </w:r>
      <w:r w:rsidR="00A81454" w:rsidRPr="00170CE7">
        <w:t>6</w:t>
      </w:r>
      <w:r w:rsidRPr="00170CE7">
        <w:t>0 ::=</w:t>
      </w:r>
      <w:r w:rsidRPr="00170CE7">
        <w:tab/>
      </w:r>
      <w:r w:rsidRPr="00170CE7">
        <w:tab/>
        <w:t>SEQUENCE {</w:t>
      </w:r>
    </w:p>
    <w:p w14:paraId="4C9AA166" w14:textId="77777777" w:rsidR="003E4146" w:rsidRPr="00170CE7" w:rsidRDefault="003E4146" w:rsidP="003E4146">
      <w:pPr>
        <w:pStyle w:val="PL"/>
        <w:shd w:val="clear" w:color="auto" w:fill="E6E6E6"/>
      </w:pPr>
      <w:r w:rsidRPr="00170CE7">
        <w:tab/>
        <w:t>ims-VoNR-PDCP-SCG-NGENDC-r15</w:t>
      </w:r>
      <w:r w:rsidRPr="00170CE7">
        <w:tab/>
      </w:r>
      <w:r w:rsidRPr="00170CE7">
        <w:tab/>
      </w:r>
      <w:r w:rsidRPr="00170CE7">
        <w:tab/>
        <w:t>ENUMERATED {supported}</w:t>
      </w:r>
      <w:r w:rsidRPr="00170CE7">
        <w:tab/>
      </w:r>
      <w:r w:rsidRPr="00170CE7">
        <w:tab/>
      </w:r>
      <w:r w:rsidRPr="00170CE7">
        <w:tab/>
      </w:r>
      <w:r w:rsidRPr="00170CE7">
        <w:tab/>
        <w:t>OPTIONAL</w:t>
      </w:r>
    </w:p>
    <w:p w14:paraId="632E9E52" w14:textId="77777777" w:rsidR="003E4146" w:rsidRPr="00170CE7" w:rsidRDefault="003E4146" w:rsidP="003E4146">
      <w:pPr>
        <w:pStyle w:val="PL"/>
        <w:shd w:val="clear" w:color="auto" w:fill="E6E6E6"/>
      </w:pPr>
      <w:r w:rsidRPr="00170CE7">
        <w:t>}</w:t>
      </w:r>
    </w:p>
    <w:p w14:paraId="0E7C8895" w14:textId="77777777" w:rsidR="003E4146" w:rsidRPr="00170CE7" w:rsidRDefault="003E4146" w:rsidP="00B113A2">
      <w:pPr>
        <w:pStyle w:val="PL"/>
        <w:shd w:val="clear" w:color="auto" w:fill="E6E6E6"/>
      </w:pPr>
    </w:p>
    <w:p w14:paraId="5A9078F8" w14:textId="77777777" w:rsidR="00B113A2" w:rsidRPr="00170CE7" w:rsidRDefault="00B113A2" w:rsidP="00B113A2">
      <w:pPr>
        <w:pStyle w:val="PL"/>
        <w:shd w:val="clear" w:color="auto" w:fill="E6E6E6"/>
      </w:pPr>
      <w:r w:rsidRPr="00170CE7">
        <w:t>ROHC-ProfileSupportList-r15</w:t>
      </w:r>
      <w:r w:rsidR="0005492C" w:rsidRPr="00170CE7">
        <w:t xml:space="preserve"> ::=</w:t>
      </w:r>
      <w:r w:rsidRPr="00170CE7">
        <w:tab/>
        <w:t>SEQUENCE {</w:t>
      </w:r>
    </w:p>
    <w:p w14:paraId="737DAED0" w14:textId="77777777" w:rsidR="00B113A2" w:rsidRPr="00170CE7" w:rsidRDefault="00B113A2" w:rsidP="00B113A2">
      <w:pPr>
        <w:pStyle w:val="PL"/>
        <w:shd w:val="clear" w:color="auto" w:fill="E6E6E6"/>
      </w:pPr>
      <w:r w:rsidRPr="00170CE7">
        <w:tab/>
        <w:t>profile0x0001-r15</w:t>
      </w:r>
      <w:r w:rsidRPr="00170CE7">
        <w:tab/>
      </w:r>
      <w:r w:rsidRPr="00170CE7">
        <w:tab/>
      </w:r>
      <w:r w:rsidRPr="00170CE7">
        <w:tab/>
      </w:r>
      <w:r w:rsidRPr="00170CE7">
        <w:tab/>
      </w:r>
      <w:r w:rsidRPr="00170CE7">
        <w:tab/>
        <w:t>BOOLEAN,</w:t>
      </w:r>
    </w:p>
    <w:p w14:paraId="37A850E8" w14:textId="77777777" w:rsidR="00B113A2" w:rsidRPr="00170CE7" w:rsidRDefault="00B113A2" w:rsidP="00B113A2">
      <w:pPr>
        <w:pStyle w:val="PL"/>
        <w:shd w:val="clear" w:color="auto" w:fill="E6E6E6"/>
      </w:pPr>
      <w:r w:rsidRPr="00170CE7">
        <w:tab/>
        <w:t>profile0x0002-r15</w:t>
      </w:r>
      <w:r w:rsidRPr="00170CE7">
        <w:tab/>
      </w:r>
      <w:r w:rsidRPr="00170CE7">
        <w:tab/>
      </w:r>
      <w:r w:rsidRPr="00170CE7">
        <w:tab/>
      </w:r>
      <w:r w:rsidRPr="00170CE7">
        <w:tab/>
      </w:r>
      <w:r w:rsidRPr="00170CE7">
        <w:tab/>
        <w:t>BOOLEAN,</w:t>
      </w:r>
    </w:p>
    <w:p w14:paraId="4F34AB1F" w14:textId="77777777" w:rsidR="00B113A2" w:rsidRPr="00170CE7" w:rsidRDefault="00B113A2" w:rsidP="00B113A2">
      <w:pPr>
        <w:pStyle w:val="PL"/>
        <w:shd w:val="clear" w:color="auto" w:fill="E6E6E6"/>
      </w:pPr>
      <w:r w:rsidRPr="00170CE7">
        <w:tab/>
        <w:t>profile0x0003-r15</w:t>
      </w:r>
      <w:r w:rsidRPr="00170CE7">
        <w:tab/>
      </w:r>
      <w:r w:rsidRPr="00170CE7">
        <w:tab/>
      </w:r>
      <w:r w:rsidRPr="00170CE7">
        <w:tab/>
      </w:r>
      <w:r w:rsidRPr="00170CE7">
        <w:tab/>
      </w:r>
      <w:r w:rsidRPr="00170CE7">
        <w:tab/>
        <w:t>BOOLEAN,</w:t>
      </w:r>
    </w:p>
    <w:p w14:paraId="3295B21C" w14:textId="77777777" w:rsidR="00B113A2" w:rsidRPr="00170CE7" w:rsidRDefault="00B113A2" w:rsidP="00B113A2">
      <w:pPr>
        <w:pStyle w:val="PL"/>
        <w:shd w:val="clear" w:color="auto" w:fill="E6E6E6"/>
      </w:pPr>
      <w:r w:rsidRPr="00170CE7">
        <w:tab/>
        <w:t>profile0x0004-r15</w:t>
      </w:r>
      <w:r w:rsidRPr="00170CE7">
        <w:tab/>
      </w:r>
      <w:r w:rsidRPr="00170CE7">
        <w:tab/>
      </w:r>
      <w:r w:rsidRPr="00170CE7">
        <w:tab/>
      </w:r>
      <w:r w:rsidRPr="00170CE7">
        <w:tab/>
      </w:r>
      <w:r w:rsidRPr="00170CE7">
        <w:tab/>
        <w:t>BOOLEAN,</w:t>
      </w:r>
    </w:p>
    <w:p w14:paraId="33DE9A97" w14:textId="77777777" w:rsidR="00B113A2" w:rsidRPr="00170CE7" w:rsidRDefault="00B113A2" w:rsidP="00B113A2">
      <w:pPr>
        <w:pStyle w:val="PL"/>
        <w:shd w:val="clear" w:color="auto" w:fill="E6E6E6"/>
      </w:pPr>
      <w:r w:rsidRPr="00170CE7">
        <w:tab/>
        <w:t>profile0x0006-r15</w:t>
      </w:r>
      <w:r w:rsidRPr="00170CE7">
        <w:tab/>
      </w:r>
      <w:r w:rsidRPr="00170CE7">
        <w:tab/>
      </w:r>
      <w:r w:rsidRPr="00170CE7">
        <w:tab/>
      </w:r>
      <w:r w:rsidRPr="00170CE7">
        <w:tab/>
      </w:r>
      <w:r w:rsidRPr="00170CE7">
        <w:tab/>
        <w:t>BOOLEAN,</w:t>
      </w:r>
    </w:p>
    <w:p w14:paraId="7DDD5217" w14:textId="77777777" w:rsidR="00B113A2" w:rsidRPr="00170CE7" w:rsidRDefault="00B113A2" w:rsidP="00B113A2">
      <w:pPr>
        <w:pStyle w:val="PL"/>
        <w:shd w:val="clear" w:color="auto" w:fill="E6E6E6"/>
      </w:pPr>
      <w:r w:rsidRPr="00170CE7">
        <w:tab/>
        <w:t>profile0x0101-r15</w:t>
      </w:r>
      <w:r w:rsidRPr="00170CE7">
        <w:tab/>
      </w:r>
      <w:r w:rsidRPr="00170CE7">
        <w:tab/>
      </w:r>
      <w:r w:rsidRPr="00170CE7">
        <w:tab/>
      </w:r>
      <w:r w:rsidRPr="00170CE7">
        <w:tab/>
      </w:r>
      <w:r w:rsidRPr="00170CE7">
        <w:tab/>
        <w:t>BOOLEAN,</w:t>
      </w:r>
    </w:p>
    <w:p w14:paraId="2EA3483F" w14:textId="77777777" w:rsidR="00B113A2" w:rsidRPr="00170CE7" w:rsidRDefault="00B113A2" w:rsidP="00B113A2">
      <w:pPr>
        <w:pStyle w:val="PL"/>
        <w:shd w:val="clear" w:color="auto" w:fill="E6E6E6"/>
      </w:pPr>
      <w:r w:rsidRPr="00170CE7">
        <w:tab/>
        <w:t>profile0x0102-r15</w:t>
      </w:r>
      <w:r w:rsidRPr="00170CE7">
        <w:tab/>
      </w:r>
      <w:r w:rsidRPr="00170CE7">
        <w:tab/>
      </w:r>
      <w:r w:rsidRPr="00170CE7">
        <w:tab/>
      </w:r>
      <w:r w:rsidRPr="00170CE7">
        <w:tab/>
      </w:r>
      <w:r w:rsidRPr="00170CE7">
        <w:tab/>
        <w:t>BOOLEAN,</w:t>
      </w:r>
    </w:p>
    <w:p w14:paraId="49177785" w14:textId="77777777" w:rsidR="00B113A2" w:rsidRPr="00170CE7" w:rsidRDefault="00B113A2" w:rsidP="00B113A2">
      <w:pPr>
        <w:pStyle w:val="PL"/>
        <w:shd w:val="clear" w:color="auto" w:fill="E6E6E6"/>
      </w:pPr>
      <w:r w:rsidRPr="00170CE7">
        <w:tab/>
        <w:t>profile0x0103-r15</w:t>
      </w:r>
      <w:r w:rsidRPr="00170CE7">
        <w:tab/>
      </w:r>
      <w:r w:rsidRPr="00170CE7">
        <w:tab/>
      </w:r>
      <w:r w:rsidRPr="00170CE7">
        <w:tab/>
      </w:r>
      <w:r w:rsidRPr="00170CE7">
        <w:tab/>
      </w:r>
      <w:r w:rsidRPr="00170CE7">
        <w:tab/>
        <w:t>BOOLEAN,</w:t>
      </w:r>
    </w:p>
    <w:p w14:paraId="245112F8" w14:textId="77777777" w:rsidR="00B113A2" w:rsidRPr="00170CE7" w:rsidRDefault="00B113A2" w:rsidP="00B113A2">
      <w:pPr>
        <w:pStyle w:val="PL"/>
        <w:shd w:val="clear" w:color="auto" w:fill="E6E6E6"/>
      </w:pPr>
      <w:r w:rsidRPr="00170CE7">
        <w:tab/>
        <w:t>profile0x0104-r15</w:t>
      </w:r>
      <w:r w:rsidRPr="00170CE7">
        <w:tab/>
      </w:r>
      <w:r w:rsidRPr="00170CE7">
        <w:tab/>
      </w:r>
      <w:r w:rsidRPr="00170CE7">
        <w:tab/>
      </w:r>
      <w:r w:rsidRPr="00170CE7">
        <w:tab/>
      </w:r>
      <w:r w:rsidRPr="00170CE7">
        <w:tab/>
        <w:t>BOOLEAN</w:t>
      </w:r>
    </w:p>
    <w:p w14:paraId="55516BEA" w14:textId="77777777" w:rsidR="00B113A2" w:rsidRPr="00170CE7" w:rsidRDefault="00B113A2" w:rsidP="00B113A2">
      <w:pPr>
        <w:pStyle w:val="PL"/>
        <w:shd w:val="clear" w:color="auto" w:fill="E6E6E6"/>
      </w:pPr>
      <w:r w:rsidRPr="00170CE7">
        <w:t>}</w:t>
      </w:r>
    </w:p>
    <w:p w14:paraId="2FA5D636" w14:textId="77777777" w:rsidR="00B113A2" w:rsidRPr="00170CE7" w:rsidRDefault="00B113A2" w:rsidP="00B113A2">
      <w:pPr>
        <w:pStyle w:val="PL"/>
        <w:shd w:val="clear" w:color="auto" w:fill="E6E6E6"/>
      </w:pPr>
    </w:p>
    <w:p w14:paraId="0817A62B" w14:textId="77777777" w:rsidR="00481193" w:rsidRPr="00170CE7" w:rsidRDefault="00481193" w:rsidP="00481193">
      <w:pPr>
        <w:pStyle w:val="PL"/>
        <w:shd w:val="clear" w:color="auto" w:fill="E6E6E6"/>
      </w:pPr>
      <w:r w:rsidRPr="00170CE7">
        <w:t>SupportedBandListNR-r15 ::=</w:t>
      </w:r>
      <w:r w:rsidRPr="00170CE7">
        <w:tab/>
      </w:r>
      <w:r w:rsidRPr="00170CE7">
        <w:tab/>
        <w:t>SEQUENCE (SIZE (1..maxBands</w:t>
      </w:r>
      <w:r w:rsidR="00E662B9" w:rsidRPr="00170CE7">
        <w:t>NR-r15</w:t>
      </w:r>
      <w:r w:rsidRPr="00170CE7">
        <w:t>)) OF SupportedBandNR-r15</w:t>
      </w:r>
    </w:p>
    <w:p w14:paraId="0E4E7D37" w14:textId="77777777" w:rsidR="00481193" w:rsidRPr="00170CE7" w:rsidRDefault="00481193" w:rsidP="00481193">
      <w:pPr>
        <w:pStyle w:val="PL"/>
        <w:shd w:val="clear" w:color="auto" w:fill="E6E6E6"/>
      </w:pPr>
    </w:p>
    <w:p w14:paraId="7426664B" w14:textId="77777777" w:rsidR="00481193" w:rsidRPr="00170CE7" w:rsidRDefault="00481193" w:rsidP="00481193">
      <w:pPr>
        <w:pStyle w:val="PL"/>
        <w:shd w:val="clear" w:color="auto" w:fill="E6E6E6"/>
      </w:pPr>
      <w:r w:rsidRPr="00170CE7">
        <w:t>SupportedBandNR-r15 ::=</w:t>
      </w:r>
      <w:r w:rsidRPr="00170CE7">
        <w:tab/>
      </w:r>
      <w:r w:rsidRPr="00170CE7">
        <w:tab/>
      </w:r>
      <w:r w:rsidRPr="00170CE7">
        <w:tab/>
        <w:t>SEQUENCE {</w:t>
      </w:r>
    </w:p>
    <w:p w14:paraId="002F37BF" w14:textId="77777777" w:rsidR="00481193" w:rsidRPr="00170CE7" w:rsidRDefault="00481193" w:rsidP="00481193">
      <w:pPr>
        <w:pStyle w:val="PL"/>
        <w:shd w:val="clear" w:color="auto" w:fill="E6E6E6"/>
      </w:pPr>
      <w:r w:rsidRPr="00170CE7">
        <w:tab/>
        <w:t>bandNR-r15</w:t>
      </w:r>
      <w:r w:rsidRPr="00170CE7">
        <w:tab/>
      </w:r>
      <w:r w:rsidRPr="00170CE7">
        <w:tab/>
      </w:r>
      <w:r w:rsidRPr="00170CE7">
        <w:tab/>
      </w:r>
      <w:r w:rsidRPr="00170CE7">
        <w:tab/>
      </w:r>
      <w:r w:rsidRPr="00170CE7">
        <w:tab/>
      </w:r>
      <w:r w:rsidRPr="00170CE7">
        <w:tab/>
      </w:r>
      <w:r w:rsidRPr="00170CE7">
        <w:tab/>
        <w:t>FreqBandIndicatorNR-r15</w:t>
      </w:r>
    </w:p>
    <w:p w14:paraId="2E7A4E77" w14:textId="77777777" w:rsidR="00481193" w:rsidRPr="00170CE7" w:rsidRDefault="00481193" w:rsidP="00481193">
      <w:pPr>
        <w:pStyle w:val="PL"/>
        <w:shd w:val="clear" w:color="auto" w:fill="E6E6E6"/>
      </w:pPr>
      <w:r w:rsidRPr="00170CE7">
        <w:t>}</w:t>
      </w:r>
    </w:p>
    <w:p w14:paraId="2520E7ED" w14:textId="77777777" w:rsidR="00481193" w:rsidRPr="00170CE7" w:rsidRDefault="00481193" w:rsidP="009722D5">
      <w:pPr>
        <w:pStyle w:val="PL"/>
        <w:shd w:val="clear" w:color="auto" w:fill="E6E6E6"/>
      </w:pPr>
    </w:p>
    <w:p w14:paraId="7A6E35E7" w14:textId="77777777" w:rsidR="009722D5" w:rsidRPr="00170CE7" w:rsidRDefault="009722D5" w:rsidP="009722D5">
      <w:pPr>
        <w:pStyle w:val="PL"/>
        <w:shd w:val="clear" w:color="auto" w:fill="E6E6E6"/>
      </w:pPr>
      <w:r w:rsidRPr="00170CE7">
        <w:t>IRAT-ParametersUTRA-FDD ::=</w:t>
      </w:r>
      <w:r w:rsidRPr="00170CE7">
        <w:tab/>
      </w:r>
      <w:r w:rsidRPr="00170CE7">
        <w:tab/>
        <w:t>SEQUENCE {</w:t>
      </w:r>
    </w:p>
    <w:p w14:paraId="7116D1B5" w14:textId="77777777" w:rsidR="009722D5" w:rsidRPr="00170CE7" w:rsidRDefault="009722D5" w:rsidP="009722D5">
      <w:pPr>
        <w:pStyle w:val="PL"/>
        <w:shd w:val="clear" w:color="auto" w:fill="E6E6E6"/>
      </w:pPr>
      <w:r w:rsidRPr="00170CE7">
        <w:tab/>
        <w:t>supportedBandListUTRA-FDD</w:t>
      </w:r>
      <w:r w:rsidRPr="00170CE7">
        <w:tab/>
      </w:r>
      <w:r w:rsidRPr="00170CE7">
        <w:tab/>
      </w:r>
      <w:r w:rsidRPr="00170CE7">
        <w:tab/>
        <w:t>SupportedBandListUTRA-FDD</w:t>
      </w:r>
    </w:p>
    <w:p w14:paraId="1377F116" w14:textId="77777777" w:rsidR="009722D5" w:rsidRPr="00170CE7" w:rsidRDefault="009722D5" w:rsidP="009722D5">
      <w:pPr>
        <w:pStyle w:val="PL"/>
        <w:shd w:val="clear" w:color="auto" w:fill="E6E6E6"/>
      </w:pPr>
      <w:r w:rsidRPr="00170CE7">
        <w:t>}</w:t>
      </w:r>
    </w:p>
    <w:p w14:paraId="7B6894DB" w14:textId="77777777" w:rsidR="009722D5" w:rsidRPr="00170CE7" w:rsidRDefault="009722D5" w:rsidP="009722D5">
      <w:pPr>
        <w:pStyle w:val="PL"/>
        <w:shd w:val="clear" w:color="auto" w:fill="E6E6E6"/>
      </w:pPr>
    </w:p>
    <w:p w14:paraId="76239AC7" w14:textId="77777777" w:rsidR="009722D5" w:rsidRPr="00170CE7" w:rsidRDefault="009722D5" w:rsidP="009722D5">
      <w:pPr>
        <w:pStyle w:val="PL"/>
        <w:shd w:val="clear" w:color="auto" w:fill="E6E6E6"/>
      </w:pPr>
      <w:r w:rsidRPr="00170CE7">
        <w:t>IRAT-ParametersUTRA-v920 ::=</w:t>
      </w:r>
      <w:r w:rsidRPr="00170CE7">
        <w:tab/>
      </w:r>
      <w:r w:rsidRPr="00170CE7">
        <w:tab/>
        <w:t>SEQUENCE {</w:t>
      </w:r>
    </w:p>
    <w:p w14:paraId="4EF5C2FF" w14:textId="77777777" w:rsidR="009722D5" w:rsidRPr="00170CE7" w:rsidRDefault="009722D5" w:rsidP="009722D5">
      <w:pPr>
        <w:pStyle w:val="PL"/>
        <w:shd w:val="clear" w:color="auto" w:fill="E6E6E6"/>
      </w:pPr>
      <w:r w:rsidRPr="00170CE7">
        <w:tab/>
        <w:t>e-RedirectionUTRA-r9</w:t>
      </w:r>
      <w:r w:rsidRPr="00170CE7">
        <w:tab/>
      </w:r>
      <w:r w:rsidRPr="00170CE7">
        <w:tab/>
      </w:r>
      <w:r w:rsidRPr="00170CE7">
        <w:tab/>
      </w:r>
      <w:r w:rsidRPr="00170CE7">
        <w:tab/>
        <w:t>ENUMERATED {supported}</w:t>
      </w:r>
    </w:p>
    <w:p w14:paraId="45469078" w14:textId="77777777" w:rsidR="009722D5" w:rsidRPr="00170CE7" w:rsidRDefault="009722D5" w:rsidP="009722D5">
      <w:pPr>
        <w:pStyle w:val="PL"/>
        <w:shd w:val="clear" w:color="auto" w:fill="E6E6E6"/>
      </w:pPr>
      <w:r w:rsidRPr="00170CE7">
        <w:t>}</w:t>
      </w:r>
    </w:p>
    <w:p w14:paraId="3F2131A5" w14:textId="77777777" w:rsidR="009722D5" w:rsidRPr="00170CE7" w:rsidRDefault="009722D5" w:rsidP="009722D5">
      <w:pPr>
        <w:pStyle w:val="PL"/>
        <w:shd w:val="clear" w:color="auto" w:fill="E6E6E6"/>
      </w:pPr>
    </w:p>
    <w:p w14:paraId="777A6FEA" w14:textId="77777777" w:rsidR="009722D5" w:rsidRPr="00170CE7" w:rsidRDefault="009722D5" w:rsidP="009722D5">
      <w:pPr>
        <w:pStyle w:val="PL"/>
        <w:shd w:val="clear" w:color="auto" w:fill="E6E6E6"/>
      </w:pPr>
      <w:r w:rsidRPr="00170CE7">
        <w:t>IRAT-ParametersUTRA-v9c0 ::=</w:t>
      </w:r>
      <w:r w:rsidRPr="00170CE7">
        <w:tab/>
      </w:r>
      <w:r w:rsidRPr="00170CE7">
        <w:tab/>
        <w:t>SEQUENCE {</w:t>
      </w:r>
    </w:p>
    <w:p w14:paraId="2F245035" w14:textId="77777777" w:rsidR="009722D5" w:rsidRPr="00170CE7" w:rsidRDefault="009722D5" w:rsidP="009722D5">
      <w:pPr>
        <w:pStyle w:val="PL"/>
        <w:shd w:val="clear" w:color="auto" w:fill="E6E6E6"/>
      </w:pPr>
      <w:r w:rsidRPr="00170CE7">
        <w:tab/>
        <w:t>voiceOverPS-HS-UTRA-FDD-r9</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F25BFD2" w14:textId="77777777" w:rsidR="009722D5" w:rsidRPr="00170CE7" w:rsidRDefault="009722D5" w:rsidP="009722D5">
      <w:pPr>
        <w:pStyle w:val="PL"/>
        <w:shd w:val="clear" w:color="auto" w:fill="E6E6E6"/>
      </w:pPr>
      <w:r w:rsidRPr="00170CE7">
        <w:tab/>
        <w:t>voiceOverPS-HS-UTRA-TDD128-r9</w:t>
      </w:r>
      <w:r w:rsidRPr="00170CE7">
        <w:tab/>
      </w:r>
      <w:r w:rsidRPr="00170CE7">
        <w:tab/>
      </w:r>
      <w:r w:rsidRPr="00170CE7">
        <w:tab/>
      </w:r>
      <w:r w:rsidRPr="00170CE7">
        <w:tab/>
      </w:r>
      <w:r w:rsidRPr="00170CE7">
        <w:tab/>
        <w:t>ENUMERATED {supported}</w:t>
      </w:r>
      <w:r w:rsidRPr="00170CE7">
        <w:tab/>
      </w:r>
      <w:r w:rsidRPr="00170CE7">
        <w:tab/>
        <w:t>OPTIONAL,</w:t>
      </w:r>
    </w:p>
    <w:p w14:paraId="063CA878" w14:textId="77777777" w:rsidR="009722D5" w:rsidRPr="00170CE7" w:rsidRDefault="009722D5" w:rsidP="009722D5">
      <w:pPr>
        <w:pStyle w:val="PL"/>
        <w:shd w:val="clear" w:color="auto" w:fill="E6E6E6"/>
      </w:pPr>
      <w:r w:rsidRPr="00170CE7">
        <w:tab/>
      </w:r>
      <w:r w:rsidRPr="00170CE7">
        <w:rPr>
          <w:snapToGrid w:val="0"/>
        </w:rPr>
        <w:t>srvcc-FromUTRA-FDD-ToUTRA-FDD-r9</w:t>
      </w:r>
      <w:r w:rsidRPr="00170CE7">
        <w:rPr>
          <w:snapToGrid w:val="0"/>
        </w:rPr>
        <w:tab/>
      </w:r>
      <w:r w:rsidRPr="00170CE7">
        <w:tab/>
      </w:r>
      <w:r w:rsidRPr="00170CE7">
        <w:tab/>
      </w:r>
      <w:r w:rsidRPr="00170CE7">
        <w:tab/>
        <w:t>ENUMERATED {supported}</w:t>
      </w:r>
      <w:r w:rsidRPr="00170CE7">
        <w:tab/>
      </w:r>
      <w:r w:rsidRPr="00170CE7">
        <w:tab/>
        <w:t>OPTIONAL,</w:t>
      </w:r>
    </w:p>
    <w:p w14:paraId="6017BA84" w14:textId="77777777" w:rsidR="009722D5" w:rsidRPr="00170CE7" w:rsidRDefault="009722D5" w:rsidP="009722D5">
      <w:pPr>
        <w:pStyle w:val="PL"/>
        <w:shd w:val="clear" w:color="auto" w:fill="E6E6E6"/>
      </w:pPr>
      <w:r w:rsidRPr="00170CE7">
        <w:tab/>
      </w:r>
      <w:r w:rsidRPr="00170CE7">
        <w:rPr>
          <w:snapToGrid w:val="0"/>
        </w:rPr>
        <w:t>srvcc-FromUTRA-FDD-ToGERAN-r9</w:t>
      </w:r>
      <w:r w:rsidRPr="00170CE7">
        <w:tab/>
      </w:r>
      <w:r w:rsidRPr="00170CE7">
        <w:tab/>
      </w:r>
      <w:r w:rsidRPr="00170CE7">
        <w:tab/>
      </w:r>
      <w:r w:rsidRPr="00170CE7">
        <w:tab/>
      </w:r>
      <w:r w:rsidRPr="00170CE7">
        <w:tab/>
        <w:t>ENUMERATED {supported}</w:t>
      </w:r>
      <w:r w:rsidRPr="00170CE7">
        <w:tab/>
      </w:r>
      <w:r w:rsidRPr="00170CE7">
        <w:tab/>
        <w:t>OPTIONAL,</w:t>
      </w:r>
    </w:p>
    <w:p w14:paraId="095B3944" w14:textId="77777777" w:rsidR="009722D5" w:rsidRPr="00170CE7" w:rsidRDefault="009722D5" w:rsidP="009722D5">
      <w:pPr>
        <w:pStyle w:val="PL"/>
        <w:shd w:val="clear" w:color="auto" w:fill="E6E6E6"/>
      </w:pPr>
      <w:r w:rsidRPr="00170CE7">
        <w:tab/>
      </w:r>
      <w:r w:rsidRPr="00170CE7">
        <w:rPr>
          <w:snapToGrid w:val="0"/>
        </w:rPr>
        <w:t>srvcc-FromUTRA-TDD128-ToUTRA-TDD128-r9</w:t>
      </w:r>
      <w:r w:rsidRPr="00170CE7">
        <w:tab/>
      </w:r>
      <w:r w:rsidRPr="00170CE7">
        <w:tab/>
      </w:r>
      <w:r w:rsidRPr="00170CE7">
        <w:tab/>
        <w:t>ENUMERATED {supported}</w:t>
      </w:r>
      <w:r w:rsidRPr="00170CE7">
        <w:tab/>
      </w:r>
      <w:r w:rsidRPr="00170CE7">
        <w:tab/>
        <w:t>OPTIONAL,</w:t>
      </w:r>
    </w:p>
    <w:p w14:paraId="0BB09AFB" w14:textId="77777777" w:rsidR="009722D5" w:rsidRPr="00170CE7" w:rsidRDefault="009722D5" w:rsidP="009722D5">
      <w:pPr>
        <w:pStyle w:val="PL"/>
        <w:shd w:val="clear" w:color="auto" w:fill="E6E6E6"/>
      </w:pPr>
      <w:r w:rsidRPr="00170CE7">
        <w:tab/>
      </w:r>
      <w:r w:rsidRPr="00170CE7">
        <w:rPr>
          <w:snapToGrid w:val="0"/>
        </w:rPr>
        <w:t>srvcc-FromUTRA-TDD128-ToGERAN-r9</w:t>
      </w:r>
      <w:r w:rsidRPr="00170CE7">
        <w:tab/>
      </w:r>
      <w:r w:rsidRPr="00170CE7">
        <w:tab/>
      </w:r>
      <w:r w:rsidRPr="00170CE7">
        <w:tab/>
      </w:r>
      <w:r w:rsidRPr="00170CE7">
        <w:tab/>
        <w:t>ENUMERATED {supported}</w:t>
      </w:r>
      <w:r w:rsidRPr="00170CE7">
        <w:tab/>
      </w:r>
      <w:r w:rsidRPr="00170CE7">
        <w:tab/>
        <w:t>OPTIONAL</w:t>
      </w:r>
    </w:p>
    <w:p w14:paraId="11364848" w14:textId="77777777" w:rsidR="009722D5" w:rsidRPr="00170CE7" w:rsidRDefault="009722D5" w:rsidP="009722D5">
      <w:pPr>
        <w:pStyle w:val="PL"/>
        <w:shd w:val="clear" w:color="auto" w:fill="E6E6E6"/>
      </w:pPr>
      <w:r w:rsidRPr="00170CE7">
        <w:t>}</w:t>
      </w:r>
    </w:p>
    <w:p w14:paraId="6A7FB55D" w14:textId="77777777" w:rsidR="009722D5" w:rsidRPr="00170CE7" w:rsidRDefault="009722D5" w:rsidP="009722D5">
      <w:pPr>
        <w:pStyle w:val="PL"/>
        <w:shd w:val="clear" w:color="auto" w:fill="E6E6E6"/>
      </w:pPr>
    </w:p>
    <w:p w14:paraId="405DAE5E" w14:textId="77777777" w:rsidR="009722D5" w:rsidRPr="00170CE7" w:rsidRDefault="009722D5" w:rsidP="009722D5">
      <w:pPr>
        <w:pStyle w:val="PL"/>
        <w:shd w:val="clear" w:color="auto" w:fill="E6E6E6"/>
      </w:pPr>
      <w:r w:rsidRPr="00170CE7">
        <w:t>IRAT-ParametersUTRA-v9h0 ::=</w:t>
      </w:r>
      <w:r w:rsidRPr="00170CE7">
        <w:tab/>
      </w:r>
      <w:r w:rsidRPr="00170CE7">
        <w:tab/>
        <w:t>SEQUENCE {</w:t>
      </w:r>
    </w:p>
    <w:p w14:paraId="64F7101B" w14:textId="77777777" w:rsidR="009722D5" w:rsidRPr="00170CE7" w:rsidRDefault="009722D5" w:rsidP="009722D5">
      <w:pPr>
        <w:pStyle w:val="PL"/>
        <w:shd w:val="clear" w:color="auto" w:fill="E6E6E6"/>
      </w:pPr>
      <w:r w:rsidRPr="00170CE7">
        <w:tab/>
        <w:t>mfbi-UTRA-r9</w:t>
      </w:r>
      <w:r w:rsidRPr="00170CE7">
        <w:tab/>
      </w:r>
      <w:r w:rsidRPr="00170CE7">
        <w:tab/>
      </w:r>
      <w:r w:rsidRPr="00170CE7">
        <w:tab/>
      </w:r>
      <w:r w:rsidRPr="00170CE7">
        <w:tab/>
      </w:r>
      <w:r w:rsidRPr="00170CE7">
        <w:tab/>
      </w:r>
      <w:r w:rsidRPr="00170CE7">
        <w:tab/>
        <w:t>ENUMERATED {supported}</w:t>
      </w:r>
    </w:p>
    <w:p w14:paraId="7531D258" w14:textId="77777777" w:rsidR="009722D5" w:rsidRPr="00170CE7" w:rsidRDefault="009722D5" w:rsidP="009722D5">
      <w:pPr>
        <w:pStyle w:val="PL"/>
        <w:shd w:val="clear" w:color="auto" w:fill="E6E6E6"/>
      </w:pPr>
      <w:r w:rsidRPr="00170CE7">
        <w:t>}</w:t>
      </w:r>
    </w:p>
    <w:p w14:paraId="135F6173" w14:textId="77777777" w:rsidR="009722D5" w:rsidRPr="00170CE7" w:rsidRDefault="009722D5" w:rsidP="009722D5">
      <w:pPr>
        <w:pStyle w:val="PL"/>
        <w:shd w:val="clear" w:color="auto" w:fill="E6E6E6"/>
      </w:pPr>
    </w:p>
    <w:p w14:paraId="4D2A2668" w14:textId="77777777" w:rsidR="009722D5" w:rsidRPr="00170CE7" w:rsidRDefault="009722D5" w:rsidP="009722D5">
      <w:pPr>
        <w:pStyle w:val="PL"/>
        <w:shd w:val="clear" w:color="auto" w:fill="E6E6E6"/>
      </w:pPr>
      <w:r w:rsidRPr="00170CE7">
        <w:t>SupportedBandListUTRA-FDD ::=</w:t>
      </w:r>
      <w:r w:rsidRPr="00170CE7">
        <w:tab/>
      </w:r>
      <w:r w:rsidRPr="00170CE7">
        <w:tab/>
        <w:t>SEQUENCE (SIZE (1..maxBands)) OF SupportedBandUTRA-FDD</w:t>
      </w:r>
    </w:p>
    <w:p w14:paraId="6510555F" w14:textId="77777777" w:rsidR="009722D5" w:rsidRPr="00170CE7" w:rsidRDefault="009722D5" w:rsidP="009722D5">
      <w:pPr>
        <w:pStyle w:val="PL"/>
        <w:shd w:val="clear" w:color="auto" w:fill="E6E6E6"/>
      </w:pPr>
    </w:p>
    <w:p w14:paraId="3EA80570" w14:textId="77777777" w:rsidR="009722D5" w:rsidRPr="003929A5" w:rsidRDefault="009722D5" w:rsidP="009722D5">
      <w:pPr>
        <w:pStyle w:val="PL"/>
        <w:shd w:val="clear" w:color="auto" w:fill="E6E6E6"/>
        <w:rPr>
          <w:lang w:val="sv-SE"/>
        </w:rPr>
      </w:pPr>
      <w:r w:rsidRPr="003929A5">
        <w:rPr>
          <w:lang w:val="sv-SE"/>
        </w:rPr>
        <w:t>SupportedBandUTRA-FDD ::=</w:t>
      </w:r>
      <w:r w:rsidRPr="003929A5">
        <w:rPr>
          <w:lang w:val="sv-SE"/>
        </w:rPr>
        <w:tab/>
      </w:r>
      <w:r w:rsidRPr="003929A5">
        <w:rPr>
          <w:lang w:val="sv-SE"/>
        </w:rPr>
        <w:tab/>
      </w:r>
      <w:r w:rsidRPr="003929A5">
        <w:rPr>
          <w:lang w:val="sv-SE"/>
        </w:rPr>
        <w:tab/>
        <w:t>ENUMERATED {</w:t>
      </w:r>
    </w:p>
    <w:p w14:paraId="4EE5710E"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bandI, bandII, bandIII, bandIV, bandV, bandVI,</w:t>
      </w:r>
    </w:p>
    <w:p w14:paraId="532EF7FB"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bandVII, bandVIII, bandIX, bandX, bandXI,</w:t>
      </w:r>
    </w:p>
    <w:p w14:paraId="4BEC467A"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bandXII, bandXIII, bandXIV, bandXV, bandXVI, ...,</w:t>
      </w:r>
    </w:p>
    <w:p w14:paraId="42589E8C" w14:textId="77777777" w:rsidR="009722D5" w:rsidRPr="00170CE7" w:rsidRDefault="009722D5" w:rsidP="009722D5">
      <w:pPr>
        <w:pStyle w:val="PL"/>
        <w:shd w:val="clear" w:color="auto" w:fill="E6E6E6"/>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170CE7">
        <w:t>bandXVII-8a0, bandXVIII-8a0, bandXIX-8a0, bandXX-8a0,</w:t>
      </w:r>
    </w:p>
    <w:p w14:paraId="5CC72DB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bandXXI-8a0, bandXXII-8a0, bandXXIII-8a0, bandXXIV-8a0,</w:t>
      </w:r>
    </w:p>
    <w:p w14:paraId="60326D12"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bandXXV-8a0, bandXXVI-8a0, bandXXVII-8a0, bandXXVIII-8a0,</w:t>
      </w:r>
    </w:p>
    <w:p w14:paraId="098F3B5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bandXXIX-8a0, bandXXX-8a0, bandXXXI-8a0, bandXXXII-8a0}</w:t>
      </w:r>
    </w:p>
    <w:p w14:paraId="56E40604" w14:textId="77777777" w:rsidR="009722D5" w:rsidRPr="00170CE7" w:rsidRDefault="009722D5" w:rsidP="009722D5">
      <w:pPr>
        <w:pStyle w:val="PL"/>
        <w:shd w:val="clear" w:color="auto" w:fill="E6E6E6"/>
      </w:pPr>
    </w:p>
    <w:p w14:paraId="04C7B501" w14:textId="77777777" w:rsidR="009722D5" w:rsidRPr="00170CE7" w:rsidRDefault="009722D5" w:rsidP="009722D5">
      <w:pPr>
        <w:pStyle w:val="PL"/>
        <w:shd w:val="clear" w:color="auto" w:fill="E6E6E6"/>
      </w:pPr>
      <w:r w:rsidRPr="00170CE7">
        <w:t>IRAT-ParametersUTRA-TDD128 ::=</w:t>
      </w:r>
      <w:r w:rsidRPr="00170CE7">
        <w:tab/>
      </w:r>
      <w:r w:rsidRPr="00170CE7">
        <w:tab/>
        <w:t>SEQUENCE {</w:t>
      </w:r>
    </w:p>
    <w:p w14:paraId="7C7789E7" w14:textId="77777777" w:rsidR="009722D5" w:rsidRPr="00170CE7" w:rsidRDefault="009722D5" w:rsidP="009722D5">
      <w:pPr>
        <w:pStyle w:val="PL"/>
        <w:shd w:val="clear" w:color="auto" w:fill="E6E6E6"/>
      </w:pPr>
      <w:r w:rsidRPr="00170CE7">
        <w:tab/>
        <w:t>supportedBandListUTRA-TDD128</w:t>
      </w:r>
      <w:r w:rsidRPr="00170CE7">
        <w:tab/>
      </w:r>
      <w:r w:rsidRPr="00170CE7">
        <w:tab/>
        <w:t>SupportedBandListUTRA-TDD128</w:t>
      </w:r>
    </w:p>
    <w:p w14:paraId="10F25902" w14:textId="77777777" w:rsidR="009722D5" w:rsidRPr="00170CE7" w:rsidRDefault="009722D5" w:rsidP="009722D5">
      <w:pPr>
        <w:pStyle w:val="PL"/>
        <w:shd w:val="clear" w:color="auto" w:fill="E6E6E6"/>
      </w:pPr>
      <w:r w:rsidRPr="00170CE7">
        <w:t>}</w:t>
      </w:r>
    </w:p>
    <w:p w14:paraId="3C4D5F65" w14:textId="77777777" w:rsidR="009722D5" w:rsidRPr="00170CE7" w:rsidRDefault="009722D5" w:rsidP="009722D5">
      <w:pPr>
        <w:pStyle w:val="PL"/>
        <w:shd w:val="clear" w:color="auto" w:fill="E6E6E6"/>
      </w:pPr>
    </w:p>
    <w:p w14:paraId="7F516BF8" w14:textId="77777777" w:rsidR="009722D5" w:rsidRPr="00170CE7" w:rsidRDefault="009722D5" w:rsidP="009722D5">
      <w:pPr>
        <w:pStyle w:val="PL"/>
        <w:shd w:val="clear" w:color="auto" w:fill="E6E6E6"/>
      </w:pPr>
      <w:r w:rsidRPr="00170CE7">
        <w:t>SupportedBandListUTRA-TDD128 ::=</w:t>
      </w:r>
      <w:r w:rsidRPr="00170CE7">
        <w:tab/>
        <w:t>SEQUENCE (SIZE (1..maxBands)) OF SupportedBandUTRA-TDD128</w:t>
      </w:r>
    </w:p>
    <w:p w14:paraId="71A817D4" w14:textId="77777777" w:rsidR="009722D5" w:rsidRPr="00170CE7" w:rsidRDefault="009722D5" w:rsidP="009722D5">
      <w:pPr>
        <w:pStyle w:val="PL"/>
        <w:shd w:val="clear" w:color="auto" w:fill="E6E6E6"/>
      </w:pPr>
    </w:p>
    <w:p w14:paraId="58A72144" w14:textId="77777777" w:rsidR="009722D5" w:rsidRPr="00170CE7" w:rsidRDefault="009722D5" w:rsidP="009722D5">
      <w:pPr>
        <w:pStyle w:val="PL"/>
        <w:shd w:val="clear" w:color="auto" w:fill="E6E6E6"/>
      </w:pPr>
      <w:r w:rsidRPr="00170CE7">
        <w:t>SupportedBandUTRA-TDD128 ::=</w:t>
      </w:r>
      <w:r w:rsidRPr="00170CE7">
        <w:tab/>
      </w:r>
      <w:r w:rsidRPr="00170CE7">
        <w:tab/>
        <w:t>ENUMERATED {</w:t>
      </w:r>
    </w:p>
    <w:p w14:paraId="1EB41448"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7D7ADB2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6D37696C" w14:textId="77777777" w:rsidR="009722D5" w:rsidRPr="00170CE7" w:rsidRDefault="009722D5" w:rsidP="009722D5">
      <w:pPr>
        <w:pStyle w:val="PL"/>
        <w:shd w:val="clear" w:color="auto" w:fill="E6E6E6"/>
      </w:pPr>
    </w:p>
    <w:p w14:paraId="01D43BDD" w14:textId="77777777" w:rsidR="009722D5" w:rsidRPr="00170CE7" w:rsidRDefault="009722D5" w:rsidP="009722D5">
      <w:pPr>
        <w:pStyle w:val="PL"/>
        <w:shd w:val="clear" w:color="auto" w:fill="E6E6E6"/>
      </w:pPr>
      <w:r w:rsidRPr="00170CE7">
        <w:t>IRAT-ParametersUTRA-TDD384 ::=</w:t>
      </w:r>
      <w:r w:rsidRPr="00170CE7">
        <w:tab/>
      </w:r>
      <w:r w:rsidRPr="00170CE7">
        <w:tab/>
        <w:t>SEQUENCE {</w:t>
      </w:r>
    </w:p>
    <w:p w14:paraId="460948DA" w14:textId="77777777" w:rsidR="009722D5" w:rsidRPr="00170CE7" w:rsidRDefault="009722D5" w:rsidP="009722D5">
      <w:pPr>
        <w:pStyle w:val="PL"/>
        <w:shd w:val="clear" w:color="auto" w:fill="E6E6E6"/>
      </w:pPr>
      <w:r w:rsidRPr="00170CE7">
        <w:tab/>
        <w:t>supportedBandListUTRA-TDD384</w:t>
      </w:r>
      <w:r w:rsidRPr="00170CE7">
        <w:tab/>
      </w:r>
      <w:r w:rsidRPr="00170CE7">
        <w:tab/>
        <w:t>SupportedBandListUTRA-TDD384</w:t>
      </w:r>
    </w:p>
    <w:p w14:paraId="6D3CBC8B" w14:textId="77777777" w:rsidR="009722D5" w:rsidRPr="00170CE7" w:rsidRDefault="009722D5" w:rsidP="009722D5">
      <w:pPr>
        <w:pStyle w:val="PL"/>
        <w:shd w:val="clear" w:color="auto" w:fill="E6E6E6"/>
      </w:pPr>
      <w:r w:rsidRPr="00170CE7">
        <w:t>}</w:t>
      </w:r>
    </w:p>
    <w:p w14:paraId="4E1A202C" w14:textId="77777777" w:rsidR="009722D5" w:rsidRPr="00170CE7" w:rsidRDefault="009722D5" w:rsidP="009722D5">
      <w:pPr>
        <w:pStyle w:val="PL"/>
        <w:shd w:val="clear" w:color="auto" w:fill="E6E6E6"/>
      </w:pPr>
    </w:p>
    <w:p w14:paraId="5B51259A" w14:textId="77777777" w:rsidR="009722D5" w:rsidRPr="00170CE7" w:rsidRDefault="009722D5" w:rsidP="009722D5">
      <w:pPr>
        <w:pStyle w:val="PL"/>
        <w:shd w:val="clear" w:color="auto" w:fill="E6E6E6"/>
      </w:pPr>
      <w:r w:rsidRPr="00170CE7">
        <w:t>SupportedBandListUTRA-TDD384 ::=</w:t>
      </w:r>
      <w:r w:rsidRPr="00170CE7">
        <w:tab/>
        <w:t>SEQUENCE (SIZE (1..maxBands)) OF SupportedBandUTRA-TDD384</w:t>
      </w:r>
    </w:p>
    <w:p w14:paraId="531C7B2E" w14:textId="77777777" w:rsidR="009722D5" w:rsidRPr="00170CE7" w:rsidRDefault="009722D5" w:rsidP="009722D5">
      <w:pPr>
        <w:pStyle w:val="PL"/>
        <w:shd w:val="clear" w:color="auto" w:fill="E6E6E6"/>
      </w:pPr>
    </w:p>
    <w:p w14:paraId="06AE85AE" w14:textId="77777777" w:rsidR="009722D5" w:rsidRPr="00170CE7" w:rsidRDefault="009722D5" w:rsidP="009722D5">
      <w:pPr>
        <w:pStyle w:val="PL"/>
        <w:shd w:val="clear" w:color="auto" w:fill="E6E6E6"/>
      </w:pPr>
      <w:r w:rsidRPr="00170CE7">
        <w:t>SupportedBandUTRA-TDD384 ::=</w:t>
      </w:r>
      <w:r w:rsidRPr="00170CE7">
        <w:tab/>
      </w:r>
      <w:r w:rsidRPr="00170CE7">
        <w:tab/>
        <w:t>ENUMERATED {</w:t>
      </w:r>
    </w:p>
    <w:p w14:paraId="704B2240"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0D6DDA6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4A5F68B8" w14:textId="77777777" w:rsidR="009722D5" w:rsidRPr="00170CE7" w:rsidRDefault="009722D5" w:rsidP="009722D5">
      <w:pPr>
        <w:pStyle w:val="PL"/>
        <w:shd w:val="clear" w:color="auto" w:fill="E6E6E6"/>
      </w:pPr>
    </w:p>
    <w:p w14:paraId="49413E80" w14:textId="77777777" w:rsidR="009722D5" w:rsidRPr="00170CE7" w:rsidRDefault="009722D5" w:rsidP="009722D5">
      <w:pPr>
        <w:pStyle w:val="PL"/>
        <w:shd w:val="clear" w:color="auto" w:fill="E6E6E6"/>
      </w:pPr>
      <w:r w:rsidRPr="00170CE7">
        <w:t>IRAT-ParametersUTRA-TDD768 ::=</w:t>
      </w:r>
      <w:r w:rsidRPr="00170CE7">
        <w:tab/>
      </w:r>
      <w:r w:rsidRPr="00170CE7">
        <w:tab/>
        <w:t>SEQUENCE {</w:t>
      </w:r>
    </w:p>
    <w:p w14:paraId="67077E4D" w14:textId="77777777" w:rsidR="009722D5" w:rsidRPr="00170CE7" w:rsidRDefault="009722D5" w:rsidP="009722D5">
      <w:pPr>
        <w:pStyle w:val="PL"/>
        <w:shd w:val="clear" w:color="auto" w:fill="E6E6E6"/>
      </w:pPr>
      <w:r w:rsidRPr="00170CE7">
        <w:tab/>
        <w:t>supportedBandListUTRA-TDD768</w:t>
      </w:r>
      <w:r w:rsidRPr="00170CE7">
        <w:tab/>
      </w:r>
      <w:r w:rsidRPr="00170CE7">
        <w:tab/>
        <w:t>SupportedBandListUTRA-TDD768</w:t>
      </w:r>
    </w:p>
    <w:p w14:paraId="25854CF4" w14:textId="77777777" w:rsidR="009722D5" w:rsidRPr="00170CE7" w:rsidRDefault="009722D5" w:rsidP="009722D5">
      <w:pPr>
        <w:pStyle w:val="PL"/>
        <w:shd w:val="clear" w:color="auto" w:fill="E6E6E6"/>
      </w:pPr>
      <w:r w:rsidRPr="00170CE7">
        <w:t>}</w:t>
      </w:r>
    </w:p>
    <w:p w14:paraId="05E60596" w14:textId="77777777" w:rsidR="009722D5" w:rsidRPr="00170CE7" w:rsidRDefault="009722D5" w:rsidP="009722D5">
      <w:pPr>
        <w:pStyle w:val="PL"/>
        <w:shd w:val="clear" w:color="auto" w:fill="E6E6E6"/>
      </w:pPr>
    </w:p>
    <w:p w14:paraId="6470EFE8" w14:textId="77777777" w:rsidR="009722D5" w:rsidRPr="00170CE7" w:rsidRDefault="009722D5" w:rsidP="009722D5">
      <w:pPr>
        <w:pStyle w:val="PL"/>
        <w:shd w:val="clear" w:color="auto" w:fill="E6E6E6"/>
      </w:pPr>
      <w:r w:rsidRPr="00170CE7">
        <w:t>SupportedBandListUTRA-TDD768 ::=</w:t>
      </w:r>
      <w:r w:rsidRPr="00170CE7">
        <w:tab/>
        <w:t>SEQUENCE (SIZE (1..maxBands)) OF SupportedBandUTRA-TDD768</w:t>
      </w:r>
    </w:p>
    <w:p w14:paraId="5BB07BC2" w14:textId="77777777" w:rsidR="009722D5" w:rsidRPr="00170CE7" w:rsidRDefault="009722D5" w:rsidP="009722D5">
      <w:pPr>
        <w:pStyle w:val="PL"/>
        <w:shd w:val="clear" w:color="auto" w:fill="E6E6E6"/>
      </w:pPr>
    </w:p>
    <w:p w14:paraId="1C88B192" w14:textId="77777777" w:rsidR="009722D5" w:rsidRPr="00170CE7" w:rsidRDefault="009722D5" w:rsidP="009722D5">
      <w:pPr>
        <w:pStyle w:val="PL"/>
        <w:shd w:val="clear" w:color="auto" w:fill="E6E6E6"/>
      </w:pPr>
      <w:r w:rsidRPr="00170CE7">
        <w:t>SupportedBandUTRA-TDD768 ::=</w:t>
      </w:r>
      <w:r w:rsidRPr="00170CE7">
        <w:tab/>
      </w:r>
      <w:r w:rsidRPr="00170CE7">
        <w:tab/>
        <w:t>ENUMERATED {</w:t>
      </w:r>
    </w:p>
    <w:p w14:paraId="4310FDB0"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7DE125F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417B9867" w14:textId="77777777" w:rsidR="009722D5" w:rsidRPr="00170CE7" w:rsidRDefault="009722D5" w:rsidP="009722D5">
      <w:pPr>
        <w:pStyle w:val="PL"/>
        <w:shd w:val="clear" w:color="auto" w:fill="E6E6E6"/>
      </w:pPr>
    </w:p>
    <w:p w14:paraId="3D928F7E" w14:textId="77777777" w:rsidR="009722D5" w:rsidRPr="00170CE7" w:rsidRDefault="009722D5" w:rsidP="009722D5">
      <w:pPr>
        <w:pStyle w:val="PL"/>
        <w:shd w:val="clear" w:color="auto" w:fill="E6E6E6"/>
      </w:pPr>
      <w:r w:rsidRPr="00170CE7">
        <w:t>IRAT-ParametersUTRA-TDD-v1020 ::=</w:t>
      </w:r>
      <w:r w:rsidRPr="00170CE7">
        <w:tab/>
      </w:r>
      <w:r w:rsidRPr="00170CE7">
        <w:tab/>
        <w:t>SEQUENCE {</w:t>
      </w:r>
    </w:p>
    <w:p w14:paraId="3A97BA14" w14:textId="77777777" w:rsidR="009722D5" w:rsidRPr="00170CE7" w:rsidRDefault="009722D5" w:rsidP="009722D5">
      <w:pPr>
        <w:pStyle w:val="PL"/>
        <w:shd w:val="clear" w:color="auto" w:fill="E6E6E6"/>
      </w:pPr>
      <w:r w:rsidRPr="00170CE7">
        <w:tab/>
        <w:t>e-RedirectionUTRA-TDD-r10</w:t>
      </w:r>
      <w:r w:rsidRPr="00170CE7">
        <w:tab/>
      </w:r>
      <w:r w:rsidRPr="00170CE7">
        <w:tab/>
      </w:r>
      <w:r w:rsidRPr="00170CE7">
        <w:tab/>
      </w:r>
      <w:r w:rsidRPr="00170CE7">
        <w:tab/>
        <w:t>ENUMERATED {supported}</w:t>
      </w:r>
    </w:p>
    <w:p w14:paraId="69CA5AEB" w14:textId="77777777" w:rsidR="009722D5" w:rsidRPr="00170CE7" w:rsidRDefault="009722D5" w:rsidP="009722D5">
      <w:pPr>
        <w:pStyle w:val="PL"/>
        <w:shd w:val="clear" w:color="auto" w:fill="E6E6E6"/>
      </w:pPr>
      <w:r w:rsidRPr="00170CE7">
        <w:t>}</w:t>
      </w:r>
    </w:p>
    <w:p w14:paraId="130ED86B" w14:textId="77777777" w:rsidR="009722D5" w:rsidRPr="00170CE7" w:rsidRDefault="009722D5" w:rsidP="009722D5">
      <w:pPr>
        <w:pStyle w:val="PL"/>
        <w:shd w:val="clear" w:color="auto" w:fill="E6E6E6"/>
      </w:pPr>
    </w:p>
    <w:p w14:paraId="3B913BB1" w14:textId="77777777" w:rsidR="009722D5" w:rsidRPr="00170CE7" w:rsidRDefault="009722D5" w:rsidP="009722D5">
      <w:pPr>
        <w:pStyle w:val="PL"/>
        <w:shd w:val="clear" w:color="auto" w:fill="E6E6E6"/>
      </w:pPr>
      <w:r w:rsidRPr="00170CE7">
        <w:t>IRAT-ParametersGERAN ::=</w:t>
      </w:r>
      <w:r w:rsidRPr="00170CE7">
        <w:tab/>
      </w:r>
      <w:r w:rsidRPr="00170CE7">
        <w:tab/>
      </w:r>
      <w:r w:rsidRPr="00170CE7">
        <w:tab/>
        <w:t>SEQUENCE {</w:t>
      </w:r>
    </w:p>
    <w:p w14:paraId="4DABBF54" w14:textId="77777777" w:rsidR="009722D5" w:rsidRPr="00170CE7" w:rsidRDefault="009722D5" w:rsidP="009722D5">
      <w:pPr>
        <w:pStyle w:val="PL"/>
        <w:shd w:val="clear" w:color="auto" w:fill="E6E6E6"/>
      </w:pPr>
      <w:r w:rsidRPr="00170CE7">
        <w:tab/>
        <w:t>supportedBandListGERAN</w:t>
      </w:r>
      <w:r w:rsidRPr="00170CE7">
        <w:tab/>
      </w:r>
      <w:r w:rsidRPr="00170CE7">
        <w:tab/>
      </w:r>
      <w:r w:rsidRPr="00170CE7">
        <w:tab/>
      </w:r>
      <w:r w:rsidRPr="00170CE7">
        <w:tab/>
        <w:t>SupportedBandListGERAN,</w:t>
      </w:r>
    </w:p>
    <w:p w14:paraId="50D7E509" w14:textId="77777777" w:rsidR="009722D5" w:rsidRPr="00170CE7" w:rsidRDefault="009722D5" w:rsidP="009722D5">
      <w:pPr>
        <w:pStyle w:val="PL"/>
        <w:shd w:val="clear" w:color="auto" w:fill="E6E6E6"/>
      </w:pPr>
      <w:r w:rsidRPr="00170CE7">
        <w:tab/>
        <w:t>interRAT-PS-HO-ToGERAN</w:t>
      </w:r>
      <w:r w:rsidRPr="00170CE7">
        <w:tab/>
      </w:r>
      <w:r w:rsidRPr="00170CE7">
        <w:tab/>
      </w:r>
      <w:r w:rsidRPr="00170CE7">
        <w:tab/>
      </w:r>
      <w:r w:rsidRPr="00170CE7">
        <w:tab/>
        <w:t>BOOLEAN</w:t>
      </w:r>
    </w:p>
    <w:p w14:paraId="057A7D37" w14:textId="77777777" w:rsidR="009722D5" w:rsidRPr="00170CE7" w:rsidRDefault="009722D5" w:rsidP="009722D5">
      <w:pPr>
        <w:pStyle w:val="PL"/>
        <w:shd w:val="clear" w:color="auto" w:fill="E6E6E6"/>
      </w:pPr>
      <w:r w:rsidRPr="00170CE7">
        <w:t>}</w:t>
      </w:r>
    </w:p>
    <w:p w14:paraId="47224C85" w14:textId="77777777" w:rsidR="009722D5" w:rsidRPr="00170CE7" w:rsidRDefault="009722D5" w:rsidP="009722D5">
      <w:pPr>
        <w:pStyle w:val="PL"/>
        <w:shd w:val="clear" w:color="auto" w:fill="E6E6E6"/>
      </w:pPr>
    </w:p>
    <w:p w14:paraId="09DE643C" w14:textId="77777777" w:rsidR="009722D5" w:rsidRPr="00170CE7" w:rsidRDefault="009722D5" w:rsidP="009722D5">
      <w:pPr>
        <w:pStyle w:val="PL"/>
        <w:shd w:val="clear" w:color="auto" w:fill="E6E6E6"/>
      </w:pPr>
      <w:r w:rsidRPr="00170CE7">
        <w:t>IRAT-ParametersGERAN-v920 ::=</w:t>
      </w:r>
      <w:r w:rsidRPr="00170CE7">
        <w:tab/>
      </w:r>
      <w:r w:rsidRPr="00170CE7">
        <w:tab/>
        <w:t>SEQUENCE {</w:t>
      </w:r>
    </w:p>
    <w:p w14:paraId="33B80413" w14:textId="77777777" w:rsidR="009722D5" w:rsidRPr="00170CE7" w:rsidRDefault="009722D5" w:rsidP="009722D5">
      <w:pPr>
        <w:pStyle w:val="PL"/>
        <w:shd w:val="clear" w:color="auto" w:fill="E6E6E6"/>
      </w:pPr>
      <w:r w:rsidRPr="00170CE7">
        <w:tab/>
        <w:t>dtm-r9</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581222C" w14:textId="77777777" w:rsidR="009722D5" w:rsidRPr="00170CE7" w:rsidRDefault="009722D5" w:rsidP="009722D5">
      <w:pPr>
        <w:pStyle w:val="PL"/>
        <w:shd w:val="clear" w:color="auto" w:fill="E6E6E6"/>
      </w:pPr>
      <w:r w:rsidRPr="00170CE7">
        <w:tab/>
        <w:t>e-RedirectionGERAN-r9</w:t>
      </w:r>
      <w:r w:rsidRPr="00170CE7">
        <w:tab/>
      </w:r>
      <w:r w:rsidRPr="00170CE7">
        <w:tab/>
      </w:r>
      <w:r w:rsidRPr="00170CE7">
        <w:tab/>
      </w:r>
      <w:r w:rsidRPr="00170CE7">
        <w:tab/>
        <w:t>ENUMERATED {supported}</w:t>
      </w:r>
      <w:r w:rsidRPr="00170CE7">
        <w:tab/>
      </w:r>
      <w:r w:rsidRPr="00170CE7">
        <w:tab/>
      </w:r>
      <w:r w:rsidRPr="00170CE7">
        <w:tab/>
        <w:t>OPTIONAL</w:t>
      </w:r>
    </w:p>
    <w:p w14:paraId="3608C096" w14:textId="77777777" w:rsidR="009722D5" w:rsidRPr="00170CE7" w:rsidRDefault="009722D5" w:rsidP="009722D5">
      <w:pPr>
        <w:pStyle w:val="PL"/>
        <w:shd w:val="clear" w:color="auto" w:fill="E6E6E6"/>
      </w:pPr>
      <w:r w:rsidRPr="00170CE7">
        <w:t>}</w:t>
      </w:r>
    </w:p>
    <w:p w14:paraId="08D102BA" w14:textId="77777777" w:rsidR="009722D5" w:rsidRPr="00170CE7" w:rsidRDefault="009722D5" w:rsidP="009722D5">
      <w:pPr>
        <w:pStyle w:val="PL"/>
        <w:shd w:val="clear" w:color="auto" w:fill="E6E6E6"/>
      </w:pPr>
    </w:p>
    <w:p w14:paraId="556250F1" w14:textId="77777777" w:rsidR="009722D5" w:rsidRPr="00170CE7" w:rsidRDefault="009722D5" w:rsidP="009722D5">
      <w:pPr>
        <w:pStyle w:val="PL"/>
        <w:shd w:val="clear" w:color="auto" w:fill="E6E6E6"/>
      </w:pPr>
      <w:r w:rsidRPr="00170CE7">
        <w:t>SupportedBandListGERAN ::=</w:t>
      </w:r>
      <w:r w:rsidRPr="00170CE7">
        <w:tab/>
      </w:r>
      <w:r w:rsidRPr="00170CE7">
        <w:tab/>
      </w:r>
      <w:r w:rsidRPr="00170CE7">
        <w:tab/>
        <w:t>SEQUENCE (SIZE (1..maxBands)) OF SupportedBandGERAN</w:t>
      </w:r>
    </w:p>
    <w:p w14:paraId="37C8104F" w14:textId="77777777" w:rsidR="009722D5" w:rsidRPr="00170CE7" w:rsidRDefault="009722D5" w:rsidP="009722D5">
      <w:pPr>
        <w:pStyle w:val="PL"/>
        <w:shd w:val="clear" w:color="auto" w:fill="E6E6E6"/>
      </w:pPr>
    </w:p>
    <w:p w14:paraId="1126699D" w14:textId="77777777" w:rsidR="009722D5" w:rsidRPr="00170CE7" w:rsidRDefault="009722D5" w:rsidP="009722D5">
      <w:pPr>
        <w:pStyle w:val="PL"/>
        <w:shd w:val="clear" w:color="auto" w:fill="E6E6E6"/>
      </w:pPr>
      <w:r w:rsidRPr="00170CE7">
        <w:t>SupportedBandGERAN ::=</w:t>
      </w:r>
      <w:r w:rsidRPr="00170CE7">
        <w:tab/>
      </w:r>
      <w:r w:rsidRPr="00170CE7">
        <w:tab/>
      </w:r>
      <w:r w:rsidRPr="00170CE7">
        <w:tab/>
      </w:r>
      <w:r w:rsidRPr="00170CE7">
        <w:tab/>
        <w:t>ENUMERATED {</w:t>
      </w:r>
    </w:p>
    <w:p w14:paraId="09AE6762"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gsm450, gsm480, gsm710, gsm750, gsm810, gsm850,</w:t>
      </w:r>
    </w:p>
    <w:p w14:paraId="02C0C8B0"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gsm900P, gsm900E, gsm900R, gsm1800, gsm1900,</w:t>
      </w:r>
    </w:p>
    <w:p w14:paraId="38DFB040" w14:textId="77777777" w:rsidR="009722D5" w:rsidRPr="003929A5" w:rsidRDefault="009722D5" w:rsidP="009722D5">
      <w:pPr>
        <w:pStyle w:val="PL"/>
        <w:shd w:val="clear" w:color="auto" w:fill="E6E6E6"/>
        <w:rPr>
          <w:lang w:val="sv-SE"/>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3929A5">
        <w:rPr>
          <w:lang w:val="sv-SE"/>
        </w:rPr>
        <w:t>spare5, spare4, spare3, spare2, spare1, ...}</w:t>
      </w:r>
    </w:p>
    <w:p w14:paraId="78795673" w14:textId="77777777" w:rsidR="009722D5" w:rsidRPr="003929A5" w:rsidRDefault="009722D5" w:rsidP="009722D5">
      <w:pPr>
        <w:pStyle w:val="PL"/>
        <w:shd w:val="clear" w:color="auto" w:fill="E6E6E6"/>
        <w:rPr>
          <w:lang w:val="sv-SE"/>
        </w:rPr>
      </w:pPr>
    </w:p>
    <w:p w14:paraId="61F66A65" w14:textId="77777777" w:rsidR="009722D5" w:rsidRPr="00170CE7" w:rsidRDefault="009722D5" w:rsidP="009722D5">
      <w:pPr>
        <w:pStyle w:val="PL"/>
        <w:shd w:val="clear" w:color="auto" w:fill="E6E6E6"/>
      </w:pPr>
      <w:r w:rsidRPr="00170CE7">
        <w:t>IRAT-ParametersCDMA2000-HRPD ::=</w:t>
      </w:r>
      <w:r w:rsidRPr="00170CE7">
        <w:tab/>
        <w:t>SEQUENCE {</w:t>
      </w:r>
    </w:p>
    <w:p w14:paraId="455C7ED5" w14:textId="77777777" w:rsidR="009722D5" w:rsidRPr="00170CE7" w:rsidRDefault="009722D5" w:rsidP="009722D5">
      <w:pPr>
        <w:pStyle w:val="PL"/>
        <w:shd w:val="clear" w:color="auto" w:fill="E6E6E6"/>
      </w:pPr>
      <w:r w:rsidRPr="00170CE7">
        <w:tab/>
        <w:t>supportedBandListHRPD</w:t>
      </w:r>
      <w:r w:rsidRPr="00170CE7">
        <w:tab/>
      </w:r>
      <w:r w:rsidRPr="00170CE7">
        <w:tab/>
      </w:r>
      <w:r w:rsidRPr="00170CE7">
        <w:tab/>
      </w:r>
      <w:r w:rsidRPr="00170CE7">
        <w:tab/>
        <w:t>SupportedBandListHRPD,</w:t>
      </w:r>
    </w:p>
    <w:p w14:paraId="087A7891" w14:textId="77777777" w:rsidR="009722D5" w:rsidRPr="00170CE7" w:rsidRDefault="009722D5" w:rsidP="009722D5">
      <w:pPr>
        <w:pStyle w:val="PL"/>
        <w:shd w:val="clear" w:color="auto" w:fill="E6E6E6"/>
      </w:pPr>
      <w:r w:rsidRPr="00170CE7">
        <w:tab/>
        <w:t>tx-ConfigHRPD</w:t>
      </w:r>
      <w:r w:rsidRPr="00170CE7">
        <w:tab/>
      </w:r>
      <w:r w:rsidRPr="00170CE7">
        <w:tab/>
      </w:r>
      <w:r w:rsidRPr="00170CE7">
        <w:tab/>
      </w:r>
      <w:r w:rsidRPr="00170CE7">
        <w:tab/>
      </w:r>
      <w:r w:rsidRPr="00170CE7">
        <w:tab/>
      </w:r>
      <w:r w:rsidRPr="00170CE7">
        <w:tab/>
        <w:t>ENUMERATED {single, dual},</w:t>
      </w:r>
    </w:p>
    <w:p w14:paraId="5D6FF537" w14:textId="77777777" w:rsidR="009722D5" w:rsidRPr="00170CE7" w:rsidRDefault="009722D5" w:rsidP="009722D5">
      <w:pPr>
        <w:pStyle w:val="PL"/>
        <w:shd w:val="clear" w:color="auto" w:fill="E6E6E6"/>
      </w:pPr>
      <w:r w:rsidRPr="00170CE7">
        <w:tab/>
        <w:t>rx-ConfigHRPD</w:t>
      </w:r>
      <w:r w:rsidRPr="00170CE7">
        <w:tab/>
      </w:r>
      <w:r w:rsidRPr="00170CE7">
        <w:tab/>
      </w:r>
      <w:r w:rsidRPr="00170CE7">
        <w:tab/>
      </w:r>
      <w:r w:rsidRPr="00170CE7">
        <w:tab/>
      </w:r>
      <w:r w:rsidRPr="00170CE7">
        <w:tab/>
      </w:r>
      <w:r w:rsidRPr="00170CE7">
        <w:tab/>
        <w:t>ENUMERATED {single, dual}</w:t>
      </w:r>
    </w:p>
    <w:p w14:paraId="2B1F3512" w14:textId="77777777" w:rsidR="009722D5" w:rsidRPr="00170CE7" w:rsidRDefault="009722D5" w:rsidP="009722D5">
      <w:pPr>
        <w:pStyle w:val="PL"/>
        <w:shd w:val="clear" w:color="auto" w:fill="E6E6E6"/>
      </w:pPr>
      <w:r w:rsidRPr="00170CE7">
        <w:t>}</w:t>
      </w:r>
    </w:p>
    <w:p w14:paraId="6743B134" w14:textId="77777777" w:rsidR="009722D5" w:rsidRPr="00170CE7" w:rsidRDefault="009722D5" w:rsidP="009722D5">
      <w:pPr>
        <w:pStyle w:val="PL"/>
        <w:shd w:val="clear" w:color="auto" w:fill="E6E6E6"/>
      </w:pPr>
    </w:p>
    <w:p w14:paraId="2AF2048A" w14:textId="77777777" w:rsidR="009722D5" w:rsidRPr="00170CE7" w:rsidRDefault="009722D5" w:rsidP="009722D5">
      <w:pPr>
        <w:pStyle w:val="PL"/>
        <w:shd w:val="clear" w:color="auto" w:fill="E6E6E6"/>
      </w:pPr>
      <w:r w:rsidRPr="00170CE7">
        <w:t>SupportedBandListHRPD ::=</w:t>
      </w:r>
      <w:r w:rsidRPr="00170CE7">
        <w:tab/>
      </w:r>
      <w:r w:rsidRPr="00170CE7">
        <w:tab/>
      </w:r>
      <w:r w:rsidRPr="00170CE7">
        <w:tab/>
        <w:t>SEQUENCE (SIZE (1..maxCDMA-BandClass)) OF BandclassCDMA2000</w:t>
      </w:r>
    </w:p>
    <w:p w14:paraId="21A4E426" w14:textId="77777777" w:rsidR="009722D5" w:rsidRPr="00170CE7" w:rsidRDefault="009722D5" w:rsidP="009722D5">
      <w:pPr>
        <w:pStyle w:val="PL"/>
        <w:shd w:val="clear" w:color="auto" w:fill="E6E6E6"/>
      </w:pPr>
    </w:p>
    <w:p w14:paraId="4DD13A41" w14:textId="77777777" w:rsidR="009722D5" w:rsidRPr="00170CE7" w:rsidRDefault="009722D5" w:rsidP="009722D5">
      <w:pPr>
        <w:pStyle w:val="PL"/>
        <w:shd w:val="clear" w:color="auto" w:fill="E6E6E6"/>
      </w:pPr>
      <w:r w:rsidRPr="00170CE7">
        <w:t>IRAT-ParametersCDMA2000-1XRTT ::=</w:t>
      </w:r>
      <w:r w:rsidRPr="00170CE7">
        <w:tab/>
        <w:t>SEQUENCE {</w:t>
      </w:r>
    </w:p>
    <w:p w14:paraId="6EB4AF25" w14:textId="77777777" w:rsidR="009722D5" w:rsidRPr="00170CE7" w:rsidRDefault="009722D5" w:rsidP="009722D5">
      <w:pPr>
        <w:pStyle w:val="PL"/>
        <w:shd w:val="clear" w:color="auto" w:fill="E6E6E6"/>
      </w:pPr>
      <w:r w:rsidRPr="00170CE7">
        <w:tab/>
        <w:t>supportedBandList1XRTT</w:t>
      </w:r>
      <w:r w:rsidRPr="00170CE7">
        <w:tab/>
      </w:r>
      <w:r w:rsidRPr="00170CE7">
        <w:tab/>
      </w:r>
      <w:r w:rsidRPr="00170CE7">
        <w:tab/>
      </w:r>
      <w:r w:rsidRPr="00170CE7">
        <w:tab/>
        <w:t>SupportedBandList1XRTT,</w:t>
      </w:r>
    </w:p>
    <w:p w14:paraId="24B00EFC" w14:textId="77777777" w:rsidR="009722D5" w:rsidRPr="00170CE7" w:rsidRDefault="009722D5" w:rsidP="009722D5">
      <w:pPr>
        <w:pStyle w:val="PL"/>
        <w:shd w:val="clear" w:color="auto" w:fill="E6E6E6"/>
      </w:pPr>
      <w:r w:rsidRPr="00170CE7">
        <w:tab/>
        <w:t>tx-Config1XRTT</w:t>
      </w:r>
      <w:r w:rsidRPr="00170CE7">
        <w:tab/>
      </w:r>
      <w:r w:rsidRPr="00170CE7">
        <w:tab/>
      </w:r>
      <w:r w:rsidRPr="00170CE7">
        <w:tab/>
      </w:r>
      <w:r w:rsidRPr="00170CE7">
        <w:tab/>
      </w:r>
      <w:r w:rsidRPr="00170CE7">
        <w:tab/>
      </w:r>
      <w:r w:rsidRPr="00170CE7">
        <w:tab/>
        <w:t>ENUMERATED {single, dual},</w:t>
      </w:r>
    </w:p>
    <w:p w14:paraId="113BACCC" w14:textId="77777777" w:rsidR="009722D5" w:rsidRPr="00170CE7" w:rsidRDefault="009722D5" w:rsidP="009722D5">
      <w:pPr>
        <w:pStyle w:val="PL"/>
        <w:shd w:val="clear" w:color="auto" w:fill="E6E6E6"/>
      </w:pPr>
      <w:r w:rsidRPr="00170CE7">
        <w:tab/>
        <w:t>rx-Config1XRTT</w:t>
      </w:r>
      <w:r w:rsidRPr="00170CE7">
        <w:tab/>
      </w:r>
      <w:r w:rsidRPr="00170CE7">
        <w:tab/>
      </w:r>
      <w:r w:rsidRPr="00170CE7">
        <w:tab/>
      </w:r>
      <w:r w:rsidRPr="00170CE7">
        <w:tab/>
      </w:r>
      <w:r w:rsidRPr="00170CE7">
        <w:tab/>
      </w:r>
      <w:r w:rsidRPr="00170CE7">
        <w:tab/>
        <w:t>ENUMERATED {single, dual}</w:t>
      </w:r>
    </w:p>
    <w:p w14:paraId="3960BA05" w14:textId="77777777" w:rsidR="009722D5" w:rsidRPr="00170CE7" w:rsidRDefault="009722D5" w:rsidP="009722D5">
      <w:pPr>
        <w:pStyle w:val="PL"/>
        <w:shd w:val="clear" w:color="auto" w:fill="E6E6E6"/>
      </w:pPr>
      <w:r w:rsidRPr="00170CE7">
        <w:t>}</w:t>
      </w:r>
    </w:p>
    <w:p w14:paraId="4ECD163A" w14:textId="77777777" w:rsidR="009722D5" w:rsidRPr="00170CE7" w:rsidRDefault="009722D5" w:rsidP="009722D5">
      <w:pPr>
        <w:pStyle w:val="PL"/>
        <w:shd w:val="clear" w:color="auto" w:fill="E6E6E6"/>
      </w:pPr>
    </w:p>
    <w:p w14:paraId="2CDA82B1" w14:textId="77777777" w:rsidR="009722D5" w:rsidRPr="00170CE7" w:rsidRDefault="009722D5" w:rsidP="009722D5">
      <w:pPr>
        <w:pStyle w:val="PL"/>
        <w:shd w:val="clear" w:color="auto" w:fill="E6E6E6"/>
      </w:pPr>
      <w:r w:rsidRPr="00170CE7">
        <w:t>IRAT-ParametersCDMA2000-1XRTT-v920 ::=</w:t>
      </w:r>
      <w:r w:rsidRPr="00170CE7">
        <w:tab/>
        <w:t>SEQUENCE {</w:t>
      </w:r>
    </w:p>
    <w:p w14:paraId="55D48F0D" w14:textId="77777777" w:rsidR="009722D5" w:rsidRPr="00170CE7" w:rsidRDefault="009722D5" w:rsidP="009722D5">
      <w:pPr>
        <w:pStyle w:val="PL"/>
        <w:shd w:val="clear" w:color="auto" w:fill="E6E6E6"/>
      </w:pPr>
      <w:r w:rsidRPr="00170CE7">
        <w:tab/>
        <w:t>e-CSFB-1XRTT-r9</w:t>
      </w:r>
      <w:r w:rsidRPr="00170CE7">
        <w:tab/>
      </w:r>
      <w:r w:rsidRPr="00170CE7">
        <w:tab/>
      </w:r>
      <w:r w:rsidRPr="00170CE7">
        <w:tab/>
      </w:r>
      <w:r w:rsidRPr="00170CE7">
        <w:tab/>
      </w:r>
      <w:r w:rsidRPr="00170CE7">
        <w:tab/>
      </w:r>
      <w:r w:rsidRPr="00170CE7">
        <w:tab/>
        <w:t>ENUMERATED {supported},</w:t>
      </w:r>
    </w:p>
    <w:p w14:paraId="5680BBE4" w14:textId="77777777" w:rsidR="009722D5" w:rsidRPr="00170CE7" w:rsidRDefault="009722D5" w:rsidP="009722D5">
      <w:pPr>
        <w:pStyle w:val="PL"/>
        <w:shd w:val="clear" w:color="auto" w:fill="E6E6E6"/>
      </w:pPr>
      <w:r w:rsidRPr="00170CE7">
        <w:tab/>
        <w:t>e-CSFB-ConcPS-Mob1XRTT-r9</w:t>
      </w:r>
      <w:r w:rsidRPr="00170CE7">
        <w:tab/>
      </w:r>
      <w:r w:rsidRPr="00170CE7">
        <w:tab/>
      </w:r>
      <w:r w:rsidRPr="00170CE7">
        <w:tab/>
        <w:t>ENUMERATED {supported}</w:t>
      </w:r>
      <w:r w:rsidRPr="00170CE7">
        <w:tab/>
      </w:r>
      <w:r w:rsidRPr="00170CE7">
        <w:tab/>
      </w:r>
      <w:r w:rsidRPr="00170CE7">
        <w:tab/>
        <w:t>OPTIONAL</w:t>
      </w:r>
    </w:p>
    <w:p w14:paraId="23B4EF53" w14:textId="77777777" w:rsidR="009722D5" w:rsidRPr="00170CE7" w:rsidRDefault="009722D5" w:rsidP="009722D5">
      <w:pPr>
        <w:pStyle w:val="PL"/>
        <w:shd w:val="clear" w:color="auto" w:fill="E6E6E6"/>
      </w:pPr>
      <w:r w:rsidRPr="00170CE7">
        <w:t>}</w:t>
      </w:r>
    </w:p>
    <w:p w14:paraId="6F4E004B" w14:textId="77777777" w:rsidR="009722D5" w:rsidRPr="00170CE7" w:rsidRDefault="009722D5" w:rsidP="009722D5">
      <w:pPr>
        <w:pStyle w:val="PL"/>
        <w:shd w:val="clear" w:color="auto" w:fill="E6E6E6"/>
      </w:pPr>
    </w:p>
    <w:p w14:paraId="1E6E1F7B" w14:textId="77777777" w:rsidR="009722D5" w:rsidRPr="00170CE7" w:rsidRDefault="009722D5" w:rsidP="009722D5">
      <w:pPr>
        <w:pStyle w:val="PL"/>
        <w:shd w:val="clear" w:color="auto" w:fill="E6E6E6"/>
      </w:pPr>
      <w:r w:rsidRPr="00170CE7">
        <w:t>IRAT-ParametersCDMA2000-1XRTT-v1020 ::=</w:t>
      </w:r>
      <w:r w:rsidRPr="00170CE7">
        <w:tab/>
        <w:t>SEQUENCE {</w:t>
      </w:r>
    </w:p>
    <w:p w14:paraId="01BA6A42" w14:textId="77777777" w:rsidR="009722D5" w:rsidRPr="00170CE7" w:rsidRDefault="009722D5" w:rsidP="009722D5">
      <w:pPr>
        <w:pStyle w:val="PL"/>
        <w:shd w:val="clear" w:color="auto" w:fill="E6E6E6"/>
      </w:pPr>
      <w:r w:rsidRPr="00170CE7">
        <w:tab/>
        <w:t>e-CSFB-dual-1XRTT-r10</w:t>
      </w:r>
      <w:r w:rsidRPr="00170CE7">
        <w:tab/>
      </w:r>
      <w:r w:rsidRPr="00170CE7">
        <w:tab/>
      </w:r>
      <w:r w:rsidRPr="00170CE7">
        <w:tab/>
      </w:r>
      <w:r w:rsidRPr="00170CE7">
        <w:tab/>
        <w:t>ENUMERATED {supported}</w:t>
      </w:r>
    </w:p>
    <w:p w14:paraId="678B1EC5" w14:textId="77777777" w:rsidR="009722D5" w:rsidRPr="00170CE7" w:rsidRDefault="009722D5" w:rsidP="009722D5">
      <w:pPr>
        <w:pStyle w:val="PL"/>
        <w:shd w:val="clear" w:color="auto" w:fill="E6E6E6"/>
      </w:pPr>
      <w:r w:rsidRPr="00170CE7">
        <w:t>}</w:t>
      </w:r>
    </w:p>
    <w:p w14:paraId="5F285FA2" w14:textId="77777777" w:rsidR="009722D5" w:rsidRPr="00170CE7" w:rsidRDefault="009722D5" w:rsidP="009722D5">
      <w:pPr>
        <w:pStyle w:val="PL"/>
        <w:shd w:val="clear" w:color="auto" w:fill="E6E6E6"/>
      </w:pPr>
    </w:p>
    <w:p w14:paraId="2AE9A232" w14:textId="77777777" w:rsidR="009722D5" w:rsidRPr="00170CE7" w:rsidRDefault="009722D5" w:rsidP="009722D5">
      <w:pPr>
        <w:pStyle w:val="PL"/>
        <w:shd w:val="clear" w:color="auto" w:fill="E6E6E6"/>
      </w:pPr>
      <w:r w:rsidRPr="00170CE7">
        <w:t>IRAT-ParametersCDMA2000-v1130 ::=</w:t>
      </w:r>
      <w:r w:rsidRPr="00170CE7">
        <w:tab/>
      </w:r>
      <w:r w:rsidRPr="00170CE7">
        <w:tab/>
        <w:t>SEQUENCE {</w:t>
      </w:r>
    </w:p>
    <w:p w14:paraId="6000118F" w14:textId="77777777" w:rsidR="009722D5" w:rsidRPr="00170CE7" w:rsidRDefault="009722D5" w:rsidP="009722D5">
      <w:pPr>
        <w:pStyle w:val="PL"/>
        <w:shd w:val="clear" w:color="auto" w:fill="E6E6E6"/>
      </w:pPr>
      <w:r w:rsidRPr="00170CE7">
        <w:tab/>
        <w:t>cdma2000-NW-Sharing-r11</w:t>
      </w:r>
      <w:r w:rsidRPr="00170CE7">
        <w:tab/>
      </w:r>
      <w:r w:rsidRPr="00170CE7">
        <w:tab/>
      </w:r>
      <w:r w:rsidRPr="00170CE7">
        <w:tab/>
      </w:r>
      <w:r w:rsidRPr="00170CE7">
        <w:tab/>
      </w:r>
      <w:r w:rsidRPr="00170CE7">
        <w:tab/>
        <w:t>ENUMERATED {supported}</w:t>
      </w:r>
      <w:r w:rsidRPr="00170CE7">
        <w:tab/>
      </w:r>
      <w:r w:rsidRPr="00170CE7">
        <w:tab/>
        <w:t>OPTIONAL</w:t>
      </w:r>
    </w:p>
    <w:p w14:paraId="7DAE7A08" w14:textId="77777777" w:rsidR="009722D5" w:rsidRPr="00170CE7" w:rsidRDefault="009722D5" w:rsidP="009722D5">
      <w:pPr>
        <w:pStyle w:val="PL"/>
        <w:shd w:val="clear" w:color="auto" w:fill="E6E6E6"/>
      </w:pPr>
      <w:r w:rsidRPr="00170CE7">
        <w:t>}</w:t>
      </w:r>
    </w:p>
    <w:p w14:paraId="298C7201" w14:textId="77777777" w:rsidR="009722D5" w:rsidRPr="00170CE7" w:rsidRDefault="009722D5" w:rsidP="009722D5">
      <w:pPr>
        <w:pStyle w:val="PL"/>
        <w:shd w:val="clear" w:color="auto" w:fill="E6E6E6"/>
      </w:pPr>
    </w:p>
    <w:p w14:paraId="0BFE55D3" w14:textId="77777777" w:rsidR="009722D5" w:rsidRPr="00170CE7" w:rsidRDefault="009722D5" w:rsidP="009722D5">
      <w:pPr>
        <w:pStyle w:val="PL"/>
        <w:shd w:val="clear" w:color="auto" w:fill="E6E6E6"/>
      </w:pPr>
      <w:r w:rsidRPr="00170CE7">
        <w:t>SupportedBandList1XRTT ::=</w:t>
      </w:r>
      <w:r w:rsidRPr="00170CE7">
        <w:tab/>
      </w:r>
      <w:r w:rsidRPr="00170CE7">
        <w:tab/>
      </w:r>
      <w:r w:rsidRPr="00170CE7">
        <w:tab/>
        <w:t>SEQUENCE (SIZE (1..maxCDMA-BandClass)) OF BandclassCDMA2000</w:t>
      </w:r>
    </w:p>
    <w:p w14:paraId="372F41BD" w14:textId="77777777" w:rsidR="009722D5" w:rsidRPr="00170CE7" w:rsidRDefault="009722D5" w:rsidP="009722D5">
      <w:pPr>
        <w:pStyle w:val="PL"/>
        <w:shd w:val="clear" w:color="auto" w:fill="E6E6E6"/>
      </w:pPr>
    </w:p>
    <w:p w14:paraId="2AF9D171" w14:textId="77777777" w:rsidR="009722D5" w:rsidRPr="00170CE7" w:rsidRDefault="009722D5" w:rsidP="009722D5">
      <w:pPr>
        <w:pStyle w:val="PL"/>
        <w:shd w:val="clear" w:color="auto" w:fill="E6E6E6"/>
      </w:pPr>
      <w:r w:rsidRPr="00170CE7">
        <w:t>IRAT-ParametersWLAN-r13 ::=</w:t>
      </w:r>
      <w:r w:rsidRPr="00170CE7">
        <w:tab/>
      </w:r>
      <w:r w:rsidRPr="00170CE7">
        <w:tab/>
        <w:t>SEQUENCE {</w:t>
      </w:r>
    </w:p>
    <w:p w14:paraId="4CE4B776" w14:textId="77777777" w:rsidR="009722D5" w:rsidRPr="00170CE7" w:rsidRDefault="009722D5" w:rsidP="009722D5">
      <w:pPr>
        <w:pStyle w:val="PL"/>
        <w:shd w:val="clear" w:color="auto" w:fill="E6E6E6"/>
      </w:pPr>
      <w:r w:rsidRPr="00170CE7">
        <w:tab/>
        <w:t>supportedBandListWLAN-r13</w:t>
      </w:r>
      <w:r w:rsidRPr="00170CE7">
        <w:tab/>
      </w:r>
      <w:r w:rsidRPr="00170CE7">
        <w:tab/>
        <w:t>SEQUENCE (SIZE (1..maxWLAN-Bands-r13)) OF WLAN-BandIndicator-r13</w:t>
      </w:r>
      <w:r w:rsidRPr="00170CE7">
        <w:tab/>
      </w:r>
      <w:r w:rsidRPr="00170CE7">
        <w:tab/>
      </w:r>
      <w:r w:rsidRPr="00170CE7">
        <w:tab/>
      </w:r>
      <w:r w:rsidRPr="00170CE7">
        <w:tab/>
      </w:r>
      <w:r w:rsidRPr="00170CE7">
        <w:tab/>
        <w:t>OPTIONAL</w:t>
      </w:r>
    </w:p>
    <w:p w14:paraId="7D5F1AC8" w14:textId="77777777" w:rsidR="009722D5" w:rsidRPr="00170CE7" w:rsidRDefault="009722D5" w:rsidP="009722D5">
      <w:pPr>
        <w:pStyle w:val="PL"/>
        <w:shd w:val="clear" w:color="auto" w:fill="E6E6E6"/>
      </w:pPr>
      <w:r w:rsidRPr="00170CE7">
        <w:t>}</w:t>
      </w:r>
    </w:p>
    <w:p w14:paraId="44936098" w14:textId="77777777" w:rsidR="009722D5" w:rsidRPr="00170CE7" w:rsidRDefault="009722D5" w:rsidP="009722D5">
      <w:pPr>
        <w:pStyle w:val="PL"/>
        <w:shd w:val="clear" w:color="auto" w:fill="E6E6E6"/>
      </w:pPr>
    </w:p>
    <w:p w14:paraId="64ED7D76" w14:textId="77777777" w:rsidR="009722D5" w:rsidRPr="00170CE7" w:rsidRDefault="009722D5" w:rsidP="009722D5">
      <w:pPr>
        <w:pStyle w:val="PL"/>
        <w:shd w:val="clear" w:color="auto" w:fill="E6E6E6"/>
      </w:pPr>
      <w:r w:rsidRPr="00170CE7">
        <w:t>CSG-ProximityIndicationParameters-r9 ::=</w:t>
      </w:r>
      <w:r w:rsidRPr="00170CE7">
        <w:tab/>
        <w:t>SEQUENCE {</w:t>
      </w:r>
    </w:p>
    <w:p w14:paraId="05F2F455" w14:textId="77777777" w:rsidR="009722D5" w:rsidRPr="00170CE7" w:rsidRDefault="009722D5" w:rsidP="009722D5">
      <w:pPr>
        <w:pStyle w:val="PL"/>
        <w:shd w:val="clear" w:color="auto" w:fill="E6E6E6"/>
      </w:pPr>
      <w:r w:rsidRPr="00170CE7">
        <w:tab/>
        <w:t>intraFreqProximityIndication-r9</w:t>
      </w:r>
      <w:r w:rsidRPr="00170CE7">
        <w:tab/>
      </w:r>
      <w:r w:rsidR="007C604E" w:rsidRPr="00170CE7">
        <w:tab/>
      </w:r>
      <w:r w:rsidRPr="00170CE7">
        <w:t>ENUMERATED {supported}</w:t>
      </w:r>
      <w:r w:rsidRPr="00170CE7">
        <w:tab/>
      </w:r>
      <w:r w:rsidRPr="00170CE7">
        <w:tab/>
      </w:r>
      <w:r w:rsidRPr="00170CE7">
        <w:tab/>
        <w:t>OPTIONAL,</w:t>
      </w:r>
    </w:p>
    <w:p w14:paraId="549419E6" w14:textId="77777777" w:rsidR="009722D5" w:rsidRPr="00170CE7" w:rsidRDefault="009722D5" w:rsidP="009722D5">
      <w:pPr>
        <w:pStyle w:val="PL"/>
        <w:shd w:val="clear" w:color="auto" w:fill="E6E6E6"/>
      </w:pPr>
      <w:r w:rsidRPr="00170CE7">
        <w:tab/>
        <w:t>interFreqProximityIndication-r9</w:t>
      </w:r>
      <w:r w:rsidRPr="00170CE7">
        <w:tab/>
      </w:r>
      <w:r w:rsidR="007C604E" w:rsidRPr="00170CE7">
        <w:tab/>
      </w:r>
      <w:r w:rsidRPr="00170CE7">
        <w:t>ENUMERATED {supported}</w:t>
      </w:r>
      <w:r w:rsidRPr="00170CE7">
        <w:tab/>
      </w:r>
      <w:r w:rsidRPr="00170CE7">
        <w:tab/>
      </w:r>
      <w:r w:rsidRPr="00170CE7">
        <w:tab/>
        <w:t>OPTIONAL,</w:t>
      </w:r>
    </w:p>
    <w:p w14:paraId="50B26F29" w14:textId="77777777" w:rsidR="009722D5" w:rsidRPr="00170CE7" w:rsidRDefault="009722D5" w:rsidP="009722D5">
      <w:pPr>
        <w:pStyle w:val="PL"/>
        <w:shd w:val="clear" w:color="auto" w:fill="E6E6E6"/>
      </w:pPr>
      <w:r w:rsidRPr="00170CE7">
        <w:tab/>
        <w:t>utran-ProximityIndication-r9</w:t>
      </w:r>
      <w:r w:rsidRPr="00170CE7">
        <w:tab/>
      </w:r>
      <w:r w:rsidRPr="00170CE7">
        <w:tab/>
        <w:t>ENUMERATED {supported}</w:t>
      </w:r>
      <w:r w:rsidRPr="00170CE7">
        <w:tab/>
      </w:r>
      <w:r w:rsidRPr="00170CE7">
        <w:tab/>
      </w:r>
      <w:r w:rsidRPr="00170CE7">
        <w:tab/>
        <w:t>OPTIONAL</w:t>
      </w:r>
    </w:p>
    <w:p w14:paraId="685F533B" w14:textId="77777777" w:rsidR="009722D5" w:rsidRPr="00170CE7" w:rsidRDefault="009722D5" w:rsidP="009722D5">
      <w:pPr>
        <w:pStyle w:val="PL"/>
        <w:shd w:val="clear" w:color="auto" w:fill="E6E6E6"/>
      </w:pPr>
      <w:r w:rsidRPr="00170CE7">
        <w:t>}</w:t>
      </w:r>
    </w:p>
    <w:p w14:paraId="2C08E862" w14:textId="77777777" w:rsidR="009722D5" w:rsidRPr="00170CE7" w:rsidRDefault="009722D5" w:rsidP="009722D5">
      <w:pPr>
        <w:pStyle w:val="PL"/>
        <w:shd w:val="clear" w:color="auto" w:fill="E6E6E6"/>
      </w:pPr>
    </w:p>
    <w:p w14:paraId="6CC7CB4B" w14:textId="77777777" w:rsidR="009722D5" w:rsidRPr="00170CE7" w:rsidRDefault="009722D5" w:rsidP="009722D5">
      <w:pPr>
        <w:pStyle w:val="PL"/>
        <w:shd w:val="clear" w:color="auto" w:fill="E6E6E6"/>
      </w:pPr>
      <w:r w:rsidRPr="00170CE7">
        <w:t>NeighCellSI-AcquisitionParameters-r9 ::=</w:t>
      </w:r>
      <w:r w:rsidRPr="00170CE7">
        <w:tab/>
        <w:t>SEQUENCE {</w:t>
      </w:r>
    </w:p>
    <w:p w14:paraId="47CEF854" w14:textId="77777777" w:rsidR="009722D5" w:rsidRPr="00170CE7" w:rsidRDefault="009722D5" w:rsidP="009722D5">
      <w:pPr>
        <w:pStyle w:val="PL"/>
        <w:shd w:val="clear" w:color="auto" w:fill="E6E6E6"/>
      </w:pPr>
      <w:r w:rsidRPr="00170CE7">
        <w:tab/>
        <w:t>intraFreqSI-AcquisitionForHO-r9</w:t>
      </w:r>
      <w:r w:rsidRPr="00170CE7">
        <w:tab/>
      </w:r>
      <w:r w:rsidR="007C604E" w:rsidRPr="00170CE7">
        <w:tab/>
      </w:r>
      <w:r w:rsidRPr="00170CE7">
        <w:t>ENUMERATED {supported}</w:t>
      </w:r>
      <w:r w:rsidRPr="00170CE7">
        <w:tab/>
      </w:r>
      <w:r w:rsidRPr="00170CE7">
        <w:tab/>
      </w:r>
      <w:r w:rsidRPr="00170CE7">
        <w:tab/>
        <w:t>OPTIONAL,</w:t>
      </w:r>
    </w:p>
    <w:p w14:paraId="6A19808F" w14:textId="77777777" w:rsidR="009722D5" w:rsidRPr="00170CE7" w:rsidRDefault="009722D5" w:rsidP="009722D5">
      <w:pPr>
        <w:pStyle w:val="PL"/>
        <w:shd w:val="clear" w:color="auto" w:fill="E6E6E6"/>
      </w:pPr>
      <w:r w:rsidRPr="00170CE7">
        <w:tab/>
        <w:t>interFreqSI-AcquisitionForHO-r9</w:t>
      </w:r>
      <w:r w:rsidRPr="00170CE7">
        <w:tab/>
      </w:r>
      <w:r w:rsidR="007C604E" w:rsidRPr="00170CE7">
        <w:tab/>
      </w:r>
      <w:r w:rsidRPr="00170CE7">
        <w:t>ENUMERATED {supported}</w:t>
      </w:r>
      <w:r w:rsidRPr="00170CE7">
        <w:tab/>
      </w:r>
      <w:r w:rsidRPr="00170CE7">
        <w:tab/>
      </w:r>
      <w:r w:rsidRPr="00170CE7">
        <w:tab/>
        <w:t>OPTIONAL,</w:t>
      </w:r>
    </w:p>
    <w:p w14:paraId="6F65EA2E" w14:textId="77777777" w:rsidR="009722D5" w:rsidRPr="00170CE7" w:rsidRDefault="009722D5" w:rsidP="009722D5">
      <w:pPr>
        <w:pStyle w:val="PL"/>
        <w:shd w:val="clear" w:color="auto" w:fill="E6E6E6"/>
      </w:pPr>
      <w:r w:rsidRPr="00170CE7">
        <w:tab/>
        <w:t>utran-SI-AcquisitionForHO-r9</w:t>
      </w:r>
      <w:r w:rsidRPr="00170CE7">
        <w:tab/>
      </w:r>
      <w:r w:rsidRPr="00170CE7">
        <w:tab/>
        <w:t>ENUMERATED {supported}</w:t>
      </w:r>
      <w:r w:rsidRPr="00170CE7">
        <w:tab/>
      </w:r>
      <w:r w:rsidRPr="00170CE7">
        <w:tab/>
      </w:r>
      <w:r w:rsidRPr="00170CE7">
        <w:tab/>
        <w:t>OPTIONAL</w:t>
      </w:r>
    </w:p>
    <w:p w14:paraId="33D5C6B2" w14:textId="77777777" w:rsidR="009722D5" w:rsidRPr="00170CE7" w:rsidRDefault="009722D5" w:rsidP="009722D5">
      <w:pPr>
        <w:pStyle w:val="PL"/>
        <w:shd w:val="clear" w:color="auto" w:fill="E6E6E6"/>
      </w:pPr>
      <w:r w:rsidRPr="00170CE7">
        <w:t>}</w:t>
      </w:r>
    </w:p>
    <w:p w14:paraId="2B34685E" w14:textId="77777777" w:rsidR="009722D5" w:rsidRPr="00170CE7" w:rsidRDefault="009722D5" w:rsidP="009722D5">
      <w:pPr>
        <w:pStyle w:val="PL"/>
        <w:shd w:val="clear" w:color="auto" w:fill="E6E6E6"/>
      </w:pPr>
    </w:p>
    <w:p w14:paraId="14949F7D" w14:textId="77777777" w:rsidR="00955914" w:rsidRPr="00170CE7" w:rsidRDefault="00955914" w:rsidP="00955914">
      <w:pPr>
        <w:pStyle w:val="PL"/>
        <w:shd w:val="clear" w:color="auto" w:fill="E6E6E6"/>
      </w:pPr>
      <w:r w:rsidRPr="00170CE7">
        <w:t>NeighCellSI-AcquisitionParameters-v</w:t>
      </w:r>
      <w:r w:rsidR="00453800" w:rsidRPr="00170CE7">
        <w:t>1530</w:t>
      </w:r>
      <w:r w:rsidRPr="00170CE7">
        <w:t xml:space="preserve"> ::=</w:t>
      </w:r>
      <w:r w:rsidRPr="00170CE7">
        <w:tab/>
        <w:t>SEQUENCE {</w:t>
      </w:r>
    </w:p>
    <w:p w14:paraId="24B740E0" w14:textId="77777777" w:rsidR="00955914" w:rsidRPr="00170CE7" w:rsidRDefault="00955914" w:rsidP="00955914">
      <w:pPr>
        <w:pStyle w:val="PL"/>
        <w:shd w:val="clear" w:color="auto" w:fill="E6E6E6"/>
      </w:pPr>
      <w:r w:rsidRPr="00170CE7">
        <w:tab/>
        <w:t>reportCGI-NR-EN-DC-r15</w:t>
      </w:r>
      <w:r w:rsidRPr="00170CE7">
        <w:tab/>
      </w:r>
      <w:r w:rsidRPr="00170CE7">
        <w:tab/>
      </w:r>
      <w:r w:rsidRPr="00170CE7">
        <w:tab/>
      </w:r>
      <w:r w:rsidRPr="00170CE7">
        <w:tab/>
      </w:r>
      <w:r w:rsidR="007C604E" w:rsidRPr="00170CE7">
        <w:tab/>
      </w:r>
      <w:r w:rsidRPr="00170CE7">
        <w:t>ENUMERATED {supported}</w:t>
      </w:r>
      <w:r w:rsidRPr="00170CE7">
        <w:tab/>
      </w:r>
      <w:r w:rsidRPr="00170CE7">
        <w:tab/>
      </w:r>
      <w:r w:rsidRPr="00170CE7">
        <w:tab/>
        <w:t>OPTIONAL,</w:t>
      </w:r>
    </w:p>
    <w:p w14:paraId="25408946" w14:textId="77777777" w:rsidR="00955914" w:rsidRPr="00170CE7" w:rsidRDefault="00955914" w:rsidP="00955914">
      <w:pPr>
        <w:pStyle w:val="PL"/>
        <w:shd w:val="clear" w:color="auto" w:fill="E6E6E6"/>
      </w:pPr>
      <w:r w:rsidRPr="00170CE7">
        <w:tab/>
        <w:t>reportCGI-NR-NoEN-DC-r15</w:t>
      </w:r>
      <w:r w:rsidRPr="00170CE7">
        <w:tab/>
      </w:r>
      <w:r w:rsidRPr="00170CE7">
        <w:tab/>
      </w:r>
      <w:r w:rsidRPr="00170CE7">
        <w:tab/>
      </w:r>
      <w:r w:rsidRPr="00170CE7">
        <w:tab/>
        <w:t>ENUMERATED {supported}</w:t>
      </w:r>
      <w:r w:rsidRPr="00170CE7">
        <w:tab/>
      </w:r>
      <w:r w:rsidRPr="00170CE7">
        <w:tab/>
      </w:r>
      <w:r w:rsidRPr="00170CE7">
        <w:tab/>
        <w:t>OPTIONAL</w:t>
      </w:r>
    </w:p>
    <w:p w14:paraId="37DF093D" w14:textId="77777777" w:rsidR="00955914" w:rsidRPr="00170CE7" w:rsidRDefault="00955914" w:rsidP="00955914">
      <w:pPr>
        <w:pStyle w:val="PL"/>
        <w:shd w:val="clear" w:color="auto" w:fill="E6E6E6"/>
      </w:pPr>
      <w:r w:rsidRPr="00170CE7">
        <w:t>}</w:t>
      </w:r>
    </w:p>
    <w:p w14:paraId="02723597" w14:textId="77777777" w:rsidR="00F61D72" w:rsidRPr="00170CE7" w:rsidRDefault="00F61D72" w:rsidP="00F61D72">
      <w:pPr>
        <w:pStyle w:val="PL"/>
        <w:shd w:val="clear" w:color="auto" w:fill="E6E6E6"/>
      </w:pPr>
    </w:p>
    <w:p w14:paraId="727E9FD2" w14:textId="77777777" w:rsidR="007C604E" w:rsidRPr="00170CE7" w:rsidRDefault="007C604E" w:rsidP="007C604E">
      <w:pPr>
        <w:pStyle w:val="PL"/>
        <w:shd w:val="clear" w:color="auto" w:fill="E6E6E6"/>
      </w:pPr>
      <w:r w:rsidRPr="00170CE7">
        <w:t>NeighCellSI-AcquisitionParameters-v1550 ::=</w:t>
      </w:r>
      <w:r w:rsidRPr="00170CE7">
        <w:tab/>
        <w:t>SEQUENCE {</w:t>
      </w:r>
    </w:p>
    <w:p w14:paraId="7EC61D72" w14:textId="77777777" w:rsidR="00F61D72" w:rsidRPr="00170CE7" w:rsidRDefault="00F61D72" w:rsidP="00F61D72">
      <w:pPr>
        <w:pStyle w:val="PL"/>
        <w:shd w:val="clear" w:color="auto" w:fill="E6E6E6"/>
      </w:pPr>
      <w:r w:rsidRPr="00170CE7">
        <w:tab/>
        <w:t>eutra-CGI-Reporting-ENDC-r15</w:t>
      </w:r>
      <w:r w:rsidRPr="00170CE7">
        <w:tab/>
      </w:r>
      <w:r w:rsidRPr="00170CE7">
        <w:tab/>
      </w:r>
      <w:r w:rsidRPr="00170CE7">
        <w:tab/>
      </w:r>
      <w:r w:rsidRPr="00170CE7">
        <w:tab/>
        <w:t>ENUMERATED {supported}</w:t>
      </w:r>
      <w:r w:rsidRPr="00170CE7">
        <w:tab/>
      </w:r>
      <w:r w:rsidRPr="00170CE7">
        <w:tab/>
      </w:r>
      <w:r w:rsidRPr="00170CE7">
        <w:tab/>
        <w:t>OPTIONAL,</w:t>
      </w:r>
    </w:p>
    <w:p w14:paraId="11648D63" w14:textId="77777777" w:rsidR="007C604E" w:rsidRPr="00170CE7" w:rsidRDefault="007C604E" w:rsidP="007C604E">
      <w:pPr>
        <w:pStyle w:val="PL"/>
        <w:shd w:val="clear" w:color="auto" w:fill="E6E6E6"/>
      </w:pPr>
      <w:r w:rsidRPr="00170CE7">
        <w:tab/>
        <w:t>utra-</w:t>
      </w:r>
      <w:r w:rsidR="00B95824" w:rsidRPr="00170CE7">
        <w:t>GERAN</w:t>
      </w:r>
      <w:r w:rsidRPr="00170CE7">
        <w:t>-CGI-Reporting-ENDC-r15</w:t>
      </w:r>
      <w:r w:rsidRPr="00170CE7">
        <w:tab/>
      </w:r>
      <w:r w:rsidRPr="00170CE7">
        <w:tab/>
      </w:r>
      <w:r w:rsidRPr="00170CE7">
        <w:tab/>
        <w:t>ENUMERATED {supported}</w:t>
      </w:r>
      <w:r w:rsidRPr="00170CE7">
        <w:tab/>
      </w:r>
      <w:r w:rsidRPr="00170CE7">
        <w:tab/>
      </w:r>
      <w:r w:rsidRPr="00170CE7">
        <w:tab/>
        <w:t>OPTIONAL</w:t>
      </w:r>
    </w:p>
    <w:p w14:paraId="5990C2E4" w14:textId="77777777" w:rsidR="007C604E" w:rsidRPr="00170CE7" w:rsidRDefault="007C604E" w:rsidP="007C604E">
      <w:pPr>
        <w:pStyle w:val="PL"/>
        <w:shd w:val="clear" w:color="auto" w:fill="E6E6E6"/>
      </w:pPr>
      <w:r w:rsidRPr="00170CE7">
        <w:t>}</w:t>
      </w:r>
    </w:p>
    <w:p w14:paraId="219179F3" w14:textId="77777777" w:rsidR="007C604E" w:rsidRPr="00170CE7" w:rsidRDefault="007C604E" w:rsidP="007C604E">
      <w:pPr>
        <w:pStyle w:val="PL"/>
        <w:shd w:val="clear" w:color="auto" w:fill="E6E6E6"/>
      </w:pPr>
    </w:p>
    <w:p w14:paraId="65001FF0" w14:textId="77777777" w:rsidR="00955914" w:rsidRPr="00170CE7" w:rsidRDefault="00955914" w:rsidP="009722D5">
      <w:pPr>
        <w:pStyle w:val="PL"/>
        <w:shd w:val="clear" w:color="auto" w:fill="E6E6E6"/>
      </w:pPr>
    </w:p>
    <w:p w14:paraId="50D63106" w14:textId="77777777" w:rsidR="009722D5" w:rsidRPr="00170CE7" w:rsidRDefault="009722D5" w:rsidP="009722D5">
      <w:pPr>
        <w:pStyle w:val="PL"/>
        <w:shd w:val="clear" w:color="auto" w:fill="E6E6E6"/>
      </w:pPr>
      <w:r w:rsidRPr="00170CE7">
        <w:t>SON-Parameters-r9 ::=</w:t>
      </w:r>
      <w:r w:rsidRPr="00170CE7">
        <w:tab/>
      </w:r>
      <w:r w:rsidRPr="00170CE7">
        <w:tab/>
      </w:r>
      <w:r w:rsidRPr="00170CE7">
        <w:tab/>
      </w:r>
      <w:r w:rsidRPr="00170CE7">
        <w:tab/>
        <w:t>SEQUENCE {</w:t>
      </w:r>
    </w:p>
    <w:p w14:paraId="4423902A" w14:textId="77777777" w:rsidR="009722D5" w:rsidRPr="00170CE7" w:rsidRDefault="009722D5" w:rsidP="009722D5">
      <w:pPr>
        <w:pStyle w:val="PL"/>
        <w:shd w:val="clear" w:color="auto" w:fill="E6E6E6"/>
      </w:pPr>
      <w:r w:rsidRPr="00170CE7">
        <w:tab/>
        <w:t>rach-Report-r9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35E850F" w14:textId="77777777" w:rsidR="009722D5" w:rsidRPr="00170CE7" w:rsidRDefault="009722D5" w:rsidP="009722D5">
      <w:pPr>
        <w:pStyle w:val="PL"/>
        <w:shd w:val="clear" w:color="auto" w:fill="E6E6E6"/>
      </w:pPr>
      <w:r w:rsidRPr="00170CE7">
        <w:t>}</w:t>
      </w:r>
    </w:p>
    <w:p w14:paraId="7C235634" w14:textId="77777777" w:rsidR="009722D5" w:rsidRPr="00170CE7" w:rsidRDefault="009722D5" w:rsidP="009722D5">
      <w:pPr>
        <w:pStyle w:val="PL"/>
        <w:shd w:val="clear" w:color="auto" w:fill="E6E6E6"/>
      </w:pPr>
    </w:p>
    <w:p w14:paraId="72AF0D36" w14:textId="77777777" w:rsidR="009722D5" w:rsidRPr="00170CE7" w:rsidRDefault="009722D5" w:rsidP="009722D5">
      <w:pPr>
        <w:pStyle w:val="PL"/>
        <w:shd w:val="clear" w:color="auto" w:fill="E6E6E6"/>
      </w:pPr>
      <w:r w:rsidRPr="00170CE7">
        <w:t>UE-BasedNetwPerfMeasParameters-r10 ::=</w:t>
      </w:r>
      <w:r w:rsidRPr="00170CE7">
        <w:tab/>
        <w:t>SEQUENCE {</w:t>
      </w:r>
    </w:p>
    <w:p w14:paraId="409AC86E" w14:textId="77777777" w:rsidR="009722D5" w:rsidRPr="00170CE7" w:rsidRDefault="009722D5" w:rsidP="009722D5">
      <w:pPr>
        <w:pStyle w:val="PL"/>
        <w:shd w:val="clear" w:color="auto" w:fill="E6E6E6"/>
      </w:pPr>
      <w:r w:rsidRPr="00170CE7">
        <w:tab/>
        <w:t>loggedMeasurementsIdle-r10</w:t>
      </w:r>
      <w:r w:rsidRPr="00170CE7">
        <w:tab/>
      </w:r>
      <w:r w:rsidRPr="00170CE7">
        <w:tab/>
      </w:r>
      <w:r w:rsidRPr="00170CE7">
        <w:tab/>
      </w:r>
      <w:r w:rsidRPr="00170CE7">
        <w:tab/>
        <w:t>ENUMERATED {supported}</w:t>
      </w:r>
      <w:r w:rsidRPr="00170CE7">
        <w:tab/>
      </w:r>
      <w:r w:rsidRPr="00170CE7">
        <w:tab/>
        <w:t>OPTIONAL,</w:t>
      </w:r>
    </w:p>
    <w:p w14:paraId="0D07E886" w14:textId="77777777" w:rsidR="009722D5" w:rsidRPr="00170CE7" w:rsidRDefault="009722D5" w:rsidP="009722D5">
      <w:pPr>
        <w:pStyle w:val="PL"/>
        <w:shd w:val="clear" w:color="auto" w:fill="E6E6E6"/>
      </w:pPr>
      <w:r w:rsidRPr="00170CE7">
        <w:tab/>
        <w:t>standaloneGNSS-Location-r10</w:t>
      </w:r>
      <w:r w:rsidRPr="00170CE7">
        <w:tab/>
      </w:r>
      <w:r w:rsidRPr="00170CE7">
        <w:tab/>
      </w:r>
      <w:r w:rsidRPr="00170CE7">
        <w:tab/>
      </w:r>
      <w:r w:rsidRPr="00170CE7">
        <w:tab/>
        <w:t>ENUMERATED {supported}</w:t>
      </w:r>
      <w:r w:rsidRPr="00170CE7">
        <w:tab/>
      </w:r>
      <w:r w:rsidRPr="00170CE7">
        <w:tab/>
        <w:t>OPTIONAL</w:t>
      </w:r>
    </w:p>
    <w:p w14:paraId="037017E1" w14:textId="77777777" w:rsidR="009722D5" w:rsidRPr="00170CE7" w:rsidRDefault="009722D5" w:rsidP="009722D5">
      <w:pPr>
        <w:pStyle w:val="PL"/>
        <w:shd w:val="clear" w:color="auto" w:fill="E6E6E6"/>
      </w:pPr>
      <w:r w:rsidRPr="00170CE7">
        <w:t>}</w:t>
      </w:r>
    </w:p>
    <w:p w14:paraId="7E50B2E1" w14:textId="77777777" w:rsidR="009722D5" w:rsidRPr="00170CE7" w:rsidRDefault="009722D5" w:rsidP="009722D5">
      <w:pPr>
        <w:pStyle w:val="PL"/>
        <w:shd w:val="clear" w:color="auto" w:fill="E6E6E6"/>
      </w:pPr>
    </w:p>
    <w:p w14:paraId="78EB5F04" w14:textId="77777777" w:rsidR="009722D5" w:rsidRPr="00170CE7" w:rsidRDefault="009722D5" w:rsidP="009722D5">
      <w:pPr>
        <w:pStyle w:val="PL"/>
        <w:shd w:val="clear" w:color="auto" w:fill="E6E6E6"/>
      </w:pPr>
      <w:r w:rsidRPr="00170CE7">
        <w:t>UE-BasedNetwPerfMeasParameters-v1250 ::=</w:t>
      </w:r>
      <w:r w:rsidR="00497FBE" w:rsidRPr="00170CE7">
        <w:tab/>
      </w:r>
      <w:r w:rsidRPr="00170CE7">
        <w:t>SEQUENCE {</w:t>
      </w:r>
    </w:p>
    <w:p w14:paraId="78A91143" w14:textId="77777777" w:rsidR="009722D5" w:rsidRPr="00170CE7" w:rsidRDefault="009722D5" w:rsidP="009722D5">
      <w:pPr>
        <w:pStyle w:val="PL"/>
        <w:shd w:val="clear" w:color="auto" w:fill="E6E6E6"/>
      </w:pPr>
      <w:r w:rsidRPr="00170CE7">
        <w:tab/>
        <w:t>loggedMBSFNMeasurements-r12</w:t>
      </w:r>
      <w:r w:rsidRPr="00170CE7">
        <w:tab/>
      </w:r>
      <w:r w:rsidRPr="00170CE7">
        <w:tab/>
      </w:r>
      <w:r w:rsidRPr="00170CE7">
        <w:tab/>
      </w:r>
      <w:r w:rsidRPr="00170CE7">
        <w:tab/>
        <w:t>ENUMERATED {supported}</w:t>
      </w:r>
    </w:p>
    <w:p w14:paraId="09083E70" w14:textId="77777777" w:rsidR="00415B88" w:rsidRPr="00170CE7" w:rsidRDefault="009722D5" w:rsidP="00415B88">
      <w:pPr>
        <w:pStyle w:val="PL"/>
        <w:shd w:val="clear" w:color="auto" w:fill="E6E6E6"/>
      </w:pPr>
      <w:r w:rsidRPr="00170CE7">
        <w:t>}</w:t>
      </w:r>
    </w:p>
    <w:p w14:paraId="1C501559" w14:textId="77777777" w:rsidR="00415B88" w:rsidRPr="00170CE7" w:rsidRDefault="00415B88" w:rsidP="00415B88">
      <w:pPr>
        <w:pStyle w:val="PL"/>
        <w:shd w:val="clear" w:color="auto" w:fill="E6E6E6"/>
      </w:pPr>
    </w:p>
    <w:p w14:paraId="474FB5D2" w14:textId="77777777" w:rsidR="00415B88" w:rsidRPr="00170CE7" w:rsidRDefault="00415B88" w:rsidP="00415B88">
      <w:pPr>
        <w:pStyle w:val="PL"/>
        <w:shd w:val="clear" w:color="auto" w:fill="E6E6E6"/>
      </w:pPr>
      <w:r w:rsidRPr="00170CE7">
        <w:t>UE-BasedNetwPerfMeasParameters-v</w:t>
      </w:r>
      <w:r w:rsidR="00E56A3C" w:rsidRPr="00170CE7">
        <w:t>1430</w:t>
      </w:r>
      <w:r w:rsidRPr="00170CE7">
        <w:t xml:space="preserve"> ::=</w:t>
      </w:r>
      <w:r w:rsidR="00497FBE" w:rsidRPr="00170CE7">
        <w:tab/>
      </w:r>
      <w:r w:rsidRPr="00170CE7">
        <w:t>SEQUENCE {</w:t>
      </w:r>
    </w:p>
    <w:p w14:paraId="57FF25DC" w14:textId="77777777" w:rsidR="00415B88" w:rsidRPr="00170CE7" w:rsidRDefault="00415B88" w:rsidP="00415B88">
      <w:pPr>
        <w:pStyle w:val="PL"/>
        <w:shd w:val="clear" w:color="auto" w:fill="E6E6E6"/>
      </w:pPr>
      <w:r w:rsidRPr="00170CE7">
        <w:tab/>
        <w:t>locationReport-r14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25C4A53" w14:textId="77777777" w:rsidR="009722D5" w:rsidRPr="00170CE7" w:rsidRDefault="00415B88" w:rsidP="00415B88">
      <w:pPr>
        <w:pStyle w:val="PL"/>
        <w:shd w:val="clear" w:color="auto" w:fill="E6E6E6"/>
      </w:pPr>
      <w:r w:rsidRPr="00170CE7">
        <w:t>}</w:t>
      </w:r>
    </w:p>
    <w:p w14:paraId="599C5773" w14:textId="77777777" w:rsidR="00D20891" w:rsidRPr="00170CE7" w:rsidRDefault="00D20891" w:rsidP="00D20891">
      <w:pPr>
        <w:pStyle w:val="PL"/>
        <w:shd w:val="clear" w:color="auto" w:fill="E6E6E6"/>
      </w:pPr>
    </w:p>
    <w:p w14:paraId="5DD3B602" w14:textId="77777777" w:rsidR="00D20891" w:rsidRPr="00170CE7" w:rsidRDefault="00D20891" w:rsidP="00D20891">
      <w:pPr>
        <w:pStyle w:val="PL"/>
        <w:shd w:val="clear" w:color="auto" w:fill="E6E6E6"/>
      </w:pPr>
      <w:r w:rsidRPr="00170CE7">
        <w:t xml:space="preserve">UE-BasedNetwPerfMeasParameters-v1530 ::= </w:t>
      </w:r>
      <w:r w:rsidRPr="00170CE7">
        <w:tab/>
        <w:t>SEQUENCE {</w:t>
      </w:r>
    </w:p>
    <w:p w14:paraId="1DFA65C3" w14:textId="77777777" w:rsidR="00D20891" w:rsidRPr="00170CE7" w:rsidRDefault="00D20891" w:rsidP="00D20891">
      <w:pPr>
        <w:pStyle w:val="PL"/>
        <w:shd w:val="clear" w:color="auto" w:fill="E6E6E6"/>
      </w:pPr>
      <w:r w:rsidRPr="00170CE7">
        <w:tab/>
        <w:t>loggedMeasBT-r15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A1EA70F" w14:textId="77777777" w:rsidR="00D20891" w:rsidRPr="00170CE7" w:rsidRDefault="00D20891" w:rsidP="00D20891">
      <w:pPr>
        <w:pStyle w:val="PL"/>
        <w:shd w:val="clear" w:color="auto" w:fill="E6E6E6"/>
      </w:pPr>
      <w:r w:rsidRPr="00170CE7">
        <w:tab/>
        <w:t>loggedMeasWLAN-r15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4FBAD48" w14:textId="77777777" w:rsidR="00D20891" w:rsidRPr="00170CE7" w:rsidRDefault="00D20891" w:rsidP="00D20891">
      <w:pPr>
        <w:pStyle w:val="PL"/>
        <w:shd w:val="clear" w:color="auto" w:fill="E6E6E6"/>
      </w:pPr>
      <w:r w:rsidRPr="00170CE7">
        <w:tab/>
        <w:t>immMeasBT-r15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633A441" w14:textId="77777777" w:rsidR="00D20891" w:rsidRPr="00170CE7" w:rsidRDefault="00D20891" w:rsidP="00D20891">
      <w:pPr>
        <w:pStyle w:val="PL"/>
        <w:shd w:val="clear" w:color="auto" w:fill="E6E6E6"/>
      </w:pPr>
      <w:r w:rsidRPr="00170CE7">
        <w:tab/>
        <w:t>immMeasWLAN-r15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631509E" w14:textId="77777777" w:rsidR="00D20891" w:rsidRPr="00170CE7" w:rsidRDefault="00D20891" w:rsidP="00D20891">
      <w:pPr>
        <w:pStyle w:val="PL"/>
        <w:shd w:val="clear" w:color="auto" w:fill="E6E6E6"/>
      </w:pPr>
      <w:r w:rsidRPr="00170CE7">
        <w:t>}</w:t>
      </w:r>
    </w:p>
    <w:p w14:paraId="1CEE92BF" w14:textId="77777777" w:rsidR="009722D5" w:rsidRPr="00170CE7" w:rsidRDefault="009722D5" w:rsidP="009722D5">
      <w:pPr>
        <w:pStyle w:val="PL"/>
        <w:shd w:val="clear" w:color="auto" w:fill="E6E6E6"/>
      </w:pPr>
    </w:p>
    <w:p w14:paraId="07805898" w14:textId="77777777" w:rsidR="009722D5" w:rsidRPr="00170CE7" w:rsidRDefault="009722D5" w:rsidP="009722D5">
      <w:pPr>
        <w:pStyle w:val="PL"/>
        <w:shd w:val="clear" w:color="auto" w:fill="E6E6E6"/>
      </w:pPr>
      <w:r w:rsidRPr="00170CE7">
        <w:t>OTDOA-PositioningCapabilities-r10 ::=</w:t>
      </w:r>
      <w:r w:rsidRPr="00170CE7">
        <w:tab/>
        <w:t>SEQUENCE {</w:t>
      </w:r>
    </w:p>
    <w:p w14:paraId="61D38354" w14:textId="77777777" w:rsidR="009722D5" w:rsidRPr="00170CE7" w:rsidRDefault="009722D5" w:rsidP="009722D5">
      <w:pPr>
        <w:pStyle w:val="PL"/>
        <w:shd w:val="clear" w:color="auto" w:fill="E6E6E6"/>
      </w:pPr>
      <w:r w:rsidRPr="00170CE7">
        <w:tab/>
        <w:t>otdoa-UE-Assisted-r10</w:t>
      </w:r>
      <w:r w:rsidRPr="00170CE7">
        <w:tab/>
      </w:r>
      <w:r w:rsidRPr="00170CE7">
        <w:tab/>
      </w:r>
      <w:r w:rsidRPr="00170CE7">
        <w:tab/>
      </w:r>
      <w:r w:rsidRPr="00170CE7">
        <w:tab/>
      </w:r>
      <w:r w:rsidRPr="00170CE7">
        <w:tab/>
        <w:t>ENUMERATED {supported},</w:t>
      </w:r>
    </w:p>
    <w:p w14:paraId="0A620BA1" w14:textId="77777777" w:rsidR="009722D5" w:rsidRPr="00170CE7" w:rsidRDefault="009722D5" w:rsidP="009722D5">
      <w:pPr>
        <w:pStyle w:val="PL"/>
        <w:shd w:val="clear" w:color="auto" w:fill="E6E6E6"/>
      </w:pPr>
      <w:r w:rsidRPr="00170CE7">
        <w:tab/>
        <w:t>interFreqRSTD-Measurement-r10</w:t>
      </w:r>
      <w:r w:rsidRPr="00170CE7">
        <w:tab/>
      </w:r>
      <w:r w:rsidRPr="00170CE7">
        <w:tab/>
      </w:r>
      <w:r w:rsidRPr="00170CE7">
        <w:tab/>
        <w:t>ENUMERATED {supported}</w:t>
      </w:r>
      <w:r w:rsidRPr="00170CE7">
        <w:tab/>
      </w:r>
      <w:r w:rsidRPr="00170CE7">
        <w:tab/>
        <w:t>OPTIONAL</w:t>
      </w:r>
    </w:p>
    <w:p w14:paraId="6E64D85B" w14:textId="77777777" w:rsidR="009722D5" w:rsidRPr="00170CE7" w:rsidRDefault="009722D5" w:rsidP="009722D5">
      <w:pPr>
        <w:pStyle w:val="PL"/>
        <w:shd w:val="clear" w:color="auto" w:fill="E6E6E6"/>
      </w:pPr>
      <w:r w:rsidRPr="00170CE7">
        <w:t>}</w:t>
      </w:r>
    </w:p>
    <w:p w14:paraId="2DCD1618" w14:textId="77777777" w:rsidR="009722D5" w:rsidRPr="00170CE7" w:rsidRDefault="009722D5" w:rsidP="009722D5">
      <w:pPr>
        <w:pStyle w:val="PL"/>
        <w:shd w:val="clear" w:color="auto" w:fill="E6E6E6"/>
      </w:pPr>
    </w:p>
    <w:p w14:paraId="2FD55416" w14:textId="77777777" w:rsidR="009722D5" w:rsidRPr="00170CE7" w:rsidRDefault="009722D5" w:rsidP="009722D5">
      <w:pPr>
        <w:pStyle w:val="PL"/>
        <w:shd w:val="clear" w:color="auto" w:fill="E6E6E6"/>
      </w:pPr>
      <w:r w:rsidRPr="00170CE7">
        <w:t>Other-Parameters-r11 ::=</w:t>
      </w:r>
      <w:r w:rsidRPr="00170CE7">
        <w:tab/>
      </w:r>
      <w:r w:rsidRPr="00170CE7">
        <w:tab/>
      </w:r>
      <w:r w:rsidRPr="00170CE7">
        <w:tab/>
      </w:r>
      <w:r w:rsidRPr="00170CE7">
        <w:tab/>
        <w:t>SEQUENCE {</w:t>
      </w:r>
    </w:p>
    <w:p w14:paraId="2607A0C4" w14:textId="77777777" w:rsidR="009722D5" w:rsidRPr="00170CE7" w:rsidRDefault="009722D5" w:rsidP="009722D5">
      <w:pPr>
        <w:pStyle w:val="PL"/>
        <w:shd w:val="clear" w:color="auto" w:fill="E6E6E6"/>
      </w:pPr>
      <w:r w:rsidRPr="00170CE7">
        <w:tab/>
        <w:t>inDeviceCoexInd-r11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DAF51B4" w14:textId="77777777" w:rsidR="009722D5" w:rsidRPr="00170CE7" w:rsidRDefault="009722D5" w:rsidP="009722D5">
      <w:pPr>
        <w:pStyle w:val="PL"/>
        <w:shd w:val="clear" w:color="auto" w:fill="E6E6E6"/>
      </w:pPr>
      <w:r w:rsidRPr="00170CE7">
        <w:tab/>
        <w:t>powerPrefInd-r11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9DE1958" w14:textId="77777777" w:rsidR="009722D5" w:rsidRPr="00170CE7" w:rsidRDefault="009722D5" w:rsidP="009722D5">
      <w:pPr>
        <w:pStyle w:val="PL"/>
        <w:shd w:val="clear" w:color="auto" w:fill="E6E6E6"/>
      </w:pPr>
      <w:r w:rsidRPr="00170CE7">
        <w:tab/>
        <w:t>ue-Rx-TxTimeDiffMeasurements-r11</w:t>
      </w:r>
      <w:r w:rsidRPr="00170CE7">
        <w:tab/>
      </w:r>
      <w:r w:rsidRPr="00170CE7">
        <w:tab/>
        <w:t>ENUMERATED {supported}</w:t>
      </w:r>
      <w:r w:rsidRPr="00170CE7">
        <w:tab/>
      </w:r>
      <w:r w:rsidRPr="00170CE7">
        <w:tab/>
        <w:t>OPTIONAL</w:t>
      </w:r>
    </w:p>
    <w:p w14:paraId="787F0C39" w14:textId="77777777" w:rsidR="009722D5" w:rsidRPr="00170CE7" w:rsidRDefault="009722D5" w:rsidP="009722D5">
      <w:pPr>
        <w:pStyle w:val="PL"/>
        <w:shd w:val="clear" w:color="auto" w:fill="E6E6E6"/>
      </w:pPr>
      <w:r w:rsidRPr="00170CE7">
        <w:t>}</w:t>
      </w:r>
    </w:p>
    <w:p w14:paraId="3D04DCF2" w14:textId="77777777" w:rsidR="009722D5" w:rsidRPr="00170CE7" w:rsidRDefault="009722D5" w:rsidP="009722D5">
      <w:pPr>
        <w:pStyle w:val="PL"/>
        <w:shd w:val="clear" w:color="auto" w:fill="E6E6E6"/>
      </w:pPr>
    </w:p>
    <w:p w14:paraId="7E9CFBAA" w14:textId="77777777" w:rsidR="009722D5" w:rsidRPr="00170CE7" w:rsidRDefault="009722D5" w:rsidP="009722D5">
      <w:pPr>
        <w:pStyle w:val="PL"/>
        <w:shd w:val="clear" w:color="auto" w:fill="E6E6E6"/>
      </w:pPr>
      <w:r w:rsidRPr="00170CE7">
        <w:t>Other-Parameters-v11d0 ::=</w:t>
      </w:r>
      <w:r w:rsidRPr="00170CE7">
        <w:tab/>
      </w:r>
      <w:r w:rsidRPr="00170CE7">
        <w:tab/>
      </w:r>
      <w:r w:rsidRPr="00170CE7">
        <w:tab/>
      </w:r>
      <w:r w:rsidRPr="00170CE7">
        <w:tab/>
        <w:t>SEQUENCE {</w:t>
      </w:r>
    </w:p>
    <w:p w14:paraId="676F9B19" w14:textId="77777777" w:rsidR="009722D5" w:rsidRPr="00170CE7" w:rsidRDefault="009722D5" w:rsidP="009722D5">
      <w:pPr>
        <w:pStyle w:val="PL"/>
        <w:shd w:val="clear" w:color="auto" w:fill="E6E6E6"/>
      </w:pPr>
      <w:r w:rsidRPr="00170CE7">
        <w:tab/>
        <w:t>inDeviceCoexInd-UL-CA-r11</w:t>
      </w:r>
      <w:r w:rsidRPr="00170CE7">
        <w:tab/>
      </w:r>
      <w:r w:rsidRPr="00170CE7">
        <w:tab/>
      </w:r>
      <w:r w:rsidRPr="00170CE7">
        <w:tab/>
      </w:r>
      <w:r w:rsidRPr="00170CE7">
        <w:tab/>
        <w:t>ENUMERATED {supported}</w:t>
      </w:r>
      <w:r w:rsidRPr="00170CE7">
        <w:tab/>
      </w:r>
      <w:r w:rsidRPr="00170CE7">
        <w:tab/>
        <w:t>OPTIONAL</w:t>
      </w:r>
    </w:p>
    <w:p w14:paraId="3F9DEF1D" w14:textId="77777777" w:rsidR="009722D5" w:rsidRPr="00170CE7" w:rsidRDefault="009722D5" w:rsidP="009722D5">
      <w:pPr>
        <w:pStyle w:val="PL"/>
        <w:shd w:val="clear" w:color="auto" w:fill="E6E6E6"/>
      </w:pPr>
      <w:r w:rsidRPr="00170CE7">
        <w:t>}</w:t>
      </w:r>
    </w:p>
    <w:p w14:paraId="28EB0DFE" w14:textId="77777777" w:rsidR="00FA4992" w:rsidRPr="00170CE7" w:rsidRDefault="00FA4992" w:rsidP="00FA4992">
      <w:pPr>
        <w:pStyle w:val="PL"/>
        <w:shd w:val="clear" w:color="auto" w:fill="E6E6E6"/>
      </w:pPr>
    </w:p>
    <w:p w14:paraId="5C8496AC" w14:textId="77777777" w:rsidR="00FA4992" w:rsidRPr="00170CE7" w:rsidRDefault="00FA4992" w:rsidP="00FA4992">
      <w:pPr>
        <w:pStyle w:val="PL"/>
        <w:shd w:val="clear" w:color="auto" w:fill="E6E6E6"/>
      </w:pPr>
      <w:r w:rsidRPr="00170CE7">
        <w:t>Other-Parameters-v13</w:t>
      </w:r>
      <w:r w:rsidR="00E91126" w:rsidRPr="00170CE7">
        <w:t>60</w:t>
      </w:r>
      <w:r w:rsidRPr="00170CE7">
        <w:t xml:space="preserve"> ::=</w:t>
      </w:r>
      <w:r w:rsidRPr="00170CE7">
        <w:tab/>
        <w:t>SEQUENCE {</w:t>
      </w:r>
    </w:p>
    <w:p w14:paraId="659536AC" w14:textId="77777777" w:rsidR="00FA4992" w:rsidRPr="00170CE7" w:rsidRDefault="00FA4992" w:rsidP="00FA4992">
      <w:pPr>
        <w:pStyle w:val="PL"/>
        <w:shd w:val="clear" w:color="auto" w:fill="E6E6E6"/>
      </w:pPr>
      <w:r w:rsidRPr="00170CE7">
        <w:tab/>
        <w:t>inDeviceCoexInd-HardwareSharingInd-r13</w:t>
      </w:r>
      <w:r w:rsidRPr="00170CE7">
        <w:tab/>
      </w:r>
      <w:r w:rsidRPr="00170CE7">
        <w:tab/>
        <w:t>ENUMERATED {supported}</w:t>
      </w:r>
      <w:r w:rsidRPr="00170CE7">
        <w:tab/>
      </w:r>
      <w:r w:rsidRPr="00170CE7">
        <w:tab/>
        <w:t>OPTIONAL</w:t>
      </w:r>
    </w:p>
    <w:p w14:paraId="285F5DCC" w14:textId="77777777" w:rsidR="00FA4992" w:rsidRPr="00170CE7" w:rsidRDefault="00FA4992" w:rsidP="00FA4992">
      <w:pPr>
        <w:pStyle w:val="PL"/>
        <w:shd w:val="clear" w:color="auto" w:fill="E6E6E6"/>
      </w:pPr>
      <w:r w:rsidRPr="00170CE7">
        <w:t>}</w:t>
      </w:r>
    </w:p>
    <w:p w14:paraId="6D9E1181" w14:textId="77777777" w:rsidR="009722D5" w:rsidRPr="00170CE7" w:rsidRDefault="009722D5" w:rsidP="009722D5">
      <w:pPr>
        <w:pStyle w:val="PL"/>
        <w:shd w:val="clear" w:color="auto" w:fill="E6E6E6"/>
      </w:pPr>
    </w:p>
    <w:p w14:paraId="64127D1E" w14:textId="77777777" w:rsidR="009722D5" w:rsidRPr="00170CE7" w:rsidRDefault="009722D5" w:rsidP="009722D5">
      <w:pPr>
        <w:pStyle w:val="PL"/>
        <w:shd w:val="clear" w:color="auto" w:fill="E6E6E6"/>
      </w:pPr>
      <w:r w:rsidRPr="00170CE7">
        <w:t>Other-Parameters-v</w:t>
      </w:r>
      <w:r w:rsidR="00E56A3C" w:rsidRPr="00170CE7">
        <w:t>1430</w:t>
      </w:r>
      <w:r w:rsidRPr="00170CE7">
        <w:t xml:space="preserve"> ::=</w:t>
      </w:r>
      <w:r w:rsidRPr="00170CE7">
        <w:tab/>
      </w:r>
      <w:r w:rsidRPr="00170CE7">
        <w:tab/>
      </w:r>
      <w:r w:rsidRPr="00170CE7">
        <w:tab/>
        <w:t>SEQUENCE {</w:t>
      </w:r>
    </w:p>
    <w:p w14:paraId="3456E076" w14:textId="77777777" w:rsidR="00BA27AE" w:rsidRPr="00170CE7" w:rsidRDefault="009722D5" w:rsidP="00BA27AE">
      <w:pPr>
        <w:pStyle w:val="PL"/>
        <w:shd w:val="clear" w:color="auto" w:fill="E6E6E6"/>
      </w:pPr>
      <w:r w:rsidRPr="00170CE7">
        <w:tab/>
        <w:t>bwPrefInd-r14</w:t>
      </w:r>
      <w:r w:rsidRPr="00170CE7">
        <w:tab/>
      </w:r>
      <w:r w:rsidRPr="00170CE7">
        <w:tab/>
      </w:r>
      <w:r w:rsidRPr="00170CE7">
        <w:tab/>
      </w:r>
      <w:r w:rsidRPr="00170CE7">
        <w:tab/>
      </w:r>
      <w:r w:rsidRPr="00170CE7">
        <w:tab/>
        <w:t>ENUMERATED {supported}</w:t>
      </w:r>
      <w:r w:rsidRPr="00170CE7">
        <w:tab/>
      </w:r>
      <w:r w:rsidRPr="00170CE7">
        <w:tab/>
        <w:t>OPTIONAL</w:t>
      </w:r>
      <w:r w:rsidR="00BA27AE" w:rsidRPr="00170CE7">
        <w:t>,</w:t>
      </w:r>
    </w:p>
    <w:p w14:paraId="03EDCC50" w14:textId="77777777" w:rsidR="009722D5" w:rsidRPr="00170CE7" w:rsidRDefault="00BA27AE" w:rsidP="00BA27AE">
      <w:pPr>
        <w:pStyle w:val="PL"/>
        <w:shd w:val="clear" w:color="auto" w:fill="E6E6E6"/>
      </w:pPr>
      <w:r w:rsidRPr="00170CE7">
        <w:tab/>
        <w:t>rlm-ReportSupport-r14</w:t>
      </w:r>
      <w:r w:rsidRPr="00170CE7">
        <w:tab/>
      </w:r>
      <w:r w:rsidRPr="00170CE7">
        <w:tab/>
      </w:r>
      <w:r w:rsidRPr="00170CE7">
        <w:tab/>
        <w:t>ENUMERATED {supported}</w:t>
      </w:r>
      <w:r w:rsidRPr="00170CE7">
        <w:tab/>
      </w:r>
      <w:r w:rsidRPr="00170CE7">
        <w:tab/>
        <w:t>OPTIONAL</w:t>
      </w:r>
    </w:p>
    <w:p w14:paraId="54C3CA70" w14:textId="77777777" w:rsidR="009722D5" w:rsidRPr="00170CE7" w:rsidRDefault="009722D5" w:rsidP="009722D5">
      <w:pPr>
        <w:pStyle w:val="PL"/>
        <w:shd w:val="clear" w:color="auto" w:fill="E6E6E6"/>
      </w:pPr>
      <w:r w:rsidRPr="00170CE7">
        <w:t>}</w:t>
      </w:r>
    </w:p>
    <w:p w14:paraId="763A1F6C" w14:textId="77777777" w:rsidR="00763B3A" w:rsidRPr="00170CE7" w:rsidRDefault="00763B3A" w:rsidP="00763B3A">
      <w:pPr>
        <w:pStyle w:val="PL"/>
        <w:shd w:val="clear" w:color="auto" w:fill="E6E6E6"/>
      </w:pPr>
    </w:p>
    <w:p w14:paraId="2ED4724A" w14:textId="77777777" w:rsidR="00763B3A" w:rsidRPr="00170CE7" w:rsidRDefault="00763B3A" w:rsidP="00763B3A">
      <w:pPr>
        <w:pStyle w:val="PL"/>
        <w:shd w:val="clear" w:color="auto" w:fill="E6E6E6"/>
      </w:pPr>
      <w:r w:rsidRPr="00170CE7">
        <w:t>OtherParameters-v1450 ::=</w:t>
      </w:r>
      <w:r w:rsidRPr="00170CE7">
        <w:tab/>
        <w:t>SEQUENCE {</w:t>
      </w:r>
    </w:p>
    <w:p w14:paraId="273144B2" w14:textId="77777777" w:rsidR="00763B3A" w:rsidRPr="00170CE7" w:rsidRDefault="00763B3A" w:rsidP="00763B3A">
      <w:pPr>
        <w:pStyle w:val="PL"/>
        <w:shd w:val="clear" w:color="auto" w:fill="E6E6E6"/>
      </w:pPr>
      <w:r w:rsidRPr="00170CE7">
        <w:tab/>
        <w:t>overheatingInd-r14</w:t>
      </w:r>
      <w:r w:rsidRPr="00170CE7">
        <w:tab/>
      </w:r>
      <w:r w:rsidRPr="00170CE7">
        <w:tab/>
      </w:r>
      <w:r w:rsidRPr="00170CE7">
        <w:tab/>
      </w:r>
      <w:r w:rsidRPr="00170CE7">
        <w:tab/>
        <w:t>ENUMERATED {supported}</w:t>
      </w:r>
      <w:r w:rsidRPr="00170CE7">
        <w:tab/>
      </w:r>
      <w:r w:rsidRPr="00170CE7">
        <w:tab/>
        <w:t>OPTIONAL</w:t>
      </w:r>
    </w:p>
    <w:p w14:paraId="282522E7" w14:textId="77777777" w:rsidR="00763B3A" w:rsidRPr="00170CE7" w:rsidRDefault="00763B3A" w:rsidP="00763B3A">
      <w:pPr>
        <w:pStyle w:val="PL"/>
        <w:shd w:val="clear" w:color="auto" w:fill="E6E6E6"/>
      </w:pPr>
      <w:r w:rsidRPr="00170CE7">
        <w:t>}</w:t>
      </w:r>
    </w:p>
    <w:p w14:paraId="33B8C146" w14:textId="77777777" w:rsidR="00B73B24" w:rsidRPr="00170CE7" w:rsidRDefault="00B73B24" w:rsidP="00B73B24">
      <w:pPr>
        <w:pStyle w:val="PL"/>
        <w:shd w:val="clear" w:color="auto" w:fill="E6E6E6"/>
      </w:pPr>
    </w:p>
    <w:p w14:paraId="51DB6D99" w14:textId="77777777" w:rsidR="00B73B24" w:rsidRPr="00170CE7" w:rsidRDefault="00B73B24" w:rsidP="00B73B24">
      <w:pPr>
        <w:pStyle w:val="PL"/>
        <w:shd w:val="clear" w:color="auto" w:fill="E6E6E6"/>
      </w:pPr>
      <w:r w:rsidRPr="00170CE7">
        <w:t>Other-Parameters-v14</w:t>
      </w:r>
      <w:r w:rsidR="007C4B93" w:rsidRPr="00170CE7">
        <w:t>60</w:t>
      </w:r>
      <w:r w:rsidRPr="00170CE7">
        <w:t xml:space="preserve"> ::=</w:t>
      </w:r>
      <w:r w:rsidR="00497FBE" w:rsidRPr="00170CE7">
        <w:tab/>
      </w:r>
      <w:r w:rsidRPr="00170CE7">
        <w:t>SEQUENCE {</w:t>
      </w:r>
    </w:p>
    <w:p w14:paraId="6A08783F" w14:textId="77777777" w:rsidR="00B73B24" w:rsidRPr="00170CE7" w:rsidRDefault="00B73B24" w:rsidP="00B73B24">
      <w:pPr>
        <w:pStyle w:val="PL"/>
        <w:shd w:val="clear" w:color="auto" w:fill="E6E6E6"/>
      </w:pPr>
      <w:r w:rsidRPr="00170CE7">
        <w:tab/>
        <w:t>nonCSG-SI-Reporting-r14</w:t>
      </w:r>
      <w:r w:rsidRPr="00170CE7">
        <w:tab/>
      </w:r>
      <w:r w:rsidRPr="00170CE7">
        <w:tab/>
      </w:r>
      <w:r w:rsidRPr="00170CE7">
        <w:tab/>
        <w:t>ENUMERATED {supported}</w:t>
      </w:r>
      <w:r w:rsidRPr="00170CE7">
        <w:tab/>
      </w:r>
      <w:r w:rsidRPr="00170CE7">
        <w:tab/>
        <w:t>OPTIONAL</w:t>
      </w:r>
    </w:p>
    <w:p w14:paraId="61F9F7C7" w14:textId="77777777" w:rsidR="009722D5" w:rsidRPr="00170CE7" w:rsidRDefault="00B73B24" w:rsidP="00B73B24">
      <w:pPr>
        <w:pStyle w:val="PL"/>
        <w:shd w:val="clear" w:color="auto" w:fill="E6E6E6"/>
      </w:pPr>
      <w:r w:rsidRPr="00170CE7">
        <w:t>}</w:t>
      </w:r>
    </w:p>
    <w:p w14:paraId="4DA386E7" w14:textId="77777777" w:rsidR="00B73B24" w:rsidRPr="00170CE7" w:rsidRDefault="00B73B24" w:rsidP="00B73B24">
      <w:pPr>
        <w:pStyle w:val="PL"/>
        <w:shd w:val="clear" w:color="auto" w:fill="E6E6E6"/>
      </w:pPr>
    </w:p>
    <w:p w14:paraId="157B1E31" w14:textId="77777777" w:rsidR="001A17EB" w:rsidRPr="00170CE7" w:rsidRDefault="001A17EB" w:rsidP="001A17EB">
      <w:pPr>
        <w:pStyle w:val="PL"/>
        <w:shd w:val="clear" w:color="auto" w:fill="E6E6E6"/>
      </w:pPr>
      <w:r w:rsidRPr="00170CE7">
        <w:t>Other-Parameters-v1530 ::=</w:t>
      </w:r>
      <w:r w:rsidRPr="00170CE7">
        <w:tab/>
      </w:r>
      <w:r w:rsidRPr="00170CE7">
        <w:tab/>
      </w:r>
      <w:r w:rsidRPr="00170CE7">
        <w:tab/>
        <w:t>SEQUENCE {</w:t>
      </w:r>
    </w:p>
    <w:p w14:paraId="2F420236" w14:textId="77777777" w:rsidR="001A17EB" w:rsidRPr="00170CE7" w:rsidRDefault="001A17EB" w:rsidP="001A17EB">
      <w:pPr>
        <w:pStyle w:val="PL"/>
        <w:shd w:val="clear" w:color="auto" w:fill="E6E6E6"/>
      </w:pPr>
      <w:r w:rsidRPr="00170CE7">
        <w:tab/>
        <w:t>assistInfoBitForLC-r15</w:t>
      </w:r>
      <w:r w:rsidRPr="00170CE7">
        <w:tab/>
      </w:r>
      <w:r w:rsidRPr="00170CE7">
        <w:tab/>
      </w:r>
      <w:r w:rsidRPr="00170CE7">
        <w:tab/>
        <w:t>ENUMERATED {supported}</w:t>
      </w:r>
      <w:r w:rsidRPr="00170CE7">
        <w:tab/>
      </w:r>
      <w:r w:rsidRPr="00170CE7">
        <w:tab/>
        <w:t>OPTIONAL</w:t>
      </w:r>
      <w:r w:rsidR="00515345" w:rsidRPr="00170CE7">
        <w:t>,</w:t>
      </w:r>
    </w:p>
    <w:p w14:paraId="125BA53E" w14:textId="77777777" w:rsidR="00515345" w:rsidRPr="00170CE7" w:rsidRDefault="00515345" w:rsidP="001A17EB">
      <w:pPr>
        <w:pStyle w:val="PL"/>
        <w:shd w:val="clear" w:color="auto" w:fill="E6E6E6"/>
      </w:pPr>
      <w:r w:rsidRPr="00170CE7">
        <w:tab/>
        <w:t>timeReferenceProvision-r15</w:t>
      </w:r>
      <w:r w:rsidRPr="00170CE7">
        <w:tab/>
      </w:r>
      <w:r w:rsidRPr="00170CE7">
        <w:tab/>
        <w:t>ENUMERATED {supported}</w:t>
      </w:r>
      <w:r w:rsidRPr="00170CE7">
        <w:tab/>
      </w:r>
      <w:r w:rsidRPr="00170CE7">
        <w:tab/>
        <w:t>OPTIONAL</w:t>
      </w:r>
      <w:r w:rsidR="00B3199C" w:rsidRPr="00170CE7">
        <w:t>,</w:t>
      </w:r>
    </w:p>
    <w:p w14:paraId="60DEE3E8" w14:textId="77777777" w:rsidR="00B3199C" w:rsidRPr="00170CE7" w:rsidRDefault="00B3199C" w:rsidP="001A17EB">
      <w:pPr>
        <w:pStyle w:val="PL"/>
        <w:shd w:val="clear" w:color="auto" w:fill="E6E6E6"/>
      </w:pPr>
      <w:r w:rsidRPr="00170CE7">
        <w:tab/>
        <w:t>flightPathPlan-r15</w:t>
      </w:r>
      <w:r w:rsidRPr="00170CE7">
        <w:tab/>
      </w:r>
      <w:r w:rsidRPr="00170CE7">
        <w:tab/>
      </w:r>
      <w:r w:rsidRPr="00170CE7">
        <w:tab/>
      </w:r>
      <w:r w:rsidRPr="00170CE7">
        <w:tab/>
        <w:t>ENUMERATED {supported}</w:t>
      </w:r>
      <w:r w:rsidRPr="00170CE7">
        <w:tab/>
      </w:r>
      <w:r w:rsidRPr="00170CE7">
        <w:tab/>
        <w:t>OPTIONAL</w:t>
      </w:r>
    </w:p>
    <w:p w14:paraId="61DA37CF" w14:textId="77777777" w:rsidR="001A17EB" w:rsidRPr="00170CE7" w:rsidRDefault="001A17EB" w:rsidP="001A17EB">
      <w:pPr>
        <w:pStyle w:val="PL"/>
        <w:shd w:val="clear" w:color="auto" w:fill="E6E6E6"/>
      </w:pPr>
      <w:r w:rsidRPr="00170CE7">
        <w:t>}</w:t>
      </w:r>
    </w:p>
    <w:p w14:paraId="0B9BFC0F" w14:textId="77777777" w:rsidR="001A17EB" w:rsidRPr="00170CE7" w:rsidRDefault="001A17EB" w:rsidP="001A17EB">
      <w:pPr>
        <w:pStyle w:val="PL"/>
        <w:shd w:val="clear" w:color="auto" w:fill="E6E6E6"/>
      </w:pPr>
    </w:p>
    <w:p w14:paraId="7A218896" w14:textId="77777777" w:rsidR="001431A9" w:rsidRPr="00170CE7" w:rsidRDefault="001431A9" w:rsidP="001431A9">
      <w:pPr>
        <w:pStyle w:val="PL"/>
        <w:shd w:val="clear" w:color="auto" w:fill="E6E6E6"/>
      </w:pPr>
      <w:r w:rsidRPr="00170CE7">
        <w:t>Other-Parameters-v15</w:t>
      </w:r>
      <w:r w:rsidR="00A572BD" w:rsidRPr="00170CE7">
        <w:t>40</w:t>
      </w:r>
      <w:r w:rsidRPr="00170CE7">
        <w:t xml:space="preserve"> ::=</w:t>
      </w:r>
      <w:r w:rsidRPr="00170CE7">
        <w:tab/>
      </w:r>
      <w:r w:rsidRPr="00170CE7">
        <w:tab/>
      </w:r>
      <w:r w:rsidRPr="00170CE7">
        <w:tab/>
        <w:t>SEQUENCE {</w:t>
      </w:r>
    </w:p>
    <w:p w14:paraId="7381EB15" w14:textId="77777777" w:rsidR="001431A9" w:rsidRPr="00170CE7" w:rsidRDefault="001431A9" w:rsidP="001431A9">
      <w:pPr>
        <w:pStyle w:val="PL"/>
        <w:shd w:val="clear" w:color="auto" w:fill="E6E6E6"/>
      </w:pPr>
      <w:r w:rsidRPr="00170CE7">
        <w:tab/>
        <w:t>inDeviceCoexInd-ENDC-r15</w:t>
      </w:r>
      <w:r w:rsidRPr="00170CE7">
        <w:tab/>
      </w:r>
      <w:r w:rsidRPr="00170CE7">
        <w:tab/>
        <w:t>ENUMERATED {supported}</w:t>
      </w:r>
      <w:r w:rsidRPr="00170CE7">
        <w:tab/>
      </w:r>
      <w:r w:rsidRPr="00170CE7">
        <w:tab/>
        <w:t>OPTIONAL</w:t>
      </w:r>
    </w:p>
    <w:p w14:paraId="5A2489ED" w14:textId="77777777" w:rsidR="001431A9" w:rsidRPr="00170CE7" w:rsidRDefault="001431A9" w:rsidP="001431A9">
      <w:pPr>
        <w:pStyle w:val="PL"/>
        <w:shd w:val="clear" w:color="auto" w:fill="E6E6E6"/>
        <w:rPr>
          <w:rFonts w:eastAsia="Yu Mincho"/>
        </w:rPr>
      </w:pPr>
      <w:r w:rsidRPr="00170CE7">
        <w:rPr>
          <w:rFonts w:eastAsia="Yu Mincho"/>
        </w:rPr>
        <w:t>}</w:t>
      </w:r>
    </w:p>
    <w:p w14:paraId="46CC2855" w14:textId="77777777" w:rsidR="001431A9" w:rsidRPr="00170CE7" w:rsidRDefault="001431A9" w:rsidP="001431A9">
      <w:pPr>
        <w:pStyle w:val="PL"/>
        <w:shd w:val="clear" w:color="auto" w:fill="E6E6E6"/>
        <w:rPr>
          <w:rFonts w:eastAsia="Yu Mincho"/>
        </w:rPr>
      </w:pPr>
    </w:p>
    <w:p w14:paraId="2134198D" w14:textId="77777777" w:rsidR="009722D5" w:rsidRPr="00170CE7" w:rsidRDefault="009722D5" w:rsidP="009722D5">
      <w:pPr>
        <w:pStyle w:val="PL"/>
        <w:shd w:val="clear" w:color="auto" w:fill="E6E6E6"/>
      </w:pPr>
      <w:r w:rsidRPr="00170CE7">
        <w:t>MBMS-Parameters-r11 ::=</w:t>
      </w:r>
      <w:r w:rsidRPr="00170CE7">
        <w:tab/>
      </w:r>
      <w:r w:rsidRPr="00170CE7">
        <w:tab/>
      </w:r>
      <w:r w:rsidRPr="00170CE7">
        <w:tab/>
      </w:r>
      <w:r w:rsidRPr="00170CE7">
        <w:tab/>
        <w:t>SEQUENCE {</w:t>
      </w:r>
    </w:p>
    <w:p w14:paraId="66C4F370" w14:textId="77777777" w:rsidR="009722D5" w:rsidRPr="00170CE7" w:rsidRDefault="009722D5" w:rsidP="009722D5">
      <w:pPr>
        <w:pStyle w:val="PL"/>
        <w:shd w:val="clear" w:color="auto" w:fill="E6E6E6"/>
      </w:pPr>
      <w:r w:rsidRPr="00170CE7">
        <w:tab/>
        <w:t>mbms-SCell-r11</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CBBF8E3" w14:textId="77777777" w:rsidR="009722D5" w:rsidRPr="00170CE7" w:rsidRDefault="009722D5" w:rsidP="009722D5">
      <w:pPr>
        <w:pStyle w:val="PL"/>
        <w:shd w:val="clear" w:color="auto" w:fill="E6E6E6"/>
      </w:pPr>
      <w:r w:rsidRPr="00170CE7">
        <w:tab/>
        <w:t>mbms-NonServingCell-r11</w:t>
      </w:r>
      <w:r w:rsidRPr="00170CE7">
        <w:tab/>
      </w:r>
      <w:r w:rsidRPr="00170CE7">
        <w:tab/>
      </w:r>
      <w:r w:rsidRPr="00170CE7">
        <w:tab/>
      </w:r>
      <w:r w:rsidRPr="00170CE7">
        <w:tab/>
      </w:r>
      <w:r w:rsidRPr="00170CE7">
        <w:tab/>
        <w:t>ENUMERATED {supported}</w:t>
      </w:r>
      <w:r w:rsidRPr="00170CE7">
        <w:tab/>
      </w:r>
      <w:r w:rsidRPr="00170CE7">
        <w:tab/>
        <w:t>OPTIONAL</w:t>
      </w:r>
    </w:p>
    <w:p w14:paraId="4247F734" w14:textId="77777777" w:rsidR="009722D5" w:rsidRPr="00170CE7" w:rsidRDefault="009722D5" w:rsidP="009722D5">
      <w:pPr>
        <w:pStyle w:val="PL"/>
        <w:shd w:val="clear" w:color="auto" w:fill="E6E6E6"/>
      </w:pPr>
      <w:r w:rsidRPr="00170CE7">
        <w:t>}</w:t>
      </w:r>
    </w:p>
    <w:p w14:paraId="5DE35E74" w14:textId="77777777" w:rsidR="009722D5" w:rsidRPr="00170CE7" w:rsidRDefault="009722D5" w:rsidP="009722D5">
      <w:pPr>
        <w:pStyle w:val="PL"/>
        <w:shd w:val="clear" w:color="auto" w:fill="E6E6E6"/>
      </w:pPr>
    </w:p>
    <w:p w14:paraId="76AB7CCD" w14:textId="77777777" w:rsidR="009722D5" w:rsidRPr="00170CE7" w:rsidRDefault="009722D5" w:rsidP="009722D5">
      <w:pPr>
        <w:pStyle w:val="PL"/>
        <w:shd w:val="clear" w:color="auto" w:fill="E6E6E6"/>
      </w:pPr>
      <w:r w:rsidRPr="00170CE7">
        <w:t>MBMS-Parameters-v1250 ::=</w:t>
      </w:r>
      <w:r w:rsidRPr="00170CE7">
        <w:tab/>
      </w:r>
      <w:r w:rsidRPr="00170CE7">
        <w:tab/>
      </w:r>
      <w:r w:rsidRPr="00170CE7">
        <w:tab/>
      </w:r>
      <w:r w:rsidRPr="00170CE7">
        <w:tab/>
        <w:t>SEQUENCE {</w:t>
      </w:r>
    </w:p>
    <w:p w14:paraId="2BDFBD8F" w14:textId="77777777" w:rsidR="009722D5" w:rsidRPr="00170CE7" w:rsidRDefault="009722D5" w:rsidP="009722D5">
      <w:pPr>
        <w:pStyle w:val="PL"/>
        <w:shd w:val="clear" w:color="auto" w:fill="E6E6E6"/>
      </w:pPr>
      <w:r w:rsidRPr="00170CE7">
        <w:tab/>
        <w:t>mbms-AsyncDC-r12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177DECE" w14:textId="77777777" w:rsidR="009722D5" w:rsidRPr="00170CE7" w:rsidRDefault="009722D5" w:rsidP="009722D5">
      <w:pPr>
        <w:pStyle w:val="PL"/>
        <w:shd w:val="clear" w:color="auto" w:fill="E6E6E6"/>
      </w:pPr>
      <w:r w:rsidRPr="00170CE7">
        <w:t>}</w:t>
      </w:r>
    </w:p>
    <w:p w14:paraId="2EAB6618" w14:textId="77777777" w:rsidR="001B4011" w:rsidRPr="00170CE7" w:rsidRDefault="001B4011" w:rsidP="001B4011">
      <w:pPr>
        <w:pStyle w:val="PL"/>
        <w:shd w:val="clear" w:color="auto" w:fill="E6E6E6"/>
      </w:pPr>
    </w:p>
    <w:p w14:paraId="007877B8" w14:textId="77777777" w:rsidR="001B4011" w:rsidRPr="00170CE7" w:rsidRDefault="001B4011" w:rsidP="001B4011">
      <w:pPr>
        <w:pStyle w:val="PL"/>
        <w:shd w:val="clear" w:color="auto" w:fill="E6E6E6"/>
      </w:pPr>
      <w:r w:rsidRPr="00170CE7">
        <w:t>MBMS-Parameters-v</w:t>
      </w:r>
      <w:r w:rsidR="00E56A3C" w:rsidRPr="00170CE7">
        <w:t>1430</w:t>
      </w:r>
      <w:r w:rsidRPr="00170CE7">
        <w:t xml:space="preserve"> ::=</w:t>
      </w:r>
      <w:r w:rsidRPr="00170CE7">
        <w:tab/>
      </w:r>
      <w:r w:rsidRPr="00170CE7">
        <w:tab/>
      </w:r>
      <w:r w:rsidRPr="00170CE7">
        <w:tab/>
      </w:r>
      <w:r w:rsidRPr="00170CE7">
        <w:tab/>
        <w:t>SEQUENCE {</w:t>
      </w:r>
    </w:p>
    <w:p w14:paraId="28958EE2" w14:textId="77777777" w:rsidR="001B4011" w:rsidRPr="00170CE7" w:rsidRDefault="001B4011" w:rsidP="001B4011">
      <w:pPr>
        <w:pStyle w:val="PL"/>
        <w:shd w:val="clear" w:color="auto" w:fill="E6E6E6"/>
      </w:pPr>
      <w:r w:rsidRPr="00170CE7">
        <w:tab/>
        <w:t>fembmsDedicatedCell-r14</w:t>
      </w:r>
      <w:r w:rsidRPr="00170CE7">
        <w:tab/>
      </w:r>
      <w:r w:rsidRPr="00170CE7">
        <w:tab/>
      </w:r>
      <w:r w:rsidRPr="00170CE7">
        <w:tab/>
      </w:r>
      <w:r w:rsidRPr="00170CE7">
        <w:tab/>
        <w:t>ENUMERATED {supported}</w:t>
      </w:r>
      <w:r w:rsidRPr="00170CE7">
        <w:tab/>
      </w:r>
      <w:r w:rsidRPr="00170CE7">
        <w:tab/>
        <w:t>OPTIONAL,</w:t>
      </w:r>
    </w:p>
    <w:p w14:paraId="0C97410F" w14:textId="77777777" w:rsidR="001B4011" w:rsidRPr="00170CE7" w:rsidRDefault="001B4011" w:rsidP="001B4011">
      <w:pPr>
        <w:pStyle w:val="PL"/>
        <w:shd w:val="clear" w:color="auto" w:fill="E6E6E6"/>
      </w:pPr>
      <w:r w:rsidRPr="00170CE7">
        <w:tab/>
        <w:t>fembmsMixedCell-r14</w:t>
      </w:r>
      <w:r w:rsidRPr="00170CE7">
        <w:tab/>
      </w:r>
      <w:r w:rsidRPr="00170CE7">
        <w:tab/>
      </w:r>
      <w:r w:rsidRPr="00170CE7">
        <w:tab/>
      </w:r>
      <w:r w:rsidRPr="00170CE7">
        <w:tab/>
      </w:r>
      <w:r w:rsidRPr="00170CE7">
        <w:tab/>
        <w:t>ENUMERATED {supported}</w:t>
      </w:r>
      <w:r w:rsidRPr="00170CE7">
        <w:tab/>
      </w:r>
      <w:r w:rsidRPr="00170CE7">
        <w:tab/>
        <w:t>OPTIONAL,</w:t>
      </w:r>
    </w:p>
    <w:p w14:paraId="21A789F8" w14:textId="77777777" w:rsidR="001B4011" w:rsidRPr="00170CE7" w:rsidRDefault="001B4011" w:rsidP="001B4011">
      <w:pPr>
        <w:pStyle w:val="PL"/>
        <w:shd w:val="clear" w:color="auto" w:fill="E6E6E6"/>
      </w:pPr>
      <w:r w:rsidRPr="00170CE7">
        <w:tab/>
        <w:t>subcarrierSpacingMBMS-khz7dot5-r14</w:t>
      </w:r>
      <w:r w:rsidRPr="00170CE7">
        <w:tab/>
        <w:t>ENUMERATED {supported}</w:t>
      </w:r>
      <w:r w:rsidRPr="00170CE7">
        <w:tab/>
      </w:r>
      <w:r w:rsidRPr="00170CE7">
        <w:tab/>
        <w:t>OPTIONAL,</w:t>
      </w:r>
    </w:p>
    <w:p w14:paraId="3364C30D" w14:textId="77777777" w:rsidR="001B4011" w:rsidRPr="00170CE7" w:rsidRDefault="001B4011" w:rsidP="001B4011">
      <w:pPr>
        <w:pStyle w:val="PL"/>
        <w:shd w:val="clear" w:color="auto" w:fill="E6E6E6"/>
      </w:pPr>
      <w:r w:rsidRPr="00170CE7">
        <w:tab/>
        <w:t>subcarrierSpacingMBMS-khz1dot25-r14</w:t>
      </w:r>
      <w:r w:rsidRPr="00170CE7">
        <w:tab/>
        <w:t>ENUMERATED {supported}</w:t>
      </w:r>
      <w:r w:rsidRPr="00170CE7">
        <w:tab/>
      </w:r>
      <w:r w:rsidRPr="00170CE7">
        <w:tab/>
        <w:t>OPTIONAL</w:t>
      </w:r>
    </w:p>
    <w:p w14:paraId="3B9BA4A6" w14:textId="77777777" w:rsidR="001B4011" w:rsidRPr="00170CE7" w:rsidRDefault="001B4011" w:rsidP="001B4011">
      <w:pPr>
        <w:pStyle w:val="PL"/>
        <w:shd w:val="clear" w:color="auto" w:fill="E6E6E6"/>
      </w:pPr>
      <w:r w:rsidRPr="00170CE7">
        <w:t>}</w:t>
      </w:r>
    </w:p>
    <w:p w14:paraId="5D084B1C" w14:textId="77777777" w:rsidR="002264CF" w:rsidRPr="00170CE7" w:rsidRDefault="002264CF" w:rsidP="002264CF">
      <w:pPr>
        <w:pStyle w:val="PL"/>
        <w:shd w:val="clear" w:color="auto" w:fill="E6E6E6"/>
      </w:pPr>
    </w:p>
    <w:p w14:paraId="22364864" w14:textId="77777777" w:rsidR="002264CF" w:rsidRPr="00170CE7" w:rsidRDefault="002264CF" w:rsidP="002264CF">
      <w:pPr>
        <w:pStyle w:val="PL"/>
        <w:shd w:val="clear" w:color="auto" w:fill="E6E6E6"/>
      </w:pPr>
      <w:r w:rsidRPr="00170CE7">
        <w:t>MBMS-Parameters-v1470 ::=</w:t>
      </w:r>
      <w:r w:rsidRPr="00170CE7">
        <w:tab/>
      </w:r>
      <w:r w:rsidRPr="00170CE7">
        <w:tab/>
        <w:t>SEQUENCE {</w:t>
      </w:r>
    </w:p>
    <w:p w14:paraId="1783E84A" w14:textId="77777777" w:rsidR="002264CF" w:rsidRPr="00170CE7" w:rsidRDefault="002264CF" w:rsidP="002264CF">
      <w:pPr>
        <w:pStyle w:val="PL"/>
        <w:shd w:val="clear" w:color="auto" w:fill="E6E6E6"/>
      </w:pPr>
      <w:r w:rsidRPr="00170CE7">
        <w:tab/>
        <w:t>mbms-MaxBW-r14</w:t>
      </w:r>
      <w:r w:rsidRPr="00170CE7">
        <w:tab/>
      </w:r>
      <w:r w:rsidRPr="00170CE7">
        <w:tab/>
      </w:r>
      <w:r w:rsidRPr="00170CE7">
        <w:tab/>
      </w:r>
      <w:r w:rsidRPr="00170CE7">
        <w:tab/>
      </w:r>
      <w:r w:rsidRPr="00170CE7">
        <w:tab/>
        <w:t>CHOICE {</w:t>
      </w:r>
    </w:p>
    <w:p w14:paraId="3A732F0F" w14:textId="77777777" w:rsidR="002264CF" w:rsidRPr="00170CE7" w:rsidRDefault="002264CF" w:rsidP="002264CF">
      <w:pPr>
        <w:pStyle w:val="PL"/>
        <w:shd w:val="clear" w:color="auto" w:fill="E6E6E6"/>
      </w:pPr>
      <w:r w:rsidRPr="00170CE7">
        <w:tab/>
      </w:r>
      <w:r w:rsidRPr="00170CE7">
        <w:tab/>
        <w:t xml:space="preserve">implicitValue </w:t>
      </w:r>
      <w:r w:rsidRPr="00170CE7">
        <w:tab/>
      </w:r>
      <w:r w:rsidRPr="00170CE7">
        <w:tab/>
      </w:r>
      <w:r w:rsidRPr="00170CE7">
        <w:tab/>
      </w:r>
      <w:r w:rsidRPr="00170CE7">
        <w:tab/>
      </w:r>
      <w:r w:rsidRPr="00170CE7">
        <w:tab/>
        <w:t>NULL,</w:t>
      </w:r>
    </w:p>
    <w:p w14:paraId="6FE1138F" w14:textId="77777777" w:rsidR="002264CF" w:rsidRPr="00170CE7" w:rsidRDefault="002264CF" w:rsidP="002264CF">
      <w:pPr>
        <w:pStyle w:val="PL"/>
        <w:shd w:val="clear" w:color="auto" w:fill="E6E6E6"/>
      </w:pPr>
      <w:r w:rsidRPr="00170CE7">
        <w:tab/>
      </w:r>
      <w:r w:rsidRPr="00170CE7">
        <w:tab/>
        <w:t xml:space="preserve">explicitValue </w:t>
      </w:r>
      <w:r w:rsidRPr="00170CE7">
        <w:tab/>
      </w:r>
      <w:r w:rsidRPr="00170CE7">
        <w:tab/>
      </w:r>
      <w:r w:rsidRPr="00170CE7">
        <w:tab/>
      </w:r>
      <w:r w:rsidRPr="00170CE7">
        <w:tab/>
      </w:r>
      <w:r w:rsidRPr="00170CE7">
        <w:tab/>
        <w:t>INTEGER(2..20)</w:t>
      </w:r>
    </w:p>
    <w:p w14:paraId="28B84F3C" w14:textId="77777777" w:rsidR="002264CF" w:rsidRPr="00170CE7" w:rsidRDefault="002264CF" w:rsidP="002264CF">
      <w:pPr>
        <w:pStyle w:val="PL"/>
        <w:shd w:val="clear" w:color="auto" w:fill="E6E6E6"/>
      </w:pPr>
      <w:r w:rsidRPr="00170CE7">
        <w:tab/>
        <w:t>},</w:t>
      </w:r>
    </w:p>
    <w:p w14:paraId="41C4750F" w14:textId="77777777" w:rsidR="002264CF" w:rsidRPr="00170CE7" w:rsidRDefault="002264CF" w:rsidP="002264CF">
      <w:pPr>
        <w:pStyle w:val="PL"/>
        <w:shd w:val="clear" w:color="auto" w:fill="E6E6E6"/>
      </w:pPr>
      <w:r w:rsidRPr="00170CE7">
        <w:tab/>
        <w:t>mbms-ScalingFactor1dot25-r14</w:t>
      </w:r>
      <w:r w:rsidRPr="00170CE7">
        <w:tab/>
      </w:r>
      <w:r w:rsidRPr="00170CE7">
        <w:tab/>
        <w:t xml:space="preserve">ENUMERATED {n3, n6, n9, n12} </w:t>
      </w:r>
      <w:r w:rsidRPr="00170CE7">
        <w:tab/>
        <w:t>OPTIONAL,</w:t>
      </w:r>
    </w:p>
    <w:p w14:paraId="28CB8622" w14:textId="77777777" w:rsidR="002264CF" w:rsidRPr="00170CE7" w:rsidRDefault="002264CF" w:rsidP="002264CF">
      <w:pPr>
        <w:pStyle w:val="PL"/>
        <w:shd w:val="clear" w:color="auto" w:fill="E6E6E6"/>
      </w:pPr>
      <w:r w:rsidRPr="00170CE7">
        <w:tab/>
        <w:t>mbms-ScalingFactor7dot5-r14</w:t>
      </w:r>
      <w:r w:rsidRPr="00170CE7">
        <w:tab/>
      </w:r>
      <w:r w:rsidRPr="00170CE7">
        <w:tab/>
        <w:t>ENUMERATED {n1, n2, n3, n4}</w:t>
      </w:r>
      <w:r w:rsidRPr="00170CE7">
        <w:tab/>
      </w:r>
      <w:r w:rsidRPr="00170CE7">
        <w:tab/>
        <w:t>OPTIONAL</w:t>
      </w:r>
    </w:p>
    <w:p w14:paraId="22E59D58" w14:textId="77777777" w:rsidR="001B4011" w:rsidRPr="00170CE7" w:rsidRDefault="002264CF" w:rsidP="002264CF">
      <w:pPr>
        <w:pStyle w:val="PL"/>
        <w:shd w:val="clear" w:color="auto" w:fill="E6E6E6"/>
      </w:pPr>
      <w:r w:rsidRPr="00170CE7">
        <w:t>}</w:t>
      </w:r>
    </w:p>
    <w:p w14:paraId="5DD20E63" w14:textId="77777777" w:rsidR="002264CF" w:rsidRPr="00170CE7" w:rsidRDefault="002264CF" w:rsidP="002264CF">
      <w:pPr>
        <w:pStyle w:val="PL"/>
        <w:shd w:val="clear" w:color="auto" w:fill="E6E6E6"/>
      </w:pPr>
    </w:p>
    <w:p w14:paraId="5E7EC880" w14:textId="77777777" w:rsidR="001B4011" w:rsidRPr="00170CE7" w:rsidRDefault="001B4011" w:rsidP="001B4011">
      <w:pPr>
        <w:pStyle w:val="PL"/>
        <w:shd w:val="clear" w:color="auto" w:fill="E6E6E6"/>
      </w:pPr>
      <w:r w:rsidRPr="00170CE7">
        <w:t>FeMBMS-Unicast-Parameters-r14 ::=</w:t>
      </w:r>
      <w:r w:rsidRPr="00170CE7">
        <w:tab/>
      </w:r>
      <w:r w:rsidRPr="00170CE7">
        <w:tab/>
        <w:t>SEQUENCE {</w:t>
      </w:r>
    </w:p>
    <w:p w14:paraId="40DEBCDA" w14:textId="77777777" w:rsidR="001B4011" w:rsidRPr="00170CE7" w:rsidRDefault="001B4011" w:rsidP="001B4011">
      <w:pPr>
        <w:pStyle w:val="PL"/>
        <w:shd w:val="clear" w:color="auto" w:fill="E6E6E6"/>
      </w:pPr>
      <w:r w:rsidRPr="00170CE7">
        <w:tab/>
        <w:t>unicast-fembmsMixedSCell-r14</w:t>
      </w:r>
      <w:r w:rsidRPr="00170CE7">
        <w:tab/>
      </w:r>
      <w:r w:rsidRPr="00170CE7">
        <w:tab/>
      </w:r>
      <w:r w:rsidRPr="00170CE7">
        <w:tab/>
        <w:t>ENUMERATED {supported}</w:t>
      </w:r>
      <w:r w:rsidRPr="00170CE7">
        <w:tab/>
      </w:r>
      <w:r w:rsidRPr="00170CE7">
        <w:tab/>
        <w:t>OPTIONAL,</w:t>
      </w:r>
    </w:p>
    <w:p w14:paraId="3BFFD5AE" w14:textId="77777777" w:rsidR="001B4011" w:rsidRPr="00170CE7" w:rsidRDefault="001B4011" w:rsidP="001B4011">
      <w:pPr>
        <w:pStyle w:val="PL"/>
        <w:shd w:val="clear" w:color="auto" w:fill="E6E6E6"/>
      </w:pPr>
      <w:r w:rsidRPr="00170CE7">
        <w:tab/>
        <w:t>emptyUnicastRegion-r14</w:t>
      </w:r>
      <w:r w:rsidRPr="00170CE7">
        <w:tab/>
      </w:r>
      <w:r w:rsidRPr="00170CE7">
        <w:tab/>
      </w:r>
      <w:r w:rsidRPr="00170CE7">
        <w:tab/>
      </w:r>
      <w:r w:rsidRPr="00170CE7">
        <w:tab/>
      </w:r>
      <w:r w:rsidRPr="00170CE7">
        <w:tab/>
        <w:t>ENUMERATED {supported}</w:t>
      </w:r>
      <w:r w:rsidRPr="00170CE7">
        <w:tab/>
      </w:r>
      <w:r w:rsidRPr="00170CE7">
        <w:tab/>
        <w:t>OPTIONAL</w:t>
      </w:r>
    </w:p>
    <w:p w14:paraId="60B54FEC" w14:textId="77777777" w:rsidR="001B4011" w:rsidRPr="00170CE7" w:rsidRDefault="001B4011" w:rsidP="001B4011">
      <w:pPr>
        <w:pStyle w:val="PL"/>
        <w:shd w:val="clear" w:color="auto" w:fill="E6E6E6"/>
      </w:pPr>
      <w:r w:rsidRPr="00170CE7">
        <w:t>}</w:t>
      </w:r>
    </w:p>
    <w:p w14:paraId="26C7F72A" w14:textId="77777777" w:rsidR="001B4011" w:rsidRPr="00170CE7" w:rsidRDefault="001B4011" w:rsidP="009722D5">
      <w:pPr>
        <w:pStyle w:val="PL"/>
        <w:shd w:val="clear" w:color="auto" w:fill="E6E6E6"/>
      </w:pPr>
    </w:p>
    <w:p w14:paraId="6061C559" w14:textId="77777777" w:rsidR="009722D5" w:rsidRPr="00170CE7" w:rsidRDefault="009722D5" w:rsidP="009722D5">
      <w:pPr>
        <w:pStyle w:val="PL"/>
        <w:shd w:val="clear" w:color="auto" w:fill="E6E6E6"/>
      </w:pPr>
      <w:r w:rsidRPr="00170CE7">
        <w:t>SCPTM-Parameters-r13 ::=</w:t>
      </w:r>
      <w:r w:rsidRPr="00170CE7">
        <w:tab/>
      </w:r>
      <w:r w:rsidRPr="00170CE7">
        <w:tab/>
      </w:r>
      <w:r w:rsidRPr="00170CE7">
        <w:tab/>
      </w:r>
      <w:r w:rsidRPr="00170CE7">
        <w:tab/>
        <w:t>SEQUENCE {</w:t>
      </w:r>
    </w:p>
    <w:p w14:paraId="21DCBEED" w14:textId="77777777" w:rsidR="009722D5" w:rsidRPr="00170CE7" w:rsidRDefault="009722D5" w:rsidP="009722D5">
      <w:pPr>
        <w:pStyle w:val="PL"/>
        <w:shd w:val="clear" w:color="auto" w:fill="E6E6E6"/>
      </w:pPr>
      <w:r w:rsidRPr="00170CE7">
        <w:tab/>
        <w:t>scptm-ParallelReception-r13</w:t>
      </w:r>
      <w:r w:rsidRPr="00170CE7">
        <w:tab/>
      </w:r>
      <w:r w:rsidRPr="00170CE7">
        <w:tab/>
      </w:r>
      <w:r w:rsidRPr="00170CE7">
        <w:tab/>
      </w:r>
      <w:r w:rsidRPr="00170CE7">
        <w:tab/>
      </w:r>
      <w:r w:rsidRPr="00170CE7">
        <w:tab/>
        <w:t>ENUMERATED {supported}</w:t>
      </w:r>
      <w:r w:rsidRPr="00170CE7">
        <w:tab/>
      </w:r>
      <w:r w:rsidRPr="00170CE7">
        <w:tab/>
        <w:t>OPTIONAL,</w:t>
      </w:r>
    </w:p>
    <w:p w14:paraId="2C954A8A" w14:textId="77777777" w:rsidR="009722D5" w:rsidRPr="00170CE7" w:rsidRDefault="009722D5" w:rsidP="009722D5">
      <w:pPr>
        <w:pStyle w:val="PL"/>
        <w:shd w:val="clear" w:color="auto" w:fill="E6E6E6"/>
      </w:pPr>
      <w:r w:rsidRPr="00170CE7">
        <w:tab/>
        <w:t>scptm-SCell-r13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6594BB3" w14:textId="77777777" w:rsidR="009722D5" w:rsidRPr="00170CE7" w:rsidRDefault="009722D5" w:rsidP="009722D5">
      <w:pPr>
        <w:pStyle w:val="PL"/>
        <w:shd w:val="clear" w:color="auto" w:fill="E6E6E6"/>
      </w:pPr>
      <w:r w:rsidRPr="00170CE7">
        <w:tab/>
        <w:t>scptm-NonServingCell-r13</w:t>
      </w:r>
      <w:r w:rsidRPr="00170CE7">
        <w:tab/>
      </w:r>
      <w:r w:rsidRPr="00170CE7">
        <w:tab/>
      </w:r>
      <w:r w:rsidRPr="00170CE7">
        <w:tab/>
      </w:r>
      <w:r w:rsidRPr="00170CE7">
        <w:tab/>
      </w:r>
      <w:r w:rsidRPr="00170CE7">
        <w:tab/>
        <w:t>ENUMERATED {supported}</w:t>
      </w:r>
      <w:r w:rsidRPr="00170CE7">
        <w:tab/>
      </w:r>
      <w:r w:rsidRPr="00170CE7">
        <w:tab/>
        <w:t>OPTIONAL,</w:t>
      </w:r>
    </w:p>
    <w:p w14:paraId="5AB9FB60" w14:textId="77777777" w:rsidR="009722D5" w:rsidRPr="00170CE7" w:rsidRDefault="009722D5" w:rsidP="009722D5">
      <w:pPr>
        <w:pStyle w:val="PL"/>
        <w:shd w:val="clear" w:color="auto" w:fill="E6E6E6"/>
      </w:pPr>
      <w:r w:rsidRPr="00170CE7">
        <w:tab/>
        <w:t>scptm-AsyncDC-r13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BED7AB4" w14:textId="77777777" w:rsidR="009722D5" w:rsidRPr="00170CE7" w:rsidRDefault="009722D5" w:rsidP="009722D5">
      <w:pPr>
        <w:pStyle w:val="PL"/>
        <w:shd w:val="clear" w:color="auto" w:fill="E6E6E6"/>
      </w:pPr>
      <w:r w:rsidRPr="00170CE7">
        <w:t>}</w:t>
      </w:r>
    </w:p>
    <w:p w14:paraId="50890349" w14:textId="77777777" w:rsidR="009722D5" w:rsidRPr="00170CE7" w:rsidRDefault="009722D5" w:rsidP="009722D5">
      <w:pPr>
        <w:pStyle w:val="PL"/>
        <w:shd w:val="clear" w:color="auto" w:fill="E6E6E6"/>
      </w:pPr>
    </w:p>
    <w:p w14:paraId="334FF4B1" w14:textId="77777777" w:rsidR="009722D5" w:rsidRPr="00170CE7" w:rsidRDefault="009722D5" w:rsidP="009722D5">
      <w:pPr>
        <w:pStyle w:val="PL"/>
        <w:shd w:val="clear" w:color="auto" w:fill="E6E6E6"/>
      </w:pPr>
      <w:r w:rsidRPr="00170CE7">
        <w:t>CE-Parameters-r13 ::=</w:t>
      </w:r>
      <w:r w:rsidRPr="00170CE7">
        <w:tab/>
      </w:r>
      <w:r w:rsidRPr="00170CE7">
        <w:tab/>
        <w:t>SEQUENCE {</w:t>
      </w:r>
    </w:p>
    <w:p w14:paraId="1D6AF6BB" w14:textId="77777777" w:rsidR="009722D5" w:rsidRPr="00170CE7" w:rsidRDefault="009722D5" w:rsidP="009722D5">
      <w:pPr>
        <w:pStyle w:val="PL"/>
        <w:shd w:val="clear" w:color="auto" w:fill="E6E6E6"/>
      </w:pPr>
      <w:r w:rsidRPr="00170CE7">
        <w:tab/>
      </w:r>
      <w:r w:rsidRPr="00170CE7">
        <w:rPr>
          <w:iCs/>
        </w:rPr>
        <w:t>ce-ModeA-r13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B8821E7" w14:textId="77777777" w:rsidR="009722D5" w:rsidRPr="00170CE7" w:rsidRDefault="009722D5" w:rsidP="009722D5">
      <w:pPr>
        <w:pStyle w:val="PL"/>
        <w:shd w:val="clear" w:color="auto" w:fill="E6E6E6"/>
      </w:pPr>
      <w:r w:rsidRPr="00170CE7">
        <w:tab/>
      </w:r>
      <w:r w:rsidRPr="00170CE7">
        <w:rPr>
          <w:iCs/>
        </w:rPr>
        <w:t>ce-ModeB-r13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08956B7" w14:textId="77777777" w:rsidR="009722D5" w:rsidRPr="00170CE7" w:rsidRDefault="009722D5" w:rsidP="009722D5">
      <w:pPr>
        <w:pStyle w:val="PL"/>
        <w:shd w:val="clear" w:color="auto" w:fill="E6E6E6"/>
      </w:pPr>
      <w:r w:rsidRPr="00170CE7">
        <w:t>}</w:t>
      </w:r>
    </w:p>
    <w:p w14:paraId="4FD05C02" w14:textId="77777777" w:rsidR="009722D5" w:rsidRPr="00170CE7" w:rsidRDefault="009722D5" w:rsidP="009722D5">
      <w:pPr>
        <w:pStyle w:val="PL"/>
        <w:shd w:val="clear" w:color="auto" w:fill="E6E6E6"/>
      </w:pPr>
    </w:p>
    <w:p w14:paraId="0766950B" w14:textId="77777777" w:rsidR="009722D5" w:rsidRPr="00170CE7" w:rsidRDefault="009722D5" w:rsidP="009722D5">
      <w:pPr>
        <w:pStyle w:val="PL"/>
        <w:shd w:val="clear" w:color="auto" w:fill="E6E6E6"/>
      </w:pPr>
      <w:r w:rsidRPr="00170CE7">
        <w:t>CE-Parameters-v1320 ::=</w:t>
      </w:r>
      <w:r w:rsidRPr="00170CE7">
        <w:tab/>
      </w:r>
      <w:r w:rsidRPr="00170CE7">
        <w:tab/>
        <w:t>SEQUENCE {</w:t>
      </w:r>
    </w:p>
    <w:p w14:paraId="05707215" w14:textId="77777777" w:rsidR="009722D5" w:rsidRPr="00170CE7" w:rsidRDefault="009722D5" w:rsidP="009722D5">
      <w:pPr>
        <w:pStyle w:val="PL"/>
        <w:shd w:val="clear" w:color="auto" w:fill="E6E6E6"/>
      </w:pPr>
      <w:r w:rsidRPr="00170CE7">
        <w:tab/>
        <w:t>intraFreqA3-CE-ModeA-r13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45D5541D" w14:textId="77777777" w:rsidR="009722D5" w:rsidRPr="00170CE7" w:rsidRDefault="009722D5" w:rsidP="009722D5">
      <w:pPr>
        <w:pStyle w:val="PL"/>
        <w:shd w:val="clear" w:color="auto" w:fill="E6E6E6"/>
      </w:pPr>
      <w:r w:rsidRPr="00170CE7">
        <w:tab/>
        <w:t>intraFreqA3-CE-ModeB-r13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408B720" w14:textId="77777777" w:rsidR="009722D5" w:rsidRPr="00170CE7" w:rsidRDefault="009722D5" w:rsidP="009722D5">
      <w:pPr>
        <w:pStyle w:val="PL"/>
        <w:shd w:val="clear" w:color="auto" w:fill="E6E6E6"/>
      </w:pPr>
      <w:r w:rsidRPr="00170CE7">
        <w:tab/>
        <w:t>intraFreqHO-CE-ModeA-r13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7D661140" w14:textId="77777777" w:rsidR="009722D5" w:rsidRPr="00170CE7" w:rsidRDefault="009722D5" w:rsidP="009722D5">
      <w:pPr>
        <w:pStyle w:val="PL"/>
        <w:shd w:val="clear" w:color="auto" w:fill="E6E6E6"/>
      </w:pPr>
      <w:r w:rsidRPr="00170CE7">
        <w:tab/>
        <w:t>intraFreqHO-CE-ModeB-r13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4FB0C128" w14:textId="77777777" w:rsidR="009722D5" w:rsidRPr="00170CE7" w:rsidRDefault="009722D5" w:rsidP="009722D5">
      <w:pPr>
        <w:pStyle w:val="PL"/>
        <w:shd w:val="clear" w:color="auto" w:fill="E6E6E6"/>
      </w:pPr>
      <w:r w:rsidRPr="00170CE7">
        <w:t>}</w:t>
      </w:r>
    </w:p>
    <w:p w14:paraId="4AEEED94" w14:textId="77777777" w:rsidR="009722D5" w:rsidRPr="00170CE7" w:rsidRDefault="009722D5" w:rsidP="009722D5">
      <w:pPr>
        <w:pStyle w:val="PL"/>
        <w:shd w:val="clear" w:color="auto" w:fill="E6E6E6"/>
      </w:pPr>
    </w:p>
    <w:p w14:paraId="4B1D1CA2" w14:textId="77777777" w:rsidR="009722D5" w:rsidRPr="00170CE7" w:rsidRDefault="009722D5" w:rsidP="009722D5">
      <w:pPr>
        <w:pStyle w:val="PL"/>
        <w:shd w:val="clear" w:color="auto" w:fill="E6E6E6"/>
      </w:pPr>
      <w:r w:rsidRPr="00170CE7">
        <w:t>CE-Parameters-v1350 ::=</w:t>
      </w:r>
      <w:r w:rsidRPr="00170CE7">
        <w:tab/>
      </w:r>
      <w:r w:rsidRPr="00170CE7">
        <w:tab/>
        <w:t>SEQUENCE {</w:t>
      </w:r>
    </w:p>
    <w:p w14:paraId="36E052D6" w14:textId="77777777" w:rsidR="009722D5" w:rsidRPr="00170CE7" w:rsidRDefault="009722D5" w:rsidP="009722D5">
      <w:pPr>
        <w:pStyle w:val="PL"/>
        <w:shd w:val="clear" w:color="auto" w:fill="E6E6E6"/>
      </w:pPr>
      <w:r w:rsidRPr="00170CE7">
        <w:tab/>
        <w:t>unicastFrequencyHopping-r13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56D6A95E" w14:textId="77777777" w:rsidR="007E25F9" w:rsidRPr="00170CE7" w:rsidRDefault="009722D5" w:rsidP="007E25F9">
      <w:pPr>
        <w:pStyle w:val="PL"/>
        <w:shd w:val="clear" w:color="auto" w:fill="E6E6E6"/>
      </w:pPr>
      <w:r w:rsidRPr="00170CE7">
        <w:t>}</w:t>
      </w:r>
    </w:p>
    <w:p w14:paraId="042C5BE3" w14:textId="77777777" w:rsidR="007E25F9" w:rsidRPr="00170CE7" w:rsidRDefault="007E25F9" w:rsidP="007E25F9">
      <w:pPr>
        <w:pStyle w:val="PL"/>
        <w:shd w:val="clear" w:color="auto" w:fill="E6E6E6"/>
      </w:pPr>
    </w:p>
    <w:p w14:paraId="34CDB3AF" w14:textId="77777777" w:rsidR="007E25F9" w:rsidRPr="00170CE7" w:rsidRDefault="007E25F9" w:rsidP="007E25F9">
      <w:pPr>
        <w:pStyle w:val="PL"/>
        <w:shd w:val="clear" w:color="auto" w:fill="E6E6E6"/>
      </w:pPr>
      <w:r w:rsidRPr="00170CE7">
        <w:t>CE-Parameters-v1370 ::=</w:t>
      </w:r>
      <w:r w:rsidRPr="00170CE7">
        <w:tab/>
      </w:r>
      <w:r w:rsidRPr="00170CE7">
        <w:tab/>
        <w:t>SEQUENCE {</w:t>
      </w:r>
    </w:p>
    <w:p w14:paraId="52731E75" w14:textId="77777777" w:rsidR="007E25F9" w:rsidRPr="00170CE7" w:rsidRDefault="007E25F9" w:rsidP="007E25F9">
      <w:pPr>
        <w:pStyle w:val="PL"/>
        <w:shd w:val="clear" w:color="auto" w:fill="E6E6E6"/>
      </w:pPr>
      <w:r w:rsidRPr="00170CE7">
        <w:tab/>
        <w:t>tm9-CE-ModeA-r13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5645F33" w14:textId="77777777" w:rsidR="007E25F9" w:rsidRPr="00170CE7" w:rsidRDefault="007E25F9" w:rsidP="007E25F9">
      <w:pPr>
        <w:pStyle w:val="PL"/>
        <w:shd w:val="clear" w:color="auto" w:fill="E6E6E6"/>
      </w:pPr>
      <w:r w:rsidRPr="00170CE7">
        <w:tab/>
        <w:t>tm9-CE-ModeB-r13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6A4E233" w14:textId="77777777" w:rsidR="009722D5" w:rsidRPr="00170CE7" w:rsidRDefault="007E25F9" w:rsidP="007E25F9">
      <w:pPr>
        <w:pStyle w:val="PL"/>
        <w:shd w:val="clear" w:color="auto" w:fill="E6E6E6"/>
      </w:pPr>
      <w:r w:rsidRPr="00170CE7">
        <w:t>}</w:t>
      </w:r>
    </w:p>
    <w:p w14:paraId="4E867A9F" w14:textId="77777777" w:rsidR="00084D7D" w:rsidRPr="00170CE7" w:rsidRDefault="00084D7D" w:rsidP="00084D7D">
      <w:pPr>
        <w:pStyle w:val="PL"/>
        <w:shd w:val="clear" w:color="auto" w:fill="E6E6E6"/>
      </w:pPr>
    </w:p>
    <w:p w14:paraId="181AF32A" w14:textId="77777777" w:rsidR="002B155B" w:rsidRPr="00170CE7" w:rsidRDefault="002B155B" w:rsidP="002B155B">
      <w:pPr>
        <w:pStyle w:val="PL"/>
        <w:shd w:val="clear" w:color="auto" w:fill="E6E6E6"/>
      </w:pPr>
      <w:r w:rsidRPr="00170CE7">
        <w:t>CE-Parameters-v1380 ::=</w:t>
      </w:r>
      <w:r w:rsidRPr="00170CE7">
        <w:tab/>
      </w:r>
      <w:r w:rsidRPr="00170CE7">
        <w:tab/>
        <w:t>SEQUENCE {</w:t>
      </w:r>
    </w:p>
    <w:p w14:paraId="5CEF5E15" w14:textId="77777777" w:rsidR="002B155B" w:rsidRPr="00170CE7" w:rsidRDefault="002B155B" w:rsidP="002B155B">
      <w:pPr>
        <w:pStyle w:val="PL"/>
        <w:shd w:val="clear" w:color="auto" w:fill="E6E6E6"/>
      </w:pPr>
      <w:r w:rsidRPr="00170CE7">
        <w:tab/>
        <w:t>tm6-CE-ModeA-r13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5F944F0" w14:textId="77777777" w:rsidR="002B155B" w:rsidRPr="00170CE7" w:rsidRDefault="002B155B" w:rsidP="002B155B">
      <w:pPr>
        <w:pStyle w:val="PL"/>
        <w:shd w:val="clear" w:color="auto" w:fill="E6E6E6"/>
      </w:pPr>
      <w:r w:rsidRPr="00170CE7">
        <w:t>}</w:t>
      </w:r>
    </w:p>
    <w:p w14:paraId="26D687F3" w14:textId="77777777" w:rsidR="002B155B" w:rsidRPr="00170CE7" w:rsidRDefault="002B155B" w:rsidP="00084D7D">
      <w:pPr>
        <w:pStyle w:val="PL"/>
        <w:shd w:val="clear" w:color="auto" w:fill="E6E6E6"/>
      </w:pPr>
    </w:p>
    <w:p w14:paraId="0F2A4A2D" w14:textId="77777777" w:rsidR="00084D7D" w:rsidRPr="00170CE7" w:rsidRDefault="00084D7D" w:rsidP="00084D7D">
      <w:pPr>
        <w:pStyle w:val="PL"/>
        <w:shd w:val="clear" w:color="auto" w:fill="E6E6E6"/>
      </w:pPr>
      <w:r w:rsidRPr="00170CE7">
        <w:t>CE-Parameters-v</w:t>
      </w:r>
      <w:r w:rsidR="00E56A3C" w:rsidRPr="00170CE7">
        <w:t>1430</w:t>
      </w:r>
      <w:r w:rsidRPr="00170CE7">
        <w:t xml:space="preserve"> ::=</w:t>
      </w:r>
      <w:r w:rsidRPr="00170CE7">
        <w:tab/>
      </w:r>
      <w:r w:rsidRPr="00170CE7">
        <w:tab/>
        <w:t>SEQUENCE {</w:t>
      </w:r>
    </w:p>
    <w:p w14:paraId="646C4C1B" w14:textId="77777777" w:rsidR="00084D7D" w:rsidRPr="00170CE7" w:rsidRDefault="00084D7D" w:rsidP="00084D7D">
      <w:pPr>
        <w:pStyle w:val="PL"/>
        <w:shd w:val="clear" w:color="auto" w:fill="E6E6E6"/>
      </w:pPr>
      <w:r w:rsidRPr="00170CE7">
        <w:tab/>
        <w:t>ce-SwitchWithoutHO-r14</w:t>
      </w:r>
      <w:r w:rsidRPr="00170CE7">
        <w:tab/>
      </w:r>
      <w:r w:rsidRPr="00170CE7">
        <w:tab/>
      </w:r>
      <w:r w:rsidRPr="00170CE7">
        <w:tab/>
      </w:r>
      <w:r w:rsidRPr="00170CE7">
        <w:tab/>
      </w:r>
      <w:r w:rsidRPr="00170CE7">
        <w:tab/>
        <w:t>ENUMERATED {supported</w:t>
      </w:r>
      <w:r w:rsidR="00FC77D0" w:rsidRPr="00170CE7">
        <w:t>}</w:t>
      </w:r>
      <w:r w:rsidRPr="00170CE7">
        <w:tab/>
      </w:r>
      <w:r w:rsidRPr="00170CE7">
        <w:tab/>
      </w:r>
      <w:r w:rsidRPr="00170CE7">
        <w:tab/>
      </w:r>
      <w:r w:rsidRPr="00170CE7">
        <w:tab/>
        <w:t>OPTIONAL</w:t>
      </w:r>
    </w:p>
    <w:p w14:paraId="29B084A5" w14:textId="77777777" w:rsidR="009722D5" w:rsidRPr="00170CE7" w:rsidRDefault="00084D7D" w:rsidP="00084D7D">
      <w:pPr>
        <w:pStyle w:val="PL"/>
        <w:shd w:val="clear" w:color="auto" w:fill="E6E6E6"/>
      </w:pPr>
      <w:r w:rsidRPr="00170CE7">
        <w:t>}</w:t>
      </w:r>
    </w:p>
    <w:p w14:paraId="73DD89CD" w14:textId="77777777" w:rsidR="00084D7D" w:rsidRPr="00170CE7" w:rsidRDefault="00084D7D" w:rsidP="00084D7D">
      <w:pPr>
        <w:pStyle w:val="PL"/>
        <w:shd w:val="clear" w:color="auto" w:fill="E6E6E6"/>
      </w:pPr>
    </w:p>
    <w:p w14:paraId="14FC71D7" w14:textId="77777777" w:rsidR="009722D5" w:rsidRPr="00170CE7" w:rsidRDefault="009722D5" w:rsidP="009722D5">
      <w:pPr>
        <w:pStyle w:val="PL"/>
        <w:shd w:val="clear" w:color="auto" w:fill="E6E6E6"/>
      </w:pPr>
      <w:r w:rsidRPr="00170CE7">
        <w:t>LAA-Parameters-r13 ::=</w:t>
      </w:r>
      <w:r w:rsidRPr="00170CE7">
        <w:tab/>
      </w:r>
      <w:r w:rsidRPr="00170CE7">
        <w:tab/>
      </w:r>
      <w:r w:rsidRPr="00170CE7">
        <w:tab/>
      </w:r>
      <w:r w:rsidRPr="00170CE7">
        <w:tab/>
        <w:t>SEQUENCE {</w:t>
      </w:r>
    </w:p>
    <w:p w14:paraId="33A7FC07" w14:textId="77777777" w:rsidR="009722D5" w:rsidRPr="00170CE7" w:rsidRDefault="009722D5" w:rsidP="009722D5">
      <w:pPr>
        <w:pStyle w:val="PL"/>
        <w:shd w:val="clear" w:color="auto" w:fill="E6E6E6"/>
      </w:pPr>
      <w:r w:rsidRPr="00170CE7">
        <w:tab/>
        <w:t>crossCarrierSchedulingLAA-DL-r13</w:t>
      </w:r>
      <w:r w:rsidRPr="00170CE7">
        <w:tab/>
      </w:r>
      <w:r w:rsidRPr="00170CE7">
        <w:tab/>
      </w:r>
      <w:r w:rsidRPr="00170CE7">
        <w:tab/>
        <w:t>ENUMERATED {supported}</w:t>
      </w:r>
      <w:r w:rsidRPr="00170CE7">
        <w:tab/>
      </w:r>
      <w:r w:rsidRPr="00170CE7">
        <w:tab/>
        <w:t>OPTIONAL,</w:t>
      </w:r>
    </w:p>
    <w:p w14:paraId="4E7C77DA" w14:textId="77777777" w:rsidR="009722D5" w:rsidRPr="00170CE7" w:rsidRDefault="009722D5" w:rsidP="009722D5">
      <w:pPr>
        <w:pStyle w:val="PL"/>
        <w:shd w:val="clear" w:color="auto" w:fill="E6E6E6"/>
      </w:pPr>
      <w:r w:rsidRPr="00170CE7">
        <w:tab/>
        <w:t>csi-RS-DRS-RRM-MeasurementsLAA-r13</w:t>
      </w:r>
      <w:r w:rsidRPr="00170CE7">
        <w:tab/>
      </w:r>
      <w:r w:rsidRPr="00170CE7">
        <w:tab/>
      </w:r>
      <w:r w:rsidRPr="00170CE7">
        <w:tab/>
        <w:t>ENUMERATED {supported}</w:t>
      </w:r>
      <w:r w:rsidRPr="00170CE7">
        <w:tab/>
      </w:r>
      <w:r w:rsidRPr="00170CE7">
        <w:tab/>
        <w:t>OPTIONAL,</w:t>
      </w:r>
    </w:p>
    <w:p w14:paraId="180EC1D6" w14:textId="77777777" w:rsidR="009722D5" w:rsidRPr="00170CE7" w:rsidRDefault="009722D5" w:rsidP="009722D5">
      <w:pPr>
        <w:pStyle w:val="PL"/>
        <w:shd w:val="clear" w:color="auto" w:fill="E6E6E6"/>
      </w:pPr>
      <w:r w:rsidRPr="00170CE7">
        <w:tab/>
        <w:t>downlinkLAA-r13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92EE7D7" w14:textId="77777777" w:rsidR="009722D5" w:rsidRPr="00170CE7" w:rsidRDefault="009722D5" w:rsidP="009722D5">
      <w:pPr>
        <w:pStyle w:val="PL"/>
        <w:shd w:val="clear" w:color="auto" w:fill="E6E6E6"/>
      </w:pPr>
      <w:r w:rsidRPr="00170CE7">
        <w:tab/>
        <w:t>endingDwPTS-r13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780E650" w14:textId="77777777" w:rsidR="009722D5" w:rsidRPr="00170CE7" w:rsidRDefault="009722D5" w:rsidP="009722D5">
      <w:pPr>
        <w:pStyle w:val="PL"/>
        <w:shd w:val="clear" w:color="auto" w:fill="E6E6E6"/>
      </w:pPr>
      <w:r w:rsidRPr="00170CE7">
        <w:tab/>
        <w:t>secondSlotStartingPosition-r13</w:t>
      </w:r>
      <w:r w:rsidRPr="00170CE7">
        <w:tab/>
      </w:r>
      <w:r w:rsidRPr="00170CE7">
        <w:tab/>
      </w:r>
      <w:r w:rsidRPr="00170CE7">
        <w:tab/>
      </w:r>
      <w:r w:rsidRPr="00170CE7">
        <w:tab/>
        <w:t>ENUMERATED {supported}</w:t>
      </w:r>
      <w:r w:rsidRPr="00170CE7">
        <w:tab/>
      </w:r>
      <w:r w:rsidRPr="00170CE7">
        <w:tab/>
        <w:t>OPTIONAL,</w:t>
      </w:r>
    </w:p>
    <w:p w14:paraId="571088A4" w14:textId="77777777" w:rsidR="009722D5" w:rsidRPr="00170CE7" w:rsidRDefault="009722D5" w:rsidP="009722D5">
      <w:pPr>
        <w:pStyle w:val="PL"/>
        <w:shd w:val="clear" w:color="auto" w:fill="E6E6E6"/>
      </w:pPr>
      <w:r w:rsidRPr="00170CE7">
        <w:tab/>
        <w:t>tm9-LAA-r13</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056E5E7" w14:textId="77777777" w:rsidR="009722D5" w:rsidRPr="00170CE7" w:rsidRDefault="009722D5" w:rsidP="009722D5">
      <w:pPr>
        <w:pStyle w:val="PL"/>
        <w:shd w:val="clear" w:color="auto" w:fill="E6E6E6"/>
      </w:pPr>
      <w:r w:rsidRPr="00170CE7">
        <w:tab/>
        <w:t>tm10-LAA-r13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0BE9F18" w14:textId="77777777" w:rsidR="009722D5" w:rsidRPr="00170CE7" w:rsidRDefault="009722D5" w:rsidP="009722D5">
      <w:pPr>
        <w:pStyle w:val="PL"/>
        <w:shd w:val="clear" w:color="auto" w:fill="E6E6E6"/>
      </w:pPr>
      <w:r w:rsidRPr="00170CE7">
        <w:t>}</w:t>
      </w:r>
    </w:p>
    <w:p w14:paraId="7BEA1CD4" w14:textId="77777777" w:rsidR="009722D5" w:rsidRPr="00170CE7" w:rsidRDefault="009722D5" w:rsidP="009722D5">
      <w:pPr>
        <w:pStyle w:val="PL"/>
        <w:shd w:val="clear" w:color="auto" w:fill="E6E6E6"/>
      </w:pPr>
    </w:p>
    <w:p w14:paraId="5F60EB4C" w14:textId="77777777" w:rsidR="009722D5" w:rsidRPr="00170CE7" w:rsidRDefault="009722D5" w:rsidP="009722D5">
      <w:pPr>
        <w:pStyle w:val="PL"/>
        <w:shd w:val="clear" w:color="auto" w:fill="E6E6E6"/>
      </w:pPr>
      <w:r w:rsidRPr="00170CE7">
        <w:t>LAA-Parameters-v</w:t>
      </w:r>
      <w:r w:rsidR="00E56A3C" w:rsidRPr="00170CE7">
        <w:t>1430</w:t>
      </w:r>
      <w:r w:rsidRPr="00170CE7">
        <w:t xml:space="preserve"> ::=</w:t>
      </w:r>
      <w:r w:rsidRPr="00170CE7">
        <w:tab/>
      </w:r>
      <w:r w:rsidRPr="00170CE7">
        <w:tab/>
      </w:r>
      <w:r w:rsidRPr="00170CE7">
        <w:tab/>
      </w:r>
      <w:r w:rsidRPr="00170CE7">
        <w:tab/>
        <w:t>SEQUENCE {</w:t>
      </w:r>
    </w:p>
    <w:p w14:paraId="242FAD3C" w14:textId="77777777" w:rsidR="009722D5" w:rsidRPr="00170CE7" w:rsidRDefault="009722D5" w:rsidP="009722D5">
      <w:pPr>
        <w:pStyle w:val="PL"/>
        <w:shd w:val="clear" w:color="auto" w:fill="E6E6E6"/>
      </w:pPr>
      <w:r w:rsidRPr="00170CE7">
        <w:tab/>
        <w:t>crossCarrierSchedulingLAA-UL-r14</w:t>
      </w:r>
      <w:r w:rsidRPr="00170CE7">
        <w:tab/>
      </w:r>
      <w:r w:rsidRPr="00170CE7">
        <w:tab/>
      </w:r>
      <w:r w:rsidRPr="00170CE7">
        <w:tab/>
        <w:t>ENUMERATED {supported}</w:t>
      </w:r>
      <w:r w:rsidRPr="00170CE7">
        <w:tab/>
      </w:r>
      <w:r w:rsidRPr="00170CE7">
        <w:tab/>
        <w:t>OPTIONAL,</w:t>
      </w:r>
    </w:p>
    <w:p w14:paraId="54159C7B" w14:textId="77777777" w:rsidR="009722D5" w:rsidRPr="00170CE7" w:rsidRDefault="009722D5" w:rsidP="009722D5">
      <w:pPr>
        <w:pStyle w:val="PL"/>
        <w:shd w:val="clear" w:color="auto" w:fill="E6E6E6"/>
      </w:pPr>
      <w:r w:rsidRPr="00170CE7">
        <w:tab/>
        <w:t>uplinkLAA-r14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C20F1AD" w14:textId="77777777" w:rsidR="00BE3184" w:rsidRPr="00170CE7" w:rsidRDefault="009722D5" w:rsidP="00BE3184">
      <w:pPr>
        <w:pStyle w:val="PL"/>
        <w:shd w:val="clear" w:color="auto" w:fill="E6E6E6"/>
      </w:pPr>
      <w:r w:rsidRPr="00170CE7">
        <w:tab/>
        <w:t>twoStepSchedulingTimingInfo-r14</w:t>
      </w:r>
      <w:r w:rsidRPr="00170CE7">
        <w:tab/>
      </w:r>
      <w:r w:rsidRPr="00170CE7">
        <w:tab/>
      </w:r>
      <w:r w:rsidRPr="00170CE7">
        <w:tab/>
      </w:r>
      <w:r w:rsidRPr="00170CE7">
        <w:tab/>
        <w:t>ENUMERATED {nPlus1, nPlus2, nPlus3}</w:t>
      </w:r>
      <w:r w:rsidRPr="00170CE7">
        <w:tab/>
        <w:t>OPTIONAL</w:t>
      </w:r>
      <w:r w:rsidR="00BE3184" w:rsidRPr="00170CE7">
        <w:t>,</w:t>
      </w:r>
    </w:p>
    <w:p w14:paraId="76E44F43" w14:textId="77777777" w:rsidR="00BE3184" w:rsidRPr="00170CE7" w:rsidRDefault="00BE3184" w:rsidP="00BE3184">
      <w:pPr>
        <w:pStyle w:val="PL"/>
        <w:shd w:val="clear" w:color="auto" w:fill="E6E6E6"/>
      </w:pPr>
      <w:r w:rsidRPr="00170CE7">
        <w:tab/>
        <w:t>uss-BlindDecodingAdjustment-r14</w:t>
      </w:r>
      <w:r w:rsidRPr="00170CE7">
        <w:tab/>
      </w:r>
      <w:r w:rsidRPr="00170CE7">
        <w:tab/>
      </w:r>
      <w:r w:rsidRPr="00170CE7">
        <w:tab/>
      </w:r>
      <w:r w:rsidRPr="00170CE7">
        <w:tab/>
        <w:t>ENUMERATED {supported}</w:t>
      </w:r>
      <w:r w:rsidRPr="00170CE7">
        <w:tab/>
      </w:r>
      <w:r w:rsidRPr="00170CE7">
        <w:tab/>
        <w:t>OPTIONAL,</w:t>
      </w:r>
    </w:p>
    <w:p w14:paraId="2FC1C03E" w14:textId="77777777" w:rsidR="00BE3184" w:rsidRPr="00170CE7" w:rsidRDefault="00BE3184" w:rsidP="00BE3184">
      <w:pPr>
        <w:pStyle w:val="PL"/>
        <w:shd w:val="clear" w:color="auto" w:fill="E6E6E6"/>
      </w:pPr>
      <w:r w:rsidRPr="00170CE7">
        <w:tab/>
        <w:t>uss-BlindDecodingReduction-r14</w:t>
      </w:r>
      <w:r w:rsidRPr="00170CE7">
        <w:tab/>
      </w:r>
      <w:r w:rsidRPr="00170CE7">
        <w:tab/>
      </w:r>
      <w:r w:rsidRPr="00170CE7">
        <w:tab/>
      </w:r>
      <w:r w:rsidRPr="00170CE7">
        <w:tab/>
        <w:t>ENUMERATED {supported}</w:t>
      </w:r>
      <w:r w:rsidRPr="00170CE7">
        <w:tab/>
      </w:r>
      <w:r w:rsidRPr="00170CE7">
        <w:tab/>
        <w:t>OPTIONAL,</w:t>
      </w:r>
    </w:p>
    <w:p w14:paraId="36F8CA97" w14:textId="77777777" w:rsidR="009722D5" w:rsidRPr="00170CE7" w:rsidRDefault="00BE3184" w:rsidP="00BE3184">
      <w:pPr>
        <w:pStyle w:val="PL"/>
        <w:shd w:val="clear" w:color="auto" w:fill="E6E6E6"/>
      </w:pPr>
      <w:r w:rsidRPr="00170CE7">
        <w:tab/>
        <w:t>outOfSequenceGrantHandling-r14</w:t>
      </w:r>
      <w:r w:rsidRPr="00170CE7">
        <w:tab/>
      </w:r>
      <w:r w:rsidRPr="00170CE7">
        <w:tab/>
      </w:r>
      <w:r w:rsidRPr="00170CE7">
        <w:tab/>
      </w:r>
      <w:r w:rsidRPr="00170CE7">
        <w:tab/>
        <w:t>ENUMERATED {supported}</w:t>
      </w:r>
      <w:r w:rsidRPr="00170CE7">
        <w:tab/>
      </w:r>
      <w:r w:rsidRPr="00170CE7">
        <w:tab/>
        <w:t>OPTIONAL</w:t>
      </w:r>
    </w:p>
    <w:p w14:paraId="0180C1F3" w14:textId="77777777" w:rsidR="00544DBE" w:rsidRPr="00170CE7" w:rsidRDefault="009722D5" w:rsidP="00544DBE">
      <w:pPr>
        <w:pStyle w:val="PL"/>
        <w:shd w:val="clear" w:color="auto" w:fill="E6E6E6"/>
      </w:pPr>
      <w:r w:rsidRPr="00170CE7">
        <w:t>}</w:t>
      </w:r>
    </w:p>
    <w:p w14:paraId="439D3881" w14:textId="77777777" w:rsidR="00544DBE" w:rsidRPr="00170CE7" w:rsidRDefault="00544DBE" w:rsidP="00544DBE">
      <w:pPr>
        <w:pStyle w:val="PL"/>
        <w:shd w:val="clear" w:color="auto" w:fill="E6E6E6"/>
      </w:pPr>
    </w:p>
    <w:p w14:paraId="018D93AC" w14:textId="77777777" w:rsidR="00544DBE" w:rsidRPr="00170CE7" w:rsidRDefault="00544DBE" w:rsidP="00544DBE">
      <w:pPr>
        <w:pStyle w:val="PL"/>
        <w:shd w:val="clear" w:color="auto" w:fill="E6E6E6"/>
      </w:pPr>
      <w:bookmarkStart w:id="578" w:name="_Hlk523484240"/>
      <w:r w:rsidRPr="00170CE7">
        <w:t>LAA-Parameters-v1530 ::=</w:t>
      </w:r>
      <w:r w:rsidRPr="00170CE7">
        <w:tab/>
      </w:r>
      <w:r w:rsidRPr="00170CE7">
        <w:tab/>
      </w:r>
      <w:r w:rsidRPr="00170CE7">
        <w:tab/>
      </w:r>
      <w:r w:rsidRPr="00170CE7">
        <w:tab/>
        <w:t>SEQUENCE {</w:t>
      </w:r>
    </w:p>
    <w:p w14:paraId="2F66CE28" w14:textId="77777777" w:rsidR="00544DBE" w:rsidRPr="00170CE7" w:rsidRDefault="00544DBE" w:rsidP="00544DBE">
      <w:pPr>
        <w:pStyle w:val="PL"/>
        <w:shd w:val="clear" w:color="auto" w:fill="E6E6E6"/>
      </w:pPr>
      <w:r w:rsidRPr="00170CE7">
        <w:tab/>
        <w:t>aul-r15</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5FF8F81" w14:textId="77777777" w:rsidR="00544DBE" w:rsidRPr="00170CE7" w:rsidRDefault="00544DBE" w:rsidP="00544DBE">
      <w:pPr>
        <w:pStyle w:val="PL"/>
        <w:shd w:val="clear" w:color="auto" w:fill="E6E6E6"/>
      </w:pPr>
      <w:r w:rsidRPr="00170CE7">
        <w:tab/>
        <w:t>laa-PUSCH-Mode1-r15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83104F9" w14:textId="77777777" w:rsidR="00544DBE" w:rsidRPr="00170CE7" w:rsidRDefault="00544DBE" w:rsidP="00544DBE">
      <w:pPr>
        <w:pStyle w:val="PL"/>
        <w:shd w:val="clear" w:color="auto" w:fill="E6E6E6"/>
      </w:pPr>
      <w:r w:rsidRPr="00170CE7">
        <w:tab/>
        <w:t>laa-PUSCH-Mode2-r15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B9869A8" w14:textId="77777777" w:rsidR="00544DBE" w:rsidRPr="00170CE7" w:rsidRDefault="00544DBE" w:rsidP="00544DBE">
      <w:pPr>
        <w:pStyle w:val="PL"/>
        <w:shd w:val="clear" w:color="auto" w:fill="E6E6E6"/>
      </w:pPr>
      <w:r w:rsidRPr="00170CE7">
        <w:tab/>
        <w:t>laa-PUSCH-Mode3-r15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11A4623" w14:textId="77777777" w:rsidR="009722D5" w:rsidRPr="00170CE7" w:rsidRDefault="00544DBE" w:rsidP="009722D5">
      <w:pPr>
        <w:pStyle w:val="PL"/>
        <w:shd w:val="clear" w:color="auto" w:fill="E6E6E6"/>
      </w:pPr>
      <w:r w:rsidRPr="00170CE7">
        <w:t>}</w:t>
      </w:r>
      <w:bookmarkEnd w:id="578"/>
    </w:p>
    <w:p w14:paraId="68015E51" w14:textId="77777777" w:rsidR="009722D5" w:rsidRPr="00170CE7" w:rsidRDefault="009722D5" w:rsidP="009722D5">
      <w:pPr>
        <w:pStyle w:val="PL"/>
        <w:shd w:val="clear" w:color="auto" w:fill="E6E6E6"/>
      </w:pPr>
    </w:p>
    <w:p w14:paraId="178C2CB6" w14:textId="77777777" w:rsidR="009722D5" w:rsidRPr="00170CE7" w:rsidRDefault="009722D5" w:rsidP="009722D5">
      <w:pPr>
        <w:pStyle w:val="PL"/>
        <w:shd w:val="clear" w:color="auto" w:fill="E6E6E6"/>
      </w:pPr>
      <w:r w:rsidRPr="00170CE7">
        <w:t>WLAN-IW-Parameters-r12 ::=</w:t>
      </w:r>
      <w:r w:rsidRPr="00170CE7">
        <w:tab/>
        <w:t>SEQUENCE {</w:t>
      </w:r>
    </w:p>
    <w:p w14:paraId="779BF48A" w14:textId="77777777" w:rsidR="009722D5" w:rsidRPr="00170CE7" w:rsidRDefault="009722D5" w:rsidP="009722D5">
      <w:pPr>
        <w:pStyle w:val="PL"/>
        <w:shd w:val="clear" w:color="auto" w:fill="E6E6E6"/>
      </w:pPr>
      <w:r w:rsidRPr="00170CE7">
        <w:tab/>
        <w:t>wlan-IW-RAN-Rules-r12</w:t>
      </w:r>
      <w:r w:rsidRPr="00170CE7">
        <w:tab/>
      </w:r>
      <w:r w:rsidRPr="00170CE7">
        <w:tab/>
      </w:r>
      <w:r w:rsidRPr="00170CE7">
        <w:tab/>
      </w:r>
      <w:r w:rsidRPr="00170CE7">
        <w:tab/>
      </w:r>
      <w:r w:rsidRPr="00170CE7">
        <w:tab/>
        <w:t>ENUMERATED {supported}</w:t>
      </w:r>
      <w:r w:rsidRPr="00170CE7">
        <w:tab/>
      </w:r>
      <w:r w:rsidRPr="00170CE7">
        <w:tab/>
        <w:t>OPTIONAL,</w:t>
      </w:r>
    </w:p>
    <w:p w14:paraId="35015BB4" w14:textId="77777777" w:rsidR="009722D5" w:rsidRPr="00170CE7" w:rsidRDefault="009722D5" w:rsidP="009722D5">
      <w:pPr>
        <w:pStyle w:val="PL"/>
        <w:shd w:val="clear" w:color="auto" w:fill="E6E6E6"/>
      </w:pPr>
      <w:r w:rsidRPr="00170CE7">
        <w:tab/>
        <w:t>wlan-IW-ANDSF-Policies-r12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027CEC0" w14:textId="77777777" w:rsidR="009722D5" w:rsidRPr="00170CE7" w:rsidRDefault="009722D5" w:rsidP="009722D5">
      <w:pPr>
        <w:pStyle w:val="PL"/>
        <w:shd w:val="clear" w:color="auto" w:fill="E6E6E6"/>
      </w:pPr>
      <w:r w:rsidRPr="00170CE7">
        <w:t>}</w:t>
      </w:r>
    </w:p>
    <w:p w14:paraId="623364BA" w14:textId="77777777" w:rsidR="009722D5" w:rsidRPr="00170CE7" w:rsidRDefault="009722D5" w:rsidP="009722D5">
      <w:pPr>
        <w:pStyle w:val="PL"/>
        <w:shd w:val="clear" w:color="auto" w:fill="E6E6E6"/>
      </w:pPr>
    </w:p>
    <w:p w14:paraId="68AC30A0" w14:textId="77777777" w:rsidR="009722D5" w:rsidRPr="00170CE7" w:rsidRDefault="009722D5" w:rsidP="009722D5">
      <w:pPr>
        <w:pStyle w:val="PL"/>
        <w:shd w:val="clear" w:color="auto" w:fill="E6E6E6"/>
      </w:pPr>
      <w:r w:rsidRPr="00170CE7">
        <w:t>LWA-Parameters-r13 ::=</w:t>
      </w:r>
      <w:r w:rsidRPr="00170CE7">
        <w:tab/>
      </w:r>
      <w:r w:rsidRPr="00170CE7">
        <w:tab/>
        <w:t>SEQUENCE {</w:t>
      </w:r>
    </w:p>
    <w:p w14:paraId="30D24A09" w14:textId="77777777" w:rsidR="009722D5" w:rsidRPr="00170CE7" w:rsidRDefault="009722D5" w:rsidP="009722D5">
      <w:pPr>
        <w:pStyle w:val="PL"/>
        <w:shd w:val="clear" w:color="auto" w:fill="E6E6E6"/>
      </w:pPr>
      <w:r w:rsidRPr="00170CE7">
        <w:tab/>
        <w:t>lwa-r13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E6F01EE" w14:textId="77777777" w:rsidR="009722D5" w:rsidRPr="00170CE7" w:rsidRDefault="009722D5" w:rsidP="009722D5">
      <w:pPr>
        <w:pStyle w:val="PL"/>
        <w:shd w:val="clear" w:color="auto" w:fill="E6E6E6"/>
      </w:pPr>
      <w:r w:rsidRPr="00170CE7">
        <w:tab/>
        <w:t>lwa-SplitBearer-r13</w:t>
      </w:r>
      <w:r w:rsidRPr="00170CE7">
        <w:tab/>
      </w:r>
      <w:r w:rsidRPr="00170CE7">
        <w:tab/>
      </w:r>
      <w:r w:rsidRPr="00170CE7">
        <w:tab/>
        <w:t>ENUMERATED {supported}</w:t>
      </w:r>
      <w:r w:rsidRPr="00170CE7">
        <w:tab/>
      </w:r>
      <w:r w:rsidRPr="00170CE7">
        <w:tab/>
        <w:t>OPTIONAL,</w:t>
      </w:r>
    </w:p>
    <w:p w14:paraId="53A9C5F3" w14:textId="77777777" w:rsidR="009722D5" w:rsidRPr="00170CE7" w:rsidRDefault="009722D5" w:rsidP="009722D5">
      <w:pPr>
        <w:pStyle w:val="PL"/>
        <w:shd w:val="clear" w:color="auto" w:fill="E6E6E6"/>
      </w:pPr>
      <w:r w:rsidRPr="00170CE7">
        <w:tab/>
        <w:t>wlan-MAC-Address-r13</w:t>
      </w:r>
      <w:r w:rsidRPr="00170CE7">
        <w:tab/>
      </w:r>
      <w:r w:rsidRPr="00170CE7">
        <w:tab/>
        <w:t>OCTET STRING (SIZE (6))</w:t>
      </w:r>
      <w:r w:rsidRPr="00170CE7">
        <w:tab/>
      </w:r>
      <w:r w:rsidRPr="00170CE7">
        <w:tab/>
        <w:t>OPTIONAL,</w:t>
      </w:r>
    </w:p>
    <w:p w14:paraId="331BE7D9" w14:textId="77777777" w:rsidR="009722D5" w:rsidRPr="00170CE7" w:rsidRDefault="009722D5" w:rsidP="009722D5">
      <w:pPr>
        <w:pStyle w:val="PL"/>
        <w:shd w:val="clear" w:color="auto" w:fill="E6E6E6"/>
      </w:pPr>
      <w:r w:rsidRPr="00170CE7">
        <w:tab/>
        <w:t>lwa-BufferSize-r13</w:t>
      </w:r>
      <w:r w:rsidRPr="00170CE7">
        <w:tab/>
      </w:r>
      <w:r w:rsidRPr="00170CE7">
        <w:tab/>
      </w:r>
      <w:r w:rsidRPr="00170CE7">
        <w:tab/>
        <w:t>ENUMERATED {supported}</w:t>
      </w:r>
      <w:r w:rsidRPr="00170CE7">
        <w:tab/>
      </w:r>
      <w:r w:rsidRPr="00170CE7">
        <w:tab/>
        <w:t>OPTIONAL</w:t>
      </w:r>
    </w:p>
    <w:p w14:paraId="509A513D" w14:textId="77777777" w:rsidR="009722D5" w:rsidRPr="00170CE7" w:rsidRDefault="009722D5" w:rsidP="009722D5">
      <w:pPr>
        <w:pStyle w:val="PL"/>
        <w:shd w:val="clear" w:color="auto" w:fill="E6E6E6"/>
      </w:pPr>
      <w:r w:rsidRPr="00170CE7">
        <w:t>}</w:t>
      </w:r>
    </w:p>
    <w:p w14:paraId="4B2B7018" w14:textId="77777777" w:rsidR="009722D5" w:rsidRPr="00170CE7" w:rsidRDefault="009722D5" w:rsidP="009722D5">
      <w:pPr>
        <w:pStyle w:val="PL"/>
        <w:shd w:val="clear" w:color="auto" w:fill="E6E6E6"/>
      </w:pPr>
    </w:p>
    <w:p w14:paraId="5C7827E0" w14:textId="77777777" w:rsidR="009722D5" w:rsidRPr="00170CE7" w:rsidRDefault="009722D5" w:rsidP="009722D5">
      <w:pPr>
        <w:pStyle w:val="PL"/>
        <w:shd w:val="clear" w:color="auto" w:fill="E6E6E6"/>
      </w:pPr>
      <w:r w:rsidRPr="00170CE7">
        <w:t>LWA-Parameters-v</w:t>
      </w:r>
      <w:r w:rsidR="00E56A3C" w:rsidRPr="00170CE7">
        <w:t>1430</w:t>
      </w:r>
      <w:r w:rsidRPr="00170CE7">
        <w:t xml:space="preserve"> ::=</w:t>
      </w:r>
      <w:r w:rsidRPr="00170CE7">
        <w:tab/>
      </w:r>
      <w:r w:rsidRPr="00170CE7">
        <w:tab/>
        <w:t>SEQUENCE {</w:t>
      </w:r>
    </w:p>
    <w:p w14:paraId="089EB071" w14:textId="77777777" w:rsidR="009722D5" w:rsidRPr="00170CE7" w:rsidRDefault="009722D5" w:rsidP="009722D5">
      <w:pPr>
        <w:pStyle w:val="PL"/>
        <w:shd w:val="clear" w:color="auto" w:fill="E6E6E6"/>
      </w:pPr>
      <w:r w:rsidRPr="00170CE7">
        <w:tab/>
        <w:t>lwa-HO-WithoutWT-Change-r14</w:t>
      </w:r>
      <w:r w:rsidRPr="00170CE7">
        <w:tab/>
      </w:r>
      <w:r w:rsidRPr="00170CE7">
        <w:tab/>
      </w:r>
      <w:r w:rsidRPr="00170CE7">
        <w:tab/>
        <w:t>ENUMERATED {supported}</w:t>
      </w:r>
      <w:r w:rsidRPr="00170CE7">
        <w:tab/>
      </w:r>
      <w:r w:rsidRPr="00170CE7">
        <w:tab/>
        <w:t>OPTIONAL,</w:t>
      </w:r>
    </w:p>
    <w:p w14:paraId="4AE3A063" w14:textId="77777777" w:rsidR="009722D5" w:rsidRPr="00170CE7" w:rsidRDefault="009722D5" w:rsidP="009722D5">
      <w:pPr>
        <w:pStyle w:val="PL"/>
        <w:shd w:val="clear" w:color="auto" w:fill="E6E6E6"/>
      </w:pPr>
      <w:r w:rsidRPr="00170CE7">
        <w:tab/>
        <w:t>lwa-UL-r14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98CDECB" w14:textId="77777777" w:rsidR="009722D5" w:rsidRPr="00170CE7" w:rsidRDefault="009722D5" w:rsidP="009722D5">
      <w:pPr>
        <w:pStyle w:val="PL"/>
        <w:shd w:val="clear" w:color="auto" w:fill="E6E6E6"/>
      </w:pPr>
      <w:r w:rsidRPr="00170CE7">
        <w:tab/>
        <w:t>wlan-PeriodicMeas-r14</w:t>
      </w:r>
      <w:r w:rsidR="00497FBE" w:rsidRPr="00170CE7">
        <w:tab/>
      </w:r>
      <w:r w:rsidRPr="00170CE7">
        <w:tab/>
      </w:r>
      <w:r w:rsidRPr="00170CE7">
        <w:tab/>
      </w:r>
      <w:r w:rsidRPr="00170CE7">
        <w:tab/>
        <w:t>ENUMERATED {supported}</w:t>
      </w:r>
      <w:r w:rsidRPr="00170CE7">
        <w:tab/>
      </w:r>
      <w:r w:rsidRPr="00170CE7">
        <w:tab/>
        <w:t>OPTIONAL,</w:t>
      </w:r>
    </w:p>
    <w:p w14:paraId="4C4BC9A4" w14:textId="77777777" w:rsidR="003E474C" w:rsidRPr="00170CE7" w:rsidRDefault="003E474C" w:rsidP="009722D5">
      <w:pPr>
        <w:pStyle w:val="PL"/>
        <w:shd w:val="clear" w:color="auto" w:fill="E6E6E6"/>
      </w:pPr>
      <w:r w:rsidRPr="00170CE7">
        <w:tab/>
        <w:t>wlan-ReportAnyWLAN-r14</w:t>
      </w:r>
      <w:r w:rsidRPr="00170CE7">
        <w:tab/>
      </w:r>
      <w:r w:rsidRPr="00170CE7">
        <w:tab/>
      </w:r>
      <w:r w:rsidRPr="00170CE7">
        <w:tab/>
      </w:r>
      <w:r w:rsidRPr="00170CE7">
        <w:tab/>
        <w:t>ENUMERATED {supported}</w:t>
      </w:r>
      <w:r w:rsidRPr="00170CE7">
        <w:tab/>
      </w:r>
      <w:r w:rsidRPr="00170CE7">
        <w:tab/>
        <w:t>OPTIONAL,</w:t>
      </w:r>
    </w:p>
    <w:p w14:paraId="128385C0" w14:textId="77777777" w:rsidR="009722D5" w:rsidRPr="00170CE7" w:rsidRDefault="009722D5" w:rsidP="009722D5">
      <w:pPr>
        <w:pStyle w:val="PL"/>
        <w:shd w:val="clear" w:color="auto" w:fill="E6E6E6"/>
      </w:pPr>
      <w:r w:rsidRPr="00170CE7">
        <w:tab/>
        <w:t>wlan-SupportedDataRate-r14</w:t>
      </w:r>
      <w:r w:rsidR="00497FBE" w:rsidRPr="00170CE7">
        <w:tab/>
      </w:r>
      <w:r w:rsidRPr="00170CE7">
        <w:tab/>
      </w:r>
      <w:r w:rsidRPr="00170CE7">
        <w:tab/>
        <w:t>INTEGER (1..2048)</w:t>
      </w:r>
      <w:r w:rsidRPr="00170CE7">
        <w:tab/>
      </w:r>
      <w:r w:rsidRPr="00170CE7">
        <w:tab/>
      </w:r>
      <w:r w:rsidRPr="00170CE7">
        <w:tab/>
        <w:t>OPTIONAL</w:t>
      </w:r>
    </w:p>
    <w:p w14:paraId="5AAEE32D" w14:textId="77777777" w:rsidR="009722D5" w:rsidRPr="00170CE7" w:rsidRDefault="009722D5" w:rsidP="009722D5">
      <w:pPr>
        <w:pStyle w:val="PL"/>
        <w:shd w:val="clear" w:color="auto" w:fill="E6E6E6"/>
      </w:pPr>
      <w:r w:rsidRPr="00170CE7">
        <w:t>}</w:t>
      </w:r>
    </w:p>
    <w:p w14:paraId="024E19AE" w14:textId="77777777" w:rsidR="0090321A" w:rsidRPr="00170CE7" w:rsidRDefault="0090321A" w:rsidP="0090321A">
      <w:pPr>
        <w:pStyle w:val="PL"/>
        <w:shd w:val="clear" w:color="auto" w:fill="E6E6E6"/>
      </w:pPr>
    </w:p>
    <w:p w14:paraId="093BE402" w14:textId="77777777" w:rsidR="0090321A" w:rsidRPr="00170CE7" w:rsidRDefault="0090321A" w:rsidP="0090321A">
      <w:pPr>
        <w:pStyle w:val="PL"/>
        <w:shd w:val="clear" w:color="auto" w:fill="E6E6E6"/>
      </w:pPr>
      <w:r w:rsidRPr="00170CE7">
        <w:t>LWA-Parameters-v1440 ::=</w:t>
      </w:r>
      <w:r w:rsidRPr="00170CE7">
        <w:tab/>
      </w:r>
      <w:r w:rsidRPr="00170CE7">
        <w:tab/>
        <w:t>SEQUENCE {</w:t>
      </w:r>
    </w:p>
    <w:p w14:paraId="59A6D241" w14:textId="77777777" w:rsidR="0090321A" w:rsidRPr="00170CE7" w:rsidRDefault="0090321A" w:rsidP="0090321A">
      <w:pPr>
        <w:pStyle w:val="PL"/>
        <w:shd w:val="clear" w:color="auto" w:fill="E6E6E6"/>
      </w:pPr>
      <w:r w:rsidRPr="00170CE7">
        <w:tab/>
        <w:t>lwa-RLC-UM-r14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FDCFAEA" w14:textId="77777777" w:rsidR="0090321A" w:rsidRPr="00170CE7" w:rsidRDefault="0090321A" w:rsidP="0090321A">
      <w:pPr>
        <w:pStyle w:val="PL"/>
        <w:shd w:val="clear" w:color="auto" w:fill="E6E6E6"/>
      </w:pPr>
      <w:r w:rsidRPr="00170CE7">
        <w:t>}</w:t>
      </w:r>
    </w:p>
    <w:p w14:paraId="0B92E8D5" w14:textId="77777777" w:rsidR="0090321A" w:rsidRPr="00170CE7" w:rsidRDefault="0090321A" w:rsidP="009722D5">
      <w:pPr>
        <w:pStyle w:val="PL"/>
        <w:shd w:val="clear" w:color="auto" w:fill="E6E6E6"/>
      </w:pPr>
    </w:p>
    <w:p w14:paraId="1DFAF6BE" w14:textId="77777777" w:rsidR="009722D5" w:rsidRPr="00170CE7" w:rsidRDefault="009722D5" w:rsidP="009722D5">
      <w:pPr>
        <w:pStyle w:val="PL"/>
        <w:shd w:val="clear" w:color="auto" w:fill="E6E6E6"/>
      </w:pPr>
      <w:r w:rsidRPr="00170CE7">
        <w:t>WLAN-IW-Parameters-v1310 ::=</w:t>
      </w:r>
      <w:r w:rsidRPr="00170CE7">
        <w:tab/>
        <w:t>SEQUENCE {</w:t>
      </w:r>
    </w:p>
    <w:p w14:paraId="3FD895D0" w14:textId="77777777" w:rsidR="009722D5" w:rsidRPr="00170CE7" w:rsidRDefault="009722D5" w:rsidP="009722D5">
      <w:pPr>
        <w:pStyle w:val="PL"/>
        <w:shd w:val="clear" w:color="auto" w:fill="E6E6E6"/>
      </w:pPr>
      <w:r w:rsidRPr="00170CE7">
        <w:tab/>
        <w:t>rclwi-r13</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2F82EA4" w14:textId="77777777" w:rsidR="009722D5" w:rsidRPr="00170CE7" w:rsidRDefault="009722D5" w:rsidP="009722D5">
      <w:pPr>
        <w:pStyle w:val="PL"/>
        <w:shd w:val="clear" w:color="auto" w:fill="E6E6E6"/>
      </w:pPr>
      <w:r w:rsidRPr="00170CE7">
        <w:t>}</w:t>
      </w:r>
    </w:p>
    <w:p w14:paraId="362240DD" w14:textId="77777777" w:rsidR="009722D5" w:rsidRPr="00170CE7" w:rsidRDefault="009722D5" w:rsidP="009722D5">
      <w:pPr>
        <w:pStyle w:val="PL"/>
        <w:shd w:val="clear" w:color="auto" w:fill="E6E6E6"/>
      </w:pPr>
    </w:p>
    <w:p w14:paraId="5B1F3EB7" w14:textId="77777777" w:rsidR="009722D5" w:rsidRPr="00170CE7" w:rsidRDefault="009722D5" w:rsidP="009722D5">
      <w:pPr>
        <w:pStyle w:val="PL"/>
        <w:shd w:val="clear" w:color="auto" w:fill="E6E6E6"/>
      </w:pPr>
      <w:r w:rsidRPr="00170CE7">
        <w:t>LWIP-Parameters-r13 ::=</w:t>
      </w:r>
      <w:r w:rsidRPr="00170CE7">
        <w:tab/>
      </w:r>
      <w:r w:rsidRPr="00170CE7">
        <w:tab/>
        <w:t>SEQUENCE {</w:t>
      </w:r>
    </w:p>
    <w:p w14:paraId="58B5E9EA" w14:textId="77777777" w:rsidR="009722D5" w:rsidRPr="00170CE7" w:rsidRDefault="009722D5" w:rsidP="009722D5">
      <w:pPr>
        <w:pStyle w:val="PL"/>
        <w:shd w:val="clear" w:color="auto" w:fill="E6E6E6"/>
      </w:pPr>
      <w:r w:rsidRPr="00170CE7">
        <w:tab/>
        <w:t>lwip-r13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5DBA460" w14:textId="77777777" w:rsidR="009722D5" w:rsidRPr="00170CE7" w:rsidRDefault="009722D5" w:rsidP="009722D5">
      <w:pPr>
        <w:pStyle w:val="PL"/>
        <w:shd w:val="clear" w:color="auto" w:fill="E6E6E6"/>
      </w:pPr>
      <w:r w:rsidRPr="00170CE7">
        <w:t>}</w:t>
      </w:r>
    </w:p>
    <w:p w14:paraId="663DE611" w14:textId="77777777" w:rsidR="009722D5" w:rsidRPr="00170CE7" w:rsidRDefault="009722D5" w:rsidP="009722D5">
      <w:pPr>
        <w:pStyle w:val="PL"/>
        <w:shd w:val="clear" w:color="auto" w:fill="E6E6E6"/>
      </w:pPr>
    </w:p>
    <w:p w14:paraId="6FB0094B" w14:textId="77777777" w:rsidR="009722D5" w:rsidRPr="00170CE7" w:rsidRDefault="009722D5" w:rsidP="009722D5">
      <w:pPr>
        <w:pStyle w:val="PL"/>
        <w:shd w:val="clear" w:color="auto" w:fill="E6E6E6"/>
      </w:pPr>
      <w:r w:rsidRPr="00170CE7">
        <w:t>LWIP-Parameters-v</w:t>
      </w:r>
      <w:r w:rsidR="00E56A3C" w:rsidRPr="00170CE7">
        <w:t>1430</w:t>
      </w:r>
      <w:r w:rsidRPr="00170CE7">
        <w:t xml:space="preserve"> ::=</w:t>
      </w:r>
      <w:r w:rsidRPr="00170CE7">
        <w:tab/>
      </w:r>
      <w:r w:rsidRPr="00170CE7">
        <w:tab/>
        <w:t>SEQUENCE {</w:t>
      </w:r>
    </w:p>
    <w:p w14:paraId="4F616A65" w14:textId="77777777" w:rsidR="009722D5" w:rsidRPr="00170CE7" w:rsidRDefault="009722D5" w:rsidP="009722D5">
      <w:pPr>
        <w:pStyle w:val="PL"/>
        <w:shd w:val="clear" w:color="auto" w:fill="E6E6E6"/>
      </w:pPr>
      <w:r w:rsidRPr="00170CE7">
        <w:tab/>
        <w:t>lwip-Aggregation-DL-r14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73B911C" w14:textId="77777777" w:rsidR="009722D5" w:rsidRPr="00170CE7" w:rsidRDefault="009722D5" w:rsidP="009722D5">
      <w:pPr>
        <w:pStyle w:val="PL"/>
        <w:shd w:val="clear" w:color="auto" w:fill="E6E6E6"/>
      </w:pPr>
      <w:r w:rsidRPr="00170CE7">
        <w:tab/>
        <w:t>lwip-Aggregation-UL-r14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33AD901" w14:textId="77777777" w:rsidR="009722D5" w:rsidRPr="00170CE7" w:rsidRDefault="009722D5" w:rsidP="009722D5">
      <w:pPr>
        <w:pStyle w:val="PL"/>
        <w:shd w:val="clear" w:color="auto" w:fill="E6E6E6"/>
      </w:pPr>
      <w:r w:rsidRPr="00170CE7">
        <w:t>}</w:t>
      </w:r>
    </w:p>
    <w:p w14:paraId="33A3E28A" w14:textId="77777777" w:rsidR="009722D5" w:rsidRPr="00170CE7" w:rsidRDefault="009722D5" w:rsidP="009722D5">
      <w:pPr>
        <w:pStyle w:val="PL"/>
        <w:shd w:val="clear" w:color="auto" w:fill="E6E6E6"/>
      </w:pPr>
    </w:p>
    <w:p w14:paraId="3136A69E" w14:textId="77777777" w:rsidR="009722D5" w:rsidRPr="00170CE7" w:rsidRDefault="009722D5" w:rsidP="009722D5">
      <w:pPr>
        <w:pStyle w:val="PL"/>
        <w:shd w:val="clear" w:color="auto" w:fill="E6E6E6"/>
      </w:pPr>
      <w:r w:rsidRPr="00170CE7">
        <w:t>NAICS-Capability-List-r12 ::= SEQUENCE (SIZE (1..maxNAICS-Entries-r12)) OF NAICS-Capability-Entry-r12</w:t>
      </w:r>
    </w:p>
    <w:p w14:paraId="18A2D71D" w14:textId="77777777" w:rsidR="009722D5" w:rsidRPr="00170CE7" w:rsidRDefault="009722D5" w:rsidP="009722D5">
      <w:pPr>
        <w:pStyle w:val="PL"/>
        <w:shd w:val="clear" w:color="auto" w:fill="E6E6E6"/>
      </w:pPr>
    </w:p>
    <w:p w14:paraId="3A233399" w14:textId="77777777" w:rsidR="009722D5" w:rsidRPr="00170CE7" w:rsidRDefault="009722D5" w:rsidP="009722D5">
      <w:pPr>
        <w:pStyle w:val="PL"/>
        <w:shd w:val="clear" w:color="auto" w:fill="E6E6E6"/>
      </w:pPr>
    </w:p>
    <w:p w14:paraId="737F5A08" w14:textId="77777777" w:rsidR="009722D5" w:rsidRPr="00170CE7" w:rsidRDefault="009722D5" w:rsidP="009722D5">
      <w:pPr>
        <w:pStyle w:val="PL"/>
        <w:shd w:val="clear" w:color="auto" w:fill="E6E6E6"/>
      </w:pPr>
      <w:r w:rsidRPr="00170CE7">
        <w:t>NAICS-Capability-Entry-r12</w:t>
      </w:r>
      <w:r w:rsidRPr="00170CE7">
        <w:tab/>
        <w:t>::=</w:t>
      </w:r>
      <w:r w:rsidRPr="00170CE7">
        <w:tab/>
        <w:t>SEQUENCE {</w:t>
      </w:r>
    </w:p>
    <w:p w14:paraId="77ADE2DC" w14:textId="77777777" w:rsidR="009722D5" w:rsidRPr="00170CE7" w:rsidRDefault="009722D5" w:rsidP="009722D5">
      <w:pPr>
        <w:pStyle w:val="PL"/>
        <w:shd w:val="clear" w:color="auto" w:fill="E6E6E6"/>
      </w:pPr>
      <w:r w:rsidRPr="00170CE7">
        <w:tab/>
        <w:t>numberOfNAICS-CapableCC-r12</w:t>
      </w:r>
      <w:r w:rsidRPr="00170CE7">
        <w:tab/>
      </w:r>
      <w:r w:rsidRPr="00170CE7">
        <w:tab/>
      </w:r>
      <w:r w:rsidRPr="00170CE7">
        <w:tab/>
      </w:r>
      <w:r w:rsidRPr="00170CE7">
        <w:tab/>
        <w:t>INTEGER(1..5),</w:t>
      </w:r>
    </w:p>
    <w:p w14:paraId="64E4F8CC" w14:textId="77777777" w:rsidR="009722D5" w:rsidRPr="00170CE7" w:rsidRDefault="009722D5" w:rsidP="009722D5">
      <w:pPr>
        <w:pStyle w:val="PL"/>
        <w:shd w:val="clear" w:color="auto" w:fill="E6E6E6"/>
      </w:pPr>
      <w:r w:rsidRPr="00170CE7">
        <w:tab/>
        <w:t>numberOfAggregatedPRB-r12</w:t>
      </w:r>
      <w:r w:rsidRPr="00170CE7">
        <w:tab/>
      </w:r>
      <w:r w:rsidRPr="00170CE7">
        <w:tab/>
      </w:r>
      <w:r w:rsidRPr="00170CE7">
        <w:tab/>
      </w:r>
      <w:r w:rsidRPr="00170CE7">
        <w:tab/>
        <w:t>ENUMERATED {</w:t>
      </w:r>
    </w:p>
    <w:p w14:paraId="3F29931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n50, n75, n100, n125, n150, n175,</w:t>
      </w:r>
    </w:p>
    <w:p w14:paraId="38FC78D3" w14:textId="77777777" w:rsidR="009722D5" w:rsidRPr="00170CE7" w:rsidRDefault="009722D5" w:rsidP="009722D5">
      <w:pPr>
        <w:pStyle w:val="PL"/>
        <w:shd w:val="clear" w:color="auto" w:fill="E6E6E6"/>
        <w:tabs>
          <w:tab w:val="clear" w:pos="7296"/>
          <w:tab w:val="clear" w:pos="7680"/>
          <w:tab w:val="clear" w:pos="8448"/>
          <w:tab w:val="clear" w:pos="8832"/>
          <w:tab w:val="clear" w:pos="9216"/>
        </w:tabs>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n200, n225, n250, n275, n300, n350,</w:t>
      </w:r>
    </w:p>
    <w:p w14:paraId="48B41B95"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n400, n450, n500, spare},</w:t>
      </w:r>
    </w:p>
    <w:p w14:paraId="4092F04E" w14:textId="77777777" w:rsidR="009722D5" w:rsidRPr="00170CE7" w:rsidRDefault="009722D5" w:rsidP="009722D5">
      <w:pPr>
        <w:pStyle w:val="PL"/>
        <w:shd w:val="clear" w:color="auto" w:fill="E6E6E6"/>
      </w:pPr>
      <w:r w:rsidRPr="00170CE7">
        <w:tab/>
        <w:t>...</w:t>
      </w:r>
    </w:p>
    <w:p w14:paraId="6019BD9F" w14:textId="77777777" w:rsidR="009722D5" w:rsidRPr="00170CE7" w:rsidRDefault="009722D5" w:rsidP="009722D5">
      <w:pPr>
        <w:pStyle w:val="PL"/>
        <w:shd w:val="clear" w:color="auto" w:fill="E6E6E6"/>
      </w:pPr>
      <w:r w:rsidRPr="00170CE7">
        <w:t>}</w:t>
      </w:r>
    </w:p>
    <w:p w14:paraId="568C5C12" w14:textId="77777777" w:rsidR="009722D5" w:rsidRPr="00170CE7" w:rsidRDefault="009722D5" w:rsidP="009722D5">
      <w:pPr>
        <w:pStyle w:val="PL"/>
        <w:shd w:val="clear" w:color="auto" w:fill="E6E6E6"/>
      </w:pPr>
    </w:p>
    <w:p w14:paraId="61B4FA2D" w14:textId="77777777" w:rsidR="009722D5" w:rsidRPr="00170CE7" w:rsidRDefault="009722D5" w:rsidP="009722D5">
      <w:pPr>
        <w:pStyle w:val="PL"/>
        <w:shd w:val="clear" w:color="auto" w:fill="E6E6E6"/>
      </w:pPr>
      <w:r w:rsidRPr="00170CE7">
        <w:t>SL-Parameters-r12 ::=</w:t>
      </w:r>
      <w:r w:rsidRPr="00170CE7">
        <w:tab/>
      </w:r>
      <w:r w:rsidRPr="00170CE7">
        <w:tab/>
      </w:r>
      <w:r w:rsidRPr="00170CE7">
        <w:tab/>
      </w:r>
      <w:r w:rsidRPr="00170CE7">
        <w:tab/>
        <w:t>SEQUENCE {</w:t>
      </w:r>
    </w:p>
    <w:p w14:paraId="76EE6FCE" w14:textId="77777777" w:rsidR="009722D5" w:rsidRPr="00170CE7" w:rsidRDefault="009722D5" w:rsidP="009722D5">
      <w:pPr>
        <w:pStyle w:val="PL"/>
        <w:shd w:val="clear" w:color="auto" w:fill="E6E6E6"/>
      </w:pPr>
      <w:r w:rsidRPr="00170CE7">
        <w:tab/>
        <w:t>commSimultaneousTx-r12</w:t>
      </w:r>
      <w:r w:rsidRPr="00170CE7">
        <w:tab/>
      </w:r>
      <w:r w:rsidRPr="00170CE7">
        <w:tab/>
      </w:r>
      <w:r w:rsidRPr="00170CE7">
        <w:tab/>
      </w:r>
      <w:r w:rsidRPr="00170CE7">
        <w:tab/>
      </w:r>
      <w:r w:rsidRPr="00170CE7">
        <w:tab/>
        <w:t>ENUMERATED {supported}</w:t>
      </w:r>
      <w:r w:rsidRPr="00170CE7">
        <w:tab/>
      </w:r>
      <w:r w:rsidRPr="00170CE7">
        <w:tab/>
        <w:t>OPTIONAL,</w:t>
      </w:r>
    </w:p>
    <w:p w14:paraId="34441B69" w14:textId="77777777" w:rsidR="009722D5" w:rsidRPr="00170CE7" w:rsidRDefault="009722D5" w:rsidP="009722D5">
      <w:pPr>
        <w:pStyle w:val="PL"/>
        <w:shd w:val="clear" w:color="auto" w:fill="E6E6E6"/>
      </w:pPr>
      <w:r w:rsidRPr="00170CE7">
        <w:tab/>
        <w:t>commSupportedBands-r12</w:t>
      </w:r>
      <w:r w:rsidRPr="00170CE7">
        <w:tab/>
      </w:r>
      <w:r w:rsidRPr="00170CE7">
        <w:tab/>
      </w:r>
      <w:r w:rsidRPr="00170CE7">
        <w:tab/>
      </w:r>
      <w:r w:rsidRPr="00170CE7">
        <w:tab/>
      </w:r>
      <w:r w:rsidRPr="00170CE7">
        <w:tab/>
        <w:t>FreqBandIndicatorListEUTRA-r12</w:t>
      </w:r>
      <w:r w:rsidR="00497FBE" w:rsidRPr="00170CE7">
        <w:tab/>
      </w:r>
      <w:r w:rsidRPr="00170CE7">
        <w:t>OPTIONAL,</w:t>
      </w:r>
    </w:p>
    <w:p w14:paraId="33DC6270" w14:textId="77777777" w:rsidR="009722D5" w:rsidRPr="00170CE7" w:rsidRDefault="009722D5" w:rsidP="009722D5">
      <w:pPr>
        <w:pStyle w:val="PL"/>
        <w:shd w:val="clear" w:color="auto" w:fill="E6E6E6"/>
      </w:pPr>
      <w:r w:rsidRPr="00170CE7">
        <w:tab/>
        <w:t>discSupportedBands-r12</w:t>
      </w:r>
      <w:r w:rsidRPr="00170CE7">
        <w:tab/>
      </w:r>
      <w:r w:rsidRPr="00170CE7">
        <w:tab/>
      </w:r>
      <w:r w:rsidRPr="00170CE7">
        <w:tab/>
      </w:r>
      <w:r w:rsidRPr="00170CE7">
        <w:tab/>
      </w:r>
      <w:r w:rsidRPr="00170CE7">
        <w:tab/>
        <w:t>SupportedBandInfoList-r12</w:t>
      </w:r>
      <w:r w:rsidR="00497FBE" w:rsidRPr="00170CE7">
        <w:tab/>
      </w:r>
      <w:r w:rsidRPr="00170CE7">
        <w:t>OPTIONAL,</w:t>
      </w:r>
    </w:p>
    <w:p w14:paraId="28B92D9E" w14:textId="77777777" w:rsidR="009722D5" w:rsidRPr="00170CE7" w:rsidRDefault="009722D5" w:rsidP="009722D5">
      <w:pPr>
        <w:pStyle w:val="PL"/>
        <w:shd w:val="clear" w:color="auto" w:fill="E6E6E6"/>
      </w:pPr>
      <w:r w:rsidRPr="00170CE7">
        <w:tab/>
        <w:t>discScheduledResourceAlloc-r12</w:t>
      </w:r>
      <w:r w:rsidRPr="00170CE7">
        <w:tab/>
      </w:r>
      <w:r w:rsidRPr="00170CE7">
        <w:tab/>
      </w:r>
      <w:r w:rsidRPr="00170CE7">
        <w:tab/>
        <w:t>ENUMERATED {supported}</w:t>
      </w:r>
      <w:r w:rsidRPr="00170CE7">
        <w:tab/>
      </w:r>
      <w:r w:rsidRPr="00170CE7">
        <w:tab/>
        <w:t>OPTIONAL,</w:t>
      </w:r>
    </w:p>
    <w:p w14:paraId="6317D273" w14:textId="77777777" w:rsidR="009722D5" w:rsidRPr="00170CE7" w:rsidRDefault="009722D5" w:rsidP="009722D5">
      <w:pPr>
        <w:pStyle w:val="PL"/>
        <w:shd w:val="clear" w:color="auto" w:fill="E6E6E6"/>
      </w:pPr>
      <w:r w:rsidRPr="00170CE7">
        <w:tab/>
        <w:t>disc-UE-SelectedResourceAlloc-r12</w:t>
      </w:r>
      <w:r w:rsidRPr="00170CE7">
        <w:tab/>
      </w:r>
      <w:r w:rsidRPr="00170CE7">
        <w:tab/>
        <w:t>ENUMERATED {supported}</w:t>
      </w:r>
      <w:r w:rsidRPr="00170CE7">
        <w:tab/>
      </w:r>
      <w:r w:rsidRPr="00170CE7">
        <w:tab/>
        <w:t>OPTIONAL,</w:t>
      </w:r>
    </w:p>
    <w:p w14:paraId="23F16DA1" w14:textId="77777777" w:rsidR="009722D5" w:rsidRPr="00170CE7" w:rsidRDefault="009722D5" w:rsidP="009722D5">
      <w:pPr>
        <w:pStyle w:val="PL"/>
        <w:shd w:val="clear" w:color="auto" w:fill="E6E6E6"/>
      </w:pPr>
      <w:r w:rsidRPr="00170CE7">
        <w:tab/>
        <w:t>disc-SLSS-r12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00789E4" w14:textId="77777777" w:rsidR="009722D5" w:rsidRPr="00170CE7" w:rsidRDefault="009722D5" w:rsidP="009722D5">
      <w:pPr>
        <w:pStyle w:val="PL"/>
        <w:shd w:val="clear" w:color="auto" w:fill="E6E6E6"/>
      </w:pPr>
      <w:r w:rsidRPr="00170CE7">
        <w:tab/>
        <w:t>discSupportedProc-r12</w:t>
      </w:r>
      <w:r w:rsidRPr="00170CE7">
        <w:tab/>
      </w:r>
      <w:r w:rsidRPr="00170CE7">
        <w:tab/>
      </w:r>
      <w:r w:rsidRPr="00170CE7">
        <w:tab/>
      </w:r>
      <w:r w:rsidRPr="00170CE7">
        <w:tab/>
      </w:r>
      <w:r w:rsidRPr="00170CE7">
        <w:tab/>
        <w:t>ENUMERATED {n50, n400}</w:t>
      </w:r>
      <w:r w:rsidRPr="00170CE7">
        <w:tab/>
      </w:r>
      <w:r w:rsidRPr="00170CE7">
        <w:tab/>
        <w:t>OPTIONAL</w:t>
      </w:r>
    </w:p>
    <w:p w14:paraId="3C419F7C" w14:textId="77777777" w:rsidR="009722D5" w:rsidRPr="00170CE7" w:rsidRDefault="009722D5" w:rsidP="009722D5">
      <w:pPr>
        <w:pStyle w:val="PL"/>
        <w:shd w:val="clear" w:color="auto" w:fill="E6E6E6"/>
      </w:pPr>
      <w:r w:rsidRPr="00170CE7">
        <w:t>}</w:t>
      </w:r>
    </w:p>
    <w:p w14:paraId="3C901F9B" w14:textId="77777777" w:rsidR="009722D5" w:rsidRPr="00170CE7" w:rsidRDefault="009722D5" w:rsidP="009722D5">
      <w:pPr>
        <w:pStyle w:val="PL"/>
        <w:shd w:val="clear" w:color="auto" w:fill="E6E6E6"/>
      </w:pPr>
    </w:p>
    <w:p w14:paraId="00195055" w14:textId="77777777" w:rsidR="009722D5" w:rsidRPr="00170CE7" w:rsidRDefault="009722D5" w:rsidP="009722D5">
      <w:pPr>
        <w:pStyle w:val="PL"/>
        <w:shd w:val="clear" w:color="auto" w:fill="E6E6E6"/>
      </w:pPr>
      <w:r w:rsidRPr="00170CE7">
        <w:t>SL-Parameters-v1310 ::=</w:t>
      </w:r>
      <w:r w:rsidRPr="00170CE7">
        <w:tab/>
      </w:r>
      <w:r w:rsidRPr="00170CE7">
        <w:tab/>
      </w:r>
      <w:r w:rsidRPr="00170CE7">
        <w:tab/>
      </w:r>
      <w:r w:rsidRPr="00170CE7">
        <w:tab/>
        <w:t>SEQUENCE {</w:t>
      </w:r>
    </w:p>
    <w:p w14:paraId="662B8A3E" w14:textId="77777777" w:rsidR="009722D5" w:rsidRPr="00170CE7" w:rsidRDefault="009722D5" w:rsidP="009722D5">
      <w:pPr>
        <w:pStyle w:val="PL"/>
        <w:shd w:val="clear" w:color="auto" w:fill="E6E6E6"/>
      </w:pPr>
      <w:r w:rsidRPr="00170CE7">
        <w:tab/>
        <w:t>discSysInfoReporting-r13</w:t>
      </w:r>
      <w:r w:rsidRPr="00170CE7">
        <w:tab/>
      </w:r>
      <w:r w:rsidRPr="00170CE7">
        <w:tab/>
      </w:r>
      <w:r w:rsidRPr="00170CE7">
        <w:tab/>
      </w:r>
      <w:r w:rsidRPr="00170CE7">
        <w:tab/>
      </w:r>
      <w:r w:rsidRPr="00170CE7">
        <w:tab/>
        <w:t>ENUMERATED {supported}</w:t>
      </w:r>
      <w:r w:rsidRPr="00170CE7">
        <w:tab/>
      </w:r>
      <w:r w:rsidRPr="00170CE7">
        <w:tab/>
        <w:t>OPTIONAL,</w:t>
      </w:r>
    </w:p>
    <w:p w14:paraId="2F6363AA" w14:textId="77777777" w:rsidR="009722D5" w:rsidRPr="00170CE7" w:rsidRDefault="009722D5" w:rsidP="009722D5">
      <w:pPr>
        <w:pStyle w:val="PL"/>
        <w:shd w:val="clear" w:color="auto" w:fill="E6E6E6"/>
      </w:pPr>
      <w:r w:rsidRPr="00170CE7">
        <w:tab/>
        <w:t>commMultipleTx-r13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2F32A88" w14:textId="77777777" w:rsidR="009722D5" w:rsidRPr="00170CE7" w:rsidRDefault="009722D5" w:rsidP="009722D5">
      <w:pPr>
        <w:pStyle w:val="PL"/>
        <w:shd w:val="clear" w:color="auto" w:fill="E6E6E6"/>
      </w:pPr>
      <w:r w:rsidRPr="00170CE7">
        <w:tab/>
        <w:t>discInterFreqTx-r13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5B3589C" w14:textId="77777777" w:rsidR="009722D5" w:rsidRPr="00170CE7" w:rsidRDefault="009722D5" w:rsidP="009722D5">
      <w:pPr>
        <w:pStyle w:val="PL"/>
        <w:shd w:val="clear" w:color="auto" w:fill="E6E6E6"/>
      </w:pPr>
      <w:r w:rsidRPr="00170CE7">
        <w:tab/>
        <w:t>discPeriodicSLSS-r13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C5B0ACD" w14:textId="77777777" w:rsidR="009722D5" w:rsidRPr="00170CE7" w:rsidRDefault="009722D5" w:rsidP="009722D5">
      <w:pPr>
        <w:pStyle w:val="PL"/>
        <w:shd w:val="clear" w:color="auto" w:fill="E6E6E6"/>
      </w:pPr>
      <w:r w:rsidRPr="00170CE7">
        <w:t>}</w:t>
      </w:r>
    </w:p>
    <w:p w14:paraId="6BBA21CD" w14:textId="77777777" w:rsidR="009722D5" w:rsidRPr="00170CE7" w:rsidRDefault="009722D5" w:rsidP="009722D5">
      <w:pPr>
        <w:pStyle w:val="PL"/>
        <w:shd w:val="clear" w:color="auto" w:fill="E6E6E6"/>
      </w:pPr>
    </w:p>
    <w:p w14:paraId="5EAFB2AD" w14:textId="77777777" w:rsidR="00415B88" w:rsidRPr="00170CE7" w:rsidRDefault="00415B88" w:rsidP="00415B88">
      <w:pPr>
        <w:pStyle w:val="PL"/>
        <w:shd w:val="clear" w:color="auto" w:fill="E6E6E6"/>
      </w:pPr>
      <w:r w:rsidRPr="00170CE7">
        <w:t>SL-Parameters-v</w:t>
      </w:r>
      <w:r w:rsidR="00E56A3C" w:rsidRPr="00170CE7">
        <w:t>1430</w:t>
      </w:r>
      <w:r w:rsidRPr="00170CE7">
        <w:t xml:space="preserve"> ::=</w:t>
      </w:r>
      <w:r w:rsidRPr="00170CE7">
        <w:tab/>
      </w:r>
      <w:r w:rsidRPr="00170CE7">
        <w:tab/>
      </w:r>
      <w:r w:rsidRPr="00170CE7">
        <w:tab/>
      </w:r>
      <w:r w:rsidRPr="00170CE7">
        <w:tab/>
        <w:t>SEQUENCE {</w:t>
      </w:r>
    </w:p>
    <w:p w14:paraId="156684C5" w14:textId="77777777" w:rsidR="00415B88" w:rsidRPr="00170CE7" w:rsidRDefault="00415B88" w:rsidP="00415B88">
      <w:pPr>
        <w:pStyle w:val="PL"/>
        <w:shd w:val="clear" w:color="auto" w:fill="E6E6E6"/>
      </w:pPr>
      <w:r w:rsidRPr="00170CE7">
        <w:tab/>
        <w:t>zoneBasedPoolSelection-r14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9003EF4" w14:textId="77777777" w:rsidR="00415B88" w:rsidRPr="00170CE7" w:rsidRDefault="00415B88" w:rsidP="00415B88">
      <w:pPr>
        <w:pStyle w:val="PL"/>
        <w:shd w:val="clear" w:color="auto" w:fill="E6E6E6"/>
      </w:pPr>
      <w:r w:rsidRPr="00170CE7">
        <w:tab/>
        <w:t>ue-AutonomousWithFullSensing-r14</w:t>
      </w:r>
      <w:r w:rsidRPr="00170CE7">
        <w:tab/>
      </w:r>
      <w:r w:rsidRPr="00170CE7">
        <w:tab/>
        <w:t>ENUMERATED {supported}</w:t>
      </w:r>
      <w:r w:rsidRPr="00170CE7">
        <w:tab/>
      </w:r>
      <w:r w:rsidRPr="00170CE7">
        <w:tab/>
      </w:r>
      <w:r w:rsidRPr="00170CE7">
        <w:tab/>
      </w:r>
      <w:r w:rsidRPr="00170CE7">
        <w:tab/>
        <w:t>OPTIONAL,</w:t>
      </w:r>
    </w:p>
    <w:p w14:paraId="397BD1C3" w14:textId="77777777" w:rsidR="00415B88" w:rsidRPr="00170CE7" w:rsidRDefault="00415B88" w:rsidP="00415B88">
      <w:pPr>
        <w:pStyle w:val="PL"/>
        <w:shd w:val="clear" w:color="auto" w:fill="E6E6E6"/>
      </w:pPr>
      <w:r w:rsidRPr="00170CE7">
        <w:tab/>
        <w:t>ue-AutonomousWithPartialSensing-r14</w:t>
      </w:r>
      <w:r w:rsidRPr="00170CE7">
        <w:tab/>
      </w:r>
      <w:r w:rsidRPr="00170CE7">
        <w:tab/>
        <w:t>ENUMERATED {supported}</w:t>
      </w:r>
      <w:r w:rsidRPr="00170CE7">
        <w:tab/>
      </w:r>
      <w:r w:rsidRPr="00170CE7">
        <w:tab/>
      </w:r>
      <w:r w:rsidRPr="00170CE7">
        <w:tab/>
      </w:r>
      <w:r w:rsidRPr="00170CE7">
        <w:tab/>
        <w:t>OPTIONAL,</w:t>
      </w:r>
    </w:p>
    <w:p w14:paraId="5E2AE561" w14:textId="77777777" w:rsidR="00415B88" w:rsidRPr="00170CE7" w:rsidRDefault="00415B88" w:rsidP="00415B88">
      <w:pPr>
        <w:pStyle w:val="PL"/>
        <w:shd w:val="clear" w:color="auto" w:fill="E6E6E6"/>
      </w:pPr>
      <w:r w:rsidRPr="00170CE7">
        <w:tab/>
        <w:t>sl-CongestionControl-r14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EAE9547" w14:textId="77777777" w:rsidR="00415B88" w:rsidRPr="00170CE7" w:rsidRDefault="00415B88" w:rsidP="00415B88">
      <w:pPr>
        <w:pStyle w:val="PL"/>
        <w:shd w:val="clear" w:color="auto" w:fill="E6E6E6"/>
      </w:pPr>
      <w:r w:rsidRPr="00170CE7">
        <w:tab/>
        <w:t>v2x-TxWithShortResvInterval-r14</w:t>
      </w:r>
      <w:r w:rsidRPr="00170CE7">
        <w:tab/>
      </w:r>
      <w:r w:rsidRPr="00170CE7">
        <w:tab/>
      </w:r>
      <w:r w:rsidRPr="00170CE7">
        <w:tab/>
        <w:t>ENUMERATED {supported}</w:t>
      </w:r>
      <w:r w:rsidRPr="00170CE7">
        <w:tab/>
      </w:r>
      <w:r w:rsidRPr="00170CE7">
        <w:tab/>
      </w:r>
      <w:r w:rsidRPr="00170CE7">
        <w:tab/>
      </w:r>
      <w:r w:rsidRPr="00170CE7">
        <w:tab/>
        <w:t>OPTIONAL,</w:t>
      </w:r>
    </w:p>
    <w:p w14:paraId="7AA192DD" w14:textId="77777777" w:rsidR="00415B88" w:rsidRPr="00170CE7" w:rsidRDefault="00415B88" w:rsidP="00415B88">
      <w:pPr>
        <w:pStyle w:val="PL"/>
        <w:shd w:val="clear" w:color="auto" w:fill="E6E6E6"/>
      </w:pPr>
      <w:r w:rsidRPr="00170CE7">
        <w:tab/>
        <w:t>v2x-numberTxRxTiming-r14</w:t>
      </w:r>
      <w:r w:rsidRPr="00170CE7">
        <w:tab/>
      </w:r>
      <w:r w:rsidRPr="00170CE7">
        <w:tab/>
      </w:r>
      <w:r w:rsidRPr="00170CE7">
        <w:tab/>
      </w:r>
      <w:r w:rsidRPr="00170CE7">
        <w:tab/>
        <w:t>INTEGER(1..16)</w:t>
      </w:r>
      <w:r w:rsidRPr="00170CE7">
        <w:tab/>
      </w:r>
      <w:r w:rsidRPr="00170CE7">
        <w:tab/>
      </w:r>
      <w:r w:rsidRPr="00170CE7">
        <w:tab/>
      </w:r>
      <w:r w:rsidRPr="00170CE7">
        <w:tab/>
      </w:r>
      <w:r w:rsidRPr="00170CE7">
        <w:tab/>
      </w:r>
      <w:r w:rsidRPr="00170CE7">
        <w:tab/>
        <w:t>OPTIONAL,</w:t>
      </w:r>
    </w:p>
    <w:p w14:paraId="238C32D4" w14:textId="77777777" w:rsidR="00415B88" w:rsidRPr="00170CE7" w:rsidRDefault="00415B88" w:rsidP="00415B88">
      <w:pPr>
        <w:pStyle w:val="PL"/>
        <w:shd w:val="clear" w:color="auto" w:fill="E6E6E6"/>
      </w:pPr>
      <w:r w:rsidRPr="00170CE7">
        <w:tab/>
        <w:t>v2x-nonAdjacentPSCCH-PSSCH-r14</w:t>
      </w:r>
      <w:r w:rsidRPr="00170CE7">
        <w:tab/>
      </w:r>
      <w:r w:rsidRPr="00170CE7">
        <w:tab/>
      </w:r>
      <w:r w:rsidRPr="00170CE7">
        <w:tab/>
        <w:t>ENUMERATED {supported}</w:t>
      </w:r>
      <w:r w:rsidRPr="00170CE7">
        <w:tab/>
      </w:r>
      <w:r w:rsidRPr="00170CE7">
        <w:tab/>
      </w:r>
      <w:r w:rsidRPr="00170CE7">
        <w:tab/>
      </w:r>
      <w:r w:rsidRPr="00170CE7">
        <w:tab/>
        <w:t>OPTIONAL,</w:t>
      </w:r>
    </w:p>
    <w:p w14:paraId="5486C34F" w14:textId="77777777" w:rsidR="00415B88" w:rsidRPr="00170CE7" w:rsidRDefault="00415B88" w:rsidP="00415B88">
      <w:pPr>
        <w:pStyle w:val="PL"/>
        <w:shd w:val="clear" w:color="auto" w:fill="E6E6E6"/>
      </w:pPr>
      <w:r w:rsidRPr="00170CE7">
        <w:tab/>
        <w:t>slss-TxRx-r14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0FF94CD" w14:textId="77777777" w:rsidR="00415B88" w:rsidRPr="00170CE7" w:rsidRDefault="00415B88" w:rsidP="00415B88">
      <w:pPr>
        <w:pStyle w:val="PL"/>
        <w:shd w:val="clear" w:color="auto" w:fill="E6E6E6"/>
      </w:pPr>
      <w:r w:rsidRPr="00170CE7">
        <w:tab/>
        <w:t>v2x-SupportedBandCombinationList-r14</w:t>
      </w:r>
      <w:r w:rsidRPr="00170CE7">
        <w:tab/>
        <w:t>V2X-SupportedBandCombination-r14</w:t>
      </w:r>
      <w:r w:rsidRPr="00170CE7">
        <w:tab/>
        <w:t>OPTIONAL</w:t>
      </w:r>
    </w:p>
    <w:p w14:paraId="77FC53E9" w14:textId="77777777" w:rsidR="00415B88" w:rsidRPr="00170CE7" w:rsidRDefault="00415B88" w:rsidP="00415B88">
      <w:pPr>
        <w:pStyle w:val="PL"/>
        <w:shd w:val="clear" w:color="auto" w:fill="E6E6E6"/>
      </w:pPr>
      <w:r w:rsidRPr="00170CE7">
        <w:t>}</w:t>
      </w:r>
    </w:p>
    <w:p w14:paraId="262C10E0" w14:textId="77777777" w:rsidR="00767A26" w:rsidRPr="00170CE7" w:rsidRDefault="00767A26" w:rsidP="00767A26">
      <w:pPr>
        <w:pStyle w:val="PL"/>
        <w:shd w:val="clear" w:color="auto" w:fill="E6E6E6"/>
      </w:pPr>
    </w:p>
    <w:p w14:paraId="03902557" w14:textId="77777777" w:rsidR="00767A26" w:rsidRPr="00170CE7" w:rsidRDefault="00767A26" w:rsidP="00767A26">
      <w:pPr>
        <w:pStyle w:val="PL"/>
        <w:shd w:val="clear" w:color="auto" w:fill="E6E6E6"/>
      </w:pPr>
      <w:r w:rsidRPr="00170CE7">
        <w:t>SL-Parameters-v</w:t>
      </w:r>
      <w:r w:rsidR="00CA5579" w:rsidRPr="00170CE7">
        <w:t>1530</w:t>
      </w:r>
      <w:r w:rsidRPr="00170CE7">
        <w:t xml:space="preserve"> ::=</w:t>
      </w:r>
      <w:r w:rsidRPr="00170CE7">
        <w:tab/>
      </w:r>
      <w:r w:rsidRPr="00170CE7">
        <w:tab/>
      </w:r>
      <w:r w:rsidRPr="00170CE7">
        <w:tab/>
      </w:r>
      <w:r w:rsidRPr="00170CE7">
        <w:tab/>
        <w:t>SEQUENCE {</w:t>
      </w:r>
    </w:p>
    <w:p w14:paraId="4BF5246A" w14:textId="77777777" w:rsidR="00767A26" w:rsidRPr="00170CE7" w:rsidRDefault="00767A26" w:rsidP="00767A26">
      <w:pPr>
        <w:pStyle w:val="PL"/>
        <w:shd w:val="clear" w:color="auto" w:fill="E6E6E6"/>
      </w:pPr>
      <w:r w:rsidRPr="00170CE7">
        <w:tab/>
        <w:t xml:space="preserve">slss-SupportedTxFreq-r15 </w:t>
      </w:r>
      <w:r w:rsidRPr="00170CE7">
        <w:tab/>
      </w:r>
      <w:r w:rsidRPr="00170CE7">
        <w:tab/>
      </w:r>
      <w:r w:rsidRPr="00170CE7">
        <w:tab/>
      </w:r>
      <w:r w:rsidRPr="00170CE7">
        <w:tab/>
        <w:t>ENUMERATED {single, multiple}</w:t>
      </w:r>
      <w:r w:rsidRPr="00170CE7">
        <w:tab/>
      </w:r>
      <w:r w:rsidRPr="00170CE7">
        <w:tab/>
        <w:t>OPTIONAL,</w:t>
      </w:r>
    </w:p>
    <w:p w14:paraId="1682DDFD" w14:textId="77777777" w:rsidR="00767A26" w:rsidRPr="00170CE7" w:rsidRDefault="00767A26" w:rsidP="00767A26">
      <w:pPr>
        <w:pStyle w:val="PL"/>
        <w:shd w:val="clear" w:color="auto" w:fill="E6E6E6"/>
      </w:pPr>
      <w:r w:rsidRPr="00170CE7">
        <w:tab/>
        <w:t xml:space="preserve">sl-64QAM-Tx-r15 </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58AE078" w14:textId="77777777" w:rsidR="00767A26" w:rsidRPr="00170CE7" w:rsidRDefault="00767A26" w:rsidP="00767A26">
      <w:pPr>
        <w:pStyle w:val="PL"/>
        <w:shd w:val="clear" w:color="auto" w:fill="E6E6E6"/>
      </w:pPr>
      <w:r w:rsidRPr="00170CE7">
        <w:tab/>
        <w:t>sl-TxDiversity-r15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BD21FDB" w14:textId="77777777" w:rsidR="00767A26" w:rsidRPr="00170CE7" w:rsidRDefault="00767A26" w:rsidP="00767A26">
      <w:pPr>
        <w:pStyle w:val="PL"/>
        <w:shd w:val="clear" w:color="auto" w:fill="E6E6E6"/>
      </w:pPr>
      <w:r w:rsidRPr="00170CE7">
        <w:tab/>
        <w:t>ue-CategorySL-r15</w:t>
      </w:r>
      <w:r w:rsidRPr="00170CE7">
        <w:tab/>
      </w:r>
      <w:r w:rsidRPr="00170CE7">
        <w:tab/>
      </w:r>
      <w:r w:rsidRPr="00170CE7">
        <w:tab/>
      </w:r>
      <w:r w:rsidRPr="00170CE7">
        <w:tab/>
      </w:r>
      <w:r w:rsidRPr="00170CE7">
        <w:tab/>
      </w:r>
      <w:r w:rsidRPr="00170CE7">
        <w:tab/>
        <w:t>UE-CategorySL-r15</w:t>
      </w:r>
      <w:r w:rsidRPr="00170CE7">
        <w:tab/>
      </w:r>
      <w:r w:rsidRPr="00170CE7">
        <w:tab/>
      </w:r>
      <w:r w:rsidRPr="00170CE7">
        <w:tab/>
      </w:r>
      <w:r w:rsidRPr="00170CE7">
        <w:tab/>
      </w:r>
      <w:r w:rsidRPr="00170CE7">
        <w:tab/>
        <w:t>OPTIONAL,</w:t>
      </w:r>
    </w:p>
    <w:p w14:paraId="371CDA3E" w14:textId="77777777" w:rsidR="00767A26" w:rsidRPr="00170CE7" w:rsidRDefault="00767A26" w:rsidP="00767A26">
      <w:pPr>
        <w:pStyle w:val="PL"/>
        <w:shd w:val="clear" w:color="auto" w:fill="E6E6E6"/>
      </w:pPr>
      <w:r w:rsidRPr="00170CE7">
        <w:tab/>
        <w:t>v2x-SupportedBandCombinationList-v</w:t>
      </w:r>
      <w:r w:rsidR="00CA5579" w:rsidRPr="00170CE7">
        <w:t>1530</w:t>
      </w:r>
      <w:r w:rsidRPr="00170CE7">
        <w:tab/>
        <w:t>V2X-SupportedBandCombination-v</w:t>
      </w:r>
      <w:r w:rsidR="00CA5579" w:rsidRPr="00170CE7">
        <w:t>1530</w:t>
      </w:r>
      <w:r w:rsidRPr="00170CE7">
        <w:tab/>
        <w:t>OPTIONAL</w:t>
      </w:r>
    </w:p>
    <w:p w14:paraId="68ED5383" w14:textId="77777777" w:rsidR="00472957" w:rsidRPr="00170CE7" w:rsidRDefault="00767A26" w:rsidP="00C302FE">
      <w:pPr>
        <w:pStyle w:val="PL"/>
        <w:shd w:val="clear" w:color="auto" w:fill="E6E6E6"/>
        <w:rPr>
          <w:rFonts w:cs="Courier New"/>
          <w:lang w:eastAsia="zh-CN"/>
        </w:rPr>
      </w:pPr>
      <w:r w:rsidRPr="00170CE7">
        <w:t>}</w:t>
      </w:r>
    </w:p>
    <w:p w14:paraId="73A9C45E" w14:textId="77777777" w:rsidR="00472957" w:rsidRPr="00170CE7" w:rsidRDefault="00472957" w:rsidP="00C302FE">
      <w:pPr>
        <w:pStyle w:val="PL"/>
        <w:shd w:val="clear" w:color="auto" w:fill="E6E6E6"/>
        <w:rPr>
          <w:rFonts w:cs="Courier New"/>
          <w:lang w:eastAsia="zh-CN"/>
        </w:rPr>
      </w:pPr>
    </w:p>
    <w:p w14:paraId="52DF4D0C" w14:textId="77777777" w:rsidR="00472957" w:rsidRPr="00170CE7" w:rsidRDefault="00472957" w:rsidP="00472957">
      <w:pPr>
        <w:pStyle w:val="PL"/>
        <w:shd w:val="clear" w:color="auto" w:fill="E6E6E6"/>
        <w:rPr>
          <w:rFonts w:eastAsia="SimSun"/>
          <w:noProof w:val="0"/>
          <w:lang w:eastAsia="en-US"/>
        </w:rPr>
      </w:pPr>
      <w:r w:rsidRPr="00170CE7">
        <w:t>SL-Parameters-v</w:t>
      </w:r>
      <w:r w:rsidRPr="00170CE7">
        <w:rPr>
          <w:lang w:eastAsia="zh-CN"/>
        </w:rPr>
        <w:t>15</w:t>
      </w:r>
      <w:r w:rsidR="00A572BD" w:rsidRPr="00170CE7">
        <w:rPr>
          <w:lang w:eastAsia="zh-CN"/>
        </w:rPr>
        <w:t>40</w:t>
      </w:r>
      <w:r w:rsidRPr="00170CE7">
        <w:t xml:space="preserve"> ::=</w:t>
      </w:r>
      <w:r w:rsidRPr="00170CE7">
        <w:tab/>
      </w:r>
      <w:r w:rsidRPr="00170CE7">
        <w:tab/>
      </w:r>
      <w:r w:rsidRPr="00170CE7">
        <w:tab/>
      </w:r>
      <w:r w:rsidRPr="00170CE7">
        <w:tab/>
        <w:t>SEQUENCE {</w:t>
      </w:r>
    </w:p>
    <w:p w14:paraId="5B9BABC9" w14:textId="77777777" w:rsidR="00472957" w:rsidRPr="00170CE7" w:rsidRDefault="00472957" w:rsidP="00472957">
      <w:pPr>
        <w:pStyle w:val="PL"/>
        <w:shd w:val="clear" w:color="auto" w:fill="E6E6E6"/>
        <w:rPr>
          <w:lang w:eastAsia="zh-CN"/>
        </w:rPr>
      </w:pPr>
      <w:r w:rsidRPr="00170CE7">
        <w:rPr>
          <w:lang w:eastAsia="zh-CN"/>
        </w:rPr>
        <w:tab/>
        <w:t xml:space="preserve">sl-64QAM-Rx-r15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t>ENUMERATED {supported}</w:t>
      </w:r>
      <w:r w:rsidRPr="00170CE7">
        <w:tab/>
      </w:r>
      <w:r w:rsidRPr="00170CE7">
        <w:tab/>
      </w:r>
      <w:r w:rsidRPr="00170CE7">
        <w:rPr>
          <w:lang w:eastAsia="zh-CN"/>
        </w:rPr>
        <w:tab/>
      </w:r>
      <w:r w:rsidRPr="00170CE7">
        <w:rPr>
          <w:lang w:eastAsia="zh-CN"/>
        </w:rPr>
        <w:tab/>
      </w:r>
      <w:r w:rsidRPr="00170CE7">
        <w:t>OPTIONAL</w:t>
      </w:r>
      <w:r w:rsidRPr="00170CE7">
        <w:rPr>
          <w:lang w:eastAsia="zh-CN"/>
        </w:rPr>
        <w:t>,</w:t>
      </w:r>
    </w:p>
    <w:p w14:paraId="7E1A2378" w14:textId="77777777" w:rsidR="00472957" w:rsidRPr="00170CE7" w:rsidRDefault="00472957" w:rsidP="00472957">
      <w:pPr>
        <w:pStyle w:val="PL"/>
        <w:shd w:val="clear" w:color="auto" w:fill="E6E6E6"/>
        <w:rPr>
          <w:lang w:eastAsia="zh-CN"/>
        </w:rPr>
      </w:pPr>
      <w:r w:rsidRPr="00170CE7">
        <w:rPr>
          <w:lang w:eastAsia="zh-CN"/>
        </w:rPr>
        <w:tab/>
        <w:t>sl-RateMatchingTBSScaling-r15</w:t>
      </w:r>
      <w:r w:rsidRPr="00170CE7">
        <w:rPr>
          <w:lang w:eastAsia="zh-CN"/>
        </w:rPr>
        <w:tab/>
      </w:r>
      <w:r w:rsidRPr="00170CE7">
        <w:rPr>
          <w:lang w:eastAsia="zh-CN"/>
        </w:rPr>
        <w:tab/>
      </w:r>
      <w:r w:rsidRPr="00170CE7">
        <w:rPr>
          <w:lang w:eastAsia="zh-CN"/>
        </w:rPr>
        <w:tab/>
        <w:t>ENUMERATED {supported}</w:t>
      </w:r>
      <w:r w:rsidRPr="00170CE7">
        <w:rPr>
          <w:lang w:eastAsia="zh-CN"/>
        </w:rPr>
        <w:tab/>
      </w:r>
      <w:r w:rsidRPr="00170CE7">
        <w:rPr>
          <w:lang w:eastAsia="zh-CN"/>
        </w:rPr>
        <w:tab/>
      </w:r>
      <w:r w:rsidRPr="00170CE7">
        <w:rPr>
          <w:lang w:eastAsia="zh-CN"/>
        </w:rPr>
        <w:tab/>
      </w:r>
      <w:r w:rsidRPr="00170CE7">
        <w:rPr>
          <w:lang w:eastAsia="zh-CN"/>
        </w:rPr>
        <w:tab/>
        <w:t>OPTIONAL,</w:t>
      </w:r>
    </w:p>
    <w:p w14:paraId="4BCFB08C" w14:textId="77777777" w:rsidR="00472957" w:rsidRPr="00170CE7" w:rsidRDefault="00472957" w:rsidP="00472957">
      <w:pPr>
        <w:pStyle w:val="PL"/>
        <w:shd w:val="clear" w:color="auto" w:fill="E6E6E6"/>
        <w:rPr>
          <w:lang w:eastAsia="en-US"/>
        </w:rPr>
      </w:pPr>
      <w:r w:rsidRPr="00170CE7">
        <w:tab/>
        <w:t>sl-LowT2min-r15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rPr>
          <w:lang w:eastAsia="zh-CN"/>
        </w:rPr>
        <w:tab/>
      </w:r>
      <w:r w:rsidRPr="00170CE7">
        <w:rPr>
          <w:lang w:eastAsia="zh-CN"/>
        </w:rPr>
        <w:tab/>
      </w:r>
      <w:r w:rsidRPr="00170CE7">
        <w:t>OPTIONAL,</w:t>
      </w:r>
    </w:p>
    <w:p w14:paraId="79B4D1BC" w14:textId="77777777" w:rsidR="00472957" w:rsidRPr="00170CE7" w:rsidRDefault="00472957" w:rsidP="00472957">
      <w:pPr>
        <w:pStyle w:val="PL"/>
        <w:shd w:val="clear" w:color="auto" w:fill="E6E6E6"/>
      </w:pPr>
      <w:r w:rsidRPr="00170CE7">
        <w:tab/>
        <w:t>v2x-SensingReportingMode3-r15</w:t>
      </w:r>
      <w:r w:rsidRPr="00170CE7">
        <w:tab/>
      </w:r>
      <w:r w:rsidRPr="00170CE7">
        <w:tab/>
      </w:r>
      <w:r w:rsidRPr="00170CE7">
        <w:tab/>
        <w:t>ENUMERATED {supported}</w:t>
      </w:r>
      <w:r w:rsidRPr="00170CE7">
        <w:tab/>
      </w:r>
      <w:r w:rsidRPr="00170CE7">
        <w:tab/>
      </w:r>
      <w:r w:rsidRPr="00170CE7">
        <w:tab/>
      </w:r>
      <w:r w:rsidRPr="00170CE7">
        <w:tab/>
        <w:t>OPTIONAL</w:t>
      </w:r>
    </w:p>
    <w:p w14:paraId="28DF0233" w14:textId="77777777" w:rsidR="00767A26" w:rsidRPr="00170CE7" w:rsidRDefault="00472957" w:rsidP="00472957">
      <w:pPr>
        <w:pStyle w:val="PL"/>
        <w:shd w:val="clear" w:color="auto" w:fill="E6E6E6"/>
      </w:pPr>
      <w:r w:rsidRPr="00170CE7">
        <w:t>}</w:t>
      </w:r>
    </w:p>
    <w:p w14:paraId="0E641D65" w14:textId="77777777" w:rsidR="00767A26" w:rsidRPr="00170CE7" w:rsidRDefault="00767A26" w:rsidP="00767A26">
      <w:pPr>
        <w:pStyle w:val="PL"/>
        <w:shd w:val="clear" w:color="auto" w:fill="E6E6E6"/>
      </w:pPr>
    </w:p>
    <w:p w14:paraId="31C86E61" w14:textId="77777777" w:rsidR="00767A26" w:rsidRPr="00170CE7" w:rsidRDefault="00767A26" w:rsidP="00767A26">
      <w:pPr>
        <w:pStyle w:val="PL"/>
        <w:shd w:val="clear" w:color="auto" w:fill="E6E6E6"/>
      </w:pPr>
      <w:r w:rsidRPr="00170CE7">
        <w:t>UE-CategorySL-r15 ::=</w:t>
      </w:r>
      <w:r w:rsidRPr="00170CE7">
        <w:tab/>
      </w:r>
      <w:r w:rsidRPr="00170CE7">
        <w:tab/>
      </w:r>
      <w:r w:rsidRPr="00170CE7">
        <w:tab/>
        <w:t>SEQUENCE {</w:t>
      </w:r>
    </w:p>
    <w:p w14:paraId="713F4C09" w14:textId="77777777" w:rsidR="00767A26" w:rsidRPr="00170CE7" w:rsidRDefault="00767A26" w:rsidP="00767A26">
      <w:pPr>
        <w:pStyle w:val="PL"/>
        <w:shd w:val="clear" w:color="auto" w:fill="E6E6E6"/>
      </w:pPr>
      <w:r w:rsidRPr="00170CE7">
        <w:tab/>
        <w:t>ue-CategorySL-C-TX-r15</w:t>
      </w:r>
      <w:r w:rsidRPr="00170CE7">
        <w:tab/>
      </w:r>
      <w:r w:rsidRPr="00170CE7">
        <w:tab/>
      </w:r>
      <w:r w:rsidRPr="00170CE7">
        <w:tab/>
      </w:r>
      <w:r w:rsidRPr="00170CE7">
        <w:tab/>
        <w:t>INTEGER(1..5),</w:t>
      </w:r>
    </w:p>
    <w:p w14:paraId="2454FC71" w14:textId="77777777" w:rsidR="00767A26" w:rsidRPr="00170CE7" w:rsidRDefault="00767A26" w:rsidP="00767A26">
      <w:pPr>
        <w:pStyle w:val="PL"/>
        <w:shd w:val="clear" w:color="auto" w:fill="E6E6E6"/>
      </w:pPr>
      <w:r w:rsidRPr="00170CE7">
        <w:tab/>
        <w:t>ue-CategorySL-C-RX-r15</w:t>
      </w:r>
      <w:r w:rsidRPr="00170CE7">
        <w:tab/>
      </w:r>
      <w:r w:rsidRPr="00170CE7">
        <w:tab/>
      </w:r>
      <w:r w:rsidRPr="00170CE7">
        <w:tab/>
      </w:r>
      <w:r w:rsidRPr="00170CE7">
        <w:tab/>
        <w:t>INTEGER(1..4)</w:t>
      </w:r>
    </w:p>
    <w:p w14:paraId="6B654899" w14:textId="77777777" w:rsidR="00767A26" w:rsidRPr="00170CE7" w:rsidRDefault="00767A26" w:rsidP="00767A26">
      <w:pPr>
        <w:pStyle w:val="PL"/>
        <w:shd w:val="clear" w:color="auto" w:fill="E6E6E6"/>
      </w:pPr>
      <w:r w:rsidRPr="00170CE7">
        <w:t>}</w:t>
      </w:r>
    </w:p>
    <w:p w14:paraId="279F15B6" w14:textId="77777777" w:rsidR="00415B88" w:rsidRPr="00170CE7" w:rsidRDefault="00415B88" w:rsidP="00415B88">
      <w:pPr>
        <w:pStyle w:val="PL"/>
        <w:shd w:val="clear" w:color="auto" w:fill="E6E6E6"/>
      </w:pPr>
    </w:p>
    <w:p w14:paraId="1D10B1F9" w14:textId="77777777" w:rsidR="00415B88" w:rsidRPr="00170CE7" w:rsidRDefault="00415B88" w:rsidP="00415B88">
      <w:pPr>
        <w:pStyle w:val="PL"/>
        <w:shd w:val="clear" w:color="auto" w:fill="E6E6E6"/>
      </w:pPr>
      <w:r w:rsidRPr="00170CE7">
        <w:t>V2X-SupportedBandCombination-r14 ::=</w:t>
      </w:r>
      <w:r w:rsidRPr="00170CE7">
        <w:tab/>
      </w:r>
      <w:r w:rsidRPr="00170CE7">
        <w:tab/>
        <w:t>SEQUENCE (SIZE (1..maxBandComb-r13)) OF V2X-BandCombinationParameters-r14</w:t>
      </w:r>
    </w:p>
    <w:p w14:paraId="2488628B" w14:textId="77777777" w:rsidR="00767A26" w:rsidRPr="00170CE7" w:rsidRDefault="00767A26" w:rsidP="00767A26">
      <w:pPr>
        <w:pStyle w:val="PL"/>
        <w:shd w:val="clear" w:color="auto" w:fill="E6E6E6"/>
      </w:pPr>
    </w:p>
    <w:p w14:paraId="1F39341B" w14:textId="77777777" w:rsidR="00767A26" w:rsidRPr="00170CE7" w:rsidRDefault="00767A26" w:rsidP="00767A26">
      <w:pPr>
        <w:pStyle w:val="PL"/>
        <w:shd w:val="clear" w:color="auto" w:fill="E6E6E6"/>
      </w:pPr>
      <w:r w:rsidRPr="00170CE7">
        <w:t>V2X-SupportedBandCombination-v1530</w:t>
      </w:r>
      <w:r w:rsidRPr="00170CE7">
        <w:tab/>
        <w:t>::=</w:t>
      </w:r>
      <w:r w:rsidRPr="00170CE7">
        <w:tab/>
      </w:r>
      <w:r w:rsidRPr="00170CE7">
        <w:tab/>
        <w:t>SEQUENCE (SIZE (1..maxBandComb-r13)) OF V2X-BandCombinationParameters-v1530</w:t>
      </w:r>
    </w:p>
    <w:p w14:paraId="7090BFD4" w14:textId="77777777" w:rsidR="00415B88" w:rsidRPr="00170CE7" w:rsidRDefault="00415B88" w:rsidP="00415B88">
      <w:pPr>
        <w:pStyle w:val="PL"/>
        <w:shd w:val="clear" w:color="auto" w:fill="E6E6E6"/>
      </w:pPr>
    </w:p>
    <w:p w14:paraId="7C1C27EA" w14:textId="77777777" w:rsidR="00415B88" w:rsidRPr="00170CE7" w:rsidRDefault="00415B88" w:rsidP="00415B88">
      <w:pPr>
        <w:pStyle w:val="PL"/>
        <w:shd w:val="clear" w:color="auto" w:fill="E6E6E6"/>
      </w:pPr>
      <w:r w:rsidRPr="00170CE7">
        <w:t>V2X-BandCombinationParameters-r14 ::=</w:t>
      </w:r>
      <w:r w:rsidR="00497FBE" w:rsidRPr="00170CE7">
        <w:tab/>
      </w:r>
      <w:r w:rsidRPr="00170CE7">
        <w:t>SEQUENCE (SIZE (1.. maxSimultaneousBands-r10)) OF V2X-BandParameters-r14</w:t>
      </w:r>
    </w:p>
    <w:p w14:paraId="5F343E9B" w14:textId="77777777" w:rsidR="00767A26" w:rsidRPr="00170CE7" w:rsidRDefault="00767A26" w:rsidP="00767A26">
      <w:pPr>
        <w:pStyle w:val="PL"/>
        <w:shd w:val="clear" w:color="auto" w:fill="E6E6E6"/>
      </w:pPr>
    </w:p>
    <w:p w14:paraId="7252B139" w14:textId="77777777" w:rsidR="00767A26" w:rsidRPr="00170CE7" w:rsidRDefault="00767A26" w:rsidP="00767A26">
      <w:pPr>
        <w:pStyle w:val="PL"/>
        <w:shd w:val="clear" w:color="auto" w:fill="E6E6E6"/>
      </w:pPr>
      <w:r w:rsidRPr="00170CE7">
        <w:t>V2X-BandCombinationParameters-v1530 ::=</w:t>
      </w:r>
      <w:r w:rsidRPr="00170CE7">
        <w:tab/>
        <w:t>SEQUENCE (SIZE (1.. maxSimultaneousBands-r10)) OF V2X-BandParameters-v1530</w:t>
      </w:r>
    </w:p>
    <w:p w14:paraId="6965CDA4" w14:textId="77777777" w:rsidR="009722D5" w:rsidRPr="00170CE7" w:rsidRDefault="009722D5" w:rsidP="009722D5">
      <w:pPr>
        <w:pStyle w:val="PL"/>
        <w:shd w:val="clear" w:color="auto" w:fill="E6E6E6"/>
      </w:pPr>
    </w:p>
    <w:p w14:paraId="018F0930" w14:textId="77777777" w:rsidR="009722D5" w:rsidRPr="00170CE7" w:rsidRDefault="009722D5" w:rsidP="009722D5">
      <w:pPr>
        <w:pStyle w:val="PL"/>
        <w:shd w:val="clear" w:color="auto" w:fill="E6E6E6"/>
      </w:pPr>
      <w:r w:rsidRPr="00170CE7">
        <w:t>SupportedBandInfoList-r12 ::=</w:t>
      </w:r>
      <w:r w:rsidRPr="00170CE7">
        <w:tab/>
      </w:r>
      <w:r w:rsidRPr="00170CE7">
        <w:tab/>
        <w:t>SEQUENCE (SIZE (1..maxBands)) OF SupportedBandInfo-r12</w:t>
      </w:r>
    </w:p>
    <w:p w14:paraId="67602C89" w14:textId="77777777" w:rsidR="009722D5" w:rsidRPr="00170CE7" w:rsidRDefault="009722D5" w:rsidP="009722D5">
      <w:pPr>
        <w:pStyle w:val="PL"/>
        <w:shd w:val="clear" w:color="auto" w:fill="E6E6E6"/>
      </w:pPr>
    </w:p>
    <w:p w14:paraId="6F996327" w14:textId="77777777" w:rsidR="009722D5" w:rsidRPr="00170CE7" w:rsidRDefault="009722D5" w:rsidP="009722D5">
      <w:pPr>
        <w:pStyle w:val="PL"/>
        <w:shd w:val="clear" w:color="auto" w:fill="E6E6E6"/>
      </w:pPr>
      <w:r w:rsidRPr="00170CE7">
        <w:t>SupportedBandInfo-r12 ::=</w:t>
      </w:r>
      <w:r w:rsidRPr="00170CE7">
        <w:tab/>
      </w:r>
      <w:r w:rsidRPr="00170CE7">
        <w:tab/>
      </w:r>
      <w:r w:rsidRPr="00170CE7">
        <w:tab/>
        <w:t>SEQUENCE {</w:t>
      </w:r>
    </w:p>
    <w:p w14:paraId="6A7DBD3C" w14:textId="77777777" w:rsidR="009722D5" w:rsidRPr="00170CE7" w:rsidRDefault="009722D5" w:rsidP="009722D5">
      <w:pPr>
        <w:pStyle w:val="PL"/>
        <w:shd w:val="clear" w:color="auto" w:fill="E6E6E6"/>
      </w:pPr>
      <w:r w:rsidRPr="00170CE7">
        <w:tab/>
        <w:t>support-r12</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74D1A08D" w14:textId="77777777" w:rsidR="009722D5" w:rsidRPr="00170CE7" w:rsidRDefault="009722D5" w:rsidP="009722D5">
      <w:pPr>
        <w:pStyle w:val="PL"/>
        <w:shd w:val="clear" w:color="auto" w:fill="E6E6E6"/>
      </w:pPr>
      <w:r w:rsidRPr="00170CE7">
        <w:t>}</w:t>
      </w:r>
    </w:p>
    <w:p w14:paraId="290947CC" w14:textId="77777777" w:rsidR="009722D5" w:rsidRPr="00170CE7" w:rsidRDefault="009722D5" w:rsidP="009722D5">
      <w:pPr>
        <w:pStyle w:val="PL"/>
        <w:shd w:val="clear" w:color="auto" w:fill="E6E6E6"/>
      </w:pPr>
    </w:p>
    <w:p w14:paraId="64141946" w14:textId="77777777" w:rsidR="009722D5" w:rsidRPr="00170CE7" w:rsidRDefault="009722D5" w:rsidP="009722D5">
      <w:pPr>
        <w:pStyle w:val="PL"/>
        <w:shd w:val="clear" w:color="auto" w:fill="E6E6E6"/>
      </w:pPr>
      <w:r w:rsidRPr="00170CE7">
        <w:t>FreqBandIndicatorListEUTRA-r12 ::=</w:t>
      </w:r>
      <w:r w:rsidRPr="00170CE7">
        <w:tab/>
      </w:r>
      <w:r w:rsidRPr="00170CE7">
        <w:tab/>
        <w:t>SEQUENCE (SIZE (1..maxBands)) OF FreqBandIndicator-r11</w:t>
      </w:r>
    </w:p>
    <w:p w14:paraId="721A8D29" w14:textId="77777777" w:rsidR="009722D5" w:rsidRPr="00170CE7" w:rsidRDefault="009722D5" w:rsidP="009722D5">
      <w:pPr>
        <w:pStyle w:val="PL"/>
        <w:shd w:val="clear" w:color="auto" w:fill="E6E6E6"/>
      </w:pPr>
    </w:p>
    <w:p w14:paraId="7FA64BF6" w14:textId="77777777" w:rsidR="009722D5" w:rsidRPr="00170CE7" w:rsidRDefault="009722D5" w:rsidP="009722D5">
      <w:pPr>
        <w:pStyle w:val="PL"/>
        <w:shd w:val="clear" w:color="auto" w:fill="E6E6E6"/>
      </w:pPr>
      <w:r w:rsidRPr="00170CE7">
        <w:t>MMTEL-Parameters-r14 ::=</w:t>
      </w:r>
      <w:r w:rsidRPr="00170CE7">
        <w:tab/>
      </w:r>
      <w:r w:rsidRPr="00170CE7">
        <w:tab/>
      </w:r>
      <w:r w:rsidRPr="00170CE7">
        <w:tab/>
        <w:t>SEQUENCE {</w:t>
      </w:r>
    </w:p>
    <w:p w14:paraId="29BD1621" w14:textId="77777777" w:rsidR="009722D5" w:rsidRPr="00170CE7" w:rsidRDefault="009722D5" w:rsidP="009722D5">
      <w:pPr>
        <w:pStyle w:val="PL"/>
        <w:shd w:val="clear" w:color="auto" w:fill="E6E6E6"/>
      </w:pPr>
      <w:r w:rsidRPr="00170CE7">
        <w:tab/>
        <w:t>delayBudgetReporting-r14</w:t>
      </w:r>
      <w:r w:rsidRPr="00170CE7">
        <w:tab/>
      </w:r>
      <w:r w:rsidRPr="00170CE7">
        <w:tab/>
      </w:r>
      <w:r w:rsidRPr="00170CE7">
        <w:tab/>
      </w:r>
      <w:r w:rsidRPr="00170CE7">
        <w:tab/>
      </w:r>
      <w:r w:rsidRPr="00170CE7">
        <w:tab/>
        <w:t>ENUMERATED {supported}</w:t>
      </w:r>
      <w:r w:rsidRPr="00170CE7">
        <w:tab/>
      </w:r>
      <w:r w:rsidRPr="00170CE7">
        <w:tab/>
        <w:t>OPTIONAL,</w:t>
      </w:r>
    </w:p>
    <w:p w14:paraId="5606A9E8" w14:textId="77777777" w:rsidR="009722D5" w:rsidRPr="00170CE7" w:rsidRDefault="009722D5" w:rsidP="009722D5">
      <w:pPr>
        <w:pStyle w:val="PL"/>
        <w:shd w:val="clear" w:color="auto" w:fill="E6E6E6"/>
      </w:pPr>
      <w:r w:rsidRPr="00170CE7">
        <w:tab/>
        <w:t>pusch-Enhancements-r14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8B112C7" w14:textId="77777777" w:rsidR="009722D5" w:rsidRPr="00170CE7" w:rsidRDefault="009722D5" w:rsidP="009722D5">
      <w:pPr>
        <w:pStyle w:val="PL"/>
        <w:shd w:val="clear" w:color="auto" w:fill="E6E6E6"/>
      </w:pPr>
      <w:r w:rsidRPr="00170CE7">
        <w:tab/>
        <w:t>recommendedBitRate-r14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C2A52E8" w14:textId="77777777" w:rsidR="009722D5" w:rsidRPr="00170CE7" w:rsidRDefault="009722D5" w:rsidP="00282884">
      <w:pPr>
        <w:pStyle w:val="PL"/>
        <w:shd w:val="pct10" w:color="auto" w:fill="auto"/>
      </w:pPr>
      <w:r w:rsidRPr="00170CE7">
        <w:tab/>
        <w:t>recommendedBitRateQuery-r14</w:t>
      </w:r>
      <w:r w:rsidRPr="00170CE7">
        <w:tab/>
      </w:r>
      <w:r w:rsidRPr="00170CE7">
        <w:tab/>
      </w:r>
      <w:r w:rsidRPr="00170CE7">
        <w:tab/>
      </w:r>
      <w:r w:rsidRPr="00170CE7">
        <w:tab/>
      </w:r>
      <w:r w:rsidRPr="00170CE7">
        <w:tab/>
        <w:t>ENUMERATED {supported}</w:t>
      </w:r>
      <w:r w:rsidRPr="00170CE7">
        <w:tab/>
      </w:r>
      <w:r w:rsidRPr="00170CE7">
        <w:tab/>
        <w:t>OPTIONAL</w:t>
      </w:r>
    </w:p>
    <w:p w14:paraId="1EBB565D" w14:textId="77777777" w:rsidR="009722D5" w:rsidRPr="00170CE7" w:rsidRDefault="009722D5" w:rsidP="009722D5">
      <w:pPr>
        <w:pStyle w:val="PL"/>
        <w:shd w:val="clear" w:color="auto" w:fill="E6E6E6"/>
      </w:pPr>
      <w:r w:rsidRPr="00170CE7">
        <w:t>}</w:t>
      </w:r>
    </w:p>
    <w:p w14:paraId="13ECFD96" w14:textId="77777777" w:rsidR="009722D5" w:rsidRPr="00170CE7" w:rsidRDefault="009722D5" w:rsidP="009722D5">
      <w:pPr>
        <w:pStyle w:val="PL"/>
        <w:shd w:val="clear" w:color="auto" w:fill="E6E6E6"/>
      </w:pPr>
    </w:p>
    <w:p w14:paraId="05C92821" w14:textId="77777777" w:rsidR="00D14EAF" w:rsidRPr="00170CE7" w:rsidRDefault="00EF40D5" w:rsidP="00D14EAF">
      <w:pPr>
        <w:pStyle w:val="PL"/>
        <w:shd w:val="clear" w:color="auto" w:fill="E6E6E6"/>
      </w:pPr>
      <w:r w:rsidRPr="00170CE7">
        <w:t>SRS-CapabilityPerBandPair</w:t>
      </w:r>
      <w:r w:rsidR="00D14EAF" w:rsidRPr="00170CE7">
        <w:t>-r14 ::= SEQUENCE {</w:t>
      </w:r>
    </w:p>
    <w:p w14:paraId="11153C27" w14:textId="77777777" w:rsidR="00D14EAF" w:rsidRPr="00170CE7" w:rsidRDefault="00D14EAF" w:rsidP="00D14EAF">
      <w:pPr>
        <w:pStyle w:val="PL"/>
        <w:shd w:val="clear" w:color="auto" w:fill="E6E6E6"/>
      </w:pPr>
      <w:r w:rsidRPr="00170CE7">
        <w:tab/>
        <w:t>retuningInfo</w:t>
      </w:r>
      <w:r w:rsidRPr="00170CE7">
        <w:tab/>
      </w:r>
      <w:r w:rsidRPr="00170CE7">
        <w:tab/>
      </w:r>
      <w:r w:rsidRPr="00170CE7">
        <w:tab/>
      </w:r>
      <w:r w:rsidRPr="00170CE7">
        <w:tab/>
        <w:t>SEQUENCE {</w:t>
      </w:r>
    </w:p>
    <w:p w14:paraId="76B1668D" w14:textId="77777777" w:rsidR="00D14EAF" w:rsidRPr="00170CE7" w:rsidRDefault="00D14EAF" w:rsidP="00D14EAF">
      <w:pPr>
        <w:pStyle w:val="PL"/>
        <w:shd w:val="clear" w:color="auto" w:fill="E6E6E6"/>
      </w:pPr>
      <w:r w:rsidRPr="00170CE7">
        <w:tab/>
      </w:r>
      <w:r w:rsidRPr="00170CE7">
        <w:tab/>
        <w:t>rf-RetuningTimeDL-r14</w:t>
      </w:r>
      <w:r w:rsidRPr="00170CE7">
        <w:tab/>
      </w:r>
      <w:r w:rsidRPr="00170CE7">
        <w:tab/>
      </w:r>
      <w:r w:rsidRPr="00170CE7">
        <w:tab/>
        <w:t>ENUMERATED {n0, n0dot5, n1, n1dot5, n2, n2dot5, n3,</w:t>
      </w:r>
    </w:p>
    <w:p w14:paraId="0EB82CE1" w14:textId="77777777" w:rsidR="00D14EAF" w:rsidRPr="00170CE7" w:rsidRDefault="00D14EAF" w:rsidP="00D14EA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4A9E7EBE" w14:textId="77777777" w:rsidR="00D14EAF" w:rsidRPr="00170CE7" w:rsidRDefault="00D14EAF" w:rsidP="00D14EA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3D71120B" w14:textId="77777777" w:rsidR="00D14EAF" w:rsidRPr="00170CE7" w:rsidRDefault="00D14EAF" w:rsidP="00D14EAF">
      <w:pPr>
        <w:pStyle w:val="PL"/>
        <w:shd w:val="clear" w:color="auto" w:fill="E6E6E6"/>
      </w:pPr>
      <w:r w:rsidRPr="00170CE7">
        <w:tab/>
      </w:r>
      <w:r w:rsidRPr="00170CE7">
        <w:tab/>
        <w:t>rf-RetuningTimeUL-r14</w:t>
      </w:r>
      <w:r w:rsidRPr="00170CE7">
        <w:tab/>
      </w:r>
      <w:r w:rsidRPr="00170CE7">
        <w:tab/>
      </w:r>
      <w:r w:rsidRPr="00170CE7">
        <w:tab/>
        <w:t>ENUMERATED {n0, n0dot5, n1, n1dot5, n2, n2dot5, n3,</w:t>
      </w:r>
    </w:p>
    <w:p w14:paraId="35CE13BA" w14:textId="77777777" w:rsidR="00D14EAF" w:rsidRPr="00170CE7" w:rsidRDefault="00D14EAF" w:rsidP="00D14EA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3DD79758" w14:textId="77777777" w:rsidR="00D14EAF" w:rsidRPr="00170CE7" w:rsidRDefault="00D14EAF" w:rsidP="00D14EA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12D5DD78" w14:textId="77777777" w:rsidR="00D14EAF" w:rsidRPr="00170CE7" w:rsidRDefault="00D14EAF" w:rsidP="00D14EAF">
      <w:pPr>
        <w:pStyle w:val="PL"/>
        <w:shd w:val="clear" w:color="auto" w:fill="E6E6E6"/>
      </w:pPr>
      <w:r w:rsidRPr="00170CE7">
        <w:tab/>
        <w:t>}</w:t>
      </w:r>
    </w:p>
    <w:p w14:paraId="319DF78C" w14:textId="77777777" w:rsidR="009722D5" w:rsidRPr="00170CE7" w:rsidRDefault="00D14EAF" w:rsidP="00D14EAF">
      <w:pPr>
        <w:pStyle w:val="PL"/>
        <w:shd w:val="clear" w:color="auto" w:fill="E6E6E6"/>
      </w:pPr>
      <w:r w:rsidRPr="00170CE7">
        <w:t>}</w:t>
      </w:r>
    </w:p>
    <w:p w14:paraId="142E7D1F" w14:textId="77777777" w:rsidR="00EF40D5" w:rsidRPr="00170CE7" w:rsidRDefault="00EF40D5" w:rsidP="00EF40D5">
      <w:pPr>
        <w:pStyle w:val="PL"/>
        <w:shd w:val="clear" w:color="auto" w:fill="E6E6E6"/>
      </w:pPr>
    </w:p>
    <w:p w14:paraId="5682B7C5" w14:textId="77777777" w:rsidR="00EF40D5" w:rsidRPr="00170CE7" w:rsidRDefault="00EF40D5" w:rsidP="00EF40D5">
      <w:pPr>
        <w:pStyle w:val="PL"/>
        <w:shd w:val="clear" w:color="auto" w:fill="E6E6E6"/>
      </w:pPr>
      <w:r w:rsidRPr="00170CE7">
        <w:t>SRS-CapabilityPerBandPair-v14b0 ::= SEQUENCE {</w:t>
      </w:r>
    </w:p>
    <w:p w14:paraId="6FD0F288" w14:textId="77777777" w:rsidR="00EF40D5" w:rsidRPr="00170CE7" w:rsidRDefault="00EF40D5" w:rsidP="00EF40D5">
      <w:pPr>
        <w:pStyle w:val="PL"/>
        <w:shd w:val="clear" w:color="auto" w:fill="E6E6E6"/>
      </w:pPr>
      <w:r w:rsidRPr="00170CE7">
        <w:tab/>
        <w:t>srs-FlexibleTiming-r14</w:t>
      </w:r>
      <w:r w:rsidRPr="00170CE7">
        <w:tab/>
      </w:r>
      <w:r w:rsidRPr="00170CE7">
        <w:tab/>
      </w:r>
      <w:r w:rsidRPr="00170CE7">
        <w:tab/>
      </w:r>
      <w:r w:rsidRPr="00170CE7">
        <w:tab/>
        <w:t>ENUMERATED {supported}</w:t>
      </w:r>
      <w:r w:rsidRPr="00170CE7">
        <w:tab/>
      </w:r>
      <w:r w:rsidRPr="00170CE7">
        <w:tab/>
        <w:t>OPTIONAL,</w:t>
      </w:r>
    </w:p>
    <w:p w14:paraId="3DF52FD0" w14:textId="77777777" w:rsidR="00EF40D5" w:rsidRPr="00170CE7" w:rsidRDefault="00EF40D5" w:rsidP="00EF40D5">
      <w:pPr>
        <w:pStyle w:val="PL"/>
        <w:shd w:val="clear" w:color="auto" w:fill="E6E6E6"/>
      </w:pPr>
      <w:r w:rsidRPr="00170CE7">
        <w:tab/>
        <w:t>srs-HARQ-ReferenceConfig-r14</w:t>
      </w:r>
      <w:r w:rsidRPr="00170CE7">
        <w:tab/>
      </w:r>
      <w:r w:rsidRPr="00170CE7">
        <w:tab/>
      </w:r>
      <w:r w:rsidRPr="00170CE7">
        <w:tab/>
        <w:t>ENUMERATED {supported}</w:t>
      </w:r>
      <w:r w:rsidRPr="00170CE7">
        <w:tab/>
      </w:r>
      <w:r w:rsidRPr="00170CE7">
        <w:tab/>
        <w:t>OPTIONAL</w:t>
      </w:r>
    </w:p>
    <w:p w14:paraId="02380154" w14:textId="77777777" w:rsidR="00EF40D5" w:rsidRPr="00170CE7" w:rsidRDefault="00EF40D5" w:rsidP="00EF40D5">
      <w:pPr>
        <w:pStyle w:val="PL"/>
        <w:shd w:val="clear" w:color="auto" w:fill="E6E6E6"/>
      </w:pPr>
      <w:r w:rsidRPr="00170CE7">
        <w:t>}</w:t>
      </w:r>
    </w:p>
    <w:p w14:paraId="3997A0EC" w14:textId="77777777" w:rsidR="00D14EAF" w:rsidRPr="00170CE7" w:rsidRDefault="00D14EAF" w:rsidP="00D14EAF">
      <w:pPr>
        <w:pStyle w:val="PL"/>
        <w:shd w:val="clear" w:color="auto" w:fill="E6E6E6"/>
      </w:pPr>
    </w:p>
    <w:p w14:paraId="09055A6D" w14:textId="77777777" w:rsidR="00E97219" w:rsidRPr="00170CE7" w:rsidRDefault="00E97219" w:rsidP="00E97219">
      <w:pPr>
        <w:pStyle w:val="PL"/>
        <w:shd w:val="clear" w:color="auto" w:fill="E6E6E6"/>
      </w:pPr>
      <w:r w:rsidRPr="00170CE7">
        <w:t>HighSpeedEnhParameters-r14 ::= SEQUENCE {</w:t>
      </w:r>
    </w:p>
    <w:p w14:paraId="2D6AC62A" w14:textId="77777777" w:rsidR="00E97219" w:rsidRPr="00170CE7" w:rsidRDefault="00E97219" w:rsidP="00E97219">
      <w:pPr>
        <w:pStyle w:val="PL"/>
        <w:shd w:val="clear" w:color="auto" w:fill="E6E6E6"/>
      </w:pPr>
      <w:r w:rsidRPr="00170CE7">
        <w:tab/>
        <w:t>measurementEnhancements-r14</w:t>
      </w:r>
      <w:r w:rsidRPr="00170CE7">
        <w:tab/>
      </w:r>
      <w:r w:rsidRPr="00170CE7">
        <w:tab/>
        <w:t>ENUMERATED {supported}</w:t>
      </w:r>
      <w:r w:rsidRPr="00170CE7">
        <w:tab/>
      </w:r>
      <w:r w:rsidRPr="00170CE7">
        <w:tab/>
        <w:t>OPTIONAL,</w:t>
      </w:r>
    </w:p>
    <w:p w14:paraId="7441066E" w14:textId="77777777" w:rsidR="00E97219" w:rsidRPr="00170CE7" w:rsidRDefault="00E97219" w:rsidP="00E97219">
      <w:pPr>
        <w:pStyle w:val="PL"/>
        <w:shd w:val="clear" w:color="auto" w:fill="E6E6E6"/>
      </w:pPr>
      <w:r w:rsidRPr="00170CE7">
        <w:tab/>
        <w:t>demodulationEnhancements-r14</w:t>
      </w:r>
      <w:r w:rsidRPr="00170CE7">
        <w:tab/>
        <w:t>ENUMERATED {supported}</w:t>
      </w:r>
      <w:r w:rsidRPr="00170CE7">
        <w:tab/>
      </w:r>
      <w:r w:rsidRPr="00170CE7">
        <w:tab/>
        <w:t>OPTIONAL,</w:t>
      </w:r>
    </w:p>
    <w:p w14:paraId="7DA0AD9B" w14:textId="77777777" w:rsidR="00E97219" w:rsidRPr="00170CE7" w:rsidRDefault="00E97219" w:rsidP="00E97219">
      <w:pPr>
        <w:pStyle w:val="PL"/>
        <w:shd w:val="clear" w:color="auto" w:fill="E6E6E6"/>
      </w:pPr>
      <w:r w:rsidRPr="00170CE7">
        <w:tab/>
        <w:t>prach-Enhancements-r14</w:t>
      </w:r>
      <w:r w:rsidRPr="00170CE7">
        <w:tab/>
      </w:r>
      <w:r w:rsidRPr="00170CE7">
        <w:tab/>
      </w:r>
      <w:r w:rsidRPr="00170CE7">
        <w:tab/>
        <w:t>ENUMERATED {supported}</w:t>
      </w:r>
      <w:r w:rsidRPr="00170CE7">
        <w:tab/>
      </w:r>
      <w:r w:rsidRPr="00170CE7">
        <w:tab/>
        <w:t>OPTIONAL</w:t>
      </w:r>
    </w:p>
    <w:p w14:paraId="1831190F" w14:textId="77777777" w:rsidR="00E97219" w:rsidRPr="00170CE7" w:rsidRDefault="00E97219" w:rsidP="00E97219">
      <w:pPr>
        <w:pStyle w:val="PL"/>
        <w:shd w:val="clear" w:color="auto" w:fill="E6E6E6"/>
      </w:pPr>
      <w:r w:rsidRPr="00170CE7">
        <w:t>}</w:t>
      </w:r>
    </w:p>
    <w:p w14:paraId="2E9B10C5" w14:textId="77777777" w:rsidR="00E97219" w:rsidRPr="00170CE7" w:rsidRDefault="00E97219" w:rsidP="00E97219">
      <w:pPr>
        <w:pStyle w:val="PL"/>
        <w:shd w:val="clear" w:color="auto" w:fill="E6E6E6"/>
      </w:pPr>
    </w:p>
    <w:p w14:paraId="0DDF1183" w14:textId="77777777" w:rsidR="009722D5" w:rsidRPr="00170CE7" w:rsidRDefault="009722D5" w:rsidP="009722D5">
      <w:pPr>
        <w:pStyle w:val="PL"/>
        <w:shd w:val="clear" w:color="auto" w:fill="E6E6E6"/>
      </w:pPr>
      <w:r w:rsidRPr="00170CE7">
        <w:t>-- ASN1STOP</w:t>
      </w:r>
    </w:p>
    <w:p w14:paraId="41AF8E0E" w14:textId="77777777" w:rsidR="009722D5" w:rsidRPr="00170CE7" w:rsidRDefault="009722D5" w:rsidP="009722D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4"/>
        <w:gridCol w:w="19"/>
        <w:gridCol w:w="16"/>
        <w:gridCol w:w="846"/>
      </w:tblGrid>
      <w:tr w:rsidR="009722D5" w:rsidRPr="00170CE7" w14:paraId="4BED2E60" w14:textId="77777777" w:rsidTr="00381F9C">
        <w:trPr>
          <w:cantSplit/>
          <w:tblHeader/>
        </w:trPr>
        <w:tc>
          <w:tcPr>
            <w:tcW w:w="7789" w:type="dxa"/>
            <w:gridSpan w:val="2"/>
          </w:tcPr>
          <w:p w14:paraId="06E98329" w14:textId="77777777" w:rsidR="009722D5" w:rsidRPr="00170CE7" w:rsidRDefault="009722D5" w:rsidP="005411BB">
            <w:pPr>
              <w:pStyle w:val="TAH"/>
              <w:rPr>
                <w:lang w:val="en-GB" w:eastAsia="en-GB"/>
              </w:rPr>
            </w:pPr>
            <w:r w:rsidRPr="00170CE7">
              <w:rPr>
                <w:i/>
                <w:noProof/>
                <w:lang w:val="en-GB" w:eastAsia="en-GB"/>
              </w:rPr>
              <w:t>UE-EUTRA-Capability</w:t>
            </w:r>
            <w:r w:rsidRPr="00170CE7">
              <w:rPr>
                <w:iCs/>
                <w:noProof/>
                <w:lang w:val="en-GB" w:eastAsia="en-GB"/>
              </w:rPr>
              <w:t xml:space="preserve"> field descriptions</w:t>
            </w:r>
          </w:p>
        </w:tc>
        <w:tc>
          <w:tcPr>
            <w:tcW w:w="861" w:type="dxa"/>
            <w:gridSpan w:val="2"/>
          </w:tcPr>
          <w:p w14:paraId="475967BA" w14:textId="77777777" w:rsidR="009722D5" w:rsidRPr="00170CE7" w:rsidRDefault="009722D5" w:rsidP="005411BB">
            <w:pPr>
              <w:pStyle w:val="TAH"/>
              <w:rPr>
                <w:i/>
                <w:noProof/>
                <w:lang w:val="en-GB" w:eastAsia="en-GB"/>
              </w:rPr>
            </w:pPr>
            <w:r w:rsidRPr="00170CE7">
              <w:rPr>
                <w:i/>
                <w:noProof/>
                <w:lang w:val="en-GB" w:eastAsia="en-GB"/>
              </w:rPr>
              <w:t>FDD/ TDD diff</w:t>
            </w:r>
          </w:p>
        </w:tc>
      </w:tr>
      <w:tr w:rsidR="009722D5" w:rsidRPr="00170CE7" w14:paraId="11C52B80" w14:textId="77777777" w:rsidTr="00381F9C">
        <w:trPr>
          <w:cantSplit/>
        </w:trPr>
        <w:tc>
          <w:tcPr>
            <w:tcW w:w="7789" w:type="dxa"/>
            <w:gridSpan w:val="2"/>
          </w:tcPr>
          <w:p w14:paraId="6518F09D" w14:textId="77777777" w:rsidR="009722D5" w:rsidRPr="00170CE7" w:rsidRDefault="009722D5" w:rsidP="005411BB">
            <w:pPr>
              <w:pStyle w:val="TAL"/>
              <w:rPr>
                <w:b/>
                <w:bCs/>
                <w:i/>
                <w:noProof/>
                <w:lang w:val="en-GB" w:eastAsia="en-GB"/>
              </w:rPr>
            </w:pPr>
            <w:r w:rsidRPr="00170CE7">
              <w:rPr>
                <w:b/>
                <w:bCs/>
                <w:i/>
                <w:noProof/>
                <w:lang w:val="en-GB" w:eastAsia="en-GB"/>
              </w:rPr>
              <w:t>accessStratumRelease</w:t>
            </w:r>
          </w:p>
          <w:p w14:paraId="08D3ABC7" w14:textId="77777777" w:rsidR="009722D5" w:rsidRPr="00170CE7" w:rsidRDefault="009722D5" w:rsidP="005411BB">
            <w:pPr>
              <w:pStyle w:val="TAL"/>
              <w:rPr>
                <w:lang w:val="en-GB" w:eastAsia="en-GB"/>
              </w:rPr>
            </w:pPr>
            <w:r w:rsidRPr="00170CE7">
              <w:rPr>
                <w:lang w:val="en-GB" w:eastAsia="en-GB"/>
              </w:rPr>
              <w:t xml:space="preserve">Set to </w:t>
            </w:r>
            <w:r w:rsidR="004F4022" w:rsidRPr="00170CE7">
              <w:rPr>
                <w:lang w:val="en-GB" w:eastAsia="en-GB"/>
              </w:rPr>
              <w:t>rel1</w:t>
            </w:r>
            <w:r w:rsidR="00994F5F" w:rsidRPr="00170CE7">
              <w:rPr>
                <w:lang w:val="en-GB" w:eastAsia="en-GB"/>
              </w:rPr>
              <w:t>5</w:t>
            </w:r>
            <w:r w:rsidR="004F4022" w:rsidRPr="00170CE7">
              <w:rPr>
                <w:lang w:val="en-GB" w:eastAsia="en-GB"/>
              </w:rPr>
              <w:t xml:space="preserve"> </w:t>
            </w:r>
            <w:r w:rsidRPr="00170CE7">
              <w:rPr>
                <w:lang w:val="en-GB" w:eastAsia="en-GB"/>
              </w:rPr>
              <w:t>in this version of the specification.</w:t>
            </w:r>
            <w:r w:rsidR="005175D9" w:rsidRPr="00170CE7">
              <w:rPr>
                <w:lang w:val="en-GB" w:eastAsia="en-GB"/>
              </w:rPr>
              <w:t xml:space="preserve"> NOTE 7.</w:t>
            </w:r>
          </w:p>
        </w:tc>
        <w:tc>
          <w:tcPr>
            <w:tcW w:w="861" w:type="dxa"/>
            <w:gridSpan w:val="2"/>
          </w:tcPr>
          <w:p w14:paraId="3B71A49F"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4CABA592" w14:textId="77777777" w:rsidTr="00381F9C">
        <w:trPr>
          <w:cantSplit/>
        </w:trPr>
        <w:tc>
          <w:tcPr>
            <w:tcW w:w="7789" w:type="dxa"/>
            <w:gridSpan w:val="2"/>
          </w:tcPr>
          <w:p w14:paraId="542288C4" w14:textId="77777777" w:rsidR="009722D5" w:rsidRPr="00170CE7" w:rsidRDefault="009722D5" w:rsidP="005411BB">
            <w:pPr>
              <w:keepNext/>
              <w:keepLines/>
              <w:spacing w:after="0"/>
              <w:rPr>
                <w:rFonts w:ascii="Arial" w:hAnsi="Arial"/>
                <w:b/>
                <w:bCs/>
                <w:i/>
                <w:noProof/>
                <w:sz w:val="18"/>
              </w:rPr>
            </w:pPr>
            <w:r w:rsidRPr="00170CE7">
              <w:rPr>
                <w:rFonts w:ascii="Arial" w:hAnsi="Arial"/>
                <w:b/>
                <w:bCs/>
                <w:i/>
                <w:noProof/>
                <w:sz w:val="18"/>
              </w:rPr>
              <w:t>additionalRx-Tx-PerformanceReq</w:t>
            </w:r>
          </w:p>
          <w:p w14:paraId="4BE5BB0B" w14:textId="77777777" w:rsidR="009722D5" w:rsidRPr="00170CE7" w:rsidRDefault="009722D5" w:rsidP="005411BB">
            <w:pPr>
              <w:keepNext/>
              <w:keepLines/>
              <w:spacing w:after="0"/>
              <w:rPr>
                <w:rFonts w:ascii="Arial" w:hAnsi="Arial"/>
                <w:b/>
                <w:bCs/>
                <w:i/>
                <w:noProof/>
                <w:sz w:val="18"/>
              </w:rPr>
            </w:pPr>
            <w:r w:rsidRPr="00170CE7">
              <w:rPr>
                <w:rFonts w:ascii="Arial" w:hAnsi="Arial"/>
                <w:sz w:val="18"/>
              </w:rPr>
              <w:t>Indicates whether the UE supports the additional Rx and Tx performance requirement for a given band combination as specified in TS 36.101 [42].</w:t>
            </w:r>
          </w:p>
        </w:tc>
        <w:tc>
          <w:tcPr>
            <w:tcW w:w="861" w:type="dxa"/>
            <w:gridSpan w:val="2"/>
          </w:tcPr>
          <w:p w14:paraId="474567CB" w14:textId="77777777" w:rsidR="009722D5" w:rsidRPr="00170CE7" w:rsidRDefault="009722D5" w:rsidP="005411BB">
            <w:pPr>
              <w:keepNext/>
              <w:keepLines/>
              <w:spacing w:after="0"/>
              <w:jc w:val="center"/>
              <w:rPr>
                <w:rFonts w:ascii="Arial" w:hAnsi="Arial"/>
                <w:bCs/>
                <w:noProof/>
                <w:sz w:val="18"/>
              </w:rPr>
            </w:pPr>
            <w:r w:rsidRPr="00170CE7">
              <w:rPr>
                <w:rFonts w:ascii="Arial" w:hAnsi="Arial"/>
                <w:bCs/>
                <w:noProof/>
                <w:sz w:val="18"/>
              </w:rPr>
              <w:t>-</w:t>
            </w:r>
          </w:p>
        </w:tc>
      </w:tr>
      <w:tr w:rsidR="00CA1CD8" w:rsidRPr="00170CE7" w14:paraId="6BF5E7A8" w14:textId="77777777" w:rsidTr="00381F9C">
        <w:trPr>
          <w:cantSplit/>
          <w:ins w:id="579" w:author="Huawei" w:date="2020-01-24T14:54:00Z"/>
        </w:trPr>
        <w:tc>
          <w:tcPr>
            <w:tcW w:w="7789" w:type="dxa"/>
            <w:gridSpan w:val="2"/>
          </w:tcPr>
          <w:p w14:paraId="6FFBAF2C" w14:textId="77777777" w:rsidR="00CA1CD8" w:rsidRPr="00CA1CD8" w:rsidRDefault="00CA1CD8" w:rsidP="00CA1CD8">
            <w:pPr>
              <w:keepNext/>
              <w:keepLines/>
              <w:spacing w:after="0"/>
              <w:rPr>
                <w:ins w:id="580" w:author="Huawei" w:date="2020-01-24T14:54:00Z"/>
                <w:rFonts w:ascii="Arial" w:hAnsi="Arial"/>
                <w:b/>
                <w:bCs/>
                <w:i/>
                <w:noProof/>
                <w:sz w:val="18"/>
              </w:rPr>
            </w:pPr>
            <w:ins w:id="581" w:author="Huawei" w:date="2020-01-24T14:54:00Z">
              <w:r w:rsidRPr="00CA1CD8">
                <w:rPr>
                  <w:rFonts w:ascii="Arial" w:hAnsi="Arial"/>
                  <w:b/>
                  <w:bCs/>
                  <w:i/>
                  <w:noProof/>
                  <w:sz w:val="18"/>
                </w:rPr>
                <w:t>addSRS-Symbols</w:t>
              </w:r>
            </w:ins>
          </w:p>
          <w:p w14:paraId="257C22B9" w14:textId="77777777" w:rsidR="00CA1CD8" w:rsidRPr="00CA1CD8" w:rsidRDefault="00CA1CD8" w:rsidP="00CA1CD8">
            <w:pPr>
              <w:keepNext/>
              <w:keepLines/>
              <w:spacing w:after="0"/>
              <w:rPr>
                <w:ins w:id="582" w:author="Huawei" w:date="2020-01-24T14:54:00Z"/>
                <w:rFonts w:ascii="Arial" w:hAnsi="Arial"/>
                <w:bCs/>
                <w:noProof/>
                <w:sz w:val="18"/>
              </w:rPr>
            </w:pPr>
            <w:ins w:id="583" w:author="Huawei" w:date="2020-01-24T14:54:00Z">
              <w:r w:rsidRPr="00CA1CD8">
                <w:rPr>
                  <w:rFonts w:ascii="Arial" w:hAnsi="Arial"/>
                  <w:bCs/>
                  <w:noProof/>
                  <w:sz w:val="18"/>
                </w:rPr>
                <w:t xml:space="preserve">Indicates whether the UE supports the additional SRS symbols within the normal UL subframes. If </w:t>
              </w:r>
              <w:r w:rsidRPr="00CA1CD8">
                <w:rPr>
                  <w:rFonts w:ascii="Arial" w:hAnsi="Arial"/>
                  <w:bCs/>
                  <w:i/>
                  <w:noProof/>
                  <w:sz w:val="18"/>
                </w:rPr>
                <w:t>additionalSRS-Symbols-r16</w:t>
              </w:r>
              <w:r w:rsidRPr="00CA1CD8">
                <w:rPr>
                  <w:rFonts w:ascii="Arial" w:hAnsi="Arial"/>
                  <w:bCs/>
                  <w:noProof/>
                  <w:sz w:val="18"/>
                </w:rPr>
                <w:t xml:space="preserve"> is set to supported, the power control is performed independently for additional SRS symbol(s), SRS symbol(s) and PUSCH.</w:t>
              </w:r>
            </w:ins>
          </w:p>
        </w:tc>
        <w:tc>
          <w:tcPr>
            <w:tcW w:w="861" w:type="dxa"/>
            <w:gridSpan w:val="2"/>
          </w:tcPr>
          <w:p w14:paraId="264CD0E0" w14:textId="77777777" w:rsidR="00CA1CD8" w:rsidRPr="00170CE7" w:rsidRDefault="00CA1CD8" w:rsidP="005411BB">
            <w:pPr>
              <w:keepNext/>
              <w:keepLines/>
              <w:spacing w:after="0"/>
              <w:jc w:val="center"/>
              <w:rPr>
                <w:ins w:id="584" w:author="Huawei" w:date="2020-01-24T14:54:00Z"/>
                <w:rFonts w:ascii="Arial" w:hAnsi="Arial"/>
                <w:bCs/>
                <w:noProof/>
                <w:sz w:val="18"/>
              </w:rPr>
            </w:pPr>
            <w:ins w:id="585" w:author="Huawei" w:date="2020-01-24T14:54:00Z">
              <w:r>
                <w:rPr>
                  <w:rFonts w:ascii="Arial" w:hAnsi="Arial"/>
                  <w:bCs/>
                  <w:noProof/>
                  <w:sz w:val="18"/>
                </w:rPr>
                <w:t>-</w:t>
              </w:r>
            </w:ins>
          </w:p>
        </w:tc>
      </w:tr>
      <w:tr w:rsidR="009722D5" w:rsidRPr="00170CE7" w14:paraId="12E45E30" w14:textId="77777777" w:rsidTr="00381F9C">
        <w:trPr>
          <w:cantSplit/>
        </w:trPr>
        <w:tc>
          <w:tcPr>
            <w:tcW w:w="7789" w:type="dxa"/>
            <w:gridSpan w:val="2"/>
          </w:tcPr>
          <w:p w14:paraId="53C50068" w14:textId="77777777" w:rsidR="009722D5" w:rsidRPr="00170CE7" w:rsidRDefault="009722D5" w:rsidP="005411BB">
            <w:pPr>
              <w:keepNext/>
              <w:keepLines/>
              <w:spacing w:after="0"/>
              <w:rPr>
                <w:rFonts w:ascii="Arial" w:hAnsi="Arial"/>
                <w:b/>
                <w:bCs/>
                <w:i/>
                <w:noProof/>
                <w:sz w:val="18"/>
              </w:rPr>
            </w:pPr>
            <w:r w:rsidRPr="00170CE7">
              <w:rPr>
                <w:rFonts w:ascii="Arial" w:hAnsi="Arial"/>
                <w:b/>
                <w:bCs/>
                <w:i/>
                <w:noProof/>
                <w:sz w:val="18"/>
              </w:rPr>
              <w:t>alternativeTBS-Indices</w:t>
            </w:r>
          </w:p>
          <w:p w14:paraId="47AD70AB" w14:textId="77777777" w:rsidR="009722D5" w:rsidRPr="00170CE7" w:rsidRDefault="009722D5" w:rsidP="006844B8">
            <w:pPr>
              <w:keepNext/>
              <w:keepLines/>
              <w:spacing w:after="0"/>
              <w:rPr>
                <w:rFonts w:ascii="Arial" w:hAnsi="Arial"/>
                <w:b/>
                <w:bCs/>
                <w:i/>
                <w:noProof/>
                <w:sz w:val="18"/>
              </w:rPr>
            </w:pPr>
            <w:r w:rsidRPr="00170CE7">
              <w:rPr>
                <w:rFonts w:ascii="Arial" w:hAnsi="Arial"/>
                <w:sz w:val="18"/>
              </w:rPr>
              <w:t xml:space="preserve">Indicates whether the UE supports alternative TBS indices </w:t>
            </w:r>
            <w:r w:rsidRPr="00170CE7">
              <w:rPr>
                <w:rFonts w:ascii="Arial" w:hAnsi="Arial"/>
                <w:i/>
                <w:sz w:val="18"/>
              </w:rPr>
              <w:t>I</w:t>
            </w:r>
            <w:r w:rsidRPr="00170CE7">
              <w:rPr>
                <w:rFonts w:ascii="Arial" w:hAnsi="Arial"/>
                <w:sz w:val="18"/>
                <w:vertAlign w:val="subscript"/>
              </w:rPr>
              <w:t>TBS</w:t>
            </w:r>
            <w:r w:rsidRPr="00170CE7">
              <w:rPr>
                <w:rFonts w:ascii="Arial" w:hAnsi="Arial"/>
                <w:sz w:val="18"/>
              </w:rPr>
              <w:t xml:space="preserve"> 26</w:t>
            </w:r>
            <w:r w:rsidR="006844B8" w:rsidRPr="00170CE7">
              <w:rPr>
                <w:rFonts w:ascii="Arial" w:hAnsi="Arial"/>
                <w:sz w:val="18"/>
              </w:rPr>
              <w:t>A</w:t>
            </w:r>
            <w:r w:rsidRPr="00170CE7">
              <w:rPr>
                <w:rFonts w:ascii="Arial" w:hAnsi="Arial"/>
                <w:sz w:val="18"/>
              </w:rPr>
              <w:t xml:space="preserve"> and 33</w:t>
            </w:r>
            <w:r w:rsidR="000D0D38" w:rsidRPr="00170CE7">
              <w:rPr>
                <w:rFonts w:ascii="Arial" w:hAnsi="Arial"/>
                <w:sz w:val="18"/>
              </w:rPr>
              <w:t>A</w:t>
            </w:r>
            <w:r w:rsidRPr="00170CE7">
              <w:rPr>
                <w:rFonts w:ascii="Arial" w:hAnsi="Arial"/>
                <w:sz w:val="18"/>
              </w:rPr>
              <w:t xml:space="preserve"> as specified in TS 36.213 [23].</w:t>
            </w:r>
          </w:p>
        </w:tc>
        <w:tc>
          <w:tcPr>
            <w:tcW w:w="861" w:type="dxa"/>
            <w:gridSpan w:val="2"/>
          </w:tcPr>
          <w:p w14:paraId="63C8369F" w14:textId="77777777" w:rsidR="009722D5" w:rsidRPr="00170CE7" w:rsidRDefault="009722D5" w:rsidP="005411BB">
            <w:pPr>
              <w:keepNext/>
              <w:keepLines/>
              <w:spacing w:after="0"/>
              <w:jc w:val="center"/>
              <w:rPr>
                <w:rFonts w:ascii="Arial" w:hAnsi="Arial"/>
                <w:bCs/>
                <w:noProof/>
                <w:sz w:val="18"/>
              </w:rPr>
            </w:pPr>
            <w:r w:rsidRPr="00170CE7">
              <w:rPr>
                <w:rFonts w:ascii="Arial" w:hAnsi="Arial"/>
                <w:bCs/>
                <w:noProof/>
                <w:sz w:val="18"/>
              </w:rPr>
              <w:t>-</w:t>
            </w:r>
          </w:p>
        </w:tc>
      </w:tr>
      <w:tr w:rsidR="006844B8" w:rsidRPr="00170CE7" w14:paraId="0331A0F0" w14:textId="77777777" w:rsidTr="00381F9C">
        <w:trPr>
          <w:cantSplit/>
        </w:trPr>
        <w:tc>
          <w:tcPr>
            <w:tcW w:w="7789" w:type="dxa"/>
            <w:gridSpan w:val="2"/>
          </w:tcPr>
          <w:p w14:paraId="5DFE048B" w14:textId="77777777" w:rsidR="006844B8" w:rsidRPr="00170CE7" w:rsidRDefault="006844B8" w:rsidP="006844B8">
            <w:pPr>
              <w:pStyle w:val="TAL"/>
              <w:rPr>
                <w:b/>
                <w:i/>
                <w:noProof/>
                <w:lang w:val="en-GB" w:eastAsia="ja-JP"/>
              </w:rPr>
            </w:pPr>
            <w:r w:rsidRPr="00170CE7">
              <w:rPr>
                <w:b/>
                <w:i/>
                <w:noProof/>
                <w:lang w:val="en-GB" w:eastAsia="ja-JP"/>
              </w:rPr>
              <w:t>alternativeTBS-Index</w:t>
            </w:r>
          </w:p>
          <w:p w14:paraId="75012FAB" w14:textId="77777777" w:rsidR="006844B8" w:rsidRPr="00170CE7" w:rsidRDefault="006844B8" w:rsidP="006844B8">
            <w:pPr>
              <w:pStyle w:val="TAL"/>
              <w:rPr>
                <w:noProof/>
                <w:lang w:val="en-GB" w:eastAsia="ja-JP"/>
              </w:rPr>
            </w:pPr>
            <w:r w:rsidRPr="00170CE7">
              <w:rPr>
                <w:lang w:val="en-GB" w:eastAsia="ja-JP"/>
              </w:rPr>
              <w:t>Indicates whether the UE supports alternative TBS index I</w:t>
            </w:r>
            <w:r w:rsidRPr="00170CE7">
              <w:rPr>
                <w:vertAlign w:val="subscript"/>
                <w:lang w:val="en-GB" w:eastAsia="ja-JP"/>
              </w:rPr>
              <w:t>TBS</w:t>
            </w:r>
            <w:r w:rsidRPr="00170CE7">
              <w:rPr>
                <w:lang w:val="en-GB" w:eastAsia="ja-JP"/>
              </w:rPr>
              <w:t xml:space="preserve"> 33B as specified in TS 36.213 [23].</w:t>
            </w:r>
          </w:p>
        </w:tc>
        <w:tc>
          <w:tcPr>
            <w:tcW w:w="861" w:type="dxa"/>
            <w:gridSpan w:val="2"/>
          </w:tcPr>
          <w:p w14:paraId="498EB7E5" w14:textId="77777777" w:rsidR="006844B8" w:rsidRPr="00170CE7" w:rsidRDefault="00564ED4" w:rsidP="006844B8">
            <w:pPr>
              <w:pStyle w:val="TAL"/>
              <w:jc w:val="center"/>
              <w:rPr>
                <w:noProof/>
                <w:lang w:val="en-GB" w:eastAsia="ja-JP"/>
              </w:rPr>
            </w:pPr>
            <w:r w:rsidRPr="00170CE7">
              <w:rPr>
                <w:noProof/>
                <w:lang w:val="en-GB" w:eastAsia="ja-JP"/>
              </w:rPr>
              <w:t>No</w:t>
            </w:r>
          </w:p>
        </w:tc>
      </w:tr>
      <w:tr w:rsidR="009722D5" w:rsidRPr="00170CE7" w14:paraId="7B63566E" w14:textId="77777777" w:rsidTr="00381F9C">
        <w:trPr>
          <w:cantSplit/>
        </w:trPr>
        <w:tc>
          <w:tcPr>
            <w:tcW w:w="7789" w:type="dxa"/>
            <w:gridSpan w:val="2"/>
          </w:tcPr>
          <w:p w14:paraId="21F7DB60" w14:textId="77777777" w:rsidR="009722D5" w:rsidRPr="00170CE7" w:rsidRDefault="009722D5" w:rsidP="005411BB">
            <w:pPr>
              <w:pStyle w:val="TAL"/>
              <w:rPr>
                <w:b/>
                <w:bCs/>
                <w:i/>
                <w:noProof/>
                <w:lang w:val="en-GB" w:eastAsia="en-GB"/>
              </w:rPr>
            </w:pPr>
            <w:r w:rsidRPr="00170CE7">
              <w:rPr>
                <w:b/>
                <w:bCs/>
                <w:i/>
                <w:noProof/>
                <w:lang w:val="en-GB" w:eastAsia="en-GB"/>
              </w:rPr>
              <w:t>alternativeTimeToTrigger</w:t>
            </w:r>
          </w:p>
          <w:p w14:paraId="3CA7B098" w14:textId="77777777" w:rsidR="009722D5" w:rsidRPr="00170CE7" w:rsidRDefault="009722D5" w:rsidP="005411BB">
            <w:pPr>
              <w:pStyle w:val="TAL"/>
              <w:rPr>
                <w:b/>
                <w:bCs/>
                <w:i/>
                <w:noProof/>
                <w:lang w:val="en-GB" w:eastAsia="en-GB"/>
              </w:rPr>
            </w:pPr>
            <w:r w:rsidRPr="00170CE7">
              <w:rPr>
                <w:lang w:val="en-GB" w:eastAsia="en-GB"/>
              </w:rPr>
              <w:t xml:space="preserve">Indicates whether the UE supports </w:t>
            </w:r>
            <w:proofErr w:type="spellStart"/>
            <w:r w:rsidRPr="00170CE7">
              <w:rPr>
                <w:lang w:val="en-GB" w:eastAsia="en-GB"/>
              </w:rPr>
              <w:t>alternativeTimeToTrigger</w:t>
            </w:r>
            <w:proofErr w:type="spellEnd"/>
            <w:r w:rsidRPr="00170CE7">
              <w:rPr>
                <w:lang w:val="en-GB" w:eastAsia="en-GB"/>
              </w:rPr>
              <w:t>.</w:t>
            </w:r>
          </w:p>
        </w:tc>
        <w:tc>
          <w:tcPr>
            <w:tcW w:w="861" w:type="dxa"/>
            <w:gridSpan w:val="2"/>
          </w:tcPr>
          <w:p w14:paraId="082E82FA" w14:textId="77777777" w:rsidR="009722D5" w:rsidRPr="00170CE7" w:rsidRDefault="009722D5" w:rsidP="005411BB">
            <w:pPr>
              <w:pStyle w:val="TAL"/>
              <w:jc w:val="center"/>
              <w:rPr>
                <w:bCs/>
                <w:noProof/>
                <w:lang w:val="en-GB" w:eastAsia="en-GB"/>
              </w:rPr>
            </w:pPr>
            <w:r w:rsidRPr="00170CE7">
              <w:rPr>
                <w:bCs/>
                <w:noProof/>
                <w:lang w:val="en-GB" w:eastAsia="en-GB"/>
              </w:rPr>
              <w:t>No</w:t>
            </w:r>
          </w:p>
        </w:tc>
      </w:tr>
      <w:tr w:rsidR="00C64570" w:rsidRPr="00170CE7" w14:paraId="4D5E8B5F" w14:textId="77777777" w:rsidTr="00381F9C">
        <w:trPr>
          <w:cantSplit/>
        </w:trPr>
        <w:tc>
          <w:tcPr>
            <w:tcW w:w="7789" w:type="dxa"/>
            <w:gridSpan w:val="2"/>
          </w:tcPr>
          <w:p w14:paraId="2CF7C135" w14:textId="77777777" w:rsidR="00C64570" w:rsidRPr="00170CE7" w:rsidRDefault="00C64570" w:rsidP="00C64570">
            <w:pPr>
              <w:pStyle w:val="TAL"/>
              <w:rPr>
                <w:b/>
                <w:bCs/>
                <w:i/>
                <w:noProof/>
                <w:lang w:val="en-GB" w:eastAsia="en-GB"/>
              </w:rPr>
            </w:pPr>
            <w:r w:rsidRPr="00170CE7">
              <w:rPr>
                <w:b/>
                <w:bCs/>
                <w:i/>
                <w:noProof/>
                <w:lang w:val="en-GB" w:eastAsia="en-GB"/>
              </w:rPr>
              <w:t>altMCS-Table</w:t>
            </w:r>
          </w:p>
          <w:p w14:paraId="37BBE2D9" w14:textId="77777777" w:rsidR="00C64570" w:rsidRPr="00170CE7" w:rsidRDefault="00C64570" w:rsidP="00C64570">
            <w:pPr>
              <w:pStyle w:val="TAL"/>
              <w:rPr>
                <w:bCs/>
                <w:noProof/>
                <w:lang w:val="en-GB" w:eastAsia="en-GB"/>
              </w:rPr>
            </w:pPr>
            <w:r w:rsidRPr="00170CE7">
              <w:rPr>
                <w:bCs/>
                <w:noProof/>
                <w:lang w:val="en-GB" w:eastAsia="en-GB"/>
              </w:rPr>
              <w:t>Indicates whether the UE supports the 6-bit MCS table as specified in TS 36.212 [22] and TS 36.213 [23].</w:t>
            </w:r>
          </w:p>
        </w:tc>
        <w:tc>
          <w:tcPr>
            <w:tcW w:w="861" w:type="dxa"/>
            <w:gridSpan w:val="2"/>
          </w:tcPr>
          <w:p w14:paraId="3DFA7B72" w14:textId="77777777" w:rsidR="00C64570" w:rsidRPr="00170CE7" w:rsidRDefault="00C64570" w:rsidP="005411BB">
            <w:pPr>
              <w:pStyle w:val="TAL"/>
              <w:jc w:val="center"/>
              <w:rPr>
                <w:bCs/>
                <w:noProof/>
                <w:lang w:val="en-GB" w:eastAsia="en-GB"/>
              </w:rPr>
            </w:pPr>
            <w:r w:rsidRPr="00170CE7">
              <w:rPr>
                <w:bCs/>
                <w:noProof/>
                <w:lang w:val="en-GB" w:eastAsia="en-GB"/>
              </w:rPr>
              <w:t>-</w:t>
            </w:r>
          </w:p>
        </w:tc>
      </w:tr>
      <w:tr w:rsidR="009722D5" w:rsidRPr="00170CE7" w14:paraId="568BA7C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F1595E0" w14:textId="77777777" w:rsidR="009722D5" w:rsidRPr="00170CE7" w:rsidRDefault="009722D5" w:rsidP="004A5246">
            <w:pPr>
              <w:pStyle w:val="TAL"/>
              <w:rPr>
                <w:b/>
                <w:i/>
                <w:noProof/>
                <w:lang w:val="en-GB" w:eastAsia="en-GB"/>
              </w:rPr>
            </w:pPr>
            <w:r w:rsidRPr="00170CE7">
              <w:rPr>
                <w:b/>
                <w:i/>
                <w:noProof/>
                <w:lang w:val="en-GB" w:eastAsia="en-GB"/>
              </w:rPr>
              <w:t>aperiodicCSI-Reporting</w:t>
            </w:r>
          </w:p>
          <w:p w14:paraId="3A238E76" w14:textId="77777777" w:rsidR="009722D5" w:rsidRPr="00170CE7" w:rsidRDefault="009722D5" w:rsidP="004A5246">
            <w:pPr>
              <w:pStyle w:val="TAL"/>
              <w:rPr>
                <w:noProof/>
                <w:lang w:val="en-GB" w:eastAsia="en-GB"/>
              </w:rPr>
            </w:pPr>
            <w:r w:rsidRPr="00170CE7">
              <w:rPr>
                <w:iCs/>
                <w:noProof/>
                <w:lang w:val="en-GB" w:eastAsia="en-GB"/>
              </w:rPr>
              <w:t>Indicates whether the UE supports aperiodic CSI reporting with 3 bits of the CSI request field size as specified in TS 36.213 [23</w:t>
            </w:r>
            <w:r w:rsidR="00BE0618" w:rsidRPr="00170CE7">
              <w:rPr>
                <w:iCs/>
                <w:noProof/>
                <w:lang w:val="en-GB" w:eastAsia="en-GB"/>
              </w:rPr>
              <w:t>]</w:t>
            </w:r>
            <w:r w:rsidRPr="00170CE7">
              <w:rPr>
                <w:iCs/>
                <w:noProof/>
                <w:lang w:val="en-GB" w:eastAsia="en-GB"/>
              </w:rPr>
              <w:t xml:space="preserve">, </w:t>
            </w:r>
            <w:r w:rsidR="002A1484" w:rsidRPr="00170CE7">
              <w:rPr>
                <w:iCs/>
                <w:noProof/>
                <w:lang w:val="en-GB" w:eastAsia="en-GB"/>
              </w:rPr>
              <w:t>clause</w:t>
            </w:r>
            <w:r w:rsidR="00BE0618" w:rsidRPr="00170CE7">
              <w:rPr>
                <w:iCs/>
                <w:noProof/>
                <w:lang w:val="en-GB" w:eastAsia="en-GB"/>
              </w:rPr>
              <w:t xml:space="preserve"> </w:t>
            </w:r>
            <w:r w:rsidRPr="00170CE7">
              <w:rPr>
                <w:iCs/>
                <w:noProof/>
                <w:lang w:val="en-GB" w:eastAsia="en-GB"/>
              </w:rPr>
              <w:t>7.2.1 and/or aperiodic CSI reporting mode 1-0 and mode 1-1 as specified in TS 36.213 [23</w:t>
            </w:r>
            <w:r w:rsidR="00BE0618" w:rsidRPr="00170CE7">
              <w:rPr>
                <w:iCs/>
                <w:noProof/>
                <w:lang w:val="en-GB" w:eastAsia="en-GB"/>
              </w:rPr>
              <w:t>]</w:t>
            </w:r>
            <w:r w:rsidRPr="00170CE7">
              <w:rPr>
                <w:iCs/>
                <w:noProof/>
                <w:lang w:val="en-GB" w:eastAsia="en-GB"/>
              </w:rPr>
              <w:t xml:space="preserve">, </w:t>
            </w:r>
            <w:r w:rsidR="00746471" w:rsidRPr="00170CE7">
              <w:rPr>
                <w:iCs/>
                <w:noProof/>
                <w:lang w:val="en-GB" w:eastAsia="en-GB"/>
              </w:rPr>
              <w:t>clause</w:t>
            </w:r>
            <w:r w:rsidR="00BE0618" w:rsidRPr="00170CE7">
              <w:rPr>
                <w:iCs/>
                <w:noProof/>
                <w:lang w:val="en-GB" w:eastAsia="en-GB"/>
              </w:rPr>
              <w:t xml:space="preserve"> </w:t>
            </w:r>
            <w:r w:rsidRPr="00170CE7">
              <w:rPr>
                <w:iCs/>
                <w:noProof/>
                <w:lang w:val="en-GB" w:eastAsia="en-GB"/>
              </w:rPr>
              <w:t xml:space="preserve">7.2.1. </w:t>
            </w:r>
            <w:r w:rsidRPr="00170CE7">
              <w:rPr>
                <w:noProof/>
                <w:lang w:val="en-GB" w:eastAsia="zh-CN"/>
              </w:rPr>
              <w:t xml:space="preserve">The first bit is set to "1" if the UE supports the </w:t>
            </w:r>
            <w:r w:rsidRPr="00170CE7">
              <w:rPr>
                <w:iCs/>
                <w:noProof/>
                <w:lang w:val="en-GB" w:eastAsia="en-GB"/>
              </w:rPr>
              <w:t>aperiodic CSI reporting with 3 bits of the CSI request field size</w:t>
            </w:r>
            <w:r w:rsidRPr="00170CE7">
              <w:rPr>
                <w:noProof/>
                <w:lang w:val="en-GB" w:eastAsia="zh-CN"/>
              </w:rPr>
              <w:t xml:space="preserve">. The second bit is set to </w:t>
            </w:r>
            <w:r w:rsidR="00497FBE" w:rsidRPr="00170CE7">
              <w:rPr>
                <w:noProof/>
                <w:lang w:val="en-GB" w:eastAsia="zh-CN"/>
              </w:rPr>
              <w:t>"</w:t>
            </w:r>
            <w:r w:rsidRPr="00170CE7">
              <w:rPr>
                <w:noProof/>
                <w:lang w:val="en-GB" w:eastAsia="zh-CN"/>
              </w:rPr>
              <w:t>1</w:t>
            </w:r>
            <w:r w:rsidR="00497FBE" w:rsidRPr="00170CE7">
              <w:rPr>
                <w:noProof/>
                <w:lang w:val="en-GB" w:eastAsia="zh-CN"/>
              </w:rPr>
              <w:t>"</w:t>
            </w:r>
            <w:r w:rsidRPr="00170CE7">
              <w:rPr>
                <w:noProof/>
                <w:lang w:val="en-GB" w:eastAsia="zh-CN"/>
              </w:rPr>
              <w:t xml:space="preserve"> if the UE supports the </w:t>
            </w:r>
            <w:r w:rsidRPr="00170CE7">
              <w:rPr>
                <w:iCs/>
                <w:noProof/>
                <w:lang w:val="en-GB" w:eastAsia="en-GB"/>
              </w:rPr>
              <w:t>aperiodic CSI reporting mode 1-0 and mode 1-1</w:t>
            </w:r>
            <w:r w:rsidRPr="00170CE7">
              <w:rPr>
                <w:noProof/>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11D27C7" w14:textId="77777777" w:rsidR="009722D5" w:rsidRPr="00170CE7" w:rsidRDefault="009722D5" w:rsidP="004A5246">
            <w:pPr>
              <w:pStyle w:val="TAL"/>
              <w:jc w:val="center"/>
              <w:rPr>
                <w:noProof/>
                <w:lang w:val="en-GB" w:eastAsia="en-GB"/>
              </w:rPr>
            </w:pPr>
            <w:r w:rsidRPr="00170CE7">
              <w:rPr>
                <w:noProof/>
                <w:lang w:val="en-GB" w:eastAsia="en-GB"/>
              </w:rPr>
              <w:t>No</w:t>
            </w:r>
          </w:p>
        </w:tc>
      </w:tr>
      <w:tr w:rsidR="004C3AF3" w:rsidRPr="00170CE7" w14:paraId="3C4F379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6B056C2" w14:textId="77777777" w:rsidR="004C3AF3" w:rsidRPr="00170CE7" w:rsidRDefault="004C3AF3" w:rsidP="004A5246">
            <w:pPr>
              <w:pStyle w:val="TAL"/>
              <w:rPr>
                <w:b/>
                <w:i/>
                <w:noProof/>
                <w:lang w:val="en-GB" w:eastAsia="en-GB"/>
              </w:rPr>
            </w:pPr>
            <w:r w:rsidRPr="00170CE7">
              <w:rPr>
                <w:b/>
                <w:i/>
                <w:noProof/>
                <w:lang w:val="en-GB" w:eastAsia="en-GB"/>
              </w:rPr>
              <w:t>aperiodicCsi-ReportingSTTI</w:t>
            </w:r>
          </w:p>
          <w:p w14:paraId="75FD3122" w14:textId="77777777" w:rsidR="004C3AF3" w:rsidRPr="00170CE7" w:rsidRDefault="004C3AF3" w:rsidP="004A5246">
            <w:pPr>
              <w:pStyle w:val="TAL"/>
              <w:rPr>
                <w:noProof/>
                <w:lang w:val="en-GB" w:eastAsia="en-GB"/>
              </w:rPr>
            </w:pPr>
            <w:r w:rsidRPr="00170CE7">
              <w:rPr>
                <w:rFonts w:cs="Arial"/>
                <w:szCs w:val="18"/>
                <w:lang w:val="en-GB" w:eastAsia="en-GB"/>
              </w:rPr>
              <w:t xml:space="preserve">Indicates whether the UE supports aperiodic CSI reporting for short TTI as specified in TS 36.213 [23], </w:t>
            </w:r>
            <w:r w:rsidR="00746471" w:rsidRPr="00170CE7">
              <w:rPr>
                <w:rFonts w:cs="Arial"/>
                <w:szCs w:val="18"/>
                <w:lang w:val="en-GB" w:eastAsia="en-GB"/>
              </w:rPr>
              <w:t>clause</w:t>
            </w:r>
            <w:r w:rsidRPr="00170CE7">
              <w:rPr>
                <w:rFonts w:cs="Arial"/>
                <w:szCs w:val="18"/>
                <w:lang w:val="en-GB" w:eastAsia="en-GB"/>
              </w:rPr>
              <w:t xml:space="preserve"> 7.2.1.</w:t>
            </w:r>
          </w:p>
        </w:tc>
        <w:tc>
          <w:tcPr>
            <w:tcW w:w="861" w:type="dxa"/>
            <w:gridSpan w:val="2"/>
            <w:tcBorders>
              <w:top w:val="single" w:sz="4" w:space="0" w:color="808080"/>
              <w:left w:val="single" w:sz="4" w:space="0" w:color="808080"/>
              <w:bottom w:val="single" w:sz="4" w:space="0" w:color="808080"/>
              <w:right w:val="single" w:sz="4" w:space="0" w:color="808080"/>
            </w:tcBorders>
          </w:tcPr>
          <w:p w14:paraId="0D52CB55" w14:textId="77777777" w:rsidR="004C3AF3" w:rsidRPr="00170CE7" w:rsidRDefault="004C3AF3" w:rsidP="004A5246">
            <w:pPr>
              <w:pStyle w:val="TAL"/>
              <w:jc w:val="center"/>
              <w:rPr>
                <w:noProof/>
                <w:lang w:val="en-GB" w:eastAsia="en-GB"/>
              </w:rPr>
            </w:pPr>
            <w:r w:rsidRPr="00170CE7">
              <w:rPr>
                <w:noProof/>
                <w:lang w:val="en-GB" w:eastAsia="en-GB"/>
              </w:rPr>
              <w:t>No</w:t>
            </w:r>
          </w:p>
        </w:tc>
      </w:tr>
      <w:tr w:rsidR="003E4146" w:rsidRPr="00170CE7" w14:paraId="33041F9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614B981" w14:textId="77777777" w:rsidR="003E4146" w:rsidRPr="00170CE7" w:rsidRDefault="003E4146" w:rsidP="003E4146">
            <w:pPr>
              <w:pStyle w:val="TAL"/>
              <w:rPr>
                <w:b/>
                <w:i/>
                <w:noProof/>
                <w:lang w:val="en-GB" w:eastAsia="en-GB"/>
              </w:rPr>
            </w:pPr>
            <w:r w:rsidRPr="00170CE7">
              <w:rPr>
                <w:b/>
                <w:i/>
                <w:noProof/>
                <w:lang w:val="en-GB" w:eastAsia="en-GB"/>
              </w:rPr>
              <w:t>appliedCapabilityFilterCommon</w:t>
            </w:r>
          </w:p>
          <w:p w14:paraId="241D6A4C" w14:textId="77777777" w:rsidR="003E4146" w:rsidRPr="00170CE7" w:rsidRDefault="003E4146" w:rsidP="003E4146">
            <w:pPr>
              <w:pStyle w:val="TAL"/>
              <w:rPr>
                <w:noProof/>
                <w:lang w:val="en-GB" w:eastAsia="en-GB"/>
              </w:rPr>
            </w:pPr>
            <w:r w:rsidRPr="00170CE7">
              <w:rPr>
                <w:noProof/>
                <w:lang w:val="en-GB" w:eastAsia="en-GB"/>
              </w:rPr>
              <w:t xml:space="preserve">Contains the filter, applied by the UE, common for all MR-DC related capability containers that are requested and as defined by </w:t>
            </w:r>
            <w:r w:rsidRPr="00170CE7">
              <w:rPr>
                <w:i/>
                <w:noProof/>
                <w:lang w:val="en-GB" w:eastAsia="en-GB"/>
              </w:rPr>
              <w:t>UE-CapabilityRequestFilterCommon</w:t>
            </w:r>
            <w:r w:rsidRPr="00170CE7">
              <w:rPr>
                <w:noProof/>
                <w:lang w:val="en-GB" w:eastAsia="en-GB"/>
              </w:rPr>
              <w:t xml:space="preserve"> IE in TS 38.331 [82].</w:t>
            </w:r>
          </w:p>
        </w:tc>
        <w:tc>
          <w:tcPr>
            <w:tcW w:w="861" w:type="dxa"/>
            <w:gridSpan w:val="2"/>
            <w:tcBorders>
              <w:top w:val="single" w:sz="4" w:space="0" w:color="808080"/>
              <w:left w:val="single" w:sz="4" w:space="0" w:color="808080"/>
              <w:bottom w:val="single" w:sz="4" w:space="0" w:color="808080"/>
              <w:right w:val="single" w:sz="4" w:space="0" w:color="808080"/>
            </w:tcBorders>
          </w:tcPr>
          <w:p w14:paraId="1783B6AF" w14:textId="77777777" w:rsidR="003E4146" w:rsidRPr="00170CE7" w:rsidRDefault="003E4146" w:rsidP="004A5246">
            <w:pPr>
              <w:pStyle w:val="TAL"/>
              <w:jc w:val="center"/>
              <w:rPr>
                <w:noProof/>
                <w:lang w:val="en-GB" w:eastAsia="en-GB"/>
              </w:rPr>
            </w:pPr>
            <w:r w:rsidRPr="00170CE7">
              <w:rPr>
                <w:noProof/>
                <w:lang w:val="en-GB" w:eastAsia="en-GB"/>
              </w:rPr>
              <w:t>-</w:t>
            </w:r>
          </w:p>
        </w:tc>
      </w:tr>
      <w:tr w:rsidR="001A17EB" w:rsidRPr="00170CE7" w14:paraId="1F5A126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3C5FF6" w14:textId="77777777" w:rsidR="001A17EB" w:rsidRPr="00170CE7" w:rsidRDefault="001A17EB" w:rsidP="004A5246">
            <w:pPr>
              <w:pStyle w:val="TAL"/>
              <w:rPr>
                <w:b/>
                <w:i/>
                <w:lang w:val="en-GB"/>
              </w:rPr>
            </w:pPr>
            <w:r w:rsidRPr="00170CE7">
              <w:rPr>
                <w:b/>
                <w:i/>
                <w:noProof/>
                <w:lang w:val="en-GB"/>
              </w:rPr>
              <w:t>assis</w:t>
            </w:r>
            <w:r w:rsidRPr="00170CE7">
              <w:rPr>
                <w:b/>
                <w:i/>
                <w:noProof/>
                <w:lang w:val="en-GB" w:eastAsia="zh-CN"/>
              </w:rPr>
              <w:t>t</w:t>
            </w:r>
            <w:r w:rsidRPr="00170CE7">
              <w:rPr>
                <w:b/>
                <w:i/>
                <w:noProof/>
                <w:lang w:val="en-GB"/>
              </w:rPr>
              <w:t>InfoBitForLC</w:t>
            </w:r>
          </w:p>
          <w:p w14:paraId="673A291F" w14:textId="77777777" w:rsidR="001A17EB" w:rsidRPr="00170CE7" w:rsidRDefault="001A17EB" w:rsidP="004A5246">
            <w:pPr>
              <w:pStyle w:val="TAL"/>
              <w:rPr>
                <w:noProof/>
                <w:lang w:val="en-GB"/>
              </w:rPr>
            </w:pPr>
            <w:r w:rsidRPr="00170CE7">
              <w:rPr>
                <w:iCs/>
                <w:noProof/>
                <w:lang w:val="en-GB"/>
              </w:rPr>
              <w:t>Indicates whether the UE supports assistance information</w:t>
            </w:r>
            <w:r w:rsidRPr="00170CE7">
              <w:rPr>
                <w:iCs/>
                <w:noProof/>
                <w:lang w:val="en-GB" w:eastAsia="zh-CN"/>
              </w:rPr>
              <w:t xml:space="preserve"> bit</w:t>
            </w:r>
            <w:r w:rsidRPr="00170CE7">
              <w:rPr>
                <w:iCs/>
                <w:noProof/>
                <w:lang w:val="en-GB"/>
              </w:rPr>
              <w:t xml:space="preserve"> for local cache.</w:t>
            </w:r>
          </w:p>
        </w:tc>
        <w:tc>
          <w:tcPr>
            <w:tcW w:w="861" w:type="dxa"/>
            <w:gridSpan w:val="2"/>
            <w:tcBorders>
              <w:top w:val="single" w:sz="4" w:space="0" w:color="808080"/>
              <w:left w:val="single" w:sz="4" w:space="0" w:color="808080"/>
              <w:bottom w:val="single" w:sz="4" w:space="0" w:color="808080"/>
              <w:right w:val="single" w:sz="4" w:space="0" w:color="808080"/>
            </w:tcBorders>
          </w:tcPr>
          <w:p w14:paraId="3D48726A" w14:textId="77777777" w:rsidR="001A17EB" w:rsidRPr="00170CE7" w:rsidRDefault="001A17EB" w:rsidP="004A5246">
            <w:pPr>
              <w:pStyle w:val="TAL"/>
              <w:jc w:val="center"/>
              <w:rPr>
                <w:noProof/>
                <w:lang w:val="en-GB" w:eastAsia="zh-CN"/>
              </w:rPr>
            </w:pPr>
            <w:r w:rsidRPr="00170CE7">
              <w:rPr>
                <w:noProof/>
                <w:lang w:val="en-GB" w:eastAsia="zh-CN"/>
              </w:rPr>
              <w:t>-</w:t>
            </w:r>
          </w:p>
        </w:tc>
      </w:tr>
      <w:tr w:rsidR="00544DBE" w:rsidRPr="00170CE7" w14:paraId="6ADBA43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D815867" w14:textId="77777777" w:rsidR="00544DBE" w:rsidRPr="00170CE7" w:rsidRDefault="00544DBE" w:rsidP="00544DBE">
            <w:pPr>
              <w:keepNext/>
              <w:keepLines/>
              <w:spacing w:after="0"/>
              <w:rPr>
                <w:rFonts w:ascii="Arial" w:hAnsi="Arial"/>
                <w:b/>
                <w:bCs/>
                <w:i/>
                <w:noProof/>
                <w:sz w:val="18"/>
                <w:lang w:eastAsia="en-GB"/>
              </w:rPr>
            </w:pPr>
            <w:r w:rsidRPr="00170CE7">
              <w:rPr>
                <w:rFonts w:ascii="Arial" w:hAnsi="Arial"/>
                <w:b/>
                <w:bCs/>
                <w:i/>
                <w:noProof/>
                <w:sz w:val="18"/>
                <w:lang w:eastAsia="en-GB"/>
              </w:rPr>
              <w:t>aul</w:t>
            </w:r>
          </w:p>
          <w:p w14:paraId="462956D6" w14:textId="77777777" w:rsidR="00544DBE" w:rsidRPr="00170CE7" w:rsidRDefault="00544DBE" w:rsidP="00544DBE">
            <w:pPr>
              <w:pStyle w:val="TAL"/>
              <w:rPr>
                <w:b/>
                <w:i/>
                <w:noProof/>
                <w:lang w:val="en-GB"/>
              </w:rPr>
            </w:pPr>
            <w:r w:rsidRPr="00170CE7">
              <w:rPr>
                <w:iCs/>
                <w:lang w:val="en-GB" w:eastAsia="en-GB"/>
              </w:rPr>
              <w:t>Indicates whether the UE supports AUL as specified 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3AF52D67" w14:textId="77777777" w:rsidR="00544DBE" w:rsidRPr="00170CE7" w:rsidRDefault="00544DBE" w:rsidP="001A17EB">
            <w:pPr>
              <w:pStyle w:val="TAL"/>
              <w:jc w:val="center"/>
              <w:rPr>
                <w:noProof/>
                <w:lang w:val="en-GB" w:eastAsia="zh-CN"/>
              </w:rPr>
            </w:pPr>
            <w:r w:rsidRPr="00170CE7">
              <w:rPr>
                <w:noProof/>
                <w:lang w:val="en-GB" w:eastAsia="zh-CN"/>
              </w:rPr>
              <w:t>-</w:t>
            </w:r>
          </w:p>
        </w:tc>
      </w:tr>
      <w:tr w:rsidR="009722D5" w:rsidRPr="00170CE7" w14:paraId="0182345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374C4A" w14:textId="77777777" w:rsidR="009722D5" w:rsidRPr="00170CE7" w:rsidRDefault="009722D5" w:rsidP="005411BB">
            <w:pPr>
              <w:pStyle w:val="TAL"/>
              <w:rPr>
                <w:b/>
                <w:bCs/>
                <w:i/>
                <w:noProof/>
                <w:lang w:val="en-GB" w:eastAsia="en-GB"/>
              </w:rPr>
            </w:pPr>
            <w:r w:rsidRPr="00170CE7">
              <w:rPr>
                <w:b/>
                <w:bCs/>
                <w:i/>
                <w:noProof/>
                <w:lang w:val="en-GB" w:eastAsia="en-GB"/>
              </w:rPr>
              <w:t>bandCombinationListEUTRA</w:t>
            </w:r>
          </w:p>
          <w:p w14:paraId="6F766DD9" w14:textId="77777777" w:rsidR="009722D5" w:rsidRPr="00170CE7" w:rsidRDefault="009722D5" w:rsidP="005411BB">
            <w:pPr>
              <w:pStyle w:val="TAL"/>
              <w:rPr>
                <w:iCs/>
                <w:noProof/>
                <w:lang w:val="en-GB" w:eastAsia="en-GB"/>
              </w:rPr>
            </w:pPr>
            <w:r w:rsidRPr="00170CE7">
              <w:rPr>
                <w:iCs/>
                <w:noProof/>
                <w:lang w:val="en-GB" w:eastAsia="en-GB"/>
              </w:rPr>
              <w:t xml:space="preserve">One entry corresponding to each supported band combination listed in the same order as in </w:t>
            </w:r>
            <w:proofErr w:type="spellStart"/>
            <w:r w:rsidRPr="00170CE7">
              <w:rPr>
                <w:i/>
                <w:iCs/>
                <w:lang w:val="en-GB" w:eastAsia="en-GB"/>
              </w:rPr>
              <w:t>supportedBandCombination</w:t>
            </w:r>
            <w:proofErr w:type="spellEnd"/>
            <w:r w:rsidRPr="00170CE7">
              <w:rPr>
                <w:i/>
                <w:iCs/>
                <w:lang w:val="en-GB" w:eastAsia="en-GB"/>
              </w:rPr>
              <w:t>.</w:t>
            </w:r>
            <w:r w:rsidRPr="00170CE7">
              <w:rPr>
                <w:iCs/>
                <w:noProof/>
                <w:lang w:val="en-GB" w:eastAsia="en-GB"/>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tcPr>
          <w:p w14:paraId="2D611C2A"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6274115E" w14:textId="77777777" w:rsidTr="00381F9C">
        <w:trPr>
          <w:cantSplit/>
        </w:trPr>
        <w:tc>
          <w:tcPr>
            <w:tcW w:w="7789" w:type="dxa"/>
            <w:gridSpan w:val="2"/>
          </w:tcPr>
          <w:p w14:paraId="7B1E2F69" w14:textId="77777777" w:rsidR="009722D5" w:rsidRPr="00170CE7" w:rsidRDefault="009722D5" w:rsidP="005411BB">
            <w:pPr>
              <w:pStyle w:val="TAL"/>
              <w:rPr>
                <w:b/>
                <w:bCs/>
                <w:i/>
                <w:noProof/>
                <w:lang w:val="en-GB" w:eastAsia="en-GB"/>
              </w:rPr>
            </w:pPr>
            <w:r w:rsidRPr="00170CE7">
              <w:rPr>
                <w:b/>
                <w:bCs/>
                <w:i/>
                <w:noProof/>
                <w:lang w:val="en-GB" w:eastAsia="en-GB"/>
              </w:rPr>
              <w:t>BandCombinationParameters-v1090, BandCombinationParameters-v10i0, BandCombinationParameters-v1270</w:t>
            </w:r>
          </w:p>
          <w:p w14:paraId="500DD87D" w14:textId="77777777" w:rsidR="009722D5" w:rsidRPr="00170CE7" w:rsidRDefault="009722D5" w:rsidP="005411BB">
            <w:pPr>
              <w:pStyle w:val="TAL"/>
              <w:rPr>
                <w:b/>
                <w:bCs/>
                <w:i/>
                <w:noProof/>
                <w:lang w:val="en-GB" w:eastAsia="en-GB"/>
              </w:rPr>
            </w:pPr>
            <w:r w:rsidRPr="00170CE7">
              <w:rPr>
                <w:lang w:val="en-GB" w:eastAsia="en-GB"/>
              </w:rPr>
              <w:t xml:space="preserve">If included, the UE shall </w:t>
            </w:r>
            <w:r w:rsidRPr="00170CE7">
              <w:rPr>
                <w:lang w:val="en-GB" w:eastAsia="zh-CN"/>
              </w:rPr>
              <w:t xml:space="preserve">include the same number of entries, and listed in the same order, as in </w:t>
            </w:r>
            <w:r w:rsidRPr="00170CE7">
              <w:rPr>
                <w:i/>
                <w:lang w:val="en-GB" w:eastAsia="en-GB"/>
              </w:rPr>
              <w:t>BandCombinationParameters-r10</w:t>
            </w:r>
            <w:r w:rsidRPr="00170CE7">
              <w:rPr>
                <w:lang w:val="en-GB" w:eastAsia="en-GB"/>
              </w:rPr>
              <w:t>.</w:t>
            </w:r>
          </w:p>
        </w:tc>
        <w:tc>
          <w:tcPr>
            <w:tcW w:w="861" w:type="dxa"/>
            <w:gridSpan w:val="2"/>
          </w:tcPr>
          <w:p w14:paraId="3E3716D7"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58AFAD47" w14:textId="7777777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19CB2622" w14:textId="77777777" w:rsidR="009722D5" w:rsidRPr="00170CE7" w:rsidRDefault="009722D5" w:rsidP="005411BB">
            <w:pPr>
              <w:pStyle w:val="TAL"/>
              <w:rPr>
                <w:b/>
                <w:bCs/>
                <w:i/>
                <w:noProof/>
                <w:kern w:val="2"/>
                <w:lang w:val="en-GB" w:eastAsia="zh-CN"/>
              </w:rPr>
            </w:pPr>
            <w:r w:rsidRPr="00170CE7">
              <w:rPr>
                <w:b/>
                <w:bCs/>
                <w:i/>
                <w:noProof/>
                <w:kern w:val="2"/>
                <w:lang w:val="en-GB" w:eastAsia="en-GB"/>
              </w:rPr>
              <w:t>BandCombinationParameters-v1</w:t>
            </w:r>
            <w:r w:rsidRPr="00170CE7">
              <w:rPr>
                <w:b/>
                <w:bCs/>
                <w:i/>
                <w:noProof/>
                <w:kern w:val="2"/>
                <w:lang w:val="en-GB" w:eastAsia="zh-CN"/>
              </w:rPr>
              <w:t>130</w:t>
            </w:r>
          </w:p>
          <w:p w14:paraId="218297CE" w14:textId="77777777" w:rsidR="009722D5" w:rsidRPr="00170CE7" w:rsidRDefault="009722D5" w:rsidP="005411BB">
            <w:pPr>
              <w:pStyle w:val="TAL"/>
              <w:rPr>
                <w:b/>
                <w:bCs/>
                <w:i/>
                <w:noProof/>
                <w:kern w:val="2"/>
                <w:lang w:val="en-GB" w:eastAsia="zh-CN"/>
              </w:rPr>
            </w:pPr>
            <w:r w:rsidRPr="00170CE7">
              <w:rPr>
                <w:kern w:val="2"/>
                <w:lang w:val="en-GB" w:eastAsia="zh-CN"/>
              </w:rPr>
              <w:t>The field is applicable to each supported CA bandwidth class combination (i.e. CA configuration in TS 36.101 [42</w:t>
            </w:r>
            <w:r w:rsidR="00AA50AB" w:rsidRPr="00170CE7">
              <w:rPr>
                <w:kern w:val="2"/>
                <w:lang w:val="en-GB" w:eastAsia="zh-CN"/>
              </w:rPr>
              <w:t>]</w:t>
            </w:r>
            <w:r w:rsidRPr="00170CE7">
              <w:rPr>
                <w:bCs/>
                <w:noProof/>
                <w:lang w:val="en-GB" w:eastAsia="en-GB"/>
              </w:rPr>
              <w:t xml:space="preserve">, </w:t>
            </w:r>
            <w:r w:rsidR="00AA50AB" w:rsidRPr="00170CE7">
              <w:rPr>
                <w:bCs/>
                <w:noProof/>
                <w:lang w:val="en-GB" w:eastAsia="en-GB"/>
              </w:rPr>
              <w:t>clause</w:t>
            </w:r>
            <w:r w:rsidRPr="00170CE7">
              <w:rPr>
                <w:bCs/>
                <w:noProof/>
                <w:lang w:val="en-GB" w:eastAsia="en-GB"/>
              </w:rPr>
              <w:t xml:space="preserve"> 5.6A.1</w:t>
            </w:r>
            <w:r w:rsidRPr="00170CE7">
              <w:rPr>
                <w:kern w:val="2"/>
                <w:lang w:val="en-GB" w:eastAsia="zh-CN"/>
              </w:rPr>
              <w:t xml:space="preserve">) indicated in the corresponding band combination. If included, the UE shall include the same number of entries, and listed in the same order, as in </w:t>
            </w:r>
            <w:r w:rsidRPr="00170CE7">
              <w:rPr>
                <w:i/>
                <w:kern w:val="2"/>
                <w:lang w:val="en-GB" w:eastAsia="zh-CN"/>
              </w:rPr>
              <w:t>BandCombinationParameters-r10</w:t>
            </w:r>
            <w:r w:rsidRPr="00170CE7">
              <w:rPr>
                <w:kern w:val="2"/>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A068F2E" w14:textId="77777777" w:rsidR="009722D5" w:rsidRPr="00170CE7" w:rsidRDefault="009722D5" w:rsidP="005411BB">
            <w:pPr>
              <w:pStyle w:val="TAL"/>
              <w:jc w:val="center"/>
              <w:rPr>
                <w:bCs/>
                <w:noProof/>
                <w:kern w:val="2"/>
                <w:lang w:val="en-GB" w:eastAsia="zh-CN"/>
              </w:rPr>
            </w:pPr>
            <w:r w:rsidRPr="00170CE7">
              <w:rPr>
                <w:bCs/>
                <w:noProof/>
                <w:kern w:val="2"/>
                <w:lang w:val="en-GB" w:eastAsia="zh-CN"/>
              </w:rPr>
              <w:t>-</w:t>
            </w:r>
          </w:p>
        </w:tc>
      </w:tr>
      <w:tr w:rsidR="009722D5" w:rsidRPr="00170CE7" w14:paraId="6E8409C7" w14:textId="77777777" w:rsidTr="00381F9C">
        <w:trPr>
          <w:cantSplit/>
        </w:trPr>
        <w:tc>
          <w:tcPr>
            <w:tcW w:w="7789" w:type="dxa"/>
            <w:gridSpan w:val="2"/>
          </w:tcPr>
          <w:p w14:paraId="66976744" w14:textId="77777777" w:rsidR="009722D5" w:rsidRPr="00170CE7" w:rsidRDefault="009722D5" w:rsidP="005411BB">
            <w:pPr>
              <w:pStyle w:val="TAL"/>
              <w:rPr>
                <w:b/>
                <w:bCs/>
                <w:i/>
                <w:noProof/>
                <w:lang w:val="en-GB" w:eastAsia="en-GB"/>
              </w:rPr>
            </w:pPr>
            <w:r w:rsidRPr="00170CE7">
              <w:rPr>
                <w:b/>
                <w:bCs/>
                <w:i/>
                <w:noProof/>
                <w:lang w:val="en-GB" w:eastAsia="en-GB"/>
              </w:rPr>
              <w:t>bandEUTRA</w:t>
            </w:r>
          </w:p>
          <w:p w14:paraId="596179D0" w14:textId="77777777" w:rsidR="009722D5" w:rsidRPr="00170CE7" w:rsidRDefault="009722D5" w:rsidP="005411BB">
            <w:pPr>
              <w:pStyle w:val="TAL"/>
              <w:rPr>
                <w:lang w:val="en-GB" w:eastAsia="en-GB"/>
              </w:rPr>
            </w:pPr>
            <w:r w:rsidRPr="00170CE7">
              <w:rPr>
                <w:lang w:val="en-GB" w:eastAsia="en-GB"/>
              </w:rPr>
              <w:t>E</w:t>
            </w:r>
            <w:r w:rsidRPr="00170CE7">
              <w:rPr>
                <w:lang w:val="en-GB" w:eastAsia="en-GB"/>
              </w:rPr>
              <w:noBreakHyphen/>
              <w:t xml:space="preserve">UTRA band as defined in TS 36.101 [42]. In case the UE includes </w:t>
            </w:r>
            <w:r w:rsidRPr="00170CE7">
              <w:rPr>
                <w:i/>
                <w:lang w:val="en-GB" w:eastAsia="en-GB"/>
              </w:rPr>
              <w:t>bandEUTRA-v9e0</w:t>
            </w:r>
            <w:r w:rsidRPr="00170CE7">
              <w:rPr>
                <w:lang w:val="en-GB" w:eastAsia="en-GB"/>
              </w:rPr>
              <w:t xml:space="preserve"> or </w:t>
            </w:r>
            <w:r w:rsidRPr="00170CE7">
              <w:rPr>
                <w:i/>
                <w:lang w:val="en-GB" w:eastAsia="en-GB"/>
              </w:rPr>
              <w:t>bandEUTRA-v1090</w:t>
            </w:r>
            <w:r w:rsidRPr="00170CE7">
              <w:rPr>
                <w:lang w:val="en-GB" w:eastAsia="en-GB"/>
              </w:rPr>
              <w:t xml:space="preserve">, the UE shall set the corresponding entry of </w:t>
            </w:r>
            <w:proofErr w:type="spellStart"/>
            <w:r w:rsidRPr="00170CE7">
              <w:rPr>
                <w:i/>
                <w:lang w:val="en-GB" w:eastAsia="en-GB"/>
              </w:rPr>
              <w:t>bandEUTRA</w:t>
            </w:r>
            <w:proofErr w:type="spellEnd"/>
            <w:r w:rsidRPr="00170CE7">
              <w:rPr>
                <w:lang w:val="en-GB" w:eastAsia="en-GB"/>
              </w:rPr>
              <w:t xml:space="preserve"> (i.e. without suffix) or </w:t>
            </w:r>
            <w:r w:rsidRPr="00170CE7">
              <w:rPr>
                <w:i/>
                <w:lang w:val="en-GB" w:eastAsia="en-GB"/>
              </w:rPr>
              <w:t>bandEUTRA-r10</w:t>
            </w:r>
            <w:r w:rsidRPr="00170CE7">
              <w:rPr>
                <w:lang w:val="en-GB" w:eastAsia="en-GB"/>
              </w:rPr>
              <w:t xml:space="preserve"> respectively to </w:t>
            </w:r>
            <w:proofErr w:type="spellStart"/>
            <w:r w:rsidRPr="00170CE7">
              <w:rPr>
                <w:i/>
                <w:lang w:val="en-GB" w:eastAsia="en-GB"/>
              </w:rPr>
              <w:t>maxFBI</w:t>
            </w:r>
            <w:proofErr w:type="spellEnd"/>
            <w:r w:rsidRPr="00170CE7">
              <w:rPr>
                <w:lang w:val="en-GB" w:eastAsia="en-GB"/>
              </w:rPr>
              <w:t>.</w:t>
            </w:r>
          </w:p>
        </w:tc>
        <w:tc>
          <w:tcPr>
            <w:tcW w:w="861" w:type="dxa"/>
            <w:gridSpan w:val="2"/>
          </w:tcPr>
          <w:p w14:paraId="0B8AFFCD"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40F4A58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77FADF" w14:textId="77777777" w:rsidR="009722D5" w:rsidRPr="00170CE7" w:rsidRDefault="009722D5" w:rsidP="005411BB">
            <w:pPr>
              <w:pStyle w:val="TAL"/>
              <w:rPr>
                <w:b/>
                <w:bCs/>
                <w:i/>
                <w:noProof/>
                <w:lang w:val="en-GB" w:eastAsia="en-GB"/>
              </w:rPr>
            </w:pPr>
            <w:r w:rsidRPr="00170CE7">
              <w:rPr>
                <w:b/>
                <w:bCs/>
                <w:i/>
                <w:noProof/>
                <w:lang w:val="en-GB" w:eastAsia="en-GB"/>
              </w:rPr>
              <w:t>bandListEUTRA</w:t>
            </w:r>
          </w:p>
          <w:p w14:paraId="47E02649" w14:textId="77777777" w:rsidR="009722D5" w:rsidRPr="00170CE7" w:rsidRDefault="009722D5" w:rsidP="005411BB">
            <w:pPr>
              <w:pStyle w:val="TAL"/>
              <w:rPr>
                <w:iCs/>
                <w:lang w:val="en-GB" w:eastAsia="en-GB"/>
              </w:rPr>
            </w:pPr>
            <w:r w:rsidRPr="00170CE7">
              <w:rPr>
                <w:lang w:val="en-GB" w:eastAsia="en-GB"/>
              </w:rPr>
              <w:t>One entry corresponding to each supported E</w:t>
            </w:r>
            <w:r w:rsidRPr="00170CE7">
              <w:rPr>
                <w:lang w:val="en-GB" w:eastAsia="en-GB"/>
              </w:rPr>
              <w:noBreakHyphen/>
              <w:t xml:space="preserve">UTRA band listed in the same order as in </w:t>
            </w:r>
            <w:r w:rsidRPr="00170CE7">
              <w:rPr>
                <w:i/>
                <w:noProof/>
                <w:lang w:val="en-GB" w:eastAsia="en-GB"/>
              </w:rPr>
              <w:t>supportedBandListEUTRA</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D29A039"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2E59F3" w:rsidRPr="00170CE7" w14:paraId="6887538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7E87B5" w14:textId="77777777" w:rsidR="002E59F3" w:rsidRPr="00170CE7" w:rsidRDefault="002E59F3" w:rsidP="007C2F74">
            <w:pPr>
              <w:pStyle w:val="TAL"/>
              <w:rPr>
                <w:b/>
                <w:i/>
                <w:lang w:val="en-GB" w:eastAsia="ja-JP"/>
              </w:rPr>
            </w:pPr>
            <w:r w:rsidRPr="00170CE7">
              <w:rPr>
                <w:b/>
                <w:i/>
                <w:lang w:val="en-GB" w:eastAsia="ja-JP"/>
              </w:rPr>
              <w:t>bandParameterList-v1380</w:t>
            </w:r>
          </w:p>
          <w:p w14:paraId="0528DA90" w14:textId="77777777" w:rsidR="002E59F3" w:rsidRPr="00170CE7" w:rsidRDefault="002E59F3" w:rsidP="007C2F74">
            <w:pPr>
              <w:pStyle w:val="TAL"/>
              <w:rPr>
                <w:b/>
                <w:bCs/>
                <w:i/>
                <w:noProof/>
                <w:lang w:val="en-GB" w:eastAsia="zh-TW"/>
              </w:rPr>
            </w:pPr>
            <w:r w:rsidRPr="00170CE7">
              <w:rPr>
                <w:noProof/>
                <w:lang w:val="en-GB" w:eastAsia="en-GB"/>
              </w:rPr>
              <w:t>If included, the UE shall include the same number of entries listed in the same order as the band entries in the corresponding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0B557572" w14:textId="77777777" w:rsidR="002E59F3" w:rsidRPr="00170CE7" w:rsidRDefault="002E59F3" w:rsidP="007C2F74">
            <w:pPr>
              <w:pStyle w:val="TAL"/>
              <w:jc w:val="center"/>
              <w:rPr>
                <w:bCs/>
                <w:noProof/>
                <w:lang w:val="en-GB" w:eastAsia="zh-TW"/>
              </w:rPr>
            </w:pPr>
            <w:r w:rsidRPr="00170CE7">
              <w:rPr>
                <w:bCs/>
                <w:noProof/>
                <w:lang w:val="en-GB" w:eastAsia="zh-TW"/>
              </w:rPr>
              <w:t>-</w:t>
            </w:r>
          </w:p>
        </w:tc>
      </w:tr>
      <w:tr w:rsidR="009722D5" w:rsidRPr="00170CE7" w14:paraId="4B0EE48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A9D50D2" w14:textId="77777777" w:rsidR="009722D5" w:rsidRPr="00170CE7" w:rsidRDefault="009722D5" w:rsidP="005411BB">
            <w:pPr>
              <w:pStyle w:val="TAL"/>
              <w:rPr>
                <w:b/>
                <w:bCs/>
                <w:i/>
                <w:noProof/>
                <w:lang w:val="en-GB" w:eastAsia="en-GB"/>
              </w:rPr>
            </w:pPr>
            <w:r w:rsidRPr="00170CE7">
              <w:rPr>
                <w:b/>
                <w:bCs/>
                <w:i/>
                <w:noProof/>
                <w:lang w:val="en-GB" w:eastAsia="en-GB"/>
              </w:rPr>
              <w:t>bandParametersUL, bandParametersDL</w:t>
            </w:r>
          </w:p>
          <w:p w14:paraId="703240C8" w14:textId="77777777" w:rsidR="009722D5" w:rsidRPr="00170CE7" w:rsidRDefault="009722D5" w:rsidP="005411BB">
            <w:pPr>
              <w:pStyle w:val="TAL"/>
              <w:rPr>
                <w:bCs/>
                <w:noProof/>
                <w:lang w:val="en-GB" w:eastAsia="en-GB"/>
              </w:rPr>
            </w:pPr>
            <w:r w:rsidRPr="00170CE7">
              <w:rPr>
                <w:bCs/>
                <w:noProof/>
                <w:lang w:val="en-GB" w:eastAsia="en-GB"/>
              </w:rPr>
              <w:t>Indicates the supported parameters for the band.</w:t>
            </w:r>
            <w:r w:rsidR="0071602F" w:rsidRPr="00170CE7">
              <w:rPr>
                <w:bCs/>
                <w:noProof/>
                <w:lang w:val="en-GB" w:eastAsia="en-GB"/>
              </w:rPr>
              <w:t xml:space="preserve"> </w:t>
            </w:r>
            <w:r w:rsidRPr="00170CE7">
              <w:rPr>
                <w:lang w:val="en-GB" w:eastAsia="ko-KR"/>
              </w:rPr>
              <w:t xml:space="preserve">Each of </w:t>
            </w:r>
            <w:r w:rsidRPr="00170CE7">
              <w:rPr>
                <w:i/>
                <w:lang w:val="en-GB" w:eastAsia="ko-KR"/>
              </w:rPr>
              <w:t>CA-MIMO-</w:t>
            </w:r>
            <w:proofErr w:type="spellStart"/>
            <w:r w:rsidRPr="00170CE7">
              <w:rPr>
                <w:i/>
                <w:lang w:val="en-GB" w:eastAsia="ko-KR"/>
              </w:rPr>
              <w:t>ParametersUL</w:t>
            </w:r>
            <w:proofErr w:type="spellEnd"/>
            <w:r w:rsidRPr="00170CE7">
              <w:rPr>
                <w:lang w:val="en-GB" w:eastAsia="ko-KR"/>
              </w:rPr>
              <w:t xml:space="preserve"> and </w:t>
            </w:r>
            <w:r w:rsidRPr="00170CE7">
              <w:rPr>
                <w:i/>
                <w:lang w:val="en-GB" w:eastAsia="ko-KR"/>
              </w:rPr>
              <w:t>CA-MIMO-</w:t>
            </w:r>
            <w:proofErr w:type="spellStart"/>
            <w:r w:rsidRPr="00170CE7">
              <w:rPr>
                <w:i/>
                <w:lang w:val="en-GB" w:eastAsia="ko-KR"/>
              </w:rPr>
              <w:t>ParametersDL</w:t>
            </w:r>
            <w:proofErr w:type="spellEnd"/>
            <w:r w:rsidRPr="00170CE7">
              <w:rPr>
                <w:lang w:val="en-GB" w:eastAsia="ko-KR"/>
              </w:rPr>
              <w:t xml:space="preserve"> can be included only once for one band in a single band combination entry.</w:t>
            </w:r>
          </w:p>
        </w:tc>
        <w:tc>
          <w:tcPr>
            <w:tcW w:w="861" w:type="dxa"/>
            <w:gridSpan w:val="2"/>
            <w:tcBorders>
              <w:top w:val="single" w:sz="4" w:space="0" w:color="808080"/>
              <w:left w:val="single" w:sz="4" w:space="0" w:color="808080"/>
              <w:bottom w:val="single" w:sz="4" w:space="0" w:color="808080"/>
              <w:right w:val="single" w:sz="4" w:space="0" w:color="808080"/>
            </w:tcBorders>
          </w:tcPr>
          <w:p w14:paraId="52EC3736"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6B2D401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56163E3" w14:textId="77777777" w:rsidR="009722D5" w:rsidRPr="00170CE7" w:rsidRDefault="009722D5" w:rsidP="005411BB">
            <w:pPr>
              <w:pStyle w:val="TAL"/>
              <w:rPr>
                <w:b/>
                <w:i/>
                <w:lang w:val="en-GB" w:eastAsia="en-GB"/>
              </w:rPr>
            </w:pPr>
            <w:r w:rsidRPr="00170CE7">
              <w:rPr>
                <w:b/>
                <w:bCs/>
                <w:i/>
                <w:noProof/>
                <w:lang w:val="en-GB" w:eastAsia="en-GB"/>
              </w:rPr>
              <w:t>beamformed (in MIMO-CA-ParametersPerBoBCPerTM)</w:t>
            </w:r>
          </w:p>
          <w:p w14:paraId="5441BD53" w14:textId="77777777" w:rsidR="009722D5" w:rsidRPr="00170CE7" w:rsidRDefault="009722D5" w:rsidP="005411BB">
            <w:pPr>
              <w:pStyle w:val="TAL"/>
              <w:rPr>
                <w:b/>
                <w:bCs/>
                <w:i/>
                <w:noProof/>
                <w:lang w:val="en-GB" w:eastAsia="en-GB"/>
              </w:rPr>
            </w:pPr>
            <w:r w:rsidRPr="00170CE7">
              <w:rPr>
                <w:lang w:val="en-GB" w:eastAsia="en-GB"/>
              </w:rPr>
              <w:t xml:space="preserve">If signalled, the field indicates for a </w:t>
            </w:r>
            <w:proofErr w:type="gramStart"/>
            <w:r w:rsidRPr="00170CE7">
              <w:rPr>
                <w:lang w:val="en-GB" w:eastAsia="en-GB"/>
              </w:rPr>
              <w:t>particular transmission</w:t>
            </w:r>
            <w:proofErr w:type="gramEnd"/>
            <w:r w:rsidRPr="00170CE7">
              <w:rPr>
                <w:lang w:val="en-GB" w:eastAsia="en-GB"/>
              </w:rPr>
              <w:t xml:space="preserve"> mode, the UE capabilities concerning beamformed EBF/ FD-MIMO operation (class B)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79090C64"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74B8C58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011550" w14:textId="77777777" w:rsidR="009722D5" w:rsidRPr="00170CE7" w:rsidRDefault="009722D5" w:rsidP="005411BB">
            <w:pPr>
              <w:pStyle w:val="TAL"/>
              <w:rPr>
                <w:b/>
                <w:i/>
                <w:lang w:val="en-GB" w:eastAsia="en-GB"/>
              </w:rPr>
            </w:pPr>
            <w:r w:rsidRPr="00170CE7">
              <w:rPr>
                <w:b/>
                <w:bCs/>
                <w:i/>
                <w:noProof/>
                <w:lang w:val="en-GB" w:eastAsia="en-GB"/>
              </w:rPr>
              <w:t>beamformed (in MIMO-UE-ParametersPerTM)</w:t>
            </w:r>
          </w:p>
          <w:p w14:paraId="3E9B7F3F" w14:textId="77777777" w:rsidR="009722D5" w:rsidRPr="00170CE7" w:rsidRDefault="009722D5" w:rsidP="005411BB">
            <w:pPr>
              <w:pStyle w:val="TAL"/>
              <w:rPr>
                <w:b/>
                <w:i/>
                <w:lang w:val="en-GB" w:eastAsia="en-GB"/>
              </w:rPr>
            </w:pPr>
            <w:r w:rsidRPr="00170CE7">
              <w:rPr>
                <w:lang w:val="en-GB" w:eastAsia="en-GB"/>
              </w:rPr>
              <w:t xml:space="preserve">Indicates for a </w:t>
            </w:r>
            <w:proofErr w:type="gramStart"/>
            <w:r w:rsidRPr="00170CE7">
              <w:rPr>
                <w:lang w:val="en-GB" w:eastAsia="en-GB"/>
              </w:rPr>
              <w:t>particular transmission</w:t>
            </w:r>
            <w:proofErr w:type="gramEnd"/>
            <w:r w:rsidRPr="00170CE7">
              <w:rPr>
                <w:lang w:val="en-GB" w:eastAsia="en-GB"/>
              </w:rPr>
              <w:t xml:space="preserve"> mode, the UE capabilities concerning beamformed EBF/ FD-MIMO operation (class B) applicable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6E6D5DEA" w14:textId="77777777" w:rsidR="009722D5" w:rsidRPr="00170CE7" w:rsidRDefault="009722D5" w:rsidP="005411BB">
            <w:pPr>
              <w:pStyle w:val="TAL"/>
              <w:jc w:val="center"/>
              <w:rPr>
                <w:bCs/>
                <w:noProof/>
                <w:lang w:val="en-GB" w:eastAsia="en-GB"/>
              </w:rPr>
            </w:pPr>
            <w:r w:rsidRPr="00170CE7">
              <w:rPr>
                <w:bCs/>
                <w:noProof/>
                <w:lang w:val="en-GB" w:eastAsia="en-GB"/>
              </w:rPr>
              <w:t>TBD</w:t>
            </w:r>
          </w:p>
        </w:tc>
      </w:tr>
      <w:tr w:rsidR="009722D5" w:rsidRPr="00170CE7" w14:paraId="08F796FC" w14:textId="77777777" w:rsidTr="00381F9C">
        <w:trPr>
          <w:cantSplit/>
        </w:trPr>
        <w:tc>
          <w:tcPr>
            <w:tcW w:w="7789" w:type="dxa"/>
            <w:gridSpan w:val="2"/>
          </w:tcPr>
          <w:p w14:paraId="6F7EBF0E" w14:textId="77777777" w:rsidR="009722D5" w:rsidRPr="00170CE7" w:rsidRDefault="009722D5" w:rsidP="005411BB">
            <w:pPr>
              <w:pStyle w:val="TAL"/>
              <w:rPr>
                <w:b/>
                <w:i/>
                <w:lang w:val="en-GB" w:eastAsia="zh-CN"/>
              </w:rPr>
            </w:pPr>
            <w:proofErr w:type="spellStart"/>
            <w:r w:rsidRPr="00170CE7">
              <w:rPr>
                <w:b/>
                <w:i/>
                <w:lang w:val="en-GB" w:eastAsia="en-GB"/>
              </w:rPr>
              <w:t>benefitsFromInterruption</w:t>
            </w:r>
            <w:proofErr w:type="spellEnd"/>
          </w:p>
          <w:p w14:paraId="6C747564" w14:textId="77777777" w:rsidR="009722D5" w:rsidRPr="00170CE7" w:rsidRDefault="009722D5" w:rsidP="005411BB">
            <w:pPr>
              <w:pStyle w:val="TAL"/>
              <w:rPr>
                <w:b/>
                <w:bCs/>
                <w:i/>
                <w:noProof/>
                <w:lang w:val="en-GB" w:eastAsia="en-GB"/>
              </w:rPr>
            </w:pPr>
            <w:r w:rsidRPr="00170CE7">
              <w:rPr>
                <w:lang w:val="en-GB" w:eastAsia="en-GB"/>
              </w:rPr>
              <w:t xml:space="preserve">Indicates whether the UE power consumption would benefit from being allowed to cause interruptions to serving cells when performing measurements of deactivated </w:t>
            </w:r>
            <w:proofErr w:type="spellStart"/>
            <w:r w:rsidRPr="00170CE7">
              <w:rPr>
                <w:lang w:val="en-GB" w:eastAsia="en-GB"/>
              </w:rPr>
              <w:t>SCell</w:t>
            </w:r>
            <w:proofErr w:type="spellEnd"/>
            <w:r w:rsidRPr="00170CE7">
              <w:rPr>
                <w:lang w:val="en-GB" w:eastAsia="en-GB"/>
              </w:rPr>
              <w:t xml:space="preserve"> carriers for </w:t>
            </w:r>
            <w:proofErr w:type="spellStart"/>
            <w:r w:rsidRPr="00170CE7">
              <w:rPr>
                <w:i/>
                <w:lang w:val="en-GB" w:eastAsia="en-GB"/>
              </w:rPr>
              <w:t>measCycleSCell</w:t>
            </w:r>
            <w:proofErr w:type="spellEnd"/>
            <w:r w:rsidRPr="00170CE7">
              <w:rPr>
                <w:lang w:val="en-GB" w:eastAsia="en-GB"/>
              </w:rPr>
              <w:t xml:space="preserve"> of less than 640ms, as specified in TS 36.133 [16].</w:t>
            </w:r>
          </w:p>
        </w:tc>
        <w:tc>
          <w:tcPr>
            <w:tcW w:w="861" w:type="dxa"/>
            <w:gridSpan w:val="2"/>
          </w:tcPr>
          <w:p w14:paraId="4AC88087" w14:textId="77777777" w:rsidR="009722D5" w:rsidRPr="00170CE7" w:rsidRDefault="009722D5" w:rsidP="005411BB">
            <w:pPr>
              <w:pStyle w:val="TAL"/>
              <w:jc w:val="center"/>
              <w:rPr>
                <w:bCs/>
                <w:noProof/>
                <w:lang w:val="en-GB" w:eastAsia="en-GB"/>
              </w:rPr>
            </w:pPr>
            <w:r w:rsidRPr="00170CE7">
              <w:rPr>
                <w:bCs/>
                <w:noProof/>
                <w:lang w:val="en-GB" w:eastAsia="en-GB"/>
              </w:rPr>
              <w:t>No</w:t>
            </w:r>
          </w:p>
        </w:tc>
      </w:tr>
      <w:tr w:rsidR="009722D5" w:rsidRPr="00170CE7" w14:paraId="0633578B" w14:textId="77777777" w:rsidTr="00381F9C">
        <w:trPr>
          <w:cantSplit/>
        </w:trPr>
        <w:tc>
          <w:tcPr>
            <w:tcW w:w="7789" w:type="dxa"/>
            <w:gridSpan w:val="2"/>
          </w:tcPr>
          <w:p w14:paraId="1D67F028" w14:textId="77777777" w:rsidR="009722D5" w:rsidRPr="00170CE7" w:rsidRDefault="009722D5" w:rsidP="005411BB">
            <w:pPr>
              <w:pStyle w:val="TAL"/>
              <w:rPr>
                <w:b/>
                <w:i/>
                <w:lang w:val="en-GB" w:eastAsia="ja-JP"/>
              </w:rPr>
            </w:pPr>
            <w:proofErr w:type="spellStart"/>
            <w:r w:rsidRPr="00170CE7">
              <w:rPr>
                <w:b/>
                <w:i/>
                <w:lang w:val="en-GB" w:eastAsia="ja-JP"/>
              </w:rPr>
              <w:t>bwPrefInd</w:t>
            </w:r>
            <w:proofErr w:type="spellEnd"/>
          </w:p>
          <w:p w14:paraId="3774E142" w14:textId="77777777" w:rsidR="009722D5" w:rsidRPr="00170CE7" w:rsidRDefault="009722D5" w:rsidP="005411BB">
            <w:pPr>
              <w:pStyle w:val="TAL"/>
              <w:rPr>
                <w:lang w:val="en-GB" w:eastAsia="en-GB"/>
              </w:rPr>
            </w:pPr>
            <w:r w:rsidRPr="00170CE7">
              <w:rPr>
                <w:lang w:val="en-GB" w:eastAsia="en-GB"/>
              </w:rPr>
              <w:t>Indicates whether the UE supports maximum PDSCH/PUSCH bandwidth preference indication.</w:t>
            </w:r>
          </w:p>
        </w:tc>
        <w:tc>
          <w:tcPr>
            <w:tcW w:w="861" w:type="dxa"/>
            <w:gridSpan w:val="2"/>
          </w:tcPr>
          <w:p w14:paraId="19F279B2"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0317AB" w:rsidRPr="00170CE7" w14:paraId="4AEEFE3B" w14:textId="77777777" w:rsidTr="00381F9C">
        <w:trPr>
          <w:cantSplit/>
        </w:trPr>
        <w:tc>
          <w:tcPr>
            <w:tcW w:w="7789" w:type="dxa"/>
            <w:gridSpan w:val="2"/>
          </w:tcPr>
          <w:p w14:paraId="7AB2139C" w14:textId="77777777" w:rsidR="000317AB" w:rsidRPr="00170CE7" w:rsidRDefault="000317AB" w:rsidP="004D32C3">
            <w:pPr>
              <w:pStyle w:val="TAL"/>
              <w:rPr>
                <w:b/>
                <w:bCs/>
                <w:i/>
                <w:noProof/>
                <w:lang w:val="en-GB" w:eastAsia="en-GB"/>
              </w:rPr>
            </w:pPr>
            <w:r w:rsidRPr="00170CE7">
              <w:rPr>
                <w:b/>
                <w:bCs/>
                <w:i/>
                <w:noProof/>
                <w:lang w:val="en-GB" w:eastAsia="en-GB"/>
              </w:rPr>
              <w:t>ca-BandwidthClass</w:t>
            </w:r>
          </w:p>
          <w:p w14:paraId="1CA736A5" w14:textId="77777777" w:rsidR="000317AB" w:rsidRPr="00170CE7" w:rsidRDefault="000317AB" w:rsidP="004D32C3">
            <w:pPr>
              <w:pStyle w:val="TAL"/>
              <w:rPr>
                <w:iCs/>
                <w:noProof/>
                <w:kern w:val="2"/>
                <w:lang w:val="en-GB" w:eastAsia="zh-CN"/>
              </w:rPr>
            </w:pPr>
            <w:r w:rsidRPr="00170CE7">
              <w:rPr>
                <w:iCs/>
                <w:noProof/>
                <w:lang w:val="en-GB" w:eastAsia="en-GB"/>
              </w:rPr>
              <w:t>The CA bandwidth class supported by the UE as defined in TS 36.101 [42</w:t>
            </w:r>
            <w:r w:rsidR="00AA50AB" w:rsidRPr="00170CE7">
              <w:rPr>
                <w:iCs/>
                <w:noProof/>
                <w:lang w:val="en-GB" w:eastAsia="en-GB"/>
              </w:rPr>
              <w:t>]</w:t>
            </w:r>
            <w:r w:rsidRPr="00170CE7">
              <w:rPr>
                <w:iCs/>
                <w:noProof/>
                <w:lang w:val="en-GB" w:eastAsia="en-GB"/>
              </w:rPr>
              <w:t>, Table 5.6A-1.</w:t>
            </w:r>
          </w:p>
          <w:p w14:paraId="55E80BDE" w14:textId="77777777" w:rsidR="000317AB" w:rsidRPr="00170CE7" w:rsidRDefault="000317AB" w:rsidP="004D32C3">
            <w:pPr>
              <w:pStyle w:val="TAL"/>
              <w:rPr>
                <w:b/>
                <w:bCs/>
                <w:i/>
                <w:noProof/>
                <w:lang w:val="en-GB" w:eastAsia="en-GB"/>
              </w:rPr>
            </w:pPr>
            <w:r w:rsidRPr="00170CE7">
              <w:rPr>
                <w:iCs/>
                <w:noProof/>
                <w:kern w:val="2"/>
                <w:lang w:val="en-GB" w:eastAsia="zh-CN"/>
              </w:rPr>
              <w:t>The UE explicitly includes all the supported CA bandwidth class combinations in the band combination signalling. Support for one CA bandwidth class does not implicitly indicate support for another CA bandwidth class.</w:t>
            </w:r>
          </w:p>
        </w:tc>
        <w:tc>
          <w:tcPr>
            <w:tcW w:w="861" w:type="dxa"/>
            <w:gridSpan w:val="2"/>
          </w:tcPr>
          <w:p w14:paraId="421C18C4" w14:textId="77777777" w:rsidR="000317AB" w:rsidRPr="00170CE7" w:rsidRDefault="000317AB" w:rsidP="004D32C3">
            <w:pPr>
              <w:pStyle w:val="TAL"/>
              <w:jc w:val="center"/>
              <w:rPr>
                <w:bCs/>
                <w:noProof/>
                <w:lang w:val="en-GB" w:eastAsia="en-GB"/>
              </w:rPr>
            </w:pPr>
            <w:r w:rsidRPr="00170CE7">
              <w:rPr>
                <w:bCs/>
                <w:noProof/>
                <w:lang w:val="en-GB" w:eastAsia="en-GB"/>
              </w:rPr>
              <w:t>-</w:t>
            </w:r>
          </w:p>
        </w:tc>
      </w:tr>
      <w:tr w:rsidR="00DA01A8" w:rsidRPr="00170CE7" w14:paraId="2DD6969F" w14:textId="77777777" w:rsidTr="00381F9C">
        <w:trPr>
          <w:cantSplit/>
        </w:trPr>
        <w:tc>
          <w:tcPr>
            <w:tcW w:w="7809" w:type="dxa"/>
            <w:gridSpan w:val="3"/>
            <w:tcBorders>
              <w:bottom w:val="single" w:sz="4" w:space="0" w:color="808080"/>
            </w:tcBorders>
          </w:tcPr>
          <w:p w14:paraId="4D9BEDE8" w14:textId="77777777" w:rsidR="00DA01A8" w:rsidRPr="00170CE7" w:rsidRDefault="00DA01A8" w:rsidP="00076890">
            <w:pPr>
              <w:pStyle w:val="TAL"/>
              <w:rPr>
                <w:b/>
                <w:bCs/>
                <w:i/>
                <w:noProof/>
                <w:lang w:val="en-GB" w:eastAsia="en-GB"/>
              </w:rPr>
            </w:pPr>
            <w:r w:rsidRPr="00170CE7">
              <w:rPr>
                <w:b/>
                <w:bCs/>
                <w:i/>
                <w:noProof/>
                <w:lang w:val="en-GB" w:eastAsia="en-GB"/>
              </w:rPr>
              <w:t>ca-IdleModeMeasurements</w:t>
            </w:r>
          </w:p>
          <w:p w14:paraId="7202BA44" w14:textId="77777777" w:rsidR="00DA01A8" w:rsidRPr="00170CE7" w:rsidRDefault="00DA01A8" w:rsidP="00076890">
            <w:pPr>
              <w:pStyle w:val="TAL"/>
              <w:rPr>
                <w:bCs/>
                <w:noProof/>
                <w:lang w:val="en-GB" w:eastAsia="en-GB"/>
              </w:rPr>
            </w:pPr>
            <w:r w:rsidRPr="00170CE7">
              <w:rPr>
                <w:bCs/>
                <w:noProof/>
                <w:lang w:val="en-GB" w:eastAsia="en-GB"/>
              </w:rPr>
              <w:t>Indicates whether UE supports reporting measurements performed during RRC_IDLE.</w:t>
            </w:r>
          </w:p>
        </w:tc>
        <w:tc>
          <w:tcPr>
            <w:tcW w:w="841" w:type="dxa"/>
            <w:tcBorders>
              <w:bottom w:val="single" w:sz="4" w:space="0" w:color="808080"/>
            </w:tcBorders>
          </w:tcPr>
          <w:p w14:paraId="6DB0AC80" w14:textId="77777777" w:rsidR="00DA01A8" w:rsidRPr="00170CE7" w:rsidRDefault="00DA01A8" w:rsidP="00076890">
            <w:pPr>
              <w:pStyle w:val="TAL"/>
              <w:jc w:val="center"/>
              <w:rPr>
                <w:bCs/>
                <w:noProof/>
                <w:lang w:val="en-GB" w:eastAsia="en-GB"/>
              </w:rPr>
            </w:pPr>
            <w:r w:rsidRPr="00170CE7">
              <w:rPr>
                <w:bCs/>
                <w:noProof/>
                <w:lang w:val="en-GB" w:eastAsia="en-GB"/>
              </w:rPr>
              <w:t>-</w:t>
            </w:r>
          </w:p>
        </w:tc>
      </w:tr>
      <w:tr w:rsidR="00DA01A8" w:rsidRPr="00170CE7" w14:paraId="0EAEF0F7" w14:textId="77777777" w:rsidTr="00381F9C">
        <w:trPr>
          <w:cantSplit/>
        </w:trPr>
        <w:tc>
          <w:tcPr>
            <w:tcW w:w="7809" w:type="dxa"/>
            <w:gridSpan w:val="3"/>
            <w:tcBorders>
              <w:bottom w:val="single" w:sz="4" w:space="0" w:color="808080"/>
            </w:tcBorders>
          </w:tcPr>
          <w:p w14:paraId="1C5D2FCD" w14:textId="77777777" w:rsidR="00DA01A8" w:rsidRPr="00170CE7" w:rsidRDefault="00DA01A8" w:rsidP="00076890">
            <w:pPr>
              <w:pStyle w:val="TAL"/>
              <w:rPr>
                <w:b/>
                <w:bCs/>
                <w:i/>
                <w:noProof/>
                <w:lang w:val="en-GB" w:eastAsia="en-GB"/>
              </w:rPr>
            </w:pPr>
            <w:r w:rsidRPr="00170CE7">
              <w:rPr>
                <w:b/>
                <w:bCs/>
                <w:i/>
                <w:noProof/>
                <w:lang w:val="en-GB" w:eastAsia="en-GB"/>
              </w:rPr>
              <w:t>ca-IdleModeValidityArea</w:t>
            </w:r>
          </w:p>
          <w:p w14:paraId="3DFF7D60" w14:textId="77777777" w:rsidR="00DA01A8" w:rsidRPr="00170CE7" w:rsidRDefault="00DA01A8" w:rsidP="00076890">
            <w:pPr>
              <w:pStyle w:val="TAL"/>
              <w:rPr>
                <w:bCs/>
                <w:noProof/>
                <w:lang w:val="en-GB" w:eastAsia="en-GB"/>
              </w:rPr>
            </w:pPr>
            <w:r w:rsidRPr="00170CE7">
              <w:rPr>
                <w:bCs/>
                <w:noProof/>
                <w:lang w:val="en-GB" w:eastAsia="en-GB"/>
              </w:rPr>
              <w:t>Indicates whether UE supports validity area for IDLE measurements during RRC_IDLE.</w:t>
            </w:r>
          </w:p>
        </w:tc>
        <w:tc>
          <w:tcPr>
            <w:tcW w:w="841" w:type="dxa"/>
            <w:tcBorders>
              <w:bottom w:val="single" w:sz="4" w:space="0" w:color="808080"/>
            </w:tcBorders>
          </w:tcPr>
          <w:p w14:paraId="0D79A4AB" w14:textId="77777777" w:rsidR="00DA01A8" w:rsidRPr="00170CE7" w:rsidRDefault="00DA01A8" w:rsidP="00076890">
            <w:pPr>
              <w:pStyle w:val="TAL"/>
              <w:jc w:val="center"/>
              <w:rPr>
                <w:bCs/>
                <w:noProof/>
                <w:lang w:val="en-GB" w:eastAsia="en-GB"/>
              </w:rPr>
            </w:pPr>
            <w:r w:rsidRPr="00170CE7">
              <w:rPr>
                <w:bCs/>
                <w:noProof/>
                <w:lang w:val="en-GB" w:eastAsia="en-GB"/>
              </w:rPr>
              <w:t>-</w:t>
            </w:r>
          </w:p>
        </w:tc>
      </w:tr>
      <w:tr w:rsidR="000339D6" w:rsidRPr="00170CE7" w14:paraId="50771ABB" w14:textId="77777777" w:rsidTr="00381F9C">
        <w:trPr>
          <w:cantSplit/>
        </w:trPr>
        <w:tc>
          <w:tcPr>
            <w:tcW w:w="7789" w:type="dxa"/>
            <w:gridSpan w:val="2"/>
          </w:tcPr>
          <w:p w14:paraId="685EFA16" w14:textId="77777777" w:rsidR="000339D6" w:rsidRPr="00170CE7" w:rsidRDefault="000339D6" w:rsidP="00B948E8">
            <w:pPr>
              <w:pStyle w:val="TAL"/>
              <w:rPr>
                <w:b/>
                <w:bCs/>
                <w:i/>
                <w:noProof/>
                <w:lang w:val="en-GB" w:eastAsia="en-GB"/>
              </w:rPr>
            </w:pPr>
            <w:r w:rsidRPr="00170CE7">
              <w:rPr>
                <w:b/>
                <w:bCs/>
                <w:i/>
                <w:noProof/>
                <w:lang w:val="en-GB" w:eastAsia="en-GB"/>
              </w:rPr>
              <w:t>cch-IM-RefRecTypeA-OneRX-Port</w:t>
            </w:r>
          </w:p>
          <w:p w14:paraId="1EAD0D57" w14:textId="77777777" w:rsidR="000339D6" w:rsidRPr="00170CE7" w:rsidRDefault="000339D6" w:rsidP="00B948E8">
            <w:pPr>
              <w:pStyle w:val="TAL"/>
              <w:rPr>
                <w:b/>
                <w:bCs/>
                <w:i/>
                <w:noProof/>
                <w:lang w:val="en-GB" w:eastAsia="en-GB"/>
              </w:rPr>
            </w:pPr>
            <w:r w:rsidRPr="00170CE7">
              <w:rPr>
                <w:rFonts w:cs="Arial"/>
                <w:bCs/>
                <w:noProof/>
                <w:szCs w:val="18"/>
                <w:lang w:val="en-GB" w:eastAsia="en-GB"/>
              </w:rPr>
              <w:t>This field defines whether the DL Category 1bis or the DL Category M2 UE supports Type A downlink control channel interference mitigation (CCH-IM) receiver "LMMSE-IRC + CRS-IC" for PDCCH/PCFICH/PHICH/</w:t>
            </w:r>
            <w:r w:rsidRPr="00170CE7">
              <w:rPr>
                <w:rFonts w:eastAsia="Batang" w:cs="Arial"/>
                <w:bCs/>
                <w:noProof/>
                <w:szCs w:val="18"/>
                <w:lang w:val="en-GB" w:eastAsia="en-GB"/>
              </w:rPr>
              <w:t>EPDCCH</w:t>
            </w:r>
            <w:r w:rsidRPr="00170CE7">
              <w:rPr>
                <w:rFonts w:cs="Arial"/>
                <w:bCs/>
                <w:noProof/>
                <w:szCs w:val="18"/>
                <w:lang w:val="en-GB" w:eastAsia="en-GB"/>
              </w:rPr>
              <w:t xml:space="preserve"> receive processing (Enhanced downlink control channel performance requirements Type A in TS 36.101 [6]).</w:t>
            </w:r>
          </w:p>
        </w:tc>
        <w:tc>
          <w:tcPr>
            <w:tcW w:w="861" w:type="dxa"/>
            <w:gridSpan w:val="2"/>
          </w:tcPr>
          <w:p w14:paraId="6FE572EE" w14:textId="77777777" w:rsidR="000339D6" w:rsidRPr="00170CE7" w:rsidRDefault="000339D6" w:rsidP="00B948E8">
            <w:pPr>
              <w:pStyle w:val="TAL"/>
              <w:jc w:val="center"/>
              <w:rPr>
                <w:bCs/>
                <w:noProof/>
                <w:lang w:val="en-GB" w:eastAsia="en-GB"/>
              </w:rPr>
            </w:pPr>
            <w:r w:rsidRPr="00170CE7">
              <w:rPr>
                <w:bCs/>
                <w:noProof/>
                <w:lang w:val="en-GB" w:eastAsia="zh-CN"/>
              </w:rPr>
              <w:t>-</w:t>
            </w:r>
          </w:p>
        </w:tc>
      </w:tr>
      <w:tr w:rsidR="000317AB" w:rsidRPr="00170CE7" w14:paraId="6E20F95B" w14:textId="77777777" w:rsidTr="00381F9C">
        <w:trPr>
          <w:cantSplit/>
        </w:trPr>
        <w:tc>
          <w:tcPr>
            <w:tcW w:w="7789" w:type="dxa"/>
            <w:gridSpan w:val="2"/>
          </w:tcPr>
          <w:p w14:paraId="044964F5" w14:textId="77777777" w:rsidR="000317AB" w:rsidRPr="00170CE7" w:rsidRDefault="000317AB" w:rsidP="004D32C3">
            <w:pPr>
              <w:pStyle w:val="TAL"/>
              <w:rPr>
                <w:b/>
                <w:bCs/>
                <w:i/>
                <w:noProof/>
                <w:lang w:val="en-GB" w:eastAsia="en-GB"/>
              </w:rPr>
            </w:pPr>
            <w:r w:rsidRPr="00170CE7">
              <w:rPr>
                <w:b/>
                <w:bCs/>
                <w:i/>
                <w:noProof/>
                <w:lang w:val="en-GB" w:eastAsia="en-GB"/>
              </w:rPr>
              <w:t>cch-InterfMitigation-RefRecTypeA, cch-InterfMitigation-RefRecTypeB, cch-InterfMitigation-MaxNumCCs</w:t>
            </w:r>
          </w:p>
          <w:p w14:paraId="0EB2C97F" w14:textId="77777777" w:rsidR="000317AB" w:rsidRPr="00170CE7" w:rsidRDefault="000317AB" w:rsidP="004D32C3">
            <w:pPr>
              <w:pStyle w:val="TAL"/>
              <w:rPr>
                <w:rFonts w:cs="Arial"/>
                <w:bCs/>
                <w:noProof/>
                <w:szCs w:val="18"/>
                <w:lang w:val="en-GB" w:eastAsia="en-GB"/>
              </w:rPr>
            </w:pPr>
            <w:r w:rsidRPr="00170CE7">
              <w:rPr>
                <w:rFonts w:cs="Arial"/>
                <w:bCs/>
                <w:noProof/>
                <w:szCs w:val="18"/>
                <w:lang w:val="en-GB" w:eastAsia="en-GB"/>
              </w:rPr>
              <w:t xml:space="preserve">The field </w:t>
            </w:r>
            <w:r w:rsidRPr="00170CE7">
              <w:rPr>
                <w:rFonts w:cs="Arial"/>
                <w:bCs/>
                <w:i/>
                <w:noProof/>
                <w:szCs w:val="18"/>
                <w:lang w:val="en-GB" w:eastAsia="en-GB"/>
              </w:rPr>
              <w:t>cch-InterfMitigation-RefRecTypeA</w:t>
            </w:r>
            <w:r w:rsidRPr="00170CE7">
              <w:rPr>
                <w:rFonts w:cs="Arial"/>
                <w:bCs/>
                <w:noProof/>
                <w:szCs w:val="18"/>
                <w:lang w:val="en-GB" w:eastAsia="en-GB"/>
              </w:rPr>
              <w:t xml:space="preserve"> defines whether the UE supports Type A downlink control channel interference mitigation (CCH-IM) receiver </w:t>
            </w:r>
            <w:r w:rsidR="00497FBE" w:rsidRPr="00170CE7">
              <w:rPr>
                <w:rFonts w:cs="Arial"/>
                <w:bCs/>
                <w:noProof/>
                <w:szCs w:val="18"/>
                <w:lang w:val="en-GB" w:eastAsia="en-GB"/>
              </w:rPr>
              <w:t>"</w:t>
            </w:r>
            <w:r w:rsidRPr="00170CE7">
              <w:rPr>
                <w:rFonts w:cs="Arial"/>
                <w:bCs/>
                <w:noProof/>
                <w:szCs w:val="18"/>
                <w:lang w:val="en-GB" w:eastAsia="en-GB"/>
              </w:rPr>
              <w:t>LMMSE-IRC + CRS-IC</w:t>
            </w:r>
            <w:r w:rsidR="00497FBE" w:rsidRPr="00170CE7">
              <w:rPr>
                <w:rFonts w:cs="Arial"/>
                <w:bCs/>
                <w:noProof/>
                <w:szCs w:val="18"/>
                <w:lang w:val="en-GB" w:eastAsia="en-GB"/>
              </w:rPr>
              <w:t>"</w:t>
            </w:r>
            <w:r w:rsidRPr="00170CE7">
              <w:rPr>
                <w:rFonts w:cs="Arial"/>
                <w:bCs/>
                <w:noProof/>
                <w:szCs w:val="18"/>
                <w:lang w:val="en-GB" w:eastAsia="en-GB"/>
              </w:rPr>
              <w:t xml:space="preserve"> for PDCCH/PCFICH/PHICH/</w:t>
            </w:r>
            <w:r w:rsidRPr="00170CE7">
              <w:rPr>
                <w:rFonts w:eastAsia="Batang" w:cs="Arial"/>
                <w:bCs/>
                <w:noProof/>
                <w:szCs w:val="18"/>
                <w:lang w:val="en-GB" w:eastAsia="en-GB"/>
              </w:rPr>
              <w:t>EPDCCH</w:t>
            </w:r>
            <w:r w:rsidRPr="00170CE7">
              <w:rPr>
                <w:rFonts w:cs="Arial"/>
                <w:bCs/>
                <w:noProof/>
                <w:szCs w:val="18"/>
                <w:lang w:val="en-GB" w:eastAsia="en-GB"/>
              </w:rPr>
              <w:t xml:space="preserve"> receive processing (Enhanced downlink control channel performance requirements Type A in the TS 36.101 [6]). The field </w:t>
            </w:r>
            <w:r w:rsidRPr="00170CE7">
              <w:rPr>
                <w:rFonts w:cs="Arial"/>
                <w:bCs/>
                <w:i/>
                <w:noProof/>
                <w:szCs w:val="18"/>
                <w:lang w:val="en-GB" w:eastAsia="en-GB"/>
              </w:rPr>
              <w:t>cch-InterfMitigation-RefRecTypeB</w:t>
            </w:r>
            <w:r w:rsidRPr="00170CE7">
              <w:rPr>
                <w:rFonts w:cs="Arial"/>
                <w:bCs/>
                <w:noProof/>
                <w:szCs w:val="18"/>
                <w:lang w:val="en-GB" w:eastAsia="en-GB"/>
              </w:rPr>
              <w:t xml:space="preserve"> defines whether the UE supports Type B downlink CCH-IM receiver </w:t>
            </w:r>
            <w:r w:rsidR="00497FBE" w:rsidRPr="00170CE7">
              <w:rPr>
                <w:rFonts w:cs="Arial"/>
                <w:bCs/>
                <w:noProof/>
                <w:szCs w:val="18"/>
                <w:lang w:val="en-GB" w:eastAsia="en-GB"/>
              </w:rPr>
              <w:t>"</w:t>
            </w:r>
            <w:r w:rsidRPr="00170CE7">
              <w:rPr>
                <w:rFonts w:cs="Arial"/>
                <w:bCs/>
                <w:noProof/>
                <w:szCs w:val="18"/>
                <w:lang w:val="en-GB" w:eastAsia="en-GB"/>
              </w:rPr>
              <w:t>E-LMMSE-IRC + CRS-IC</w:t>
            </w:r>
            <w:r w:rsidR="00497FBE" w:rsidRPr="00170CE7">
              <w:rPr>
                <w:rFonts w:cs="Arial"/>
                <w:bCs/>
                <w:noProof/>
                <w:szCs w:val="18"/>
                <w:lang w:val="en-GB" w:eastAsia="en-GB"/>
              </w:rPr>
              <w:t>"</w:t>
            </w:r>
            <w:r w:rsidRPr="00170CE7">
              <w:rPr>
                <w:rFonts w:cs="Arial"/>
                <w:bCs/>
                <w:noProof/>
                <w:szCs w:val="18"/>
                <w:lang w:val="en-GB" w:eastAsia="en-GB"/>
              </w:rPr>
              <w:t xml:space="preserve"> for PDCCH/PCFICH/PHICH receive processing in synchronous networks (Enhanced downlink control channel performance requirements Type B in the TS 36.101 [6]). The UE supporting the capability defined by </w:t>
            </w:r>
            <w:r w:rsidRPr="00170CE7">
              <w:rPr>
                <w:rFonts w:cs="Arial"/>
                <w:i/>
                <w:szCs w:val="18"/>
                <w:lang w:val="en-GB" w:eastAsia="ja-JP"/>
              </w:rPr>
              <w:t>cch-InterfMitigation-RefRecTypeB-r13</w:t>
            </w:r>
            <w:r w:rsidRPr="00170CE7">
              <w:rPr>
                <w:rFonts w:cs="Arial"/>
                <w:bCs/>
                <w:noProof/>
                <w:szCs w:val="18"/>
                <w:lang w:val="en-GB" w:eastAsia="en-GB"/>
              </w:rPr>
              <w:t xml:space="preserve"> shall also support the capability defined by </w:t>
            </w:r>
            <w:r w:rsidRPr="00170CE7">
              <w:rPr>
                <w:rFonts w:cs="Arial"/>
                <w:i/>
                <w:szCs w:val="18"/>
                <w:lang w:val="en-GB" w:eastAsia="ja-JP"/>
              </w:rPr>
              <w:t>cch-InterfMitigation-RefRecTypeA-r13</w:t>
            </w:r>
            <w:r w:rsidRPr="00170CE7">
              <w:rPr>
                <w:rFonts w:cs="Arial"/>
                <w:bCs/>
                <w:noProof/>
                <w:szCs w:val="18"/>
                <w:lang w:val="en-GB" w:eastAsia="en-GB"/>
              </w:rPr>
              <w:t>.</w:t>
            </w:r>
          </w:p>
          <w:p w14:paraId="7BE8D357" w14:textId="77777777" w:rsidR="000317AB" w:rsidRPr="00170CE7" w:rsidRDefault="000317AB" w:rsidP="004D32C3">
            <w:pPr>
              <w:pStyle w:val="TAL"/>
              <w:rPr>
                <w:bCs/>
                <w:noProof/>
                <w:lang w:val="en-GB" w:eastAsia="en-GB"/>
              </w:rPr>
            </w:pPr>
          </w:p>
          <w:p w14:paraId="2E00B860" w14:textId="77777777" w:rsidR="000317AB" w:rsidRPr="00170CE7" w:rsidRDefault="000317AB" w:rsidP="004D32C3">
            <w:pPr>
              <w:pStyle w:val="TAL"/>
              <w:rPr>
                <w:b/>
                <w:bCs/>
                <w:i/>
                <w:noProof/>
                <w:lang w:val="en-GB" w:eastAsia="en-GB"/>
              </w:rPr>
            </w:pPr>
            <w:r w:rsidRPr="00170CE7">
              <w:rPr>
                <w:bCs/>
                <w:noProof/>
                <w:lang w:val="en-GB" w:eastAsia="en-GB"/>
              </w:rPr>
              <w:t xml:space="preserve">If the UE sets one or more of the fields </w:t>
            </w:r>
            <w:r w:rsidRPr="00170CE7">
              <w:rPr>
                <w:bCs/>
                <w:i/>
                <w:noProof/>
                <w:lang w:val="en-GB" w:eastAsia="en-GB"/>
              </w:rPr>
              <w:t xml:space="preserve">cch-InterfMitigation-RefRecTypeA </w:t>
            </w:r>
            <w:r w:rsidRPr="00170CE7">
              <w:rPr>
                <w:bCs/>
                <w:noProof/>
                <w:lang w:val="en-GB" w:eastAsia="en-GB"/>
              </w:rPr>
              <w:t>and</w:t>
            </w:r>
            <w:r w:rsidRPr="00170CE7">
              <w:rPr>
                <w:bCs/>
                <w:i/>
                <w:noProof/>
                <w:lang w:val="en-GB" w:eastAsia="en-GB"/>
              </w:rPr>
              <w:t xml:space="preserve"> cch-InterfMitigation-RefRecTypeB</w:t>
            </w:r>
            <w:r w:rsidRPr="00170CE7">
              <w:rPr>
                <w:bCs/>
                <w:noProof/>
                <w:lang w:val="en-GB" w:eastAsia="en-GB"/>
              </w:rPr>
              <w:t xml:space="preserve"> to </w:t>
            </w:r>
            <w:r w:rsidR="00497FBE" w:rsidRPr="00170CE7">
              <w:rPr>
                <w:bCs/>
                <w:noProof/>
                <w:lang w:val="en-GB" w:eastAsia="en-GB"/>
              </w:rPr>
              <w:t>"</w:t>
            </w:r>
            <w:r w:rsidRPr="00170CE7">
              <w:rPr>
                <w:bCs/>
                <w:noProof/>
                <w:lang w:val="en-GB" w:eastAsia="en-GB"/>
              </w:rPr>
              <w:t>supported</w:t>
            </w:r>
            <w:r w:rsidR="00497FBE" w:rsidRPr="00170CE7">
              <w:rPr>
                <w:bCs/>
                <w:noProof/>
                <w:lang w:val="en-GB" w:eastAsia="en-GB"/>
              </w:rPr>
              <w:t>"</w:t>
            </w:r>
            <w:r w:rsidRPr="00170CE7">
              <w:rPr>
                <w:bCs/>
                <w:noProof/>
                <w:lang w:val="en-GB" w:eastAsia="en-GB"/>
              </w:rPr>
              <w:t xml:space="preserve">, the UE shall include the parameter </w:t>
            </w:r>
            <w:r w:rsidRPr="00170CE7">
              <w:rPr>
                <w:bCs/>
                <w:i/>
                <w:noProof/>
                <w:lang w:val="en-GB" w:eastAsia="en-GB"/>
              </w:rPr>
              <w:t>cch-InterfMitigation-MaxNumCCs</w:t>
            </w:r>
            <w:r w:rsidRPr="00170CE7">
              <w:rPr>
                <w:bCs/>
                <w:noProof/>
                <w:lang w:val="en-GB" w:eastAsia="en-GB"/>
              </w:rPr>
              <w:t xml:space="preserve"> to indicate that the UE supports CCH-IM on at least one arbitrary downlink CC for up to </w:t>
            </w:r>
            <w:r w:rsidRPr="00170CE7">
              <w:rPr>
                <w:bCs/>
                <w:i/>
                <w:noProof/>
                <w:lang w:val="en-GB" w:eastAsia="en-GB"/>
              </w:rPr>
              <w:t xml:space="preserve">cch-InterfMitigation-MaxNumCCs </w:t>
            </w:r>
            <w:r w:rsidRPr="00170CE7">
              <w:rPr>
                <w:bCs/>
                <w:noProof/>
                <w:lang w:val="en-GB" w:eastAsia="en-GB"/>
              </w:rPr>
              <w:t xml:space="preserve">downlink CC CA configuration. The UE shall not include the parameter </w:t>
            </w:r>
            <w:r w:rsidRPr="00170CE7">
              <w:rPr>
                <w:bCs/>
                <w:i/>
                <w:noProof/>
                <w:lang w:val="en-GB" w:eastAsia="en-GB"/>
              </w:rPr>
              <w:t>cch-InterfMitigation-MaxNumCCs</w:t>
            </w:r>
            <w:r w:rsidRPr="00170CE7">
              <w:rPr>
                <w:bCs/>
                <w:noProof/>
                <w:lang w:val="en-GB" w:eastAsia="en-GB"/>
              </w:rPr>
              <w:t xml:space="preserve"> if neither </w:t>
            </w:r>
            <w:r w:rsidRPr="00170CE7">
              <w:rPr>
                <w:bCs/>
                <w:i/>
                <w:noProof/>
                <w:lang w:val="en-GB" w:eastAsia="en-GB"/>
              </w:rPr>
              <w:t xml:space="preserve">cch-InterfMitigation-RefRecTypeA </w:t>
            </w:r>
            <w:r w:rsidRPr="00170CE7">
              <w:rPr>
                <w:bCs/>
                <w:noProof/>
                <w:lang w:val="en-GB" w:eastAsia="en-GB"/>
              </w:rPr>
              <w:t>nor</w:t>
            </w:r>
            <w:r w:rsidRPr="00170CE7">
              <w:rPr>
                <w:bCs/>
                <w:i/>
                <w:noProof/>
                <w:lang w:val="en-GB" w:eastAsia="en-GB"/>
              </w:rPr>
              <w:t xml:space="preserve"> cch-InterfMitigation-RefRecTypeB</w:t>
            </w:r>
            <w:r w:rsidRPr="00170CE7">
              <w:rPr>
                <w:bCs/>
                <w:noProof/>
                <w:lang w:val="en-GB" w:eastAsia="en-GB"/>
              </w:rPr>
              <w:t xml:space="preserve"> is present. The UE may not perform CCH-IM on more than 1 DL CCs. For example, the UE sets </w:t>
            </w:r>
            <w:r w:rsidR="00497FBE" w:rsidRPr="00170CE7">
              <w:rPr>
                <w:bCs/>
                <w:noProof/>
                <w:lang w:val="en-GB" w:eastAsia="en-GB"/>
              </w:rPr>
              <w:t>"</w:t>
            </w:r>
            <w:r w:rsidRPr="00170CE7">
              <w:rPr>
                <w:bCs/>
                <w:i/>
                <w:noProof/>
                <w:lang w:val="en-GB" w:eastAsia="en-GB"/>
              </w:rPr>
              <w:t xml:space="preserve">cch-InterfMitigation-MaxNumCCs </w:t>
            </w:r>
            <w:r w:rsidRPr="00170CE7">
              <w:rPr>
                <w:bCs/>
                <w:noProof/>
                <w:lang w:val="en-GB" w:eastAsia="en-GB"/>
              </w:rPr>
              <w:t>= 3</w:t>
            </w:r>
            <w:r w:rsidR="00497FBE" w:rsidRPr="00170CE7">
              <w:rPr>
                <w:bCs/>
                <w:noProof/>
                <w:lang w:val="en-GB" w:eastAsia="en-GB"/>
              </w:rPr>
              <w:t>"</w:t>
            </w:r>
            <w:r w:rsidRPr="00170CE7">
              <w:rPr>
                <w:bCs/>
                <w:i/>
                <w:noProof/>
                <w:lang w:val="en-GB" w:eastAsia="en-GB"/>
              </w:rPr>
              <w:t xml:space="preserve"> </w:t>
            </w:r>
            <w:r w:rsidRPr="00170CE7">
              <w:rPr>
                <w:bCs/>
                <w:noProof/>
                <w:lang w:val="en-GB" w:eastAsia="en-GB"/>
              </w:rPr>
              <w:t>to indicate that UE supports CCH-IM on at least one DL CC for supported non-CA, 2DL CA and 3DL CA configurations. For CA scenarios, the CCH-IM is guaranteed to be supported on at least one arbitrary component carrier.</w:t>
            </w:r>
          </w:p>
        </w:tc>
        <w:tc>
          <w:tcPr>
            <w:tcW w:w="861" w:type="dxa"/>
            <w:gridSpan w:val="2"/>
          </w:tcPr>
          <w:p w14:paraId="6CAE19CF" w14:textId="77777777" w:rsidR="000317AB" w:rsidRPr="00170CE7" w:rsidRDefault="000317AB" w:rsidP="004D32C3">
            <w:pPr>
              <w:pStyle w:val="TAL"/>
              <w:jc w:val="center"/>
              <w:rPr>
                <w:bCs/>
                <w:noProof/>
                <w:lang w:val="en-GB" w:eastAsia="en-GB"/>
              </w:rPr>
            </w:pPr>
            <w:r w:rsidRPr="00170CE7">
              <w:rPr>
                <w:bCs/>
                <w:noProof/>
                <w:lang w:val="en-GB" w:eastAsia="zh-CN"/>
              </w:rPr>
              <w:t>-</w:t>
            </w:r>
          </w:p>
        </w:tc>
      </w:tr>
      <w:tr w:rsidR="000317AB" w:rsidRPr="00170CE7" w14:paraId="0D266D70" w14:textId="77777777" w:rsidTr="00381F9C">
        <w:trPr>
          <w:cantSplit/>
        </w:trPr>
        <w:tc>
          <w:tcPr>
            <w:tcW w:w="7789" w:type="dxa"/>
            <w:gridSpan w:val="2"/>
          </w:tcPr>
          <w:p w14:paraId="020B0C47" w14:textId="77777777" w:rsidR="000317AB" w:rsidRPr="00170CE7" w:rsidRDefault="000317AB" w:rsidP="004D32C3">
            <w:pPr>
              <w:pStyle w:val="TAL"/>
              <w:rPr>
                <w:b/>
                <w:bCs/>
                <w:i/>
                <w:noProof/>
                <w:lang w:val="en-GB" w:eastAsia="en-GB"/>
              </w:rPr>
            </w:pPr>
            <w:r w:rsidRPr="00170CE7">
              <w:rPr>
                <w:b/>
                <w:bCs/>
                <w:i/>
                <w:noProof/>
                <w:lang w:val="en-GB" w:eastAsia="en-GB"/>
              </w:rPr>
              <w:t>cdma2000-NW-Sharing</w:t>
            </w:r>
          </w:p>
          <w:p w14:paraId="7CE2A8C6" w14:textId="77777777" w:rsidR="000317AB" w:rsidRPr="00170CE7" w:rsidRDefault="000317AB" w:rsidP="004D32C3">
            <w:pPr>
              <w:pStyle w:val="TAL"/>
              <w:rPr>
                <w:b/>
                <w:bCs/>
                <w:i/>
                <w:noProof/>
                <w:lang w:val="en-GB" w:eastAsia="en-GB"/>
              </w:rPr>
            </w:pPr>
            <w:r w:rsidRPr="00170CE7">
              <w:rPr>
                <w:iCs/>
                <w:noProof/>
                <w:lang w:val="en-GB" w:eastAsia="en-GB"/>
              </w:rPr>
              <w:t>Indicates whether the UE supports network sharing for CDMA2000.</w:t>
            </w:r>
          </w:p>
        </w:tc>
        <w:tc>
          <w:tcPr>
            <w:tcW w:w="861" w:type="dxa"/>
            <w:gridSpan w:val="2"/>
          </w:tcPr>
          <w:p w14:paraId="1E71C1D9" w14:textId="77777777" w:rsidR="000317AB" w:rsidRPr="00170CE7" w:rsidRDefault="000317AB" w:rsidP="004D32C3">
            <w:pPr>
              <w:pStyle w:val="TAL"/>
              <w:jc w:val="center"/>
              <w:rPr>
                <w:bCs/>
                <w:noProof/>
                <w:lang w:val="en-GB" w:eastAsia="en-GB"/>
              </w:rPr>
            </w:pPr>
            <w:r w:rsidRPr="00170CE7">
              <w:rPr>
                <w:bCs/>
                <w:noProof/>
                <w:lang w:val="en-GB" w:eastAsia="en-GB"/>
              </w:rPr>
              <w:t>-</w:t>
            </w:r>
          </w:p>
        </w:tc>
      </w:tr>
      <w:tr w:rsidR="009722D5" w:rsidRPr="00170CE7" w14:paraId="58A1A202" w14:textId="77777777" w:rsidTr="00381F9C">
        <w:trPr>
          <w:cantSplit/>
        </w:trPr>
        <w:tc>
          <w:tcPr>
            <w:tcW w:w="7789" w:type="dxa"/>
            <w:gridSpan w:val="2"/>
          </w:tcPr>
          <w:p w14:paraId="16411FBB" w14:textId="77777777" w:rsidR="009722D5" w:rsidRPr="00170CE7" w:rsidRDefault="009722D5" w:rsidP="005411BB">
            <w:pPr>
              <w:pStyle w:val="TAL"/>
              <w:rPr>
                <w:b/>
                <w:bCs/>
                <w:i/>
                <w:noProof/>
                <w:lang w:val="en-GB" w:eastAsia="en-GB"/>
              </w:rPr>
            </w:pPr>
            <w:r w:rsidRPr="00170CE7">
              <w:rPr>
                <w:b/>
                <w:bCs/>
                <w:i/>
                <w:noProof/>
                <w:lang w:val="en-GB" w:eastAsia="en-GB"/>
              </w:rPr>
              <w:t>ce-ClosedLoopTxAntennaSelection</w:t>
            </w:r>
          </w:p>
          <w:p w14:paraId="5B6B0BB1" w14:textId="77777777" w:rsidR="009722D5" w:rsidRPr="00170CE7" w:rsidRDefault="009722D5" w:rsidP="005411BB">
            <w:pPr>
              <w:pStyle w:val="TAL"/>
              <w:rPr>
                <w:b/>
                <w:i/>
                <w:lang w:val="en-GB" w:eastAsia="en-GB"/>
              </w:rPr>
            </w:pPr>
            <w:r w:rsidRPr="00170CE7">
              <w:rPr>
                <w:iCs/>
                <w:noProof/>
                <w:lang w:val="en-GB" w:eastAsia="en-GB"/>
              </w:rPr>
              <w:t xml:space="preserve">Indicates whether the UE supports </w:t>
            </w:r>
            <w:r w:rsidRPr="00170CE7">
              <w:rPr>
                <w:lang w:val="en-GB" w:eastAsia="ja-JP"/>
              </w:rPr>
              <w:t>UL closed-loop Tx antenna selection in CE mode A</w:t>
            </w:r>
            <w:r w:rsidRPr="00170CE7">
              <w:rPr>
                <w:bCs/>
                <w:noProof/>
                <w:lang w:val="en-GB" w:eastAsia="en-GB"/>
              </w:rPr>
              <w:t xml:space="preserve">, </w:t>
            </w:r>
            <w:r w:rsidRPr="00170CE7">
              <w:rPr>
                <w:lang w:val="en-GB" w:eastAsia="ja-JP"/>
              </w:rPr>
              <w:t>as specified in TS 36.212 [22].</w:t>
            </w:r>
          </w:p>
        </w:tc>
        <w:tc>
          <w:tcPr>
            <w:tcW w:w="861" w:type="dxa"/>
            <w:gridSpan w:val="2"/>
          </w:tcPr>
          <w:p w14:paraId="34AC7F6F" w14:textId="77777777" w:rsidR="009722D5" w:rsidRPr="00170CE7" w:rsidRDefault="009722D5" w:rsidP="005411BB">
            <w:pPr>
              <w:pStyle w:val="TAL"/>
              <w:jc w:val="center"/>
              <w:rPr>
                <w:bCs/>
                <w:noProof/>
                <w:lang w:val="en-GB" w:eastAsia="en-GB"/>
              </w:rPr>
            </w:pPr>
            <w:r w:rsidRPr="00170CE7">
              <w:rPr>
                <w:bCs/>
                <w:noProof/>
                <w:lang w:val="en-GB" w:eastAsia="en-GB"/>
              </w:rPr>
              <w:t>Yes</w:t>
            </w:r>
          </w:p>
        </w:tc>
      </w:tr>
      <w:tr w:rsidR="00BD14E3" w:rsidRPr="00170CE7" w14:paraId="69711E02" w14:textId="77777777" w:rsidTr="00381F9C">
        <w:tc>
          <w:tcPr>
            <w:tcW w:w="7789" w:type="dxa"/>
            <w:gridSpan w:val="2"/>
            <w:tcBorders>
              <w:top w:val="single" w:sz="4" w:space="0" w:color="808080"/>
              <w:left w:val="single" w:sz="4" w:space="0" w:color="808080"/>
              <w:bottom w:val="single" w:sz="4" w:space="0" w:color="808080"/>
              <w:right w:val="single" w:sz="4" w:space="0" w:color="808080"/>
            </w:tcBorders>
          </w:tcPr>
          <w:p w14:paraId="4BD11B04" w14:textId="77777777" w:rsidR="00BD14E3" w:rsidRPr="00170CE7" w:rsidRDefault="00BD14E3" w:rsidP="005D1BAE">
            <w:pPr>
              <w:pStyle w:val="TAL"/>
              <w:rPr>
                <w:b/>
                <w:i/>
                <w:lang w:val="en-GB" w:eastAsia="zh-CN"/>
              </w:rPr>
            </w:pPr>
            <w:proofErr w:type="spellStart"/>
            <w:r w:rsidRPr="00170CE7">
              <w:rPr>
                <w:b/>
                <w:i/>
                <w:lang w:val="en-GB" w:eastAsia="zh-CN"/>
              </w:rPr>
              <w:t>ce</w:t>
            </w:r>
            <w:proofErr w:type="spellEnd"/>
            <w:r w:rsidRPr="00170CE7">
              <w:rPr>
                <w:b/>
                <w:i/>
                <w:lang w:val="en-GB" w:eastAsia="zh-CN"/>
              </w:rPr>
              <w:t>-CQI-</w:t>
            </w:r>
            <w:proofErr w:type="spellStart"/>
            <w:r w:rsidRPr="00170CE7">
              <w:rPr>
                <w:b/>
                <w:i/>
                <w:lang w:val="en-GB" w:eastAsia="zh-CN"/>
              </w:rPr>
              <w:t>AlternativeTable</w:t>
            </w:r>
            <w:proofErr w:type="spellEnd"/>
          </w:p>
          <w:p w14:paraId="30063EB2" w14:textId="77777777" w:rsidR="00BD14E3" w:rsidRPr="00170CE7" w:rsidRDefault="00BD14E3" w:rsidP="005D1BAE">
            <w:pPr>
              <w:pStyle w:val="TAL"/>
              <w:rPr>
                <w:lang w:val="en-GB" w:eastAsia="zh-CN"/>
              </w:rPr>
            </w:pPr>
            <w:r w:rsidRPr="00170CE7">
              <w:rPr>
                <w:lang w:val="en-GB" w:eastAsia="zh-CN"/>
              </w:rPr>
              <w:t>Indicates whether the UE supports alternative CQI table</w:t>
            </w:r>
            <w:r w:rsidRPr="00170CE7">
              <w:rPr>
                <w:noProof/>
                <w:lang w:val="en-GB" w:eastAsia="en-GB"/>
              </w:rPr>
              <w:t xml:space="preserve"> </w:t>
            </w:r>
            <w:r w:rsidRPr="00170CE7">
              <w:rPr>
                <w:lang w:val="en-GB"/>
              </w:rPr>
              <w:t>in CE mode A</w:t>
            </w:r>
            <w:r w:rsidRPr="00170CE7">
              <w:rPr>
                <w:noProof/>
                <w:lang w:val="en-GB" w:eastAsia="en-GB"/>
              </w:rPr>
              <w:t>. See TS 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7AA00F1F" w14:textId="77777777" w:rsidR="00BD14E3" w:rsidRPr="00170CE7" w:rsidRDefault="00BD14E3" w:rsidP="005D1BAE">
            <w:pPr>
              <w:pStyle w:val="TAL"/>
              <w:jc w:val="center"/>
              <w:rPr>
                <w:bCs/>
                <w:noProof/>
                <w:lang w:val="en-GB" w:eastAsia="zh-CN"/>
              </w:rPr>
            </w:pPr>
            <w:r w:rsidRPr="00170CE7">
              <w:rPr>
                <w:bCs/>
                <w:noProof/>
                <w:lang w:val="en-GB" w:eastAsia="zh-CN"/>
              </w:rPr>
              <w:t>-</w:t>
            </w:r>
          </w:p>
        </w:tc>
      </w:tr>
      <w:tr w:rsidR="00BD14E3" w:rsidRPr="00170CE7" w14:paraId="16ABBA5D" w14:textId="7777777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33991569" w14:textId="77777777" w:rsidR="00BD14E3" w:rsidRPr="00170CE7" w:rsidRDefault="00BD14E3" w:rsidP="005D1BAE">
            <w:pPr>
              <w:pStyle w:val="TAL"/>
              <w:rPr>
                <w:b/>
                <w:bCs/>
                <w:i/>
                <w:noProof/>
                <w:lang w:val="en-GB" w:eastAsia="en-GB"/>
              </w:rPr>
            </w:pPr>
            <w:r w:rsidRPr="00170CE7">
              <w:rPr>
                <w:b/>
                <w:bCs/>
                <w:i/>
                <w:noProof/>
                <w:lang w:val="en-GB" w:eastAsia="en-GB"/>
              </w:rPr>
              <w:t>ce-CRS-IntfMitig</w:t>
            </w:r>
          </w:p>
          <w:p w14:paraId="12D71917" w14:textId="77777777" w:rsidR="00BD14E3" w:rsidRPr="00170CE7" w:rsidRDefault="00BD14E3" w:rsidP="005D1BAE">
            <w:pPr>
              <w:pStyle w:val="TAL"/>
              <w:rPr>
                <w:b/>
                <w:bCs/>
                <w:noProof/>
                <w:lang w:val="en-GB" w:eastAsia="en-GB"/>
              </w:rPr>
            </w:pPr>
            <w:r w:rsidRPr="00170CE7">
              <w:rPr>
                <w:bCs/>
                <w:noProof/>
                <w:lang w:val="en-GB" w:eastAsia="en-GB"/>
              </w:rPr>
              <w:t xml:space="preserve">Indicates whether UE supports CRS interference mitigation, i.e., value </w:t>
            </w:r>
            <w:r w:rsidRPr="00170CE7">
              <w:rPr>
                <w:bCs/>
                <w:i/>
                <w:noProof/>
                <w:lang w:val="en-GB" w:eastAsia="en-GB"/>
              </w:rPr>
              <w:t>supported</w:t>
            </w:r>
            <w:r w:rsidRPr="00170CE7">
              <w:rPr>
                <w:bCs/>
                <w:noProof/>
                <w:lang w:val="en-GB" w:eastAsia="en-GB"/>
              </w:rPr>
              <w:t xml:space="preserve"> indicates UE does not rely on the CRS outside certain PRBs and subframes as defined in TS 36.133 [16], </w:t>
            </w:r>
            <w:r w:rsidR="00CD768D" w:rsidRPr="00170CE7">
              <w:rPr>
                <w:bCs/>
                <w:noProof/>
                <w:lang w:val="en-GB" w:eastAsia="en-GB"/>
              </w:rPr>
              <w:t>clause</w:t>
            </w:r>
            <w:r w:rsidRPr="00170CE7">
              <w:rPr>
                <w:bCs/>
                <w:noProof/>
                <w:lang w:val="en-GB" w:eastAsia="en-GB"/>
              </w:rPr>
              <w:t>s 3.6.1.2 and 3.6.1.3, and TS 36.213 [23] when operating in coverage enhancement mode.</w:t>
            </w:r>
          </w:p>
        </w:tc>
        <w:tc>
          <w:tcPr>
            <w:tcW w:w="861" w:type="dxa"/>
            <w:gridSpan w:val="2"/>
            <w:tcBorders>
              <w:top w:val="single" w:sz="4" w:space="0" w:color="808080"/>
              <w:left w:val="single" w:sz="4" w:space="0" w:color="808080"/>
              <w:bottom w:val="single" w:sz="4" w:space="0" w:color="808080"/>
              <w:right w:val="single" w:sz="4" w:space="0" w:color="808080"/>
            </w:tcBorders>
          </w:tcPr>
          <w:p w14:paraId="60EA46D1" w14:textId="77777777" w:rsidR="00BD14E3" w:rsidRPr="00170CE7" w:rsidRDefault="00BD14E3" w:rsidP="005D1BAE">
            <w:pPr>
              <w:pStyle w:val="TAL"/>
              <w:jc w:val="center"/>
              <w:rPr>
                <w:bCs/>
                <w:noProof/>
                <w:lang w:val="en-GB" w:eastAsia="en-GB"/>
              </w:rPr>
            </w:pPr>
            <w:r w:rsidRPr="00170CE7">
              <w:rPr>
                <w:bCs/>
                <w:noProof/>
                <w:lang w:val="en-GB" w:eastAsia="en-GB"/>
              </w:rPr>
              <w:t>-</w:t>
            </w:r>
          </w:p>
        </w:tc>
      </w:tr>
      <w:tr w:rsidR="000317AB" w:rsidRPr="00170CE7" w14:paraId="6B18A939" w14:textId="77777777" w:rsidTr="00381F9C">
        <w:trPr>
          <w:cantSplit/>
        </w:trPr>
        <w:tc>
          <w:tcPr>
            <w:tcW w:w="7789" w:type="dxa"/>
            <w:gridSpan w:val="2"/>
          </w:tcPr>
          <w:p w14:paraId="55192D9E" w14:textId="77777777" w:rsidR="000317AB" w:rsidRPr="00170CE7" w:rsidRDefault="000317AB" w:rsidP="004D32C3">
            <w:pPr>
              <w:pStyle w:val="TAL"/>
              <w:rPr>
                <w:b/>
                <w:bCs/>
                <w:i/>
                <w:noProof/>
                <w:lang w:val="en-GB" w:eastAsia="en-GB"/>
              </w:rPr>
            </w:pPr>
            <w:r w:rsidRPr="00170CE7">
              <w:rPr>
                <w:b/>
                <w:bCs/>
                <w:i/>
                <w:noProof/>
                <w:lang w:val="en-GB" w:eastAsia="en-GB"/>
              </w:rPr>
              <w:t>ce-HARQ-AckBundling</w:t>
            </w:r>
          </w:p>
          <w:p w14:paraId="41F7EA34" w14:textId="77777777" w:rsidR="000317AB" w:rsidRPr="00170CE7" w:rsidRDefault="000317AB" w:rsidP="004D32C3">
            <w:pPr>
              <w:pStyle w:val="TAL"/>
              <w:rPr>
                <w:b/>
                <w:bCs/>
                <w:i/>
                <w:noProof/>
                <w:lang w:val="en-GB" w:eastAsia="en-GB"/>
              </w:rPr>
            </w:pPr>
            <w:r w:rsidRPr="00170CE7">
              <w:rPr>
                <w:iCs/>
                <w:noProof/>
                <w:lang w:val="en-GB" w:eastAsia="en-GB"/>
              </w:rPr>
              <w:t>Indicates whether the UE supports HARQ-ACK bundling in half duplex FDD in CE mode A</w:t>
            </w:r>
            <w:r w:rsidRPr="00170CE7">
              <w:rPr>
                <w:lang w:val="en-GB" w:eastAsia="ja-JP"/>
              </w:rPr>
              <w:t>, as specified in TS</w:t>
            </w:r>
            <w:r w:rsidRPr="00170CE7">
              <w:rPr>
                <w:lang w:val="en-GB" w:eastAsia="en-GB"/>
              </w:rPr>
              <w:t xml:space="preserve"> 36.212 [22] and TS 36.213 [23]</w:t>
            </w:r>
            <w:r w:rsidRPr="00170CE7">
              <w:rPr>
                <w:lang w:val="en-GB" w:eastAsia="ja-JP"/>
              </w:rPr>
              <w:t>.</w:t>
            </w:r>
          </w:p>
        </w:tc>
        <w:tc>
          <w:tcPr>
            <w:tcW w:w="861" w:type="dxa"/>
            <w:gridSpan w:val="2"/>
          </w:tcPr>
          <w:p w14:paraId="5EE0A4A1" w14:textId="77777777" w:rsidR="000317AB" w:rsidRPr="00170CE7" w:rsidRDefault="00564ED4" w:rsidP="004D32C3">
            <w:pPr>
              <w:pStyle w:val="TAL"/>
              <w:jc w:val="center"/>
              <w:rPr>
                <w:bCs/>
                <w:noProof/>
                <w:lang w:val="en-GB" w:eastAsia="en-GB"/>
              </w:rPr>
            </w:pPr>
            <w:r w:rsidRPr="00170CE7">
              <w:rPr>
                <w:bCs/>
                <w:noProof/>
                <w:lang w:val="en-GB" w:eastAsia="en-GB"/>
              </w:rPr>
              <w:t>Yes</w:t>
            </w:r>
          </w:p>
        </w:tc>
      </w:tr>
      <w:tr w:rsidR="009722D5" w:rsidRPr="00170CE7" w14:paraId="7EF8BCA2" w14:textId="77777777" w:rsidTr="00381F9C">
        <w:trPr>
          <w:cantSplit/>
        </w:trPr>
        <w:tc>
          <w:tcPr>
            <w:tcW w:w="7789" w:type="dxa"/>
            <w:gridSpan w:val="2"/>
          </w:tcPr>
          <w:p w14:paraId="2C20EFC3" w14:textId="77777777" w:rsidR="009722D5" w:rsidRPr="00170CE7" w:rsidRDefault="009722D5" w:rsidP="005411BB">
            <w:pPr>
              <w:pStyle w:val="TAL"/>
              <w:rPr>
                <w:b/>
                <w:bCs/>
                <w:i/>
                <w:noProof/>
                <w:lang w:val="en-GB" w:eastAsia="en-GB"/>
              </w:rPr>
            </w:pPr>
            <w:r w:rsidRPr="00170CE7">
              <w:rPr>
                <w:b/>
                <w:bCs/>
                <w:i/>
                <w:noProof/>
                <w:lang w:val="en-GB" w:eastAsia="en-GB"/>
              </w:rPr>
              <w:t>ce-ModeA, ce-ModeB</w:t>
            </w:r>
          </w:p>
          <w:p w14:paraId="069ACFA7" w14:textId="77777777" w:rsidR="009722D5" w:rsidRPr="00170CE7" w:rsidRDefault="009722D5" w:rsidP="005411BB">
            <w:pPr>
              <w:pStyle w:val="TAL"/>
              <w:rPr>
                <w:b/>
                <w:i/>
                <w:lang w:val="en-GB" w:eastAsia="en-GB"/>
              </w:rPr>
            </w:pPr>
            <w:r w:rsidRPr="00170CE7">
              <w:rPr>
                <w:iCs/>
                <w:noProof/>
                <w:lang w:val="en-GB" w:eastAsia="en-GB"/>
              </w:rPr>
              <w:t xml:space="preserve">Indicates whether the UE supports </w:t>
            </w:r>
            <w:r w:rsidRPr="00170CE7">
              <w:rPr>
                <w:lang w:val="en-GB" w:eastAsia="ja-JP"/>
              </w:rPr>
              <w:t>operation in CE mode A and/or B, as specified in TS</w:t>
            </w:r>
            <w:r w:rsidRPr="00170CE7">
              <w:rPr>
                <w:lang w:val="en-GB" w:eastAsia="en-GB"/>
              </w:rPr>
              <w:t xml:space="preserve"> 36.211 [21] and TS 36.213 [23]</w:t>
            </w:r>
            <w:r w:rsidRPr="00170CE7">
              <w:rPr>
                <w:lang w:val="en-GB" w:eastAsia="ja-JP"/>
              </w:rPr>
              <w:t>.</w:t>
            </w:r>
          </w:p>
        </w:tc>
        <w:tc>
          <w:tcPr>
            <w:tcW w:w="861" w:type="dxa"/>
            <w:gridSpan w:val="2"/>
          </w:tcPr>
          <w:p w14:paraId="7C1CFBE7"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3EB4E2EC" w14:textId="77777777" w:rsidTr="00381F9C">
        <w:trPr>
          <w:cantSplit/>
        </w:trPr>
        <w:tc>
          <w:tcPr>
            <w:tcW w:w="7789" w:type="dxa"/>
            <w:gridSpan w:val="2"/>
          </w:tcPr>
          <w:p w14:paraId="27698C76" w14:textId="77777777" w:rsidR="009722D5" w:rsidRPr="00170CE7" w:rsidRDefault="009722D5" w:rsidP="005411BB">
            <w:pPr>
              <w:pStyle w:val="TAL"/>
              <w:rPr>
                <w:b/>
                <w:bCs/>
                <w:i/>
                <w:noProof/>
                <w:lang w:val="en-GB" w:eastAsia="en-GB"/>
              </w:rPr>
            </w:pPr>
            <w:r w:rsidRPr="00170CE7">
              <w:rPr>
                <w:b/>
                <w:bCs/>
                <w:i/>
                <w:noProof/>
                <w:lang w:val="en-GB" w:eastAsia="en-GB"/>
              </w:rPr>
              <w:t>ceMeasurements</w:t>
            </w:r>
          </w:p>
          <w:p w14:paraId="173E5D37" w14:textId="77777777" w:rsidR="009722D5" w:rsidRPr="00170CE7" w:rsidRDefault="009722D5" w:rsidP="005411BB">
            <w:pPr>
              <w:pStyle w:val="TAL"/>
              <w:rPr>
                <w:b/>
                <w:bCs/>
                <w:i/>
                <w:noProof/>
                <w:lang w:val="en-GB" w:eastAsia="en-GB"/>
              </w:rPr>
            </w:pPr>
            <w:r w:rsidRPr="00170CE7">
              <w:rPr>
                <w:iCs/>
                <w:noProof/>
                <w:lang w:val="en-GB" w:eastAsia="en-GB"/>
              </w:rPr>
              <w:t>Indicates whether the UE supports intra-frequency RSRQ measurements and inter-frequency RSRP and RSRQ measurements in RRC_CONNECTED, as specified in TS 36.133 [16] and TS 36.304 [4]</w:t>
            </w:r>
            <w:r w:rsidRPr="00170CE7">
              <w:rPr>
                <w:lang w:val="en-GB" w:eastAsia="ja-JP"/>
              </w:rPr>
              <w:t>.</w:t>
            </w:r>
          </w:p>
        </w:tc>
        <w:tc>
          <w:tcPr>
            <w:tcW w:w="861" w:type="dxa"/>
            <w:gridSpan w:val="2"/>
          </w:tcPr>
          <w:p w14:paraId="4E8AD25C"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BD14E3" w:rsidRPr="00170CE7" w14:paraId="1CABDE7A" w14:textId="77777777" w:rsidTr="00381F9C">
        <w:trPr>
          <w:cantSplit/>
        </w:trPr>
        <w:tc>
          <w:tcPr>
            <w:tcW w:w="7809" w:type="dxa"/>
            <w:gridSpan w:val="3"/>
          </w:tcPr>
          <w:p w14:paraId="3C7246DC" w14:textId="77777777" w:rsidR="00BD14E3" w:rsidRPr="00170CE7" w:rsidRDefault="00BD14E3" w:rsidP="005D1BAE">
            <w:pPr>
              <w:pStyle w:val="TAL"/>
              <w:rPr>
                <w:b/>
                <w:bCs/>
                <w:i/>
                <w:noProof/>
                <w:lang w:val="en-GB" w:eastAsia="en-GB"/>
              </w:rPr>
            </w:pPr>
            <w:r w:rsidRPr="00170CE7">
              <w:rPr>
                <w:b/>
                <w:bCs/>
                <w:i/>
                <w:noProof/>
                <w:lang w:val="en-GB" w:eastAsia="en-GB"/>
              </w:rPr>
              <w:t>ce-PDSCH-64QAM</w:t>
            </w:r>
          </w:p>
          <w:p w14:paraId="07153892" w14:textId="77777777" w:rsidR="00BD14E3" w:rsidRPr="00170CE7" w:rsidRDefault="00BD14E3" w:rsidP="005D1BAE">
            <w:pPr>
              <w:pStyle w:val="TAL"/>
              <w:rPr>
                <w:b/>
                <w:bCs/>
                <w:i/>
                <w:noProof/>
                <w:lang w:val="en-GB" w:eastAsia="en-GB"/>
              </w:rPr>
            </w:pPr>
            <w:r w:rsidRPr="00170CE7">
              <w:rPr>
                <w:iCs/>
                <w:noProof/>
                <w:lang w:val="en-GB" w:eastAsia="en-GB"/>
              </w:rPr>
              <w:t>Indicates whether the UE supports 64QAM for non-repeated unicast PDSCH in CE mode A.</w:t>
            </w:r>
          </w:p>
        </w:tc>
        <w:tc>
          <w:tcPr>
            <w:tcW w:w="841" w:type="dxa"/>
          </w:tcPr>
          <w:p w14:paraId="5427F9ED" w14:textId="77777777" w:rsidR="00BD14E3" w:rsidRPr="00170CE7" w:rsidRDefault="00BD14E3" w:rsidP="005D1BAE">
            <w:pPr>
              <w:pStyle w:val="TAL"/>
              <w:jc w:val="center"/>
              <w:rPr>
                <w:bCs/>
                <w:noProof/>
                <w:lang w:val="en-GB" w:eastAsia="zh-CN"/>
              </w:rPr>
            </w:pPr>
            <w:r w:rsidRPr="00170CE7">
              <w:rPr>
                <w:bCs/>
                <w:noProof/>
                <w:lang w:val="en-GB" w:eastAsia="zh-CN"/>
              </w:rPr>
              <w:t>-</w:t>
            </w:r>
          </w:p>
        </w:tc>
      </w:tr>
      <w:tr w:rsidR="00BD14E3" w:rsidRPr="00170CE7" w14:paraId="73FABCC8" w14:textId="77777777" w:rsidTr="00381F9C">
        <w:tc>
          <w:tcPr>
            <w:tcW w:w="7789" w:type="dxa"/>
            <w:gridSpan w:val="2"/>
            <w:tcBorders>
              <w:top w:val="single" w:sz="4" w:space="0" w:color="808080"/>
              <w:left w:val="single" w:sz="4" w:space="0" w:color="808080"/>
              <w:bottom w:val="single" w:sz="4" w:space="0" w:color="808080"/>
              <w:right w:val="single" w:sz="4" w:space="0" w:color="808080"/>
            </w:tcBorders>
          </w:tcPr>
          <w:p w14:paraId="0882BEF2" w14:textId="77777777" w:rsidR="00BD14E3" w:rsidRPr="00170CE7" w:rsidRDefault="00BD14E3" w:rsidP="005D1BAE">
            <w:pPr>
              <w:pStyle w:val="TAL"/>
              <w:rPr>
                <w:b/>
                <w:lang w:val="en-GB" w:eastAsia="zh-CN"/>
              </w:rPr>
            </w:pPr>
            <w:proofErr w:type="spellStart"/>
            <w:r w:rsidRPr="00170CE7">
              <w:rPr>
                <w:b/>
                <w:i/>
                <w:lang w:val="en-GB" w:eastAsia="zh-CN"/>
              </w:rPr>
              <w:t>ce</w:t>
            </w:r>
            <w:proofErr w:type="spellEnd"/>
            <w:r w:rsidRPr="00170CE7">
              <w:rPr>
                <w:b/>
                <w:i/>
                <w:lang w:val="en-GB" w:eastAsia="zh-CN"/>
              </w:rPr>
              <w:t>-PDSCH-</w:t>
            </w:r>
            <w:proofErr w:type="spellStart"/>
            <w:r w:rsidRPr="00170CE7">
              <w:rPr>
                <w:b/>
                <w:i/>
                <w:lang w:val="en-GB" w:eastAsia="zh-CN"/>
              </w:rPr>
              <w:t>FlexibleStartPRB</w:t>
            </w:r>
            <w:proofErr w:type="spellEnd"/>
            <w:r w:rsidRPr="00170CE7">
              <w:rPr>
                <w:b/>
                <w:i/>
                <w:lang w:val="en-GB" w:eastAsia="zh-CN"/>
              </w:rPr>
              <w:t>-CE-</w:t>
            </w:r>
            <w:proofErr w:type="spellStart"/>
            <w:r w:rsidRPr="00170CE7">
              <w:rPr>
                <w:b/>
                <w:i/>
                <w:lang w:val="en-GB" w:eastAsia="zh-CN"/>
              </w:rPr>
              <w:t>ModeA</w:t>
            </w:r>
            <w:proofErr w:type="spellEnd"/>
            <w:r w:rsidRPr="00170CE7">
              <w:rPr>
                <w:b/>
                <w:lang w:val="en-GB" w:eastAsia="zh-CN"/>
              </w:rPr>
              <w:t xml:space="preserve">, </w:t>
            </w:r>
            <w:proofErr w:type="spellStart"/>
            <w:r w:rsidRPr="00170CE7">
              <w:rPr>
                <w:b/>
                <w:i/>
                <w:lang w:val="en-GB" w:eastAsia="zh-CN"/>
              </w:rPr>
              <w:t>ce</w:t>
            </w:r>
            <w:proofErr w:type="spellEnd"/>
            <w:r w:rsidRPr="00170CE7">
              <w:rPr>
                <w:b/>
                <w:i/>
                <w:lang w:val="en-GB" w:eastAsia="zh-CN"/>
              </w:rPr>
              <w:t>-PDSCH-</w:t>
            </w:r>
            <w:proofErr w:type="spellStart"/>
            <w:r w:rsidRPr="00170CE7">
              <w:rPr>
                <w:b/>
                <w:i/>
                <w:lang w:val="en-GB" w:eastAsia="zh-CN"/>
              </w:rPr>
              <w:t>FlexibleStartPRB</w:t>
            </w:r>
            <w:proofErr w:type="spellEnd"/>
            <w:r w:rsidRPr="00170CE7">
              <w:rPr>
                <w:b/>
                <w:i/>
                <w:lang w:val="en-GB" w:eastAsia="zh-CN"/>
              </w:rPr>
              <w:t>-CE-</w:t>
            </w:r>
            <w:proofErr w:type="spellStart"/>
            <w:r w:rsidRPr="00170CE7">
              <w:rPr>
                <w:b/>
                <w:i/>
                <w:lang w:val="en-GB" w:eastAsia="zh-CN"/>
              </w:rPr>
              <w:t>ModeB</w:t>
            </w:r>
            <w:proofErr w:type="spellEnd"/>
            <w:r w:rsidRPr="00170CE7">
              <w:rPr>
                <w:b/>
                <w:lang w:val="en-GB" w:eastAsia="zh-CN"/>
              </w:rPr>
              <w:t>,</w:t>
            </w:r>
          </w:p>
          <w:p w14:paraId="1AE40E7A" w14:textId="77777777" w:rsidR="00BD14E3" w:rsidRPr="00170CE7" w:rsidRDefault="00BD14E3" w:rsidP="005D1BAE">
            <w:pPr>
              <w:pStyle w:val="TAL"/>
              <w:rPr>
                <w:b/>
                <w:i/>
                <w:lang w:val="en-GB" w:eastAsia="zh-CN"/>
              </w:rPr>
            </w:pPr>
            <w:proofErr w:type="spellStart"/>
            <w:r w:rsidRPr="00170CE7">
              <w:rPr>
                <w:b/>
                <w:i/>
                <w:lang w:val="en-GB" w:eastAsia="zh-CN"/>
              </w:rPr>
              <w:t>ce</w:t>
            </w:r>
            <w:proofErr w:type="spellEnd"/>
            <w:r w:rsidRPr="00170CE7">
              <w:rPr>
                <w:b/>
                <w:i/>
                <w:lang w:val="en-GB" w:eastAsia="zh-CN"/>
              </w:rPr>
              <w:t>-PUSCH-</w:t>
            </w:r>
            <w:proofErr w:type="spellStart"/>
            <w:r w:rsidRPr="00170CE7">
              <w:rPr>
                <w:b/>
                <w:i/>
                <w:lang w:val="en-GB" w:eastAsia="zh-CN"/>
              </w:rPr>
              <w:t>FlexibleStartPRB</w:t>
            </w:r>
            <w:proofErr w:type="spellEnd"/>
            <w:r w:rsidRPr="00170CE7">
              <w:rPr>
                <w:b/>
                <w:i/>
                <w:lang w:val="en-GB" w:eastAsia="zh-CN"/>
              </w:rPr>
              <w:t>-CE-</w:t>
            </w:r>
            <w:proofErr w:type="spellStart"/>
            <w:r w:rsidRPr="00170CE7">
              <w:rPr>
                <w:b/>
                <w:i/>
                <w:lang w:val="en-GB" w:eastAsia="zh-CN"/>
              </w:rPr>
              <w:t>ModeA</w:t>
            </w:r>
            <w:proofErr w:type="spellEnd"/>
            <w:r w:rsidRPr="00170CE7">
              <w:rPr>
                <w:b/>
                <w:lang w:val="en-GB" w:eastAsia="zh-CN"/>
              </w:rPr>
              <w:t xml:space="preserve">, </w:t>
            </w:r>
            <w:proofErr w:type="spellStart"/>
            <w:r w:rsidRPr="00170CE7">
              <w:rPr>
                <w:b/>
                <w:i/>
                <w:lang w:val="en-GB" w:eastAsia="zh-CN"/>
              </w:rPr>
              <w:t>ce</w:t>
            </w:r>
            <w:proofErr w:type="spellEnd"/>
            <w:r w:rsidRPr="00170CE7">
              <w:rPr>
                <w:b/>
                <w:i/>
                <w:lang w:val="en-GB" w:eastAsia="zh-CN"/>
              </w:rPr>
              <w:t>-PUSCH-</w:t>
            </w:r>
            <w:proofErr w:type="spellStart"/>
            <w:r w:rsidRPr="00170CE7">
              <w:rPr>
                <w:b/>
                <w:i/>
                <w:lang w:val="en-GB" w:eastAsia="zh-CN"/>
              </w:rPr>
              <w:t>FlexibleStartPRB</w:t>
            </w:r>
            <w:proofErr w:type="spellEnd"/>
            <w:r w:rsidRPr="00170CE7">
              <w:rPr>
                <w:b/>
                <w:i/>
                <w:lang w:val="en-GB" w:eastAsia="zh-CN"/>
              </w:rPr>
              <w:t>-CE-</w:t>
            </w:r>
            <w:proofErr w:type="spellStart"/>
            <w:r w:rsidRPr="00170CE7">
              <w:rPr>
                <w:b/>
                <w:i/>
                <w:lang w:val="en-GB" w:eastAsia="zh-CN"/>
              </w:rPr>
              <w:t>ModeB</w:t>
            </w:r>
            <w:proofErr w:type="spellEnd"/>
          </w:p>
          <w:p w14:paraId="3A0C1984" w14:textId="77777777" w:rsidR="00BD14E3" w:rsidRPr="00170CE7" w:rsidRDefault="00BD14E3" w:rsidP="005D1BAE">
            <w:pPr>
              <w:pStyle w:val="TAL"/>
              <w:rPr>
                <w:lang w:val="en-GB" w:eastAsia="zh-CN"/>
              </w:rPr>
            </w:pPr>
            <w:r w:rsidRPr="00170CE7">
              <w:rPr>
                <w:lang w:val="en-GB" w:eastAsia="zh-CN"/>
              </w:rPr>
              <w:t>This field indicates whether UE supports flexible starting PRB for PDSCH/PUSCH when operating in coverage enhancement mode A/B, as specified in TS 36.211 [21] and TS 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7D3BA375" w14:textId="77777777" w:rsidR="00BD14E3" w:rsidRPr="00170CE7" w:rsidRDefault="00BD14E3" w:rsidP="005D1BAE">
            <w:pPr>
              <w:pStyle w:val="TAL"/>
              <w:jc w:val="center"/>
              <w:rPr>
                <w:bCs/>
                <w:noProof/>
                <w:lang w:val="en-GB" w:eastAsia="zh-CN"/>
              </w:rPr>
            </w:pPr>
            <w:r w:rsidRPr="00170CE7">
              <w:rPr>
                <w:bCs/>
                <w:noProof/>
                <w:lang w:val="en-GB" w:eastAsia="zh-CN"/>
              </w:rPr>
              <w:t>-</w:t>
            </w:r>
          </w:p>
        </w:tc>
      </w:tr>
      <w:tr w:rsidR="000317AB" w:rsidRPr="00170CE7" w14:paraId="68151ED6" w14:textId="77777777" w:rsidTr="00381F9C">
        <w:trPr>
          <w:cantSplit/>
        </w:trPr>
        <w:tc>
          <w:tcPr>
            <w:tcW w:w="7789" w:type="dxa"/>
            <w:gridSpan w:val="2"/>
          </w:tcPr>
          <w:p w14:paraId="75293977" w14:textId="77777777" w:rsidR="000317AB" w:rsidRPr="00170CE7" w:rsidRDefault="000317AB" w:rsidP="004D32C3">
            <w:pPr>
              <w:pStyle w:val="TAL"/>
              <w:rPr>
                <w:b/>
                <w:bCs/>
                <w:i/>
                <w:noProof/>
                <w:lang w:val="en-GB" w:eastAsia="en-GB"/>
              </w:rPr>
            </w:pPr>
            <w:r w:rsidRPr="00170CE7">
              <w:rPr>
                <w:b/>
                <w:bCs/>
                <w:i/>
                <w:noProof/>
                <w:lang w:val="en-GB" w:eastAsia="en-GB"/>
              </w:rPr>
              <w:t>ce-PDSCH-PUSCH-Enhancement</w:t>
            </w:r>
          </w:p>
          <w:p w14:paraId="498E9153" w14:textId="77777777" w:rsidR="000317AB" w:rsidRPr="00170CE7" w:rsidDel="00EF05C9" w:rsidRDefault="000317AB" w:rsidP="004D32C3">
            <w:pPr>
              <w:pStyle w:val="TAL"/>
              <w:rPr>
                <w:b/>
                <w:bCs/>
                <w:i/>
                <w:noProof/>
                <w:lang w:val="en-GB" w:eastAsia="en-GB"/>
              </w:rPr>
            </w:pPr>
            <w:r w:rsidRPr="00170CE7">
              <w:rPr>
                <w:iCs/>
                <w:noProof/>
                <w:lang w:val="en-GB" w:eastAsia="en-GB"/>
              </w:rPr>
              <w:t xml:space="preserve">Indicates whether the UE supports new numbers of repetitions for PUSCH </w:t>
            </w:r>
            <w:r w:rsidRPr="00170CE7">
              <w:rPr>
                <w:noProof/>
                <w:lang w:val="en-GB" w:eastAsia="en-GB"/>
              </w:rPr>
              <w:t>and modulation restrictions for PDSCH/PUSCH</w:t>
            </w:r>
            <w:r w:rsidRPr="00170CE7">
              <w:rPr>
                <w:iCs/>
                <w:noProof/>
                <w:lang w:val="en-GB" w:eastAsia="en-GB"/>
              </w:rPr>
              <w:t xml:space="preserve"> in CE mode A</w:t>
            </w:r>
            <w:r w:rsidRPr="00170CE7">
              <w:rPr>
                <w:lang w:val="en-GB" w:eastAsia="ja-JP"/>
              </w:rPr>
              <w:t xml:space="preserve"> as specified in TS</w:t>
            </w:r>
            <w:r w:rsidRPr="00170CE7">
              <w:rPr>
                <w:lang w:val="en-GB" w:eastAsia="en-GB"/>
              </w:rPr>
              <w:t xml:space="preserve"> 36.212 [22] and TS 36.213 [23]</w:t>
            </w:r>
            <w:r w:rsidRPr="00170CE7">
              <w:rPr>
                <w:iCs/>
                <w:noProof/>
                <w:lang w:val="en-GB" w:eastAsia="en-GB"/>
              </w:rPr>
              <w:t>.</w:t>
            </w:r>
          </w:p>
        </w:tc>
        <w:tc>
          <w:tcPr>
            <w:tcW w:w="861" w:type="dxa"/>
            <w:gridSpan w:val="2"/>
          </w:tcPr>
          <w:p w14:paraId="7D6A0A2B" w14:textId="77777777" w:rsidR="000317AB" w:rsidRPr="00170CE7" w:rsidRDefault="000317AB" w:rsidP="004D32C3">
            <w:pPr>
              <w:pStyle w:val="TAL"/>
              <w:jc w:val="center"/>
              <w:rPr>
                <w:bCs/>
                <w:noProof/>
                <w:lang w:val="en-GB" w:eastAsia="en-GB"/>
              </w:rPr>
            </w:pPr>
            <w:r w:rsidRPr="00170CE7">
              <w:rPr>
                <w:bCs/>
                <w:noProof/>
                <w:lang w:val="en-GB" w:eastAsia="en-GB"/>
              </w:rPr>
              <w:t>No</w:t>
            </w:r>
          </w:p>
        </w:tc>
      </w:tr>
      <w:tr w:rsidR="009722D5" w:rsidRPr="00170CE7" w14:paraId="1557AE9C" w14:textId="77777777" w:rsidTr="00381F9C">
        <w:trPr>
          <w:cantSplit/>
        </w:trPr>
        <w:tc>
          <w:tcPr>
            <w:tcW w:w="7789" w:type="dxa"/>
            <w:gridSpan w:val="2"/>
          </w:tcPr>
          <w:p w14:paraId="0D4CE477" w14:textId="77777777" w:rsidR="009722D5" w:rsidRPr="00170CE7" w:rsidRDefault="000317AB" w:rsidP="005411BB">
            <w:pPr>
              <w:pStyle w:val="TAL"/>
              <w:rPr>
                <w:b/>
                <w:bCs/>
                <w:i/>
                <w:noProof/>
                <w:lang w:val="en-GB" w:eastAsia="en-GB"/>
              </w:rPr>
            </w:pPr>
            <w:r w:rsidRPr="00170CE7">
              <w:rPr>
                <w:b/>
                <w:bCs/>
                <w:i/>
                <w:noProof/>
                <w:lang w:val="en-GB" w:eastAsia="en-GB"/>
              </w:rPr>
              <w:t>ce-PDSCH-PUSCH-MaxBandwidth</w:t>
            </w:r>
          </w:p>
          <w:p w14:paraId="59E57236" w14:textId="77777777" w:rsidR="009722D5" w:rsidRPr="00170CE7" w:rsidRDefault="009722D5" w:rsidP="005411BB">
            <w:pPr>
              <w:pStyle w:val="TAL"/>
              <w:rPr>
                <w:b/>
                <w:bCs/>
                <w:i/>
                <w:noProof/>
                <w:lang w:val="en-GB" w:eastAsia="en-GB"/>
              </w:rPr>
            </w:pPr>
            <w:r w:rsidRPr="00170CE7">
              <w:rPr>
                <w:iCs/>
                <w:noProof/>
                <w:lang w:val="en-GB" w:eastAsia="en-GB"/>
              </w:rPr>
              <w:t xml:space="preserve">Indicates the maximum supported PDSCH/PUSCH channel bandwidth in CE mode A and B, </w:t>
            </w:r>
            <w:r w:rsidRPr="00170CE7">
              <w:rPr>
                <w:lang w:val="en-GB" w:eastAsia="ja-JP"/>
              </w:rPr>
              <w:t>as specified in TS</w:t>
            </w:r>
            <w:r w:rsidRPr="00170CE7">
              <w:rPr>
                <w:lang w:val="en-GB" w:eastAsia="en-GB"/>
              </w:rPr>
              <w:t xml:space="preserve"> 36.212 [22] and TS 36.213 [23]</w:t>
            </w:r>
            <w:r w:rsidRPr="00170CE7">
              <w:rPr>
                <w:lang w:val="en-GB" w:eastAsia="ja-JP"/>
              </w:rPr>
              <w:t xml:space="preserve">. Value bw5 corresponds to 5 MHz and value bw20 corresponds to 20 </w:t>
            </w:r>
            <w:proofErr w:type="spellStart"/>
            <w:r w:rsidRPr="00170CE7">
              <w:rPr>
                <w:lang w:val="en-GB" w:eastAsia="ja-JP"/>
              </w:rPr>
              <w:t>MHz.</w:t>
            </w:r>
            <w:proofErr w:type="spellEnd"/>
            <w:r w:rsidR="0071602F" w:rsidRPr="00170CE7">
              <w:rPr>
                <w:lang w:val="en-GB" w:eastAsia="ja-JP"/>
              </w:rPr>
              <w:t xml:space="preserve"> </w:t>
            </w:r>
            <w:r w:rsidRPr="00170CE7">
              <w:rPr>
                <w:lang w:val="en-GB" w:eastAsia="ja-JP"/>
              </w:rPr>
              <w:t xml:space="preserve">If the field is absent the maximum </w:t>
            </w:r>
            <w:r w:rsidRPr="00170CE7">
              <w:rPr>
                <w:iCs/>
                <w:noProof/>
                <w:lang w:val="en-GB"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w:t>
            </w:r>
            <w:r w:rsidR="000317AB" w:rsidRPr="00170CE7">
              <w:rPr>
                <w:iCs/>
                <w:noProof/>
                <w:lang w:val="en-GB" w:eastAsia="en-GB"/>
              </w:rPr>
              <w:t xml:space="preserve"> Parameter: transmission bandwidth configuration, see TS 36.101 [42</w:t>
            </w:r>
            <w:r w:rsidR="00AA50AB" w:rsidRPr="00170CE7">
              <w:rPr>
                <w:iCs/>
                <w:noProof/>
                <w:lang w:val="en-GB" w:eastAsia="en-GB"/>
              </w:rPr>
              <w:t>]</w:t>
            </w:r>
            <w:r w:rsidR="000317AB" w:rsidRPr="00170CE7">
              <w:rPr>
                <w:iCs/>
                <w:noProof/>
                <w:lang w:val="en-GB" w:eastAsia="en-GB"/>
              </w:rPr>
              <w:t>, table 5.6-1.</w:t>
            </w:r>
          </w:p>
        </w:tc>
        <w:tc>
          <w:tcPr>
            <w:tcW w:w="861" w:type="dxa"/>
            <w:gridSpan w:val="2"/>
          </w:tcPr>
          <w:p w14:paraId="525B584F" w14:textId="77777777" w:rsidR="009722D5" w:rsidRPr="00170CE7" w:rsidRDefault="009722D5" w:rsidP="005411BB">
            <w:pPr>
              <w:pStyle w:val="TAL"/>
              <w:jc w:val="center"/>
              <w:rPr>
                <w:bCs/>
                <w:noProof/>
                <w:lang w:val="en-GB" w:eastAsia="en-GB"/>
              </w:rPr>
            </w:pPr>
            <w:r w:rsidRPr="00170CE7">
              <w:rPr>
                <w:bCs/>
                <w:noProof/>
                <w:lang w:val="en-GB" w:eastAsia="en-GB"/>
              </w:rPr>
              <w:t>Yes</w:t>
            </w:r>
          </w:p>
        </w:tc>
      </w:tr>
      <w:tr w:rsidR="009722D5" w:rsidRPr="00170CE7" w14:paraId="30D89240" w14:textId="77777777" w:rsidTr="00381F9C">
        <w:trPr>
          <w:cantSplit/>
        </w:trPr>
        <w:tc>
          <w:tcPr>
            <w:tcW w:w="7789" w:type="dxa"/>
            <w:gridSpan w:val="2"/>
          </w:tcPr>
          <w:p w14:paraId="5FD25D54" w14:textId="77777777" w:rsidR="009722D5" w:rsidRPr="00170CE7" w:rsidRDefault="000317AB" w:rsidP="005411BB">
            <w:pPr>
              <w:pStyle w:val="TAL"/>
              <w:rPr>
                <w:b/>
                <w:bCs/>
                <w:i/>
                <w:noProof/>
                <w:lang w:val="en-GB" w:eastAsia="en-GB"/>
              </w:rPr>
            </w:pPr>
            <w:r w:rsidRPr="00170CE7">
              <w:rPr>
                <w:b/>
                <w:bCs/>
                <w:i/>
                <w:noProof/>
                <w:lang w:val="en-GB" w:eastAsia="en-GB"/>
              </w:rPr>
              <w:t>ce-PDSCH-TenProcesses</w:t>
            </w:r>
          </w:p>
          <w:p w14:paraId="2453445F" w14:textId="77777777" w:rsidR="009722D5" w:rsidRPr="00170CE7" w:rsidRDefault="009722D5" w:rsidP="005411BB">
            <w:pPr>
              <w:pStyle w:val="TAL"/>
              <w:rPr>
                <w:b/>
                <w:bCs/>
                <w:i/>
                <w:noProof/>
                <w:lang w:val="en-GB" w:eastAsia="en-GB"/>
              </w:rPr>
            </w:pPr>
            <w:r w:rsidRPr="00170CE7">
              <w:rPr>
                <w:iCs/>
                <w:noProof/>
                <w:lang w:val="en-GB" w:eastAsia="en-GB"/>
              </w:rPr>
              <w:t>Indicates whether the UE supports 10 DL HARQ processes in FDD in CE mode A.</w:t>
            </w:r>
          </w:p>
        </w:tc>
        <w:tc>
          <w:tcPr>
            <w:tcW w:w="861" w:type="dxa"/>
            <w:gridSpan w:val="2"/>
          </w:tcPr>
          <w:p w14:paraId="2972B6B9" w14:textId="77777777" w:rsidR="009722D5" w:rsidRPr="00170CE7" w:rsidRDefault="00564ED4" w:rsidP="005411BB">
            <w:pPr>
              <w:pStyle w:val="TAL"/>
              <w:jc w:val="center"/>
              <w:rPr>
                <w:bCs/>
                <w:noProof/>
                <w:lang w:val="en-GB" w:eastAsia="en-GB"/>
              </w:rPr>
            </w:pPr>
            <w:r w:rsidRPr="00170CE7">
              <w:rPr>
                <w:bCs/>
                <w:noProof/>
                <w:lang w:val="en-GB" w:eastAsia="en-GB"/>
              </w:rPr>
              <w:t>Yes</w:t>
            </w:r>
          </w:p>
        </w:tc>
      </w:tr>
      <w:tr w:rsidR="009722D5" w:rsidRPr="00170CE7" w14:paraId="53C4A8A7" w14:textId="77777777" w:rsidTr="00381F9C">
        <w:trPr>
          <w:cantSplit/>
        </w:trPr>
        <w:tc>
          <w:tcPr>
            <w:tcW w:w="7789" w:type="dxa"/>
            <w:gridSpan w:val="2"/>
          </w:tcPr>
          <w:p w14:paraId="7F6F802E" w14:textId="77777777" w:rsidR="009722D5" w:rsidRPr="00170CE7" w:rsidRDefault="000317AB" w:rsidP="005411BB">
            <w:pPr>
              <w:pStyle w:val="TAL"/>
              <w:rPr>
                <w:b/>
                <w:bCs/>
                <w:i/>
                <w:noProof/>
                <w:lang w:val="en-GB" w:eastAsia="en-GB"/>
              </w:rPr>
            </w:pPr>
            <w:r w:rsidRPr="00170CE7">
              <w:rPr>
                <w:b/>
                <w:bCs/>
                <w:i/>
                <w:noProof/>
                <w:lang w:val="en-GB" w:eastAsia="en-GB"/>
              </w:rPr>
              <w:t>c</w:t>
            </w:r>
            <w:r w:rsidR="00564ED4" w:rsidRPr="00170CE7">
              <w:rPr>
                <w:b/>
                <w:bCs/>
                <w:i/>
                <w:noProof/>
                <w:lang w:val="en-GB" w:eastAsia="en-GB"/>
              </w:rPr>
              <w:t>e</w:t>
            </w:r>
            <w:r w:rsidRPr="00170CE7">
              <w:rPr>
                <w:b/>
                <w:bCs/>
                <w:i/>
                <w:noProof/>
                <w:lang w:val="en-GB" w:eastAsia="en-GB"/>
              </w:rPr>
              <w:t>-PUCCH-Enhancement</w:t>
            </w:r>
          </w:p>
          <w:p w14:paraId="73956A3B" w14:textId="77777777" w:rsidR="009722D5" w:rsidRPr="00170CE7" w:rsidRDefault="009722D5" w:rsidP="005411BB">
            <w:pPr>
              <w:pStyle w:val="TAL"/>
              <w:rPr>
                <w:b/>
                <w:bCs/>
                <w:i/>
                <w:noProof/>
                <w:lang w:val="en-GB" w:eastAsia="en-GB"/>
              </w:rPr>
            </w:pPr>
            <w:r w:rsidRPr="00170CE7">
              <w:rPr>
                <w:iCs/>
                <w:noProof/>
                <w:lang w:val="en-GB" w:eastAsia="en-GB"/>
              </w:rPr>
              <w:t>Indicates whether the UE supports r</w:t>
            </w:r>
            <w:proofErr w:type="spellStart"/>
            <w:r w:rsidRPr="00170CE7">
              <w:rPr>
                <w:lang w:val="en-GB" w:eastAsia="ja-JP"/>
              </w:rPr>
              <w:t>epetition</w:t>
            </w:r>
            <w:proofErr w:type="spellEnd"/>
            <w:r w:rsidRPr="00170CE7">
              <w:rPr>
                <w:lang w:val="en-GB" w:eastAsia="ja-JP"/>
              </w:rPr>
              <w:t xml:space="preserve"> levels 64 and 128 for PUCCH in CE Mode B</w:t>
            </w:r>
            <w:r w:rsidRPr="00170CE7">
              <w:rPr>
                <w:bCs/>
                <w:noProof/>
                <w:lang w:val="en-GB" w:eastAsia="en-GB"/>
              </w:rPr>
              <w:t xml:space="preserve">, </w:t>
            </w:r>
            <w:r w:rsidRPr="00170CE7">
              <w:rPr>
                <w:lang w:val="en-GB" w:eastAsia="ja-JP"/>
              </w:rPr>
              <w:t>as specified in TS 36.211 [21] and in TS 36.213 [23].</w:t>
            </w:r>
          </w:p>
        </w:tc>
        <w:tc>
          <w:tcPr>
            <w:tcW w:w="861" w:type="dxa"/>
            <w:gridSpan w:val="2"/>
          </w:tcPr>
          <w:p w14:paraId="46194DA6" w14:textId="77777777" w:rsidR="009722D5" w:rsidRPr="00170CE7" w:rsidRDefault="009722D5" w:rsidP="005411BB">
            <w:pPr>
              <w:pStyle w:val="TAL"/>
              <w:jc w:val="center"/>
              <w:rPr>
                <w:bCs/>
                <w:noProof/>
                <w:lang w:val="en-GB" w:eastAsia="en-GB"/>
              </w:rPr>
            </w:pPr>
            <w:r w:rsidRPr="00170CE7">
              <w:rPr>
                <w:bCs/>
                <w:noProof/>
                <w:lang w:val="en-GB" w:eastAsia="en-GB"/>
              </w:rPr>
              <w:t>No</w:t>
            </w:r>
          </w:p>
        </w:tc>
      </w:tr>
      <w:tr w:rsidR="009722D5" w:rsidRPr="00170CE7" w14:paraId="7728AB3E" w14:textId="77777777" w:rsidTr="00381F9C">
        <w:trPr>
          <w:cantSplit/>
        </w:trPr>
        <w:tc>
          <w:tcPr>
            <w:tcW w:w="7789" w:type="dxa"/>
            <w:gridSpan w:val="2"/>
          </w:tcPr>
          <w:p w14:paraId="3A86F638" w14:textId="77777777" w:rsidR="009722D5" w:rsidRPr="00170CE7" w:rsidRDefault="000317AB" w:rsidP="005411BB">
            <w:pPr>
              <w:pStyle w:val="TAL"/>
              <w:rPr>
                <w:b/>
                <w:bCs/>
                <w:i/>
                <w:noProof/>
                <w:lang w:val="en-GB" w:eastAsia="en-GB"/>
              </w:rPr>
            </w:pPr>
            <w:r w:rsidRPr="00170CE7">
              <w:rPr>
                <w:b/>
                <w:bCs/>
                <w:i/>
                <w:noProof/>
                <w:lang w:val="en-GB" w:eastAsia="en-GB"/>
              </w:rPr>
              <w:t>ce-PUSCH-NB-MaxTBS</w:t>
            </w:r>
          </w:p>
          <w:p w14:paraId="66A09D3B" w14:textId="77777777" w:rsidR="009722D5" w:rsidRPr="00170CE7" w:rsidRDefault="009722D5" w:rsidP="005411BB">
            <w:pPr>
              <w:pStyle w:val="TAL"/>
              <w:rPr>
                <w:b/>
                <w:bCs/>
                <w:i/>
                <w:noProof/>
                <w:lang w:val="en-GB" w:eastAsia="en-GB"/>
              </w:rPr>
            </w:pPr>
            <w:r w:rsidRPr="00170CE7">
              <w:rPr>
                <w:iCs/>
                <w:noProof/>
                <w:lang w:val="en-GB" w:eastAsia="en-GB"/>
              </w:rPr>
              <w:t xml:space="preserve">Indicates whether the UE supports 2984 bits max UL TBS in 1.4 MHz in CE mode A </w:t>
            </w:r>
            <w:r w:rsidRPr="00170CE7">
              <w:rPr>
                <w:lang w:val="en-GB" w:eastAsia="ja-JP"/>
              </w:rPr>
              <w:t>operation, as specified in TS</w:t>
            </w:r>
            <w:r w:rsidRPr="00170CE7">
              <w:rPr>
                <w:lang w:val="en-GB" w:eastAsia="en-GB"/>
              </w:rPr>
              <w:t xml:space="preserve"> 36.212 [22] and TS 36.213 [23]</w:t>
            </w:r>
            <w:r w:rsidRPr="00170CE7">
              <w:rPr>
                <w:lang w:val="en-GB" w:eastAsia="ja-JP"/>
              </w:rPr>
              <w:t>.</w:t>
            </w:r>
          </w:p>
        </w:tc>
        <w:tc>
          <w:tcPr>
            <w:tcW w:w="861" w:type="dxa"/>
            <w:gridSpan w:val="2"/>
          </w:tcPr>
          <w:p w14:paraId="3ABCC6F0" w14:textId="77777777" w:rsidR="009722D5" w:rsidRPr="00170CE7" w:rsidRDefault="009722D5" w:rsidP="005411BB">
            <w:pPr>
              <w:pStyle w:val="TAL"/>
              <w:jc w:val="center"/>
              <w:rPr>
                <w:bCs/>
                <w:noProof/>
                <w:lang w:val="en-GB" w:eastAsia="en-GB"/>
              </w:rPr>
            </w:pPr>
            <w:r w:rsidRPr="00170CE7">
              <w:rPr>
                <w:bCs/>
                <w:noProof/>
                <w:lang w:val="en-GB" w:eastAsia="en-GB"/>
              </w:rPr>
              <w:t>Yes</w:t>
            </w:r>
          </w:p>
        </w:tc>
      </w:tr>
      <w:tr w:rsidR="00BD14E3" w:rsidRPr="00170CE7" w14:paraId="6085AEA6" w14:textId="7777777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6E3E635B" w14:textId="77777777" w:rsidR="00BD14E3" w:rsidRPr="00170CE7" w:rsidRDefault="00BD14E3" w:rsidP="005D1BAE">
            <w:pPr>
              <w:pStyle w:val="TAL"/>
              <w:rPr>
                <w:b/>
                <w:bCs/>
                <w:i/>
                <w:noProof/>
                <w:lang w:val="en-GB" w:eastAsia="en-GB"/>
              </w:rPr>
            </w:pPr>
            <w:bookmarkStart w:id="586" w:name="_Hlk509241096"/>
            <w:r w:rsidRPr="00170CE7">
              <w:rPr>
                <w:b/>
                <w:bCs/>
                <w:i/>
                <w:noProof/>
                <w:lang w:val="en-GB" w:eastAsia="en-GB"/>
              </w:rPr>
              <w:t>ce-PUSCH-SubPRB-Allocation</w:t>
            </w:r>
          </w:p>
          <w:p w14:paraId="6A768162" w14:textId="77777777" w:rsidR="00BD14E3" w:rsidRPr="00170CE7" w:rsidRDefault="00BD14E3" w:rsidP="005D1BAE">
            <w:pPr>
              <w:pStyle w:val="TAL"/>
              <w:rPr>
                <w:b/>
                <w:bCs/>
                <w:i/>
                <w:noProof/>
                <w:lang w:val="en-GB" w:eastAsia="en-GB"/>
              </w:rPr>
            </w:pPr>
            <w:r w:rsidRPr="00170CE7">
              <w:rPr>
                <w:bCs/>
                <w:noProof/>
                <w:lang w:val="en-GB" w:eastAsia="en-GB"/>
              </w:rPr>
              <w:t>Indicates whether the UE supports sub-PRB resource allocation for PUSCH in CE mode A or B, as specified in TS 36.211 [21],</w:t>
            </w:r>
            <w:r w:rsidRPr="00170CE7">
              <w:rPr>
                <w:lang w:val="en-GB" w:eastAsia="ja-JP"/>
              </w:rPr>
              <w:t xml:space="preserve"> TS</w:t>
            </w:r>
            <w:r w:rsidRPr="00170CE7">
              <w:rPr>
                <w:lang w:val="en-GB" w:eastAsia="en-GB"/>
              </w:rPr>
              <w:t xml:space="preserve"> 36.212 [22]</w:t>
            </w:r>
            <w:r w:rsidRPr="00170CE7">
              <w:rPr>
                <w:bCs/>
                <w:noProof/>
                <w:lang w:val="en-GB" w:eastAsia="en-GB"/>
              </w:rPr>
              <w:t xml:space="preserve"> and TS 36.213 [23].</w:t>
            </w:r>
            <w:bookmarkEnd w:id="586"/>
          </w:p>
        </w:tc>
        <w:tc>
          <w:tcPr>
            <w:tcW w:w="861" w:type="dxa"/>
            <w:gridSpan w:val="2"/>
            <w:tcBorders>
              <w:top w:val="single" w:sz="4" w:space="0" w:color="808080"/>
              <w:left w:val="single" w:sz="4" w:space="0" w:color="808080"/>
              <w:bottom w:val="single" w:sz="4" w:space="0" w:color="808080"/>
              <w:right w:val="single" w:sz="4" w:space="0" w:color="808080"/>
            </w:tcBorders>
          </w:tcPr>
          <w:p w14:paraId="5F4E7905" w14:textId="77777777" w:rsidR="00BD14E3" w:rsidRPr="00170CE7" w:rsidRDefault="00BD14E3" w:rsidP="005D1BAE">
            <w:pPr>
              <w:pStyle w:val="TAL"/>
              <w:jc w:val="center"/>
              <w:rPr>
                <w:bCs/>
                <w:noProof/>
                <w:lang w:val="en-GB" w:eastAsia="en-GB"/>
              </w:rPr>
            </w:pPr>
            <w:r w:rsidRPr="00170CE7">
              <w:rPr>
                <w:bCs/>
                <w:noProof/>
                <w:lang w:val="en-GB" w:eastAsia="en-GB"/>
              </w:rPr>
              <w:t>-</w:t>
            </w:r>
          </w:p>
        </w:tc>
      </w:tr>
      <w:tr w:rsidR="009722D5" w:rsidRPr="00170CE7" w14:paraId="210A986B" w14:textId="77777777" w:rsidTr="00381F9C">
        <w:trPr>
          <w:cantSplit/>
        </w:trPr>
        <w:tc>
          <w:tcPr>
            <w:tcW w:w="7789" w:type="dxa"/>
            <w:gridSpan w:val="2"/>
          </w:tcPr>
          <w:p w14:paraId="0389FD7C" w14:textId="77777777" w:rsidR="009722D5" w:rsidRPr="00170CE7" w:rsidRDefault="009722D5" w:rsidP="005411BB">
            <w:pPr>
              <w:pStyle w:val="TAL"/>
              <w:rPr>
                <w:b/>
                <w:bCs/>
                <w:i/>
                <w:noProof/>
                <w:lang w:val="en-GB" w:eastAsia="en-GB"/>
              </w:rPr>
            </w:pPr>
            <w:r w:rsidRPr="00170CE7">
              <w:rPr>
                <w:b/>
                <w:bCs/>
                <w:i/>
                <w:noProof/>
                <w:lang w:val="en-GB" w:eastAsia="en-GB"/>
              </w:rPr>
              <w:t>ce-RetuningSymbols</w:t>
            </w:r>
          </w:p>
          <w:p w14:paraId="5FCE3617" w14:textId="77777777" w:rsidR="009722D5" w:rsidRPr="00170CE7" w:rsidRDefault="009722D5" w:rsidP="005411BB">
            <w:pPr>
              <w:pStyle w:val="TAL"/>
              <w:rPr>
                <w:b/>
                <w:bCs/>
                <w:i/>
                <w:noProof/>
                <w:lang w:val="en-GB" w:eastAsia="en-GB"/>
              </w:rPr>
            </w:pPr>
            <w:r w:rsidRPr="00170CE7">
              <w:rPr>
                <w:iCs/>
                <w:noProof/>
                <w:lang w:val="en-GB" w:eastAsia="en-GB"/>
              </w:rPr>
              <w:t>Indicates the number of retuning symbols in CE mode</w:t>
            </w:r>
            <w:r w:rsidRPr="00170CE7">
              <w:rPr>
                <w:lang w:val="en-GB" w:eastAsia="ja-JP"/>
              </w:rPr>
              <w:t xml:space="preserve"> A and B as specified in TS</w:t>
            </w:r>
            <w:r w:rsidRPr="00170CE7">
              <w:rPr>
                <w:lang w:val="en-GB" w:eastAsia="en-GB"/>
              </w:rPr>
              <w:t xml:space="preserve"> 36.211 [21]</w:t>
            </w:r>
            <w:r w:rsidRPr="00170CE7">
              <w:rPr>
                <w:lang w:val="en-GB" w:eastAsia="ja-JP"/>
              </w:rPr>
              <w:t xml:space="preserve">. Value n0 corresponds to 0 retuning symbols and value n1 corresponds to 1 retuning symbol. If the field is absent the </w:t>
            </w:r>
            <w:r w:rsidRPr="00170CE7">
              <w:rPr>
                <w:iCs/>
                <w:noProof/>
                <w:lang w:val="en-GB" w:eastAsia="en-GB"/>
              </w:rPr>
              <w:t>number of retuning symbols in CE mode A and B is 2.</w:t>
            </w:r>
          </w:p>
        </w:tc>
        <w:tc>
          <w:tcPr>
            <w:tcW w:w="861" w:type="dxa"/>
            <w:gridSpan w:val="2"/>
          </w:tcPr>
          <w:p w14:paraId="04FE0B77" w14:textId="77777777" w:rsidR="009722D5" w:rsidRPr="00170CE7" w:rsidRDefault="009722D5" w:rsidP="005411BB">
            <w:pPr>
              <w:pStyle w:val="TAL"/>
              <w:jc w:val="center"/>
              <w:rPr>
                <w:bCs/>
                <w:noProof/>
                <w:lang w:val="en-GB" w:eastAsia="en-GB"/>
              </w:rPr>
            </w:pPr>
            <w:r w:rsidRPr="00170CE7">
              <w:rPr>
                <w:bCs/>
                <w:noProof/>
                <w:lang w:val="en-GB" w:eastAsia="en-GB"/>
              </w:rPr>
              <w:t>No</w:t>
            </w:r>
          </w:p>
        </w:tc>
      </w:tr>
      <w:tr w:rsidR="009722D5" w:rsidRPr="00170CE7" w14:paraId="65C287C0" w14:textId="77777777" w:rsidTr="00381F9C">
        <w:trPr>
          <w:cantSplit/>
        </w:trPr>
        <w:tc>
          <w:tcPr>
            <w:tcW w:w="7789" w:type="dxa"/>
            <w:gridSpan w:val="2"/>
          </w:tcPr>
          <w:p w14:paraId="2E85FF96" w14:textId="77777777" w:rsidR="009722D5" w:rsidRPr="00170CE7" w:rsidRDefault="000317AB" w:rsidP="005411BB">
            <w:pPr>
              <w:pStyle w:val="TAL"/>
              <w:rPr>
                <w:b/>
                <w:bCs/>
                <w:i/>
                <w:noProof/>
                <w:lang w:val="en-GB" w:eastAsia="en-GB"/>
              </w:rPr>
            </w:pPr>
            <w:r w:rsidRPr="00170CE7">
              <w:rPr>
                <w:b/>
                <w:bCs/>
                <w:i/>
                <w:noProof/>
                <w:lang w:val="en-GB" w:eastAsia="en-GB"/>
              </w:rPr>
              <w:t>ce-SchedulingEnhancement</w:t>
            </w:r>
          </w:p>
          <w:p w14:paraId="65AAF89A" w14:textId="77777777" w:rsidR="009722D5" w:rsidRPr="00170CE7" w:rsidRDefault="009722D5" w:rsidP="005411BB">
            <w:pPr>
              <w:pStyle w:val="TAL"/>
              <w:rPr>
                <w:b/>
                <w:bCs/>
                <w:i/>
                <w:noProof/>
                <w:lang w:val="en-GB" w:eastAsia="en-GB"/>
              </w:rPr>
            </w:pPr>
            <w:r w:rsidRPr="00170CE7">
              <w:rPr>
                <w:iCs/>
                <w:noProof/>
                <w:lang w:val="en-GB" w:eastAsia="en-GB"/>
              </w:rPr>
              <w:t xml:space="preserve">Indicates whether the UE supports dynamic HARQ-ACK delay </w:t>
            </w:r>
            <w:r w:rsidR="00C352BA" w:rsidRPr="00170CE7">
              <w:rPr>
                <w:iCs/>
                <w:noProof/>
                <w:lang w:val="en-GB" w:eastAsia="en-GB"/>
              </w:rPr>
              <w:t xml:space="preserve">for HD-FDD </w:t>
            </w:r>
            <w:r w:rsidRPr="00170CE7">
              <w:rPr>
                <w:iCs/>
                <w:noProof/>
                <w:lang w:val="en-GB" w:eastAsia="en-GB"/>
              </w:rPr>
              <w:t xml:space="preserve">in CE mode A </w:t>
            </w:r>
            <w:r w:rsidRPr="00170CE7">
              <w:rPr>
                <w:lang w:val="en-GB" w:eastAsia="ja-JP"/>
              </w:rPr>
              <w:t>as specified in TS</w:t>
            </w:r>
            <w:r w:rsidRPr="00170CE7">
              <w:rPr>
                <w:lang w:val="en-GB" w:eastAsia="en-GB"/>
              </w:rPr>
              <w:t xml:space="preserve"> 36.212 [22] and TS 36.213 [23]</w:t>
            </w:r>
            <w:r w:rsidRPr="00170CE7">
              <w:rPr>
                <w:iCs/>
                <w:noProof/>
                <w:lang w:val="en-GB" w:eastAsia="en-GB"/>
              </w:rPr>
              <w:t>.</w:t>
            </w:r>
          </w:p>
        </w:tc>
        <w:tc>
          <w:tcPr>
            <w:tcW w:w="861" w:type="dxa"/>
            <w:gridSpan w:val="2"/>
          </w:tcPr>
          <w:p w14:paraId="6B10275A" w14:textId="77777777" w:rsidR="009722D5" w:rsidRPr="00170CE7" w:rsidRDefault="009722D5" w:rsidP="005411BB">
            <w:pPr>
              <w:pStyle w:val="TAL"/>
              <w:jc w:val="center"/>
              <w:rPr>
                <w:bCs/>
                <w:noProof/>
                <w:lang w:val="en-GB" w:eastAsia="en-GB"/>
              </w:rPr>
            </w:pPr>
            <w:r w:rsidRPr="00170CE7">
              <w:rPr>
                <w:bCs/>
                <w:noProof/>
                <w:lang w:val="en-GB" w:eastAsia="en-GB"/>
              </w:rPr>
              <w:t>No</w:t>
            </w:r>
          </w:p>
        </w:tc>
      </w:tr>
      <w:tr w:rsidR="009722D5" w:rsidRPr="00170CE7" w14:paraId="70A26251" w14:textId="77777777" w:rsidTr="00381F9C">
        <w:trPr>
          <w:cantSplit/>
        </w:trPr>
        <w:tc>
          <w:tcPr>
            <w:tcW w:w="7789" w:type="dxa"/>
            <w:gridSpan w:val="2"/>
          </w:tcPr>
          <w:p w14:paraId="72DECBDB" w14:textId="77777777" w:rsidR="009722D5" w:rsidRPr="00170CE7" w:rsidRDefault="009722D5" w:rsidP="005411BB">
            <w:pPr>
              <w:pStyle w:val="TAL"/>
              <w:rPr>
                <w:b/>
                <w:bCs/>
                <w:i/>
                <w:noProof/>
                <w:lang w:val="en-GB" w:eastAsia="en-GB"/>
              </w:rPr>
            </w:pPr>
            <w:r w:rsidRPr="00170CE7">
              <w:rPr>
                <w:b/>
                <w:bCs/>
                <w:i/>
                <w:noProof/>
                <w:lang w:val="en-GB" w:eastAsia="en-GB"/>
              </w:rPr>
              <w:t>ce-</w:t>
            </w:r>
            <w:r w:rsidR="003F0191" w:rsidRPr="00170CE7">
              <w:rPr>
                <w:b/>
                <w:bCs/>
                <w:i/>
                <w:noProof/>
                <w:lang w:val="en-GB" w:eastAsia="en-GB"/>
              </w:rPr>
              <w:t>SRS-</w:t>
            </w:r>
            <w:r w:rsidRPr="00170CE7">
              <w:rPr>
                <w:b/>
                <w:bCs/>
                <w:i/>
                <w:noProof/>
                <w:lang w:val="en-GB" w:eastAsia="en-GB"/>
              </w:rPr>
              <w:t>Enhancement</w:t>
            </w:r>
          </w:p>
          <w:p w14:paraId="683F7B1B" w14:textId="77777777" w:rsidR="009722D5" w:rsidRPr="00170CE7" w:rsidRDefault="009722D5" w:rsidP="004E75C5">
            <w:pPr>
              <w:pStyle w:val="TAL"/>
              <w:rPr>
                <w:b/>
                <w:bCs/>
                <w:i/>
                <w:noProof/>
                <w:lang w:val="en-GB" w:eastAsia="en-GB"/>
              </w:rPr>
            </w:pPr>
            <w:r w:rsidRPr="00170CE7">
              <w:rPr>
                <w:iCs/>
                <w:noProof/>
                <w:lang w:val="en-GB" w:eastAsia="en-GB"/>
              </w:rPr>
              <w:t>Indicates whether the UE supports SRS coverage enhancement in TDD</w:t>
            </w:r>
            <w:r w:rsidR="003F0191" w:rsidRPr="00170CE7">
              <w:rPr>
                <w:iCs/>
                <w:noProof/>
                <w:lang w:val="en-GB" w:eastAsia="en-GB"/>
              </w:rPr>
              <w:t xml:space="preserve"> with support of SRS combs 2 and 4</w:t>
            </w:r>
            <w:r w:rsidRPr="00170CE7">
              <w:rPr>
                <w:iCs/>
                <w:noProof/>
                <w:lang w:val="en-GB" w:eastAsia="en-GB"/>
              </w:rPr>
              <w:t xml:space="preserve"> </w:t>
            </w:r>
            <w:r w:rsidRPr="00170CE7">
              <w:rPr>
                <w:lang w:val="en-GB" w:eastAsia="ja-JP"/>
              </w:rPr>
              <w:t xml:space="preserve">as specified in </w:t>
            </w:r>
            <w:r w:rsidRPr="00170CE7">
              <w:rPr>
                <w:lang w:val="en-GB" w:eastAsia="en-GB"/>
              </w:rPr>
              <w:t>TS 36.213 [23]</w:t>
            </w:r>
            <w:r w:rsidRPr="00170CE7">
              <w:rPr>
                <w:iCs/>
                <w:noProof/>
                <w:lang w:val="en-GB" w:eastAsia="en-GB"/>
              </w:rPr>
              <w:t>.</w:t>
            </w:r>
            <w:r w:rsidR="003F0191" w:rsidRPr="00170CE7">
              <w:rPr>
                <w:iCs/>
                <w:noProof/>
                <w:lang w:val="en-GB" w:eastAsia="en-GB"/>
              </w:rPr>
              <w:t xml:space="preserve"> This field can be included only if </w:t>
            </w:r>
            <w:r w:rsidR="003F0191" w:rsidRPr="00170CE7">
              <w:rPr>
                <w:i/>
                <w:iCs/>
                <w:noProof/>
                <w:lang w:val="en-GB" w:eastAsia="en-GB"/>
              </w:rPr>
              <w:t>ce-SRS-EnhancementWithoutComb4</w:t>
            </w:r>
            <w:r w:rsidR="003F0191" w:rsidRPr="00170CE7">
              <w:rPr>
                <w:iCs/>
                <w:noProof/>
                <w:lang w:val="en-GB" w:eastAsia="en-GB"/>
              </w:rPr>
              <w:t xml:space="preserve"> is not included.</w:t>
            </w:r>
          </w:p>
        </w:tc>
        <w:tc>
          <w:tcPr>
            <w:tcW w:w="861" w:type="dxa"/>
            <w:gridSpan w:val="2"/>
          </w:tcPr>
          <w:p w14:paraId="6662A009" w14:textId="77777777" w:rsidR="009722D5" w:rsidRPr="00170CE7" w:rsidRDefault="00564ED4" w:rsidP="005411BB">
            <w:pPr>
              <w:pStyle w:val="TAL"/>
              <w:jc w:val="center"/>
              <w:rPr>
                <w:bCs/>
                <w:noProof/>
                <w:lang w:val="en-GB" w:eastAsia="en-GB"/>
              </w:rPr>
            </w:pPr>
            <w:r w:rsidRPr="00170CE7">
              <w:rPr>
                <w:bCs/>
                <w:noProof/>
                <w:lang w:val="en-GB" w:eastAsia="en-GB"/>
              </w:rPr>
              <w:t>Yes</w:t>
            </w:r>
          </w:p>
        </w:tc>
      </w:tr>
      <w:tr w:rsidR="003F0191" w:rsidRPr="00170CE7" w14:paraId="259B9E5B" w14:textId="77777777" w:rsidTr="00381F9C">
        <w:trPr>
          <w:cantSplit/>
        </w:trPr>
        <w:tc>
          <w:tcPr>
            <w:tcW w:w="7789" w:type="dxa"/>
            <w:gridSpan w:val="2"/>
          </w:tcPr>
          <w:p w14:paraId="20A2B098" w14:textId="77777777" w:rsidR="003F0191" w:rsidRPr="00170CE7" w:rsidRDefault="003F0191" w:rsidP="000E57F6">
            <w:pPr>
              <w:pStyle w:val="TAL"/>
              <w:rPr>
                <w:b/>
                <w:bCs/>
                <w:i/>
                <w:noProof/>
                <w:lang w:val="en-GB" w:eastAsia="en-GB"/>
              </w:rPr>
            </w:pPr>
            <w:r w:rsidRPr="00170CE7">
              <w:rPr>
                <w:b/>
                <w:bCs/>
                <w:i/>
                <w:noProof/>
                <w:lang w:val="en-GB" w:eastAsia="en-GB"/>
              </w:rPr>
              <w:t>ce-SRS-EnhancementWithoutComb4</w:t>
            </w:r>
          </w:p>
          <w:p w14:paraId="1C5D71BE" w14:textId="77777777" w:rsidR="003F0191" w:rsidRPr="00170CE7" w:rsidRDefault="003F0191" w:rsidP="000E57F6">
            <w:pPr>
              <w:pStyle w:val="TAL"/>
              <w:rPr>
                <w:b/>
                <w:bCs/>
                <w:i/>
                <w:noProof/>
                <w:lang w:val="en-GB" w:eastAsia="en-GB"/>
              </w:rPr>
            </w:pPr>
            <w:r w:rsidRPr="00170CE7">
              <w:rPr>
                <w:iCs/>
                <w:noProof/>
                <w:lang w:val="en-GB" w:eastAsia="en-GB"/>
              </w:rPr>
              <w:t xml:space="preserve">Indicates whether the UE supports SRS coverage enhancement in TDD with support of SRS comb 2 but without support of SRS comb 4 </w:t>
            </w:r>
            <w:r w:rsidRPr="00170CE7">
              <w:rPr>
                <w:lang w:val="en-GB" w:eastAsia="ja-JP"/>
              </w:rPr>
              <w:t xml:space="preserve">as specified in </w:t>
            </w:r>
            <w:r w:rsidRPr="00170CE7">
              <w:rPr>
                <w:lang w:val="en-GB" w:eastAsia="en-GB"/>
              </w:rPr>
              <w:t>TS 36.213 [23]</w:t>
            </w:r>
            <w:r w:rsidRPr="00170CE7">
              <w:rPr>
                <w:iCs/>
                <w:noProof/>
                <w:lang w:val="en-GB" w:eastAsia="en-GB"/>
              </w:rPr>
              <w:t xml:space="preserve">. This field can be included only if </w:t>
            </w:r>
            <w:r w:rsidRPr="00170CE7">
              <w:rPr>
                <w:i/>
                <w:iCs/>
                <w:noProof/>
                <w:lang w:val="en-GB" w:eastAsia="en-GB"/>
              </w:rPr>
              <w:t>ce-SRS-Enhancement</w:t>
            </w:r>
            <w:r w:rsidRPr="00170CE7">
              <w:rPr>
                <w:iCs/>
                <w:noProof/>
                <w:lang w:val="en-GB" w:eastAsia="en-GB"/>
              </w:rPr>
              <w:t xml:space="preserve"> is not included.</w:t>
            </w:r>
          </w:p>
        </w:tc>
        <w:tc>
          <w:tcPr>
            <w:tcW w:w="861" w:type="dxa"/>
            <w:gridSpan w:val="2"/>
          </w:tcPr>
          <w:p w14:paraId="47E1342E" w14:textId="77777777" w:rsidR="003F0191" w:rsidRPr="00170CE7" w:rsidRDefault="003F0191" w:rsidP="000E57F6">
            <w:pPr>
              <w:pStyle w:val="TAL"/>
              <w:jc w:val="center"/>
              <w:rPr>
                <w:bCs/>
                <w:noProof/>
                <w:lang w:val="en-GB" w:eastAsia="en-GB"/>
              </w:rPr>
            </w:pPr>
            <w:r w:rsidRPr="00170CE7">
              <w:rPr>
                <w:bCs/>
                <w:noProof/>
                <w:lang w:val="en-GB" w:eastAsia="en-GB"/>
              </w:rPr>
              <w:t>-</w:t>
            </w:r>
          </w:p>
        </w:tc>
      </w:tr>
      <w:tr w:rsidR="00765F5E" w:rsidRPr="00170CE7" w14:paraId="4FBBA22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16D423" w14:textId="77777777" w:rsidR="00765F5E" w:rsidRPr="00170CE7" w:rsidRDefault="00765F5E" w:rsidP="00E3054B">
            <w:pPr>
              <w:pStyle w:val="TAL"/>
              <w:rPr>
                <w:b/>
                <w:i/>
                <w:lang w:val="en-GB" w:eastAsia="zh-CN"/>
              </w:rPr>
            </w:pPr>
            <w:proofErr w:type="spellStart"/>
            <w:r w:rsidRPr="00170CE7">
              <w:rPr>
                <w:b/>
                <w:i/>
                <w:lang w:val="en-GB" w:eastAsia="zh-CN"/>
              </w:rPr>
              <w:t>ce-SwitchWithoutHO</w:t>
            </w:r>
            <w:proofErr w:type="spellEnd"/>
          </w:p>
          <w:p w14:paraId="2CD51CB5" w14:textId="77777777" w:rsidR="00765F5E" w:rsidRPr="00170CE7" w:rsidRDefault="00765F5E" w:rsidP="00E3054B">
            <w:pPr>
              <w:pStyle w:val="TAL"/>
              <w:rPr>
                <w:b/>
                <w:i/>
                <w:lang w:val="en-GB" w:eastAsia="zh-CN"/>
              </w:rPr>
            </w:pPr>
            <w:r w:rsidRPr="00170CE7">
              <w:rPr>
                <w:lang w:val="en-GB" w:eastAsia="en-GB"/>
              </w:rPr>
              <w:t>Indicate</w:t>
            </w:r>
            <w:r w:rsidR="00BD14E3" w:rsidRPr="00170CE7">
              <w:rPr>
                <w:lang w:val="en-GB" w:eastAsia="en-GB"/>
              </w:rPr>
              <w:t>s</w:t>
            </w:r>
            <w:r w:rsidRPr="00170CE7">
              <w:rPr>
                <w:lang w:val="en-GB" w:eastAsia="en-GB"/>
              </w:rPr>
              <w:t xml:space="preserve"> whether the UE supports switching between normal mode and enhanced coverage mode without handover</w:t>
            </w:r>
            <w:r w:rsidRPr="00170CE7">
              <w:rPr>
                <w:noProof/>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6BB0501" w14:textId="77777777" w:rsidR="00765F5E" w:rsidRPr="00170CE7" w:rsidRDefault="00765F5E" w:rsidP="00E3054B">
            <w:pPr>
              <w:pStyle w:val="TAL"/>
              <w:jc w:val="center"/>
              <w:rPr>
                <w:bCs/>
                <w:noProof/>
                <w:lang w:val="en-GB" w:eastAsia="zh-CN"/>
              </w:rPr>
            </w:pPr>
            <w:r w:rsidRPr="00170CE7">
              <w:rPr>
                <w:bCs/>
                <w:noProof/>
                <w:lang w:val="en-GB" w:eastAsia="zh-CN"/>
              </w:rPr>
              <w:t>-</w:t>
            </w:r>
          </w:p>
        </w:tc>
      </w:tr>
      <w:tr w:rsidR="00BD14E3" w:rsidRPr="00170CE7" w14:paraId="27C8924B" w14:textId="77777777" w:rsidTr="00381F9C">
        <w:tc>
          <w:tcPr>
            <w:tcW w:w="7789" w:type="dxa"/>
            <w:gridSpan w:val="2"/>
            <w:tcBorders>
              <w:top w:val="single" w:sz="4" w:space="0" w:color="808080"/>
              <w:left w:val="single" w:sz="4" w:space="0" w:color="808080"/>
              <w:bottom w:val="single" w:sz="4" w:space="0" w:color="808080"/>
              <w:right w:val="single" w:sz="4" w:space="0" w:color="808080"/>
            </w:tcBorders>
          </w:tcPr>
          <w:p w14:paraId="6C485AC7" w14:textId="77777777" w:rsidR="00BD14E3" w:rsidRPr="00170CE7" w:rsidRDefault="00BD14E3" w:rsidP="005D1BAE">
            <w:pPr>
              <w:pStyle w:val="TAL"/>
              <w:rPr>
                <w:b/>
                <w:i/>
                <w:lang w:val="en-GB" w:eastAsia="zh-CN"/>
              </w:rPr>
            </w:pPr>
            <w:proofErr w:type="spellStart"/>
            <w:r w:rsidRPr="00170CE7">
              <w:rPr>
                <w:b/>
                <w:i/>
                <w:lang w:val="en-GB" w:eastAsia="zh-CN"/>
              </w:rPr>
              <w:t>ce</w:t>
            </w:r>
            <w:proofErr w:type="spellEnd"/>
            <w:r w:rsidRPr="00170CE7">
              <w:rPr>
                <w:b/>
                <w:i/>
                <w:lang w:val="en-GB" w:eastAsia="zh-CN"/>
              </w:rPr>
              <w:t>-UL-HARQ-ACK-Feedback</w:t>
            </w:r>
          </w:p>
          <w:p w14:paraId="2ECF6F5E" w14:textId="77777777" w:rsidR="00BD14E3" w:rsidRPr="00170CE7" w:rsidRDefault="00BD14E3" w:rsidP="005D1BAE">
            <w:pPr>
              <w:pStyle w:val="TAL"/>
              <w:rPr>
                <w:lang w:val="en-GB" w:eastAsia="zh-CN"/>
              </w:rPr>
            </w:pPr>
            <w:r w:rsidRPr="00170CE7">
              <w:rPr>
                <w:lang w:val="en-GB" w:eastAsia="zh-CN"/>
              </w:rPr>
              <w:t>This field indicates whether UE supports uplink HARQ ACK feedback when operating in coverage enhancement, as specified in TS36.213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66F0325A" w14:textId="77777777" w:rsidR="00BD14E3" w:rsidRPr="00170CE7" w:rsidRDefault="00BD14E3" w:rsidP="005D1BAE">
            <w:pPr>
              <w:pStyle w:val="TAL"/>
              <w:jc w:val="center"/>
              <w:rPr>
                <w:bCs/>
                <w:noProof/>
                <w:lang w:val="en-GB" w:eastAsia="zh-CN"/>
              </w:rPr>
            </w:pPr>
            <w:r w:rsidRPr="00170CE7">
              <w:rPr>
                <w:bCs/>
                <w:noProof/>
                <w:lang w:val="en-GB" w:eastAsia="zh-CN"/>
              </w:rPr>
              <w:t>-</w:t>
            </w:r>
          </w:p>
        </w:tc>
      </w:tr>
      <w:tr w:rsidR="009722D5" w:rsidRPr="00170CE7" w14:paraId="1743C000" w14:textId="77777777" w:rsidTr="00381F9C">
        <w:trPr>
          <w:cantSplit/>
        </w:trPr>
        <w:tc>
          <w:tcPr>
            <w:tcW w:w="7789" w:type="dxa"/>
            <w:gridSpan w:val="2"/>
          </w:tcPr>
          <w:p w14:paraId="54A11ACA" w14:textId="77777777" w:rsidR="009722D5" w:rsidRPr="00170CE7" w:rsidRDefault="009722D5" w:rsidP="005411BB">
            <w:pPr>
              <w:pStyle w:val="TAL"/>
              <w:rPr>
                <w:b/>
                <w:bCs/>
                <w:i/>
                <w:noProof/>
                <w:lang w:val="en-GB" w:eastAsia="en-GB"/>
              </w:rPr>
            </w:pPr>
            <w:r w:rsidRPr="00170CE7">
              <w:rPr>
                <w:b/>
                <w:bCs/>
                <w:i/>
                <w:noProof/>
                <w:lang w:val="en-GB" w:eastAsia="en-GB"/>
              </w:rPr>
              <w:t>channelMeasRestriction</w:t>
            </w:r>
          </w:p>
          <w:p w14:paraId="438DA587" w14:textId="77777777" w:rsidR="009722D5" w:rsidRPr="00170CE7" w:rsidRDefault="009722D5" w:rsidP="005411BB">
            <w:pPr>
              <w:pStyle w:val="TAL"/>
              <w:rPr>
                <w:b/>
                <w:bCs/>
                <w:i/>
                <w:noProof/>
                <w:lang w:val="en-GB" w:eastAsia="en-GB"/>
              </w:rPr>
            </w:pPr>
            <w:r w:rsidRPr="00170CE7">
              <w:rPr>
                <w:iCs/>
                <w:noProof/>
                <w:lang w:val="en-GB" w:eastAsia="en-GB"/>
              </w:rPr>
              <w:t xml:space="preserve">Indicates </w:t>
            </w:r>
            <w:r w:rsidRPr="00170CE7">
              <w:rPr>
                <w:lang w:val="en-GB" w:eastAsia="en-GB"/>
              </w:rPr>
              <w:t xml:space="preserve">for a </w:t>
            </w:r>
            <w:proofErr w:type="gramStart"/>
            <w:r w:rsidRPr="00170CE7">
              <w:rPr>
                <w:lang w:val="en-GB" w:eastAsia="en-GB"/>
              </w:rPr>
              <w:t>particular transmission</w:t>
            </w:r>
            <w:proofErr w:type="gramEnd"/>
            <w:r w:rsidRPr="00170CE7">
              <w:rPr>
                <w:lang w:val="en-GB" w:eastAsia="en-GB"/>
              </w:rPr>
              <w:t xml:space="preserve"> mode</w:t>
            </w:r>
            <w:r w:rsidRPr="00170CE7">
              <w:rPr>
                <w:iCs/>
                <w:noProof/>
                <w:lang w:val="en-GB" w:eastAsia="en-GB"/>
              </w:rPr>
              <w:t xml:space="preserve"> whether the UE supports channel measurement restriction.</w:t>
            </w:r>
          </w:p>
        </w:tc>
        <w:tc>
          <w:tcPr>
            <w:tcW w:w="861" w:type="dxa"/>
            <w:gridSpan w:val="2"/>
          </w:tcPr>
          <w:p w14:paraId="2C140655" w14:textId="77777777" w:rsidR="009722D5" w:rsidRPr="00170CE7" w:rsidRDefault="009722D5" w:rsidP="005411BB">
            <w:pPr>
              <w:pStyle w:val="TAL"/>
              <w:jc w:val="center"/>
              <w:rPr>
                <w:bCs/>
                <w:noProof/>
                <w:lang w:val="en-GB" w:eastAsia="en-GB"/>
              </w:rPr>
            </w:pPr>
            <w:r w:rsidRPr="00170CE7">
              <w:rPr>
                <w:bCs/>
                <w:noProof/>
                <w:lang w:val="en-GB" w:eastAsia="en-GB"/>
              </w:rPr>
              <w:t>TBD</w:t>
            </w:r>
          </w:p>
        </w:tc>
      </w:tr>
      <w:tr w:rsidR="009722D5" w:rsidRPr="00170CE7" w14:paraId="7438F0A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D2980AA" w14:textId="77777777" w:rsidR="009722D5" w:rsidRPr="00170CE7" w:rsidRDefault="009722D5" w:rsidP="005411BB">
            <w:pPr>
              <w:keepNext/>
              <w:keepLines/>
              <w:spacing w:after="0"/>
              <w:rPr>
                <w:rFonts w:ascii="Arial" w:hAnsi="Arial"/>
                <w:b/>
                <w:bCs/>
                <w:i/>
                <w:noProof/>
                <w:sz w:val="18"/>
              </w:rPr>
            </w:pPr>
            <w:r w:rsidRPr="00170CE7">
              <w:rPr>
                <w:rFonts w:ascii="Arial" w:hAnsi="Arial"/>
                <w:b/>
                <w:bCs/>
                <w:i/>
                <w:noProof/>
                <w:sz w:val="18"/>
              </w:rPr>
              <w:t>codebook-HARQ-ACK</w:t>
            </w:r>
          </w:p>
          <w:p w14:paraId="5C39CA3B" w14:textId="77777777" w:rsidR="009722D5" w:rsidRPr="00170CE7" w:rsidRDefault="009722D5" w:rsidP="005411BB">
            <w:pPr>
              <w:pStyle w:val="TAL"/>
              <w:rPr>
                <w:b/>
                <w:i/>
                <w:lang w:val="en-GB" w:eastAsia="ja-JP"/>
              </w:rPr>
            </w:pPr>
            <w:r w:rsidRPr="00170CE7">
              <w:rPr>
                <w:iCs/>
                <w:noProof/>
                <w:lang w:val="en-GB" w:eastAsia="en-GB"/>
              </w:rPr>
              <w:t xml:space="preserve">Indicates whether the UE supports determining HARQ ACK codebook size based on the DAI-ased solution and/or the number of configured CCs. The first bit is set to "1" if the UE supports the DAI-based codebook size determination. The second bit is set to </w:t>
            </w:r>
            <w:r w:rsidR="00497FBE" w:rsidRPr="00170CE7">
              <w:rPr>
                <w:iCs/>
                <w:noProof/>
                <w:lang w:val="en-GB" w:eastAsia="en-GB"/>
              </w:rPr>
              <w:t>"</w:t>
            </w:r>
            <w:r w:rsidRPr="00170CE7">
              <w:rPr>
                <w:iCs/>
                <w:noProof/>
                <w:lang w:val="en-GB" w:eastAsia="en-GB"/>
              </w:rPr>
              <w:t>1</w:t>
            </w:r>
            <w:r w:rsidR="00497FBE" w:rsidRPr="00170CE7">
              <w:rPr>
                <w:iCs/>
                <w:noProof/>
                <w:lang w:val="en-GB" w:eastAsia="en-GB"/>
              </w:rPr>
              <w:t>"</w:t>
            </w:r>
            <w:r w:rsidRPr="00170CE7">
              <w:rPr>
                <w:iCs/>
                <w:noProof/>
                <w:lang w:val="en-GB" w:eastAsia="en-GB"/>
              </w:rPr>
              <w:t xml:space="preserve"> if the UE supports the codebook determination based on the number of configured CCs.</w:t>
            </w:r>
          </w:p>
        </w:tc>
        <w:tc>
          <w:tcPr>
            <w:tcW w:w="861" w:type="dxa"/>
            <w:gridSpan w:val="2"/>
            <w:tcBorders>
              <w:top w:val="single" w:sz="4" w:space="0" w:color="808080"/>
              <w:left w:val="single" w:sz="4" w:space="0" w:color="808080"/>
              <w:bottom w:val="single" w:sz="4" w:space="0" w:color="808080"/>
              <w:right w:val="single" w:sz="4" w:space="0" w:color="808080"/>
            </w:tcBorders>
          </w:tcPr>
          <w:p w14:paraId="3010166C" w14:textId="77777777" w:rsidR="009722D5" w:rsidRPr="00170CE7" w:rsidRDefault="009722D5" w:rsidP="005411BB">
            <w:pPr>
              <w:keepNext/>
              <w:keepLines/>
              <w:spacing w:after="0"/>
              <w:jc w:val="center"/>
              <w:rPr>
                <w:rFonts w:ascii="Arial" w:hAnsi="Arial"/>
                <w:bCs/>
                <w:noProof/>
                <w:sz w:val="18"/>
              </w:rPr>
            </w:pPr>
            <w:r w:rsidRPr="00170CE7">
              <w:rPr>
                <w:rFonts w:ascii="Arial" w:hAnsi="Arial"/>
                <w:bCs/>
                <w:noProof/>
                <w:sz w:val="18"/>
              </w:rPr>
              <w:t>No</w:t>
            </w:r>
          </w:p>
        </w:tc>
      </w:tr>
      <w:tr w:rsidR="009722D5" w:rsidRPr="00170CE7" w14:paraId="590698C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75BC3E" w14:textId="77777777" w:rsidR="009722D5" w:rsidRPr="00170CE7" w:rsidRDefault="009722D5" w:rsidP="005411BB">
            <w:pPr>
              <w:pStyle w:val="TAL"/>
              <w:rPr>
                <w:iCs/>
                <w:noProof/>
                <w:lang w:val="en-GB" w:eastAsia="ja-JP"/>
              </w:rPr>
            </w:pPr>
            <w:r w:rsidRPr="00170CE7">
              <w:rPr>
                <w:b/>
                <w:bCs/>
                <w:i/>
                <w:noProof/>
                <w:lang w:val="en-GB" w:eastAsia="ja-JP"/>
              </w:rPr>
              <w:t>commMultipleTx</w:t>
            </w:r>
          </w:p>
          <w:p w14:paraId="0AC37490" w14:textId="77777777" w:rsidR="009722D5" w:rsidRPr="00170CE7" w:rsidRDefault="009722D5" w:rsidP="005411BB">
            <w:pPr>
              <w:pStyle w:val="TAL"/>
              <w:rPr>
                <w:b/>
                <w:bCs/>
                <w:i/>
                <w:noProof/>
                <w:lang w:val="en-GB" w:eastAsia="ja-JP"/>
              </w:rPr>
            </w:pPr>
            <w:r w:rsidRPr="00170CE7">
              <w:rPr>
                <w:iCs/>
                <w:noProof/>
                <w:lang w:val="en-GB" w:eastAsia="en-GB"/>
              </w:rPr>
              <w:t xml:space="preserve">Indicates whether the UE supports multiple transmissions of sidelink communication to different destinations in one SC period. If </w:t>
            </w:r>
            <w:r w:rsidRPr="00170CE7">
              <w:rPr>
                <w:i/>
                <w:iCs/>
                <w:noProof/>
                <w:lang w:val="en-GB" w:eastAsia="en-GB"/>
              </w:rPr>
              <w:t>commMultipleTx-r13</w:t>
            </w:r>
            <w:r w:rsidRPr="00170CE7">
              <w:rPr>
                <w:iCs/>
                <w:noProof/>
                <w:lang w:val="en-GB" w:eastAsia="en-GB"/>
              </w:rPr>
              <w:t xml:space="preserve"> is set to supported then the UE support 8 transmitting sidelink processes.</w:t>
            </w:r>
          </w:p>
        </w:tc>
        <w:tc>
          <w:tcPr>
            <w:tcW w:w="861" w:type="dxa"/>
            <w:gridSpan w:val="2"/>
            <w:tcBorders>
              <w:top w:val="single" w:sz="4" w:space="0" w:color="808080"/>
              <w:left w:val="single" w:sz="4" w:space="0" w:color="808080"/>
              <w:bottom w:val="single" w:sz="4" w:space="0" w:color="808080"/>
              <w:right w:val="single" w:sz="4" w:space="0" w:color="808080"/>
            </w:tcBorders>
          </w:tcPr>
          <w:p w14:paraId="075B6A38" w14:textId="77777777" w:rsidR="009722D5" w:rsidRPr="00170CE7" w:rsidRDefault="009722D5" w:rsidP="005411BB">
            <w:pPr>
              <w:keepNext/>
              <w:keepLines/>
              <w:spacing w:after="0"/>
              <w:jc w:val="center"/>
              <w:rPr>
                <w:rFonts w:ascii="Arial" w:hAnsi="Arial"/>
                <w:bCs/>
                <w:noProof/>
                <w:sz w:val="18"/>
              </w:rPr>
            </w:pPr>
            <w:r w:rsidRPr="00170CE7">
              <w:rPr>
                <w:rFonts w:ascii="Arial" w:hAnsi="Arial"/>
                <w:bCs/>
                <w:noProof/>
                <w:sz w:val="18"/>
              </w:rPr>
              <w:t>-</w:t>
            </w:r>
          </w:p>
        </w:tc>
      </w:tr>
      <w:tr w:rsidR="009722D5" w:rsidRPr="00170CE7" w14:paraId="6D1279E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1FA0C5" w14:textId="77777777" w:rsidR="009722D5" w:rsidRPr="00170CE7" w:rsidRDefault="009722D5" w:rsidP="005411BB">
            <w:pPr>
              <w:pStyle w:val="TAL"/>
              <w:rPr>
                <w:b/>
                <w:i/>
                <w:lang w:val="en-GB" w:eastAsia="en-GB"/>
              </w:rPr>
            </w:pPr>
            <w:proofErr w:type="spellStart"/>
            <w:r w:rsidRPr="00170CE7">
              <w:rPr>
                <w:b/>
                <w:i/>
                <w:lang w:val="en-GB" w:eastAsia="en-GB"/>
              </w:rPr>
              <w:t>commSimultaneousTx</w:t>
            </w:r>
            <w:proofErr w:type="spellEnd"/>
          </w:p>
          <w:p w14:paraId="71679249" w14:textId="77777777" w:rsidR="009722D5" w:rsidRPr="00170CE7" w:rsidRDefault="009722D5" w:rsidP="005411BB">
            <w:pPr>
              <w:pStyle w:val="TAL"/>
              <w:rPr>
                <w:b/>
                <w:i/>
                <w:lang w:val="en-GB" w:eastAsia="en-GB"/>
              </w:rPr>
            </w:pPr>
            <w:r w:rsidRPr="00170CE7">
              <w:rPr>
                <w:lang w:val="en-GB" w:eastAsia="en-GB"/>
              </w:rPr>
              <w:t xml:space="preserve">Indicates whether the UE supports simultaneous transmission of EUTRA and </w:t>
            </w:r>
            <w:proofErr w:type="spellStart"/>
            <w:r w:rsidRPr="00170CE7">
              <w:rPr>
                <w:lang w:val="en-GB" w:eastAsia="en-GB"/>
              </w:rPr>
              <w:t>sidelink</w:t>
            </w:r>
            <w:proofErr w:type="spellEnd"/>
            <w:r w:rsidRPr="00170CE7">
              <w:rPr>
                <w:lang w:val="en-GB" w:eastAsia="en-GB"/>
              </w:rPr>
              <w:t xml:space="preserve"> communication (on different carriers) in all bands for which the UE indicated </w:t>
            </w:r>
            <w:proofErr w:type="spellStart"/>
            <w:r w:rsidRPr="00170CE7">
              <w:rPr>
                <w:lang w:val="en-GB" w:eastAsia="en-GB"/>
              </w:rPr>
              <w:t>sidelink</w:t>
            </w:r>
            <w:proofErr w:type="spellEnd"/>
            <w:r w:rsidRPr="00170CE7">
              <w:rPr>
                <w:lang w:val="en-GB" w:eastAsia="en-GB"/>
              </w:rPr>
              <w:t xml:space="preserve"> support in a band combination (using </w:t>
            </w:r>
            <w:proofErr w:type="spellStart"/>
            <w:r w:rsidRPr="00170CE7">
              <w:rPr>
                <w:i/>
                <w:lang w:val="en-GB" w:eastAsia="en-GB"/>
              </w:rPr>
              <w:t>commSupportedBandsPerBC</w:t>
            </w:r>
            <w:proofErr w:type="spellEnd"/>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D63E9F0"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3B7EEE4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DC357D" w14:textId="77777777" w:rsidR="009722D5" w:rsidRPr="00170CE7" w:rsidRDefault="009722D5" w:rsidP="005411BB">
            <w:pPr>
              <w:pStyle w:val="TAL"/>
              <w:rPr>
                <w:b/>
                <w:i/>
                <w:lang w:val="en-GB" w:eastAsia="en-GB"/>
              </w:rPr>
            </w:pPr>
            <w:proofErr w:type="spellStart"/>
            <w:r w:rsidRPr="00170CE7">
              <w:rPr>
                <w:b/>
                <w:i/>
                <w:lang w:val="en-GB" w:eastAsia="en-GB"/>
              </w:rPr>
              <w:t>commSupportedBands</w:t>
            </w:r>
            <w:proofErr w:type="spellEnd"/>
          </w:p>
          <w:p w14:paraId="32FCE5D6" w14:textId="77777777" w:rsidR="009722D5" w:rsidRPr="00170CE7" w:rsidRDefault="009722D5" w:rsidP="005411BB">
            <w:pPr>
              <w:pStyle w:val="TAL"/>
              <w:rPr>
                <w:b/>
                <w:i/>
                <w:lang w:val="en-GB" w:eastAsia="en-GB"/>
              </w:rPr>
            </w:pPr>
            <w:r w:rsidRPr="00170CE7">
              <w:rPr>
                <w:lang w:val="en-GB" w:eastAsia="en-GB"/>
              </w:rPr>
              <w:t xml:space="preserve">Indicates the bands on which the UE supports </w:t>
            </w:r>
            <w:proofErr w:type="spellStart"/>
            <w:r w:rsidRPr="00170CE7">
              <w:rPr>
                <w:lang w:val="en-GB" w:eastAsia="en-GB"/>
              </w:rPr>
              <w:t>sidelink</w:t>
            </w:r>
            <w:proofErr w:type="spellEnd"/>
            <w:r w:rsidRPr="00170CE7">
              <w:rPr>
                <w:lang w:val="en-GB" w:eastAsia="en-GB"/>
              </w:rPr>
              <w:t xml:space="preserve"> communication, by an independent list of bands i.e. separate from the list of supported E</w:t>
            </w:r>
            <w:r w:rsidR="003E6305" w:rsidRPr="00170CE7">
              <w:rPr>
                <w:lang w:val="en-GB" w:eastAsia="en-GB"/>
              </w:rPr>
              <w:t>-</w:t>
            </w:r>
            <w:r w:rsidRPr="00170CE7">
              <w:rPr>
                <w:lang w:val="en-GB" w:eastAsia="en-GB"/>
              </w:rPr>
              <w:t xml:space="preserve">UTRA band, as indicated in </w:t>
            </w:r>
            <w:proofErr w:type="spellStart"/>
            <w:r w:rsidRPr="00170CE7">
              <w:rPr>
                <w:i/>
                <w:lang w:val="en-GB" w:eastAsia="en-GB"/>
              </w:rPr>
              <w:t>supportedBandListEUTRA</w:t>
            </w:r>
            <w:proofErr w:type="spellEnd"/>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B0A0C19"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2D1A578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F86FEEB" w14:textId="77777777" w:rsidR="009722D5" w:rsidRPr="00170CE7" w:rsidRDefault="009722D5" w:rsidP="005411BB">
            <w:pPr>
              <w:pStyle w:val="TAL"/>
              <w:rPr>
                <w:b/>
                <w:i/>
                <w:lang w:val="en-GB" w:eastAsia="en-GB"/>
              </w:rPr>
            </w:pPr>
            <w:proofErr w:type="spellStart"/>
            <w:r w:rsidRPr="00170CE7">
              <w:rPr>
                <w:b/>
                <w:i/>
                <w:lang w:val="en-GB" w:eastAsia="en-GB"/>
              </w:rPr>
              <w:t>commSupportedBandsPerBC</w:t>
            </w:r>
            <w:proofErr w:type="spellEnd"/>
          </w:p>
          <w:p w14:paraId="48EE45E7" w14:textId="77777777" w:rsidR="009722D5" w:rsidRPr="00170CE7" w:rsidRDefault="009722D5" w:rsidP="005411BB">
            <w:pPr>
              <w:pStyle w:val="TAL"/>
              <w:rPr>
                <w:b/>
                <w:i/>
                <w:lang w:val="en-GB" w:eastAsia="en-GB"/>
              </w:rPr>
            </w:pPr>
            <w:r w:rsidRPr="00170CE7">
              <w:rPr>
                <w:lang w:val="en-GB" w:eastAsia="en-GB"/>
              </w:rPr>
              <w:t xml:space="preserve">Indicates, for a </w:t>
            </w:r>
            <w:proofErr w:type="gramStart"/>
            <w:r w:rsidRPr="00170CE7">
              <w:rPr>
                <w:lang w:val="en-GB" w:eastAsia="en-GB"/>
              </w:rPr>
              <w:t>particular band</w:t>
            </w:r>
            <w:proofErr w:type="gramEnd"/>
            <w:r w:rsidRPr="00170CE7">
              <w:rPr>
                <w:lang w:val="en-GB" w:eastAsia="en-GB"/>
              </w:rPr>
              <w:t xml:space="preserve"> combination, the bands on which the UE supports simultaneous reception of EUTRA and </w:t>
            </w:r>
            <w:proofErr w:type="spellStart"/>
            <w:r w:rsidRPr="00170CE7">
              <w:rPr>
                <w:lang w:val="en-GB" w:eastAsia="en-GB"/>
              </w:rPr>
              <w:t>sidelink</w:t>
            </w:r>
            <w:proofErr w:type="spellEnd"/>
            <w:r w:rsidRPr="00170CE7">
              <w:rPr>
                <w:lang w:val="en-GB" w:eastAsia="en-GB"/>
              </w:rPr>
              <w:t xml:space="preserve"> communication. If the UE indicates support simultaneous transmission (using </w:t>
            </w:r>
            <w:proofErr w:type="spellStart"/>
            <w:r w:rsidRPr="00170CE7">
              <w:rPr>
                <w:i/>
                <w:lang w:val="en-GB" w:eastAsia="en-GB"/>
              </w:rPr>
              <w:t>commSimultaneousTx</w:t>
            </w:r>
            <w:proofErr w:type="spellEnd"/>
            <w:r w:rsidRPr="00170CE7">
              <w:rPr>
                <w:lang w:val="en-GB" w:eastAsia="en-GB"/>
              </w:rPr>
              <w:t xml:space="preserve">), it also indicates, for a </w:t>
            </w:r>
            <w:proofErr w:type="gramStart"/>
            <w:r w:rsidRPr="00170CE7">
              <w:rPr>
                <w:lang w:val="en-GB" w:eastAsia="en-GB"/>
              </w:rPr>
              <w:t>particular band</w:t>
            </w:r>
            <w:proofErr w:type="gramEnd"/>
            <w:r w:rsidRPr="00170CE7">
              <w:rPr>
                <w:lang w:val="en-GB" w:eastAsia="en-GB"/>
              </w:rPr>
              <w:t xml:space="preserve"> combination, the bands on which the UE supports simultaneous transmission of EUTRA and </w:t>
            </w:r>
            <w:proofErr w:type="spellStart"/>
            <w:r w:rsidRPr="00170CE7">
              <w:rPr>
                <w:lang w:val="en-GB" w:eastAsia="en-GB"/>
              </w:rPr>
              <w:t>sidelink</w:t>
            </w:r>
            <w:proofErr w:type="spellEnd"/>
            <w:r w:rsidRPr="00170CE7">
              <w:rPr>
                <w:lang w:val="en-GB" w:eastAsia="en-GB"/>
              </w:rPr>
              <w:t xml:space="preserve"> communication. The first bit refers to the first band included in </w:t>
            </w:r>
            <w:proofErr w:type="spellStart"/>
            <w:r w:rsidRPr="00170CE7">
              <w:rPr>
                <w:i/>
                <w:lang w:val="en-GB" w:eastAsia="en-GB"/>
              </w:rPr>
              <w:t>commSupportedBands</w:t>
            </w:r>
            <w:proofErr w:type="spellEnd"/>
            <w:r w:rsidRPr="00170CE7">
              <w:rPr>
                <w:lang w:val="en-GB" w:eastAsia="en-GB"/>
              </w:rPr>
              <w:t xml:space="preserve">, with value 1 indicating </w:t>
            </w:r>
            <w:proofErr w:type="spellStart"/>
            <w:r w:rsidRPr="00170CE7">
              <w:rPr>
                <w:lang w:val="en-GB" w:eastAsia="en-GB"/>
              </w:rPr>
              <w:t>sidelink</w:t>
            </w:r>
            <w:proofErr w:type="spellEnd"/>
            <w:r w:rsidRPr="00170CE7">
              <w:rPr>
                <w:lang w:val="en-GB" w:eastAsia="en-GB"/>
              </w:rPr>
              <w:t xml:space="preserve">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77FC8229"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3FE2A93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69CC0F7" w14:textId="77777777" w:rsidR="009722D5" w:rsidRPr="00170CE7" w:rsidRDefault="009722D5" w:rsidP="0092413C">
            <w:pPr>
              <w:pStyle w:val="TAL"/>
              <w:rPr>
                <w:b/>
                <w:i/>
                <w:lang w:val="en-GB" w:eastAsia="en-GB"/>
              </w:rPr>
            </w:pPr>
            <w:proofErr w:type="spellStart"/>
            <w:r w:rsidRPr="00170CE7">
              <w:rPr>
                <w:b/>
                <w:i/>
                <w:lang w:val="en-GB" w:eastAsia="en-GB"/>
              </w:rPr>
              <w:t>configN</w:t>
            </w:r>
            <w:proofErr w:type="spellEnd"/>
            <w:r w:rsidRPr="00170CE7">
              <w:rPr>
                <w:b/>
                <w:i/>
                <w:lang w:val="en-GB" w:eastAsia="en-GB"/>
              </w:rPr>
              <w:t xml:space="preserve"> (in MIMO-CA-</w:t>
            </w:r>
            <w:proofErr w:type="spellStart"/>
            <w:r w:rsidRPr="00170CE7">
              <w:rPr>
                <w:b/>
                <w:i/>
                <w:lang w:val="en-GB" w:eastAsia="en-GB"/>
              </w:rPr>
              <w:t>ParametersPerBoBCPerTM</w:t>
            </w:r>
            <w:proofErr w:type="spellEnd"/>
            <w:r w:rsidRPr="00170CE7">
              <w:rPr>
                <w:b/>
                <w:i/>
                <w:lang w:val="en-GB" w:eastAsia="en-GB"/>
              </w:rPr>
              <w:t>)</w:t>
            </w:r>
          </w:p>
          <w:p w14:paraId="26A3A54A" w14:textId="77777777" w:rsidR="009722D5" w:rsidRPr="00170CE7" w:rsidRDefault="009722D5" w:rsidP="005411BB">
            <w:pPr>
              <w:pStyle w:val="TAL"/>
              <w:rPr>
                <w:b/>
                <w:i/>
                <w:lang w:val="en-GB" w:eastAsia="en-GB"/>
              </w:rPr>
            </w:pPr>
            <w:r w:rsidRPr="00170CE7">
              <w:rPr>
                <w:lang w:val="en-GB" w:eastAsia="en-GB"/>
              </w:rPr>
              <w:t xml:space="preserve">If signalled, the field indicates for a </w:t>
            </w:r>
            <w:proofErr w:type="gramStart"/>
            <w:r w:rsidRPr="00170CE7">
              <w:rPr>
                <w:lang w:val="en-GB" w:eastAsia="en-GB"/>
              </w:rPr>
              <w:t>particular transmission</w:t>
            </w:r>
            <w:proofErr w:type="gramEnd"/>
            <w:r w:rsidRPr="00170CE7">
              <w:rPr>
                <w:lang w:val="en-GB" w:eastAsia="en-GB"/>
              </w:rPr>
              <w:t xml:space="preserve"> mode whether the UE supports non-</w:t>
            </w:r>
            <w:proofErr w:type="spellStart"/>
            <w:r w:rsidRPr="00170CE7">
              <w:rPr>
                <w:lang w:val="en-GB" w:eastAsia="en-GB"/>
              </w:rPr>
              <w:t>precoded</w:t>
            </w:r>
            <w:proofErr w:type="spellEnd"/>
            <w:r w:rsidRPr="00170CE7">
              <w:rPr>
                <w:lang w:val="en-GB" w:eastAsia="en-GB"/>
              </w:rPr>
              <w:t xml:space="preserve"> EBF/ FD-MIMO (class A) related configuration N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6F08CE63"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1C0D1B2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83A455" w14:textId="77777777" w:rsidR="009722D5" w:rsidRPr="00170CE7" w:rsidRDefault="009722D5" w:rsidP="005411BB">
            <w:pPr>
              <w:pStyle w:val="TAL"/>
              <w:rPr>
                <w:b/>
                <w:i/>
                <w:lang w:val="en-GB" w:eastAsia="ja-JP"/>
              </w:rPr>
            </w:pPr>
            <w:proofErr w:type="spellStart"/>
            <w:r w:rsidRPr="00170CE7">
              <w:rPr>
                <w:b/>
                <w:i/>
                <w:lang w:val="en-GB" w:eastAsia="ja-JP"/>
              </w:rPr>
              <w:t>configN</w:t>
            </w:r>
            <w:proofErr w:type="spellEnd"/>
            <w:r w:rsidRPr="00170CE7">
              <w:rPr>
                <w:b/>
                <w:i/>
                <w:lang w:val="en-GB" w:eastAsia="ja-JP"/>
              </w:rPr>
              <w:t xml:space="preserve"> (in MIMO-UE-</w:t>
            </w:r>
            <w:proofErr w:type="spellStart"/>
            <w:r w:rsidRPr="00170CE7">
              <w:rPr>
                <w:b/>
                <w:i/>
                <w:lang w:val="en-GB" w:eastAsia="ja-JP"/>
              </w:rPr>
              <w:t>ParametersPerTM</w:t>
            </w:r>
            <w:proofErr w:type="spellEnd"/>
            <w:r w:rsidRPr="00170CE7">
              <w:rPr>
                <w:b/>
                <w:i/>
                <w:lang w:val="en-GB" w:eastAsia="ja-JP"/>
              </w:rPr>
              <w:t>)</w:t>
            </w:r>
          </w:p>
          <w:p w14:paraId="564457E6" w14:textId="77777777" w:rsidR="009722D5" w:rsidRPr="00170CE7" w:rsidRDefault="009722D5" w:rsidP="005411BB">
            <w:pPr>
              <w:pStyle w:val="TAL"/>
              <w:rPr>
                <w:lang w:val="en-GB" w:eastAsia="ja-JP"/>
              </w:rPr>
            </w:pPr>
            <w:r w:rsidRPr="00170CE7">
              <w:rPr>
                <w:lang w:val="en-GB" w:eastAsia="ja-JP"/>
              </w:rPr>
              <w:t xml:space="preserve">Indicates for a </w:t>
            </w:r>
            <w:proofErr w:type="gramStart"/>
            <w:r w:rsidRPr="00170CE7">
              <w:rPr>
                <w:lang w:val="en-GB" w:eastAsia="ja-JP"/>
              </w:rPr>
              <w:t>particular transmission</w:t>
            </w:r>
            <w:proofErr w:type="gramEnd"/>
            <w:r w:rsidRPr="00170CE7">
              <w:rPr>
                <w:lang w:val="en-GB" w:eastAsia="ja-JP"/>
              </w:rPr>
              <w:t xml:space="preserve"> mode whether the UE supports non-</w:t>
            </w:r>
            <w:proofErr w:type="spellStart"/>
            <w:r w:rsidRPr="00170CE7">
              <w:rPr>
                <w:lang w:val="en-GB" w:eastAsia="ja-JP"/>
              </w:rPr>
              <w:t>precoded</w:t>
            </w:r>
            <w:proofErr w:type="spellEnd"/>
            <w:r w:rsidRPr="00170CE7">
              <w:rPr>
                <w:lang w:val="en-GB" w:eastAsia="ja-JP"/>
              </w:rPr>
              <w:t xml:space="preserve"> EBF/ FD-MIMO (class A) related configuration N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16ECF8AF" w14:textId="77777777" w:rsidR="009722D5" w:rsidRPr="00170CE7" w:rsidRDefault="009722D5" w:rsidP="005411BB">
            <w:pPr>
              <w:pStyle w:val="TAL"/>
              <w:jc w:val="center"/>
              <w:rPr>
                <w:bCs/>
                <w:noProof/>
                <w:lang w:val="en-GB" w:eastAsia="en-GB"/>
              </w:rPr>
            </w:pPr>
            <w:r w:rsidRPr="00170CE7">
              <w:rPr>
                <w:bCs/>
                <w:noProof/>
                <w:lang w:val="en-GB" w:eastAsia="en-GB"/>
              </w:rPr>
              <w:t>TBD</w:t>
            </w:r>
          </w:p>
        </w:tc>
      </w:tr>
      <w:tr w:rsidR="009722D5" w:rsidRPr="00170CE7" w14:paraId="2107E8AC" w14:textId="77777777" w:rsidTr="00381F9C">
        <w:trPr>
          <w:cantSplit/>
        </w:trPr>
        <w:tc>
          <w:tcPr>
            <w:tcW w:w="7789" w:type="dxa"/>
            <w:gridSpan w:val="2"/>
          </w:tcPr>
          <w:p w14:paraId="3DD78F3E" w14:textId="77777777" w:rsidR="009722D5" w:rsidRPr="00170CE7" w:rsidRDefault="009722D5" w:rsidP="005411BB">
            <w:pPr>
              <w:pStyle w:val="TAL"/>
              <w:rPr>
                <w:b/>
                <w:bCs/>
                <w:i/>
                <w:noProof/>
                <w:lang w:val="en-GB" w:eastAsia="en-GB"/>
              </w:rPr>
            </w:pPr>
            <w:r w:rsidRPr="00170CE7">
              <w:rPr>
                <w:b/>
                <w:bCs/>
                <w:i/>
                <w:noProof/>
                <w:lang w:val="en-GB" w:eastAsia="en-GB"/>
              </w:rPr>
              <w:t>crossCarrierScheduling</w:t>
            </w:r>
          </w:p>
        </w:tc>
        <w:tc>
          <w:tcPr>
            <w:tcW w:w="861" w:type="dxa"/>
            <w:gridSpan w:val="2"/>
          </w:tcPr>
          <w:p w14:paraId="119F22D4" w14:textId="77777777" w:rsidR="009722D5" w:rsidRPr="00170CE7" w:rsidRDefault="009722D5" w:rsidP="005411BB">
            <w:pPr>
              <w:pStyle w:val="TAL"/>
              <w:jc w:val="center"/>
              <w:rPr>
                <w:bCs/>
                <w:noProof/>
                <w:lang w:val="en-GB" w:eastAsia="en-GB"/>
              </w:rPr>
            </w:pPr>
            <w:r w:rsidRPr="00170CE7">
              <w:rPr>
                <w:bCs/>
                <w:noProof/>
                <w:lang w:val="en-GB" w:eastAsia="zh-CN"/>
              </w:rPr>
              <w:t>Yes</w:t>
            </w:r>
          </w:p>
        </w:tc>
      </w:tr>
      <w:tr w:rsidR="009722D5" w:rsidRPr="00170CE7" w14:paraId="4620DECA" w14:textId="77777777" w:rsidTr="00381F9C">
        <w:trPr>
          <w:cantSplit/>
        </w:trPr>
        <w:tc>
          <w:tcPr>
            <w:tcW w:w="7789" w:type="dxa"/>
            <w:gridSpan w:val="2"/>
          </w:tcPr>
          <w:p w14:paraId="4775D72A" w14:textId="77777777" w:rsidR="009722D5" w:rsidRPr="00170CE7" w:rsidRDefault="009722D5" w:rsidP="005411BB">
            <w:pPr>
              <w:keepNext/>
              <w:keepLines/>
              <w:spacing w:after="0"/>
              <w:rPr>
                <w:rFonts w:ascii="Arial" w:hAnsi="Arial"/>
                <w:b/>
                <w:bCs/>
                <w:i/>
                <w:noProof/>
                <w:sz w:val="18"/>
              </w:rPr>
            </w:pPr>
            <w:r w:rsidRPr="00170CE7">
              <w:rPr>
                <w:rFonts w:ascii="Arial" w:hAnsi="Arial"/>
                <w:b/>
                <w:bCs/>
                <w:i/>
                <w:noProof/>
                <w:sz w:val="18"/>
                <w:lang w:eastAsia="en-GB"/>
              </w:rPr>
              <w:t>cr</w:t>
            </w:r>
            <w:r w:rsidRPr="00170CE7">
              <w:rPr>
                <w:rFonts w:ascii="Arial" w:hAnsi="Arial"/>
                <w:b/>
                <w:bCs/>
                <w:i/>
                <w:noProof/>
                <w:sz w:val="18"/>
              </w:rPr>
              <w:t>ossCarrierScheduling-B5C</w:t>
            </w:r>
          </w:p>
          <w:p w14:paraId="0ECC4771" w14:textId="77777777" w:rsidR="009722D5" w:rsidRPr="00170CE7" w:rsidRDefault="009722D5" w:rsidP="005411BB">
            <w:pPr>
              <w:keepNext/>
              <w:keepLines/>
              <w:spacing w:after="0"/>
              <w:rPr>
                <w:rFonts w:ascii="Arial" w:hAnsi="Arial"/>
                <w:b/>
                <w:bCs/>
                <w:i/>
                <w:noProof/>
                <w:sz w:val="18"/>
                <w:lang w:eastAsia="en-GB"/>
              </w:rPr>
            </w:pPr>
            <w:r w:rsidRPr="00170CE7">
              <w:rPr>
                <w:rFonts w:ascii="Arial" w:hAnsi="Arial"/>
                <w:iCs/>
                <w:noProof/>
                <w:sz w:val="18"/>
                <w:lang w:eastAsia="en-GB"/>
              </w:rPr>
              <w:t xml:space="preserve">Indicates whether the UE supports </w:t>
            </w:r>
            <w:r w:rsidRPr="00170CE7">
              <w:rPr>
                <w:rFonts w:ascii="Arial" w:hAnsi="Arial"/>
                <w:iCs/>
                <w:noProof/>
                <w:sz w:val="18"/>
              </w:rPr>
              <w:t>cross carrier scheduling beyond 5 DL CCs</w:t>
            </w:r>
            <w:r w:rsidRPr="00170CE7">
              <w:rPr>
                <w:rFonts w:ascii="Arial" w:hAnsi="Arial"/>
                <w:iCs/>
                <w:noProof/>
                <w:sz w:val="18"/>
                <w:lang w:eastAsia="en-GB"/>
              </w:rPr>
              <w:t>.</w:t>
            </w:r>
          </w:p>
        </w:tc>
        <w:tc>
          <w:tcPr>
            <w:tcW w:w="861" w:type="dxa"/>
            <w:gridSpan w:val="2"/>
          </w:tcPr>
          <w:p w14:paraId="4DDD8414" w14:textId="77777777" w:rsidR="009722D5" w:rsidRPr="00170CE7" w:rsidRDefault="009722D5" w:rsidP="005411BB">
            <w:pPr>
              <w:keepNext/>
              <w:keepLines/>
              <w:spacing w:after="0"/>
              <w:jc w:val="center"/>
              <w:rPr>
                <w:rFonts w:ascii="Arial" w:hAnsi="Arial"/>
                <w:bCs/>
                <w:noProof/>
                <w:sz w:val="18"/>
              </w:rPr>
            </w:pPr>
            <w:r w:rsidRPr="00170CE7">
              <w:rPr>
                <w:rFonts w:ascii="Arial" w:hAnsi="Arial"/>
                <w:bCs/>
                <w:noProof/>
                <w:sz w:val="18"/>
              </w:rPr>
              <w:t>No</w:t>
            </w:r>
          </w:p>
        </w:tc>
      </w:tr>
      <w:tr w:rsidR="009722D5" w:rsidRPr="00170CE7" w14:paraId="68CB09B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60FB7F5" w14:textId="77777777" w:rsidR="009722D5" w:rsidRPr="00170CE7" w:rsidRDefault="009722D5" w:rsidP="005411BB">
            <w:pPr>
              <w:pStyle w:val="TAL"/>
              <w:rPr>
                <w:b/>
                <w:i/>
                <w:lang w:val="en-GB" w:eastAsia="en-GB"/>
              </w:rPr>
            </w:pPr>
            <w:r w:rsidRPr="00170CE7">
              <w:rPr>
                <w:b/>
                <w:bCs/>
                <w:i/>
                <w:noProof/>
                <w:lang w:val="en-GB" w:eastAsia="en-GB"/>
              </w:rPr>
              <w:t>crossCarrierSchedulingLAA-DL</w:t>
            </w:r>
          </w:p>
          <w:p w14:paraId="54112445" w14:textId="77777777" w:rsidR="009722D5" w:rsidRPr="00170CE7" w:rsidRDefault="009722D5" w:rsidP="005411BB">
            <w:pPr>
              <w:pStyle w:val="TAL"/>
              <w:rPr>
                <w:b/>
                <w:i/>
                <w:lang w:val="en-GB" w:eastAsia="en-GB"/>
              </w:rPr>
            </w:pPr>
            <w:r w:rsidRPr="00170CE7">
              <w:rPr>
                <w:lang w:val="en-GB" w:eastAsia="en-GB"/>
              </w:rPr>
              <w:t xml:space="preserve">Indicates whether the UE supports cross-carrier scheduling from a licensed carrier for LAA cell(s) for downlink. </w:t>
            </w:r>
            <w:r w:rsidRPr="00170CE7">
              <w:rPr>
                <w:rFonts w:eastAsia="SimSun"/>
                <w:lang w:val="en-GB" w:eastAsia="en-GB"/>
              </w:rPr>
              <w:t xml:space="preserve">This field can be included only if </w:t>
            </w:r>
            <w:proofErr w:type="spellStart"/>
            <w:r w:rsidRPr="00170CE7">
              <w:rPr>
                <w:rFonts w:eastAsia="SimSun"/>
                <w:i/>
                <w:lang w:val="en-GB" w:eastAsia="en-GB"/>
              </w:rPr>
              <w:t>downlinkLAA</w:t>
            </w:r>
            <w:proofErr w:type="spellEnd"/>
            <w:r w:rsidRPr="00170CE7">
              <w:rPr>
                <w:rFonts w:eastAsia="SimSun"/>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30A9450E"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0727A59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3FC2D0" w14:textId="77777777" w:rsidR="009722D5" w:rsidRPr="00170CE7" w:rsidRDefault="009722D5" w:rsidP="005411BB">
            <w:pPr>
              <w:pStyle w:val="TAL"/>
              <w:rPr>
                <w:b/>
                <w:i/>
                <w:lang w:val="en-GB" w:eastAsia="en-GB"/>
              </w:rPr>
            </w:pPr>
            <w:r w:rsidRPr="00170CE7">
              <w:rPr>
                <w:b/>
                <w:bCs/>
                <w:i/>
                <w:noProof/>
                <w:lang w:val="en-GB" w:eastAsia="en-GB"/>
              </w:rPr>
              <w:t>crossCarrierSchedulingLAA-</w:t>
            </w:r>
            <w:r w:rsidRPr="00170CE7">
              <w:rPr>
                <w:b/>
                <w:bCs/>
                <w:i/>
                <w:noProof/>
                <w:lang w:val="en-GB" w:eastAsia="zh-CN"/>
              </w:rPr>
              <w:t>U</w:t>
            </w:r>
            <w:r w:rsidRPr="00170CE7">
              <w:rPr>
                <w:b/>
                <w:bCs/>
                <w:i/>
                <w:noProof/>
                <w:lang w:val="en-GB" w:eastAsia="en-GB"/>
              </w:rPr>
              <w:t>L</w:t>
            </w:r>
          </w:p>
          <w:p w14:paraId="3921748A" w14:textId="77777777" w:rsidR="009722D5" w:rsidRPr="00170CE7" w:rsidRDefault="009722D5" w:rsidP="005411BB">
            <w:pPr>
              <w:pStyle w:val="TAL"/>
              <w:rPr>
                <w:b/>
                <w:bCs/>
                <w:i/>
                <w:noProof/>
                <w:lang w:val="en-GB" w:eastAsia="en-GB"/>
              </w:rPr>
            </w:pPr>
            <w:r w:rsidRPr="00170CE7">
              <w:rPr>
                <w:lang w:val="en-GB" w:eastAsia="en-GB"/>
              </w:rPr>
              <w:t xml:space="preserve">Indicates whether the UE supports cross-carrier scheduling from a licensed carrier for LAA cell(s) for </w:t>
            </w:r>
            <w:r w:rsidRPr="00170CE7">
              <w:rPr>
                <w:lang w:val="en-GB" w:eastAsia="zh-CN"/>
              </w:rPr>
              <w:t>uplink</w:t>
            </w:r>
            <w:r w:rsidRPr="00170CE7">
              <w:rPr>
                <w:lang w:val="en-GB" w:eastAsia="en-GB"/>
              </w:rPr>
              <w:t xml:space="preserve">. This field can be included only if </w:t>
            </w:r>
            <w:proofErr w:type="spellStart"/>
            <w:r w:rsidRPr="00170CE7">
              <w:rPr>
                <w:i/>
                <w:lang w:val="en-GB" w:eastAsia="zh-CN"/>
              </w:rPr>
              <w:t>uplink</w:t>
            </w:r>
            <w:r w:rsidRPr="00170CE7">
              <w:rPr>
                <w:i/>
                <w:lang w:val="en-GB" w:eastAsia="en-GB"/>
              </w:rPr>
              <w:t>LAA</w:t>
            </w:r>
            <w:proofErr w:type="spellEnd"/>
            <w:r w:rsidRPr="00170CE7">
              <w:rPr>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538096D7"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055E52E9" w14:textId="77777777" w:rsidTr="00381F9C">
        <w:trPr>
          <w:cantSplit/>
        </w:trPr>
        <w:tc>
          <w:tcPr>
            <w:tcW w:w="7789" w:type="dxa"/>
            <w:gridSpan w:val="2"/>
          </w:tcPr>
          <w:p w14:paraId="1708C337" w14:textId="77777777" w:rsidR="009722D5" w:rsidRPr="00170CE7" w:rsidRDefault="009722D5" w:rsidP="005411BB">
            <w:pPr>
              <w:pStyle w:val="TAL"/>
              <w:rPr>
                <w:b/>
                <w:bCs/>
                <w:i/>
                <w:noProof/>
                <w:lang w:val="en-GB" w:eastAsia="en-GB"/>
              </w:rPr>
            </w:pPr>
            <w:r w:rsidRPr="00170CE7">
              <w:rPr>
                <w:b/>
                <w:bCs/>
                <w:i/>
                <w:noProof/>
                <w:lang w:val="en-GB" w:eastAsia="en-GB"/>
              </w:rPr>
              <w:t>crs-DiscoverySignalsMeas</w:t>
            </w:r>
          </w:p>
          <w:p w14:paraId="4635C649" w14:textId="77777777" w:rsidR="009722D5" w:rsidRPr="00170CE7" w:rsidRDefault="009722D5" w:rsidP="005411BB">
            <w:pPr>
              <w:pStyle w:val="TAL"/>
              <w:rPr>
                <w:b/>
                <w:bCs/>
                <w:i/>
                <w:noProof/>
                <w:lang w:val="en-GB" w:eastAsia="zh-CN"/>
              </w:rPr>
            </w:pPr>
            <w:r w:rsidRPr="00170CE7">
              <w:rPr>
                <w:iCs/>
                <w:noProof/>
                <w:lang w:val="en-GB" w:eastAsia="en-GB"/>
              </w:rPr>
              <w:t xml:space="preserve">Indicates whether the UE supports CRS based discovery signals measurement, and PDSCH/EPDCCH </w:t>
            </w:r>
            <w:r w:rsidRPr="00170CE7">
              <w:rPr>
                <w:lang w:val="en-GB" w:eastAsia="en-GB"/>
              </w:rPr>
              <w:t>RE mapping</w:t>
            </w:r>
            <w:r w:rsidRPr="00170CE7">
              <w:rPr>
                <w:iCs/>
                <w:noProof/>
                <w:lang w:val="en-GB" w:eastAsia="en-GB"/>
              </w:rPr>
              <w:t xml:space="preserve"> </w:t>
            </w:r>
            <w:r w:rsidRPr="00170CE7">
              <w:rPr>
                <w:iCs/>
                <w:noProof/>
                <w:lang w:val="en-GB" w:eastAsia="zh-CN"/>
              </w:rPr>
              <w:t xml:space="preserve">with </w:t>
            </w:r>
            <w:r w:rsidRPr="00170CE7">
              <w:rPr>
                <w:iCs/>
                <w:noProof/>
                <w:lang w:val="en-GB" w:eastAsia="en-GB"/>
              </w:rPr>
              <w:t>zero power CSI-RS configured for discovery signals.</w:t>
            </w:r>
          </w:p>
        </w:tc>
        <w:tc>
          <w:tcPr>
            <w:tcW w:w="861" w:type="dxa"/>
            <w:gridSpan w:val="2"/>
          </w:tcPr>
          <w:p w14:paraId="1804A5EE" w14:textId="77777777" w:rsidR="009722D5" w:rsidRPr="00170CE7" w:rsidRDefault="009722D5" w:rsidP="005411BB">
            <w:pPr>
              <w:pStyle w:val="TAL"/>
              <w:jc w:val="center"/>
              <w:rPr>
                <w:bCs/>
                <w:noProof/>
                <w:lang w:val="en-GB" w:eastAsia="zh-CN"/>
              </w:rPr>
            </w:pPr>
            <w:r w:rsidRPr="00170CE7">
              <w:rPr>
                <w:bCs/>
                <w:noProof/>
                <w:lang w:val="en-GB" w:eastAsia="zh-CN"/>
              </w:rPr>
              <w:t>FFS</w:t>
            </w:r>
          </w:p>
        </w:tc>
      </w:tr>
      <w:tr w:rsidR="000339D6" w:rsidRPr="00170CE7" w14:paraId="2961E73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0E9F7802" w14:textId="77777777" w:rsidR="000339D6" w:rsidRPr="00170CE7" w:rsidRDefault="000339D6" w:rsidP="00B948E8">
            <w:pPr>
              <w:pStyle w:val="TAL"/>
              <w:rPr>
                <w:b/>
                <w:bCs/>
                <w:i/>
                <w:noProof/>
                <w:lang w:val="en-GB" w:eastAsia="en-GB"/>
              </w:rPr>
            </w:pPr>
            <w:r w:rsidRPr="00170CE7">
              <w:rPr>
                <w:b/>
                <w:bCs/>
                <w:i/>
                <w:noProof/>
                <w:lang w:val="en-GB" w:eastAsia="en-GB"/>
              </w:rPr>
              <w:t>crs-IM-TM1-toTM9-OneRX-Port</w:t>
            </w:r>
          </w:p>
          <w:p w14:paraId="16CBA385" w14:textId="77777777" w:rsidR="000339D6" w:rsidRPr="00170CE7" w:rsidRDefault="000339D6" w:rsidP="00B948E8">
            <w:pPr>
              <w:pStyle w:val="TAL"/>
              <w:rPr>
                <w:b/>
                <w:i/>
                <w:lang w:val="en-GB"/>
              </w:rPr>
            </w:pPr>
            <w:r w:rsidRPr="00170CE7">
              <w:rPr>
                <w:bCs/>
                <w:noProof/>
                <w:lang w:val="en-GB" w:eastAsia="en-GB"/>
              </w:rPr>
              <w:t xml:space="preserve">Indicates whether the DL Cateogry 1bis UE ot the DL Category M2 UE supports CRS interference mitigation (IM) while operating in the following transmission modes (TM): TM 1, TM 2, …, TM 8 and TM 9. </w:t>
            </w:r>
          </w:p>
        </w:tc>
        <w:tc>
          <w:tcPr>
            <w:tcW w:w="841" w:type="dxa"/>
            <w:tcBorders>
              <w:top w:val="single" w:sz="4" w:space="0" w:color="808080"/>
              <w:left w:val="single" w:sz="4" w:space="0" w:color="808080"/>
              <w:bottom w:val="single" w:sz="4" w:space="0" w:color="808080"/>
              <w:right w:val="single" w:sz="4" w:space="0" w:color="808080"/>
            </w:tcBorders>
          </w:tcPr>
          <w:p w14:paraId="1D4CE109" w14:textId="77777777" w:rsidR="000339D6" w:rsidRPr="00170CE7" w:rsidRDefault="000339D6" w:rsidP="00B948E8">
            <w:pPr>
              <w:pStyle w:val="TAL"/>
              <w:jc w:val="center"/>
              <w:rPr>
                <w:bCs/>
                <w:noProof/>
                <w:lang w:val="en-GB"/>
              </w:rPr>
            </w:pPr>
            <w:r w:rsidRPr="00170CE7">
              <w:rPr>
                <w:bCs/>
                <w:noProof/>
                <w:lang w:val="en-GB" w:eastAsia="zh-CN"/>
              </w:rPr>
              <w:t>-</w:t>
            </w:r>
          </w:p>
        </w:tc>
      </w:tr>
      <w:tr w:rsidR="009722D5" w:rsidRPr="00170CE7" w14:paraId="6DA07CA5" w14:textId="77777777" w:rsidTr="00381F9C">
        <w:trPr>
          <w:cantSplit/>
        </w:trPr>
        <w:tc>
          <w:tcPr>
            <w:tcW w:w="7789" w:type="dxa"/>
            <w:gridSpan w:val="2"/>
          </w:tcPr>
          <w:p w14:paraId="2BEF233C" w14:textId="77777777" w:rsidR="009722D5" w:rsidRPr="00170CE7" w:rsidRDefault="009722D5" w:rsidP="005411BB">
            <w:pPr>
              <w:pStyle w:val="TAL"/>
              <w:rPr>
                <w:b/>
                <w:bCs/>
                <w:i/>
                <w:noProof/>
                <w:lang w:val="en-GB" w:eastAsia="en-GB"/>
              </w:rPr>
            </w:pPr>
            <w:r w:rsidRPr="00170CE7">
              <w:rPr>
                <w:b/>
                <w:bCs/>
                <w:i/>
                <w:noProof/>
                <w:lang w:val="en-GB" w:eastAsia="en-GB"/>
              </w:rPr>
              <w:t>crs-InterfHandl</w:t>
            </w:r>
          </w:p>
          <w:p w14:paraId="102785DF" w14:textId="77777777" w:rsidR="009722D5" w:rsidRPr="00170CE7" w:rsidRDefault="009722D5" w:rsidP="005411BB">
            <w:pPr>
              <w:pStyle w:val="TAL"/>
              <w:rPr>
                <w:b/>
                <w:bCs/>
                <w:i/>
                <w:noProof/>
                <w:lang w:val="en-GB" w:eastAsia="en-GB"/>
              </w:rPr>
            </w:pPr>
            <w:r w:rsidRPr="00170CE7">
              <w:rPr>
                <w:iCs/>
                <w:noProof/>
                <w:lang w:val="en-GB" w:eastAsia="en-GB"/>
              </w:rPr>
              <w:t>Indicates whether the UE supports CRS interference handling.</w:t>
            </w:r>
          </w:p>
        </w:tc>
        <w:tc>
          <w:tcPr>
            <w:tcW w:w="861" w:type="dxa"/>
            <w:gridSpan w:val="2"/>
          </w:tcPr>
          <w:p w14:paraId="57478404" w14:textId="77777777" w:rsidR="009722D5" w:rsidRPr="00170CE7" w:rsidRDefault="0051262D" w:rsidP="005411BB">
            <w:pPr>
              <w:pStyle w:val="TAL"/>
              <w:jc w:val="center"/>
              <w:rPr>
                <w:bCs/>
                <w:noProof/>
                <w:lang w:val="en-GB" w:eastAsia="en-GB"/>
              </w:rPr>
            </w:pPr>
            <w:r w:rsidRPr="00170CE7">
              <w:rPr>
                <w:bCs/>
                <w:noProof/>
                <w:lang w:val="en-GB" w:eastAsia="en-GB"/>
              </w:rPr>
              <w:t>Yes</w:t>
            </w:r>
          </w:p>
        </w:tc>
      </w:tr>
      <w:tr w:rsidR="009722D5" w:rsidRPr="00170CE7" w14:paraId="100DFDFC" w14:textId="77777777" w:rsidTr="00381F9C">
        <w:trPr>
          <w:cantSplit/>
        </w:trPr>
        <w:tc>
          <w:tcPr>
            <w:tcW w:w="7789" w:type="dxa"/>
            <w:gridSpan w:val="2"/>
          </w:tcPr>
          <w:p w14:paraId="40DAB50F" w14:textId="77777777" w:rsidR="009722D5" w:rsidRPr="00170CE7" w:rsidRDefault="009722D5" w:rsidP="005411BB">
            <w:pPr>
              <w:pStyle w:val="TAL"/>
              <w:rPr>
                <w:b/>
                <w:bCs/>
                <w:i/>
                <w:noProof/>
                <w:lang w:val="en-GB" w:eastAsia="en-GB"/>
              </w:rPr>
            </w:pPr>
            <w:r w:rsidRPr="00170CE7">
              <w:rPr>
                <w:b/>
                <w:bCs/>
                <w:i/>
                <w:noProof/>
                <w:lang w:val="en-GB" w:eastAsia="en-GB"/>
              </w:rPr>
              <w:t>crs-InterfMitigationTM10</w:t>
            </w:r>
          </w:p>
          <w:p w14:paraId="2160E8AD" w14:textId="77777777" w:rsidR="009722D5" w:rsidRPr="00170CE7" w:rsidRDefault="009722D5" w:rsidP="005411BB">
            <w:pPr>
              <w:pStyle w:val="TAL"/>
              <w:rPr>
                <w:bCs/>
                <w:noProof/>
                <w:lang w:val="en-GB" w:eastAsia="en-GB"/>
              </w:rPr>
            </w:pPr>
            <w:r w:rsidRPr="00170CE7">
              <w:rPr>
                <w:bCs/>
                <w:noProof/>
                <w:lang w:val="en-GB" w:eastAsia="en-GB"/>
              </w:rPr>
              <w:t xml:space="preserve">The field defines whether the UE supports CRS interference mitigation in transmission mode 10. The UE supporting the </w:t>
            </w:r>
            <w:r w:rsidRPr="00170CE7">
              <w:rPr>
                <w:bCs/>
                <w:i/>
                <w:noProof/>
                <w:lang w:val="en-GB" w:eastAsia="en-GB"/>
              </w:rPr>
              <w:t>crs-InterfMitigationTM10</w:t>
            </w:r>
            <w:r w:rsidRPr="00170CE7">
              <w:rPr>
                <w:bCs/>
                <w:noProof/>
                <w:lang w:val="en-GB" w:eastAsia="en-GB"/>
              </w:rPr>
              <w:t xml:space="preserve"> capability shall also support the </w:t>
            </w:r>
            <w:r w:rsidRPr="00170CE7">
              <w:rPr>
                <w:bCs/>
                <w:i/>
                <w:noProof/>
                <w:lang w:val="en-GB" w:eastAsia="en-GB"/>
              </w:rPr>
              <w:t>crs-InterfHandl</w:t>
            </w:r>
            <w:r w:rsidRPr="00170CE7">
              <w:rPr>
                <w:bCs/>
                <w:noProof/>
                <w:lang w:val="en-GB" w:eastAsia="en-GB"/>
              </w:rPr>
              <w:t xml:space="preserve"> capability.</w:t>
            </w:r>
          </w:p>
        </w:tc>
        <w:tc>
          <w:tcPr>
            <w:tcW w:w="861" w:type="dxa"/>
            <w:gridSpan w:val="2"/>
          </w:tcPr>
          <w:p w14:paraId="1DCB01BA" w14:textId="77777777" w:rsidR="009722D5" w:rsidRPr="00170CE7" w:rsidRDefault="00564ED4" w:rsidP="005411BB">
            <w:pPr>
              <w:pStyle w:val="TAL"/>
              <w:jc w:val="center"/>
              <w:rPr>
                <w:bCs/>
                <w:noProof/>
                <w:lang w:val="en-GB" w:eastAsia="zh-CN"/>
              </w:rPr>
            </w:pPr>
            <w:r w:rsidRPr="00170CE7">
              <w:rPr>
                <w:bCs/>
                <w:noProof/>
                <w:lang w:val="en-GB" w:eastAsia="zh-CN"/>
              </w:rPr>
              <w:t>No</w:t>
            </w:r>
          </w:p>
        </w:tc>
      </w:tr>
      <w:tr w:rsidR="009722D5" w:rsidRPr="00170CE7" w14:paraId="4FA69721" w14:textId="77777777" w:rsidTr="00381F9C">
        <w:trPr>
          <w:cantSplit/>
        </w:trPr>
        <w:tc>
          <w:tcPr>
            <w:tcW w:w="7789" w:type="dxa"/>
            <w:gridSpan w:val="2"/>
          </w:tcPr>
          <w:p w14:paraId="03D575FB" w14:textId="77777777" w:rsidR="009722D5" w:rsidRPr="00170CE7" w:rsidRDefault="009722D5" w:rsidP="005411BB">
            <w:pPr>
              <w:pStyle w:val="TAL"/>
              <w:rPr>
                <w:b/>
                <w:bCs/>
                <w:i/>
                <w:noProof/>
                <w:lang w:val="en-GB" w:eastAsia="en-GB"/>
              </w:rPr>
            </w:pPr>
            <w:r w:rsidRPr="00170CE7">
              <w:rPr>
                <w:b/>
                <w:bCs/>
                <w:i/>
                <w:noProof/>
                <w:lang w:val="en-GB" w:eastAsia="en-GB"/>
              </w:rPr>
              <w:t>crs-InterfMitigationTM1toTM9</w:t>
            </w:r>
          </w:p>
          <w:p w14:paraId="2F1BD1F6" w14:textId="77777777" w:rsidR="009722D5" w:rsidRPr="00170CE7" w:rsidRDefault="009722D5" w:rsidP="005411BB">
            <w:pPr>
              <w:pStyle w:val="TAL"/>
              <w:rPr>
                <w:b/>
                <w:bCs/>
                <w:i/>
                <w:noProof/>
                <w:lang w:val="en-GB" w:eastAsia="en-GB"/>
              </w:rPr>
            </w:pPr>
            <w:r w:rsidRPr="00170CE7">
              <w:rPr>
                <w:bCs/>
                <w:noProof/>
                <w:lang w:val="en-GB"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170CE7">
              <w:rPr>
                <w:i/>
                <w:iCs/>
                <w:lang w:val="en-GB" w:eastAsia="ja-JP"/>
              </w:rPr>
              <w:t>crs-InterfMitigationTM1toTM9-r13</w:t>
            </w:r>
            <w:r w:rsidRPr="00170CE7">
              <w:rPr>
                <w:rFonts w:cs="Arial"/>
                <w:lang w:val="en-GB" w:eastAsia="ja-JP"/>
              </w:rPr>
              <w:t xml:space="preserve"> downlink CC CA configuration</w:t>
            </w:r>
            <w:r w:rsidRPr="00170CE7">
              <w:rPr>
                <w:bCs/>
                <w:noProof/>
                <w:lang w:val="en-GB" w:eastAsia="en-GB"/>
              </w:rPr>
              <w:t xml:space="preserve">. The </w:t>
            </w:r>
            <w:r w:rsidRPr="00170CE7">
              <w:rPr>
                <w:rFonts w:cs="Arial"/>
                <w:lang w:val="en-GB" w:eastAsia="ja-JP"/>
              </w:rPr>
              <w:t xml:space="preserve">UE signals </w:t>
            </w:r>
            <w:r w:rsidRPr="00170CE7">
              <w:rPr>
                <w:i/>
                <w:iCs/>
                <w:lang w:val="en-GB" w:eastAsia="ja-JP"/>
              </w:rPr>
              <w:t>crs-InterfMitigationTM1toTM9-r13</w:t>
            </w:r>
            <w:r w:rsidRPr="00170CE7">
              <w:rPr>
                <w:rFonts w:cs="Arial"/>
                <w:lang w:val="en-GB" w:eastAsia="ja-JP"/>
              </w:rPr>
              <w:t xml:space="preserve"> value to indicate the maximum </w:t>
            </w:r>
            <w:r w:rsidRPr="00170CE7">
              <w:rPr>
                <w:i/>
                <w:iCs/>
                <w:lang w:val="en-GB" w:eastAsia="ja-JP"/>
              </w:rPr>
              <w:t>crs-InterfMitigationTM1toTM9-r13</w:t>
            </w:r>
            <w:r w:rsidRPr="00170CE7">
              <w:rPr>
                <w:rFonts w:cs="Arial"/>
                <w:lang w:val="en-GB" w:eastAsia="ja-JP"/>
              </w:rPr>
              <w:t xml:space="preserve"> downlink CC CA configuration where UE may apply CRS IM</w:t>
            </w:r>
            <w:r w:rsidRPr="00170CE7">
              <w:rPr>
                <w:bCs/>
                <w:noProof/>
                <w:lang w:val="en-GB" w:eastAsia="en-GB"/>
              </w:rPr>
              <w:t xml:space="preserve">. For example, the UE sets </w:t>
            </w:r>
            <w:r w:rsidR="00497FBE" w:rsidRPr="00170CE7">
              <w:rPr>
                <w:bCs/>
                <w:noProof/>
                <w:lang w:val="en-GB" w:eastAsia="en-GB"/>
              </w:rPr>
              <w:t>"</w:t>
            </w:r>
            <w:r w:rsidRPr="00170CE7">
              <w:rPr>
                <w:bCs/>
                <w:i/>
                <w:noProof/>
                <w:lang w:val="en-GB" w:eastAsia="en-GB"/>
              </w:rPr>
              <w:t>crs-InterfMitigationTM1toTM9-r13</w:t>
            </w:r>
            <w:r w:rsidRPr="00170CE7">
              <w:rPr>
                <w:bCs/>
                <w:noProof/>
                <w:lang w:val="en-GB" w:eastAsia="en-GB"/>
              </w:rPr>
              <w:t xml:space="preserve"> = 3</w:t>
            </w:r>
            <w:r w:rsidR="00497FBE" w:rsidRPr="00170CE7">
              <w:rPr>
                <w:bCs/>
                <w:noProof/>
                <w:lang w:val="en-GB" w:eastAsia="en-GB"/>
              </w:rPr>
              <w:t>"</w:t>
            </w:r>
            <w:r w:rsidRPr="00170CE7">
              <w:rPr>
                <w:bCs/>
                <w:noProof/>
                <w:lang w:val="en-GB" w:eastAsia="en-GB"/>
              </w:rPr>
              <w:t xml:space="preserve"> to indicate that the UE supports CRS-IM on at least one DL CC for supported non-CA, 2DL CA and 3DL CA configurations. The UE supporting the </w:t>
            </w:r>
            <w:r w:rsidRPr="00170CE7">
              <w:rPr>
                <w:bCs/>
                <w:i/>
                <w:noProof/>
                <w:lang w:val="en-GB" w:eastAsia="en-GB"/>
              </w:rPr>
              <w:t>crs-InterfMitigationTM1toTM9-r13</w:t>
            </w:r>
            <w:r w:rsidRPr="00170CE7">
              <w:rPr>
                <w:bCs/>
                <w:noProof/>
                <w:lang w:val="en-GB" w:eastAsia="en-GB"/>
              </w:rPr>
              <w:t xml:space="preserve"> capability shall also support the </w:t>
            </w:r>
            <w:r w:rsidRPr="00170CE7">
              <w:rPr>
                <w:bCs/>
                <w:i/>
                <w:noProof/>
                <w:lang w:val="en-GB" w:eastAsia="en-GB"/>
              </w:rPr>
              <w:t>crs-InterfHandl-r11</w:t>
            </w:r>
            <w:r w:rsidRPr="00170CE7">
              <w:rPr>
                <w:bCs/>
                <w:noProof/>
                <w:lang w:val="en-GB" w:eastAsia="en-GB"/>
              </w:rPr>
              <w:t xml:space="preserve"> capability.</w:t>
            </w:r>
          </w:p>
        </w:tc>
        <w:tc>
          <w:tcPr>
            <w:tcW w:w="861" w:type="dxa"/>
            <w:gridSpan w:val="2"/>
          </w:tcPr>
          <w:p w14:paraId="5952918C" w14:textId="77777777" w:rsidR="009722D5" w:rsidRPr="00170CE7" w:rsidRDefault="009722D5" w:rsidP="005411BB">
            <w:pPr>
              <w:pStyle w:val="TAL"/>
              <w:jc w:val="center"/>
              <w:rPr>
                <w:bCs/>
                <w:noProof/>
                <w:lang w:val="en-GB" w:eastAsia="zh-CN"/>
              </w:rPr>
            </w:pPr>
            <w:r w:rsidRPr="00170CE7">
              <w:rPr>
                <w:bCs/>
                <w:noProof/>
                <w:lang w:val="en-GB" w:eastAsia="zh-CN"/>
              </w:rPr>
              <w:t>-</w:t>
            </w:r>
          </w:p>
        </w:tc>
      </w:tr>
      <w:tr w:rsidR="00DB5049" w:rsidRPr="00170CE7" w14:paraId="6503D25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5009CB6" w14:textId="77777777" w:rsidR="00DB5049" w:rsidRPr="00170CE7" w:rsidRDefault="00DB5049" w:rsidP="004A5246">
            <w:pPr>
              <w:pStyle w:val="TAL"/>
              <w:rPr>
                <w:b/>
                <w:i/>
                <w:lang w:val="en-GB"/>
              </w:rPr>
            </w:pPr>
            <w:proofErr w:type="spellStart"/>
            <w:r w:rsidRPr="00170CE7">
              <w:rPr>
                <w:b/>
                <w:i/>
                <w:lang w:val="en-GB"/>
              </w:rPr>
              <w:t>crs-IntfMitig</w:t>
            </w:r>
            <w:proofErr w:type="spellEnd"/>
          </w:p>
          <w:p w14:paraId="4388D626" w14:textId="77777777" w:rsidR="00DB5049" w:rsidRPr="00170CE7" w:rsidRDefault="00DB5049" w:rsidP="004A5246">
            <w:pPr>
              <w:pStyle w:val="TAL"/>
              <w:rPr>
                <w:lang w:val="en-GB"/>
              </w:rPr>
            </w:pPr>
            <w:r w:rsidRPr="00170CE7">
              <w:rPr>
                <w:lang w:val="en-GB" w:eastAsia="en-GB"/>
              </w:rPr>
              <w:t xml:space="preserve">Indicate whether the UE supports CRS interference mitigation as specified in TS 36.133 [16], </w:t>
            </w:r>
            <w:r w:rsidR="00CD768D" w:rsidRPr="00170CE7">
              <w:rPr>
                <w:lang w:val="en-GB" w:eastAsia="en-GB"/>
              </w:rPr>
              <w:t>clause</w:t>
            </w:r>
            <w:r w:rsidRPr="00170CE7">
              <w:rPr>
                <w:lang w:val="en-GB" w:eastAsia="en-GB"/>
              </w:rPr>
              <w:t xml:space="preserve"> 3.6.1.1</w:t>
            </w:r>
            <w:r w:rsidRPr="00170CE7">
              <w:rPr>
                <w:noProof/>
                <w:lang w:val="en-GB"/>
              </w:rPr>
              <w:t>.</w:t>
            </w:r>
          </w:p>
        </w:tc>
        <w:tc>
          <w:tcPr>
            <w:tcW w:w="841" w:type="dxa"/>
            <w:tcBorders>
              <w:top w:val="single" w:sz="4" w:space="0" w:color="808080"/>
              <w:left w:val="single" w:sz="4" w:space="0" w:color="808080"/>
              <w:bottom w:val="single" w:sz="4" w:space="0" w:color="808080"/>
              <w:right w:val="single" w:sz="4" w:space="0" w:color="808080"/>
            </w:tcBorders>
          </w:tcPr>
          <w:p w14:paraId="738C3616" w14:textId="77777777" w:rsidR="00DB5049" w:rsidRPr="00170CE7" w:rsidRDefault="00DB5049" w:rsidP="004A5246">
            <w:pPr>
              <w:pStyle w:val="TAL"/>
              <w:jc w:val="center"/>
              <w:rPr>
                <w:bCs/>
                <w:noProof/>
                <w:lang w:val="en-GB"/>
              </w:rPr>
            </w:pPr>
            <w:r w:rsidRPr="00170CE7">
              <w:rPr>
                <w:bCs/>
                <w:noProof/>
                <w:lang w:val="en-GB"/>
              </w:rPr>
              <w:t>-</w:t>
            </w:r>
          </w:p>
        </w:tc>
      </w:tr>
      <w:tr w:rsidR="002B0C6C" w:rsidRPr="00170CE7" w14:paraId="02816862" w14:textId="77777777" w:rsidTr="00381F9C">
        <w:trPr>
          <w:cantSplit/>
        </w:trPr>
        <w:tc>
          <w:tcPr>
            <w:tcW w:w="7789" w:type="dxa"/>
            <w:gridSpan w:val="2"/>
          </w:tcPr>
          <w:p w14:paraId="5EAA3B09" w14:textId="77777777" w:rsidR="002B0C6C" w:rsidRPr="00170CE7" w:rsidRDefault="002B0C6C" w:rsidP="000E57F6">
            <w:pPr>
              <w:pStyle w:val="TAL"/>
              <w:rPr>
                <w:b/>
                <w:bCs/>
                <w:i/>
                <w:noProof/>
                <w:lang w:val="en-GB" w:eastAsia="en-GB"/>
              </w:rPr>
            </w:pPr>
            <w:r w:rsidRPr="00170CE7">
              <w:rPr>
                <w:b/>
                <w:bCs/>
                <w:i/>
                <w:noProof/>
                <w:lang w:val="en-GB" w:eastAsia="en-GB"/>
              </w:rPr>
              <w:t>crs-LessDwPTS</w:t>
            </w:r>
          </w:p>
          <w:p w14:paraId="43A7AEC6" w14:textId="77777777" w:rsidR="002B0C6C" w:rsidRPr="00170CE7" w:rsidRDefault="002B0C6C" w:rsidP="000E57F6">
            <w:pPr>
              <w:pStyle w:val="TAL"/>
              <w:rPr>
                <w:b/>
                <w:bCs/>
                <w:i/>
                <w:noProof/>
                <w:lang w:val="en-GB" w:eastAsia="zh-CN"/>
              </w:rPr>
            </w:pPr>
            <w:r w:rsidRPr="00170CE7">
              <w:rPr>
                <w:iCs/>
                <w:noProof/>
                <w:lang w:val="en-GB" w:eastAsia="zh-CN"/>
              </w:rPr>
              <w:t>Indicates</w:t>
            </w:r>
            <w:r w:rsidRPr="00170CE7">
              <w:rPr>
                <w:iCs/>
                <w:noProof/>
                <w:lang w:val="en-GB" w:eastAsia="en-GB"/>
              </w:rPr>
              <w:t xml:space="preserve"> whether the UE supports TDD special subframe configuration 10 without CRS transmission on the 5th symbol of DwPTS, i.e. </w:t>
            </w:r>
            <w:r w:rsidRPr="00170CE7">
              <w:rPr>
                <w:i/>
                <w:iCs/>
                <w:noProof/>
                <w:lang w:val="en-GB" w:eastAsia="en-GB"/>
              </w:rPr>
              <w:t>ssp10-CRS-LessDwPTS</w:t>
            </w:r>
            <w:r w:rsidRPr="00170CE7">
              <w:rPr>
                <w:iCs/>
                <w:noProof/>
                <w:lang w:val="en-GB" w:eastAsia="zh-CN"/>
              </w:rPr>
              <w:t>,</w:t>
            </w:r>
            <w:r w:rsidRPr="00170CE7">
              <w:rPr>
                <w:iCs/>
                <w:noProof/>
                <w:lang w:val="en-GB" w:eastAsia="en-GB"/>
              </w:rPr>
              <w:t xml:space="preserve"> as specified in TS 36.211 [17]</w:t>
            </w:r>
            <w:r w:rsidRPr="00170CE7">
              <w:rPr>
                <w:i/>
                <w:iCs/>
                <w:noProof/>
                <w:lang w:val="en-GB" w:eastAsia="en-GB"/>
              </w:rPr>
              <w:t>.</w:t>
            </w:r>
            <w:r w:rsidRPr="00170CE7">
              <w:rPr>
                <w:i/>
                <w:lang w:val="en-GB" w:eastAsia="ja-JP"/>
              </w:rPr>
              <w:t xml:space="preserve"> </w:t>
            </w:r>
          </w:p>
        </w:tc>
        <w:tc>
          <w:tcPr>
            <w:tcW w:w="861" w:type="dxa"/>
            <w:gridSpan w:val="2"/>
          </w:tcPr>
          <w:p w14:paraId="12E8A7FE" w14:textId="77777777" w:rsidR="002B0C6C" w:rsidRPr="00170CE7" w:rsidRDefault="002B0C6C" w:rsidP="000E57F6">
            <w:pPr>
              <w:pStyle w:val="TAL"/>
              <w:jc w:val="center"/>
              <w:rPr>
                <w:bCs/>
                <w:noProof/>
                <w:lang w:val="en-GB" w:eastAsia="zh-CN"/>
              </w:rPr>
            </w:pPr>
            <w:r w:rsidRPr="00170CE7">
              <w:rPr>
                <w:bCs/>
                <w:noProof/>
                <w:lang w:val="en-GB" w:eastAsia="zh-CN"/>
              </w:rPr>
              <w:t>-</w:t>
            </w:r>
          </w:p>
        </w:tc>
      </w:tr>
      <w:tr w:rsidR="0072069F" w:rsidRPr="00170CE7" w14:paraId="4799EF61" w14:textId="77777777" w:rsidTr="00381F9C">
        <w:trPr>
          <w:cantSplit/>
        </w:trPr>
        <w:tc>
          <w:tcPr>
            <w:tcW w:w="7789" w:type="dxa"/>
            <w:gridSpan w:val="2"/>
          </w:tcPr>
          <w:p w14:paraId="398E386A" w14:textId="77777777" w:rsidR="0072069F" w:rsidRPr="00170CE7" w:rsidRDefault="0072069F" w:rsidP="003C3DB4">
            <w:pPr>
              <w:pStyle w:val="TAL"/>
              <w:rPr>
                <w:b/>
                <w:i/>
                <w:noProof/>
                <w:lang w:val="en-GB"/>
              </w:rPr>
            </w:pPr>
            <w:r w:rsidRPr="00170CE7">
              <w:rPr>
                <w:b/>
                <w:i/>
                <w:noProof/>
                <w:lang w:val="en-GB"/>
              </w:rPr>
              <w:t>csi-ReportingAdvanced, csi-ReportingAdvancedMaxPorts (in MIMO-CA-ParametersPerBoBCPerTM)</w:t>
            </w:r>
          </w:p>
          <w:p w14:paraId="201718EC" w14:textId="77777777" w:rsidR="0072069F" w:rsidRPr="00170CE7" w:rsidRDefault="0072069F" w:rsidP="0072069F">
            <w:pPr>
              <w:pStyle w:val="TAL"/>
              <w:rPr>
                <w:b/>
                <w:bCs/>
                <w:i/>
                <w:noProof/>
                <w:lang w:val="en-GB" w:eastAsia="en-GB"/>
              </w:rPr>
            </w:pPr>
            <w:r w:rsidRPr="00170CE7">
              <w:rPr>
                <w:rFonts w:cs="Arial"/>
                <w:lang w:val="en-GB" w:eastAsia="en-GB"/>
              </w:rPr>
              <w:t xml:space="preserve">If signalled, the field indicates that for a particular transmission mode, the </w:t>
            </w:r>
            <w:r w:rsidRPr="00170CE7">
              <w:rPr>
                <w:rFonts w:cs="Arial"/>
                <w:szCs w:val="18"/>
                <w:lang w:val="en-GB" w:eastAsia="en-GB"/>
              </w:rPr>
              <w:t>maximum number of CSI-RS ports supported by the UE for</w:t>
            </w:r>
            <w:r w:rsidRPr="00170CE7">
              <w:rPr>
                <w:rFonts w:cs="Arial"/>
                <w:lang w:val="en-GB" w:eastAsia="fr-FR"/>
              </w:rPr>
              <w:t xml:space="preserve"> advanced CSI reporting </w:t>
            </w:r>
            <w:r w:rsidRPr="00170CE7">
              <w:rPr>
                <w:rFonts w:cs="Arial"/>
                <w:lang w:val="en-GB" w:eastAsia="en-GB"/>
              </w:rPr>
              <w:t xml:space="preserve">is different in the concerned band of band combination than the value indicated by the field </w:t>
            </w:r>
            <w:proofErr w:type="spellStart"/>
            <w:r w:rsidRPr="00170CE7">
              <w:rPr>
                <w:rFonts w:cs="Arial"/>
                <w:i/>
                <w:iCs/>
                <w:lang w:val="en-GB" w:eastAsia="en-GB"/>
              </w:rPr>
              <w:t>csi-ReportingAdvanced</w:t>
            </w:r>
            <w:proofErr w:type="spellEnd"/>
            <w:r w:rsidRPr="00170CE7">
              <w:rPr>
                <w:rFonts w:cs="Arial"/>
                <w:i/>
                <w:iCs/>
                <w:lang w:val="en-GB" w:eastAsia="en-GB"/>
              </w:rPr>
              <w:t xml:space="preserve"> </w:t>
            </w:r>
            <w:r w:rsidRPr="00170CE7">
              <w:rPr>
                <w:rFonts w:cs="Arial"/>
                <w:lang w:val="en-GB" w:eastAsia="en-GB"/>
              </w:rPr>
              <w:t xml:space="preserve">or </w:t>
            </w:r>
            <w:proofErr w:type="spellStart"/>
            <w:r w:rsidRPr="00170CE7">
              <w:rPr>
                <w:rFonts w:cs="Arial"/>
                <w:i/>
                <w:iCs/>
                <w:lang w:val="en-GB" w:eastAsia="en-GB"/>
              </w:rPr>
              <w:t>csi-ReportingAdvancedMaxPorts</w:t>
            </w:r>
            <w:proofErr w:type="spellEnd"/>
            <w:r w:rsidRPr="00170CE7">
              <w:rPr>
                <w:rFonts w:cs="Arial"/>
                <w:i/>
                <w:iCs/>
                <w:lang w:val="en-GB" w:eastAsia="en-GB"/>
              </w:rPr>
              <w:t xml:space="preserve"> </w:t>
            </w:r>
            <w:r w:rsidRPr="00170CE7">
              <w:rPr>
                <w:rFonts w:cs="Arial"/>
                <w:lang w:val="en-GB" w:eastAsia="en-GB"/>
              </w:rPr>
              <w:t xml:space="preserve">in </w:t>
            </w:r>
            <w:r w:rsidRPr="00170CE7">
              <w:rPr>
                <w:rFonts w:cs="Arial"/>
                <w:i/>
                <w:iCs/>
                <w:lang w:val="en-GB" w:eastAsia="en-GB"/>
              </w:rPr>
              <w:t>MIMO-UE-</w:t>
            </w:r>
            <w:proofErr w:type="spellStart"/>
            <w:r w:rsidRPr="00170CE7">
              <w:rPr>
                <w:rFonts w:cs="Arial"/>
                <w:i/>
                <w:iCs/>
                <w:lang w:val="en-GB" w:eastAsia="en-GB"/>
              </w:rPr>
              <w:t>ParametersPerTM</w:t>
            </w:r>
            <w:proofErr w:type="spellEnd"/>
            <w:r w:rsidRPr="00170CE7">
              <w:rPr>
                <w:rFonts w:cs="Arial"/>
                <w:lang w:val="en-GB" w:eastAsia="en-GB"/>
              </w:rPr>
              <w:t xml:space="preserve">. The UE shall not include both </w:t>
            </w:r>
            <w:proofErr w:type="spellStart"/>
            <w:r w:rsidRPr="00170CE7">
              <w:rPr>
                <w:rFonts w:cs="Arial"/>
                <w:i/>
                <w:iCs/>
                <w:lang w:val="en-GB" w:eastAsia="en-GB"/>
              </w:rPr>
              <w:t>csi-ReportingAdvanced</w:t>
            </w:r>
            <w:proofErr w:type="spellEnd"/>
            <w:r w:rsidRPr="00170CE7">
              <w:rPr>
                <w:rFonts w:cs="Arial"/>
                <w:lang w:val="en-GB" w:eastAsia="en-GB"/>
              </w:rPr>
              <w:t xml:space="preserve"> and</w:t>
            </w:r>
            <w:r w:rsidRPr="00170CE7">
              <w:rPr>
                <w:rFonts w:cs="Arial"/>
                <w:i/>
                <w:iCs/>
                <w:lang w:val="en-GB" w:eastAsia="en-GB"/>
              </w:rPr>
              <w:t xml:space="preserve"> </w:t>
            </w:r>
            <w:proofErr w:type="spellStart"/>
            <w:r w:rsidRPr="00170CE7">
              <w:rPr>
                <w:rFonts w:cs="Arial"/>
                <w:i/>
                <w:iCs/>
                <w:lang w:val="en-GB" w:eastAsia="en-GB"/>
              </w:rPr>
              <w:t>csi-ReportingAdvancedMaxPorts</w:t>
            </w:r>
            <w:proofErr w:type="spellEnd"/>
            <w:r w:rsidRPr="00170CE7">
              <w:rPr>
                <w:rFonts w:cs="Arial"/>
                <w:i/>
                <w:iCs/>
                <w:lang w:val="en-GB" w:eastAsia="en-GB"/>
              </w:rPr>
              <w:t xml:space="preserve"> </w:t>
            </w:r>
            <w:r w:rsidRPr="00170CE7">
              <w:rPr>
                <w:rFonts w:cs="Arial"/>
                <w:lang w:val="en-GB" w:eastAsia="en-GB"/>
              </w:rPr>
              <w:t xml:space="preserve">for a </w:t>
            </w:r>
            <w:proofErr w:type="gramStart"/>
            <w:r w:rsidRPr="00170CE7">
              <w:rPr>
                <w:rFonts w:cs="Arial"/>
                <w:lang w:val="en-GB" w:eastAsia="en-GB"/>
              </w:rPr>
              <w:t>particular transmission</w:t>
            </w:r>
            <w:proofErr w:type="gramEnd"/>
            <w:r w:rsidRPr="00170CE7">
              <w:rPr>
                <w:rFonts w:cs="Arial"/>
                <w:lang w:val="en-GB" w:eastAsia="en-GB"/>
              </w:rPr>
              <w:t xml:space="preserve"> mode in the concerned band of band combination.</w:t>
            </w:r>
          </w:p>
        </w:tc>
        <w:tc>
          <w:tcPr>
            <w:tcW w:w="861" w:type="dxa"/>
            <w:gridSpan w:val="2"/>
          </w:tcPr>
          <w:p w14:paraId="3123DB1F"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33703A82" w14:textId="77777777" w:rsidTr="00381F9C">
        <w:trPr>
          <w:cantSplit/>
        </w:trPr>
        <w:tc>
          <w:tcPr>
            <w:tcW w:w="7774" w:type="dxa"/>
          </w:tcPr>
          <w:p w14:paraId="77814223" w14:textId="77777777" w:rsidR="0072069F" w:rsidRPr="00170CE7" w:rsidRDefault="0072069F" w:rsidP="0072069F">
            <w:pPr>
              <w:pStyle w:val="TAL"/>
              <w:rPr>
                <w:b/>
                <w:bCs/>
                <w:i/>
                <w:noProof/>
                <w:lang w:val="en-GB" w:eastAsia="en-GB"/>
              </w:rPr>
            </w:pPr>
            <w:r w:rsidRPr="00170CE7">
              <w:rPr>
                <w:b/>
                <w:bCs/>
                <w:i/>
                <w:noProof/>
                <w:lang w:val="en-GB" w:eastAsia="en-GB"/>
              </w:rPr>
              <w:t>csi-ReportingAdvanced</w:t>
            </w:r>
            <w:r w:rsidRPr="00170CE7">
              <w:rPr>
                <w:b/>
                <w:bCs/>
                <w:noProof/>
                <w:lang w:val="en-GB" w:eastAsia="en-GB"/>
              </w:rPr>
              <w:t>,</w:t>
            </w:r>
            <w:r w:rsidRPr="00170CE7">
              <w:rPr>
                <w:b/>
                <w:bCs/>
                <w:i/>
                <w:noProof/>
                <w:lang w:val="en-GB" w:eastAsia="en-GB"/>
              </w:rPr>
              <w:t xml:space="preserve"> csi-ReportingAdvancedMaxPorts (in MIMO-UE-ParametersPerTM)</w:t>
            </w:r>
          </w:p>
          <w:p w14:paraId="34D33A1E" w14:textId="77777777" w:rsidR="0072069F" w:rsidRPr="00170CE7" w:rsidRDefault="0072069F" w:rsidP="0072069F">
            <w:pPr>
              <w:pStyle w:val="TAL"/>
              <w:rPr>
                <w:b/>
                <w:bCs/>
                <w:noProof/>
                <w:lang w:val="en-GB" w:eastAsia="en-GB"/>
              </w:rPr>
            </w:pPr>
            <w:r w:rsidRPr="00170CE7">
              <w:rPr>
                <w:bCs/>
                <w:noProof/>
                <w:lang w:val="en-GB" w:eastAsia="en-GB"/>
              </w:rPr>
              <w:t xml:space="preserve">Indicates for a particular transmission mode the maximum number of CSI-RS ports supported by the UE for advanced CSI reporting. The field </w:t>
            </w:r>
            <w:r w:rsidRPr="00170CE7">
              <w:rPr>
                <w:bCs/>
                <w:i/>
                <w:noProof/>
                <w:lang w:val="en-GB" w:eastAsia="en-GB"/>
              </w:rPr>
              <w:t>csi-ReportingAdvanced</w:t>
            </w:r>
            <w:r w:rsidRPr="00170CE7">
              <w:rPr>
                <w:bCs/>
                <w:noProof/>
                <w:lang w:val="en-GB" w:eastAsia="en-GB"/>
              </w:rPr>
              <w:t xml:space="preserve"> indicates 32 CSI-RS ports whereas </w:t>
            </w:r>
            <w:r w:rsidRPr="00170CE7">
              <w:rPr>
                <w:bCs/>
                <w:i/>
                <w:noProof/>
                <w:lang w:val="en-GB" w:eastAsia="en-GB"/>
              </w:rPr>
              <w:t>csi-ReportingAdvancedMaxPorts</w:t>
            </w:r>
            <w:r w:rsidRPr="00170CE7">
              <w:rPr>
                <w:bCs/>
                <w:noProof/>
                <w:lang w:val="en-GB" w:eastAsia="en-GB"/>
              </w:rPr>
              <w:t xml:space="preserve"> indicates 8, 12, 16, 20, 24 or 28 CSI-RS ports. The</w:t>
            </w:r>
            <w:r w:rsidR="00A81454" w:rsidRPr="00170CE7">
              <w:rPr>
                <w:bCs/>
                <w:noProof/>
                <w:lang w:val="en-GB" w:eastAsia="en-GB"/>
              </w:rPr>
              <w:t xml:space="preserve"> </w:t>
            </w:r>
            <w:r w:rsidRPr="00170CE7">
              <w:rPr>
                <w:bCs/>
                <w:noProof/>
                <w:lang w:val="en-GB" w:eastAsia="en-GB"/>
              </w:rPr>
              <w:t xml:space="preserve">UE shall not include both </w:t>
            </w:r>
            <w:r w:rsidRPr="00170CE7">
              <w:rPr>
                <w:bCs/>
                <w:i/>
                <w:noProof/>
                <w:lang w:val="en-GB" w:eastAsia="en-GB"/>
              </w:rPr>
              <w:t>csi-ReportingAdvanced</w:t>
            </w:r>
            <w:r w:rsidRPr="00170CE7">
              <w:rPr>
                <w:bCs/>
                <w:noProof/>
                <w:lang w:val="en-GB" w:eastAsia="en-GB"/>
              </w:rPr>
              <w:t xml:space="preserve"> and</w:t>
            </w:r>
            <w:r w:rsidRPr="00170CE7">
              <w:rPr>
                <w:bCs/>
                <w:i/>
                <w:noProof/>
                <w:lang w:val="en-GB" w:eastAsia="en-GB"/>
              </w:rPr>
              <w:t xml:space="preserve"> csi-ReportingAdvancedMaxPorts </w:t>
            </w:r>
            <w:r w:rsidRPr="00170CE7">
              <w:rPr>
                <w:bCs/>
                <w:noProof/>
                <w:lang w:val="en-GB" w:eastAsia="en-GB"/>
              </w:rPr>
              <w:t xml:space="preserve">for a particular transmission mode. </w:t>
            </w:r>
          </w:p>
        </w:tc>
        <w:tc>
          <w:tcPr>
            <w:tcW w:w="876" w:type="dxa"/>
            <w:gridSpan w:val="3"/>
          </w:tcPr>
          <w:p w14:paraId="26695F0D" w14:textId="77777777" w:rsidR="0072069F" w:rsidRPr="00170CE7" w:rsidRDefault="00CF3031" w:rsidP="0072069F">
            <w:pPr>
              <w:pStyle w:val="TAL"/>
              <w:jc w:val="center"/>
              <w:rPr>
                <w:bCs/>
                <w:noProof/>
                <w:lang w:val="en-GB" w:eastAsia="zh-CN"/>
              </w:rPr>
            </w:pPr>
            <w:r w:rsidRPr="00170CE7">
              <w:rPr>
                <w:bCs/>
                <w:noProof/>
                <w:lang w:val="en-GB" w:eastAsia="zh-CN"/>
              </w:rPr>
              <w:t>FFS</w:t>
            </w:r>
          </w:p>
        </w:tc>
      </w:tr>
      <w:tr w:rsidR="0072069F" w:rsidRPr="00170CE7" w14:paraId="427BCC93" w14:textId="77777777" w:rsidTr="00381F9C">
        <w:trPr>
          <w:cantSplit/>
        </w:trPr>
        <w:tc>
          <w:tcPr>
            <w:tcW w:w="7774" w:type="dxa"/>
          </w:tcPr>
          <w:p w14:paraId="73815D52" w14:textId="77777777" w:rsidR="0072069F" w:rsidRPr="00170CE7" w:rsidRDefault="0072069F" w:rsidP="0072069F">
            <w:pPr>
              <w:pStyle w:val="TAL"/>
              <w:rPr>
                <w:b/>
                <w:bCs/>
                <w:i/>
                <w:noProof/>
                <w:lang w:val="en-GB" w:eastAsia="en-GB"/>
              </w:rPr>
            </w:pPr>
            <w:r w:rsidRPr="00170CE7">
              <w:rPr>
                <w:b/>
                <w:bCs/>
                <w:i/>
                <w:noProof/>
                <w:lang w:val="en-GB" w:eastAsia="en-GB"/>
              </w:rPr>
              <w:t xml:space="preserve">csi-ReportingNP </w:t>
            </w:r>
            <w:r w:rsidRPr="00170CE7">
              <w:rPr>
                <w:b/>
                <w:i/>
                <w:lang w:val="en-GB" w:eastAsia="en-GB"/>
              </w:rPr>
              <w:t>(in MIMO-CA-</w:t>
            </w:r>
            <w:proofErr w:type="spellStart"/>
            <w:r w:rsidRPr="00170CE7">
              <w:rPr>
                <w:b/>
                <w:i/>
                <w:lang w:val="en-GB" w:eastAsia="en-GB"/>
              </w:rPr>
              <w:t>ParametersPerBoBCPerTM</w:t>
            </w:r>
            <w:proofErr w:type="spellEnd"/>
            <w:r w:rsidRPr="00170CE7">
              <w:rPr>
                <w:b/>
                <w:i/>
                <w:lang w:val="en-GB" w:eastAsia="en-GB"/>
              </w:rPr>
              <w:t>)</w:t>
            </w:r>
          </w:p>
          <w:p w14:paraId="44E619A9" w14:textId="77777777" w:rsidR="0072069F" w:rsidRPr="00170CE7" w:rsidRDefault="0072069F" w:rsidP="0072069F">
            <w:pPr>
              <w:pStyle w:val="TAL"/>
              <w:rPr>
                <w:b/>
                <w:bCs/>
                <w:i/>
                <w:noProof/>
                <w:lang w:val="en-GB" w:eastAsia="en-GB"/>
              </w:rPr>
            </w:pPr>
            <w:r w:rsidRPr="00170CE7">
              <w:rPr>
                <w:rFonts w:cs="Arial"/>
                <w:lang w:val="en-GB" w:eastAsia="en-GB"/>
              </w:rPr>
              <w:t xml:space="preserve">If signalled, value </w:t>
            </w:r>
            <w:r w:rsidRPr="00170CE7">
              <w:rPr>
                <w:rFonts w:cs="Arial"/>
                <w:i/>
                <w:iCs/>
                <w:lang w:val="en-GB" w:eastAsia="en-GB"/>
              </w:rPr>
              <w:t>different</w:t>
            </w:r>
            <w:r w:rsidRPr="00170CE7">
              <w:rPr>
                <w:rFonts w:cs="Arial"/>
                <w:lang w:val="en-GB" w:eastAsia="en-GB"/>
              </w:rPr>
              <w:t xml:space="preserve"> indicates that for a </w:t>
            </w:r>
            <w:proofErr w:type="gramStart"/>
            <w:r w:rsidRPr="00170CE7">
              <w:rPr>
                <w:rFonts w:cs="Arial"/>
                <w:lang w:val="en-GB" w:eastAsia="en-GB"/>
              </w:rPr>
              <w:t>particular transmission</w:t>
            </w:r>
            <w:proofErr w:type="gramEnd"/>
            <w:r w:rsidRPr="00170CE7">
              <w:rPr>
                <w:rFonts w:cs="Arial"/>
                <w:lang w:val="en-GB" w:eastAsia="en-GB"/>
              </w:rPr>
              <w:t xml:space="preserve"> mode, the </w:t>
            </w:r>
            <w:r w:rsidRPr="00170CE7">
              <w:rPr>
                <w:rFonts w:cs="Arial"/>
                <w:bCs/>
                <w:noProof/>
                <w:lang w:val="en-GB" w:eastAsia="en-GB"/>
              </w:rPr>
              <w:t>CSI reporting on non-precoded CSI-RS with 20, 24, 28 or 32 antenna ports</w:t>
            </w:r>
            <w:r w:rsidRPr="00170CE7">
              <w:rPr>
                <w:rFonts w:cs="Arial"/>
                <w:lang w:val="en-GB" w:eastAsia="en-GB"/>
              </w:rPr>
              <w:t xml:space="preserve"> for the concerned band of band combination is different than the value indicated by field </w:t>
            </w:r>
            <w:proofErr w:type="spellStart"/>
            <w:r w:rsidRPr="00170CE7">
              <w:rPr>
                <w:rFonts w:cs="Arial"/>
                <w:i/>
                <w:lang w:val="en-GB" w:eastAsia="en-GB"/>
              </w:rPr>
              <w:t>csi-ReportingNP</w:t>
            </w:r>
            <w:proofErr w:type="spellEnd"/>
            <w:r w:rsidRPr="00170CE7">
              <w:rPr>
                <w:rFonts w:cs="Arial"/>
                <w:i/>
                <w:lang w:val="en-GB" w:eastAsia="en-GB"/>
              </w:rPr>
              <w:t xml:space="preserve"> </w:t>
            </w:r>
            <w:r w:rsidRPr="00170CE7">
              <w:rPr>
                <w:rFonts w:cs="Arial"/>
                <w:lang w:val="en-GB" w:eastAsia="en-GB"/>
              </w:rPr>
              <w:t xml:space="preserve">in </w:t>
            </w:r>
            <w:r w:rsidRPr="00170CE7">
              <w:rPr>
                <w:rFonts w:cs="Arial"/>
                <w:i/>
                <w:lang w:val="en-GB" w:eastAsia="en-GB"/>
              </w:rPr>
              <w:t>MIMO-UE-</w:t>
            </w:r>
            <w:proofErr w:type="spellStart"/>
            <w:r w:rsidRPr="00170CE7">
              <w:rPr>
                <w:rFonts w:cs="Arial"/>
                <w:i/>
                <w:lang w:val="en-GB" w:eastAsia="en-GB"/>
              </w:rPr>
              <w:t>ParametersPerTM</w:t>
            </w:r>
            <w:proofErr w:type="spellEnd"/>
            <w:r w:rsidRPr="00170CE7">
              <w:rPr>
                <w:rFonts w:cs="Arial"/>
                <w:lang w:val="en-GB" w:eastAsia="en-GB"/>
              </w:rPr>
              <w:t>.</w:t>
            </w:r>
          </w:p>
        </w:tc>
        <w:tc>
          <w:tcPr>
            <w:tcW w:w="876" w:type="dxa"/>
            <w:gridSpan w:val="3"/>
          </w:tcPr>
          <w:p w14:paraId="4A73406F"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65E610DF" w14:textId="77777777" w:rsidTr="00381F9C">
        <w:trPr>
          <w:cantSplit/>
        </w:trPr>
        <w:tc>
          <w:tcPr>
            <w:tcW w:w="7774" w:type="dxa"/>
          </w:tcPr>
          <w:p w14:paraId="2263EC9C" w14:textId="77777777" w:rsidR="0072069F" w:rsidRPr="00170CE7" w:rsidRDefault="0072069F" w:rsidP="0072069F">
            <w:pPr>
              <w:pStyle w:val="TAL"/>
              <w:rPr>
                <w:b/>
                <w:bCs/>
                <w:i/>
                <w:noProof/>
                <w:lang w:val="en-GB" w:eastAsia="en-GB"/>
              </w:rPr>
            </w:pPr>
            <w:r w:rsidRPr="00170CE7">
              <w:rPr>
                <w:b/>
                <w:bCs/>
                <w:i/>
                <w:noProof/>
                <w:lang w:val="en-GB" w:eastAsia="en-GB"/>
              </w:rPr>
              <w:t>csi-ReportingNP (in MIMO-UE-ParametersPerTM)</w:t>
            </w:r>
          </w:p>
          <w:p w14:paraId="6E78E1E7" w14:textId="77777777" w:rsidR="0072069F" w:rsidRPr="00170CE7" w:rsidRDefault="0072069F" w:rsidP="0072069F">
            <w:pPr>
              <w:pStyle w:val="TAL"/>
              <w:rPr>
                <w:bCs/>
                <w:noProof/>
                <w:lang w:val="en-GB" w:eastAsia="en-GB"/>
              </w:rPr>
            </w:pPr>
            <w:r w:rsidRPr="00170CE7">
              <w:rPr>
                <w:bCs/>
                <w:noProof/>
                <w:lang w:val="en-GB" w:eastAsia="en-GB"/>
              </w:rPr>
              <w:t xml:space="preserve">Indicates for a particular transmission mode whether the UE supports CSI reporting on non-precoded CSI-RS with 20, 24, 28, or 32 antenna ports for band combinations for which the concerned capabilities are not signalled in </w:t>
            </w:r>
            <w:r w:rsidRPr="00170CE7">
              <w:rPr>
                <w:bCs/>
                <w:i/>
                <w:noProof/>
                <w:lang w:val="en-GB" w:eastAsia="en-GB"/>
              </w:rPr>
              <w:t>MIMO-CA-ParametersPerBoBCPerTM</w:t>
            </w:r>
            <w:r w:rsidRPr="00170CE7">
              <w:rPr>
                <w:bCs/>
                <w:noProof/>
                <w:lang w:val="en-GB" w:eastAsia="en-GB"/>
              </w:rPr>
              <w:t>, and the FD-MIMO processing capability condition as described in NOTE 8 is satisfied.</w:t>
            </w:r>
          </w:p>
        </w:tc>
        <w:tc>
          <w:tcPr>
            <w:tcW w:w="876" w:type="dxa"/>
            <w:gridSpan w:val="3"/>
          </w:tcPr>
          <w:p w14:paraId="2E7F54D4" w14:textId="77777777" w:rsidR="0072069F" w:rsidRPr="00170CE7" w:rsidRDefault="0072069F" w:rsidP="0072069F">
            <w:pPr>
              <w:pStyle w:val="TAL"/>
              <w:jc w:val="center"/>
              <w:rPr>
                <w:bCs/>
                <w:noProof/>
                <w:lang w:val="en-GB" w:eastAsia="zh-CN"/>
              </w:rPr>
            </w:pPr>
            <w:r w:rsidRPr="00170CE7">
              <w:rPr>
                <w:bCs/>
                <w:noProof/>
                <w:lang w:val="en-GB" w:eastAsia="zh-CN"/>
              </w:rPr>
              <w:t>FFS</w:t>
            </w:r>
          </w:p>
        </w:tc>
      </w:tr>
      <w:tr w:rsidR="0072069F" w:rsidRPr="00170CE7" w14:paraId="0352F7F0" w14:textId="77777777" w:rsidTr="00381F9C">
        <w:trPr>
          <w:cantSplit/>
        </w:trPr>
        <w:tc>
          <w:tcPr>
            <w:tcW w:w="7789" w:type="dxa"/>
            <w:gridSpan w:val="2"/>
          </w:tcPr>
          <w:p w14:paraId="46221C45" w14:textId="77777777" w:rsidR="0072069F" w:rsidRPr="00170CE7" w:rsidRDefault="0072069F" w:rsidP="0072069F">
            <w:pPr>
              <w:pStyle w:val="TAL"/>
              <w:rPr>
                <w:b/>
                <w:bCs/>
                <w:i/>
                <w:noProof/>
                <w:lang w:val="en-GB" w:eastAsia="en-GB"/>
              </w:rPr>
            </w:pPr>
            <w:r w:rsidRPr="00170CE7">
              <w:rPr>
                <w:b/>
                <w:bCs/>
                <w:i/>
                <w:noProof/>
                <w:lang w:val="en-GB" w:eastAsia="en-GB"/>
              </w:rPr>
              <w:t>csi-RS-DiscoverySignalsMeas</w:t>
            </w:r>
          </w:p>
          <w:p w14:paraId="25A35411" w14:textId="77777777" w:rsidR="0072069F" w:rsidRPr="00170CE7" w:rsidRDefault="0072069F" w:rsidP="0072069F">
            <w:pPr>
              <w:pStyle w:val="TAL"/>
              <w:rPr>
                <w:b/>
                <w:bCs/>
                <w:i/>
                <w:noProof/>
                <w:lang w:val="en-GB" w:eastAsia="zh-CN"/>
              </w:rPr>
            </w:pPr>
            <w:r w:rsidRPr="00170CE7">
              <w:rPr>
                <w:iCs/>
                <w:noProof/>
                <w:lang w:val="en-GB" w:eastAsia="en-GB"/>
              </w:rPr>
              <w:t xml:space="preserve">Indicates whether the UE supports CSI-RS based discovery signals measurement. If this field is included, the UE shall also include </w:t>
            </w:r>
            <w:r w:rsidRPr="00170CE7">
              <w:rPr>
                <w:i/>
                <w:iCs/>
                <w:noProof/>
                <w:lang w:val="en-GB" w:eastAsia="en-GB"/>
              </w:rPr>
              <w:t>crs-DiscoverySignalsMeas</w:t>
            </w:r>
            <w:r w:rsidRPr="00170CE7">
              <w:rPr>
                <w:iCs/>
                <w:noProof/>
                <w:lang w:val="en-GB" w:eastAsia="en-GB"/>
              </w:rPr>
              <w:t>.</w:t>
            </w:r>
          </w:p>
        </w:tc>
        <w:tc>
          <w:tcPr>
            <w:tcW w:w="861" w:type="dxa"/>
            <w:gridSpan w:val="2"/>
          </w:tcPr>
          <w:p w14:paraId="05DCD138" w14:textId="77777777" w:rsidR="0072069F" w:rsidRPr="00170CE7" w:rsidRDefault="0072069F" w:rsidP="0072069F">
            <w:pPr>
              <w:pStyle w:val="TAL"/>
              <w:jc w:val="center"/>
              <w:rPr>
                <w:bCs/>
                <w:noProof/>
                <w:lang w:val="en-GB" w:eastAsia="zh-CN"/>
              </w:rPr>
            </w:pPr>
            <w:r w:rsidRPr="00170CE7">
              <w:rPr>
                <w:bCs/>
                <w:noProof/>
                <w:lang w:val="en-GB" w:eastAsia="zh-CN"/>
              </w:rPr>
              <w:t>FFS</w:t>
            </w:r>
          </w:p>
        </w:tc>
      </w:tr>
      <w:tr w:rsidR="0072069F" w:rsidRPr="00170CE7" w14:paraId="00AD80FA" w14:textId="77777777" w:rsidTr="00381F9C">
        <w:trPr>
          <w:cantSplit/>
        </w:trPr>
        <w:tc>
          <w:tcPr>
            <w:tcW w:w="7789" w:type="dxa"/>
            <w:gridSpan w:val="2"/>
          </w:tcPr>
          <w:p w14:paraId="20FE5435" w14:textId="77777777" w:rsidR="0072069F" w:rsidRPr="00170CE7" w:rsidRDefault="0072069F" w:rsidP="0072069F">
            <w:pPr>
              <w:pStyle w:val="TAL"/>
              <w:rPr>
                <w:b/>
                <w:bCs/>
                <w:i/>
                <w:noProof/>
                <w:lang w:val="en-GB" w:eastAsia="en-GB"/>
              </w:rPr>
            </w:pPr>
            <w:r w:rsidRPr="00170CE7">
              <w:rPr>
                <w:b/>
                <w:bCs/>
                <w:i/>
                <w:noProof/>
                <w:lang w:val="en-GB" w:eastAsia="en-GB"/>
              </w:rPr>
              <w:t>csi-RS-DRS-RRM-MeasurementsLAA</w:t>
            </w:r>
          </w:p>
          <w:p w14:paraId="57F13A90" w14:textId="77777777" w:rsidR="0072069F" w:rsidRPr="00170CE7" w:rsidRDefault="0072069F" w:rsidP="0072069F">
            <w:pPr>
              <w:pStyle w:val="TAL"/>
              <w:rPr>
                <w:b/>
                <w:bCs/>
                <w:i/>
                <w:noProof/>
                <w:lang w:val="en-GB" w:eastAsia="zh-CN"/>
              </w:rPr>
            </w:pPr>
            <w:r w:rsidRPr="00170CE7">
              <w:rPr>
                <w:iCs/>
                <w:noProof/>
                <w:lang w:val="en-GB" w:eastAsia="en-GB"/>
              </w:rPr>
              <w:t xml:space="preserve">Indicates whether the UE supports performing RRM measurements on LAA cell(s) based on CSI-RS-based DRS. </w:t>
            </w:r>
            <w:r w:rsidRPr="00170CE7">
              <w:rPr>
                <w:rFonts w:eastAsia="SimSun"/>
                <w:lang w:val="en-GB" w:eastAsia="en-GB"/>
              </w:rPr>
              <w:t xml:space="preserve">This field can be included only if </w:t>
            </w:r>
            <w:proofErr w:type="spellStart"/>
            <w:r w:rsidRPr="00170CE7">
              <w:rPr>
                <w:rFonts w:eastAsia="SimSun"/>
                <w:i/>
                <w:lang w:val="en-GB" w:eastAsia="en-GB"/>
              </w:rPr>
              <w:t>downlinkLAA</w:t>
            </w:r>
            <w:proofErr w:type="spellEnd"/>
            <w:r w:rsidRPr="00170CE7">
              <w:rPr>
                <w:rFonts w:eastAsia="SimSun"/>
                <w:lang w:val="en-GB" w:eastAsia="en-GB"/>
              </w:rPr>
              <w:t xml:space="preserve"> is included.</w:t>
            </w:r>
          </w:p>
        </w:tc>
        <w:tc>
          <w:tcPr>
            <w:tcW w:w="861" w:type="dxa"/>
            <w:gridSpan w:val="2"/>
          </w:tcPr>
          <w:p w14:paraId="5C6097D4"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22450FB2" w14:textId="77777777" w:rsidTr="00381F9C">
        <w:trPr>
          <w:cantSplit/>
        </w:trPr>
        <w:tc>
          <w:tcPr>
            <w:tcW w:w="7789" w:type="dxa"/>
            <w:gridSpan w:val="2"/>
          </w:tcPr>
          <w:p w14:paraId="1B39ABF2" w14:textId="77777777" w:rsidR="0072069F" w:rsidRPr="00170CE7" w:rsidRDefault="0072069F" w:rsidP="0072069F">
            <w:pPr>
              <w:pStyle w:val="TAL"/>
              <w:rPr>
                <w:b/>
                <w:bCs/>
                <w:i/>
                <w:noProof/>
                <w:lang w:val="en-GB" w:eastAsia="en-GB"/>
              </w:rPr>
            </w:pPr>
            <w:r w:rsidRPr="00170CE7">
              <w:rPr>
                <w:b/>
                <w:bCs/>
                <w:i/>
                <w:noProof/>
                <w:lang w:val="en-GB" w:eastAsia="en-GB"/>
              </w:rPr>
              <w:t>csi-RS-EnhancementsTDD</w:t>
            </w:r>
          </w:p>
          <w:p w14:paraId="0E863471" w14:textId="77777777" w:rsidR="0072069F" w:rsidRPr="00170CE7" w:rsidRDefault="0072069F" w:rsidP="0072069F">
            <w:pPr>
              <w:pStyle w:val="TAL"/>
              <w:rPr>
                <w:b/>
                <w:bCs/>
                <w:i/>
                <w:noProof/>
                <w:lang w:val="en-GB" w:eastAsia="en-GB"/>
              </w:rPr>
            </w:pPr>
            <w:r w:rsidRPr="00170CE7">
              <w:rPr>
                <w:iCs/>
                <w:noProof/>
                <w:lang w:val="en-GB" w:eastAsia="en-GB"/>
              </w:rPr>
              <w:t xml:space="preserve">Indicates </w:t>
            </w:r>
            <w:r w:rsidRPr="00170CE7">
              <w:rPr>
                <w:lang w:val="en-GB" w:eastAsia="en-GB"/>
              </w:rPr>
              <w:t xml:space="preserve">for a </w:t>
            </w:r>
            <w:proofErr w:type="gramStart"/>
            <w:r w:rsidRPr="00170CE7">
              <w:rPr>
                <w:lang w:val="en-GB" w:eastAsia="en-GB"/>
              </w:rPr>
              <w:t>particular transmission</w:t>
            </w:r>
            <w:proofErr w:type="gramEnd"/>
            <w:r w:rsidRPr="00170CE7">
              <w:rPr>
                <w:lang w:val="en-GB" w:eastAsia="en-GB"/>
              </w:rPr>
              <w:t xml:space="preserve"> mode</w:t>
            </w:r>
            <w:r w:rsidRPr="00170CE7">
              <w:rPr>
                <w:iCs/>
                <w:noProof/>
                <w:lang w:val="en-GB" w:eastAsia="en-GB"/>
              </w:rPr>
              <w:t xml:space="preserve"> whether the UE supports CSI-RS enhancements applicable for TDD.</w:t>
            </w:r>
          </w:p>
        </w:tc>
        <w:tc>
          <w:tcPr>
            <w:tcW w:w="861" w:type="dxa"/>
            <w:gridSpan w:val="2"/>
          </w:tcPr>
          <w:p w14:paraId="4D9683A4" w14:textId="77777777" w:rsidR="0072069F" w:rsidRPr="00170CE7" w:rsidRDefault="0072069F" w:rsidP="0072069F">
            <w:pPr>
              <w:pStyle w:val="TAL"/>
              <w:jc w:val="center"/>
              <w:rPr>
                <w:bCs/>
                <w:noProof/>
                <w:lang w:val="en-GB" w:eastAsia="zh-CN"/>
              </w:rPr>
            </w:pPr>
            <w:r w:rsidRPr="00170CE7">
              <w:rPr>
                <w:bCs/>
                <w:noProof/>
                <w:lang w:val="en-GB" w:eastAsia="zh-CN"/>
              </w:rPr>
              <w:t>Yes</w:t>
            </w:r>
          </w:p>
        </w:tc>
      </w:tr>
      <w:tr w:rsidR="0072069F" w:rsidRPr="00170CE7" w14:paraId="4E3C6BFC" w14:textId="77777777" w:rsidTr="00381F9C">
        <w:trPr>
          <w:cantSplit/>
        </w:trPr>
        <w:tc>
          <w:tcPr>
            <w:tcW w:w="7789" w:type="dxa"/>
            <w:gridSpan w:val="2"/>
          </w:tcPr>
          <w:p w14:paraId="4E77EB0B" w14:textId="77777777" w:rsidR="0072069F" w:rsidRPr="00170CE7" w:rsidRDefault="0072069F" w:rsidP="0072069F">
            <w:pPr>
              <w:keepNext/>
              <w:keepLines/>
              <w:spacing w:after="0"/>
              <w:rPr>
                <w:rFonts w:ascii="Arial" w:eastAsia="SimSun" w:hAnsi="Arial" w:cs="Arial"/>
                <w:b/>
                <w:bCs/>
                <w:i/>
                <w:noProof/>
                <w:sz w:val="18"/>
                <w:szCs w:val="18"/>
                <w:lang w:eastAsia="zh-CN"/>
              </w:rPr>
            </w:pPr>
            <w:r w:rsidRPr="00170CE7">
              <w:rPr>
                <w:rFonts w:ascii="Arial" w:eastAsia="SimSun" w:hAnsi="Arial" w:cs="Arial"/>
                <w:b/>
                <w:bCs/>
                <w:i/>
                <w:noProof/>
                <w:sz w:val="18"/>
                <w:szCs w:val="18"/>
              </w:rPr>
              <w:t>csi-SubframeSet</w:t>
            </w:r>
          </w:p>
          <w:p w14:paraId="6980D47E" w14:textId="77777777" w:rsidR="0072069F" w:rsidRPr="00170CE7" w:rsidRDefault="0072069F" w:rsidP="0072069F">
            <w:pPr>
              <w:pStyle w:val="TAL"/>
              <w:rPr>
                <w:b/>
                <w:bCs/>
                <w:i/>
                <w:noProof/>
                <w:lang w:val="en-GB" w:eastAsia="en-GB"/>
              </w:rPr>
            </w:pPr>
            <w:r w:rsidRPr="00170CE7">
              <w:rPr>
                <w:rFonts w:eastAsia="SimSun"/>
                <w:lang w:val="en-GB" w:eastAsia="en-GB"/>
              </w:rPr>
              <w:t xml:space="preserve">Indicates whether the UE supports REL-12 DL CSI subframe set configuration, REL-12 DL CSI subframe set dependent CSI measurement/feedback, configuration of </w:t>
            </w:r>
            <w:r w:rsidRPr="00170CE7">
              <w:rPr>
                <w:lang w:val="en-GB" w:eastAsia="en-GB"/>
              </w:rPr>
              <w:t xml:space="preserve">up to 2 </w:t>
            </w:r>
            <w:r w:rsidRPr="00170CE7">
              <w:rPr>
                <w:rFonts w:eastAsia="SimSun"/>
                <w:lang w:val="en-GB" w:eastAsia="en-GB"/>
              </w:rPr>
              <w:t>CSI-IM resource</w:t>
            </w:r>
            <w:r w:rsidRPr="00170CE7">
              <w:rPr>
                <w:lang w:val="en-GB" w:eastAsia="zh-CN"/>
              </w:rPr>
              <w:t>s</w:t>
            </w:r>
            <w:r w:rsidRPr="00170CE7">
              <w:rPr>
                <w:rFonts w:eastAsia="SimSun"/>
                <w:lang w:val="en-GB" w:eastAsia="en-GB"/>
              </w:rPr>
              <w:t xml:space="preserve"> for a CSI process</w:t>
            </w:r>
            <w:r w:rsidRPr="00170CE7">
              <w:rPr>
                <w:lang w:val="en-GB" w:eastAsia="zh-CN"/>
              </w:rPr>
              <w:t xml:space="preserve"> with </w:t>
            </w:r>
            <w:r w:rsidRPr="00170CE7">
              <w:rPr>
                <w:lang w:val="en-GB" w:eastAsia="en-GB"/>
              </w:rPr>
              <w:t>no more than 4 CSI-IM resource</w:t>
            </w:r>
            <w:r w:rsidRPr="00170CE7">
              <w:rPr>
                <w:lang w:val="en-GB" w:eastAsia="zh-CN"/>
              </w:rPr>
              <w:t>s</w:t>
            </w:r>
            <w:r w:rsidRPr="00170CE7">
              <w:rPr>
                <w:lang w:val="en-GB" w:eastAsia="en-GB"/>
              </w:rPr>
              <w:t xml:space="preserve"> for all CSI processes of one frequency</w:t>
            </w:r>
            <w:r w:rsidRPr="00170CE7">
              <w:rPr>
                <w:rFonts w:eastAsia="SimSun"/>
                <w:lang w:val="en-GB" w:eastAsia="en-GB"/>
              </w:rPr>
              <w:t xml:space="preserve"> if the UE supports tm10, configuration of two ZP-CSI-RS</w:t>
            </w:r>
            <w:r w:rsidRPr="00170CE7">
              <w:rPr>
                <w:lang w:val="en-GB" w:eastAsia="en-GB"/>
              </w:rPr>
              <w:t xml:space="preserve"> for tm1 to tm9</w:t>
            </w:r>
            <w:r w:rsidRPr="00170CE7">
              <w:rPr>
                <w:rFonts w:eastAsia="SimSun"/>
                <w:lang w:val="en-GB" w:eastAsia="en-GB"/>
              </w:rPr>
              <w:t xml:space="preserve">, PDSCH RE mapping with two ZP-CSI-RS configurations, and EPDCCH RE mapping with two ZP-CSI-RS configurations if the UE supports EPDCCH. This field is only applicable for UEs supporting TDD. </w:t>
            </w:r>
          </w:p>
        </w:tc>
        <w:tc>
          <w:tcPr>
            <w:tcW w:w="861" w:type="dxa"/>
            <w:gridSpan w:val="2"/>
          </w:tcPr>
          <w:p w14:paraId="0E64DB44" w14:textId="77777777" w:rsidR="0072069F" w:rsidRPr="00170CE7" w:rsidRDefault="0072069F" w:rsidP="0072069F">
            <w:pPr>
              <w:pStyle w:val="TAL"/>
              <w:jc w:val="center"/>
              <w:rPr>
                <w:bCs/>
                <w:noProof/>
                <w:lang w:val="en-GB" w:eastAsia="en-GB"/>
              </w:rPr>
            </w:pPr>
            <w:r w:rsidRPr="00170CE7">
              <w:rPr>
                <w:rFonts w:eastAsia="SimSun"/>
                <w:bCs/>
                <w:noProof/>
                <w:lang w:val="en-GB" w:eastAsia="zh-CN"/>
              </w:rPr>
              <w:t>Yes</w:t>
            </w:r>
          </w:p>
        </w:tc>
      </w:tr>
      <w:tr w:rsidR="0072069F" w:rsidRPr="00170CE7" w14:paraId="2277F5B4" w14:textId="77777777" w:rsidTr="00381F9C">
        <w:trPr>
          <w:cantSplit/>
        </w:trPr>
        <w:tc>
          <w:tcPr>
            <w:tcW w:w="7789" w:type="dxa"/>
            <w:gridSpan w:val="2"/>
          </w:tcPr>
          <w:p w14:paraId="7F0789CB" w14:textId="77777777" w:rsidR="0072069F" w:rsidRPr="00170CE7" w:rsidRDefault="0072069F" w:rsidP="0072069F">
            <w:pPr>
              <w:pStyle w:val="TAL"/>
              <w:rPr>
                <w:b/>
                <w:i/>
                <w:lang w:val="en-GB" w:eastAsia="en-GB"/>
              </w:rPr>
            </w:pPr>
            <w:proofErr w:type="spellStart"/>
            <w:r w:rsidRPr="00170CE7">
              <w:rPr>
                <w:b/>
                <w:i/>
                <w:lang w:val="en-GB" w:eastAsia="ja-JP"/>
              </w:rPr>
              <w:t>dataInactMon</w:t>
            </w:r>
            <w:proofErr w:type="spellEnd"/>
          </w:p>
          <w:p w14:paraId="5F3E3C7C" w14:textId="77777777" w:rsidR="0072069F" w:rsidRPr="00170CE7" w:rsidRDefault="0072069F" w:rsidP="0072069F">
            <w:pPr>
              <w:pStyle w:val="TAL"/>
              <w:rPr>
                <w:rFonts w:eastAsia="SimSun"/>
                <w:bCs/>
                <w:noProof/>
                <w:szCs w:val="18"/>
                <w:lang w:val="en-GB" w:eastAsia="ja-JP"/>
              </w:rPr>
            </w:pPr>
            <w:r w:rsidRPr="00170CE7">
              <w:rPr>
                <w:lang w:val="en-GB" w:eastAsia="ja-JP"/>
              </w:rPr>
              <w:t xml:space="preserve">Indicates whether the UE supports the </w:t>
            </w:r>
            <w:r w:rsidRPr="00170CE7">
              <w:rPr>
                <w:noProof/>
                <w:lang w:val="en-GB" w:eastAsia="ja-JP"/>
              </w:rPr>
              <w:t xml:space="preserve">data inactivity monitoring </w:t>
            </w:r>
            <w:r w:rsidRPr="00170CE7">
              <w:rPr>
                <w:lang w:val="en-GB" w:eastAsia="ja-JP"/>
              </w:rPr>
              <w:t>as specified in TS 36.321 [6].</w:t>
            </w:r>
          </w:p>
        </w:tc>
        <w:tc>
          <w:tcPr>
            <w:tcW w:w="861" w:type="dxa"/>
            <w:gridSpan w:val="2"/>
          </w:tcPr>
          <w:p w14:paraId="71A3581B" w14:textId="77777777" w:rsidR="0072069F" w:rsidRPr="00170CE7" w:rsidRDefault="0072069F" w:rsidP="0072069F">
            <w:pPr>
              <w:pStyle w:val="TAL"/>
              <w:jc w:val="center"/>
              <w:rPr>
                <w:rFonts w:eastAsia="MS Mincho"/>
                <w:bCs/>
                <w:noProof/>
                <w:lang w:val="en-GB" w:eastAsia="ja-JP"/>
              </w:rPr>
            </w:pPr>
            <w:r w:rsidRPr="00170CE7">
              <w:rPr>
                <w:bCs/>
                <w:noProof/>
                <w:lang w:val="en-GB" w:eastAsia="ja-JP"/>
              </w:rPr>
              <w:t>-</w:t>
            </w:r>
          </w:p>
        </w:tc>
      </w:tr>
      <w:tr w:rsidR="0072069F" w:rsidRPr="00170CE7" w14:paraId="65D1DA6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F19B176" w14:textId="77777777" w:rsidR="0072069F" w:rsidRPr="00170CE7" w:rsidRDefault="0072069F" w:rsidP="0072069F">
            <w:pPr>
              <w:pStyle w:val="TAL"/>
              <w:rPr>
                <w:b/>
                <w:i/>
                <w:lang w:val="en-GB" w:eastAsia="zh-CN"/>
              </w:rPr>
            </w:pPr>
            <w:r w:rsidRPr="00170CE7">
              <w:rPr>
                <w:b/>
                <w:i/>
                <w:lang w:val="en-GB" w:eastAsia="zh-CN"/>
              </w:rPr>
              <w:t>dc-Support</w:t>
            </w:r>
          </w:p>
          <w:p w14:paraId="47B9E91D" w14:textId="77777777" w:rsidR="0072069F" w:rsidRPr="00170CE7" w:rsidRDefault="0072069F" w:rsidP="0072069F">
            <w:pPr>
              <w:pStyle w:val="TAL"/>
              <w:rPr>
                <w:lang w:val="en-GB" w:eastAsia="ja-JP"/>
              </w:rPr>
            </w:pPr>
            <w:r w:rsidRPr="00170CE7">
              <w:rPr>
                <w:lang w:val="en-GB"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170CE7">
              <w:rPr>
                <w:i/>
                <w:lang w:val="en-GB" w:eastAsia="en-GB"/>
              </w:rPr>
              <w:t>asynchronous</w:t>
            </w:r>
            <w:r w:rsidRPr="00170CE7">
              <w:rPr>
                <w:lang w:val="en-GB" w:eastAsia="en-GB"/>
              </w:rPr>
              <w:t xml:space="preserve"> indicates that the UE supports asynchronous DC and power control mode 2. Including this field for a TDD/FDD band combination indicates that the UE supports TDD/FDD DC for this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4230D115"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46FE4B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EB4C86F" w14:textId="77777777" w:rsidR="0072069F" w:rsidRPr="00170CE7" w:rsidRDefault="0072069F" w:rsidP="0072069F">
            <w:pPr>
              <w:pStyle w:val="TAL"/>
              <w:rPr>
                <w:b/>
                <w:i/>
                <w:lang w:val="en-GB" w:eastAsia="zh-CN"/>
              </w:rPr>
            </w:pPr>
            <w:proofErr w:type="spellStart"/>
            <w:r w:rsidRPr="00170CE7">
              <w:rPr>
                <w:b/>
                <w:i/>
                <w:lang w:val="en-GB" w:eastAsia="zh-CN"/>
              </w:rPr>
              <w:t>delayBudgetReporting</w:t>
            </w:r>
            <w:proofErr w:type="spellEnd"/>
          </w:p>
          <w:p w14:paraId="387A1F72" w14:textId="77777777" w:rsidR="0072069F" w:rsidRPr="00170CE7" w:rsidRDefault="0072069F" w:rsidP="0072069F">
            <w:pPr>
              <w:pStyle w:val="TAL"/>
              <w:rPr>
                <w:b/>
                <w:i/>
                <w:lang w:val="en-GB" w:eastAsia="zh-CN"/>
              </w:rPr>
            </w:pPr>
            <w:r w:rsidRPr="00170CE7">
              <w:rPr>
                <w:lang w:val="en-GB" w:eastAsia="zh-CN"/>
              </w:rPr>
              <w:t>Indicates whether the UE supports delay budget reporting</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0151914"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64D9669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A703A5" w14:textId="77777777" w:rsidR="0072069F" w:rsidRPr="00170CE7" w:rsidRDefault="0072069F" w:rsidP="0072069F">
            <w:pPr>
              <w:pStyle w:val="TAL"/>
              <w:rPr>
                <w:b/>
                <w:i/>
                <w:lang w:val="en-GB" w:eastAsia="zh-CN"/>
              </w:rPr>
            </w:pPr>
            <w:proofErr w:type="spellStart"/>
            <w:r w:rsidRPr="00170CE7">
              <w:rPr>
                <w:b/>
                <w:i/>
                <w:lang w:val="en-GB" w:eastAsia="zh-CN"/>
              </w:rPr>
              <w:t>demodulationEnhancements</w:t>
            </w:r>
            <w:proofErr w:type="spellEnd"/>
          </w:p>
          <w:p w14:paraId="4943BABD" w14:textId="77777777" w:rsidR="0072069F" w:rsidRPr="00170CE7" w:rsidRDefault="0072069F" w:rsidP="0072069F">
            <w:pPr>
              <w:pStyle w:val="TAL"/>
              <w:rPr>
                <w:b/>
                <w:i/>
                <w:lang w:val="en-GB" w:eastAsia="zh-CN"/>
              </w:rPr>
            </w:pPr>
            <w:r w:rsidRPr="00170CE7">
              <w:rPr>
                <w:lang w:val="en-GB" w:eastAsia="zh-CN"/>
              </w:rPr>
              <w:t>This field defines whether the UE supports advanced receiver in SFN scenario as specified in TS 36.101 [42].</w:t>
            </w:r>
          </w:p>
        </w:tc>
        <w:tc>
          <w:tcPr>
            <w:tcW w:w="861" w:type="dxa"/>
            <w:gridSpan w:val="2"/>
            <w:tcBorders>
              <w:top w:val="single" w:sz="4" w:space="0" w:color="808080"/>
              <w:left w:val="single" w:sz="4" w:space="0" w:color="808080"/>
              <w:bottom w:val="single" w:sz="4" w:space="0" w:color="808080"/>
              <w:right w:val="single" w:sz="4" w:space="0" w:color="808080"/>
            </w:tcBorders>
          </w:tcPr>
          <w:p w14:paraId="465FD0C8" w14:textId="77777777" w:rsidR="0072069F" w:rsidRPr="00170CE7" w:rsidRDefault="0072069F" w:rsidP="0072069F">
            <w:pPr>
              <w:pStyle w:val="TAL"/>
              <w:jc w:val="center"/>
              <w:rPr>
                <w:lang w:val="en-GB" w:eastAsia="zh-CN"/>
              </w:rPr>
            </w:pPr>
            <w:r w:rsidRPr="00170CE7">
              <w:rPr>
                <w:bCs/>
                <w:noProof/>
                <w:lang w:val="en-GB" w:eastAsia="ja-JP"/>
              </w:rPr>
              <w:t>-</w:t>
            </w:r>
          </w:p>
        </w:tc>
      </w:tr>
      <w:tr w:rsidR="0072069F" w:rsidRPr="00170CE7" w14:paraId="505D2DA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3428CB3" w14:textId="77777777" w:rsidR="0072069F" w:rsidRPr="00170CE7" w:rsidRDefault="0072069F" w:rsidP="003C3DB4">
            <w:pPr>
              <w:pStyle w:val="TAL"/>
              <w:rPr>
                <w:b/>
                <w:i/>
                <w:lang w:val="en-GB"/>
              </w:rPr>
            </w:pPr>
            <w:proofErr w:type="spellStart"/>
            <w:r w:rsidRPr="00170CE7">
              <w:rPr>
                <w:b/>
                <w:i/>
                <w:lang w:val="en-GB"/>
              </w:rPr>
              <w:t>densityReductionNP</w:t>
            </w:r>
            <w:proofErr w:type="spellEnd"/>
            <w:r w:rsidRPr="00170CE7">
              <w:rPr>
                <w:b/>
                <w:i/>
                <w:lang w:val="en-GB"/>
              </w:rPr>
              <w:t xml:space="preserve">, </w:t>
            </w:r>
            <w:proofErr w:type="spellStart"/>
            <w:r w:rsidRPr="00170CE7">
              <w:rPr>
                <w:b/>
                <w:i/>
                <w:lang w:val="en-GB"/>
              </w:rPr>
              <w:t>densityReductionBF</w:t>
            </w:r>
            <w:proofErr w:type="spellEnd"/>
          </w:p>
          <w:p w14:paraId="2B1C6594" w14:textId="77777777" w:rsidR="0072069F" w:rsidRPr="00170CE7" w:rsidRDefault="0072069F" w:rsidP="0072069F">
            <w:pPr>
              <w:pStyle w:val="TAL"/>
              <w:rPr>
                <w:b/>
                <w:i/>
                <w:lang w:val="en-GB" w:eastAsia="zh-CN"/>
              </w:rPr>
            </w:pPr>
            <w:r w:rsidRPr="00170CE7">
              <w:rPr>
                <w:lang w:val="en-GB" w:eastAsia="en-GB"/>
              </w:rPr>
              <w:t>Indicates whether the UE supports CSI-RS density reduction with values 1, 1/2 and 1/3 for non-</w:t>
            </w:r>
            <w:proofErr w:type="spellStart"/>
            <w:r w:rsidRPr="00170CE7">
              <w:rPr>
                <w:lang w:val="en-GB" w:eastAsia="en-GB"/>
              </w:rPr>
              <w:t>precoded</w:t>
            </w:r>
            <w:proofErr w:type="spellEnd"/>
            <w:r w:rsidRPr="00170CE7">
              <w:rPr>
                <w:lang w:val="en-GB" w:eastAsia="en-GB"/>
              </w:rPr>
              <w:t xml:space="preserve"> CSI-RS and beamformed CSI-RS respectively.</w:t>
            </w:r>
          </w:p>
        </w:tc>
        <w:tc>
          <w:tcPr>
            <w:tcW w:w="861" w:type="dxa"/>
            <w:gridSpan w:val="2"/>
            <w:tcBorders>
              <w:top w:val="single" w:sz="4" w:space="0" w:color="808080"/>
              <w:left w:val="single" w:sz="4" w:space="0" w:color="808080"/>
              <w:bottom w:val="single" w:sz="4" w:space="0" w:color="808080"/>
              <w:right w:val="single" w:sz="4" w:space="0" w:color="808080"/>
            </w:tcBorders>
          </w:tcPr>
          <w:p w14:paraId="7B719B3B" w14:textId="77777777" w:rsidR="0072069F" w:rsidRPr="00170CE7" w:rsidRDefault="0072069F" w:rsidP="0072069F">
            <w:pPr>
              <w:pStyle w:val="TAL"/>
              <w:jc w:val="center"/>
              <w:rPr>
                <w:bCs/>
                <w:noProof/>
                <w:lang w:val="en-GB" w:eastAsia="ja-JP"/>
              </w:rPr>
            </w:pPr>
            <w:r w:rsidRPr="00170CE7">
              <w:rPr>
                <w:bCs/>
                <w:noProof/>
                <w:lang w:val="en-GB" w:eastAsia="ja-JP"/>
              </w:rPr>
              <w:t>FFS</w:t>
            </w:r>
          </w:p>
        </w:tc>
      </w:tr>
      <w:tr w:rsidR="0072069F" w:rsidRPr="00170CE7" w14:paraId="1727D3A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AE40CF" w14:textId="77777777" w:rsidR="0072069F" w:rsidRPr="00170CE7" w:rsidRDefault="0072069F" w:rsidP="0072069F">
            <w:pPr>
              <w:pStyle w:val="TAL"/>
              <w:rPr>
                <w:b/>
                <w:i/>
                <w:lang w:val="en-GB" w:eastAsia="zh-CN"/>
              </w:rPr>
            </w:pPr>
            <w:proofErr w:type="spellStart"/>
            <w:r w:rsidRPr="00170CE7">
              <w:rPr>
                <w:b/>
                <w:i/>
                <w:lang w:val="en-GB" w:eastAsia="zh-CN"/>
              </w:rPr>
              <w:t>deviceType</w:t>
            </w:r>
            <w:proofErr w:type="spellEnd"/>
          </w:p>
          <w:p w14:paraId="34F8FB73" w14:textId="77777777" w:rsidR="0072069F" w:rsidRPr="00170CE7" w:rsidRDefault="0072069F" w:rsidP="0072069F">
            <w:pPr>
              <w:pStyle w:val="TAL"/>
              <w:rPr>
                <w:b/>
                <w:i/>
                <w:lang w:val="en-GB" w:eastAsia="zh-CN"/>
              </w:rPr>
            </w:pPr>
            <w:r w:rsidRPr="00170CE7">
              <w:rPr>
                <w:lang w:val="en-GB" w:eastAsia="en-GB"/>
              </w:rPr>
              <w:t>UE may set the value to "</w:t>
            </w:r>
            <w:proofErr w:type="spellStart"/>
            <w:r w:rsidRPr="00170CE7">
              <w:rPr>
                <w:i/>
                <w:lang w:val="en-GB" w:eastAsia="zh-CN"/>
              </w:rPr>
              <w:t>noBenFromBatConsumpOpt</w:t>
            </w:r>
            <w:proofErr w:type="spellEnd"/>
            <w:r w:rsidRPr="00170CE7">
              <w:rPr>
                <w:lang w:val="en-GB" w:eastAsia="en-GB"/>
              </w:rPr>
              <w:t xml:space="preserve">" when it does not foresee to </w:t>
            </w:r>
            <w:r w:rsidRPr="00170CE7">
              <w:rPr>
                <w:noProof/>
                <w:lang w:val="en-GB" w:eastAsia="en-GB"/>
              </w:rPr>
              <w:t xml:space="preserve">particularly </w:t>
            </w:r>
            <w:r w:rsidRPr="00170CE7">
              <w:rPr>
                <w:lang w:val="en-GB" w:eastAsia="en-GB"/>
              </w:rPr>
              <w:t>benefit from NW-based battery consumption optimisation. Absence of this value means that the device does benefit from NW-based battery consumption optimisation.</w:t>
            </w:r>
          </w:p>
        </w:tc>
        <w:tc>
          <w:tcPr>
            <w:tcW w:w="861" w:type="dxa"/>
            <w:gridSpan w:val="2"/>
            <w:tcBorders>
              <w:top w:val="single" w:sz="4" w:space="0" w:color="808080"/>
              <w:left w:val="single" w:sz="4" w:space="0" w:color="808080"/>
              <w:bottom w:val="single" w:sz="4" w:space="0" w:color="808080"/>
              <w:right w:val="single" w:sz="4" w:space="0" w:color="808080"/>
            </w:tcBorders>
          </w:tcPr>
          <w:p w14:paraId="4ED331BC"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7A10A6D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EFD67B" w14:textId="77777777" w:rsidR="0072069F" w:rsidRPr="00170CE7" w:rsidRDefault="0072069F" w:rsidP="0072069F">
            <w:pPr>
              <w:pStyle w:val="TAL"/>
              <w:rPr>
                <w:b/>
                <w:i/>
                <w:lang w:val="en-GB" w:eastAsia="ja-JP"/>
              </w:rPr>
            </w:pPr>
            <w:proofErr w:type="spellStart"/>
            <w:r w:rsidRPr="00170CE7">
              <w:rPr>
                <w:b/>
                <w:i/>
                <w:lang w:val="en-GB" w:eastAsia="ja-JP"/>
              </w:rPr>
              <w:t>diffFallbackCombReport</w:t>
            </w:r>
            <w:proofErr w:type="spellEnd"/>
          </w:p>
          <w:p w14:paraId="25040F97" w14:textId="77777777" w:rsidR="0072069F" w:rsidRPr="00170CE7" w:rsidRDefault="0072069F" w:rsidP="0072069F">
            <w:pPr>
              <w:pStyle w:val="TAL"/>
              <w:rPr>
                <w:lang w:val="en-GB" w:eastAsia="zh-CN"/>
              </w:rPr>
            </w:pPr>
            <w:r w:rsidRPr="00170CE7">
              <w:rPr>
                <w:lang w:val="en-GB" w:eastAsia="ja-JP"/>
              </w:rPr>
              <w:t xml:space="preserve">Indicates that the UE supports reporting of UE radio access capabilities for the CA band combinations asked by the </w:t>
            </w:r>
            <w:proofErr w:type="spellStart"/>
            <w:r w:rsidRPr="00170CE7">
              <w:rPr>
                <w:lang w:val="en-GB" w:eastAsia="ja-JP"/>
              </w:rPr>
              <w:t>eNB</w:t>
            </w:r>
            <w:proofErr w:type="spellEnd"/>
            <w:r w:rsidRPr="00170CE7">
              <w:rPr>
                <w:lang w:val="en-GB" w:eastAsia="ja-JP"/>
              </w:rPr>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sidRPr="00170CE7">
              <w:rPr>
                <w:lang w:val="en-GB" w:eastAsia="ja-JP"/>
              </w:rPr>
              <w:t>eNB</w:t>
            </w:r>
            <w:proofErr w:type="spellEnd"/>
            <w:r w:rsidRPr="00170CE7">
              <w:rPr>
                <w:lang w:val="en-GB"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7D6E4B4" w14:textId="77777777" w:rsidR="0072069F" w:rsidRPr="00170CE7" w:rsidRDefault="0072069F" w:rsidP="0072069F">
            <w:pPr>
              <w:pStyle w:val="TAL"/>
              <w:jc w:val="center"/>
              <w:rPr>
                <w:lang w:val="en-GB" w:eastAsia="ja-JP"/>
              </w:rPr>
            </w:pPr>
            <w:r w:rsidRPr="00170CE7">
              <w:rPr>
                <w:lang w:val="en-GB" w:eastAsia="ja-JP"/>
              </w:rPr>
              <w:t>-</w:t>
            </w:r>
          </w:p>
        </w:tc>
      </w:tr>
      <w:tr w:rsidR="0072069F" w:rsidRPr="00170CE7" w14:paraId="553AA7C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DDF4C0" w14:textId="77777777" w:rsidR="0072069F" w:rsidRPr="00170CE7" w:rsidRDefault="0072069F" w:rsidP="0072069F">
            <w:pPr>
              <w:keepNext/>
              <w:keepLines/>
              <w:spacing w:after="0"/>
              <w:rPr>
                <w:rFonts w:ascii="Arial" w:hAnsi="Arial"/>
                <w:b/>
                <w:i/>
                <w:sz w:val="18"/>
                <w:lang w:eastAsia="zh-CN"/>
              </w:rPr>
            </w:pPr>
            <w:proofErr w:type="spellStart"/>
            <w:r w:rsidRPr="00170CE7">
              <w:rPr>
                <w:rFonts w:ascii="Arial" w:hAnsi="Arial"/>
                <w:b/>
                <w:i/>
                <w:sz w:val="18"/>
              </w:rPr>
              <w:t>differentFallbackSupported</w:t>
            </w:r>
            <w:proofErr w:type="spellEnd"/>
          </w:p>
          <w:p w14:paraId="3D0357D2" w14:textId="77777777" w:rsidR="0072069F" w:rsidRPr="00170CE7" w:rsidRDefault="0072069F" w:rsidP="0072069F">
            <w:pPr>
              <w:pStyle w:val="TAL"/>
              <w:rPr>
                <w:b/>
                <w:i/>
                <w:lang w:val="en-GB" w:eastAsia="zh-CN"/>
              </w:rPr>
            </w:pPr>
            <w:r w:rsidRPr="00170CE7">
              <w:rPr>
                <w:lang w:val="en-GB" w:eastAsia="ja-JP"/>
              </w:rPr>
              <w:t>Indicates that the UE supports different capabilities for at least one fallback case of this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444CE6AF" w14:textId="77777777" w:rsidR="0072069F" w:rsidRPr="00170CE7" w:rsidRDefault="0072069F" w:rsidP="0072069F">
            <w:pPr>
              <w:pStyle w:val="TAL"/>
              <w:jc w:val="center"/>
              <w:rPr>
                <w:lang w:val="en-GB" w:eastAsia="zh-CN"/>
              </w:rPr>
            </w:pPr>
            <w:r w:rsidRPr="00170CE7">
              <w:rPr>
                <w:bCs/>
                <w:noProof/>
                <w:lang w:val="en-GB" w:eastAsia="ja-JP"/>
              </w:rPr>
              <w:t>-</w:t>
            </w:r>
          </w:p>
        </w:tc>
      </w:tr>
      <w:tr w:rsidR="0072069F" w:rsidRPr="00170CE7" w14:paraId="51CB3E9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6438630" w14:textId="77777777" w:rsidR="0072069F" w:rsidRPr="00170CE7" w:rsidRDefault="0072069F" w:rsidP="0072069F">
            <w:pPr>
              <w:pStyle w:val="TAL"/>
              <w:rPr>
                <w:b/>
                <w:i/>
                <w:lang w:val="en-GB"/>
              </w:rPr>
            </w:pPr>
            <w:proofErr w:type="spellStart"/>
            <w:r w:rsidRPr="00170CE7">
              <w:rPr>
                <w:b/>
                <w:i/>
                <w:lang w:val="en-GB"/>
              </w:rPr>
              <w:t>directSCellActivation</w:t>
            </w:r>
            <w:proofErr w:type="spellEnd"/>
          </w:p>
          <w:p w14:paraId="277FB3CF" w14:textId="77777777" w:rsidR="0072069F" w:rsidRPr="00170CE7" w:rsidRDefault="0072069F" w:rsidP="0072069F">
            <w:pPr>
              <w:pStyle w:val="TAL"/>
              <w:rPr>
                <w:lang w:val="en-GB"/>
              </w:rPr>
            </w:pPr>
            <w:r w:rsidRPr="00170CE7">
              <w:rPr>
                <w:lang w:val="en-GB"/>
              </w:rPr>
              <w:t xml:space="preserve">Indicates whether the UE supports having an </w:t>
            </w:r>
            <w:proofErr w:type="spellStart"/>
            <w:r w:rsidRPr="00170CE7">
              <w:rPr>
                <w:lang w:val="en-GB"/>
              </w:rPr>
              <w:t>SCell</w:t>
            </w:r>
            <w:proofErr w:type="spellEnd"/>
            <w:r w:rsidRPr="00170CE7">
              <w:rPr>
                <w:lang w:val="en-GB"/>
              </w:rPr>
              <w:t xml:space="preserve"> configured in activated </w:t>
            </w:r>
            <w:proofErr w:type="spellStart"/>
            <w:r w:rsidRPr="00170CE7">
              <w:rPr>
                <w:lang w:val="en-GB"/>
              </w:rPr>
              <w:t>SCell</w:t>
            </w:r>
            <w:proofErr w:type="spellEnd"/>
            <w:r w:rsidRPr="00170CE7">
              <w:rPr>
                <w:lang w:val="en-GB"/>
              </w:rPr>
              <w:t xml:space="preserve"> state.</w:t>
            </w:r>
          </w:p>
        </w:tc>
        <w:tc>
          <w:tcPr>
            <w:tcW w:w="841" w:type="dxa"/>
            <w:tcBorders>
              <w:top w:val="single" w:sz="4" w:space="0" w:color="808080"/>
              <w:left w:val="single" w:sz="4" w:space="0" w:color="808080"/>
              <w:bottom w:val="single" w:sz="4" w:space="0" w:color="808080"/>
              <w:right w:val="single" w:sz="4" w:space="0" w:color="808080"/>
            </w:tcBorders>
          </w:tcPr>
          <w:p w14:paraId="6921D3E7" w14:textId="77777777" w:rsidR="0072069F" w:rsidRPr="00170CE7" w:rsidRDefault="0072069F" w:rsidP="0072069F">
            <w:pPr>
              <w:pStyle w:val="TAL"/>
              <w:jc w:val="center"/>
              <w:rPr>
                <w:bCs/>
                <w:noProof/>
                <w:lang w:val="en-GB" w:eastAsia="ja-JP"/>
              </w:rPr>
            </w:pPr>
            <w:r w:rsidRPr="00170CE7">
              <w:rPr>
                <w:bCs/>
                <w:noProof/>
                <w:lang w:val="en-GB" w:eastAsia="ja-JP"/>
              </w:rPr>
              <w:t>-</w:t>
            </w:r>
          </w:p>
        </w:tc>
      </w:tr>
      <w:tr w:rsidR="0072069F" w:rsidRPr="00170CE7" w14:paraId="0AD3C4A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7D2D732E" w14:textId="77777777" w:rsidR="0072069F" w:rsidRPr="00170CE7" w:rsidRDefault="0072069F" w:rsidP="0072069F">
            <w:pPr>
              <w:pStyle w:val="TAL"/>
              <w:rPr>
                <w:b/>
                <w:i/>
                <w:lang w:val="en-GB"/>
              </w:rPr>
            </w:pPr>
            <w:proofErr w:type="spellStart"/>
            <w:r w:rsidRPr="00170CE7">
              <w:rPr>
                <w:b/>
                <w:i/>
                <w:lang w:val="en-GB"/>
              </w:rPr>
              <w:t>directSCellHibernation</w:t>
            </w:r>
            <w:proofErr w:type="spellEnd"/>
          </w:p>
          <w:p w14:paraId="53A8B8BA" w14:textId="77777777" w:rsidR="0072069F" w:rsidRPr="00170CE7" w:rsidRDefault="0072069F" w:rsidP="0072069F">
            <w:pPr>
              <w:pStyle w:val="TAL"/>
              <w:rPr>
                <w:lang w:val="en-GB"/>
              </w:rPr>
            </w:pPr>
            <w:r w:rsidRPr="00170CE7">
              <w:rPr>
                <w:lang w:val="en-GB"/>
              </w:rPr>
              <w:t xml:space="preserve">Indicates whether the UE supports having an </w:t>
            </w:r>
            <w:proofErr w:type="spellStart"/>
            <w:r w:rsidRPr="00170CE7">
              <w:rPr>
                <w:lang w:val="en-GB"/>
              </w:rPr>
              <w:t>SCell</w:t>
            </w:r>
            <w:proofErr w:type="spellEnd"/>
            <w:r w:rsidRPr="00170CE7">
              <w:rPr>
                <w:lang w:val="en-GB"/>
              </w:rPr>
              <w:t xml:space="preserve"> configured in dormant </w:t>
            </w:r>
            <w:proofErr w:type="spellStart"/>
            <w:r w:rsidRPr="00170CE7">
              <w:rPr>
                <w:lang w:val="en-GB"/>
              </w:rPr>
              <w:t>SCell</w:t>
            </w:r>
            <w:proofErr w:type="spellEnd"/>
            <w:r w:rsidRPr="00170CE7">
              <w:rPr>
                <w:lang w:val="en-GB"/>
              </w:rPr>
              <w:t xml:space="preserve"> state.</w:t>
            </w:r>
          </w:p>
        </w:tc>
        <w:tc>
          <w:tcPr>
            <w:tcW w:w="841" w:type="dxa"/>
            <w:tcBorders>
              <w:top w:val="single" w:sz="4" w:space="0" w:color="808080"/>
              <w:left w:val="single" w:sz="4" w:space="0" w:color="808080"/>
              <w:bottom w:val="single" w:sz="4" w:space="0" w:color="808080"/>
              <w:right w:val="single" w:sz="4" w:space="0" w:color="808080"/>
            </w:tcBorders>
          </w:tcPr>
          <w:p w14:paraId="0AC38BB8" w14:textId="77777777" w:rsidR="0072069F" w:rsidRPr="00170CE7" w:rsidRDefault="0072069F" w:rsidP="0072069F">
            <w:pPr>
              <w:pStyle w:val="TAL"/>
              <w:jc w:val="center"/>
              <w:rPr>
                <w:bCs/>
                <w:noProof/>
                <w:lang w:val="en-GB" w:eastAsia="ja-JP"/>
              </w:rPr>
            </w:pPr>
            <w:r w:rsidRPr="00170CE7">
              <w:rPr>
                <w:bCs/>
                <w:noProof/>
                <w:lang w:val="en-GB" w:eastAsia="ja-JP"/>
              </w:rPr>
              <w:t>-</w:t>
            </w:r>
          </w:p>
        </w:tc>
      </w:tr>
      <w:tr w:rsidR="0072069F" w:rsidRPr="00170CE7" w14:paraId="7334D25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2BCD9F" w14:textId="77777777" w:rsidR="0072069F" w:rsidRPr="00170CE7" w:rsidRDefault="0072069F" w:rsidP="0072069F">
            <w:pPr>
              <w:pStyle w:val="TAL"/>
              <w:rPr>
                <w:b/>
                <w:i/>
                <w:lang w:val="en-GB" w:eastAsia="zh-CN"/>
              </w:rPr>
            </w:pPr>
            <w:proofErr w:type="spellStart"/>
            <w:r w:rsidRPr="00170CE7">
              <w:rPr>
                <w:b/>
                <w:i/>
                <w:lang w:val="en-GB" w:eastAsia="zh-CN"/>
              </w:rPr>
              <w:t>discInterFreqTx</w:t>
            </w:r>
            <w:proofErr w:type="spellEnd"/>
          </w:p>
          <w:p w14:paraId="207C4B3E" w14:textId="77777777" w:rsidR="0072069F" w:rsidRPr="00170CE7" w:rsidRDefault="0072069F" w:rsidP="0072069F">
            <w:pPr>
              <w:pStyle w:val="TAL"/>
              <w:rPr>
                <w:b/>
                <w:i/>
                <w:lang w:val="en-GB" w:eastAsia="zh-CN"/>
              </w:rPr>
            </w:pPr>
            <w:r w:rsidRPr="00170CE7">
              <w:rPr>
                <w:lang w:val="en-GB" w:eastAsia="en-GB"/>
              </w:rPr>
              <w:t xml:space="preserve">Indicates whether the UE support </w:t>
            </w:r>
            <w:proofErr w:type="spellStart"/>
            <w:r w:rsidRPr="00170CE7">
              <w:rPr>
                <w:lang w:val="en-GB" w:eastAsia="en-GB"/>
              </w:rPr>
              <w:t>sidelink</w:t>
            </w:r>
            <w:proofErr w:type="spellEnd"/>
            <w:r w:rsidRPr="00170CE7">
              <w:rPr>
                <w:lang w:val="en-GB" w:eastAsia="en-GB"/>
              </w:rPr>
              <w:t xml:space="preserve"> discovery announcements either a) on the primary frequency only or b) on other frequencies also, regardless of the UE configuration (e.g. CA, DC). The UE may set </w:t>
            </w:r>
            <w:proofErr w:type="spellStart"/>
            <w:r w:rsidRPr="00170CE7">
              <w:rPr>
                <w:lang w:val="en-GB" w:eastAsia="en-GB"/>
              </w:rPr>
              <w:t>discInterFreqTx</w:t>
            </w:r>
            <w:proofErr w:type="spellEnd"/>
            <w:r w:rsidRPr="00170CE7">
              <w:rPr>
                <w:lang w:val="en-GB" w:eastAsia="en-GB"/>
              </w:rPr>
              <w:t xml:space="preserve"> to supported when having a separate transmitter or if it can request </w:t>
            </w:r>
            <w:proofErr w:type="spellStart"/>
            <w:r w:rsidRPr="00170CE7">
              <w:rPr>
                <w:lang w:val="en-GB" w:eastAsia="en-GB"/>
              </w:rPr>
              <w:t>sidelink</w:t>
            </w:r>
            <w:proofErr w:type="spellEnd"/>
            <w:r w:rsidRPr="00170CE7">
              <w:rPr>
                <w:lang w:val="en-GB" w:eastAsia="en-GB"/>
              </w:rPr>
              <w:t xml:space="preserve"> discovery transmission gaps.</w:t>
            </w:r>
          </w:p>
        </w:tc>
        <w:tc>
          <w:tcPr>
            <w:tcW w:w="861" w:type="dxa"/>
            <w:gridSpan w:val="2"/>
            <w:tcBorders>
              <w:top w:val="single" w:sz="4" w:space="0" w:color="808080"/>
              <w:left w:val="single" w:sz="4" w:space="0" w:color="808080"/>
              <w:bottom w:val="single" w:sz="4" w:space="0" w:color="808080"/>
              <w:right w:val="single" w:sz="4" w:space="0" w:color="808080"/>
            </w:tcBorders>
          </w:tcPr>
          <w:p w14:paraId="5B5F5460"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63B62B5" w14:textId="77777777" w:rsidTr="00381F9C">
        <w:trPr>
          <w:cantSplit/>
        </w:trPr>
        <w:tc>
          <w:tcPr>
            <w:tcW w:w="7789" w:type="dxa"/>
            <w:gridSpan w:val="2"/>
          </w:tcPr>
          <w:p w14:paraId="4C757FC3" w14:textId="77777777" w:rsidR="0072069F" w:rsidRPr="00170CE7" w:rsidRDefault="0072069F" w:rsidP="0072069F">
            <w:pPr>
              <w:pStyle w:val="TAL"/>
              <w:rPr>
                <w:b/>
                <w:i/>
                <w:lang w:val="en-GB" w:eastAsia="zh-CN"/>
              </w:rPr>
            </w:pPr>
            <w:proofErr w:type="spellStart"/>
            <w:r w:rsidRPr="00170CE7">
              <w:rPr>
                <w:b/>
                <w:i/>
                <w:lang w:val="en-GB" w:eastAsia="zh-CN"/>
              </w:rPr>
              <w:t>discoverySignalsInDeactSCell</w:t>
            </w:r>
            <w:proofErr w:type="spellEnd"/>
          </w:p>
          <w:p w14:paraId="52B32BF0" w14:textId="77777777" w:rsidR="0072069F" w:rsidRPr="00170CE7" w:rsidRDefault="0072069F" w:rsidP="0072069F">
            <w:pPr>
              <w:keepNext/>
              <w:keepLines/>
              <w:spacing w:after="0"/>
              <w:rPr>
                <w:rFonts w:ascii="Arial" w:hAnsi="Arial" w:cs="Arial"/>
                <w:b/>
                <w:bCs/>
                <w:i/>
                <w:noProof/>
                <w:sz w:val="18"/>
                <w:szCs w:val="18"/>
                <w:lang w:eastAsia="zh-CN"/>
              </w:rPr>
            </w:pPr>
            <w:r w:rsidRPr="00170CE7">
              <w:rPr>
                <w:rFonts w:ascii="Arial" w:hAnsi="Arial"/>
                <w:sz w:val="18"/>
              </w:rPr>
              <w:t xml:space="preserve">Indicates whether the UE supports the behaviour on DL signals and physical channels when </w:t>
            </w:r>
            <w:proofErr w:type="spellStart"/>
            <w:r w:rsidRPr="00170CE7">
              <w:rPr>
                <w:rFonts w:ascii="Arial" w:hAnsi="Arial"/>
                <w:sz w:val="18"/>
              </w:rPr>
              <w:t>SCell</w:t>
            </w:r>
            <w:proofErr w:type="spellEnd"/>
            <w:r w:rsidRPr="00170CE7">
              <w:rPr>
                <w:rFonts w:ascii="Arial" w:hAnsi="Arial"/>
                <w:sz w:val="18"/>
              </w:rPr>
              <w:t xml:space="preserve"> is deactivated and discovery signals measurement is configured as specified in TS 36.211 [21]</w:t>
            </w:r>
            <w:r w:rsidRPr="00170CE7">
              <w:rPr>
                <w:rFonts w:ascii="Arial" w:hAnsi="Arial"/>
                <w:sz w:val="18"/>
                <w:lang w:eastAsia="zh-CN"/>
              </w:rPr>
              <w:t xml:space="preserve">, clause 6.11A. </w:t>
            </w:r>
            <w:r w:rsidRPr="00170CE7">
              <w:rPr>
                <w:rFonts w:ascii="Arial" w:hAnsi="Arial"/>
                <w:sz w:val="18"/>
              </w:rPr>
              <w:t>Thi</w:t>
            </w:r>
            <w:r w:rsidRPr="00170CE7">
              <w:rPr>
                <w:rFonts w:ascii="Arial" w:hAnsi="Arial"/>
                <w:iCs/>
                <w:noProof/>
                <w:sz w:val="18"/>
              </w:rPr>
              <w:t xml:space="preserve">s field is included only if UE supports carrier aggregation and includes </w:t>
            </w:r>
            <w:r w:rsidRPr="00170CE7">
              <w:rPr>
                <w:rFonts w:ascii="Arial" w:hAnsi="Arial"/>
                <w:i/>
                <w:iCs/>
                <w:noProof/>
                <w:sz w:val="18"/>
              </w:rPr>
              <w:t>crs-DiscoverySignalsMeas</w:t>
            </w:r>
            <w:r w:rsidRPr="00170CE7">
              <w:rPr>
                <w:rFonts w:ascii="Arial" w:hAnsi="Arial"/>
                <w:iCs/>
                <w:noProof/>
                <w:sz w:val="18"/>
              </w:rPr>
              <w:t>.</w:t>
            </w:r>
          </w:p>
        </w:tc>
        <w:tc>
          <w:tcPr>
            <w:tcW w:w="861" w:type="dxa"/>
            <w:gridSpan w:val="2"/>
          </w:tcPr>
          <w:p w14:paraId="3EA976B2" w14:textId="77777777" w:rsidR="0072069F" w:rsidRPr="00170CE7" w:rsidRDefault="0072069F" w:rsidP="0072069F">
            <w:pPr>
              <w:pStyle w:val="TAL"/>
              <w:jc w:val="center"/>
              <w:rPr>
                <w:bCs/>
                <w:noProof/>
                <w:lang w:val="en-GB" w:eastAsia="zh-CN"/>
              </w:rPr>
            </w:pPr>
            <w:r w:rsidRPr="00170CE7">
              <w:rPr>
                <w:bCs/>
                <w:noProof/>
                <w:lang w:val="en-GB" w:eastAsia="zh-CN"/>
              </w:rPr>
              <w:t>FFS</w:t>
            </w:r>
          </w:p>
        </w:tc>
      </w:tr>
      <w:tr w:rsidR="0072069F" w:rsidRPr="00170CE7" w14:paraId="65CD1228" w14:textId="77777777" w:rsidTr="00381F9C">
        <w:trPr>
          <w:cantSplit/>
        </w:trPr>
        <w:tc>
          <w:tcPr>
            <w:tcW w:w="7789" w:type="dxa"/>
            <w:gridSpan w:val="2"/>
          </w:tcPr>
          <w:p w14:paraId="2F467DA4" w14:textId="77777777" w:rsidR="0072069F" w:rsidRPr="00170CE7" w:rsidRDefault="0072069F" w:rsidP="0072069F">
            <w:pPr>
              <w:pStyle w:val="TAL"/>
              <w:rPr>
                <w:b/>
                <w:i/>
                <w:lang w:val="en-GB" w:eastAsia="zh-CN"/>
              </w:rPr>
            </w:pPr>
            <w:proofErr w:type="spellStart"/>
            <w:r w:rsidRPr="00170CE7">
              <w:rPr>
                <w:b/>
                <w:i/>
                <w:lang w:val="en-GB" w:eastAsia="zh-CN"/>
              </w:rPr>
              <w:t>discPeriodicSLSS</w:t>
            </w:r>
            <w:proofErr w:type="spellEnd"/>
          </w:p>
          <w:p w14:paraId="3E4EC5C9" w14:textId="77777777" w:rsidR="0072069F" w:rsidRPr="00170CE7" w:rsidRDefault="0072069F" w:rsidP="0072069F">
            <w:pPr>
              <w:pStyle w:val="TAL"/>
              <w:rPr>
                <w:b/>
                <w:i/>
                <w:lang w:val="en-GB" w:eastAsia="zh-CN"/>
              </w:rPr>
            </w:pPr>
            <w:r w:rsidRPr="00170CE7">
              <w:rPr>
                <w:lang w:val="en-GB" w:eastAsia="en-GB"/>
              </w:rPr>
              <w:t xml:space="preserve">Indicates whether the UE supports periodic (i.e. not just one time before </w:t>
            </w:r>
            <w:proofErr w:type="spellStart"/>
            <w:r w:rsidRPr="00170CE7">
              <w:rPr>
                <w:lang w:val="en-GB" w:eastAsia="en-GB"/>
              </w:rPr>
              <w:t>sidelink</w:t>
            </w:r>
            <w:proofErr w:type="spellEnd"/>
            <w:r w:rsidRPr="00170CE7">
              <w:rPr>
                <w:lang w:val="en-GB" w:eastAsia="en-GB"/>
              </w:rPr>
              <w:t xml:space="preserve"> discovery announcement) </w:t>
            </w:r>
            <w:proofErr w:type="spellStart"/>
            <w:r w:rsidRPr="00170CE7">
              <w:rPr>
                <w:lang w:val="en-GB" w:eastAsia="en-GB"/>
              </w:rPr>
              <w:t>Sidelink</w:t>
            </w:r>
            <w:proofErr w:type="spellEnd"/>
            <w:r w:rsidRPr="00170CE7">
              <w:rPr>
                <w:lang w:val="en-GB" w:eastAsia="en-GB"/>
              </w:rPr>
              <w:t xml:space="preserve"> Synchronization Signal (SLSS) transmission and reception for </w:t>
            </w:r>
            <w:proofErr w:type="spellStart"/>
            <w:r w:rsidRPr="00170CE7">
              <w:rPr>
                <w:lang w:val="en-GB" w:eastAsia="en-GB"/>
              </w:rPr>
              <w:t>sidelink</w:t>
            </w:r>
            <w:proofErr w:type="spellEnd"/>
            <w:r w:rsidRPr="00170CE7">
              <w:rPr>
                <w:lang w:val="en-GB" w:eastAsia="en-GB"/>
              </w:rPr>
              <w:t xml:space="preserve"> discovery.</w:t>
            </w:r>
          </w:p>
        </w:tc>
        <w:tc>
          <w:tcPr>
            <w:tcW w:w="861" w:type="dxa"/>
            <w:gridSpan w:val="2"/>
          </w:tcPr>
          <w:p w14:paraId="6F067540"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40A1969C" w14:textId="77777777" w:rsidTr="00381F9C">
        <w:trPr>
          <w:cantSplit/>
        </w:trPr>
        <w:tc>
          <w:tcPr>
            <w:tcW w:w="7789" w:type="dxa"/>
            <w:gridSpan w:val="2"/>
          </w:tcPr>
          <w:p w14:paraId="073E76C1" w14:textId="77777777" w:rsidR="0072069F" w:rsidRPr="00170CE7" w:rsidRDefault="0072069F" w:rsidP="0072069F">
            <w:pPr>
              <w:pStyle w:val="TAL"/>
              <w:rPr>
                <w:b/>
                <w:i/>
                <w:lang w:val="en-GB" w:eastAsia="en-GB"/>
              </w:rPr>
            </w:pPr>
            <w:proofErr w:type="spellStart"/>
            <w:r w:rsidRPr="00170CE7">
              <w:rPr>
                <w:b/>
                <w:i/>
                <w:lang w:val="en-GB" w:eastAsia="en-GB"/>
              </w:rPr>
              <w:t>discScheduledResourceAlloc</w:t>
            </w:r>
            <w:proofErr w:type="spellEnd"/>
          </w:p>
          <w:p w14:paraId="025E8503" w14:textId="77777777" w:rsidR="0072069F" w:rsidRPr="00170CE7" w:rsidRDefault="0072069F" w:rsidP="0072069F">
            <w:pPr>
              <w:pStyle w:val="TAL"/>
              <w:rPr>
                <w:b/>
                <w:i/>
                <w:lang w:val="en-GB" w:eastAsia="zh-CN"/>
              </w:rPr>
            </w:pPr>
            <w:r w:rsidRPr="00170CE7">
              <w:rPr>
                <w:lang w:val="en-GB" w:eastAsia="en-GB"/>
              </w:rPr>
              <w:t>Indicates whether the UE supports transmission of discovery announcements based on network scheduled resource allocation.</w:t>
            </w:r>
          </w:p>
        </w:tc>
        <w:tc>
          <w:tcPr>
            <w:tcW w:w="861" w:type="dxa"/>
            <w:gridSpan w:val="2"/>
          </w:tcPr>
          <w:p w14:paraId="7F216EB8" w14:textId="77777777"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14:paraId="5161C9BC" w14:textId="77777777" w:rsidTr="00381F9C">
        <w:trPr>
          <w:cantSplit/>
        </w:trPr>
        <w:tc>
          <w:tcPr>
            <w:tcW w:w="7789" w:type="dxa"/>
            <w:gridSpan w:val="2"/>
          </w:tcPr>
          <w:p w14:paraId="121BC2B4" w14:textId="77777777" w:rsidR="0072069F" w:rsidRPr="00170CE7" w:rsidRDefault="0072069F" w:rsidP="0072069F">
            <w:pPr>
              <w:pStyle w:val="TAL"/>
              <w:rPr>
                <w:b/>
                <w:i/>
                <w:lang w:val="en-GB" w:eastAsia="en-GB"/>
              </w:rPr>
            </w:pPr>
            <w:r w:rsidRPr="00170CE7">
              <w:rPr>
                <w:b/>
                <w:i/>
                <w:lang w:val="en-GB" w:eastAsia="en-GB"/>
              </w:rPr>
              <w:t>disc-UE-</w:t>
            </w:r>
            <w:proofErr w:type="spellStart"/>
            <w:r w:rsidRPr="00170CE7">
              <w:rPr>
                <w:b/>
                <w:i/>
                <w:lang w:val="en-GB" w:eastAsia="en-GB"/>
              </w:rPr>
              <w:t>SelectedResourceAlloc</w:t>
            </w:r>
            <w:proofErr w:type="spellEnd"/>
          </w:p>
          <w:p w14:paraId="4E0939AC" w14:textId="77777777" w:rsidR="0072069F" w:rsidRPr="00170CE7" w:rsidRDefault="0072069F" w:rsidP="0072069F">
            <w:pPr>
              <w:pStyle w:val="TAL"/>
              <w:rPr>
                <w:b/>
                <w:i/>
                <w:lang w:val="en-GB" w:eastAsia="zh-CN"/>
              </w:rPr>
            </w:pPr>
            <w:r w:rsidRPr="00170CE7">
              <w:rPr>
                <w:lang w:val="en-GB" w:eastAsia="en-GB"/>
              </w:rPr>
              <w:t>Indicates whether the UE supports transmission of discovery announcements based on UE autonomous resource selection.</w:t>
            </w:r>
          </w:p>
        </w:tc>
        <w:tc>
          <w:tcPr>
            <w:tcW w:w="861" w:type="dxa"/>
            <w:gridSpan w:val="2"/>
          </w:tcPr>
          <w:p w14:paraId="52F663DC" w14:textId="77777777"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14:paraId="00FA9AB3" w14:textId="77777777" w:rsidTr="00381F9C">
        <w:trPr>
          <w:cantSplit/>
        </w:trPr>
        <w:tc>
          <w:tcPr>
            <w:tcW w:w="7789" w:type="dxa"/>
            <w:gridSpan w:val="2"/>
          </w:tcPr>
          <w:p w14:paraId="2F8510D5" w14:textId="77777777" w:rsidR="0072069F" w:rsidRPr="00170CE7" w:rsidRDefault="0072069F" w:rsidP="0072069F">
            <w:pPr>
              <w:pStyle w:val="TAL"/>
              <w:rPr>
                <w:b/>
                <w:i/>
                <w:lang w:val="en-GB" w:eastAsia="en-GB"/>
              </w:rPr>
            </w:pPr>
            <w:r w:rsidRPr="00170CE7">
              <w:rPr>
                <w:b/>
                <w:i/>
                <w:lang w:val="en-GB" w:eastAsia="en-GB"/>
              </w:rPr>
              <w:t>disc</w:t>
            </w:r>
            <w:r w:rsidRPr="00170CE7">
              <w:rPr>
                <w:lang w:val="en-GB" w:eastAsia="en-GB"/>
              </w:rPr>
              <w:t>-</w:t>
            </w:r>
            <w:r w:rsidRPr="00170CE7">
              <w:rPr>
                <w:b/>
                <w:i/>
                <w:lang w:val="en-GB" w:eastAsia="en-GB"/>
              </w:rPr>
              <w:t>SLSS</w:t>
            </w:r>
          </w:p>
          <w:p w14:paraId="1EE3858F" w14:textId="77777777" w:rsidR="0072069F" w:rsidRPr="00170CE7" w:rsidRDefault="0072069F" w:rsidP="0072069F">
            <w:pPr>
              <w:pStyle w:val="TAL"/>
              <w:rPr>
                <w:b/>
                <w:i/>
                <w:lang w:val="en-GB" w:eastAsia="zh-CN"/>
              </w:rPr>
            </w:pPr>
            <w:r w:rsidRPr="00170CE7">
              <w:rPr>
                <w:lang w:val="en-GB" w:eastAsia="en-GB"/>
              </w:rPr>
              <w:t xml:space="preserve">Indicates whether the UE supports </w:t>
            </w:r>
            <w:proofErr w:type="spellStart"/>
            <w:r w:rsidRPr="00170CE7">
              <w:rPr>
                <w:lang w:val="en-GB" w:eastAsia="en-GB"/>
              </w:rPr>
              <w:t>Sidelink</w:t>
            </w:r>
            <w:proofErr w:type="spellEnd"/>
            <w:r w:rsidRPr="00170CE7">
              <w:rPr>
                <w:lang w:val="en-GB" w:eastAsia="en-GB"/>
              </w:rPr>
              <w:t xml:space="preserve"> Synchronization Signal (SLSS) transmission and reception for </w:t>
            </w:r>
            <w:proofErr w:type="spellStart"/>
            <w:r w:rsidRPr="00170CE7">
              <w:rPr>
                <w:lang w:val="en-GB" w:eastAsia="en-GB"/>
              </w:rPr>
              <w:t>sidelink</w:t>
            </w:r>
            <w:proofErr w:type="spellEnd"/>
            <w:r w:rsidRPr="00170CE7">
              <w:rPr>
                <w:lang w:val="en-GB" w:eastAsia="en-GB"/>
              </w:rPr>
              <w:t xml:space="preserve"> discovery.</w:t>
            </w:r>
          </w:p>
        </w:tc>
        <w:tc>
          <w:tcPr>
            <w:tcW w:w="861" w:type="dxa"/>
            <w:gridSpan w:val="2"/>
          </w:tcPr>
          <w:p w14:paraId="1987920C" w14:textId="77777777"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14:paraId="452A7695" w14:textId="77777777" w:rsidTr="00381F9C">
        <w:trPr>
          <w:cantSplit/>
        </w:trPr>
        <w:tc>
          <w:tcPr>
            <w:tcW w:w="7789" w:type="dxa"/>
            <w:gridSpan w:val="2"/>
          </w:tcPr>
          <w:p w14:paraId="290D6B51" w14:textId="77777777" w:rsidR="0072069F" w:rsidRPr="00170CE7" w:rsidRDefault="0072069F" w:rsidP="0072069F">
            <w:pPr>
              <w:pStyle w:val="TAL"/>
              <w:rPr>
                <w:b/>
                <w:i/>
                <w:lang w:val="en-GB" w:eastAsia="en-GB"/>
              </w:rPr>
            </w:pPr>
            <w:proofErr w:type="spellStart"/>
            <w:r w:rsidRPr="00170CE7">
              <w:rPr>
                <w:b/>
                <w:i/>
                <w:lang w:val="en-GB" w:eastAsia="en-GB"/>
              </w:rPr>
              <w:t>discSupportedBands</w:t>
            </w:r>
            <w:proofErr w:type="spellEnd"/>
          </w:p>
          <w:p w14:paraId="02DAD54D" w14:textId="77777777" w:rsidR="0072069F" w:rsidRPr="00170CE7" w:rsidRDefault="0072069F" w:rsidP="0072069F">
            <w:pPr>
              <w:pStyle w:val="TAL"/>
              <w:rPr>
                <w:b/>
                <w:i/>
                <w:lang w:val="en-GB" w:eastAsia="zh-CN"/>
              </w:rPr>
            </w:pPr>
            <w:r w:rsidRPr="00170CE7">
              <w:rPr>
                <w:lang w:val="en-GB" w:eastAsia="en-GB"/>
              </w:rPr>
              <w:t xml:space="preserve">Indicates the bands on which the UE supports </w:t>
            </w:r>
            <w:proofErr w:type="spellStart"/>
            <w:r w:rsidRPr="00170CE7">
              <w:rPr>
                <w:lang w:val="en-GB" w:eastAsia="en-GB"/>
              </w:rPr>
              <w:t>sidelink</w:t>
            </w:r>
            <w:proofErr w:type="spellEnd"/>
            <w:r w:rsidRPr="00170CE7">
              <w:rPr>
                <w:lang w:val="en-GB" w:eastAsia="en-GB"/>
              </w:rPr>
              <w:t xml:space="preserve"> discovery. One entry corresponding to each supported E-UTRA band, listed in the same order as in </w:t>
            </w:r>
            <w:proofErr w:type="spellStart"/>
            <w:r w:rsidRPr="00170CE7">
              <w:rPr>
                <w:i/>
                <w:lang w:val="en-GB" w:eastAsia="en-GB"/>
              </w:rPr>
              <w:t>supportedBandListEUTRA</w:t>
            </w:r>
            <w:proofErr w:type="spellEnd"/>
            <w:r w:rsidRPr="00170CE7">
              <w:rPr>
                <w:lang w:val="en-GB" w:eastAsia="en-GB"/>
              </w:rPr>
              <w:t>.</w:t>
            </w:r>
          </w:p>
        </w:tc>
        <w:tc>
          <w:tcPr>
            <w:tcW w:w="861" w:type="dxa"/>
            <w:gridSpan w:val="2"/>
          </w:tcPr>
          <w:p w14:paraId="2035A5E8" w14:textId="77777777"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14:paraId="55A613F7" w14:textId="77777777" w:rsidTr="00381F9C">
        <w:trPr>
          <w:cantSplit/>
        </w:trPr>
        <w:tc>
          <w:tcPr>
            <w:tcW w:w="7789" w:type="dxa"/>
            <w:gridSpan w:val="2"/>
          </w:tcPr>
          <w:p w14:paraId="09141B4B" w14:textId="77777777" w:rsidR="0072069F" w:rsidRPr="00170CE7" w:rsidRDefault="0072069F" w:rsidP="0072069F">
            <w:pPr>
              <w:pStyle w:val="TAL"/>
              <w:rPr>
                <w:b/>
                <w:i/>
                <w:lang w:val="en-GB" w:eastAsia="en-GB"/>
              </w:rPr>
            </w:pPr>
            <w:proofErr w:type="spellStart"/>
            <w:r w:rsidRPr="00170CE7">
              <w:rPr>
                <w:b/>
                <w:i/>
                <w:lang w:val="en-GB" w:eastAsia="en-GB"/>
              </w:rPr>
              <w:t>discSupportedProc</w:t>
            </w:r>
            <w:proofErr w:type="spellEnd"/>
          </w:p>
          <w:p w14:paraId="6367D047" w14:textId="77777777" w:rsidR="0072069F" w:rsidRPr="00170CE7" w:rsidRDefault="0072069F" w:rsidP="0072069F">
            <w:pPr>
              <w:pStyle w:val="TAL"/>
              <w:rPr>
                <w:b/>
                <w:i/>
                <w:lang w:val="en-GB" w:eastAsia="zh-CN"/>
              </w:rPr>
            </w:pPr>
            <w:r w:rsidRPr="00170CE7">
              <w:rPr>
                <w:lang w:val="en-GB" w:eastAsia="en-GB"/>
              </w:rPr>
              <w:t xml:space="preserve">Indicates the number of processes supported by the UE for </w:t>
            </w:r>
            <w:proofErr w:type="spellStart"/>
            <w:r w:rsidRPr="00170CE7">
              <w:rPr>
                <w:lang w:val="en-GB" w:eastAsia="en-GB"/>
              </w:rPr>
              <w:t>sidelink</w:t>
            </w:r>
            <w:proofErr w:type="spellEnd"/>
            <w:r w:rsidRPr="00170CE7">
              <w:rPr>
                <w:lang w:val="en-GB" w:eastAsia="en-GB"/>
              </w:rPr>
              <w:t xml:space="preserve"> discovery.</w:t>
            </w:r>
          </w:p>
        </w:tc>
        <w:tc>
          <w:tcPr>
            <w:tcW w:w="861" w:type="dxa"/>
            <w:gridSpan w:val="2"/>
          </w:tcPr>
          <w:p w14:paraId="20AE314D" w14:textId="77777777"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14:paraId="74C1F372" w14:textId="77777777" w:rsidTr="00381F9C">
        <w:trPr>
          <w:cantSplit/>
        </w:trPr>
        <w:tc>
          <w:tcPr>
            <w:tcW w:w="7789" w:type="dxa"/>
            <w:gridSpan w:val="2"/>
          </w:tcPr>
          <w:p w14:paraId="5F58BF06" w14:textId="77777777" w:rsidR="0072069F" w:rsidRPr="00170CE7" w:rsidRDefault="0072069F" w:rsidP="0072069F">
            <w:pPr>
              <w:keepNext/>
              <w:keepLines/>
              <w:spacing w:after="0"/>
              <w:rPr>
                <w:rFonts w:ascii="Arial" w:hAnsi="Arial"/>
                <w:b/>
                <w:i/>
                <w:sz w:val="18"/>
              </w:rPr>
            </w:pPr>
            <w:proofErr w:type="spellStart"/>
            <w:r w:rsidRPr="00170CE7">
              <w:rPr>
                <w:rFonts w:ascii="Arial" w:hAnsi="Arial"/>
                <w:b/>
                <w:i/>
                <w:sz w:val="18"/>
              </w:rPr>
              <w:t>discSysInfoReporting</w:t>
            </w:r>
            <w:proofErr w:type="spellEnd"/>
          </w:p>
          <w:p w14:paraId="6AA53047" w14:textId="77777777" w:rsidR="0072069F" w:rsidRPr="00170CE7" w:rsidRDefault="0072069F" w:rsidP="0072069F">
            <w:pPr>
              <w:keepNext/>
              <w:keepLines/>
              <w:spacing w:after="0"/>
              <w:rPr>
                <w:rFonts w:ascii="Arial" w:hAnsi="Arial"/>
                <w:sz w:val="18"/>
              </w:rPr>
            </w:pPr>
            <w:r w:rsidRPr="00170CE7">
              <w:rPr>
                <w:rFonts w:ascii="Arial" w:hAnsi="Arial"/>
                <w:sz w:val="18"/>
              </w:rPr>
              <w:t xml:space="preserve">Indicates whether the UE supports reporting of system information for inter-frequency/PLMN </w:t>
            </w:r>
            <w:proofErr w:type="spellStart"/>
            <w:r w:rsidRPr="00170CE7">
              <w:rPr>
                <w:rFonts w:ascii="Arial" w:hAnsi="Arial"/>
                <w:sz w:val="18"/>
              </w:rPr>
              <w:t>sidelink</w:t>
            </w:r>
            <w:proofErr w:type="spellEnd"/>
            <w:r w:rsidRPr="00170CE7">
              <w:rPr>
                <w:rFonts w:ascii="Arial" w:hAnsi="Arial"/>
                <w:sz w:val="18"/>
              </w:rPr>
              <w:t xml:space="preserve"> discovery.</w:t>
            </w:r>
          </w:p>
        </w:tc>
        <w:tc>
          <w:tcPr>
            <w:tcW w:w="861" w:type="dxa"/>
            <w:gridSpan w:val="2"/>
          </w:tcPr>
          <w:p w14:paraId="5E3A1199"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14:paraId="779FC8F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A54696" w14:textId="77777777" w:rsidR="0072069F" w:rsidRPr="00170CE7" w:rsidRDefault="0072069F" w:rsidP="0072069F">
            <w:pPr>
              <w:pStyle w:val="TAL"/>
              <w:rPr>
                <w:rFonts w:eastAsia="SimSun"/>
                <w:b/>
                <w:i/>
                <w:lang w:val="en-GB" w:eastAsia="zh-CN"/>
              </w:rPr>
            </w:pPr>
            <w:r w:rsidRPr="00170CE7">
              <w:rPr>
                <w:b/>
                <w:i/>
                <w:lang w:val="en-GB" w:eastAsia="zh-CN"/>
              </w:rPr>
              <w:t>dl-256QAM</w:t>
            </w:r>
          </w:p>
          <w:p w14:paraId="1291D12C" w14:textId="77777777" w:rsidR="0072069F" w:rsidRPr="00170CE7" w:rsidRDefault="0072069F" w:rsidP="0072069F">
            <w:pPr>
              <w:pStyle w:val="TAL"/>
              <w:rPr>
                <w:b/>
                <w:i/>
                <w:lang w:val="en-GB" w:eastAsia="zh-CN"/>
              </w:rPr>
            </w:pPr>
            <w:r w:rsidRPr="00170CE7">
              <w:rPr>
                <w:rFonts w:eastAsia="SimSun"/>
                <w:lang w:val="en-GB" w:eastAsia="en-GB"/>
              </w:rPr>
              <w:t>Indicates</w:t>
            </w:r>
            <w:r w:rsidRPr="00170CE7">
              <w:rPr>
                <w:lang w:val="en-GB" w:eastAsia="en-GB"/>
              </w:rPr>
              <w:t xml:space="preserve"> whether the UE supports 256QAM in DL</w:t>
            </w:r>
            <w:r w:rsidRPr="00170CE7">
              <w:rPr>
                <w:rFonts w:eastAsia="SimSun"/>
                <w:lang w:val="en-GB" w:eastAsia="zh-CN"/>
              </w:rPr>
              <w:t xml:space="preserve"> on the </w:t>
            </w:r>
            <w:r w:rsidRPr="00170CE7">
              <w:rPr>
                <w:lang w:val="en-GB" w:eastAsia="en-GB"/>
              </w:rPr>
              <w:t>band.</w:t>
            </w:r>
          </w:p>
        </w:tc>
        <w:tc>
          <w:tcPr>
            <w:tcW w:w="861" w:type="dxa"/>
            <w:gridSpan w:val="2"/>
            <w:tcBorders>
              <w:top w:val="single" w:sz="4" w:space="0" w:color="808080"/>
              <w:left w:val="single" w:sz="4" w:space="0" w:color="808080"/>
              <w:bottom w:val="single" w:sz="4" w:space="0" w:color="808080"/>
              <w:right w:val="single" w:sz="4" w:space="0" w:color="808080"/>
            </w:tcBorders>
          </w:tcPr>
          <w:p w14:paraId="7F122EF1"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FBC6B5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ED777C" w14:textId="77777777" w:rsidR="0072069F" w:rsidRPr="00170CE7" w:rsidRDefault="0072069F" w:rsidP="0072069F">
            <w:pPr>
              <w:pStyle w:val="TAL"/>
              <w:rPr>
                <w:b/>
                <w:i/>
                <w:lang w:val="en-GB" w:eastAsia="zh-CN"/>
              </w:rPr>
            </w:pPr>
            <w:r w:rsidRPr="00170CE7">
              <w:rPr>
                <w:b/>
                <w:i/>
                <w:lang w:val="en-GB" w:eastAsia="zh-CN"/>
              </w:rPr>
              <w:t>dl-1024QAM</w:t>
            </w:r>
          </w:p>
          <w:p w14:paraId="7C0D9C19" w14:textId="77777777" w:rsidR="0072069F" w:rsidRPr="00170CE7" w:rsidRDefault="0072069F" w:rsidP="0072069F">
            <w:pPr>
              <w:pStyle w:val="TAL"/>
              <w:rPr>
                <w:b/>
                <w:i/>
                <w:lang w:val="en-GB" w:eastAsia="zh-CN"/>
              </w:rPr>
            </w:pPr>
            <w:r w:rsidRPr="00170CE7">
              <w:rPr>
                <w:lang w:val="en-GB" w:eastAsia="zh-CN"/>
              </w:rPr>
              <w:t>Indicates whether the UE supports 1024QAM in DL on the band</w:t>
            </w:r>
            <w:r w:rsidR="00381F9C" w:rsidRPr="00170CE7">
              <w:rPr>
                <w:lang w:val="en-GB" w:eastAsia="zh-CN"/>
              </w:rPr>
              <w:t xml:space="preserve"> or on the band within the band combination. When </w:t>
            </w:r>
            <w:r w:rsidR="00381F9C" w:rsidRPr="00170CE7">
              <w:rPr>
                <w:i/>
                <w:lang w:val="en-GB"/>
              </w:rPr>
              <w:t>dl-1024QAM-ScalingFactor</w:t>
            </w:r>
            <w:r w:rsidR="00381F9C" w:rsidRPr="00170CE7">
              <w:rPr>
                <w:lang w:val="en-GB" w:eastAsia="zh-CN"/>
              </w:rPr>
              <w:t xml:space="preserve"> and </w:t>
            </w:r>
            <w:r w:rsidR="00381F9C" w:rsidRPr="00170CE7">
              <w:rPr>
                <w:i/>
                <w:lang w:val="en-GB"/>
              </w:rPr>
              <w:t>dl-1024QAM-TotalWeightedLayers</w:t>
            </w:r>
            <w:r w:rsidR="00381F9C" w:rsidRPr="00170CE7">
              <w:rPr>
                <w:lang w:val="en-GB"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12A52EF" w14:textId="77777777" w:rsidR="0072069F" w:rsidRPr="00170CE7" w:rsidRDefault="0072069F" w:rsidP="0072069F">
            <w:pPr>
              <w:pStyle w:val="TAL"/>
              <w:jc w:val="center"/>
              <w:rPr>
                <w:lang w:val="en-GB" w:eastAsia="zh-CN"/>
              </w:rPr>
            </w:pPr>
            <w:r w:rsidRPr="00170CE7">
              <w:rPr>
                <w:lang w:val="en-GB" w:eastAsia="zh-CN"/>
              </w:rPr>
              <w:t>-</w:t>
            </w:r>
          </w:p>
        </w:tc>
      </w:tr>
      <w:tr w:rsidR="00381F9C" w:rsidRPr="00170CE7" w14:paraId="2077A1BC" w14:textId="77777777" w:rsidTr="00381F9C">
        <w:tc>
          <w:tcPr>
            <w:tcW w:w="7793" w:type="dxa"/>
            <w:gridSpan w:val="2"/>
            <w:tcBorders>
              <w:top w:val="single" w:sz="4" w:space="0" w:color="808080"/>
              <w:left w:val="single" w:sz="4" w:space="0" w:color="808080"/>
              <w:bottom w:val="single" w:sz="4" w:space="0" w:color="808080"/>
              <w:right w:val="single" w:sz="4" w:space="0" w:color="808080"/>
            </w:tcBorders>
          </w:tcPr>
          <w:p w14:paraId="3A6FFF77" w14:textId="77777777" w:rsidR="00381F9C" w:rsidRPr="00170CE7" w:rsidRDefault="00381F9C" w:rsidP="00C45ABA">
            <w:pPr>
              <w:pStyle w:val="TAL"/>
              <w:rPr>
                <w:b/>
                <w:i/>
                <w:lang w:val="en-GB"/>
              </w:rPr>
            </w:pPr>
            <w:r w:rsidRPr="00170CE7">
              <w:rPr>
                <w:b/>
                <w:i/>
                <w:lang w:val="en-GB"/>
              </w:rPr>
              <w:t>dl-1024QAM-ScalingFactor</w:t>
            </w:r>
          </w:p>
          <w:p w14:paraId="75A85DE8" w14:textId="77777777" w:rsidR="00381F9C" w:rsidRPr="00170CE7" w:rsidRDefault="00381F9C" w:rsidP="00C45ABA">
            <w:pPr>
              <w:pStyle w:val="TAL"/>
              <w:rPr>
                <w:b/>
                <w:lang w:val="en-GB" w:eastAsia="zh-CN"/>
              </w:rPr>
            </w:pPr>
            <w:r w:rsidRPr="00170CE7">
              <w:rPr>
                <w:bCs/>
                <w:noProof/>
                <w:lang w:val="en-GB" w:eastAsia="zh-CN"/>
              </w:rPr>
              <w:t xml:space="preserve">Indicates scaling factor for processing a CC configured with 1024QAM with respect to a CC not configured with 1024QAM </w:t>
            </w:r>
            <w:r w:rsidRPr="00170CE7">
              <w:rPr>
                <w:rFonts w:cs="Arial"/>
                <w:bCs/>
                <w:noProof/>
                <w:szCs w:val="18"/>
                <w:lang w:val="en-GB" w:eastAsia="zh-CN"/>
              </w:rPr>
              <w:t xml:space="preserve">as described in </w:t>
            </w:r>
            <w:r w:rsidRPr="00170CE7">
              <w:rPr>
                <w:lang w:val="en-GB" w:eastAsia="zh-CN"/>
              </w:rPr>
              <w:t>4.3.5.31 in TS 36.306 [5]</w:t>
            </w:r>
            <w:r w:rsidRPr="00170CE7">
              <w:rPr>
                <w:rFonts w:cs="Arial"/>
                <w:bCs/>
                <w:noProof/>
                <w:szCs w:val="18"/>
                <w:lang w:val="en-GB" w:eastAsia="zh-CN"/>
              </w:rPr>
              <w:t>.</w:t>
            </w:r>
            <w:r w:rsidRPr="00170CE7">
              <w:rPr>
                <w:bCs/>
                <w:noProof/>
                <w:lang w:val="en-GB" w:eastAsia="zh-CN"/>
              </w:rPr>
              <w:t xml:space="preserve"> Value </w:t>
            </w:r>
            <w:r w:rsidRPr="00170CE7">
              <w:rPr>
                <w:bCs/>
                <w:i/>
                <w:noProof/>
                <w:lang w:val="en-GB" w:eastAsia="zh-CN"/>
              </w:rPr>
              <w:t>v1</w:t>
            </w:r>
            <w:r w:rsidRPr="00170CE7">
              <w:rPr>
                <w:bCs/>
                <w:noProof/>
                <w:lang w:val="en-GB" w:eastAsia="zh-CN"/>
              </w:rPr>
              <w:t xml:space="preserve"> indicates 1, value </w:t>
            </w:r>
            <w:r w:rsidRPr="00170CE7">
              <w:rPr>
                <w:bCs/>
                <w:i/>
                <w:noProof/>
                <w:lang w:val="en-GB" w:eastAsia="zh-CN"/>
              </w:rPr>
              <w:t>v1dot2</w:t>
            </w:r>
            <w:r w:rsidRPr="00170CE7">
              <w:rPr>
                <w:bCs/>
                <w:noProof/>
                <w:lang w:val="en-GB" w:eastAsia="zh-CN"/>
              </w:rPr>
              <w:t xml:space="preserve"> indicates 1.2 and value </w:t>
            </w:r>
            <w:r w:rsidRPr="00170CE7">
              <w:rPr>
                <w:bCs/>
                <w:i/>
                <w:noProof/>
                <w:lang w:val="en-GB" w:eastAsia="zh-CN"/>
              </w:rPr>
              <w:t>v1dot25</w:t>
            </w:r>
            <w:r w:rsidRPr="00170CE7">
              <w:rPr>
                <w:bCs/>
                <w:noProof/>
                <w:lang w:val="en-GB"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572779C7" w14:textId="77777777" w:rsidR="00381F9C" w:rsidRPr="00170CE7" w:rsidRDefault="00381F9C" w:rsidP="00C45ABA">
            <w:pPr>
              <w:pStyle w:val="TAL"/>
              <w:jc w:val="center"/>
              <w:rPr>
                <w:lang w:val="en-GB" w:eastAsia="zh-CN"/>
              </w:rPr>
            </w:pPr>
            <w:r w:rsidRPr="00170CE7">
              <w:rPr>
                <w:lang w:val="en-GB" w:eastAsia="zh-CN"/>
              </w:rPr>
              <w:t>-</w:t>
            </w:r>
          </w:p>
        </w:tc>
      </w:tr>
      <w:tr w:rsidR="00381F9C" w:rsidRPr="00170CE7" w14:paraId="5E1A4468" w14:textId="77777777" w:rsidTr="00381F9C">
        <w:tc>
          <w:tcPr>
            <w:tcW w:w="7793" w:type="dxa"/>
            <w:gridSpan w:val="2"/>
            <w:tcBorders>
              <w:top w:val="single" w:sz="4" w:space="0" w:color="808080"/>
              <w:left w:val="single" w:sz="4" w:space="0" w:color="808080"/>
              <w:bottom w:val="single" w:sz="4" w:space="0" w:color="808080"/>
              <w:right w:val="single" w:sz="4" w:space="0" w:color="808080"/>
            </w:tcBorders>
          </w:tcPr>
          <w:p w14:paraId="288465FE" w14:textId="77777777" w:rsidR="00381F9C" w:rsidRPr="00170CE7" w:rsidRDefault="00381F9C" w:rsidP="00C45ABA">
            <w:pPr>
              <w:pStyle w:val="TAL"/>
              <w:rPr>
                <w:b/>
                <w:i/>
                <w:lang w:val="en-GB" w:eastAsia="zh-CN"/>
              </w:rPr>
            </w:pPr>
            <w:r w:rsidRPr="00170CE7">
              <w:rPr>
                <w:b/>
                <w:i/>
                <w:lang w:val="en-GB" w:eastAsia="zh-CN"/>
              </w:rPr>
              <w:t>dl-1024QAM-TotalWeightedLayers</w:t>
            </w:r>
          </w:p>
          <w:p w14:paraId="7A4979B1" w14:textId="77777777" w:rsidR="00381F9C" w:rsidRPr="00170CE7" w:rsidRDefault="00381F9C" w:rsidP="00C45ABA">
            <w:pPr>
              <w:pStyle w:val="TAL"/>
              <w:rPr>
                <w:b/>
                <w:i/>
                <w:lang w:val="en-GB" w:eastAsia="zh-CN"/>
              </w:rPr>
            </w:pPr>
            <w:r w:rsidRPr="00170CE7">
              <w:rPr>
                <w:rFonts w:cs="Arial"/>
                <w:bCs/>
                <w:noProof/>
                <w:szCs w:val="18"/>
                <w:lang w:val="en-GB" w:eastAsia="zh-CN"/>
              </w:rPr>
              <w:t xml:space="preserve">Indicates total number of weighted layers the UE can process for 1024QAM as described in </w:t>
            </w:r>
            <w:r w:rsidRPr="00170CE7">
              <w:rPr>
                <w:lang w:val="en-GB" w:eastAsia="zh-CN"/>
              </w:rPr>
              <w:t>4.3.5.31 in TS 36.306 [5]</w:t>
            </w:r>
            <w:r w:rsidRPr="00170CE7">
              <w:rPr>
                <w:rFonts w:cs="Arial"/>
                <w:bCs/>
                <w:noProof/>
                <w:szCs w:val="18"/>
                <w:lang w:val="en-GB"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FCE72E2" w14:textId="77777777" w:rsidR="00381F9C" w:rsidRPr="00170CE7" w:rsidRDefault="00381F9C" w:rsidP="00C45ABA">
            <w:pPr>
              <w:pStyle w:val="TAL"/>
              <w:jc w:val="center"/>
              <w:rPr>
                <w:lang w:val="en-GB" w:eastAsia="zh-CN"/>
              </w:rPr>
            </w:pPr>
            <w:r w:rsidRPr="00170CE7">
              <w:rPr>
                <w:lang w:val="en-GB" w:eastAsia="zh-CN"/>
              </w:rPr>
              <w:t>-</w:t>
            </w:r>
          </w:p>
        </w:tc>
      </w:tr>
      <w:tr w:rsidR="0072069F" w:rsidRPr="00170CE7" w14:paraId="3241496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0BF30CF" w14:textId="77777777" w:rsidR="0072069F" w:rsidRPr="00170CE7" w:rsidRDefault="0072069F" w:rsidP="0072069F">
            <w:pPr>
              <w:pStyle w:val="TAL"/>
              <w:rPr>
                <w:b/>
                <w:i/>
                <w:lang w:val="en-GB" w:eastAsia="zh-CN"/>
              </w:rPr>
            </w:pPr>
            <w:r w:rsidRPr="00170CE7">
              <w:rPr>
                <w:b/>
                <w:i/>
                <w:lang w:val="en-GB" w:eastAsia="zh-CN"/>
              </w:rPr>
              <w:t>dl-1024QAM-Slot</w:t>
            </w:r>
          </w:p>
          <w:p w14:paraId="31C045AC" w14:textId="77777777" w:rsidR="0072069F" w:rsidRPr="00170CE7" w:rsidRDefault="0072069F" w:rsidP="0072069F">
            <w:pPr>
              <w:pStyle w:val="TAL"/>
              <w:rPr>
                <w:b/>
                <w:i/>
                <w:lang w:val="en-GB" w:eastAsia="zh-CN"/>
              </w:rPr>
            </w:pPr>
            <w:r w:rsidRPr="00170CE7">
              <w:rPr>
                <w:lang w:val="en-GB" w:eastAsia="zh-CN"/>
              </w:rPr>
              <w:t>Indicates whether the UE supports 1024QAM in DL on the band for slot TTI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383DB479"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6E30CE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DA96D74" w14:textId="77777777" w:rsidR="0072069F" w:rsidRPr="00170CE7" w:rsidRDefault="0072069F" w:rsidP="0072069F">
            <w:pPr>
              <w:pStyle w:val="TAL"/>
              <w:rPr>
                <w:b/>
                <w:i/>
                <w:lang w:val="en-GB" w:eastAsia="zh-CN"/>
              </w:rPr>
            </w:pPr>
            <w:r w:rsidRPr="00170CE7">
              <w:rPr>
                <w:b/>
                <w:i/>
                <w:lang w:val="en-GB" w:eastAsia="zh-CN"/>
              </w:rPr>
              <w:t>dl-1024QAM-SubslotTA-1</w:t>
            </w:r>
          </w:p>
          <w:p w14:paraId="37D8B2BD" w14:textId="77777777" w:rsidR="0072069F" w:rsidRPr="00170CE7" w:rsidRDefault="0072069F" w:rsidP="0072069F">
            <w:pPr>
              <w:pStyle w:val="TAL"/>
              <w:rPr>
                <w:b/>
                <w:i/>
                <w:lang w:val="en-GB" w:eastAsia="zh-CN"/>
              </w:rPr>
            </w:pPr>
            <w:r w:rsidRPr="00170CE7">
              <w:rPr>
                <w:lang w:val="en-GB" w:eastAsia="zh-CN"/>
              </w:rPr>
              <w:t xml:space="preserve">Indicates whether the UE supports 1024QAM in DL on the band for </w:t>
            </w:r>
            <w:proofErr w:type="spellStart"/>
            <w:r w:rsidRPr="00170CE7">
              <w:rPr>
                <w:lang w:val="en-GB" w:eastAsia="zh-CN"/>
              </w:rPr>
              <w:t>subslot</w:t>
            </w:r>
            <w:proofErr w:type="spellEnd"/>
            <w:r w:rsidRPr="00170CE7">
              <w:rPr>
                <w:lang w:val="en-GB" w:eastAsia="zh-CN"/>
              </w:rPr>
              <w:t xml:space="preserve"> TTI operation with TA set 1.</w:t>
            </w:r>
          </w:p>
        </w:tc>
        <w:tc>
          <w:tcPr>
            <w:tcW w:w="861" w:type="dxa"/>
            <w:gridSpan w:val="2"/>
            <w:tcBorders>
              <w:top w:val="single" w:sz="4" w:space="0" w:color="808080"/>
              <w:left w:val="single" w:sz="4" w:space="0" w:color="808080"/>
              <w:bottom w:val="single" w:sz="4" w:space="0" w:color="808080"/>
              <w:right w:val="single" w:sz="4" w:space="0" w:color="808080"/>
            </w:tcBorders>
          </w:tcPr>
          <w:p w14:paraId="0F4DCDF6"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F67BE2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F734FD7" w14:textId="77777777" w:rsidR="0072069F" w:rsidRPr="00170CE7" w:rsidRDefault="0072069F" w:rsidP="0072069F">
            <w:pPr>
              <w:pStyle w:val="TAL"/>
              <w:rPr>
                <w:b/>
                <w:i/>
                <w:lang w:val="en-GB" w:eastAsia="zh-CN"/>
              </w:rPr>
            </w:pPr>
            <w:r w:rsidRPr="00170CE7">
              <w:rPr>
                <w:b/>
                <w:i/>
                <w:lang w:val="en-GB" w:eastAsia="zh-CN"/>
              </w:rPr>
              <w:t>dl-1024QAM-SubslotTA-2</w:t>
            </w:r>
          </w:p>
          <w:p w14:paraId="45CAB4FC" w14:textId="77777777" w:rsidR="0072069F" w:rsidRPr="00170CE7" w:rsidRDefault="0072069F" w:rsidP="0072069F">
            <w:pPr>
              <w:pStyle w:val="TAL"/>
              <w:rPr>
                <w:b/>
                <w:i/>
                <w:lang w:val="en-GB" w:eastAsia="zh-CN"/>
              </w:rPr>
            </w:pPr>
            <w:r w:rsidRPr="00170CE7">
              <w:rPr>
                <w:lang w:val="en-GB" w:eastAsia="zh-CN"/>
              </w:rPr>
              <w:t xml:space="preserve">Indicates whether the UE supports 1024QAM in DL on the band for </w:t>
            </w:r>
            <w:proofErr w:type="spellStart"/>
            <w:r w:rsidRPr="00170CE7">
              <w:rPr>
                <w:lang w:val="en-GB" w:eastAsia="zh-CN"/>
              </w:rPr>
              <w:t>subslot</w:t>
            </w:r>
            <w:proofErr w:type="spellEnd"/>
            <w:r w:rsidRPr="00170CE7">
              <w:rPr>
                <w:lang w:val="en-GB" w:eastAsia="zh-CN"/>
              </w:rPr>
              <w:t xml:space="preserve"> TTI operation with TA set 2, </w:t>
            </w:r>
            <w:proofErr w:type="spellStart"/>
            <w:r w:rsidRPr="00170CE7">
              <w:rPr>
                <w:lang w:val="en-GB" w:eastAsia="zh-CN"/>
              </w:rPr>
              <w:t>dmrsBasedSPDCCH-nonMBSFN</w:t>
            </w:r>
            <w:proofErr w:type="spellEnd"/>
          </w:p>
        </w:tc>
        <w:tc>
          <w:tcPr>
            <w:tcW w:w="861" w:type="dxa"/>
            <w:gridSpan w:val="2"/>
            <w:tcBorders>
              <w:top w:val="single" w:sz="4" w:space="0" w:color="808080"/>
              <w:left w:val="single" w:sz="4" w:space="0" w:color="808080"/>
              <w:bottom w:val="single" w:sz="4" w:space="0" w:color="808080"/>
              <w:right w:val="single" w:sz="4" w:space="0" w:color="808080"/>
            </w:tcBorders>
          </w:tcPr>
          <w:p w14:paraId="0C8E0523"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7E1B030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9F76924" w14:textId="77777777" w:rsidR="0072069F" w:rsidRPr="00170CE7" w:rsidRDefault="0072069F" w:rsidP="0072069F">
            <w:pPr>
              <w:pStyle w:val="TAL"/>
              <w:rPr>
                <w:b/>
                <w:i/>
                <w:lang w:val="en-GB" w:eastAsia="en-GB"/>
              </w:rPr>
            </w:pPr>
            <w:proofErr w:type="spellStart"/>
            <w:r w:rsidRPr="00170CE7">
              <w:rPr>
                <w:b/>
                <w:i/>
                <w:lang w:val="en-GB" w:eastAsia="ja-JP"/>
              </w:rPr>
              <w:t>dmrs</w:t>
            </w:r>
            <w:proofErr w:type="spellEnd"/>
            <w:r w:rsidRPr="00170CE7">
              <w:rPr>
                <w:b/>
                <w:i/>
                <w:lang w:val="en-GB" w:eastAsia="ja-JP"/>
              </w:rPr>
              <w:t>-</w:t>
            </w:r>
            <w:proofErr w:type="spellStart"/>
            <w:r w:rsidRPr="00170CE7">
              <w:rPr>
                <w:b/>
                <w:i/>
                <w:lang w:val="en-GB" w:eastAsia="ja-JP"/>
              </w:rPr>
              <w:t>BasedSPDCCH</w:t>
            </w:r>
            <w:proofErr w:type="spellEnd"/>
            <w:r w:rsidRPr="00170CE7">
              <w:rPr>
                <w:b/>
                <w:i/>
                <w:lang w:val="en-GB" w:eastAsia="ja-JP"/>
              </w:rPr>
              <w:t>-MBSFN</w:t>
            </w:r>
          </w:p>
          <w:p w14:paraId="738944AB" w14:textId="77777777" w:rsidR="0072069F" w:rsidRPr="00170CE7" w:rsidRDefault="0072069F" w:rsidP="0072069F">
            <w:pPr>
              <w:pStyle w:val="TAL"/>
              <w:rPr>
                <w:b/>
                <w:i/>
                <w:lang w:val="en-GB" w:eastAsia="ja-JP"/>
              </w:rPr>
            </w:pPr>
            <w:bookmarkStart w:id="587" w:name="_Hlk523747801"/>
            <w:r w:rsidRPr="00170CE7">
              <w:rPr>
                <w:lang w:val="en-GB" w:eastAsia="en-GB"/>
              </w:rPr>
              <w:t xml:space="preserve">Indicates whether the UE supports </w:t>
            </w:r>
            <w:proofErr w:type="spellStart"/>
            <w:r w:rsidRPr="00170CE7">
              <w:rPr>
                <w:lang w:val="en-GB" w:eastAsia="en-GB"/>
              </w:rPr>
              <w:t>sDCI</w:t>
            </w:r>
            <w:proofErr w:type="spellEnd"/>
            <w:r w:rsidRPr="00170CE7">
              <w:rPr>
                <w:lang w:val="en-GB" w:eastAsia="en-GB"/>
              </w:rPr>
              <w:t xml:space="preserve"> monitoring in DMRS based SPDCCH for MBSFN subframe</w:t>
            </w:r>
            <w:bookmarkEnd w:id="587"/>
            <w:r w:rsidRPr="00170CE7">
              <w:rPr>
                <w:lang w:val="en-GB" w:eastAsia="en-GB"/>
              </w:rPr>
              <w:t xml:space="preserve">. If UE supports this, it also provides the corresponding DMRS based SPDCCH capability in </w:t>
            </w:r>
            <w:r w:rsidRPr="00170CE7">
              <w:rPr>
                <w:i/>
                <w:iCs/>
                <w:lang w:val="en-GB" w:eastAsia="en-GB"/>
              </w:rPr>
              <w:t>min-Proc-</w:t>
            </w:r>
            <w:proofErr w:type="spellStart"/>
            <w:r w:rsidRPr="00170CE7">
              <w:rPr>
                <w:i/>
                <w:iCs/>
                <w:lang w:val="en-GB" w:eastAsia="en-GB"/>
              </w:rPr>
              <w:t>TimelineSubslot</w:t>
            </w:r>
            <w:proofErr w:type="spellEnd"/>
            <w:r w:rsidRPr="00170CE7">
              <w:rPr>
                <w:i/>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41C55F8"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3DED2B1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510294" w14:textId="77777777" w:rsidR="0072069F" w:rsidRPr="00170CE7" w:rsidRDefault="0072069F" w:rsidP="0072069F">
            <w:pPr>
              <w:pStyle w:val="TAL"/>
              <w:rPr>
                <w:b/>
                <w:i/>
                <w:lang w:val="en-GB" w:eastAsia="en-GB"/>
              </w:rPr>
            </w:pPr>
            <w:proofErr w:type="spellStart"/>
            <w:r w:rsidRPr="00170CE7">
              <w:rPr>
                <w:b/>
                <w:i/>
                <w:lang w:val="en-GB" w:eastAsia="ja-JP"/>
              </w:rPr>
              <w:t>dmrs-BasedSPDCCH-nonMBSFN</w:t>
            </w:r>
            <w:proofErr w:type="spellEnd"/>
          </w:p>
          <w:p w14:paraId="57DCE784" w14:textId="77777777" w:rsidR="0072069F" w:rsidRPr="00170CE7" w:rsidRDefault="0072069F" w:rsidP="0072069F">
            <w:pPr>
              <w:pStyle w:val="TAL"/>
              <w:rPr>
                <w:b/>
                <w:i/>
                <w:lang w:val="en-GB" w:eastAsia="ja-JP"/>
              </w:rPr>
            </w:pPr>
            <w:r w:rsidRPr="00170CE7">
              <w:rPr>
                <w:lang w:val="en-GB" w:eastAsia="en-GB"/>
              </w:rPr>
              <w:t xml:space="preserve">Indicates whether the UE supports </w:t>
            </w:r>
            <w:proofErr w:type="spellStart"/>
            <w:r w:rsidRPr="00170CE7">
              <w:rPr>
                <w:lang w:val="en-GB" w:eastAsia="en-GB"/>
              </w:rPr>
              <w:t>sDCI</w:t>
            </w:r>
            <w:proofErr w:type="spellEnd"/>
            <w:r w:rsidRPr="00170CE7">
              <w:rPr>
                <w:lang w:val="en-GB" w:eastAsia="en-GB"/>
              </w:rPr>
              <w:t xml:space="preserve"> monitoring in DMRS based SPDCCH for non-MBSFN subframe. If UE supports this, it also provides the corresponding DMRS based SPDCCH capability in </w:t>
            </w:r>
            <w:r w:rsidRPr="00170CE7">
              <w:rPr>
                <w:i/>
                <w:iCs/>
                <w:lang w:val="en-GB" w:eastAsia="en-GB"/>
              </w:rPr>
              <w:t>min-Proc-</w:t>
            </w:r>
            <w:proofErr w:type="spellStart"/>
            <w:r w:rsidRPr="00170CE7">
              <w:rPr>
                <w:i/>
                <w:iCs/>
                <w:lang w:val="en-GB" w:eastAsia="en-GB"/>
              </w:rPr>
              <w:t>TimelineSubslot</w:t>
            </w:r>
            <w:proofErr w:type="spellEnd"/>
            <w:r w:rsidRPr="00170CE7">
              <w:rPr>
                <w:i/>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0AAA79E"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Del="00056AC8" w14:paraId="46A0F17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9C0C1E" w14:textId="77777777" w:rsidR="0072069F" w:rsidRPr="00170CE7" w:rsidRDefault="0072069F" w:rsidP="0072069F">
            <w:pPr>
              <w:pStyle w:val="TAL"/>
              <w:rPr>
                <w:b/>
                <w:i/>
                <w:lang w:val="en-GB" w:eastAsia="en-GB"/>
              </w:rPr>
            </w:pPr>
            <w:proofErr w:type="spellStart"/>
            <w:r w:rsidRPr="00170CE7">
              <w:rPr>
                <w:b/>
                <w:i/>
                <w:lang w:val="en-GB" w:eastAsia="ja-JP"/>
              </w:rPr>
              <w:t>dmrs</w:t>
            </w:r>
            <w:proofErr w:type="spellEnd"/>
            <w:r w:rsidRPr="00170CE7">
              <w:rPr>
                <w:b/>
                <w:i/>
                <w:lang w:val="en-GB" w:eastAsia="ja-JP"/>
              </w:rPr>
              <w:t>-Enhancements (in MIMO</w:t>
            </w:r>
            <w:r w:rsidRPr="00170CE7">
              <w:rPr>
                <w:b/>
                <w:i/>
                <w:lang w:val="en-GB" w:eastAsia="en-GB"/>
              </w:rPr>
              <w:t>-CA-</w:t>
            </w:r>
            <w:proofErr w:type="spellStart"/>
            <w:r w:rsidRPr="00170CE7">
              <w:rPr>
                <w:b/>
                <w:i/>
                <w:lang w:val="en-GB" w:eastAsia="en-GB"/>
              </w:rPr>
              <w:t>ParametersPerBoBCPerTM</w:t>
            </w:r>
            <w:proofErr w:type="spellEnd"/>
            <w:r w:rsidRPr="00170CE7">
              <w:rPr>
                <w:b/>
                <w:i/>
                <w:lang w:val="en-GB" w:eastAsia="en-GB"/>
              </w:rPr>
              <w:t>)</w:t>
            </w:r>
          </w:p>
          <w:p w14:paraId="5389BC28" w14:textId="77777777" w:rsidR="0072069F" w:rsidRPr="00170CE7" w:rsidDel="00056AC8" w:rsidRDefault="0072069F" w:rsidP="0072069F">
            <w:pPr>
              <w:pStyle w:val="TAL"/>
              <w:rPr>
                <w:b/>
                <w:i/>
                <w:lang w:val="en-GB" w:eastAsia="en-GB"/>
              </w:rPr>
            </w:pPr>
            <w:r w:rsidRPr="00170CE7">
              <w:rPr>
                <w:lang w:val="en-GB" w:eastAsia="en-GB"/>
              </w:rPr>
              <w:t xml:space="preserve">If signalled, the field indicates for a </w:t>
            </w:r>
            <w:proofErr w:type="gramStart"/>
            <w:r w:rsidRPr="00170CE7">
              <w:rPr>
                <w:lang w:val="en-GB" w:eastAsia="en-GB"/>
              </w:rPr>
              <w:t>particular transmission</w:t>
            </w:r>
            <w:proofErr w:type="gramEnd"/>
            <w:r w:rsidRPr="00170CE7">
              <w:rPr>
                <w:lang w:val="en-GB" w:eastAsia="en-GB"/>
              </w:rPr>
              <w:t xml:space="preserve"> mode, that for the concerned band combination the DMRS enhancements are different than the value indicated by field </w:t>
            </w:r>
            <w:proofErr w:type="spellStart"/>
            <w:r w:rsidRPr="00170CE7">
              <w:rPr>
                <w:i/>
                <w:lang w:val="en-GB" w:eastAsia="en-GB"/>
              </w:rPr>
              <w:t>dmrs</w:t>
            </w:r>
            <w:proofErr w:type="spellEnd"/>
            <w:r w:rsidRPr="00170CE7">
              <w:rPr>
                <w:i/>
                <w:lang w:val="en-GB" w:eastAsia="en-GB"/>
              </w:rPr>
              <w:t>-Enhancements</w:t>
            </w:r>
            <w:r w:rsidRPr="00170CE7">
              <w:rPr>
                <w:lang w:val="en-GB" w:eastAsia="en-GB"/>
              </w:rPr>
              <w:t xml:space="preserve"> in </w:t>
            </w:r>
            <w:r w:rsidRPr="00170CE7">
              <w:rPr>
                <w:i/>
                <w:lang w:val="en-GB" w:eastAsia="en-GB"/>
              </w:rPr>
              <w:t>MIMO-UE-</w:t>
            </w:r>
            <w:proofErr w:type="spellStart"/>
            <w:r w:rsidRPr="00170CE7">
              <w:rPr>
                <w:i/>
                <w:lang w:val="en-GB" w:eastAsia="en-GB"/>
              </w:rPr>
              <w:t>ParametersPerTM</w:t>
            </w:r>
            <w:proofErr w:type="spellEnd"/>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6041B87" w14:textId="77777777" w:rsidR="0072069F" w:rsidRPr="00170CE7" w:rsidDel="00056AC8" w:rsidRDefault="0072069F" w:rsidP="0072069F">
            <w:pPr>
              <w:pStyle w:val="TAL"/>
              <w:jc w:val="center"/>
              <w:rPr>
                <w:lang w:val="en-GB" w:eastAsia="en-GB"/>
              </w:rPr>
            </w:pPr>
            <w:r w:rsidRPr="00170CE7">
              <w:rPr>
                <w:bCs/>
                <w:noProof/>
                <w:lang w:val="en-GB" w:eastAsia="en-GB"/>
              </w:rPr>
              <w:t>-</w:t>
            </w:r>
          </w:p>
        </w:tc>
      </w:tr>
      <w:tr w:rsidR="0072069F" w:rsidRPr="00170CE7" w:rsidDel="00056AC8" w14:paraId="52568E1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5B6F5E" w14:textId="77777777" w:rsidR="0072069F" w:rsidRPr="00170CE7" w:rsidRDefault="0072069F" w:rsidP="0072069F">
            <w:pPr>
              <w:pStyle w:val="TAL"/>
              <w:rPr>
                <w:rFonts w:eastAsia="SimSun"/>
                <w:b/>
                <w:i/>
                <w:lang w:val="en-GB" w:eastAsia="zh-CN"/>
              </w:rPr>
            </w:pPr>
            <w:proofErr w:type="spellStart"/>
            <w:r w:rsidRPr="00170CE7">
              <w:rPr>
                <w:b/>
                <w:i/>
                <w:lang w:val="en-GB" w:eastAsia="zh-CN"/>
              </w:rPr>
              <w:t>dmrs</w:t>
            </w:r>
            <w:proofErr w:type="spellEnd"/>
            <w:r w:rsidRPr="00170CE7">
              <w:rPr>
                <w:b/>
                <w:i/>
                <w:lang w:val="en-GB" w:eastAsia="zh-CN"/>
              </w:rPr>
              <w:t xml:space="preserve">-Enhancements </w:t>
            </w:r>
            <w:r w:rsidRPr="00170CE7">
              <w:rPr>
                <w:b/>
                <w:i/>
                <w:lang w:val="en-GB" w:eastAsia="en-GB"/>
              </w:rPr>
              <w:t>(in MIMO-UE-</w:t>
            </w:r>
            <w:proofErr w:type="spellStart"/>
            <w:r w:rsidRPr="00170CE7">
              <w:rPr>
                <w:b/>
                <w:i/>
                <w:lang w:val="en-GB" w:eastAsia="en-GB"/>
              </w:rPr>
              <w:t>ParametersPerTM</w:t>
            </w:r>
            <w:proofErr w:type="spellEnd"/>
            <w:r w:rsidRPr="00170CE7">
              <w:rPr>
                <w:b/>
                <w:i/>
                <w:lang w:val="en-GB" w:eastAsia="en-GB"/>
              </w:rPr>
              <w:t>)</w:t>
            </w:r>
          </w:p>
          <w:p w14:paraId="79CC3187" w14:textId="77777777" w:rsidR="0072069F" w:rsidRPr="00170CE7" w:rsidRDefault="0072069F" w:rsidP="0072069F">
            <w:pPr>
              <w:pStyle w:val="TAL"/>
              <w:rPr>
                <w:b/>
                <w:i/>
                <w:lang w:val="en-GB" w:eastAsia="ja-JP"/>
              </w:rPr>
            </w:pPr>
            <w:r w:rsidRPr="00170CE7">
              <w:rPr>
                <w:lang w:val="en-GB" w:eastAsia="en-GB"/>
              </w:rPr>
              <w:t xml:space="preserve">Indicates for a </w:t>
            </w:r>
            <w:proofErr w:type="gramStart"/>
            <w:r w:rsidRPr="00170CE7">
              <w:rPr>
                <w:lang w:val="en-GB" w:eastAsia="en-GB"/>
              </w:rPr>
              <w:t>particular transmission</w:t>
            </w:r>
            <w:proofErr w:type="gramEnd"/>
            <w:r w:rsidRPr="00170CE7">
              <w:rPr>
                <w:lang w:val="en-GB" w:eastAsia="en-GB"/>
              </w:rPr>
              <w:t xml:space="preserve"> mode whether the UE supports DMRS enhancements for the indicated transmission mode.</w:t>
            </w:r>
          </w:p>
        </w:tc>
        <w:tc>
          <w:tcPr>
            <w:tcW w:w="861" w:type="dxa"/>
            <w:gridSpan w:val="2"/>
            <w:tcBorders>
              <w:top w:val="single" w:sz="4" w:space="0" w:color="808080"/>
              <w:left w:val="single" w:sz="4" w:space="0" w:color="808080"/>
              <w:bottom w:val="single" w:sz="4" w:space="0" w:color="808080"/>
              <w:right w:val="single" w:sz="4" w:space="0" w:color="808080"/>
            </w:tcBorders>
          </w:tcPr>
          <w:p w14:paraId="2994F3B7" w14:textId="77777777" w:rsidR="0072069F" w:rsidRPr="00170CE7" w:rsidRDefault="0072069F" w:rsidP="0072069F">
            <w:pPr>
              <w:pStyle w:val="TAL"/>
              <w:jc w:val="center"/>
              <w:rPr>
                <w:bCs/>
                <w:noProof/>
                <w:lang w:val="en-GB" w:eastAsia="en-GB"/>
              </w:rPr>
            </w:pPr>
            <w:r w:rsidRPr="00170CE7">
              <w:rPr>
                <w:lang w:val="en-GB" w:eastAsia="zh-CN"/>
              </w:rPr>
              <w:t>TBD</w:t>
            </w:r>
          </w:p>
        </w:tc>
      </w:tr>
      <w:tr w:rsidR="0072069F" w:rsidRPr="00170CE7" w14:paraId="7162165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D95132B" w14:textId="77777777" w:rsidR="0072069F" w:rsidRPr="00170CE7" w:rsidRDefault="0072069F" w:rsidP="0072069F">
            <w:pPr>
              <w:pStyle w:val="TAL"/>
              <w:rPr>
                <w:b/>
                <w:i/>
                <w:lang w:val="en-GB" w:eastAsia="zh-CN"/>
              </w:rPr>
            </w:pPr>
            <w:proofErr w:type="spellStart"/>
            <w:r w:rsidRPr="00170CE7">
              <w:rPr>
                <w:b/>
                <w:i/>
                <w:lang w:val="en-GB" w:eastAsia="zh-CN"/>
              </w:rPr>
              <w:t>dmrs-LessUpPTS</w:t>
            </w:r>
            <w:proofErr w:type="spellEnd"/>
          </w:p>
          <w:p w14:paraId="3B0D2F2A" w14:textId="77777777" w:rsidR="0072069F" w:rsidRPr="00170CE7" w:rsidRDefault="0072069F" w:rsidP="0072069F">
            <w:pPr>
              <w:pStyle w:val="TAL"/>
              <w:rPr>
                <w:lang w:val="en-GB" w:eastAsia="zh-CN"/>
              </w:rPr>
            </w:pPr>
            <w:r w:rsidRPr="00170CE7">
              <w:rPr>
                <w:lang w:val="en-GB" w:eastAsia="zh-CN"/>
              </w:rPr>
              <w:t xml:space="preserve">Indicates whether the UE supports not to transmit DMRS for PUSCH in </w:t>
            </w:r>
            <w:proofErr w:type="spellStart"/>
            <w:r w:rsidRPr="00170CE7">
              <w:rPr>
                <w:lang w:val="en-GB" w:eastAsia="zh-CN"/>
              </w:rPr>
              <w:t>UpPTS</w:t>
            </w:r>
            <w:proofErr w:type="spellEnd"/>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3D7303C"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40D9CEF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FF9EFB" w14:textId="77777777" w:rsidR="0072069F" w:rsidRPr="00170CE7" w:rsidRDefault="0072069F" w:rsidP="0072069F">
            <w:pPr>
              <w:pStyle w:val="TAL"/>
              <w:rPr>
                <w:b/>
                <w:i/>
                <w:lang w:val="en-GB" w:eastAsia="zh-CN"/>
              </w:rPr>
            </w:pPr>
            <w:proofErr w:type="spellStart"/>
            <w:r w:rsidRPr="00170CE7">
              <w:rPr>
                <w:b/>
                <w:i/>
                <w:lang w:val="en-GB" w:eastAsia="zh-CN"/>
              </w:rPr>
              <w:t>dmrs-OverheadReduction</w:t>
            </w:r>
            <w:proofErr w:type="spellEnd"/>
          </w:p>
          <w:p w14:paraId="1B82F6CD" w14:textId="77777777" w:rsidR="0072069F" w:rsidRPr="00170CE7" w:rsidRDefault="0072069F" w:rsidP="0072069F">
            <w:pPr>
              <w:pStyle w:val="TAL"/>
              <w:rPr>
                <w:b/>
                <w:i/>
                <w:lang w:val="en-GB" w:eastAsia="zh-CN"/>
              </w:rPr>
            </w:pPr>
            <w:r w:rsidRPr="00170CE7">
              <w:rPr>
                <w:lang w:val="en-GB" w:eastAsia="zh-CN"/>
              </w:rPr>
              <w:t>Indicates whether the UE supports OCC4 for rank 3 and 4 transmission as specified in clause 5.3.3.1.5C of TS 36.212 [22].</w:t>
            </w:r>
          </w:p>
        </w:tc>
        <w:tc>
          <w:tcPr>
            <w:tcW w:w="861" w:type="dxa"/>
            <w:gridSpan w:val="2"/>
            <w:tcBorders>
              <w:top w:val="single" w:sz="4" w:space="0" w:color="808080"/>
              <w:left w:val="single" w:sz="4" w:space="0" w:color="808080"/>
              <w:bottom w:val="single" w:sz="4" w:space="0" w:color="808080"/>
              <w:right w:val="single" w:sz="4" w:space="0" w:color="808080"/>
            </w:tcBorders>
          </w:tcPr>
          <w:p w14:paraId="0A42D45E"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2F3292D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7EE60277" w14:textId="77777777" w:rsidR="0072069F" w:rsidRPr="00170CE7" w:rsidRDefault="0072069F" w:rsidP="0072069F">
            <w:pPr>
              <w:pStyle w:val="TAL"/>
              <w:rPr>
                <w:b/>
                <w:i/>
                <w:lang w:val="en-GB" w:eastAsia="zh-CN"/>
              </w:rPr>
            </w:pPr>
            <w:proofErr w:type="spellStart"/>
            <w:r w:rsidRPr="00170CE7">
              <w:rPr>
                <w:b/>
                <w:i/>
                <w:lang w:val="en-GB" w:eastAsia="zh-CN"/>
              </w:rPr>
              <w:t>dmrs-PositionPattern</w:t>
            </w:r>
            <w:proofErr w:type="spellEnd"/>
          </w:p>
          <w:p w14:paraId="58F99188" w14:textId="77777777" w:rsidR="0072069F" w:rsidRPr="00170CE7" w:rsidRDefault="0072069F" w:rsidP="0072069F">
            <w:pPr>
              <w:pStyle w:val="TAL"/>
              <w:rPr>
                <w:b/>
                <w:i/>
                <w:lang w:val="en-GB" w:eastAsia="en-GB"/>
              </w:rPr>
            </w:pPr>
            <w:r w:rsidRPr="00170CE7">
              <w:rPr>
                <w:lang w:val="en-GB" w:eastAsia="zh-CN"/>
              </w:rPr>
              <w:t xml:space="preserve">Indicates whether the UE supports uplink DMRS position pattern 'D </w:t>
            </w:r>
            <w:proofErr w:type="spellStart"/>
            <w:r w:rsidRPr="00170CE7">
              <w:rPr>
                <w:lang w:val="en-GB" w:eastAsia="zh-CN"/>
              </w:rPr>
              <w:t>D</w:t>
            </w:r>
            <w:proofErr w:type="spellEnd"/>
            <w:r w:rsidRPr="00170CE7">
              <w:rPr>
                <w:lang w:val="en-GB" w:eastAsia="zh-CN"/>
              </w:rPr>
              <w:t xml:space="preserve"> </w:t>
            </w:r>
            <w:proofErr w:type="spellStart"/>
            <w:r w:rsidRPr="00170CE7">
              <w:rPr>
                <w:lang w:val="en-GB" w:eastAsia="zh-CN"/>
              </w:rPr>
              <w:t>D</w:t>
            </w:r>
            <w:proofErr w:type="spellEnd"/>
            <w:r w:rsidRPr="00170CE7">
              <w:rPr>
                <w:lang w:val="en-GB" w:eastAsia="zh-CN"/>
              </w:rPr>
              <w:t xml:space="preserve">' in </w:t>
            </w:r>
            <w:proofErr w:type="spellStart"/>
            <w:r w:rsidRPr="00170CE7">
              <w:rPr>
                <w:lang w:val="en-GB" w:eastAsia="zh-CN"/>
              </w:rPr>
              <w:t>subslot</w:t>
            </w:r>
            <w:proofErr w:type="spellEnd"/>
            <w:r w:rsidRPr="00170CE7">
              <w:rPr>
                <w:lang w:val="en-GB" w:eastAsia="zh-CN"/>
              </w:rPr>
              <w:t xml:space="preserve"> #5 with application of the 1/6 as the TBS scaling factor.</w:t>
            </w:r>
          </w:p>
        </w:tc>
        <w:tc>
          <w:tcPr>
            <w:tcW w:w="861" w:type="dxa"/>
            <w:gridSpan w:val="2"/>
            <w:tcBorders>
              <w:top w:val="single" w:sz="4" w:space="0" w:color="808080"/>
              <w:left w:val="single" w:sz="4" w:space="0" w:color="808080"/>
              <w:bottom w:val="single" w:sz="4" w:space="0" w:color="808080"/>
              <w:right w:val="single" w:sz="4" w:space="0" w:color="808080"/>
            </w:tcBorders>
          </w:tcPr>
          <w:p w14:paraId="7950E372" w14:textId="77777777" w:rsidR="0072069F" w:rsidRPr="00170CE7" w:rsidRDefault="0072069F" w:rsidP="0072069F">
            <w:pPr>
              <w:pStyle w:val="TAL"/>
              <w:jc w:val="center"/>
              <w:rPr>
                <w:lang w:val="en-GB" w:eastAsia="en-GB"/>
              </w:rPr>
            </w:pPr>
            <w:r w:rsidRPr="00170CE7">
              <w:rPr>
                <w:lang w:val="en-GB" w:eastAsia="zh-CN"/>
              </w:rPr>
              <w:t>-</w:t>
            </w:r>
          </w:p>
        </w:tc>
      </w:tr>
      <w:tr w:rsidR="0072069F" w:rsidRPr="00170CE7" w14:paraId="5EAB21C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237F07C" w14:textId="77777777" w:rsidR="0072069F" w:rsidRPr="00170CE7" w:rsidRDefault="0072069F" w:rsidP="0072069F">
            <w:pPr>
              <w:pStyle w:val="TAL"/>
              <w:rPr>
                <w:b/>
                <w:i/>
                <w:lang w:val="en-GB" w:eastAsia="zh-CN"/>
              </w:rPr>
            </w:pPr>
            <w:proofErr w:type="spellStart"/>
            <w:r w:rsidRPr="00170CE7">
              <w:rPr>
                <w:b/>
                <w:i/>
                <w:lang w:val="en-GB" w:eastAsia="zh-CN"/>
              </w:rPr>
              <w:t>dmrs-RepetitionSubslotPDSCH</w:t>
            </w:r>
            <w:proofErr w:type="spellEnd"/>
          </w:p>
          <w:p w14:paraId="7711AF98" w14:textId="77777777" w:rsidR="0072069F" w:rsidRPr="00170CE7" w:rsidRDefault="0072069F" w:rsidP="0072069F">
            <w:pPr>
              <w:pStyle w:val="TAL"/>
              <w:rPr>
                <w:b/>
                <w:i/>
                <w:lang w:val="en-GB" w:eastAsia="en-GB"/>
              </w:rPr>
            </w:pPr>
            <w:r w:rsidRPr="00170CE7">
              <w:rPr>
                <w:lang w:val="en-GB" w:eastAsia="zh-CN"/>
              </w:rPr>
              <w:t xml:space="preserve">Indicates whether the UE supports back-to-back 3/4-layer DMRS reception in two consecutive </w:t>
            </w:r>
            <w:proofErr w:type="spellStart"/>
            <w:r w:rsidRPr="00170CE7">
              <w:rPr>
                <w:lang w:val="en-GB" w:eastAsia="zh-CN"/>
              </w:rPr>
              <w:t>subslots</w:t>
            </w:r>
            <w:proofErr w:type="spellEnd"/>
            <w:r w:rsidRPr="00170CE7">
              <w:rPr>
                <w:lang w:val="en-GB" w:eastAsia="zh-CN"/>
              </w:rPr>
              <w:t xml:space="preserve"> across subframe boundary for </w:t>
            </w:r>
            <w:proofErr w:type="spellStart"/>
            <w:r w:rsidRPr="00170CE7">
              <w:rPr>
                <w:lang w:val="en-GB" w:eastAsia="zh-CN"/>
              </w:rPr>
              <w:t>subslot</w:t>
            </w:r>
            <w:proofErr w:type="spellEnd"/>
            <w:r w:rsidRPr="00170CE7">
              <w:rPr>
                <w:lang w:val="en-GB" w:eastAsia="zh-CN"/>
              </w:rPr>
              <w:t>-PDSCH.</w:t>
            </w:r>
          </w:p>
        </w:tc>
        <w:tc>
          <w:tcPr>
            <w:tcW w:w="861" w:type="dxa"/>
            <w:gridSpan w:val="2"/>
            <w:tcBorders>
              <w:top w:val="single" w:sz="4" w:space="0" w:color="808080"/>
              <w:left w:val="single" w:sz="4" w:space="0" w:color="808080"/>
              <w:bottom w:val="single" w:sz="4" w:space="0" w:color="808080"/>
              <w:right w:val="single" w:sz="4" w:space="0" w:color="808080"/>
            </w:tcBorders>
          </w:tcPr>
          <w:p w14:paraId="7C8A3F4B" w14:textId="77777777" w:rsidR="0072069F" w:rsidRPr="00170CE7" w:rsidRDefault="0072069F" w:rsidP="0072069F">
            <w:pPr>
              <w:pStyle w:val="TAL"/>
              <w:jc w:val="center"/>
              <w:rPr>
                <w:lang w:val="en-GB" w:eastAsia="en-GB"/>
              </w:rPr>
            </w:pPr>
            <w:r w:rsidRPr="00170CE7">
              <w:rPr>
                <w:lang w:val="en-GB" w:eastAsia="zh-CN"/>
              </w:rPr>
              <w:t>-</w:t>
            </w:r>
          </w:p>
        </w:tc>
      </w:tr>
      <w:tr w:rsidR="0072069F" w:rsidRPr="00170CE7" w14:paraId="4E93866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663C6B32" w14:textId="77777777" w:rsidR="0072069F" w:rsidRPr="00170CE7" w:rsidRDefault="0072069F" w:rsidP="0072069F">
            <w:pPr>
              <w:pStyle w:val="TAL"/>
              <w:rPr>
                <w:b/>
                <w:i/>
                <w:lang w:val="en-GB" w:eastAsia="zh-CN"/>
              </w:rPr>
            </w:pPr>
            <w:proofErr w:type="spellStart"/>
            <w:r w:rsidRPr="00170CE7">
              <w:rPr>
                <w:b/>
                <w:i/>
                <w:lang w:val="en-GB" w:eastAsia="zh-CN"/>
              </w:rPr>
              <w:t>dmrs-SharingSubslotPDSCH</w:t>
            </w:r>
            <w:proofErr w:type="spellEnd"/>
          </w:p>
          <w:p w14:paraId="36E94012" w14:textId="77777777" w:rsidR="0072069F" w:rsidRPr="00170CE7" w:rsidRDefault="0072069F" w:rsidP="0072069F">
            <w:pPr>
              <w:pStyle w:val="TAL"/>
              <w:rPr>
                <w:b/>
                <w:i/>
                <w:lang w:val="en-GB" w:eastAsia="en-GB"/>
              </w:rPr>
            </w:pPr>
            <w:r w:rsidRPr="00170CE7">
              <w:rPr>
                <w:lang w:val="en-GB" w:eastAsia="zh-CN"/>
              </w:rPr>
              <w:t xml:space="preserve">Indicates whether the UE supports DMRS sharing in two consecutive </w:t>
            </w:r>
            <w:proofErr w:type="spellStart"/>
            <w:r w:rsidRPr="00170CE7">
              <w:rPr>
                <w:lang w:val="en-GB" w:eastAsia="zh-CN"/>
              </w:rPr>
              <w:t>subslots</w:t>
            </w:r>
            <w:proofErr w:type="spellEnd"/>
            <w:r w:rsidRPr="00170CE7">
              <w:rPr>
                <w:lang w:val="en-GB" w:eastAsia="zh-CN"/>
              </w:rPr>
              <w:t xml:space="preserve"> across subframe boundary for </w:t>
            </w:r>
            <w:proofErr w:type="spellStart"/>
            <w:r w:rsidRPr="00170CE7">
              <w:rPr>
                <w:lang w:val="en-GB" w:eastAsia="zh-CN"/>
              </w:rPr>
              <w:t>subslot</w:t>
            </w:r>
            <w:proofErr w:type="spellEnd"/>
            <w:r w:rsidRPr="00170CE7">
              <w:rPr>
                <w:lang w:val="en-GB" w:eastAsia="zh-CN"/>
              </w:rPr>
              <w:t>-PDSCH.</w:t>
            </w:r>
          </w:p>
        </w:tc>
        <w:tc>
          <w:tcPr>
            <w:tcW w:w="861" w:type="dxa"/>
            <w:gridSpan w:val="2"/>
            <w:tcBorders>
              <w:top w:val="single" w:sz="4" w:space="0" w:color="808080"/>
              <w:left w:val="single" w:sz="4" w:space="0" w:color="808080"/>
              <w:bottom w:val="single" w:sz="4" w:space="0" w:color="808080"/>
              <w:right w:val="single" w:sz="4" w:space="0" w:color="808080"/>
            </w:tcBorders>
          </w:tcPr>
          <w:p w14:paraId="2D4BC363" w14:textId="77777777" w:rsidR="0072069F" w:rsidRPr="00170CE7" w:rsidRDefault="0072069F" w:rsidP="0072069F">
            <w:pPr>
              <w:pStyle w:val="TAL"/>
              <w:jc w:val="center"/>
              <w:rPr>
                <w:lang w:val="en-GB" w:eastAsia="en-GB"/>
              </w:rPr>
            </w:pPr>
            <w:r w:rsidRPr="00170CE7">
              <w:rPr>
                <w:lang w:val="en-GB" w:eastAsia="zh-CN"/>
              </w:rPr>
              <w:t>-</w:t>
            </w:r>
          </w:p>
        </w:tc>
      </w:tr>
      <w:tr w:rsidR="0072069F" w:rsidRPr="00170CE7" w14:paraId="119E0A0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0C98FF28" w14:textId="77777777" w:rsidR="0072069F" w:rsidRPr="00170CE7" w:rsidRDefault="0072069F" w:rsidP="0072069F">
            <w:pPr>
              <w:pStyle w:val="TAL"/>
              <w:rPr>
                <w:b/>
                <w:i/>
                <w:iCs/>
                <w:lang w:val="en-GB" w:eastAsia="zh-CN"/>
              </w:rPr>
            </w:pPr>
            <w:proofErr w:type="spellStart"/>
            <w:r w:rsidRPr="00170CE7">
              <w:rPr>
                <w:b/>
                <w:i/>
                <w:iCs/>
                <w:lang w:val="en-GB" w:eastAsia="zh-CN"/>
              </w:rPr>
              <w:t>dormantSCellState</w:t>
            </w:r>
            <w:proofErr w:type="spellEnd"/>
          </w:p>
          <w:p w14:paraId="64816929" w14:textId="77777777" w:rsidR="0072069F" w:rsidRPr="00170CE7" w:rsidRDefault="0072069F" w:rsidP="0072069F">
            <w:pPr>
              <w:pStyle w:val="TAL"/>
              <w:rPr>
                <w:iCs/>
                <w:lang w:val="en-GB" w:eastAsia="zh-CN"/>
              </w:rPr>
            </w:pPr>
            <w:r w:rsidRPr="00170CE7">
              <w:rPr>
                <w:iCs/>
                <w:lang w:val="en-GB" w:eastAsia="zh-CN"/>
              </w:rPr>
              <w:t xml:space="preserve">Indicates whether UE supports Dormant </w:t>
            </w:r>
            <w:proofErr w:type="spellStart"/>
            <w:r w:rsidRPr="00170CE7">
              <w:rPr>
                <w:iCs/>
                <w:lang w:val="en-GB" w:eastAsia="zh-CN"/>
              </w:rPr>
              <w:t>SCell</w:t>
            </w:r>
            <w:proofErr w:type="spellEnd"/>
            <w:r w:rsidRPr="00170CE7">
              <w:rPr>
                <w:iCs/>
                <w:lang w:val="en-GB" w:eastAsia="zh-CN"/>
              </w:rPr>
              <w:t xml:space="preserve"> state (i.e. </w:t>
            </w:r>
            <w:proofErr w:type="spellStart"/>
            <w:r w:rsidRPr="00170CE7">
              <w:rPr>
                <w:iCs/>
                <w:lang w:val="en-GB" w:eastAsia="zh-CN"/>
              </w:rPr>
              <w:t>SCell</w:t>
            </w:r>
            <w:proofErr w:type="spellEnd"/>
            <w:r w:rsidRPr="00170CE7">
              <w:rPr>
                <w:iCs/>
                <w:lang w:val="en-GB" w:eastAsia="zh-CN"/>
              </w:rPr>
              <w:t xml:space="preserve"> state with CQI and RRM measurement reporting but no PDCCH monitoring).</w:t>
            </w:r>
          </w:p>
        </w:tc>
        <w:tc>
          <w:tcPr>
            <w:tcW w:w="841" w:type="dxa"/>
            <w:tcBorders>
              <w:top w:val="single" w:sz="4" w:space="0" w:color="808080"/>
              <w:left w:val="single" w:sz="4" w:space="0" w:color="808080"/>
              <w:bottom w:val="single" w:sz="4" w:space="0" w:color="808080"/>
              <w:right w:val="single" w:sz="4" w:space="0" w:color="808080"/>
            </w:tcBorders>
          </w:tcPr>
          <w:p w14:paraId="53AC3C9C" w14:textId="77777777" w:rsidR="0072069F" w:rsidRPr="00170CE7" w:rsidRDefault="0072069F" w:rsidP="0072069F">
            <w:pPr>
              <w:pStyle w:val="TAL"/>
              <w:jc w:val="center"/>
              <w:rPr>
                <w:noProof/>
                <w:lang w:val="en-GB"/>
              </w:rPr>
            </w:pPr>
            <w:r w:rsidRPr="00170CE7">
              <w:rPr>
                <w:noProof/>
                <w:lang w:val="en-GB"/>
              </w:rPr>
              <w:t>-</w:t>
            </w:r>
          </w:p>
        </w:tc>
      </w:tr>
      <w:tr w:rsidR="0072069F" w:rsidRPr="00170CE7" w14:paraId="285DDF1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76F3BB2E" w14:textId="77777777" w:rsidR="0072069F" w:rsidRPr="00170CE7" w:rsidRDefault="0072069F" w:rsidP="0072069F">
            <w:pPr>
              <w:pStyle w:val="TAL"/>
              <w:rPr>
                <w:b/>
                <w:i/>
                <w:lang w:val="en-GB" w:eastAsia="en-GB"/>
              </w:rPr>
            </w:pPr>
            <w:proofErr w:type="spellStart"/>
            <w:r w:rsidRPr="00170CE7">
              <w:rPr>
                <w:b/>
                <w:i/>
                <w:lang w:val="en-GB" w:eastAsia="en-GB"/>
              </w:rPr>
              <w:t>downlinkLAA</w:t>
            </w:r>
            <w:proofErr w:type="spellEnd"/>
          </w:p>
          <w:p w14:paraId="7F60D196" w14:textId="77777777" w:rsidR="0072069F" w:rsidRPr="00170CE7" w:rsidRDefault="0072069F" w:rsidP="0072069F">
            <w:pPr>
              <w:pStyle w:val="TAL"/>
              <w:rPr>
                <w:b/>
                <w:i/>
                <w:lang w:val="en-GB" w:eastAsia="zh-CN"/>
              </w:rPr>
            </w:pPr>
            <w:r w:rsidRPr="00170CE7">
              <w:rPr>
                <w:lang w:val="en-GB"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1" w:type="dxa"/>
            <w:gridSpan w:val="2"/>
            <w:tcBorders>
              <w:top w:val="single" w:sz="4" w:space="0" w:color="808080"/>
              <w:left w:val="single" w:sz="4" w:space="0" w:color="808080"/>
              <w:bottom w:val="single" w:sz="4" w:space="0" w:color="808080"/>
              <w:right w:val="single" w:sz="4" w:space="0" w:color="808080"/>
            </w:tcBorders>
          </w:tcPr>
          <w:p w14:paraId="40556DB0" w14:textId="77777777" w:rsidR="0072069F" w:rsidRPr="00170CE7" w:rsidRDefault="0072069F" w:rsidP="0072069F">
            <w:pPr>
              <w:pStyle w:val="TAL"/>
              <w:jc w:val="center"/>
              <w:rPr>
                <w:lang w:val="en-GB" w:eastAsia="zh-CN"/>
              </w:rPr>
            </w:pPr>
            <w:r w:rsidRPr="00170CE7">
              <w:rPr>
                <w:lang w:val="en-GB" w:eastAsia="en-GB"/>
              </w:rPr>
              <w:t>-</w:t>
            </w:r>
          </w:p>
        </w:tc>
      </w:tr>
      <w:tr w:rsidR="0072069F" w:rsidRPr="00170CE7" w14:paraId="78256CA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4358C2" w14:textId="77777777" w:rsidR="0072069F" w:rsidRPr="00170CE7" w:rsidRDefault="0072069F" w:rsidP="0072069F">
            <w:pPr>
              <w:keepNext/>
              <w:keepLines/>
              <w:spacing w:after="0"/>
              <w:rPr>
                <w:rFonts w:ascii="Arial" w:eastAsia="SimSun" w:hAnsi="Arial"/>
                <w:b/>
                <w:i/>
                <w:sz w:val="18"/>
              </w:rPr>
            </w:pPr>
            <w:proofErr w:type="spellStart"/>
            <w:r w:rsidRPr="00170CE7">
              <w:rPr>
                <w:rFonts w:ascii="Arial" w:hAnsi="Arial"/>
                <w:b/>
                <w:i/>
                <w:sz w:val="18"/>
                <w:lang w:eastAsia="zh-CN"/>
              </w:rPr>
              <w:t>d</w:t>
            </w:r>
            <w:r w:rsidRPr="00170CE7">
              <w:rPr>
                <w:rFonts w:ascii="Arial" w:hAnsi="Arial"/>
                <w:b/>
                <w:i/>
                <w:sz w:val="18"/>
              </w:rPr>
              <w:t>rb</w:t>
            </w:r>
            <w:r w:rsidRPr="00170CE7">
              <w:rPr>
                <w:rFonts w:ascii="Arial" w:hAnsi="Arial"/>
                <w:b/>
                <w:i/>
                <w:sz w:val="18"/>
                <w:lang w:eastAsia="zh-CN"/>
              </w:rPr>
              <w:t>-</w:t>
            </w:r>
            <w:r w:rsidRPr="00170CE7">
              <w:rPr>
                <w:rFonts w:ascii="Arial" w:hAnsi="Arial"/>
                <w:b/>
                <w:i/>
                <w:sz w:val="18"/>
              </w:rPr>
              <w:t>TypeSCG</w:t>
            </w:r>
            <w:proofErr w:type="spellEnd"/>
          </w:p>
          <w:p w14:paraId="16B0CC31" w14:textId="77777777" w:rsidR="0072069F" w:rsidRPr="00170CE7" w:rsidRDefault="0072069F" w:rsidP="0072069F">
            <w:pPr>
              <w:keepNext/>
              <w:keepLines/>
              <w:spacing w:after="0"/>
              <w:rPr>
                <w:rFonts w:ascii="Arial" w:hAnsi="Arial"/>
                <w:b/>
                <w:i/>
                <w:sz w:val="18"/>
              </w:rPr>
            </w:pPr>
            <w:r w:rsidRPr="00170CE7">
              <w:rPr>
                <w:rFonts w:ascii="Arial" w:hAnsi="Arial"/>
                <w:sz w:val="18"/>
              </w:rPr>
              <w:t>Indicates whether the UE supports SCG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179632BE" w14:textId="77777777" w:rsidR="0072069F" w:rsidRPr="00170CE7" w:rsidRDefault="0072069F" w:rsidP="0072069F">
            <w:pPr>
              <w:keepNext/>
              <w:keepLines/>
              <w:spacing w:after="0"/>
              <w:jc w:val="center"/>
              <w:rPr>
                <w:rFonts w:ascii="Arial" w:hAnsi="Arial"/>
                <w:sz w:val="18"/>
              </w:rPr>
            </w:pPr>
            <w:r w:rsidRPr="00170CE7">
              <w:rPr>
                <w:rFonts w:ascii="Arial" w:hAnsi="Arial"/>
                <w:sz w:val="18"/>
              </w:rPr>
              <w:t>-</w:t>
            </w:r>
          </w:p>
        </w:tc>
      </w:tr>
      <w:tr w:rsidR="0072069F" w:rsidRPr="00170CE7" w14:paraId="5323463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C717E4" w14:textId="77777777" w:rsidR="0072069F" w:rsidRPr="00170CE7" w:rsidRDefault="0072069F" w:rsidP="0072069F">
            <w:pPr>
              <w:keepNext/>
              <w:keepLines/>
              <w:spacing w:after="0"/>
              <w:rPr>
                <w:rFonts w:ascii="Arial" w:eastAsia="SimSun" w:hAnsi="Arial"/>
                <w:b/>
                <w:i/>
                <w:sz w:val="18"/>
              </w:rPr>
            </w:pPr>
            <w:proofErr w:type="spellStart"/>
            <w:r w:rsidRPr="00170CE7">
              <w:rPr>
                <w:rFonts w:ascii="Arial" w:hAnsi="Arial"/>
                <w:b/>
                <w:i/>
                <w:sz w:val="18"/>
              </w:rPr>
              <w:t>drb-TypeSplit</w:t>
            </w:r>
            <w:proofErr w:type="spellEnd"/>
          </w:p>
          <w:p w14:paraId="46EC6729" w14:textId="77777777" w:rsidR="0072069F" w:rsidRPr="00170CE7" w:rsidRDefault="0072069F" w:rsidP="0072069F">
            <w:pPr>
              <w:pStyle w:val="TAL"/>
              <w:rPr>
                <w:b/>
                <w:i/>
                <w:lang w:val="en-GB" w:eastAsia="zh-CN"/>
              </w:rPr>
            </w:pPr>
            <w:r w:rsidRPr="00170CE7">
              <w:rPr>
                <w:lang w:val="en-GB" w:eastAsia="ja-JP"/>
              </w:rPr>
              <w:t xml:space="preserve">Indicates whether the UE supports split bearer except for PDCP data transfer in UL. </w:t>
            </w:r>
          </w:p>
        </w:tc>
        <w:tc>
          <w:tcPr>
            <w:tcW w:w="861" w:type="dxa"/>
            <w:gridSpan w:val="2"/>
            <w:tcBorders>
              <w:top w:val="single" w:sz="4" w:space="0" w:color="808080"/>
              <w:left w:val="single" w:sz="4" w:space="0" w:color="808080"/>
              <w:bottom w:val="single" w:sz="4" w:space="0" w:color="808080"/>
              <w:right w:val="single" w:sz="4" w:space="0" w:color="808080"/>
            </w:tcBorders>
          </w:tcPr>
          <w:p w14:paraId="763E67DB" w14:textId="77777777" w:rsidR="0072069F" w:rsidRPr="00170CE7" w:rsidRDefault="0072069F" w:rsidP="0072069F">
            <w:pPr>
              <w:pStyle w:val="TAL"/>
              <w:jc w:val="center"/>
              <w:rPr>
                <w:lang w:val="en-GB" w:eastAsia="zh-CN"/>
              </w:rPr>
            </w:pPr>
            <w:r w:rsidRPr="00170CE7">
              <w:rPr>
                <w:lang w:val="en-GB" w:eastAsia="ja-JP"/>
              </w:rPr>
              <w:t>-</w:t>
            </w:r>
          </w:p>
        </w:tc>
      </w:tr>
      <w:tr w:rsidR="0072069F" w:rsidRPr="00170CE7" w14:paraId="35E1AF9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49064C" w14:textId="77777777" w:rsidR="0072069F" w:rsidRPr="00170CE7" w:rsidRDefault="0072069F" w:rsidP="0072069F">
            <w:pPr>
              <w:pStyle w:val="TAL"/>
              <w:rPr>
                <w:b/>
                <w:i/>
                <w:lang w:val="en-GB" w:eastAsia="zh-CN"/>
              </w:rPr>
            </w:pPr>
            <w:proofErr w:type="spellStart"/>
            <w:r w:rsidRPr="00170CE7">
              <w:rPr>
                <w:b/>
                <w:i/>
                <w:lang w:val="en-GB" w:eastAsia="zh-CN"/>
              </w:rPr>
              <w:t>dtm</w:t>
            </w:r>
            <w:proofErr w:type="spellEnd"/>
          </w:p>
          <w:p w14:paraId="0B833714" w14:textId="77777777" w:rsidR="0072069F" w:rsidRPr="00170CE7" w:rsidRDefault="0072069F" w:rsidP="0072069F">
            <w:pPr>
              <w:pStyle w:val="TAL"/>
              <w:rPr>
                <w:b/>
                <w:bCs/>
                <w:i/>
                <w:noProof/>
                <w:lang w:val="en-GB" w:eastAsia="en-GB"/>
              </w:rPr>
            </w:pPr>
            <w:r w:rsidRPr="00170CE7">
              <w:rPr>
                <w:lang w:val="en-GB" w:eastAsia="zh-CN"/>
              </w:rPr>
              <w:t>Indicates whether the UE supports DTM in GERAN.</w:t>
            </w:r>
          </w:p>
        </w:tc>
        <w:tc>
          <w:tcPr>
            <w:tcW w:w="861" w:type="dxa"/>
            <w:gridSpan w:val="2"/>
            <w:tcBorders>
              <w:top w:val="single" w:sz="4" w:space="0" w:color="808080"/>
              <w:left w:val="single" w:sz="4" w:space="0" w:color="808080"/>
              <w:bottom w:val="single" w:sz="4" w:space="0" w:color="808080"/>
              <w:right w:val="single" w:sz="4" w:space="0" w:color="808080"/>
            </w:tcBorders>
          </w:tcPr>
          <w:p w14:paraId="43E4A6D9"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780C4A82" w14:textId="77777777" w:rsidTr="00381F9C">
        <w:trPr>
          <w:cantSplit/>
        </w:trPr>
        <w:tc>
          <w:tcPr>
            <w:tcW w:w="7809" w:type="dxa"/>
            <w:gridSpan w:val="3"/>
            <w:tcBorders>
              <w:top w:val="single" w:sz="4" w:space="0" w:color="808080"/>
              <w:left w:val="single" w:sz="4" w:space="0" w:color="808080"/>
              <w:bottom w:val="single" w:sz="4" w:space="0" w:color="808080"/>
              <w:right w:val="single" w:sz="4" w:space="0" w:color="808080"/>
            </w:tcBorders>
          </w:tcPr>
          <w:p w14:paraId="2E1A2F1D" w14:textId="77777777" w:rsidR="0072069F" w:rsidRPr="00170CE7" w:rsidRDefault="0072069F" w:rsidP="0072069F">
            <w:pPr>
              <w:pStyle w:val="TAL"/>
              <w:rPr>
                <w:b/>
                <w:bCs/>
                <w:i/>
                <w:noProof/>
                <w:lang w:val="en-GB" w:eastAsia="en-GB"/>
              </w:rPr>
            </w:pPr>
            <w:r w:rsidRPr="00170CE7">
              <w:rPr>
                <w:b/>
                <w:bCs/>
                <w:i/>
                <w:noProof/>
                <w:lang w:val="en-GB" w:eastAsia="en-GB"/>
              </w:rPr>
              <w:t>earlyData-UP</w:t>
            </w:r>
          </w:p>
          <w:p w14:paraId="3D8E3DA8" w14:textId="77777777" w:rsidR="0072069F" w:rsidRPr="00170CE7" w:rsidRDefault="0072069F" w:rsidP="0072069F">
            <w:pPr>
              <w:pStyle w:val="TAL"/>
              <w:rPr>
                <w:bCs/>
                <w:noProof/>
                <w:lang w:val="en-GB" w:eastAsia="en-GB"/>
              </w:rPr>
            </w:pPr>
            <w:r w:rsidRPr="00170CE7">
              <w:rPr>
                <w:lang w:val="en-GB"/>
              </w:rPr>
              <w:t>Indicates whether the UE supports UP-</w:t>
            </w:r>
            <w:r w:rsidRPr="00170CE7">
              <w:rPr>
                <w:rFonts w:eastAsia="MS Mincho"/>
                <w:lang w:val="en-GB"/>
              </w:rPr>
              <w:t>EDT.</w:t>
            </w:r>
          </w:p>
        </w:tc>
        <w:tc>
          <w:tcPr>
            <w:tcW w:w="841" w:type="dxa"/>
            <w:tcBorders>
              <w:top w:val="single" w:sz="4" w:space="0" w:color="808080"/>
              <w:left w:val="single" w:sz="4" w:space="0" w:color="808080"/>
              <w:bottom w:val="single" w:sz="4" w:space="0" w:color="808080"/>
              <w:right w:val="single" w:sz="4" w:space="0" w:color="808080"/>
            </w:tcBorders>
          </w:tcPr>
          <w:p w14:paraId="14E032DF"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3AE2E89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935198" w14:textId="77777777" w:rsidR="0072069F" w:rsidRPr="00170CE7" w:rsidRDefault="0072069F" w:rsidP="0072069F">
            <w:pPr>
              <w:pStyle w:val="TAL"/>
              <w:rPr>
                <w:b/>
                <w:i/>
                <w:lang w:val="en-GB" w:eastAsia="en-GB"/>
              </w:rPr>
            </w:pPr>
            <w:r w:rsidRPr="00170CE7">
              <w:rPr>
                <w:b/>
                <w:i/>
                <w:lang w:val="en-GB" w:eastAsia="en-GB"/>
              </w:rPr>
              <w:t>e-CSFB-1XRTT</w:t>
            </w:r>
          </w:p>
          <w:p w14:paraId="50ADEB24" w14:textId="77777777" w:rsidR="0072069F" w:rsidRPr="00170CE7" w:rsidDel="00C220DB" w:rsidRDefault="0072069F" w:rsidP="0072069F">
            <w:pPr>
              <w:pStyle w:val="TAL"/>
              <w:rPr>
                <w:noProof/>
                <w:lang w:val="en-GB" w:eastAsia="zh-CN"/>
              </w:rPr>
            </w:pPr>
            <w:r w:rsidRPr="00170CE7">
              <w:rPr>
                <w:lang w:val="en-GB" w:eastAsia="en-GB"/>
              </w:rPr>
              <w:t xml:space="preserve">Indicates whether the UE supports enhanced CS fallback to </w:t>
            </w:r>
            <w:r w:rsidRPr="00170CE7">
              <w:rPr>
                <w:bCs/>
                <w:noProof/>
                <w:lang w:val="en-GB" w:eastAsia="zh-CN"/>
              </w:rPr>
              <w:t xml:space="preserve">CDMA2000 1xRTT </w:t>
            </w:r>
            <w:r w:rsidRPr="00170CE7">
              <w:rPr>
                <w:lang w:val="en-GB" w:eastAsia="en-GB"/>
              </w:rPr>
              <w:t>or not.</w:t>
            </w:r>
          </w:p>
        </w:tc>
        <w:tc>
          <w:tcPr>
            <w:tcW w:w="861" w:type="dxa"/>
            <w:gridSpan w:val="2"/>
            <w:tcBorders>
              <w:top w:val="single" w:sz="4" w:space="0" w:color="808080"/>
              <w:left w:val="single" w:sz="4" w:space="0" w:color="808080"/>
              <w:bottom w:val="single" w:sz="4" w:space="0" w:color="808080"/>
              <w:right w:val="single" w:sz="4" w:space="0" w:color="808080"/>
            </w:tcBorders>
          </w:tcPr>
          <w:p w14:paraId="3B22A363" w14:textId="77777777" w:rsidR="0072069F" w:rsidRPr="00170CE7" w:rsidRDefault="0072069F" w:rsidP="0072069F">
            <w:pPr>
              <w:pStyle w:val="TAL"/>
              <w:jc w:val="center"/>
              <w:rPr>
                <w:lang w:val="en-GB" w:eastAsia="en-GB"/>
              </w:rPr>
            </w:pPr>
            <w:r w:rsidRPr="00170CE7">
              <w:rPr>
                <w:lang w:val="en-GB" w:eastAsia="en-GB"/>
              </w:rPr>
              <w:t>Yes</w:t>
            </w:r>
          </w:p>
        </w:tc>
      </w:tr>
      <w:tr w:rsidR="0072069F" w:rsidRPr="00170CE7" w14:paraId="2E43CFB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023B68" w14:textId="77777777" w:rsidR="0072069F" w:rsidRPr="00170CE7" w:rsidRDefault="0072069F" w:rsidP="0072069F">
            <w:pPr>
              <w:pStyle w:val="TAL"/>
              <w:rPr>
                <w:b/>
                <w:bCs/>
                <w:i/>
                <w:noProof/>
                <w:lang w:val="en-GB" w:eastAsia="zh-CN"/>
              </w:rPr>
            </w:pPr>
            <w:r w:rsidRPr="00170CE7">
              <w:rPr>
                <w:b/>
                <w:i/>
                <w:lang w:val="en-GB" w:eastAsia="zh-CN"/>
              </w:rPr>
              <w:t>e-CSFB-ConcPS-Mob1XRTT</w:t>
            </w:r>
          </w:p>
          <w:p w14:paraId="26ADC7FE" w14:textId="77777777" w:rsidR="0072069F" w:rsidRPr="00170CE7" w:rsidDel="00C220DB" w:rsidRDefault="0072069F" w:rsidP="0072069F">
            <w:pPr>
              <w:pStyle w:val="TAL"/>
              <w:rPr>
                <w:bCs/>
                <w:noProof/>
                <w:lang w:val="en-GB" w:eastAsia="zh-CN"/>
              </w:rPr>
            </w:pPr>
            <w:r w:rsidRPr="00170CE7">
              <w:rPr>
                <w:bCs/>
                <w:noProof/>
                <w:lang w:val="en-GB" w:eastAsia="zh-CN"/>
              </w:rPr>
              <w:t>Indicates whether the UE supports concurrent enhanced CS fallback to CDMA2000 1xRTT and PS handover/ redirection to CDMA2000 HRPD.</w:t>
            </w:r>
          </w:p>
        </w:tc>
        <w:tc>
          <w:tcPr>
            <w:tcW w:w="861" w:type="dxa"/>
            <w:gridSpan w:val="2"/>
            <w:tcBorders>
              <w:top w:val="single" w:sz="4" w:space="0" w:color="808080"/>
              <w:left w:val="single" w:sz="4" w:space="0" w:color="808080"/>
              <w:bottom w:val="single" w:sz="4" w:space="0" w:color="808080"/>
              <w:right w:val="single" w:sz="4" w:space="0" w:color="808080"/>
            </w:tcBorders>
          </w:tcPr>
          <w:p w14:paraId="73DE327D"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6521571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A852F8B" w14:textId="77777777" w:rsidR="0072069F" w:rsidRPr="00170CE7" w:rsidRDefault="0072069F" w:rsidP="0072069F">
            <w:pPr>
              <w:pStyle w:val="TAL"/>
              <w:rPr>
                <w:b/>
                <w:i/>
                <w:lang w:val="en-GB" w:eastAsia="en-GB"/>
              </w:rPr>
            </w:pPr>
            <w:r w:rsidRPr="00170CE7">
              <w:rPr>
                <w:b/>
                <w:i/>
                <w:lang w:val="en-GB" w:eastAsia="en-GB"/>
              </w:rPr>
              <w:t>e-CSFB-dual-1XRTT</w:t>
            </w:r>
          </w:p>
          <w:p w14:paraId="627DD5F0" w14:textId="77777777" w:rsidR="0072069F" w:rsidRPr="00170CE7" w:rsidRDefault="0072069F" w:rsidP="0072069F">
            <w:pPr>
              <w:pStyle w:val="TAL"/>
              <w:rPr>
                <w:b/>
                <w:i/>
                <w:lang w:val="en-GB" w:eastAsia="en-GB"/>
              </w:rPr>
            </w:pPr>
            <w:r w:rsidRPr="00170CE7">
              <w:rPr>
                <w:lang w:val="en-GB" w:eastAsia="en-GB"/>
              </w:rPr>
              <w:t xml:space="preserve">Indicates whether the UE supports enhanced CS fallback to </w:t>
            </w:r>
            <w:r w:rsidRPr="00170CE7">
              <w:rPr>
                <w:bCs/>
                <w:noProof/>
                <w:lang w:val="en-GB" w:eastAsia="zh-CN"/>
              </w:rPr>
              <w:t xml:space="preserve">CDMA2000 1xRTT </w:t>
            </w:r>
            <w:r w:rsidRPr="00170CE7">
              <w:rPr>
                <w:lang w:val="en-GB" w:eastAsia="en-GB"/>
              </w:rPr>
              <w:t xml:space="preserve">for dual Rx/Tx configuration. This bit can only be set to supported if </w:t>
            </w:r>
            <w:r w:rsidRPr="00170CE7">
              <w:rPr>
                <w:i/>
                <w:iCs/>
                <w:lang w:val="en-GB" w:eastAsia="en-GB"/>
              </w:rPr>
              <w:t>tx-Config1XRTT</w:t>
            </w:r>
            <w:r w:rsidRPr="00170CE7">
              <w:rPr>
                <w:lang w:val="en-GB" w:eastAsia="en-GB"/>
              </w:rPr>
              <w:t xml:space="preserve"> and </w:t>
            </w:r>
            <w:r w:rsidRPr="00170CE7">
              <w:rPr>
                <w:i/>
                <w:iCs/>
                <w:lang w:val="en-GB" w:eastAsia="en-GB"/>
              </w:rPr>
              <w:t>rx-Config1XRTT</w:t>
            </w:r>
            <w:r w:rsidRPr="00170CE7">
              <w:rPr>
                <w:lang w:val="en-GB" w:eastAsia="en-GB"/>
              </w:rPr>
              <w:t xml:space="preserve"> are both set to dual.</w:t>
            </w:r>
          </w:p>
        </w:tc>
        <w:tc>
          <w:tcPr>
            <w:tcW w:w="861" w:type="dxa"/>
            <w:gridSpan w:val="2"/>
            <w:tcBorders>
              <w:top w:val="single" w:sz="4" w:space="0" w:color="808080"/>
              <w:left w:val="single" w:sz="4" w:space="0" w:color="808080"/>
              <w:bottom w:val="single" w:sz="4" w:space="0" w:color="808080"/>
              <w:right w:val="single" w:sz="4" w:space="0" w:color="808080"/>
            </w:tcBorders>
          </w:tcPr>
          <w:p w14:paraId="10854E81" w14:textId="77777777" w:rsidR="0072069F" w:rsidRPr="00170CE7" w:rsidRDefault="0072069F" w:rsidP="0072069F">
            <w:pPr>
              <w:pStyle w:val="TAL"/>
              <w:jc w:val="center"/>
              <w:rPr>
                <w:lang w:val="en-GB" w:eastAsia="en-GB"/>
              </w:rPr>
            </w:pPr>
            <w:r w:rsidRPr="00170CE7">
              <w:rPr>
                <w:lang w:val="en-GB" w:eastAsia="en-GB"/>
              </w:rPr>
              <w:t>Yes</w:t>
            </w:r>
          </w:p>
        </w:tc>
      </w:tr>
      <w:tr w:rsidR="0072069F" w:rsidRPr="00170CE7" w14:paraId="38F5B9E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B162DD2" w14:textId="77777777" w:rsidR="0072069F" w:rsidRPr="00170CE7" w:rsidRDefault="0072069F" w:rsidP="0072069F">
            <w:pPr>
              <w:pStyle w:val="TAL"/>
              <w:rPr>
                <w:b/>
                <w:bCs/>
                <w:i/>
                <w:noProof/>
                <w:lang w:val="en-GB" w:eastAsia="zh-CN"/>
              </w:rPr>
            </w:pPr>
            <w:r w:rsidRPr="00170CE7">
              <w:rPr>
                <w:b/>
                <w:bCs/>
                <w:i/>
                <w:noProof/>
                <w:lang w:val="en-GB" w:eastAsia="zh-CN"/>
              </w:rPr>
              <w:t>e-HARQ-Pattern-FDD</w:t>
            </w:r>
          </w:p>
          <w:p w14:paraId="2CE8BACA" w14:textId="77777777" w:rsidR="0072069F" w:rsidRPr="00170CE7" w:rsidRDefault="0072069F" w:rsidP="0072069F">
            <w:pPr>
              <w:pStyle w:val="TAL"/>
              <w:rPr>
                <w:b/>
                <w:i/>
                <w:lang w:val="en-GB" w:eastAsia="en-GB"/>
              </w:rPr>
            </w:pPr>
            <w:r w:rsidRPr="00170CE7">
              <w:rPr>
                <w:noProof/>
                <w:lang w:val="en-GB" w:eastAsia="zh-CN"/>
              </w:rPr>
              <w:t>Indicates whether the UE supports enhanced HARQ pattern for TTI bundling operation for FDD.</w:t>
            </w:r>
          </w:p>
        </w:tc>
        <w:tc>
          <w:tcPr>
            <w:tcW w:w="861" w:type="dxa"/>
            <w:gridSpan w:val="2"/>
            <w:tcBorders>
              <w:top w:val="single" w:sz="4" w:space="0" w:color="808080"/>
              <w:left w:val="single" w:sz="4" w:space="0" w:color="808080"/>
              <w:bottom w:val="single" w:sz="4" w:space="0" w:color="808080"/>
              <w:right w:val="single" w:sz="4" w:space="0" w:color="808080"/>
            </w:tcBorders>
          </w:tcPr>
          <w:p w14:paraId="7752A7A1" w14:textId="77777777" w:rsidR="0072069F" w:rsidRPr="00170CE7" w:rsidRDefault="0072069F" w:rsidP="0072069F">
            <w:pPr>
              <w:pStyle w:val="TAL"/>
              <w:jc w:val="center"/>
              <w:rPr>
                <w:lang w:val="en-GB" w:eastAsia="en-GB"/>
              </w:rPr>
            </w:pPr>
            <w:r w:rsidRPr="00170CE7">
              <w:rPr>
                <w:lang w:val="en-GB" w:eastAsia="zh-CN"/>
              </w:rPr>
              <w:t>Yes</w:t>
            </w:r>
          </w:p>
        </w:tc>
      </w:tr>
      <w:tr w:rsidR="0072069F" w:rsidRPr="00170CE7" w14:paraId="50450F2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EAD5C6" w14:textId="77777777" w:rsidR="0072069F" w:rsidRPr="00170CE7" w:rsidRDefault="0072069F" w:rsidP="0072069F">
            <w:pPr>
              <w:pStyle w:val="TAL"/>
              <w:rPr>
                <w:b/>
                <w:i/>
                <w:lang w:val="en-GB" w:eastAsia="ja-JP"/>
              </w:rPr>
            </w:pPr>
            <w:proofErr w:type="spellStart"/>
            <w:r w:rsidRPr="00170CE7">
              <w:rPr>
                <w:b/>
                <w:i/>
                <w:lang w:val="en-GB" w:eastAsia="ja-JP"/>
              </w:rPr>
              <w:t>eLCID</w:t>
            </w:r>
            <w:proofErr w:type="spellEnd"/>
            <w:r w:rsidRPr="00170CE7">
              <w:rPr>
                <w:b/>
                <w:i/>
                <w:lang w:val="en-GB" w:eastAsia="ja-JP"/>
              </w:rPr>
              <w:t>-Support</w:t>
            </w:r>
          </w:p>
          <w:p w14:paraId="5D17DF80" w14:textId="77777777" w:rsidR="0072069F" w:rsidRPr="00170CE7" w:rsidRDefault="0072069F" w:rsidP="0072069F">
            <w:pPr>
              <w:pStyle w:val="TAL"/>
              <w:rPr>
                <w:b/>
                <w:bCs/>
                <w:i/>
                <w:noProof/>
                <w:lang w:val="en-GB" w:eastAsia="zh-CN"/>
              </w:rPr>
            </w:pPr>
            <w:r w:rsidRPr="00170CE7">
              <w:rPr>
                <w:lang w:val="en-GB" w:eastAsia="ja-JP"/>
              </w:rPr>
              <w:t xml:space="preserve">Indicates whether the UE supports LCID "10000" and MAC PDU </w:t>
            </w:r>
            <w:proofErr w:type="spellStart"/>
            <w:r w:rsidRPr="00170CE7">
              <w:rPr>
                <w:lang w:val="en-GB" w:eastAsia="ja-JP"/>
              </w:rPr>
              <w:t>subheader</w:t>
            </w:r>
            <w:proofErr w:type="spellEnd"/>
            <w:r w:rsidRPr="00170CE7">
              <w:rPr>
                <w:lang w:val="en-GB" w:eastAsia="ja-JP"/>
              </w:rPr>
              <w:t xml:space="preserve"> containing the </w:t>
            </w:r>
            <w:proofErr w:type="spellStart"/>
            <w:r w:rsidRPr="00170CE7">
              <w:rPr>
                <w:lang w:val="en-GB" w:eastAsia="ja-JP"/>
              </w:rPr>
              <w:t>eLCID</w:t>
            </w:r>
            <w:proofErr w:type="spellEnd"/>
            <w:r w:rsidRPr="00170CE7">
              <w:rPr>
                <w:lang w:val="en-GB" w:eastAsia="ja-JP"/>
              </w:rPr>
              <w:t xml:space="preserve"> field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77E611C8"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6C24D29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6341C9" w14:textId="77777777" w:rsidR="0072069F" w:rsidRPr="00170CE7" w:rsidRDefault="0072069F" w:rsidP="0072069F">
            <w:pPr>
              <w:pStyle w:val="TAL"/>
              <w:rPr>
                <w:b/>
                <w:i/>
                <w:lang w:val="en-GB" w:eastAsia="ja-JP"/>
              </w:rPr>
            </w:pPr>
            <w:proofErr w:type="spellStart"/>
            <w:r w:rsidRPr="00170CE7">
              <w:rPr>
                <w:b/>
                <w:i/>
                <w:lang w:val="en-GB" w:eastAsia="ja-JP"/>
              </w:rPr>
              <w:t>emptyUnicastRegion</w:t>
            </w:r>
            <w:proofErr w:type="spellEnd"/>
          </w:p>
          <w:p w14:paraId="6EDF5DBC" w14:textId="77777777" w:rsidR="0072069F" w:rsidRPr="00170CE7" w:rsidRDefault="0072069F" w:rsidP="0072069F">
            <w:pPr>
              <w:pStyle w:val="TAL"/>
              <w:rPr>
                <w:rFonts w:cs="Arial"/>
                <w:b/>
                <w:i/>
                <w:szCs w:val="18"/>
                <w:lang w:val="en-GB" w:eastAsia="ja-JP"/>
              </w:rPr>
            </w:pPr>
            <w:r w:rsidRPr="00170CE7">
              <w:rPr>
                <w:noProof/>
                <w:lang w:val="en-GB" w:eastAsia="zh-CN"/>
              </w:rPr>
              <w:t xml:space="preserve">Indicates whether the UE supports unicast reception in subframes with empty unicast control region as described in TS 36.213 [23] </w:t>
            </w:r>
            <w:r w:rsidR="00746471" w:rsidRPr="00170CE7">
              <w:rPr>
                <w:noProof/>
                <w:lang w:val="en-GB" w:eastAsia="zh-CN"/>
              </w:rPr>
              <w:t>clause</w:t>
            </w:r>
            <w:r w:rsidRPr="00170CE7">
              <w:rPr>
                <w:noProof/>
                <w:lang w:val="en-GB" w:eastAsia="zh-CN"/>
              </w:rPr>
              <w:t xml:space="preserve"> 12. This field can be included only if </w:t>
            </w:r>
            <w:r w:rsidRPr="00170CE7">
              <w:rPr>
                <w:i/>
                <w:lang w:val="en-GB" w:eastAsia="ja-JP"/>
              </w:rPr>
              <w:t>unicast-</w:t>
            </w:r>
            <w:proofErr w:type="spellStart"/>
            <w:r w:rsidRPr="00170CE7">
              <w:rPr>
                <w:i/>
                <w:lang w:val="en-GB" w:eastAsia="ja-JP"/>
              </w:rPr>
              <w:t>fembmsMixedSCell</w:t>
            </w:r>
            <w:proofErr w:type="spellEnd"/>
            <w:r w:rsidRPr="00170CE7">
              <w:rPr>
                <w:noProof/>
                <w:lang w:val="en-GB" w:eastAsia="zh-CN"/>
              </w:rPr>
              <w:t xml:space="preserve"> and </w:t>
            </w:r>
            <w:r w:rsidRPr="00170CE7">
              <w:rPr>
                <w:i/>
                <w:noProof/>
                <w:lang w:val="en-GB" w:eastAsia="zh-CN"/>
              </w:rPr>
              <w:t>crossCarrierScheduling</w:t>
            </w:r>
            <w:r w:rsidRPr="00170CE7">
              <w:rPr>
                <w:noProof/>
                <w:lang w:val="en-GB" w:eastAsia="zh-CN"/>
              </w:rPr>
              <w:t xml:space="preserve"> are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A1BEB76"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3FA20E9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AF40E5" w14:textId="77777777" w:rsidR="0072069F" w:rsidRPr="00170CE7" w:rsidRDefault="0072069F" w:rsidP="0072069F">
            <w:pPr>
              <w:pStyle w:val="TAL"/>
              <w:rPr>
                <w:b/>
                <w:i/>
                <w:kern w:val="2"/>
                <w:lang w:val="en-GB" w:eastAsia="ja-JP"/>
              </w:rPr>
            </w:pPr>
            <w:proofErr w:type="spellStart"/>
            <w:r w:rsidRPr="00170CE7">
              <w:rPr>
                <w:b/>
                <w:i/>
                <w:kern w:val="2"/>
                <w:lang w:val="en-GB" w:eastAsia="ja-JP"/>
              </w:rPr>
              <w:t>en</w:t>
            </w:r>
            <w:proofErr w:type="spellEnd"/>
            <w:r w:rsidRPr="00170CE7">
              <w:rPr>
                <w:b/>
                <w:i/>
                <w:kern w:val="2"/>
                <w:lang w:val="en-GB" w:eastAsia="ja-JP"/>
              </w:rPr>
              <w:t>-DC</w:t>
            </w:r>
          </w:p>
          <w:p w14:paraId="6D5975D1" w14:textId="77777777" w:rsidR="0072069F" w:rsidRPr="00170CE7" w:rsidRDefault="0072069F" w:rsidP="0072069F">
            <w:pPr>
              <w:pStyle w:val="TAL"/>
              <w:rPr>
                <w:rFonts w:eastAsia="SimSun" w:cs="Arial"/>
                <w:szCs w:val="18"/>
                <w:lang w:val="en-GB" w:eastAsia="ja-JP"/>
              </w:rPr>
            </w:pPr>
            <w:r w:rsidRPr="00170CE7">
              <w:rPr>
                <w:lang w:val="en-GB" w:eastAsia="ja-JP"/>
              </w:rPr>
              <w:t>Indicates whether the UE supports EN-DC</w:t>
            </w:r>
            <w:r w:rsidRPr="00170CE7">
              <w:rPr>
                <w:noProof/>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C09D0F5" w14:textId="77777777" w:rsidR="0072069F" w:rsidRPr="00170CE7" w:rsidRDefault="00755607" w:rsidP="0072069F">
            <w:pPr>
              <w:pStyle w:val="TAL"/>
              <w:jc w:val="center"/>
              <w:rPr>
                <w:rFonts w:eastAsia="SimSun"/>
                <w:noProof/>
                <w:lang w:val="en-GB" w:eastAsia="zh-CN"/>
              </w:rPr>
            </w:pPr>
            <w:r w:rsidRPr="00170CE7">
              <w:rPr>
                <w:rFonts w:eastAsia="SimSun"/>
                <w:noProof/>
                <w:lang w:val="en-GB" w:eastAsia="zh-CN"/>
              </w:rPr>
              <w:t>-</w:t>
            </w:r>
          </w:p>
        </w:tc>
      </w:tr>
      <w:tr w:rsidR="0072069F" w:rsidRPr="00170CE7" w14:paraId="449AC10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156FB2" w14:textId="77777777" w:rsidR="0072069F" w:rsidRPr="00170CE7" w:rsidRDefault="0072069F" w:rsidP="0072069F">
            <w:pPr>
              <w:keepNext/>
              <w:keepLines/>
              <w:spacing w:after="0"/>
              <w:rPr>
                <w:rFonts w:ascii="Arial" w:hAnsi="Arial" w:cs="Arial"/>
                <w:b/>
                <w:i/>
                <w:sz w:val="18"/>
                <w:szCs w:val="18"/>
              </w:rPr>
            </w:pPr>
            <w:proofErr w:type="spellStart"/>
            <w:r w:rsidRPr="00170CE7">
              <w:rPr>
                <w:rFonts w:ascii="Arial" w:hAnsi="Arial" w:cs="Arial"/>
                <w:b/>
                <w:i/>
                <w:sz w:val="18"/>
                <w:szCs w:val="18"/>
              </w:rPr>
              <w:t>endingDwPTS</w:t>
            </w:r>
            <w:proofErr w:type="spellEnd"/>
          </w:p>
          <w:p w14:paraId="1C6AE126" w14:textId="77777777" w:rsidR="0072069F" w:rsidRPr="00170CE7" w:rsidRDefault="0072069F" w:rsidP="0072069F">
            <w:pPr>
              <w:pStyle w:val="TAL"/>
              <w:rPr>
                <w:b/>
                <w:bCs/>
                <w:noProof/>
                <w:lang w:val="en-GB" w:eastAsia="zh-CN"/>
              </w:rPr>
            </w:pPr>
            <w:r w:rsidRPr="00170CE7">
              <w:rPr>
                <w:lang w:val="en-GB" w:eastAsia="ja-JP"/>
              </w:rPr>
              <w:t xml:space="preserve">Indicates whether the UE supports reception ending with a subframe occupied for a </w:t>
            </w:r>
            <w:proofErr w:type="spellStart"/>
            <w:r w:rsidRPr="00170CE7">
              <w:rPr>
                <w:lang w:val="en-GB" w:eastAsia="ja-JP"/>
              </w:rPr>
              <w:t>DwPTS</w:t>
            </w:r>
            <w:proofErr w:type="spellEnd"/>
            <w:r w:rsidRPr="00170CE7">
              <w:rPr>
                <w:lang w:val="en-GB" w:eastAsia="ja-JP"/>
              </w:rPr>
              <w:t xml:space="preserve">-duration as described in TS 36.211 [21] and TS 36.213 </w:t>
            </w:r>
            <w:r w:rsidRPr="00170CE7">
              <w:rPr>
                <w:lang w:val="en-GB" w:eastAsia="en-GB"/>
              </w:rPr>
              <w:t>[</w:t>
            </w:r>
            <w:r w:rsidRPr="00170CE7">
              <w:rPr>
                <w:lang w:val="en-GB" w:eastAsia="ja-JP"/>
              </w:rPr>
              <w:t>23</w:t>
            </w:r>
            <w:r w:rsidRPr="00170CE7">
              <w:rPr>
                <w:lang w:val="en-GB" w:eastAsia="en-GB"/>
              </w:rPr>
              <w:t xml:space="preserve">]. </w:t>
            </w:r>
            <w:r w:rsidRPr="00170CE7">
              <w:rPr>
                <w:rFonts w:eastAsia="SimSun"/>
                <w:lang w:val="en-GB" w:eastAsia="en-GB"/>
              </w:rPr>
              <w:t xml:space="preserve">This field can be included only if </w:t>
            </w:r>
            <w:proofErr w:type="spellStart"/>
            <w:r w:rsidRPr="00170CE7">
              <w:rPr>
                <w:rFonts w:eastAsia="SimSun"/>
                <w:i/>
                <w:lang w:val="en-GB" w:eastAsia="en-GB"/>
              </w:rPr>
              <w:t>downlinkLAA</w:t>
            </w:r>
            <w:proofErr w:type="spellEnd"/>
            <w:r w:rsidRPr="00170CE7">
              <w:rPr>
                <w:rFonts w:eastAsia="SimSun"/>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B4C2E58"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947858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EB37CC"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Enhanced-4TxCodebook</w:t>
            </w:r>
          </w:p>
          <w:p w14:paraId="7DC897A6" w14:textId="77777777" w:rsidR="0072069F" w:rsidRPr="00170CE7" w:rsidRDefault="0072069F" w:rsidP="0072069F">
            <w:pPr>
              <w:pStyle w:val="TAL"/>
              <w:rPr>
                <w:b/>
                <w:bCs/>
                <w:i/>
                <w:noProof/>
                <w:lang w:val="en-GB" w:eastAsia="zh-CN"/>
              </w:rPr>
            </w:pPr>
            <w:r w:rsidRPr="00170CE7">
              <w:rPr>
                <w:lang w:val="en-GB" w:eastAsia="en-GB"/>
              </w:rPr>
              <w:t>Indicates whether the UE supports enhanced 4Tx codebook</w:t>
            </w:r>
            <w:r w:rsidRPr="00170CE7">
              <w:rPr>
                <w:i/>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36EB5F7" w14:textId="77777777" w:rsidR="0072069F" w:rsidRPr="00170CE7" w:rsidRDefault="0072069F" w:rsidP="0072069F">
            <w:pPr>
              <w:pStyle w:val="TAL"/>
              <w:jc w:val="center"/>
              <w:rPr>
                <w:lang w:val="en-GB" w:eastAsia="zh-CN"/>
              </w:rPr>
            </w:pPr>
            <w:r w:rsidRPr="00170CE7">
              <w:rPr>
                <w:bCs/>
                <w:noProof/>
                <w:lang w:val="en-GB" w:eastAsia="en-GB"/>
              </w:rPr>
              <w:t>No</w:t>
            </w:r>
          </w:p>
        </w:tc>
      </w:tr>
      <w:tr w:rsidR="0072069F" w:rsidRPr="00170CE7" w14:paraId="3A0084A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7DB03E7" w14:textId="77777777" w:rsidR="0072069F" w:rsidRPr="00170CE7" w:rsidRDefault="0072069F" w:rsidP="0072069F">
            <w:pPr>
              <w:pStyle w:val="TAL"/>
              <w:rPr>
                <w:b/>
                <w:i/>
                <w:noProof/>
                <w:lang w:val="en-GB" w:eastAsia="en-GB"/>
              </w:rPr>
            </w:pPr>
            <w:r w:rsidRPr="00170CE7">
              <w:rPr>
                <w:b/>
                <w:i/>
                <w:noProof/>
                <w:lang w:val="en-GB" w:eastAsia="en-GB"/>
              </w:rPr>
              <w:t>enhancedDualLayerTDD</w:t>
            </w:r>
          </w:p>
          <w:p w14:paraId="5831B006" w14:textId="77777777" w:rsidR="0072069F" w:rsidRPr="00170CE7" w:rsidRDefault="0072069F" w:rsidP="0072069F">
            <w:pPr>
              <w:pStyle w:val="TAL"/>
              <w:rPr>
                <w:b/>
                <w:i/>
                <w:noProof/>
                <w:lang w:val="en-GB" w:eastAsia="en-GB"/>
              </w:rPr>
            </w:pPr>
            <w:r w:rsidRPr="00170CE7">
              <w:rPr>
                <w:lang w:val="en-GB" w:eastAsia="en-GB"/>
              </w:rPr>
              <w:t>Indicates whether the UE supports enhanced dual layer (PDSCH transmission mode 8) for TDD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053AC0BB" w14:textId="77777777" w:rsidR="0072069F" w:rsidRPr="00170CE7" w:rsidRDefault="0072069F" w:rsidP="0072069F">
            <w:pPr>
              <w:pStyle w:val="TAL"/>
              <w:jc w:val="center"/>
              <w:rPr>
                <w:noProof/>
                <w:lang w:val="en-GB" w:eastAsia="en-GB"/>
              </w:rPr>
            </w:pPr>
            <w:r w:rsidRPr="00170CE7">
              <w:rPr>
                <w:noProof/>
                <w:lang w:val="en-GB" w:eastAsia="en-GB"/>
              </w:rPr>
              <w:t>-</w:t>
            </w:r>
          </w:p>
        </w:tc>
      </w:tr>
      <w:tr w:rsidR="0072069F" w:rsidRPr="00170CE7" w14:paraId="476EDDE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EDAF6B" w14:textId="77777777" w:rsidR="0072069F" w:rsidRPr="00170CE7" w:rsidRDefault="0072069F" w:rsidP="0072069F">
            <w:pPr>
              <w:pStyle w:val="TAL"/>
              <w:rPr>
                <w:b/>
                <w:i/>
                <w:noProof/>
                <w:lang w:val="en-GB" w:eastAsia="en-GB"/>
              </w:rPr>
            </w:pPr>
            <w:r w:rsidRPr="00170CE7">
              <w:rPr>
                <w:b/>
                <w:i/>
                <w:noProof/>
                <w:lang w:val="en-GB" w:eastAsia="en-GB"/>
              </w:rPr>
              <w:t>ePDCCH</w:t>
            </w:r>
          </w:p>
          <w:p w14:paraId="796F70E9" w14:textId="77777777" w:rsidR="0072069F" w:rsidRPr="00170CE7" w:rsidRDefault="0072069F" w:rsidP="0072069F">
            <w:pPr>
              <w:pStyle w:val="TAL"/>
              <w:rPr>
                <w:b/>
                <w:i/>
                <w:noProof/>
                <w:lang w:val="en-GB" w:eastAsia="en-GB"/>
              </w:rPr>
            </w:pPr>
            <w:r w:rsidRPr="00170CE7">
              <w:rPr>
                <w:lang w:val="en-GB" w:eastAsia="en-GB"/>
              </w:rPr>
              <w:t>Indicates whether the UE can receive DCI on UE specific search space on Enhanced PDCCH.</w:t>
            </w:r>
          </w:p>
        </w:tc>
        <w:tc>
          <w:tcPr>
            <w:tcW w:w="861" w:type="dxa"/>
            <w:gridSpan w:val="2"/>
            <w:tcBorders>
              <w:top w:val="single" w:sz="4" w:space="0" w:color="808080"/>
              <w:left w:val="single" w:sz="4" w:space="0" w:color="808080"/>
              <w:bottom w:val="single" w:sz="4" w:space="0" w:color="808080"/>
              <w:right w:val="single" w:sz="4" w:space="0" w:color="808080"/>
            </w:tcBorders>
          </w:tcPr>
          <w:p w14:paraId="434BA111" w14:textId="77777777" w:rsidR="0072069F" w:rsidRPr="00170CE7" w:rsidRDefault="0072069F" w:rsidP="0072069F">
            <w:pPr>
              <w:pStyle w:val="TAL"/>
              <w:jc w:val="center"/>
              <w:rPr>
                <w:noProof/>
                <w:lang w:val="en-GB" w:eastAsia="en-GB"/>
              </w:rPr>
            </w:pPr>
            <w:r w:rsidRPr="00170CE7">
              <w:rPr>
                <w:noProof/>
                <w:lang w:val="en-GB" w:eastAsia="en-GB"/>
              </w:rPr>
              <w:t>Yes</w:t>
            </w:r>
          </w:p>
        </w:tc>
      </w:tr>
      <w:tr w:rsidR="0072069F" w:rsidRPr="00170CE7" w14:paraId="0EF922F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3446AEC" w14:textId="77777777" w:rsidR="0072069F" w:rsidRPr="00170CE7" w:rsidRDefault="0072069F" w:rsidP="0072069F">
            <w:pPr>
              <w:pStyle w:val="TAL"/>
              <w:rPr>
                <w:b/>
                <w:i/>
                <w:noProof/>
                <w:lang w:val="en-GB" w:eastAsia="en-GB"/>
              </w:rPr>
            </w:pPr>
            <w:r w:rsidRPr="00170CE7">
              <w:rPr>
                <w:b/>
                <w:i/>
                <w:noProof/>
                <w:lang w:val="en-GB" w:eastAsia="en-GB"/>
              </w:rPr>
              <w:t>epdcch-SPT-differentCells</w:t>
            </w:r>
          </w:p>
          <w:p w14:paraId="72C69E72" w14:textId="77777777" w:rsidR="0072069F" w:rsidRPr="00170CE7" w:rsidRDefault="0072069F" w:rsidP="0072069F">
            <w:pPr>
              <w:pStyle w:val="TAL"/>
              <w:rPr>
                <w:b/>
                <w:i/>
                <w:noProof/>
                <w:lang w:val="en-GB" w:eastAsia="en-GB"/>
              </w:rPr>
            </w:pPr>
            <w:r w:rsidRPr="00170CE7">
              <w:rPr>
                <w:lang w:val="en-GB" w:eastAsia="en-GB"/>
              </w:rPr>
              <w:t>Indicates whether the UE supports EPDCCH and short processing time on different serving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48B97CE4" w14:textId="77777777" w:rsidR="0072069F" w:rsidRPr="00170CE7" w:rsidRDefault="0072069F" w:rsidP="0072069F">
            <w:pPr>
              <w:pStyle w:val="TAL"/>
              <w:jc w:val="center"/>
              <w:rPr>
                <w:noProof/>
                <w:lang w:val="en-GB" w:eastAsia="en-GB"/>
              </w:rPr>
            </w:pPr>
            <w:r w:rsidRPr="00170CE7">
              <w:rPr>
                <w:noProof/>
                <w:lang w:val="en-GB" w:eastAsia="en-GB"/>
              </w:rPr>
              <w:t>-</w:t>
            </w:r>
          </w:p>
        </w:tc>
      </w:tr>
      <w:tr w:rsidR="0072069F" w:rsidRPr="00170CE7" w14:paraId="538CFD5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6BEA23E" w14:textId="77777777" w:rsidR="0072069F" w:rsidRPr="00170CE7" w:rsidRDefault="0072069F" w:rsidP="0072069F">
            <w:pPr>
              <w:pStyle w:val="TAL"/>
              <w:rPr>
                <w:b/>
                <w:i/>
                <w:noProof/>
                <w:lang w:val="en-GB" w:eastAsia="en-GB"/>
              </w:rPr>
            </w:pPr>
            <w:r w:rsidRPr="00170CE7">
              <w:rPr>
                <w:b/>
                <w:i/>
                <w:noProof/>
                <w:lang w:val="en-GB" w:eastAsia="en-GB"/>
              </w:rPr>
              <w:t>epdcch-STTI-differentCells</w:t>
            </w:r>
          </w:p>
          <w:p w14:paraId="5A62CF75" w14:textId="77777777" w:rsidR="0072069F" w:rsidRPr="00170CE7" w:rsidRDefault="0072069F" w:rsidP="0072069F">
            <w:pPr>
              <w:pStyle w:val="TAL"/>
              <w:rPr>
                <w:b/>
                <w:i/>
                <w:noProof/>
                <w:lang w:val="en-GB" w:eastAsia="en-GB"/>
              </w:rPr>
            </w:pPr>
            <w:r w:rsidRPr="00170CE7">
              <w:rPr>
                <w:lang w:val="en-GB" w:eastAsia="en-GB"/>
              </w:rPr>
              <w:t xml:space="preserve">Indicates whether the UE supports EPDCCH and </w:t>
            </w:r>
            <w:proofErr w:type="spellStart"/>
            <w:r w:rsidRPr="00170CE7">
              <w:rPr>
                <w:lang w:val="en-GB" w:eastAsia="en-GB"/>
              </w:rPr>
              <w:t>sTTI</w:t>
            </w:r>
            <w:proofErr w:type="spellEnd"/>
            <w:r w:rsidRPr="00170CE7">
              <w:rPr>
                <w:lang w:val="en-GB" w:eastAsia="en-GB"/>
              </w:rPr>
              <w:t xml:space="preserve"> on different serving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1BBD986B" w14:textId="77777777" w:rsidR="0072069F" w:rsidRPr="00170CE7" w:rsidRDefault="0072069F" w:rsidP="0072069F">
            <w:pPr>
              <w:pStyle w:val="TAL"/>
              <w:jc w:val="center"/>
              <w:rPr>
                <w:noProof/>
                <w:lang w:val="en-GB" w:eastAsia="en-GB"/>
              </w:rPr>
            </w:pPr>
            <w:r w:rsidRPr="00170CE7">
              <w:rPr>
                <w:noProof/>
                <w:lang w:val="en-GB" w:eastAsia="en-GB"/>
              </w:rPr>
              <w:t>-</w:t>
            </w:r>
          </w:p>
        </w:tc>
      </w:tr>
      <w:tr w:rsidR="0072069F" w:rsidRPr="00170CE7" w14:paraId="33F421A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DFBC7C" w14:textId="77777777" w:rsidR="0072069F" w:rsidRPr="00170CE7" w:rsidRDefault="0072069F" w:rsidP="0072069F">
            <w:pPr>
              <w:pStyle w:val="TAL"/>
              <w:rPr>
                <w:b/>
                <w:i/>
                <w:noProof/>
                <w:lang w:val="en-GB" w:eastAsia="en-GB"/>
              </w:rPr>
            </w:pPr>
            <w:r w:rsidRPr="00170CE7">
              <w:rPr>
                <w:b/>
                <w:i/>
                <w:lang w:val="en-GB" w:eastAsia="zh-CN"/>
              </w:rPr>
              <w:t>e-</w:t>
            </w:r>
            <w:proofErr w:type="spellStart"/>
            <w:r w:rsidRPr="00170CE7">
              <w:rPr>
                <w:b/>
                <w:i/>
                <w:lang w:val="en-GB" w:eastAsia="zh-CN"/>
              </w:rPr>
              <w:t>RedirectionUTRA</w:t>
            </w:r>
            <w:proofErr w:type="spellEnd"/>
          </w:p>
        </w:tc>
        <w:tc>
          <w:tcPr>
            <w:tcW w:w="861" w:type="dxa"/>
            <w:gridSpan w:val="2"/>
            <w:tcBorders>
              <w:top w:val="single" w:sz="4" w:space="0" w:color="808080"/>
              <w:left w:val="single" w:sz="4" w:space="0" w:color="808080"/>
              <w:bottom w:val="single" w:sz="4" w:space="0" w:color="808080"/>
              <w:right w:val="single" w:sz="4" w:space="0" w:color="808080"/>
            </w:tcBorders>
          </w:tcPr>
          <w:p w14:paraId="3C4EBEA2" w14:textId="77777777" w:rsidR="0072069F" w:rsidRPr="00170CE7" w:rsidRDefault="0072069F" w:rsidP="0072069F">
            <w:pPr>
              <w:pStyle w:val="TAL"/>
              <w:jc w:val="center"/>
              <w:rPr>
                <w:noProof/>
                <w:lang w:val="en-GB" w:eastAsia="en-GB"/>
              </w:rPr>
            </w:pPr>
            <w:r w:rsidRPr="00170CE7">
              <w:rPr>
                <w:noProof/>
                <w:lang w:val="en-GB" w:eastAsia="en-GB"/>
              </w:rPr>
              <w:t>Y</w:t>
            </w:r>
            <w:r w:rsidRPr="00170CE7">
              <w:rPr>
                <w:lang w:val="en-GB" w:eastAsia="en-GB"/>
              </w:rPr>
              <w:t>es</w:t>
            </w:r>
          </w:p>
        </w:tc>
      </w:tr>
      <w:tr w:rsidR="0072069F" w:rsidRPr="00170CE7" w14:paraId="50C0BE7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BC8EA3" w14:textId="77777777" w:rsidR="0072069F" w:rsidRPr="00170CE7" w:rsidRDefault="0072069F" w:rsidP="0072069F">
            <w:pPr>
              <w:pStyle w:val="TAL"/>
              <w:rPr>
                <w:b/>
                <w:i/>
                <w:lang w:val="en-GB" w:eastAsia="zh-CN"/>
              </w:rPr>
            </w:pPr>
            <w:r w:rsidRPr="00170CE7">
              <w:rPr>
                <w:b/>
                <w:i/>
                <w:lang w:val="en-GB" w:eastAsia="zh-CN"/>
              </w:rPr>
              <w:t>e-</w:t>
            </w:r>
            <w:proofErr w:type="spellStart"/>
            <w:r w:rsidRPr="00170CE7">
              <w:rPr>
                <w:b/>
                <w:i/>
                <w:lang w:val="en-GB" w:eastAsia="zh-CN"/>
              </w:rPr>
              <w:t>RedirectionUTRA</w:t>
            </w:r>
            <w:proofErr w:type="spellEnd"/>
            <w:r w:rsidRPr="00170CE7">
              <w:rPr>
                <w:b/>
                <w:i/>
                <w:lang w:val="en-GB" w:eastAsia="zh-CN"/>
              </w:rPr>
              <w:t>-TDD</w:t>
            </w:r>
          </w:p>
          <w:p w14:paraId="57B8E42C" w14:textId="77777777" w:rsidR="0072069F" w:rsidRPr="00170CE7" w:rsidRDefault="0072069F" w:rsidP="0072069F">
            <w:pPr>
              <w:pStyle w:val="TAL"/>
              <w:rPr>
                <w:b/>
                <w:i/>
                <w:noProof/>
                <w:lang w:val="en-GB" w:eastAsia="en-GB"/>
              </w:rPr>
            </w:pPr>
            <w:r w:rsidRPr="00170CE7">
              <w:rPr>
                <w:lang w:val="en-GB" w:eastAsia="zh-CN"/>
              </w:rPr>
              <w:t xml:space="preserve">Indicates whether the UE supports enhanced redirection to UTRA TDD to multiple carrier frequencies both with and without using related SIB </w:t>
            </w:r>
            <w:r w:rsidRPr="00170CE7">
              <w:rPr>
                <w:lang w:val="en-GB" w:eastAsia="en-GB"/>
              </w:rPr>
              <w:t xml:space="preserve">provided by </w:t>
            </w:r>
            <w:proofErr w:type="spellStart"/>
            <w:r w:rsidRPr="00170CE7">
              <w:rPr>
                <w:i/>
                <w:iCs/>
                <w:lang w:val="en-GB" w:eastAsia="en-GB"/>
              </w:rPr>
              <w:t>RRCConnectionRelease</w:t>
            </w:r>
            <w:proofErr w:type="spellEnd"/>
            <w:r w:rsidRPr="00170CE7">
              <w:rPr>
                <w:iCs/>
                <w:lang w:val="en-GB" w:eastAsia="zh-CN"/>
              </w:rPr>
              <w:t xml:space="preserve">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6B164778"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1D754D4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D584024" w14:textId="77777777" w:rsidR="0072069F" w:rsidRPr="00170CE7" w:rsidRDefault="0072069F" w:rsidP="0072069F">
            <w:pPr>
              <w:pStyle w:val="TAL"/>
              <w:rPr>
                <w:b/>
                <w:i/>
                <w:lang w:val="en-GB" w:eastAsia="zh-CN"/>
              </w:rPr>
            </w:pPr>
            <w:r w:rsidRPr="00170CE7">
              <w:rPr>
                <w:b/>
                <w:i/>
                <w:lang w:val="en-GB" w:eastAsia="zh-CN"/>
              </w:rPr>
              <w:t>eutra-5GC</w:t>
            </w:r>
          </w:p>
          <w:p w14:paraId="0DA1552F" w14:textId="77777777" w:rsidR="0072069F" w:rsidRPr="00170CE7" w:rsidRDefault="0072069F" w:rsidP="0072069F">
            <w:pPr>
              <w:pStyle w:val="TAL"/>
              <w:rPr>
                <w:b/>
                <w:i/>
                <w:lang w:val="en-GB" w:eastAsia="zh-CN"/>
              </w:rPr>
            </w:pPr>
            <w:r w:rsidRPr="00170CE7">
              <w:rPr>
                <w:lang w:val="en-GB" w:eastAsia="zh-CN"/>
              </w:rPr>
              <w:t xml:space="preserve">Indicates whether the UE supports E-UTRA/5GC. </w:t>
            </w:r>
          </w:p>
        </w:tc>
        <w:tc>
          <w:tcPr>
            <w:tcW w:w="861" w:type="dxa"/>
            <w:gridSpan w:val="2"/>
            <w:tcBorders>
              <w:top w:val="single" w:sz="4" w:space="0" w:color="808080"/>
              <w:left w:val="single" w:sz="4" w:space="0" w:color="808080"/>
              <w:bottom w:val="single" w:sz="4" w:space="0" w:color="808080"/>
              <w:right w:val="single" w:sz="4" w:space="0" w:color="808080"/>
            </w:tcBorders>
          </w:tcPr>
          <w:p w14:paraId="014DB715" w14:textId="77777777" w:rsidR="0072069F" w:rsidRPr="00170CE7" w:rsidRDefault="0072069F" w:rsidP="0072069F">
            <w:pPr>
              <w:pStyle w:val="TAL"/>
              <w:jc w:val="center"/>
              <w:rPr>
                <w:lang w:val="en-GB" w:eastAsia="zh-CN"/>
              </w:rPr>
            </w:pPr>
            <w:r w:rsidRPr="00170CE7">
              <w:rPr>
                <w:lang w:val="en-GB" w:eastAsia="zh-CN"/>
              </w:rPr>
              <w:t>Yes</w:t>
            </w:r>
          </w:p>
        </w:tc>
      </w:tr>
      <w:tr w:rsidR="0072069F" w:rsidRPr="00170CE7" w14:paraId="3EDF557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22CD40" w14:textId="77777777" w:rsidR="0072069F" w:rsidRPr="00170CE7" w:rsidRDefault="0072069F" w:rsidP="0072069F">
            <w:pPr>
              <w:pStyle w:val="TAL"/>
              <w:rPr>
                <w:b/>
                <w:i/>
                <w:lang w:val="en-GB" w:eastAsia="zh-CN"/>
              </w:rPr>
            </w:pPr>
            <w:r w:rsidRPr="00170CE7">
              <w:rPr>
                <w:b/>
                <w:i/>
                <w:lang w:val="en-GB" w:eastAsia="zh-CN"/>
              </w:rPr>
              <w:t>eutra-5GC-HO-ToNR-FDD-FR1</w:t>
            </w:r>
          </w:p>
          <w:p w14:paraId="2A28EC87"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from E-UTRA/5GC to NR FDD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7F06B1C9"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7933284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DDBFC6" w14:textId="77777777" w:rsidR="0072069F" w:rsidRPr="00170CE7" w:rsidRDefault="0072069F" w:rsidP="0072069F">
            <w:pPr>
              <w:pStyle w:val="TAL"/>
              <w:rPr>
                <w:b/>
                <w:i/>
                <w:lang w:val="en-GB" w:eastAsia="zh-CN"/>
              </w:rPr>
            </w:pPr>
            <w:r w:rsidRPr="00170CE7">
              <w:rPr>
                <w:b/>
                <w:i/>
                <w:lang w:val="en-GB" w:eastAsia="zh-CN"/>
              </w:rPr>
              <w:t>eutra-5GC-HO-ToNR-TDD-FR1</w:t>
            </w:r>
          </w:p>
          <w:p w14:paraId="0E12BBBD"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from E-UTRA/5GC to NR TDD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7FB90CF6"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4DB4208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9C6596" w14:textId="77777777" w:rsidR="0072069F" w:rsidRPr="00170CE7" w:rsidRDefault="0072069F" w:rsidP="0072069F">
            <w:pPr>
              <w:pStyle w:val="TAL"/>
              <w:rPr>
                <w:b/>
                <w:i/>
                <w:lang w:val="en-GB" w:eastAsia="zh-CN"/>
              </w:rPr>
            </w:pPr>
            <w:r w:rsidRPr="00170CE7">
              <w:rPr>
                <w:b/>
                <w:i/>
                <w:lang w:val="en-GB" w:eastAsia="zh-CN"/>
              </w:rPr>
              <w:t>eutra-5GC-HO-ToNR-FDD-FR2</w:t>
            </w:r>
          </w:p>
          <w:p w14:paraId="1CF1FDD7"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from E-UTRA/5GC to NR FDD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0AA3EC7D"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10D88E1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25169FD" w14:textId="77777777" w:rsidR="0072069F" w:rsidRPr="00170CE7" w:rsidRDefault="0072069F" w:rsidP="0072069F">
            <w:pPr>
              <w:pStyle w:val="TAL"/>
              <w:rPr>
                <w:b/>
                <w:i/>
                <w:lang w:val="en-GB" w:eastAsia="zh-CN"/>
              </w:rPr>
            </w:pPr>
            <w:r w:rsidRPr="00170CE7">
              <w:rPr>
                <w:b/>
                <w:i/>
                <w:lang w:val="en-GB" w:eastAsia="zh-CN"/>
              </w:rPr>
              <w:t>eutra-5GC-HO-ToNR-TDD-FR2</w:t>
            </w:r>
          </w:p>
          <w:p w14:paraId="585BBB31"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from E-UTRA/5GC to NR TDD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52292E0D"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1460653D" w14:textId="77777777" w:rsidTr="00381F9C">
        <w:tc>
          <w:tcPr>
            <w:tcW w:w="7809" w:type="dxa"/>
            <w:gridSpan w:val="3"/>
            <w:tcBorders>
              <w:top w:val="single" w:sz="4" w:space="0" w:color="808080"/>
              <w:left w:val="single" w:sz="4" w:space="0" w:color="808080"/>
              <w:bottom w:val="single" w:sz="4" w:space="0" w:color="808080"/>
              <w:right w:val="single" w:sz="4" w:space="0" w:color="808080"/>
            </w:tcBorders>
          </w:tcPr>
          <w:p w14:paraId="5ED04C11" w14:textId="77777777" w:rsidR="0072069F" w:rsidRPr="00170CE7" w:rsidRDefault="0072069F" w:rsidP="0072069F">
            <w:pPr>
              <w:pStyle w:val="TAL"/>
              <w:rPr>
                <w:b/>
                <w:i/>
                <w:lang w:val="en-GB" w:eastAsia="zh-CN"/>
              </w:rPr>
            </w:pPr>
            <w:proofErr w:type="spellStart"/>
            <w:r w:rsidRPr="00170CE7">
              <w:rPr>
                <w:b/>
                <w:i/>
                <w:lang w:val="en-GB" w:eastAsia="zh-CN"/>
              </w:rPr>
              <w:t>eutra</w:t>
            </w:r>
            <w:proofErr w:type="spellEnd"/>
            <w:r w:rsidRPr="00170CE7">
              <w:rPr>
                <w:b/>
                <w:i/>
                <w:lang w:val="en-GB" w:eastAsia="zh-CN"/>
              </w:rPr>
              <w:t>-CGI-Reporting-ENDC</w:t>
            </w:r>
          </w:p>
          <w:p w14:paraId="78031318" w14:textId="77777777" w:rsidR="0072069F" w:rsidRPr="00170CE7" w:rsidRDefault="0072069F" w:rsidP="0072069F">
            <w:pPr>
              <w:pStyle w:val="TAL"/>
              <w:rPr>
                <w:b/>
                <w:i/>
                <w:lang w:val="en-GB" w:eastAsia="zh-CN"/>
              </w:rPr>
            </w:pPr>
            <w:r w:rsidRPr="00170CE7">
              <w:rPr>
                <w:lang w:val="en-GB" w:eastAsia="zh-CN"/>
              </w:rPr>
              <w:t xml:space="preserve">Indicates </w:t>
            </w:r>
            <w:r w:rsidRPr="00170CE7">
              <w:rPr>
                <w:lang w:val="en-GB" w:eastAsia="en-GB"/>
              </w:rPr>
              <w:t>whether the UE supports</w:t>
            </w:r>
            <w:r w:rsidRPr="00170CE7">
              <w:rPr>
                <w:lang w:val="en-GB"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1" w:type="dxa"/>
            <w:tcBorders>
              <w:top w:val="single" w:sz="4" w:space="0" w:color="808080"/>
              <w:left w:val="single" w:sz="4" w:space="0" w:color="808080"/>
              <w:bottom w:val="single" w:sz="4" w:space="0" w:color="808080"/>
              <w:right w:val="single" w:sz="4" w:space="0" w:color="808080"/>
            </w:tcBorders>
          </w:tcPr>
          <w:p w14:paraId="290087A4" w14:textId="77777777" w:rsidR="0072069F" w:rsidRPr="00170CE7" w:rsidRDefault="0072069F" w:rsidP="0072069F">
            <w:pPr>
              <w:pStyle w:val="TAL"/>
              <w:jc w:val="center"/>
              <w:rPr>
                <w:bCs/>
                <w:noProof/>
                <w:lang w:val="en-GB" w:eastAsia="zh-CN"/>
              </w:rPr>
            </w:pPr>
            <w:r w:rsidRPr="00170CE7">
              <w:rPr>
                <w:bCs/>
                <w:noProof/>
                <w:lang w:val="en-GB" w:eastAsia="zh-CN"/>
              </w:rPr>
              <w:t>Yes</w:t>
            </w:r>
          </w:p>
        </w:tc>
      </w:tr>
      <w:tr w:rsidR="0072069F" w:rsidRPr="00170CE7" w14:paraId="3D924C9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1893A6" w14:textId="77777777" w:rsidR="0072069F" w:rsidRPr="00170CE7" w:rsidRDefault="0072069F" w:rsidP="0072069F">
            <w:pPr>
              <w:pStyle w:val="TAL"/>
              <w:rPr>
                <w:b/>
                <w:i/>
                <w:lang w:val="en-GB" w:eastAsia="zh-CN"/>
              </w:rPr>
            </w:pPr>
            <w:r w:rsidRPr="00170CE7">
              <w:rPr>
                <w:b/>
                <w:i/>
                <w:lang w:val="en-GB" w:eastAsia="zh-CN"/>
              </w:rPr>
              <w:t>eutra-EPC-HO-ToNR-FDD-FR1</w:t>
            </w:r>
          </w:p>
          <w:p w14:paraId="36E533E0"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from E-UTRA/EPC to NR FDD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1203F9C9"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199DFB7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0911C04" w14:textId="77777777" w:rsidR="0072069F" w:rsidRPr="00170CE7" w:rsidRDefault="0072069F" w:rsidP="0072069F">
            <w:pPr>
              <w:pStyle w:val="TAL"/>
              <w:rPr>
                <w:b/>
                <w:i/>
                <w:lang w:val="en-GB" w:eastAsia="zh-CN"/>
              </w:rPr>
            </w:pPr>
            <w:r w:rsidRPr="00170CE7">
              <w:rPr>
                <w:b/>
                <w:i/>
                <w:lang w:val="en-GB" w:eastAsia="zh-CN"/>
              </w:rPr>
              <w:t>eutra-EPC-HO-ToNR-TDD-FR1</w:t>
            </w:r>
          </w:p>
          <w:p w14:paraId="49EC9327"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from E-UTRA/EPC to NR TDD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13D626DF"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4830ED8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C52F37" w14:textId="77777777" w:rsidR="0072069F" w:rsidRPr="00170CE7" w:rsidRDefault="0072069F" w:rsidP="0072069F">
            <w:pPr>
              <w:pStyle w:val="TAL"/>
              <w:rPr>
                <w:b/>
                <w:i/>
                <w:lang w:val="en-GB" w:eastAsia="zh-CN"/>
              </w:rPr>
            </w:pPr>
            <w:r w:rsidRPr="00170CE7">
              <w:rPr>
                <w:b/>
                <w:i/>
                <w:lang w:val="en-GB" w:eastAsia="zh-CN"/>
              </w:rPr>
              <w:t>eutra-EPC-HO-ToNR-FDD-FR2</w:t>
            </w:r>
          </w:p>
          <w:p w14:paraId="13B13E27"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from E-UTRA/EPC to NR FDD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11AA2A99"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2CEE7E9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15F605" w14:textId="77777777" w:rsidR="0072069F" w:rsidRPr="00170CE7" w:rsidRDefault="0072069F" w:rsidP="0072069F">
            <w:pPr>
              <w:pStyle w:val="TAL"/>
              <w:rPr>
                <w:b/>
                <w:i/>
                <w:lang w:val="en-GB" w:eastAsia="zh-CN"/>
              </w:rPr>
            </w:pPr>
            <w:r w:rsidRPr="00170CE7">
              <w:rPr>
                <w:b/>
                <w:i/>
                <w:lang w:val="en-GB" w:eastAsia="zh-CN"/>
              </w:rPr>
              <w:t>eutra-EPC-HO-ToNR-TDD-FR2</w:t>
            </w:r>
          </w:p>
          <w:p w14:paraId="1D8BCF59"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from E-UTRA/EPC to NR TDD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179E3F48"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2862E48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47BC4CB" w14:textId="77777777" w:rsidR="0072069F" w:rsidRPr="00170CE7" w:rsidRDefault="0072069F" w:rsidP="0072069F">
            <w:pPr>
              <w:pStyle w:val="TAL"/>
              <w:rPr>
                <w:b/>
                <w:i/>
                <w:lang w:val="en-GB" w:eastAsia="zh-CN"/>
              </w:rPr>
            </w:pPr>
            <w:r w:rsidRPr="00170CE7">
              <w:rPr>
                <w:b/>
                <w:i/>
                <w:lang w:val="en-GB" w:eastAsia="zh-CN"/>
              </w:rPr>
              <w:t>eutra-EPC-HO-EUTRA-5GC</w:t>
            </w:r>
          </w:p>
          <w:p w14:paraId="2B397A56"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between E-UTRA/EPC and E-UTRA/5GC. </w:t>
            </w:r>
          </w:p>
        </w:tc>
        <w:tc>
          <w:tcPr>
            <w:tcW w:w="861" w:type="dxa"/>
            <w:gridSpan w:val="2"/>
            <w:tcBorders>
              <w:top w:val="single" w:sz="4" w:space="0" w:color="808080"/>
              <w:left w:val="single" w:sz="4" w:space="0" w:color="808080"/>
              <w:bottom w:val="single" w:sz="4" w:space="0" w:color="808080"/>
              <w:right w:val="single" w:sz="4" w:space="0" w:color="808080"/>
            </w:tcBorders>
          </w:tcPr>
          <w:p w14:paraId="5716FFDF"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18FA2950" w14:textId="77777777" w:rsidTr="00381F9C">
        <w:trPr>
          <w:cantSplit/>
        </w:trPr>
        <w:tc>
          <w:tcPr>
            <w:tcW w:w="7789" w:type="dxa"/>
            <w:gridSpan w:val="2"/>
          </w:tcPr>
          <w:p w14:paraId="74E6ED8E" w14:textId="77777777" w:rsidR="0072069F" w:rsidRPr="00170CE7" w:rsidRDefault="0072069F" w:rsidP="0072069F">
            <w:pPr>
              <w:pStyle w:val="TAL"/>
              <w:rPr>
                <w:b/>
                <w:bCs/>
                <w:i/>
                <w:noProof/>
                <w:lang w:val="en-GB" w:eastAsia="en-GB"/>
              </w:rPr>
            </w:pPr>
            <w:r w:rsidRPr="00170CE7">
              <w:rPr>
                <w:b/>
                <w:bCs/>
                <w:i/>
                <w:noProof/>
                <w:lang w:val="en-GB" w:eastAsia="en-GB"/>
              </w:rPr>
              <w:t>eventB2</w:t>
            </w:r>
          </w:p>
          <w:p w14:paraId="5A3455D9"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event B2. A UE supporting NR SA operation shall set this bit to </w:t>
            </w:r>
            <w:r w:rsidRPr="00170CE7">
              <w:rPr>
                <w:i/>
                <w:lang w:val="en-GB" w:eastAsia="en-GB"/>
              </w:rPr>
              <w:t>supported</w:t>
            </w:r>
            <w:r w:rsidRPr="00170CE7">
              <w:rPr>
                <w:lang w:val="en-GB" w:eastAsia="en-GB"/>
              </w:rPr>
              <w:t>.</w:t>
            </w:r>
          </w:p>
        </w:tc>
        <w:tc>
          <w:tcPr>
            <w:tcW w:w="861" w:type="dxa"/>
            <w:gridSpan w:val="2"/>
          </w:tcPr>
          <w:p w14:paraId="24CE4A03" w14:textId="77777777" w:rsidR="0072069F" w:rsidRPr="00170CE7" w:rsidRDefault="00755607" w:rsidP="0072069F">
            <w:pPr>
              <w:pStyle w:val="TAL"/>
              <w:jc w:val="center"/>
              <w:rPr>
                <w:bCs/>
                <w:noProof/>
                <w:lang w:val="en-GB" w:eastAsia="en-GB"/>
              </w:rPr>
            </w:pPr>
            <w:r w:rsidRPr="00170CE7">
              <w:rPr>
                <w:bCs/>
                <w:noProof/>
                <w:lang w:val="en-GB" w:eastAsia="en-GB"/>
              </w:rPr>
              <w:t>-</w:t>
            </w:r>
          </w:p>
        </w:tc>
      </w:tr>
      <w:tr w:rsidR="0072069F" w:rsidRPr="00170CE7" w14:paraId="6117485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0F9BD5" w14:textId="77777777" w:rsidR="0072069F" w:rsidRPr="00170CE7" w:rsidRDefault="0072069F" w:rsidP="0072069F">
            <w:pPr>
              <w:keepNext/>
              <w:keepLines/>
              <w:spacing w:after="0"/>
              <w:rPr>
                <w:rFonts w:ascii="Arial" w:hAnsi="Arial"/>
                <w:b/>
                <w:i/>
                <w:sz w:val="18"/>
                <w:lang w:eastAsia="zh-CN"/>
              </w:rPr>
            </w:pPr>
            <w:proofErr w:type="spellStart"/>
            <w:r w:rsidRPr="00170CE7">
              <w:rPr>
                <w:rFonts w:ascii="Arial" w:hAnsi="Arial"/>
                <w:b/>
                <w:i/>
                <w:sz w:val="18"/>
                <w:lang w:eastAsia="zh-CN"/>
              </w:rPr>
              <w:t>extendedFreqPriorities</w:t>
            </w:r>
            <w:proofErr w:type="spellEnd"/>
          </w:p>
          <w:p w14:paraId="01DA15F2" w14:textId="77777777" w:rsidR="0072069F" w:rsidRPr="00170CE7" w:rsidRDefault="0072069F" w:rsidP="0072069F">
            <w:pPr>
              <w:pStyle w:val="TAL"/>
              <w:rPr>
                <w:b/>
                <w:i/>
                <w:lang w:val="en-GB" w:eastAsia="zh-CN"/>
              </w:rPr>
            </w:pPr>
            <w:r w:rsidRPr="00170CE7">
              <w:rPr>
                <w:lang w:val="en-GB" w:eastAsia="zh-CN"/>
              </w:rPr>
              <w:t xml:space="preserve">Indicates whether the UE supports extended E-UTRA frequency priorities indicated by </w:t>
            </w:r>
            <w:proofErr w:type="spellStart"/>
            <w:r w:rsidRPr="00170CE7">
              <w:rPr>
                <w:i/>
                <w:lang w:val="en-GB" w:eastAsia="zh-CN"/>
              </w:rPr>
              <w:t>cellReselectionSubPriority</w:t>
            </w:r>
            <w:proofErr w:type="spellEnd"/>
            <w:r w:rsidRPr="00170CE7">
              <w:rPr>
                <w:lang w:val="en-GB" w:eastAsia="zh-CN"/>
              </w:rPr>
              <w:t xml:space="preserve"> field. A UE supporting NR SA operation shall set this bit to </w:t>
            </w:r>
            <w:r w:rsidRPr="00170CE7">
              <w:rPr>
                <w:i/>
                <w:lang w:val="en-GB" w:eastAsia="zh-CN"/>
              </w:rPr>
              <w:t>supported</w:t>
            </w:r>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688970B"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2F05F38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3EAC5C" w14:textId="77777777" w:rsidR="0072069F" w:rsidRPr="00170CE7" w:rsidRDefault="0072069F" w:rsidP="0072069F">
            <w:pPr>
              <w:pStyle w:val="TAL"/>
              <w:rPr>
                <w:b/>
                <w:i/>
                <w:lang w:val="en-GB"/>
              </w:rPr>
            </w:pPr>
            <w:proofErr w:type="spellStart"/>
            <w:r w:rsidRPr="00170CE7">
              <w:rPr>
                <w:b/>
                <w:i/>
                <w:lang w:val="en-GB"/>
              </w:rPr>
              <w:t>extendedLCID</w:t>
            </w:r>
            <w:proofErr w:type="spellEnd"/>
            <w:r w:rsidRPr="00170CE7">
              <w:rPr>
                <w:b/>
                <w:i/>
                <w:lang w:val="en-GB"/>
              </w:rPr>
              <w:t>-Duplication</w:t>
            </w:r>
          </w:p>
          <w:p w14:paraId="60672A33" w14:textId="77777777" w:rsidR="0072069F" w:rsidRPr="00170CE7" w:rsidRDefault="0072069F" w:rsidP="0072069F">
            <w:pPr>
              <w:pStyle w:val="TAL"/>
              <w:rPr>
                <w:lang w:val="en-GB" w:eastAsia="zh-CN"/>
              </w:rPr>
            </w:pPr>
            <w:r w:rsidRPr="00170CE7">
              <w:rPr>
                <w:rFonts w:cs="Arial"/>
                <w:szCs w:val="18"/>
                <w:lang w:val="en-GB"/>
              </w:rPr>
              <w:t>Indicates whether the UE supports use of extended LCIDs 32-38 for PDCP duplication.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70CACC21"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63C6C9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25BED97" w14:textId="77777777" w:rsidR="0072069F" w:rsidRPr="00170CE7" w:rsidRDefault="0072069F" w:rsidP="0072069F">
            <w:pPr>
              <w:pStyle w:val="TAL"/>
              <w:rPr>
                <w:b/>
                <w:i/>
                <w:lang w:val="en-GB" w:eastAsia="ja-JP"/>
              </w:rPr>
            </w:pPr>
            <w:proofErr w:type="spellStart"/>
            <w:r w:rsidRPr="00170CE7">
              <w:rPr>
                <w:b/>
                <w:i/>
                <w:lang w:val="en-GB" w:eastAsia="ja-JP"/>
              </w:rPr>
              <w:t>extendedLongDRX</w:t>
            </w:r>
            <w:proofErr w:type="spellEnd"/>
          </w:p>
          <w:p w14:paraId="6BB67D24" w14:textId="77777777" w:rsidR="0072069F" w:rsidRPr="00170CE7" w:rsidRDefault="0072069F" w:rsidP="0072069F">
            <w:pPr>
              <w:pStyle w:val="TAL"/>
              <w:rPr>
                <w:rFonts w:cs="Arial"/>
                <w:szCs w:val="18"/>
                <w:lang w:val="en-GB" w:eastAsia="ja-JP"/>
              </w:rPr>
            </w:pPr>
            <w:r w:rsidRPr="00170CE7">
              <w:rPr>
                <w:lang w:val="en-GB" w:eastAsia="ja-JP"/>
              </w:rPr>
              <w:t>Indicates whether the UE supports extended long DRX cycle values of 5.12s and 10.24s in RRC_CONNECTED.</w:t>
            </w:r>
          </w:p>
        </w:tc>
        <w:tc>
          <w:tcPr>
            <w:tcW w:w="861" w:type="dxa"/>
            <w:gridSpan w:val="2"/>
            <w:tcBorders>
              <w:top w:val="single" w:sz="4" w:space="0" w:color="808080"/>
              <w:left w:val="single" w:sz="4" w:space="0" w:color="808080"/>
              <w:bottom w:val="single" w:sz="4" w:space="0" w:color="808080"/>
              <w:right w:val="single" w:sz="4" w:space="0" w:color="808080"/>
            </w:tcBorders>
          </w:tcPr>
          <w:p w14:paraId="52EBAC43" w14:textId="77777777" w:rsidR="0072069F" w:rsidRPr="00170CE7" w:rsidRDefault="0072069F" w:rsidP="0072069F">
            <w:pPr>
              <w:pStyle w:val="TAL"/>
              <w:jc w:val="center"/>
              <w:rPr>
                <w:bCs/>
                <w:noProof/>
                <w:lang w:val="en-GB" w:eastAsia="ja-JP"/>
              </w:rPr>
            </w:pPr>
            <w:r w:rsidRPr="00170CE7">
              <w:rPr>
                <w:bCs/>
                <w:noProof/>
                <w:lang w:val="en-GB" w:eastAsia="ja-JP"/>
              </w:rPr>
              <w:t>-</w:t>
            </w:r>
          </w:p>
        </w:tc>
      </w:tr>
      <w:tr w:rsidR="0072069F" w:rsidRPr="00170CE7" w14:paraId="6B5CFD81" w14:textId="77777777" w:rsidTr="00381F9C">
        <w:tc>
          <w:tcPr>
            <w:tcW w:w="7789" w:type="dxa"/>
            <w:gridSpan w:val="2"/>
            <w:tcBorders>
              <w:top w:val="single" w:sz="4" w:space="0" w:color="808080"/>
              <w:left w:val="single" w:sz="4" w:space="0" w:color="808080"/>
              <w:bottom w:val="single" w:sz="4" w:space="0" w:color="808080"/>
              <w:right w:val="single" w:sz="4" w:space="0" w:color="808080"/>
            </w:tcBorders>
            <w:hideMark/>
          </w:tcPr>
          <w:p w14:paraId="471FC0EA" w14:textId="77777777" w:rsidR="0072069F" w:rsidRPr="00170CE7" w:rsidRDefault="0072069F" w:rsidP="0072069F">
            <w:pPr>
              <w:pStyle w:val="TAL"/>
              <w:rPr>
                <w:b/>
                <w:i/>
                <w:lang w:val="en-GB" w:eastAsia="ja-JP"/>
              </w:rPr>
            </w:pPr>
            <w:proofErr w:type="spellStart"/>
            <w:r w:rsidRPr="00170CE7">
              <w:rPr>
                <w:b/>
                <w:i/>
                <w:lang w:val="en-GB" w:eastAsia="ja-JP"/>
              </w:rPr>
              <w:t>extendedMAC-LengthField</w:t>
            </w:r>
            <w:proofErr w:type="spellEnd"/>
          </w:p>
          <w:p w14:paraId="2838B0D8" w14:textId="77777777" w:rsidR="0072069F" w:rsidRPr="00170CE7" w:rsidRDefault="0072069F" w:rsidP="0072069F">
            <w:pPr>
              <w:pStyle w:val="TAL"/>
              <w:rPr>
                <w:lang w:val="en-GB" w:eastAsia="ja-JP"/>
              </w:rPr>
            </w:pPr>
            <w:r w:rsidRPr="00170CE7">
              <w:rPr>
                <w:lang w:val="en-GB" w:eastAsia="en-GB"/>
              </w:rPr>
              <w:t>Indicates whether the UE supports the MAC header with L field of size 16 bits as specified in TS 36.321 [6], clause 6.2.1.</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21E50E29" w14:textId="77777777" w:rsidR="0072069F" w:rsidRPr="00170CE7" w:rsidRDefault="0072069F" w:rsidP="0072069F">
            <w:pPr>
              <w:pStyle w:val="TAL"/>
              <w:jc w:val="center"/>
              <w:rPr>
                <w:lang w:val="en-GB" w:eastAsia="ja-JP"/>
              </w:rPr>
            </w:pPr>
            <w:r w:rsidRPr="00170CE7">
              <w:rPr>
                <w:bCs/>
                <w:noProof/>
                <w:lang w:val="en-GB" w:eastAsia="en-GB"/>
              </w:rPr>
              <w:t>-</w:t>
            </w:r>
          </w:p>
        </w:tc>
      </w:tr>
      <w:tr w:rsidR="0072069F" w:rsidRPr="00170CE7" w14:paraId="496513F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9762A0F" w14:textId="77777777" w:rsidR="0072069F" w:rsidRPr="00170CE7" w:rsidRDefault="0072069F" w:rsidP="0072069F">
            <w:pPr>
              <w:keepNext/>
              <w:keepLines/>
              <w:spacing w:after="0"/>
              <w:rPr>
                <w:rFonts w:ascii="Arial" w:hAnsi="Arial" w:cs="Arial"/>
                <w:b/>
                <w:i/>
                <w:sz w:val="18"/>
                <w:szCs w:val="18"/>
                <w:lang w:eastAsia="zh-CN"/>
              </w:rPr>
            </w:pPr>
            <w:proofErr w:type="spellStart"/>
            <w:r w:rsidRPr="00170CE7">
              <w:rPr>
                <w:rFonts w:ascii="Arial" w:hAnsi="Arial" w:cs="Arial"/>
                <w:b/>
                <w:i/>
                <w:sz w:val="18"/>
                <w:szCs w:val="18"/>
                <w:lang w:eastAsia="zh-CN"/>
              </w:rPr>
              <w:t>extendedMaxMeasId</w:t>
            </w:r>
            <w:proofErr w:type="spellEnd"/>
          </w:p>
          <w:p w14:paraId="75386660" w14:textId="77777777" w:rsidR="0072069F" w:rsidRPr="00170CE7" w:rsidRDefault="0072069F" w:rsidP="0072069F">
            <w:pPr>
              <w:pStyle w:val="TAL"/>
              <w:rPr>
                <w:b/>
                <w:i/>
                <w:lang w:val="en-GB" w:eastAsia="zh-CN"/>
              </w:rPr>
            </w:pPr>
            <w:r w:rsidRPr="00170CE7">
              <w:rPr>
                <w:lang w:val="en-GB" w:eastAsia="en-GB"/>
              </w:rPr>
              <w:t xml:space="preserve">Indicates whether the UE supports extended number of </w:t>
            </w:r>
            <w:proofErr w:type="gramStart"/>
            <w:r w:rsidRPr="00170CE7">
              <w:rPr>
                <w:lang w:val="en-GB" w:eastAsia="en-GB"/>
              </w:rPr>
              <w:t>measurement</w:t>
            </w:r>
            <w:proofErr w:type="gramEnd"/>
            <w:r w:rsidRPr="00170CE7">
              <w:rPr>
                <w:lang w:val="en-GB" w:eastAsia="en-GB"/>
              </w:rPr>
              <w:t xml:space="preserve"> </w:t>
            </w:r>
            <w:proofErr w:type="spellStart"/>
            <w:r w:rsidRPr="00170CE7">
              <w:rPr>
                <w:lang w:val="en-GB" w:eastAsia="en-GB"/>
              </w:rPr>
              <w:t>identies</w:t>
            </w:r>
            <w:proofErr w:type="spellEnd"/>
            <w:r w:rsidRPr="00170CE7">
              <w:rPr>
                <w:lang w:val="en-GB" w:eastAsia="en-GB"/>
              </w:rPr>
              <w:t xml:space="preserve"> as defined by </w:t>
            </w:r>
            <w:r w:rsidRPr="00170CE7">
              <w:rPr>
                <w:i/>
                <w:lang w:val="en-GB" w:eastAsia="en-GB"/>
              </w:rPr>
              <w:t>maxMeasId-r12</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FBC646B" w14:textId="77777777" w:rsidR="0072069F" w:rsidRPr="00170CE7" w:rsidRDefault="0072069F" w:rsidP="0072069F">
            <w:pPr>
              <w:pStyle w:val="TAL"/>
              <w:jc w:val="center"/>
              <w:rPr>
                <w:lang w:val="en-GB" w:eastAsia="zh-CN"/>
              </w:rPr>
            </w:pPr>
            <w:r w:rsidRPr="00170CE7">
              <w:rPr>
                <w:bCs/>
                <w:noProof/>
                <w:lang w:val="en-GB" w:eastAsia="en-GB"/>
              </w:rPr>
              <w:t>No</w:t>
            </w:r>
          </w:p>
        </w:tc>
      </w:tr>
      <w:tr w:rsidR="0072069F" w:rsidRPr="00170CE7" w14:paraId="0332D81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BAF1CC" w14:textId="77777777" w:rsidR="0072069F" w:rsidRPr="00170CE7" w:rsidRDefault="0072069F" w:rsidP="0072069F">
            <w:pPr>
              <w:keepNext/>
              <w:keepLines/>
              <w:spacing w:after="0"/>
              <w:rPr>
                <w:rFonts w:ascii="Arial" w:hAnsi="Arial" w:cs="Arial"/>
                <w:b/>
                <w:i/>
                <w:sz w:val="18"/>
                <w:szCs w:val="18"/>
                <w:lang w:eastAsia="zh-CN"/>
              </w:rPr>
            </w:pPr>
            <w:proofErr w:type="spellStart"/>
            <w:r w:rsidRPr="00170CE7">
              <w:rPr>
                <w:rFonts w:ascii="Arial" w:hAnsi="Arial" w:cs="Arial"/>
                <w:b/>
                <w:i/>
                <w:sz w:val="18"/>
                <w:szCs w:val="18"/>
                <w:lang w:eastAsia="zh-CN"/>
              </w:rPr>
              <w:t>extendedMaxObjectId</w:t>
            </w:r>
            <w:proofErr w:type="spellEnd"/>
          </w:p>
          <w:p w14:paraId="2FDAF282" w14:textId="77777777" w:rsidR="0072069F" w:rsidRPr="00170CE7" w:rsidRDefault="0072069F" w:rsidP="0072069F">
            <w:pPr>
              <w:pStyle w:val="TAL"/>
              <w:rPr>
                <w:rFonts w:cs="Arial"/>
                <w:b/>
                <w:i/>
                <w:szCs w:val="18"/>
                <w:lang w:val="en-GB" w:eastAsia="zh-CN"/>
              </w:rPr>
            </w:pPr>
            <w:r w:rsidRPr="00170CE7">
              <w:rPr>
                <w:lang w:val="en-GB" w:eastAsia="en-GB"/>
              </w:rPr>
              <w:t xml:space="preserve">Indicates whether the UE supports extended number of measurement object </w:t>
            </w:r>
            <w:proofErr w:type="spellStart"/>
            <w:r w:rsidRPr="00170CE7">
              <w:rPr>
                <w:lang w:val="en-GB" w:eastAsia="en-GB"/>
              </w:rPr>
              <w:t>identies</w:t>
            </w:r>
            <w:proofErr w:type="spellEnd"/>
            <w:r w:rsidRPr="00170CE7">
              <w:rPr>
                <w:lang w:val="en-GB" w:eastAsia="en-GB"/>
              </w:rPr>
              <w:t xml:space="preserve"> as defined by </w:t>
            </w:r>
            <w:r w:rsidRPr="00170CE7">
              <w:rPr>
                <w:i/>
                <w:lang w:val="en-GB" w:eastAsia="en-GB"/>
              </w:rPr>
              <w:t>maxObjectId-r13</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D961F11" w14:textId="77777777" w:rsidR="0072069F" w:rsidRPr="00170CE7" w:rsidRDefault="0072069F" w:rsidP="0072069F">
            <w:pPr>
              <w:pStyle w:val="TAL"/>
              <w:jc w:val="center"/>
              <w:rPr>
                <w:bCs/>
                <w:noProof/>
                <w:lang w:val="en-GB" w:eastAsia="en-GB"/>
              </w:rPr>
            </w:pPr>
            <w:r w:rsidRPr="00170CE7">
              <w:rPr>
                <w:bCs/>
                <w:noProof/>
                <w:lang w:val="en-GB" w:eastAsia="zh-CN"/>
              </w:rPr>
              <w:t>No</w:t>
            </w:r>
          </w:p>
        </w:tc>
      </w:tr>
      <w:tr w:rsidR="0072069F" w:rsidRPr="00170CE7" w14:paraId="6A80033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5097FEFC" w14:textId="77777777" w:rsidR="0072069F" w:rsidRPr="00170CE7" w:rsidRDefault="0072069F" w:rsidP="0072069F">
            <w:pPr>
              <w:pStyle w:val="TAL"/>
              <w:rPr>
                <w:b/>
                <w:i/>
                <w:lang w:val="en-GB" w:eastAsia="ko-KR"/>
              </w:rPr>
            </w:pPr>
            <w:proofErr w:type="spellStart"/>
            <w:r w:rsidRPr="00170CE7">
              <w:rPr>
                <w:b/>
                <w:i/>
                <w:lang w:val="en-GB" w:eastAsia="ja-JP"/>
              </w:rPr>
              <w:t>extendedNumberOfDRBs</w:t>
            </w:r>
            <w:proofErr w:type="spellEnd"/>
          </w:p>
          <w:p w14:paraId="721DD839" w14:textId="77777777" w:rsidR="0072069F" w:rsidRPr="00170CE7" w:rsidRDefault="0072069F" w:rsidP="0072069F">
            <w:pPr>
              <w:pStyle w:val="TAL"/>
              <w:rPr>
                <w:lang w:val="en-GB" w:eastAsia="ko-KR"/>
              </w:rPr>
            </w:pPr>
            <w:r w:rsidRPr="00170CE7">
              <w:rPr>
                <w:lang w:val="en-GB" w:eastAsia="ko-KR"/>
              </w:rPr>
              <w:t>Indicates whether the UE supports up to 15 DRBs. The UE shall support any combination of RLC AM and RLC UM entities for the configured DRBs.</w:t>
            </w:r>
          </w:p>
        </w:tc>
        <w:tc>
          <w:tcPr>
            <w:tcW w:w="841" w:type="dxa"/>
            <w:tcBorders>
              <w:top w:val="single" w:sz="4" w:space="0" w:color="808080"/>
              <w:left w:val="single" w:sz="4" w:space="0" w:color="808080"/>
              <w:bottom w:val="single" w:sz="4" w:space="0" w:color="808080"/>
              <w:right w:val="single" w:sz="4" w:space="0" w:color="808080"/>
            </w:tcBorders>
          </w:tcPr>
          <w:p w14:paraId="7DFCE8E8"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14:paraId="52C8626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0752D4" w14:textId="77777777" w:rsidR="0072069F" w:rsidRPr="00170CE7" w:rsidRDefault="0072069F" w:rsidP="0072069F">
            <w:pPr>
              <w:pStyle w:val="TAL"/>
              <w:rPr>
                <w:b/>
                <w:i/>
                <w:lang w:val="en-GB" w:eastAsia="ja-JP"/>
              </w:rPr>
            </w:pPr>
            <w:proofErr w:type="spellStart"/>
            <w:r w:rsidRPr="00170CE7">
              <w:rPr>
                <w:b/>
                <w:i/>
                <w:lang w:val="en-GB" w:eastAsia="ja-JP"/>
              </w:rPr>
              <w:t>extendedPollByte</w:t>
            </w:r>
            <w:proofErr w:type="spellEnd"/>
          </w:p>
          <w:p w14:paraId="50017BA9"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sz w:val="18"/>
                <w:lang w:eastAsia="en-GB"/>
              </w:rPr>
              <w:t xml:space="preserve">Indicates whether the UE supports extended </w:t>
            </w:r>
            <w:proofErr w:type="spellStart"/>
            <w:r w:rsidRPr="00170CE7">
              <w:rPr>
                <w:rFonts w:ascii="Arial" w:hAnsi="Arial"/>
                <w:sz w:val="18"/>
                <w:lang w:eastAsia="en-GB"/>
              </w:rPr>
              <w:t>pollByte</w:t>
            </w:r>
            <w:proofErr w:type="spellEnd"/>
            <w:r w:rsidRPr="00170CE7">
              <w:rPr>
                <w:rFonts w:ascii="Arial" w:hAnsi="Arial"/>
                <w:sz w:val="18"/>
                <w:lang w:eastAsia="en-GB"/>
              </w:rPr>
              <w:t xml:space="preserve"> values as defined by </w:t>
            </w:r>
            <w:r w:rsidRPr="00170CE7">
              <w:rPr>
                <w:rFonts w:ascii="Arial" w:hAnsi="Arial"/>
                <w:i/>
                <w:sz w:val="18"/>
                <w:lang w:eastAsia="en-GB"/>
              </w:rPr>
              <w:t>pollByte-r14</w:t>
            </w:r>
            <w:r w:rsidRPr="00170CE7">
              <w:rPr>
                <w:rFonts w:ascii="Arial" w:hAnsi="Arial"/>
                <w:sz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3F1EAC5" w14:textId="77777777" w:rsidR="0072069F" w:rsidRPr="00170CE7" w:rsidRDefault="0072069F" w:rsidP="0072069F">
            <w:pPr>
              <w:pStyle w:val="TAL"/>
              <w:jc w:val="center"/>
              <w:rPr>
                <w:bCs/>
                <w:noProof/>
                <w:lang w:val="en-GB" w:eastAsia="zh-CN"/>
              </w:rPr>
            </w:pPr>
            <w:r w:rsidRPr="00170CE7">
              <w:rPr>
                <w:bCs/>
                <w:noProof/>
                <w:lang w:val="en-GB" w:eastAsia="ja-JP"/>
              </w:rPr>
              <w:t>-</w:t>
            </w:r>
          </w:p>
        </w:tc>
      </w:tr>
      <w:tr w:rsidR="0072069F" w:rsidRPr="00170CE7" w14:paraId="4C4D5C2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7302C5"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extended-RLC-LI-Field</w:t>
            </w:r>
          </w:p>
          <w:p w14:paraId="133E301D" w14:textId="77777777" w:rsidR="0072069F" w:rsidRPr="00170CE7" w:rsidRDefault="0072069F" w:rsidP="0072069F">
            <w:pPr>
              <w:pStyle w:val="TAL"/>
              <w:rPr>
                <w:b/>
                <w:i/>
                <w:lang w:val="en-GB" w:eastAsia="zh-CN"/>
              </w:rPr>
            </w:pPr>
            <w:r w:rsidRPr="00170CE7">
              <w:rPr>
                <w:lang w:val="en-GB" w:eastAsia="en-GB"/>
              </w:rPr>
              <w:t xml:space="preserve">Indicates whether the UE supports </w:t>
            </w:r>
            <w:proofErr w:type="gramStart"/>
            <w:r w:rsidRPr="00170CE7">
              <w:rPr>
                <w:lang w:val="en-GB" w:eastAsia="en-GB"/>
              </w:rPr>
              <w:t>15 bit</w:t>
            </w:r>
            <w:proofErr w:type="gramEnd"/>
            <w:r w:rsidRPr="00170CE7">
              <w:rPr>
                <w:lang w:val="en-GB" w:eastAsia="en-GB"/>
              </w:rPr>
              <w:t xml:space="preserve"> RLC length indicato</w:t>
            </w:r>
            <w:r w:rsidRPr="00170CE7">
              <w:rPr>
                <w:lang w:val="en-GB" w:eastAsia="zh-CN"/>
              </w:rPr>
              <w:t>r.</w:t>
            </w:r>
          </w:p>
        </w:tc>
        <w:tc>
          <w:tcPr>
            <w:tcW w:w="861" w:type="dxa"/>
            <w:gridSpan w:val="2"/>
            <w:tcBorders>
              <w:top w:val="single" w:sz="4" w:space="0" w:color="808080"/>
              <w:left w:val="single" w:sz="4" w:space="0" w:color="808080"/>
              <w:bottom w:val="single" w:sz="4" w:space="0" w:color="808080"/>
              <w:right w:val="single" w:sz="4" w:space="0" w:color="808080"/>
            </w:tcBorders>
          </w:tcPr>
          <w:p w14:paraId="53C8756B"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52EBF80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D4BBDA" w14:textId="77777777" w:rsidR="0072069F" w:rsidRPr="00170CE7" w:rsidRDefault="0072069F" w:rsidP="0072069F">
            <w:pPr>
              <w:keepNext/>
              <w:keepLines/>
              <w:spacing w:after="0"/>
              <w:rPr>
                <w:rFonts w:ascii="Arial" w:hAnsi="Arial"/>
                <w:b/>
                <w:i/>
                <w:sz w:val="18"/>
                <w:lang w:eastAsia="zh-CN"/>
              </w:rPr>
            </w:pPr>
            <w:proofErr w:type="spellStart"/>
            <w:r w:rsidRPr="00170CE7">
              <w:rPr>
                <w:rFonts w:ascii="Arial" w:hAnsi="Arial"/>
                <w:b/>
                <w:i/>
                <w:sz w:val="18"/>
                <w:lang w:eastAsia="zh-CN"/>
              </w:rPr>
              <w:t>extendedRLC</w:t>
            </w:r>
            <w:proofErr w:type="spellEnd"/>
            <w:r w:rsidRPr="00170CE7">
              <w:rPr>
                <w:rFonts w:ascii="Arial" w:hAnsi="Arial"/>
                <w:b/>
                <w:i/>
                <w:sz w:val="18"/>
                <w:lang w:eastAsia="zh-CN"/>
              </w:rPr>
              <w:t>-SN-SO-Field</w:t>
            </w:r>
          </w:p>
          <w:p w14:paraId="52376DD1" w14:textId="77777777" w:rsidR="0072069F" w:rsidRPr="00170CE7" w:rsidRDefault="0072069F" w:rsidP="0072069F">
            <w:pPr>
              <w:keepNext/>
              <w:keepLines/>
              <w:spacing w:after="0"/>
              <w:rPr>
                <w:rFonts w:ascii="Arial" w:hAnsi="Arial"/>
                <w:b/>
                <w:i/>
                <w:sz w:val="18"/>
                <w:lang w:eastAsia="zh-CN"/>
              </w:rPr>
            </w:pPr>
            <w:r w:rsidRPr="00170CE7">
              <w:rPr>
                <w:rFonts w:ascii="Arial" w:hAnsi="Arial"/>
                <w:sz w:val="18"/>
              </w:rPr>
              <w:t>Indicates whether the UE supports 16 bits of RLC sequence number and segmentation offset</w:t>
            </w:r>
            <w:r w:rsidRPr="00170CE7">
              <w:rPr>
                <w:rFonts w:ascii="Arial" w:hAnsi="Arial"/>
                <w:sz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37CB9AD"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14:paraId="4E77604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9686F2" w14:textId="77777777" w:rsidR="0072069F" w:rsidRPr="00170CE7" w:rsidRDefault="0072069F" w:rsidP="0072069F">
            <w:pPr>
              <w:keepNext/>
              <w:keepLines/>
              <w:spacing w:after="0"/>
              <w:rPr>
                <w:rFonts w:ascii="Arial" w:hAnsi="Arial"/>
                <w:b/>
                <w:i/>
                <w:kern w:val="2"/>
                <w:sz w:val="18"/>
                <w:lang w:eastAsia="zh-CN"/>
              </w:rPr>
            </w:pPr>
            <w:proofErr w:type="spellStart"/>
            <w:r w:rsidRPr="00170CE7">
              <w:rPr>
                <w:rFonts w:ascii="Arial" w:hAnsi="Arial"/>
                <w:b/>
                <w:i/>
                <w:kern w:val="2"/>
                <w:sz w:val="18"/>
                <w:lang w:eastAsia="zh-CN"/>
              </w:rPr>
              <w:t>extendedRSRQ-LowerRange</w:t>
            </w:r>
            <w:proofErr w:type="spellEnd"/>
          </w:p>
          <w:p w14:paraId="46C3D56B" w14:textId="77777777" w:rsidR="0072069F" w:rsidRPr="00170CE7" w:rsidRDefault="0072069F" w:rsidP="0072069F">
            <w:pPr>
              <w:pStyle w:val="TAL"/>
              <w:rPr>
                <w:b/>
                <w:i/>
                <w:lang w:val="en-GB" w:eastAsia="zh-CN"/>
              </w:rPr>
            </w:pPr>
            <w:r w:rsidRPr="00170CE7">
              <w:rPr>
                <w:lang w:val="en-GB" w:eastAsia="en-GB"/>
              </w:rPr>
              <w:t>Indicates whether the UE supports the extended RSRQ lower value range from -34dB to -19.5dB in measurement configuration and reporting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tcPr>
          <w:p w14:paraId="61DF4C1A" w14:textId="77777777" w:rsidR="0072069F" w:rsidRPr="00170CE7" w:rsidRDefault="0072069F" w:rsidP="0072069F">
            <w:pPr>
              <w:pStyle w:val="TAL"/>
              <w:jc w:val="center"/>
              <w:rPr>
                <w:bCs/>
                <w:noProof/>
                <w:lang w:val="en-GB" w:eastAsia="en-GB"/>
              </w:rPr>
            </w:pPr>
            <w:r w:rsidRPr="00170CE7">
              <w:rPr>
                <w:bCs/>
                <w:noProof/>
                <w:kern w:val="2"/>
                <w:lang w:val="en-GB" w:eastAsia="zh-CN"/>
              </w:rPr>
              <w:t>No</w:t>
            </w:r>
          </w:p>
        </w:tc>
      </w:tr>
      <w:tr w:rsidR="0072069F" w:rsidRPr="00170CE7" w14:paraId="57389218" w14:textId="77777777" w:rsidTr="00381F9C">
        <w:trPr>
          <w:cantSplit/>
        </w:trPr>
        <w:tc>
          <w:tcPr>
            <w:tcW w:w="7789" w:type="dxa"/>
            <w:gridSpan w:val="2"/>
            <w:tcBorders>
              <w:bottom w:val="single" w:sz="4" w:space="0" w:color="808080"/>
            </w:tcBorders>
          </w:tcPr>
          <w:p w14:paraId="54B66887" w14:textId="77777777" w:rsidR="0072069F" w:rsidRPr="00170CE7" w:rsidRDefault="0072069F" w:rsidP="0072069F">
            <w:pPr>
              <w:keepNext/>
              <w:keepLines/>
              <w:spacing w:after="0"/>
              <w:rPr>
                <w:rFonts w:ascii="Arial" w:hAnsi="Arial"/>
                <w:b/>
                <w:bCs/>
                <w:i/>
                <w:noProof/>
                <w:sz w:val="18"/>
              </w:rPr>
            </w:pPr>
            <w:r w:rsidRPr="00170CE7">
              <w:rPr>
                <w:rFonts w:ascii="Arial" w:hAnsi="Arial"/>
                <w:b/>
                <w:bCs/>
                <w:i/>
                <w:noProof/>
                <w:sz w:val="18"/>
              </w:rPr>
              <w:t>fdd-HARQ-TimingTDD</w:t>
            </w:r>
          </w:p>
          <w:p w14:paraId="74D4D4DD" w14:textId="77777777" w:rsidR="0072069F" w:rsidRPr="00170CE7" w:rsidRDefault="0072069F" w:rsidP="0072069F">
            <w:pPr>
              <w:keepNext/>
              <w:keepLines/>
              <w:spacing w:after="0"/>
              <w:rPr>
                <w:rFonts w:ascii="Arial" w:hAnsi="Arial"/>
                <w:bCs/>
                <w:noProof/>
                <w:sz w:val="18"/>
              </w:rPr>
            </w:pPr>
            <w:r w:rsidRPr="00170CE7">
              <w:rPr>
                <w:rFonts w:ascii="Arial" w:hAnsi="Arial"/>
                <w:bCs/>
                <w:noProof/>
                <w:sz w:val="18"/>
              </w:rPr>
              <w:t>Indicates whether UE supports FDD HARQ timing for TDD SCell when configured with TDD PCell.</w:t>
            </w:r>
          </w:p>
        </w:tc>
        <w:tc>
          <w:tcPr>
            <w:tcW w:w="861" w:type="dxa"/>
            <w:gridSpan w:val="2"/>
            <w:tcBorders>
              <w:bottom w:val="single" w:sz="4" w:space="0" w:color="808080"/>
            </w:tcBorders>
          </w:tcPr>
          <w:p w14:paraId="23F7099D"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Yes</w:t>
            </w:r>
          </w:p>
        </w:tc>
      </w:tr>
      <w:tr w:rsidR="0072069F" w:rsidRPr="00170CE7" w14:paraId="7672C12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0497631" w14:textId="77777777" w:rsidR="0072069F" w:rsidRPr="00170CE7" w:rsidRDefault="0072069F" w:rsidP="0072069F">
            <w:pPr>
              <w:pStyle w:val="TAL"/>
              <w:rPr>
                <w:b/>
                <w:bCs/>
                <w:i/>
                <w:noProof/>
                <w:lang w:val="en-GB" w:eastAsia="en-GB"/>
              </w:rPr>
            </w:pPr>
            <w:r w:rsidRPr="00170CE7">
              <w:rPr>
                <w:b/>
                <w:bCs/>
                <w:i/>
                <w:noProof/>
                <w:lang w:val="en-GB" w:eastAsia="en-GB"/>
              </w:rPr>
              <w:t>featureGroupIndicators, featureGroupIndRel9Add, featureGroupIndRel10</w:t>
            </w:r>
          </w:p>
          <w:p w14:paraId="0D47F69E" w14:textId="77777777" w:rsidR="0072069F" w:rsidRPr="00170CE7" w:rsidDel="00C220DB" w:rsidRDefault="0072069F" w:rsidP="0072069F">
            <w:pPr>
              <w:pStyle w:val="TAL"/>
              <w:rPr>
                <w:bCs/>
                <w:noProof/>
                <w:lang w:val="en-GB" w:eastAsia="en-GB"/>
              </w:rPr>
            </w:pPr>
            <w:r w:rsidRPr="00170CE7">
              <w:rPr>
                <w:bCs/>
                <w:noProof/>
                <w:lang w:val="en-GB" w:eastAsia="en-GB"/>
              </w:rPr>
              <w:t xml:space="preserve">The definitions of the bits in the bit string are described in Annex B.1 (for </w:t>
            </w:r>
            <w:r w:rsidRPr="00170CE7">
              <w:rPr>
                <w:bCs/>
                <w:i/>
                <w:noProof/>
                <w:lang w:val="en-GB" w:eastAsia="en-GB"/>
              </w:rPr>
              <w:t>featureGroupIndicators</w:t>
            </w:r>
            <w:r w:rsidRPr="00170CE7">
              <w:rPr>
                <w:bCs/>
                <w:noProof/>
                <w:lang w:val="en-GB" w:eastAsia="en-GB"/>
              </w:rPr>
              <w:t xml:space="preserve"> and </w:t>
            </w:r>
            <w:r w:rsidRPr="00170CE7">
              <w:rPr>
                <w:bCs/>
                <w:i/>
                <w:noProof/>
                <w:lang w:val="en-GB" w:eastAsia="en-GB"/>
              </w:rPr>
              <w:t>featureGroupIndRel9Add</w:t>
            </w:r>
            <w:r w:rsidRPr="00170CE7">
              <w:rPr>
                <w:bCs/>
                <w:noProof/>
                <w:lang w:val="en-GB" w:eastAsia="en-GB"/>
              </w:rPr>
              <w:t xml:space="preserve">) and in Annex C.1 (for </w:t>
            </w:r>
            <w:r w:rsidRPr="00170CE7">
              <w:rPr>
                <w:bCs/>
                <w:i/>
                <w:noProof/>
                <w:lang w:val="en-GB" w:eastAsia="en-GB"/>
              </w:rPr>
              <w:t>featureGroupIndRel10</w:t>
            </w:r>
            <w:r w:rsidRPr="00170CE7">
              <w:rPr>
                <w:bCs/>
                <w:noProof/>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CCCC373" w14:textId="77777777" w:rsidR="0072069F" w:rsidRPr="00170CE7" w:rsidRDefault="0072069F" w:rsidP="0072069F">
            <w:pPr>
              <w:pStyle w:val="TAL"/>
              <w:jc w:val="center"/>
              <w:rPr>
                <w:bCs/>
                <w:noProof/>
                <w:lang w:val="en-GB" w:eastAsia="en-GB"/>
              </w:rPr>
            </w:pPr>
            <w:r w:rsidRPr="00170CE7">
              <w:rPr>
                <w:bCs/>
                <w:noProof/>
                <w:lang w:val="en-GB" w:eastAsia="en-GB"/>
              </w:rPr>
              <w:t>Y</w:t>
            </w:r>
            <w:r w:rsidRPr="00170CE7">
              <w:rPr>
                <w:lang w:val="en-GB" w:eastAsia="en-GB"/>
              </w:rPr>
              <w:t>es</w:t>
            </w:r>
          </w:p>
        </w:tc>
      </w:tr>
      <w:tr w:rsidR="0072069F" w:rsidRPr="00170CE7" w14:paraId="1C3FEF9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B690615" w14:textId="77777777" w:rsidR="0072069F" w:rsidRPr="00170CE7" w:rsidRDefault="0072069F" w:rsidP="0072069F">
            <w:pPr>
              <w:pStyle w:val="TAL"/>
              <w:rPr>
                <w:b/>
                <w:i/>
                <w:lang w:val="en-GB"/>
              </w:rPr>
            </w:pPr>
            <w:proofErr w:type="spellStart"/>
            <w:r w:rsidRPr="00170CE7">
              <w:rPr>
                <w:b/>
                <w:i/>
                <w:lang w:val="en-GB"/>
              </w:rPr>
              <w:t>featureSetsDL-PerCC</w:t>
            </w:r>
            <w:proofErr w:type="spellEnd"/>
          </w:p>
          <w:p w14:paraId="771B127E" w14:textId="77777777" w:rsidR="0072069F" w:rsidRPr="00170CE7" w:rsidRDefault="0072069F" w:rsidP="0072069F">
            <w:pPr>
              <w:pStyle w:val="TAL"/>
              <w:rPr>
                <w:b/>
                <w:bCs/>
                <w:i/>
                <w:noProof/>
                <w:lang w:val="en-GB" w:eastAsia="en-GB"/>
              </w:rPr>
            </w:pPr>
            <w:r w:rsidRPr="00170CE7">
              <w:rPr>
                <w:lang w:val="en-GB" w:eastAsia="ja-JP"/>
              </w:rPr>
              <w:t xml:space="preserve">In MR-DC, indicates a set of features that the UE supports on one component carrier in a bandwidth class for a band </w:t>
            </w:r>
            <w:proofErr w:type="gramStart"/>
            <w:r w:rsidRPr="00170CE7">
              <w:rPr>
                <w:lang w:val="en-GB" w:eastAsia="ja-JP"/>
              </w:rPr>
              <w:t>in a given</w:t>
            </w:r>
            <w:proofErr w:type="gramEnd"/>
            <w:r w:rsidRPr="00170CE7">
              <w:rPr>
                <w:lang w:val="en-GB" w:eastAsia="ja-JP"/>
              </w:rPr>
              <w:t xml:space="preserve"> band combination.</w:t>
            </w:r>
            <w:r w:rsidRPr="00170CE7">
              <w:rPr>
                <w:szCs w:val="22"/>
                <w:lang w:val="en-GB"/>
              </w:rPr>
              <w:t xml:space="preserve"> The UE shall hence include at</w:t>
            </w:r>
            <w:r w:rsidR="00A81454" w:rsidRPr="00170CE7">
              <w:rPr>
                <w:szCs w:val="22"/>
                <w:lang w:val="en-GB"/>
              </w:rPr>
              <w:t xml:space="preserve"> </w:t>
            </w:r>
            <w:r w:rsidRPr="00170CE7">
              <w:rPr>
                <w:szCs w:val="22"/>
                <w:lang w:val="en-GB"/>
              </w:rPr>
              <w:t xml:space="preserve">least as many </w:t>
            </w:r>
            <w:proofErr w:type="spellStart"/>
            <w:r w:rsidRPr="00170CE7">
              <w:rPr>
                <w:i/>
                <w:szCs w:val="22"/>
                <w:lang w:val="en-GB"/>
              </w:rPr>
              <w:t>FeatureSetDL</w:t>
            </w:r>
            <w:proofErr w:type="spellEnd"/>
            <w:r w:rsidRPr="00170CE7">
              <w:rPr>
                <w:i/>
                <w:szCs w:val="22"/>
                <w:lang w:val="en-GB"/>
              </w:rPr>
              <w:t>-</w:t>
            </w:r>
            <w:proofErr w:type="spellStart"/>
            <w:r w:rsidRPr="00170CE7">
              <w:rPr>
                <w:i/>
                <w:szCs w:val="22"/>
                <w:lang w:val="en-GB"/>
              </w:rPr>
              <w:t>PerCC</w:t>
            </w:r>
            <w:proofErr w:type="spellEnd"/>
            <w:r w:rsidRPr="00170CE7">
              <w:rPr>
                <w:i/>
                <w:szCs w:val="22"/>
                <w:lang w:val="en-GB"/>
              </w:rPr>
              <w:t>-Id</w:t>
            </w:r>
            <w:r w:rsidRPr="00170CE7">
              <w:rPr>
                <w:szCs w:val="22"/>
                <w:lang w:val="en-GB"/>
              </w:rPr>
              <w:t xml:space="preserve"> in this list as the number of carriers it supports according to the </w:t>
            </w:r>
            <w:r w:rsidRPr="00170CE7">
              <w:rPr>
                <w:i/>
                <w:szCs w:val="22"/>
                <w:lang w:val="en-GB"/>
              </w:rPr>
              <w:t>ca-</w:t>
            </w:r>
            <w:proofErr w:type="spellStart"/>
            <w:r w:rsidRPr="00170CE7">
              <w:rPr>
                <w:i/>
                <w:szCs w:val="22"/>
                <w:lang w:val="en-GB"/>
              </w:rPr>
              <w:t>bandwidthClassDL</w:t>
            </w:r>
            <w:proofErr w:type="spellEnd"/>
            <w:r w:rsidRPr="00170CE7">
              <w:rPr>
                <w:szCs w:val="22"/>
                <w:lang w:val="en-GB"/>
              </w:rPr>
              <w:t xml:space="preserve">, </w:t>
            </w:r>
            <w:r w:rsidRPr="00170CE7">
              <w:rPr>
                <w:lang w:val="en-GB"/>
              </w:rPr>
              <w:t xml:space="preserve">except if indicating additional functionality by reducing the number of </w:t>
            </w:r>
            <w:proofErr w:type="spellStart"/>
            <w:r w:rsidRPr="00170CE7">
              <w:rPr>
                <w:i/>
                <w:lang w:val="en-GB"/>
              </w:rPr>
              <w:t>FeatureSetDownlinkPerCC</w:t>
            </w:r>
            <w:proofErr w:type="spellEnd"/>
            <w:r w:rsidRPr="00170CE7">
              <w:rPr>
                <w:i/>
                <w:lang w:val="en-GB"/>
              </w:rPr>
              <w:t>-Id</w:t>
            </w:r>
            <w:r w:rsidRPr="00170CE7">
              <w:rPr>
                <w:lang w:val="en-GB"/>
              </w:rPr>
              <w:t xml:space="preserve"> in the feature set</w:t>
            </w:r>
            <w:r w:rsidRPr="00170CE7">
              <w:rPr>
                <w:szCs w:val="22"/>
                <w:lang w:val="en-GB"/>
              </w:rPr>
              <w:t xml:space="preserve">. The order of the elements in this list is not relevant, i.e., the network may configure any of the carriers in accordance with any of the </w:t>
            </w:r>
            <w:proofErr w:type="spellStart"/>
            <w:r w:rsidRPr="00170CE7">
              <w:rPr>
                <w:i/>
                <w:szCs w:val="22"/>
                <w:lang w:val="en-GB"/>
              </w:rPr>
              <w:t>FeatureSetDL</w:t>
            </w:r>
            <w:proofErr w:type="spellEnd"/>
            <w:r w:rsidRPr="00170CE7">
              <w:rPr>
                <w:i/>
                <w:szCs w:val="22"/>
                <w:lang w:val="en-GB"/>
              </w:rPr>
              <w:t>-</w:t>
            </w:r>
            <w:proofErr w:type="spellStart"/>
            <w:r w:rsidRPr="00170CE7">
              <w:rPr>
                <w:i/>
                <w:szCs w:val="22"/>
                <w:lang w:val="en-GB"/>
              </w:rPr>
              <w:t>PerCC</w:t>
            </w:r>
            <w:proofErr w:type="spellEnd"/>
            <w:r w:rsidRPr="00170CE7">
              <w:rPr>
                <w:i/>
                <w:szCs w:val="22"/>
                <w:lang w:val="en-GB"/>
              </w:rPr>
              <w:t>-Id</w:t>
            </w:r>
            <w:r w:rsidRPr="00170CE7">
              <w:rPr>
                <w:szCs w:val="22"/>
                <w:lang w:val="en-GB"/>
              </w:rPr>
              <w:t xml:space="preserve"> in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64A154D2"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9D7701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D7D5B0" w14:textId="77777777" w:rsidR="0072069F" w:rsidRPr="00170CE7" w:rsidRDefault="0072069F" w:rsidP="0072069F">
            <w:pPr>
              <w:pStyle w:val="TAL"/>
              <w:rPr>
                <w:b/>
                <w:bCs/>
                <w:i/>
                <w:noProof/>
                <w:lang w:val="en-GB" w:eastAsia="en-GB"/>
              </w:rPr>
            </w:pPr>
            <w:r w:rsidRPr="00170CE7">
              <w:rPr>
                <w:b/>
                <w:bCs/>
                <w:i/>
                <w:noProof/>
                <w:lang w:val="en-GB" w:eastAsia="en-GB"/>
              </w:rPr>
              <w:t>FeatureSetDL-PerCC-Id</w:t>
            </w:r>
          </w:p>
          <w:p w14:paraId="022DAC9D" w14:textId="77777777" w:rsidR="0072069F" w:rsidRPr="00170CE7" w:rsidRDefault="0072069F" w:rsidP="0072069F">
            <w:pPr>
              <w:pStyle w:val="TAL"/>
              <w:rPr>
                <w:b/>
                <w:i/>
                <w:lang w:val="en-GB"/>
              </w:rPr>
            </w:pPr>
            <w:r w:rsidRPr="00170CE7">
              <w:rPr>
                <w:rFonts w:eastAsia="Yu Mincho"/>
                <w:bCs/>
                <w:noProof/>
                <w:lang w:val="en-GB" w:eastAsia="ja-JP"/>
              </w:rPr>
              <w:t xml:space="preserve">In </w:t>
            </w:r>
            <w:r w:rsidRPr="00170CE7">
              <w:rPr>
                <w:lang w:val="en-GB" w:eastAsia="ja-JP"/>
              </w:rPr>
              <w:t>MR</w:t>
            </w:r>
            <w:r w:rsidRPr="00170CE7">
              <w:rPr>
                <w:rFonts w:eastAsia="Yu Mincho"/>
                <w:bCs/>
                <w:noProof/>
                <w:lang w:val="en-GB" w:eastAsia="ja-JP"/>
              </w:rPr>
              <w:t>-DC, indicates the index position of the</w:t>
            </w:r>
            <w:r w:rsidRPr="00170CE7">
              <w:rPr>
                <w:lang w:val="en-GB"/>
              </w:rPr>
              <w:t xml:space="preserve"> </w:t>
            </w:r>
            <w:r w:rsidRPr="00170CE7">
              <w:rPr>
                <w:i/>
                <w:lang w:val="en-GB"/>
              </w:rPr>
              <w:t>FeatureSetDL-PerCC-r15</w:t>
            </w:r>
            <w:r w:rsidRPr="00170CE7">
              <w:rPr>
                <w:rFonts w:eastAsia="Yu Mincho"/>
                <w:bCs/>
                <w:noProof/>
                <w:lang w:val="en-GB" w:eastAsia="ja-JP"/>
              </w:rPr>
              <w:t xml:space="preserve"> in the </w:t>
            </w:r>
            <w:r w:rsidRPr="00170CE7">
              <w:rPr>
                <w:rFonts w:eastAsia="Yu Mincho"/>
                <w:bCs/>
                <w:i/>
                <w:noProof/>
                <w:lang w:val="en-GB" w:eastAsia="ja-JP"/>
              </w:rPr>
              <w:t>featureSetsDL-PerCC-r15</w:t>
            </w:r>
            <w:r w:rsidRPr="00170CE7">
              <w:rPr>
                <w:rFonts w:eastAsia="Yu Mincho"/>
                <w:bCs/>
                <w:noProof/>
                <w:lang w:val="en-GB" w:eastAsia="ja-JP"/>
              </w:rPr>
              <w:t xml:space="preserve"> list. Value 0 corresponds to the first element in the list, value 1 corresponds to the second element in the list, and so on. Value 32 is not used.</w:t>
            </w:r>
          </w:p>
        </w:tc>
        <w:tc>
          <w:tcPr>
            <w:tcW w:w="861" w:type="dxa"/>
            <w:gridSpan w:val="2"/>
            <w:tcBorders>
              <w:top w:val="single" w:sz="4" w:space="0" w:color="808080"/>
              <w:left w:val="single" w:sz="4" w:space="0" w:color="808080"/>
              <w:bottom w:val="single" w:sz="4" w:space="0" w:color="808080"/>
              <w:right w:val="single" w:sz="4" w:space="0" w:color="808080"/>
            </w:tcBorders>
          </w:tcPr>
          <w:p w14:paraId="2D43B730"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F3AA8B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F460BF" w14:textId="77777777" w:rsidR="0072069F" w:rsidRPr="00170CE7" w:rsidRDefault="0072069F" w:rsidP="0072069F">
            <w:pPr>
              <w:pStyle w:val="TAL"/>
              <w:rPr>
                <w:b/>
                <w:i/>
                <w:lang w:val="en-GB"/>
              </w:rPr>
            </w:pPr>
            <w:proofErr w:type="spellStart"/>
            <w:r w:rsidRPr="00170CE7">
              <w:rPr>
                <w:b/>
                <w:i/>
                <w:lang w:val="en-GB"/>
              </w:rPr>
              <w:t>featureSetsUL-PerCC</w:t>
            </w:r>
            <w:proofErr w:type="spellEnd"/>
          </w:p>
          <w:p w14:paraId="52306E48" w14:textId="77777777" w:rsidR="0072069F" w:rsidRPr="00170CE7" w:rsidRDefault="0072069F" w:rsidP="0072069F">
            <w:pPr>
              <w:pStyle w:val="TAL"/>
              <w:rPr>
                <w:b/>
                <w:bCs/>
                <w:i/>
                <w:noProof/>
                <w:lang w:val="en-GB" w:eastAsia="en-GB"/>
              </w:rPr>
            </w:pPr>
            <w:r w:rsidRPr="00170CE7">
              <w:rPr>
                <w:lang w:val="en-GB" w:eastAsia="ja-JP"/>
              </w:rPr>
              <w:t xml:space="preserve">In MR-DC, indicates a set of features that the UE supports on one component carrier in a bandwidth class for a band </w:t>
            </w:r>
            <w:proofErr w:type="gramStart"/>
            <w:r w:rsidRPr="00170CE7">
              <w:rPr>
                <w:lang w:val="en-GB" w:eastAsia="ja-JP"/>
              </w:rPr>
              <w:t>in a given</w:t>
            </w:r>
            <w:proofErr w:type="gramEnd"/>
            <w:r w:rsidRPr="00170CE7">
              <w:rPr>
                <w:lang w:val="en-GB" w:eastAsia="ja-JP"/>
              </w:rPr>
              <w:t xml:space="preserve"> band combination. </w:t>
            </w:r>
            <w:r w:rsidRPr="00170CE7">
              <w:rPr>
                <w:szCs w:val="22"/>
                <w:lang w:val="en-GB"/>
              </w:rPr>
              <w:t>The UE shall hence include at</w:t>
            </w:r>
            <w:r w:rsidR="00A81454" w:rsidRPr="00170CE7">
              <w:rPr>
                <w:szCs w:val="22"/>
                <w:lang w:val="en-GB"/>
              </w:rPr>
              <w:t xml:space="preserve"> </w:t>
            </w:r>
            <w:r w:rsidRPr="00170CE7">
              <w:rPr>
                <w:szCs w:val="22"/>
                <w:lang w:val="en-GB"/>
              </w:rPr>
              <w:t xml:space="preserve">least as many </w:t>
            </w:r>
            <w:proofErr w:type="spellStart"/>
            <w:r w:rsidRPr="00170CE7">
              <w:rPr>
                <w:i/>
                <w:szCs w:val="22"/>
                <w:lang w:val="en-GB"/>
              </w:rPr>
              <w:t>FeatureSetUL</w:t>
            </w:r>
            <w:proofErr w:type="spellEnd"/>
            <w:r w:rsidRPr="00170CE7">
              <w:rPr>
                <w:i/>
                <w:szCs w:val="22"/>
                <w:lang w:val="en-GB"/>
              </w:rPr>
              <w:t>-</w:t>
            </w:r>
            <w:proofErr w:type="spellStart"/>
            <w:r w:rsidRPr="00170CE7">
              <w:rPr>
                <w:i/>
                <w:szCs w:val="22"/>
                <w:lang w:val="en-GB"/>
              </w:rPr>
              <w:t>PerCC</w:t>
            </w:r>
            <w:proofErr w:type="spellEnd"/>
            <w:r w:rsidRPr="00170CE7">
              <w:rPr>
                <w:i/>
                <w:szCs w:val="22"/>
                <w:lang w:val="en-GB"/>
              </w:rPr>
              <w:t>-Id</w:t>
            </w:r>
            <w:r w:rsidRPr="00170CE7">
              <w:rPr>
                <w:szCs w:val="22"/>
                <w:lang w:val="en-GB"/>
              </w:rPr>
              <w:t xml:space="preserve"> in this list as the number of carriers it supports according to the </w:t>
            </w:r>
            <w:r w:rsidRPr="00170CE7">
              <w:rPr>
                <w:i/>
                <w:szCs w:val="22"/>
                <w:lang w:val="en-GB"/>
              </w:rPr>
              <w:t>ca-</w:t>
            </w:r>
            <w:proofErr w:type="spellStart"/>
            <w:r w:rsidRPr="00170CE7">
              <w:rPr>
                <w:i/>
                <w:szCs w:val="22"/>
                <w:lang w:val="en-GB"/>
              </w:rPr>
              <w:t>bandwidthClassUL</w:t>
            </w:r>
            <w:proofErr w:type="spellEnd"/>
            <w:r w:rsidRPr="00170CE7">
              <w:rPr>
                <w:szCs w:val="22"/>
                <w:lang w:val="en-GB"/>
              </w:rPr>
              <w:t xml:space="preserve">, </w:t>
            </w:r>
            <w:r w:rsidRPr="00170CE7">
              <w:rPr>
                <w:lang w:val="en-GB"/>
              </w:rPr>
              <w:t xml:space="preserve">except if indicating additional functionality by reducing the number of </w:t>
            </w:r>
            <w:proofErr w:type="spellStart"/>
            <w:r w:rsidRPr="00170CE7">
              <w:rPr>
                <w:i/>
                <w:lang w:val="en-GB"/>
              </w:rPr>
              <w:t>FeatureSetDownlinkPerCC</w:t>
            </w:r>
            <w:proofErr w:type="spellEnd"/>
            <w:r w:rsidRPr="00170CE7">
              <w:rPr>
                <w:i/>
                <w:lang w:val="en-GB"/>
              </w:rPr>
              <w:t>-Id</w:t>
            </w:r>
            <w:r w:rsidRPr="00170CE7">
              <w:rPr>
                <w:lang w:val="en-GB"/>
              </w:rPr>
              <w:t xml:space="preserve"> in the feature set</w:t>
            </w:r>
            <w:r w:rsidRPr="00170CE7">
              <w:rPr>
                <w:szCs w:val="22"/>
                <w:lang w:val="en-GB"/>
              </w:rPr>
              <w:t xml:space="preserve">. The order of the elements in this list is not relevant, i.e., the network may configure any of the carriers in accordance with any of the </w:t>
            </w:r>
            <w:proofErr w:type="spellStart"/>
            <w:r w:rsidRPr="00170CE7">
              <w:rPr>
                <w:i/>
                <w:szCs w:val="22"/>
                <w:lang w:val="en-GB"/>
              </w:rPr>
              <w:t>FeatureSetUL</w:t>
            </w:r>
            <w:proofErr w:type="spellEnd"/>
            <w:r w:rsidRPr="00170CE7">
              <w:rPr>
                <w:i/>
                <w:szCs w:val="22"/>
                <w:lang w:val="en-GB"/>
              </w:rPr>
              <w:t>-</w:t>
            </w:r>
            <w:proofErr w:type="spellStart"/>
            <w:r w:rsidRPr="00170CE7">
              <w:rPr>
                <w:i/>
                <w:szCs w:val="22"/>
                <w:lang w:val="en-GB"/>
              </w:rPr>
              <w:t>PerCC</w:t>
            </w:r>
            <w:proofErr w:type="spellEnd"/>
            <w:r w:rsidRPr="00170CE7">
              <w:rPr>
                <w:i/>
                <w:szCs w:val="22"/>
                <w:lang w:val="en-GB"/>
              </w:rPr>
              <w:t>-Id</w:t>
            </w:r>
            <w:r w:rsidRPr="00170CE7">
              <w:rPr>
                <w:szCs w:val="22"/>
                <w:lang w:val="en-GB"/>
              </w:rPr>
              <w:t xml:space="preserve"> in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27039367"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7F3CA5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6652B7" w14:textId="77777777" w:rsidR="0072069F" w:rsidRPr="00170CE7" w:rsidRDefault="0072069F" w:rsidP="0072069F">
            <w:pPr>
              <w:pStyle w:val="TAL"/>
              <w:rPr>
                <w:b/>
                <w:bCs/>
                <w:i/>
                <w:noProof/>
                <w:lang w:val="en-GB" w:eastAsia="en-GB"/>
              </w:rPr>
            </w:pPr>
            <w:r w:rsidRPr="00170CE7">
              <w:rPr>
                <w:b/>
                <w:bCs/>
                <w:i/>
                <w:noProof/>
                <w:lang w:val="en-GB" w:eastAsia="en-GB"/>
              </w:rPr>
              <w:t>FeatureSetUL-PerCC-Id</w:t>
            </w:r>
          </w:p>
          <w:p w14:paraId="287FE3BD" w14:textId="77777777" w:rsidR="0072069F" w:rsidRPr="00170CE7" w:rsidRDefault="0072069F" w:rsidP="0072069F">
            <w:pPr>
              <w:pStyle w:val="TAL"/>
              <w:rPr>
                <w:b/>
                <w:i/>
                <w:lang w:val="en-GB"/>
              </w:rPr>
            </w:pPr>
            <w:r w:rsidRPr="00170CE7">
              <w:rPr>
                <w:rFonts w:eastAsia="Yu Mincho"/>
                <w:bCs/>
                <w:noProof/>
                <w:lang w:val="en-GB" w:eastAsia="ja-JP"/>
              </w:rPr>
              <w:t xml:space="preserve">In </w:t>
            </w:r>
            <w:r w:rsidRPr="00170CE7">
              <w:rPr>
                <w:lang w:val="en-GB" w:eastAsia="ja-JP"/>
              </w:rPr>
              <w:t>MR</w:t>
            </w:r>
            <w:r w:rsidRPr="00170CE7">
              <w:rPr>
                <w:rFonts w:eastAsia="Yu Mincho"/>
                <w:bCs/>
                <w:noProof/>
                <w:lang w:val="en-GB" w:eastAsia="ja-JP"/>
              </w:rPr>
              <w:t>-DC, indicates the index position of the</w:t>
            </w:r>
            <w:r w:rsidRPr="00170CE7">
              <w:rPr>
                <w:lang w:val="en-GB"/>
              </w:rPr>
              <w:t xml:space="preserve"> </w:t>
            </w:r>
            <w:r w:rsidRPr="00170CE7">
              <w:rPr>
                <w:i/>
                <w:lang w:val="en-GB"/>
              </w:rPr>
              <w:t>FeatureSetUL-PerCC-r15</w:t>
            </w:r>
            <w:r w:rsidRPr="00170CE7">
              <w:rPr>
                <w:rFonts w:eastAsia="Yu Mincho"/>
                <w:bCs/>
                <w:noProof/>
                <w:lang w:val="en-GB" w:eastAsia="ja-JP"/>
              </w:rPr>
              <w:t xml:space="preserve"> in the </w:t>
            </w:r>
            <w:r w:rsidRPr="00170CE7">
              <w:rPr>
                <w:rFonts w:eastAsia="Yu Mincho"/>
                <w:bCs/>
                <w:i/>
                <w:noProof/>
                <w:lang w:val="en-GB" w:eastAsia="ja-JP"/>
              </w:rPr>
              <w:t>featureSetsUL-PerCC-r15</w:t>
            </w:r>
            <w:r w:rsidRPr="00170CE7">
              <w:rPr>
                <w:rFonts w:eastAsia="Yu Mincho"/>
                <w:bCs/>
                <w:noProof/>
                <w:lang w:val="en-GB" w:eastAsia="ja-JP"/>
              </w:rPr>
              <w:t xml:space="preserve"> list. Value 0 corresponds to the first element in the list, value 1 corresponds to the second element in the list, and so on. Value 32 is not used.</w:t>
            </w:r>
          </w:p>
        </w:tc>
        <w:tc>
          <w:tcPr>
            <w:tcW w:w="861" w:type="dxa"/>
            <w:gridSpan w:val="2"/>
            <w:tcBorders>
              <w:top w:val="single" w:sz="4" w:space="0" w:color="808080"/>
              <w:left w:val="single" w:sz="4" w:space="0" w:color="808080"/>
              <w:bottom w:val="single" w:sz="4" w:space="0" w:color="808080"/>
              <w:right w:val="single" w:sz="4" w:space="0" w:color="808080"/>
            </w:tcBorders>
          </w:tcPr>
          <w:p w14:paraId="4D509869"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EF6A45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A5348E" w14:textId="77777777" w:rsidR="0072069F" w:rsidRPr="00170CE7" w:rsidRDefault="0072069F" w:rsidP="0072069F">
            <w:pPr>
              <w:pStyle w:val="TAL"/>
              <w:rPr>
                <w:b/>
                <w:bCs/>
                <w:i/>
                <w:noProof/>
                <w:lang w:val="en-GB" w:eastAsia="en-GB"/>
              </w:rPr>
            </w:pPr>
            <w:r w:rsidRPr="00170CE7">
              <w:rPr>
                <w:b/>
                <w:bCs/>
                <w:i/>
                <w:noProof/>
                <w:lang w:val="en-GB" w:eastAsia="en-GB"/>
              </w:rPr>
              <w:t>fembmsMixedCell</w:t>
            </w:r>
          </w:p>
          <w:p w14:paraId="32DE0F18" w14:textId="77777777" w:rsidR="0072069F" w:rsidRPr="00170CE7" w:rsidRDefault="0072069F" w:rsidP="0072069F">
            <w:pPr>
              <w:pStyle w:val="TAL"/>
              <w:rPr>
                <w:b/>
                <w:bCs/>
                <w:i/>
                <w:noProof/>
                <w:lang w:val="en-GB" w:eastAsia="en-GB"/>
              </w:rPr>
            </w:pPr>
            <w:r w:rsidRPr="00170CE7">
              <w:rPr>
                <w:bCs/>
                <w:noProof/>
                <w:lang w:val="en-GB" w:eastAsia="en-GB"/>
              </w:rPr>
              <w:t xml:space="preserve">Indicates whether the UE in RRC_CONNECTED supports MBMS reception with </w:t>
            </w:r>
            <w:r w:rsidRPr="00170CE7">
              <w:rPr>
                <w:lang w:val="en-GB" w:eastAsia="ja-JP"/>
              </w:rPr>
              <w:t>15 kHz subcarrier spacings</w:t>
            </w:r>
            <w:r w:rsidRPr="00170CE7">
              <w:rPr>
                <w:bCs/>
                <w:noProof/>
                <w:lang w:val="en-GB" w:eastAsia="en-GB"/>
              </w:rPr>
              <w:t xml:space="preserve"> via MBSFN from </w:t>
            </w:r>
            <w:proofErr w:type="spellStart"/>
            <w:r w:rsidRPr="00170CE7">
              <w:rPr>
                <w:lang w:val="en-GB" w:eastAsia="ja-JP"/>
              </w:rPr>
              <w:t>FeMBMS</w:t>
            </w:r>
            <w:proofErr w:type="spellEnd"/>
            <w:r w:rsidRPr="00170CE7">
              <w:rPr>
                <w:lang w:val="en-GB" w:eastAsia="ja-JP"/>
              </w:rPr>
              <w:t>/Unicast mixed cells</w:t>
            </w:r>
            <w:r w:rsidRPr="00170CE7">
              <w:rPr>
                <w:bCs/>
                <w:noProof/>
                <w:lang w:val="en-GB" w:eastAsia="en-GB"/>
              </w:rPr>
              <w:t xml:space="preserve"> on a frequency indicated in an </w:t>
            </w:r>
            <w:r w:rsidRPr="00170CE7">
              <w:rPr>
                <w:bCs/>
                <w:i/>
                <w:noProof/>
                <w:lang w:val="en-GB" w:eastAsia="en-GB"/>
              </w:rPr>
              <w:t>MBMSInterestIndication</w:t>
            </w:r>
            <w:r w:rsidRPr="00170CE7">
              <w:rPr>
                <w:bCs/>
                <w:noProof/>
                <w:lang w:val="en-GB" w:eastAsia="en-GB"/>
              </w:rPr>
              <w:t xml:space="preserve"> message.</w:t>
            </w:r>
          </w:p>
        </w:tc>
        <w:tc>
          <w:tcPr>
            <w:tcW w:w="861" w:type="dxa"/>
            <w:gridSpan w:val="2"/>
            <w:tcBorders>
              <w:top w:val="single" w:sz="4" w:space="0" w:color="808080"/>
              <w:left w:val="single" w:sz="4" w:space="0" w:color="808080"/>
              <w:bottom w:val="single" w:sz="4" w:space="0" w:color="808080"/>
              <w:right w:val="single" w:sz="4" w:space="0" w:color="808080"/>
            </w:tcBorders>
          </w:tcPr>
          <w:p w14:paraId="0BF5C797" w14:textId="77777777" w:rsidR="0072069F" w:rsidRPr="00170CE7" w:rsidRDefault="0072069F" w:rsidP="0072069F">
            <w:pPr>
              <w:pStyle w:val="TAL"/>
              <w:jc w:val="center"/>
              <w:rPr>
                <w:bCs/>
                <w:noProof/>
                <w:lang w:val="en-GB" w:eastAsia="en-GB"/>
              </w:rPr>
            </w:pPr>
          </w:p>
        </w:tc>
      </w:tr>
      <w:tr w:rsidR="0072069F" w:rsidRPr="00170CE7" w14:paraId="29465DB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0BE8E4" w14:textId="77777777" w:rsidR="0072069F" w:rsidRPr="00170CE7" w:rsidRDefault="0072069F" w:rsidP="0072069F">
            <w:pPr>
              <w:pStyle w:val="TAL"/>
              <w:rPr>
                <w:b/>
                <w:bCs/>
                <w:i/>
                <w:noProof/>
                <w:lang w:val="en-GB" w:eastAsia="en-GB"/>
              </w:rPr>
            </w:pPr>
            <w:r w:rsidRPr="00170CE7">
              <w:rPr>
                <w:b/>
                <w:bCs/>
                <w:i/>
                <w:noProof/>
                <w:lang w:val="en-GB" w:eastAsia="en-GB"/>
              </w:rPr>
              <w:t>fembmsDedicatedCell</w:t>
            </w:r>
          </w:p>
          <w:p w14:paraId="6EF21E5C" w14:textId="77777777" w:rsidR="0072069F" w:rsidRPr="00170CE7" w:rsidRDefault="0072069F" w:rsidP="0072069F">
            <w:pPr>
              <w:pStyle w:val="TAL"/>
              <w:rPr>
                <w:b/>
                <w:bCs/>
                <w:i/>
                <w:noProof/>
                <w:lang w:val="en-GB" w:eastAsia="en-GB"/>
              </w:rPr>
            </w:pPr>
            <w:r w:rsidRPr="00170CE7">
              <w:rPr>
                <w:bCs/>
                <w:noProof/>
                <w:lang w:val="en-GB" w:eastAsia="en-GB"/>
              </w:rPr>
              <w:t xml:space="preserve">Indicates whether the UE in RRC_CONNECTED supports MBMS reception with </w:t>
            </w:r>
            <w:r w:rsidRPr="00170CE7">
              <w:rPr>
                <w:lang w:val="en-GB" w:eastAsia="ja-JP"/>
              </w:rPr>
              <w:t>15 kHz subcarrier spacings</w:t>
            </w:r>
            <w:r w:rsidRPr="00170CE7">
              <w:rPr>
                <w:bCs/>
                <w:noProof/>
                <w:lang w:val="en-GB" w:eastAsia="en-GB"/>
              </w:rPr>
              <w:t xml:space="preserve"> via MBSFN from </w:t>
            </w:r>
            <w:r w:rsidRPr="00170CE7">
              <w:rPr>
                <w:lang w:val="en-GB" w:eastAsia="ja-JP"/>
              </w:rPr>
              <w:t xml:space="preserve">MBMS-dedicated cells </w:t>
            </w:r>
            <w:r w:rsidRPr="00170CE7">
              <w:rPr>
                <w:bCs/>
                <w:noProof/>
                <w:lang w:val="en-GB" w:eastAsia="en-GB"/>
              </w:rPr>
              <w:t xml:space="preserve">on a frequency indicated in an </w:t>
            </w:r>
            <w:r w:rsidRPr="00170CE7">
              <w:rPr>
                <w:bCs/>
                <w:i/>
                <w:noProof/>
                <w:lang w:val="en-GB" w:eastAsia="en-GB"/>
              </w:rPr>
              <w:t>MBMSInterestIndication</w:t>
            </w:r>
            <w:r w:rsidRPr="00170CE7">
              <w:rPr>
                <w:bCs/>
                <w:noProof/>
                <w:lang w:val="en-GB" w:eastAsia="en-GB"/>
              </w:rPr>
              <w:t xml:space="preserve"> message.</w:t>
            </w:r>
          </w:p>
        </w:tc>
        <w:tc>
          <w:tcPr>
            <w:tcW w:w="861" w:type="dxa"/>
            <w:gridSpan w:val="2"/>
            <w:tcBorders>
              <w:top w:val="single" w:sz="4" w:space="0" w:color="808080"/>
              <w:left w:val="single" w:sz="4" w:space="0" w:color="808080"/>
              <w:bottom w:val="single" w:sz="4" w:space="0" w:color="808080"/>
              <w:right w:val="single" w:sz="4" w:space="0" w:color="808080"/>
            </w:tcBorders>
          </w:tcPr>
          <w:p w14:paraId="59839DB7" w14:textId="77777777" w:rsidR="0072069F" w:rsidRPr="00170CE7" w:rsidRDefault="0072069F" w:rsidP="0072069F">
            <w:pPr>
              <w:pStyle w:val="TAL"/>
              <w:jc w:val="center"/>
              <w:rPr>
                <w:bCs/>
                <w:noProof/>
                <w:lang w:val="en-GB" w:eastAsia="en-GB"/>
              </w:rPr>
            </w:pPr>
          </w:p>
        </w:tc>
      </w:tr>
      <w:tr w:rsidR="0072069F" w:rsidRPr="00170CE7" w14:paraId="5886957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0B85B5A2" w14:textId="77777777" w:rsidR="0072069F" w:rsidRPr="00170CE7" w:rsidRDefault="0072069F" w:rsidP="0072069F">
            <w:pPr>
              <w:pStyle w:val="TAL"/>
              <w:rPr>
                <w:b/>
                <w:bCs/>
                <w:i/>
                <w:noProof/>
                <w:lang w:val="en-GB" w:eastAsia="en-GB"/>
              </w:rPr>
            </w:pPr>
            <w:r w:rsidRPr="00170CE7">
              <w:rPr>
                <w:b/>
                <w:bCs/>
                <w:i/>
                <w:noProof/>
                <w:lang w:val="en-GB" w:eastAsia="en-GB"/>
              </w:rPr>
              <w:t>flexibleUM-AM-Combinations</w:t>
            </w:r>
          </w:p>
          <w:p w14:paraId="2395C944" w14:textId="77777777" w:rsidR="0072069F" w:rsidRPr="00170CE7" w:rsidRDefault="0072069F" w:rsidP="0072069F">
            <w:pPr>
              <w:pStyle w:val="TAL"/>
              <w:rPr>
                <w:b/>
                <w:bCs/>
                <w:i/>
                <w:noProof/>
                <w:lang w:val="en-GB" w:eastAsia="en-GB"/>
              </w:rPr>
            </w:pPr>
            <w:r w:rsidRPr="00170CE7">
              <w:rPr>
                <w:bCs/>
                <w:noProof/>
                <w:lang w:val="en-GB" w:eastAsia="en-GB"/>
              </w:rPr>
              <w:t>Indicates whether the UE supports any combination of RLC UM and RLC AM bearers as long as the total number of bearers is at most 8, regardless of what FGI20 indicates.</w:t>
            </w:r>
          </w:p>
        </w:tc>
        <w:tc>
          <w:tcPr>
            <w:tcW w:w="841" w:type="dxa"/>
            <w:tcBorders>
              <w:top w:val="single" w:sz="4" w:space="0" w:color="808080"/>
              <w:left w:val="single" w:sz="4" w:space="0" w:color="808080"/>
              <w:bottom w:val="single" w:sz="4" w:space="0" w:color="808080"/>
              <w:right w:val="single" w:sz="4" w:space="0" w:color="808080"/>
            </w:tcBorders>
          </w:tcPr>
          <w:p w14:paraId="4456FF22"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7D5E302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3E21C9F5" w14:textId="77777777" w:rsidR="0072069F" w:rsidRPr="00170CE7" w:rsidRDefault="0072069F" w:rsidP="0072069F">
            <w:pPr>
              <w:pStyle w:val="TAL"/>
              <w:rPr>
                <w:b/>
                <w:bCs/>
                <w:noProof/>
                <w:lang w:val="en-GB" w:eastAsia="en-GB"/>
              </w:rPr>
            </w:pPr>
            <w:r w:rsidRPr="00170CE7">
              <w:rPr>
                <w:b/>
                <w:bCs/>
                <w:i/>
                <w:noProof/>
                <w:lang w:val="en-GB" w:eastAsia="en-GB"/>
              </w:rPr>
              <w:t>flightPathPlan</w:t>
            </w:r>
          </w:p>
          <w:p w14:paraId="314D84E9" w14:textId="77777777" w:rsidR="0072069F" w:rsidRPr="00170CE7" w:rsidRDefault="0072069F" w:rsidP="0072069F">
            <w:pPr>
              <w:pStyle w:val="TAL"/>
              <w:rPr>
                <w:b/>
                <w:bCs/>
                <w:i/>
                <w:noProof/>
                <w:lang w:val="en-GB" w:eastAsia="en-GB"/>
              </w:rPr>
            </w:pPr>
            <w:r w:rsidRPr="00170CE7">
              <w:rPr>
                <w:bCs/>
                <w:noProof/>
                <w:lang w:val="en-GB" w:eastAsia="en-GB"/>
              </w:rPr>
              <w:t>Indicates whether UE supports reporting of flight path plan information.</w:t>
            </w:r>
          </w:p>
        </w:tc>
        <w:tc>
          <w:tcPr>
            <w:tcW w:w="841" w:type="dxa"/>
            <w:tcBorders>
              <w:top w:val="single" w:sz="4" w:space="0" w:color="808080"/>
              <w:left w:val="single" w:sz="4" w:space="0" w:color="808080"/>
              <w:bottom w:val="single" w:sz="4" w:space="0" w:color="808080"/>
              <w:right w:val="single" w:sz="4" w:space="0" w:color="808080"/>
            </w:tcBorders>
          </w:tcPr>
          <w:p w14:paraId="05F0AE5F"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33995B3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6B1AFF" w14:textId="77777777" w:rsidR="0072069F" w:rsidRPr="00170CE7" w:rsidRDefault="0072069F" w:rsidP="0072069F">
            <w:pPr>
              <w:pStyle w:val="TAL"/>
              <w:rPr>
                <w:b/>
                <w:bCs/>
                <w:i/>
                <w:noProof/>
                <w:lang w:val="en-GB" w:eastAsia="en-GB"/>
              </w:rPr>
            </w:pPr>
            <w:r w:rsidRPr="00170CE7">
              <w:rPr>
                <w:b/>
                <w:bCs/>
                <w:i/>
                <w:noProof/>
                <w:lang w:val="en-GB" w:eastAsia="en-GB"/>
              </w:rPr>
              <w:t>fourLayerTM3</w:t>
            </w:r>
            <w:r w:rsidRPr="00170CE7">
              <w:rPr>
                <w:b/>
                <w:bCs/>
                <w:i/>
                <w:noProof/>
                <w:lang w:val="en-GB" w:eastAsia="zh-CN"/>
              </w:rPr>
              <w:t>-</w:t>
            </w:r>
            <w:r w:rsidRPr="00170CE7">
              <w:rPr>
                <w:b/>
                <w:bCs/>
                <w:i/>
                <w:noProof/>
                <w:lang w:val="en-GB" w:eastAsia="en-GB"/>
              </w:rPr>
              <w:t>TM4</w:t>
            </w:r>
          </w:p>
          <w:p w14:paraId="24F76ACD" w14:textId="77777777" w:rsidR="0072069F" w:rsidRPr="00170CE7" w:rsidRDefault="0072069F" w:rsidP="0072069F">
            <w:pPr>
              <w:pStyle w:val="TAL"/>
              <w:rPr>
                <w:b/>
                <w:bCs/>
                <w:i/>
                <w:noProof/>
                <w:lang w:val="en-GB" w:eastAsia="en-GB"/>
              </w:rPr>
            </w:pPr>
            <w:r w:rsidRPr="00170CE7">
              <w:rPr>
                <w:bCs/>
                <w:noProof/>
                <w:lang w:val="en-GB" w:eastAsia="en-GB"/>
              </w:rPr>
              <w:t>Indicates whether the UE supports 4-layer spatial multiplexing for TM3 and TM4.</w:t>
            </w:r>
          </w:p>
        </w:tc>
        <w:tc>
          <w:tcPr>
            <w:tcW w:w="861" w:type="dxa"/>
            <w:gridSpan w:val="2"/>
            <w:tcBorders>
              <w:top w:val="single" w:sz="4" w:space="0" w:color="808080"/>
              <w:left w:val="single" w:sz="4" w:space="0" w:color="808080"/>
              <w:bottom w:val="single" w:sz="4" w:space="0" w:color="808080"/>
              <w:right w:val="single" w:sz="4" w:space="0" w:color="808080"/>
            </w:tcBorders>
          </w:tcPr>
          <w:p w14:paraId="42C8FCDC"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75C6B55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D4D17E9" w14:textId="77777777" w:rsidR="0072069F" w:rsidRPr="00170CE7" w:rsidRDefault="0072069F" w:rsidP="0072069F">
            <w:pPr>
              <w:pStyle w:val="TAL"/>
              <w:rPr>
                <w:b/>
                <w:bCs/>
                <w:i/>
                <w:noProof/>
                <w:lang w:val="en-GB" w:eastAsia="en-GB"/>
              </w:rPr>
            </w:pPr>
            <w:r w:rsidRPr="00170CE7">
              <w:rPr>
                <w:b/>
                <w:bCs/>
                <w:i/>
                <w:noProof/>
                <w:lang w:val="en-GB" w:eastAsia="en-GB"/>
              </w:rPr>
              <w:t>fourLayerTM3-TM4 (in FeatureSetDL-PerCC)</w:t>
            </w:r>
          </w:p>
          <w:p w14:paraId="319B11B3" w14:textId="77777777" w:rsidR="0072069F" w:rsidRPr="00170CE7" w:rsidRDefault="0072069F" w:rsidP="0072069F">
            <w:pPr>
              <w:pStyle w:val="TAL"/>
              <w:rPr>
                <w:b/>
                <w:bCs/>
                <w:i/>
                <w:noProof/>
                <w:lang w:val="en-GB" w:eastAsia="en-GB"/>
              </w:rPr>
            </w:pPr>
            <w:r w:rsidRPr="00170CE7">
              <w:rPr>
                <w:bCs/>
                <w:noProof/>
                <w:lang w:val="en-GB" w:eastAsia="en-GB"/>
              </w:rPr>
              <w:t>Indicates whether the UE supports 4-layer spatial multiplexing for TM3 and TM4 for MR-DC within the indicated feature set. If this field is absent, UE supports two layer MIMO for TM3/TM4.</w:t>
            </w:r>
          </w:p>
        </w:tc>
        <w:tc>
          <w:tcPr>
            <w:tcW w:w="861" w:type="dxa"/>
            <w:gridSpan w:val="2"/>
            <w:tcBorders>
              <w:top w:val="single" w:sz="4" w:space="0" w:color="808080"/>
              <w:left w:val="single" w:sz="4" w:space="0" w:color="808080"/>
              <w:bottom w:val="single" w:sz="4" w:space="0" w:color="808080"/>
              <w:right w:val="single" w:sz="4" w:space="0" w:color="808080"/>
            </w:tcBorders>
          </w:tcPr>
          <w:p w14:paraId="2502C184"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20FBEE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32813B6" w14:textId="77777777" w:rsidR="0072069F" w:rsidRPr="00170CE7" w:rsidRDefault="0072069F" w:rsidP="0072069F">
            <w:pPr>
              <w:pStyle w:val="TAL"/>
              <w:rPr>
                <w:b/>
                <w:bCs/>
                <w:i/>
                <w:noProof/>
                <w:lang w:val="en-GB" w:eastAsia="en-GB"/>
              </w:rPr>
            </w:pPr>
            <w:r w:rsidRPr="00170CE7">
              <w:rPr>
                <w:b/>
                <w:bCs/>
                <w:i/>
                <w:noProof/>
                <w:lang w:val="en-GB" w:eastAsia="en-GB"/>
              </w:rPr>
              <w:t>fourLayerTM3</w:t>
            </w:r>
            <w:r w:rsidRPr="00170CE7">
              <w:rPr>
                <w:b/>
                <w:bCs/>
                <w:i/>
                <w:noProof/>
                <w:lang w:val="en-GB" w:eastAsia="zh-CN"/>
              </w:rPr>
              <w:t>-</w:t>
            </w:r>
            <w:r w:rsidRPr="00170CE7">
              <w:rPr>
                <w:b/>
                <w:bCs/>
                <w:i/>
                <w:noProof/>
                <w:lang w:val="en-GB" w:eastAsia="en-GB"/>
              </w:rPr>
              <w:t>TM4-perCC</w:t>
            </w:r>
          </w:p>
          <w:p w14:paraId="13891B0A" w14:textId="77777777" w:rsidR="0072069F" w:rsidRPr="00170CE7" w:rsidRDefault="0072069F" w:rsidP="0072069F">
            <w:pPr>
              <w:pStyle w:val="TAL"/>
              <w:rPr>
                <w:b/>
                <w:bCs/>
                <w:i/>
                <w:noProof/>
                <w:lang w:val="en-GB" w:eastAsia="en-GB"/>
              </w:rPr>
            </w:pPr>
            <w:r w:rsidRPr="00170CE7">
              <w:rPr>
                <w:bCs/>
                <w:noProof/>
                <w:lang w:val="en-GB" w:eastAsia="en-GB"/>
              </w:rPr>
              <w:t>Indicates whether the UE supports 4-layer spatial multiplexing for TM3 and TM4 for the component carrier.</w:t>
            </w:r>
          </w:p>
        </w:tc>
        <w:tc>
          <w:tcPr>
            <w:tcW w:w="861" w:type="dxa"/>
            <w:gridSpan w:val="2"/>
            <w:tcBorders>
              <w:top w:val="single" w:sz="4" w:space="0" w:color="808080"/>
              <w:left w:val="single" w:sz="4" w:space="0" w:color="808080"/>
              <w:bottom w:val="single" w:sz="4" w:space="0" w:color="808080"/>
              <w:right w:val="single" w:sz="4" w:space="0" w:color="808080"/>
            </w:tcBorders>
          </w:tcPr>
          <w:p w14:paraId="0DDF1405"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CE0CF8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11CBCB9" w14:textId="77777777" w:rsidR="0072069F" w:rsidRPr="00170CE7" w:rsidRDefault="0072069F" w:rsidP="0072069F">
            <w:pPr>
              <w:pStyle w:val="TAL"/>
              <w:rPr>
                <w:b/>
                <w:bCs/>
                <w:i/>
                <w:noProof/>
                <w:lang w:val="en-GB" w:eastAsia="en-GB"/>
              </w:rPr>
            </w:pPr>
            <w:r w:rsidRPr="00170CE7">
              <w:rPr>
                <w:b/>
                <w:bCs/>
                <w:i/>
                <w:noProof/>
                <w:lang w:val="en-GB" w:eastAsia="en-GB"/>
              </w:rPr>
              <w:t>frameStructureType-SPT</w:t>
            </w:r>
          </w:p>
          <w:p w14:paraId="7681069B" w14:textId="77777777" w:rsidR="0072069F" w:rsidRPr="00170CE7" w:rsidRDefault="0072069F" w:rsidP="0072069F">
            <w:pPr>
              <w:pStyle w:val="TAL"/>
              <w:rPr>
                <w:b/>
                <w:bCs/>
                <w:i/>
                <w:noProof/>
                <w:lang w:val="en-GB" w:eastAsia="en-GB"/>
              </w:rPr>
            </w:pPr>
            <w:r w:rsidRPr="00170CE7">
              <w:rPr>
                <w:bCs/>
                <w:noProof/>
                <w:lang w:val="en-GB" w:eastAsia="en-GB"/>
              </w:rPr>
              <w:t xml:space="preserve">This field indicates the supported FS-type(s) for short processing time. The UE capability is reported per band combination. The reported FS-type(s) apply to the reported </w:t>
            </w:r>
            <w:r w:rsidRPr="00170CE7">
              <w:rPr>
                <w:bCs/>
                <w:i/>
                <w:noProof/>
                <w:lang w:val="en-GB" w:eastAsia="en-GB"/>
              </w:rPr>
              <w:t>maxNumberCCs-SPT-r15</w:t>
            </w:r>
            <w:r w:rsidRPr="00170CE7">
              <w:rPr>
                <w:bCs/>
                <w:noProof/>
                <w:lang w:val="en-GB" w:eastAsia="en-GB"/>
              </w:rPr>
              <w:t xml:space="preserve"> for the given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4EE75CD2" w14:textId="77777777"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14:paraId="0EB4DC1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785ABA7" w14:textId="77777777" w:rsidR="0072069F" w:rsidRPr="00170CE7" w:rsidRDefault="0072069F" w:rsidP="0072069F">
            <w:pPr>
              <w:pStyle w:val="TAL"/>
              <w:rPr>
                <w:b/>
                <w:bCs/>
                <w:i/>
                <w:noProof/>
                <w:lang w:val="en-GB" w:eastAsia="en-GB"/>
              </w:rPr>
            </w:pPr>
            <w:r w:rsidRPr="00170CE7">
              <w:rPr>
                <w:b/>
                <w:bCs/>
                <w:i/>
                <w:noProof/>
                <w:lang w:val="en-GB" w:eastAsia="en-GB"/>
              </w:rPr>
              <w:t>freqBandPriorityAdjustment</w:t>
            </w:r>
          </w:p>
          <w:p w14:paraId="5E17286B" w14:textId="77777777" w:rsidR="0072069F" w:rsidRPr="00170CE7" w:rsidRDefault="0072069F" w:rsidP="0072069F">
            <w:pPr>
              <w:pStyle w:val="TAL"/>
              <w:rPr>
                <w:bCs/>
                <w:noProof/>
                <w:lang w:val="en-GB" w:eastAsia="en-GB"/>
              </w:rPr>
            </w:pPr>
            <w:r w:rsidRPr="00170CE7">
              <w:rPr>
                <w:bCs/>
                <w:noProof/>
                <w:lang w:val="en-GB" w:eastAsia="en-GB"/>
              </w:rPr>
              <w:t xml:space="preserve">Indicates whether the UE supports the prioritization of frequency bands in </w:t>
            </w:r>
            <w:r w:rsidRPr="00170CE7">
              <w:rPr>
                <w:bCs/>
                <w:i/>
                <w:noProof/>
                <w:lang w:val="en-GB" w:eastAsia="en-GB"/>
              </w:rPr>
              <w:t xml:space="preserve">multiBandInfoList </w:t>
            </w:r>
            <w:r w:rsidRPr="00170CE7">
              <w:rPr>
                <w:bCs/>
                <w:noProof/>
                <w:lang w:val="en-GB" w:eastAsia="en-GB"/>
              </w:rPr>
              <w:t xml:space="preserve">over the band in </w:t>
            </w:r>
            <w:r w:rsidRPr="00170CE7">
              <w:rPr>
                <w:bCs/>
                <w:i/>
                <w:noProof/>
                <w:lang w:val="en-GB" w:eastAsia="en-GB"/>
              </w:rPr>
              <w:t xml:space="preserve">freqBandIndicator </w:t>
            </w:r>
            <w:r w:rsidRPr="00170CE7">
              <w:rPr>
                <w:bCs/>
                <w:noProof/>
                <w:lang w:val="en-GB" w:eastAsia="en-GB"/>
              </w:rPr>
              <w:t xml:space="preserve">as defined by </w:t>
            </w:r>
            <w:r w:rsidRPr="00170CE7">
              <w:rPr>
                <w:bCs/>
                <w:i/>
                <w:noProof/>
                <w:lang w:val="en-GB" w:eastAsia="en-GB"/>
              </w:rPr>
              <w:t>freqBandIndicatorPriority-r12</w:t>
            </w:r>
            <w:r w:rsidRPr="00170CE7">
              <w:rPr>
                <w:bCs/>
                <w:noProof/>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976695D"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2CDDB32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B6D41BD" w14:textId="77777777" w:rsidR="0072069F" w:rsidRPr="00170CE7" w:rsidRDefault="0072069F" w:rsidP="0072069F">
            <w:pPr>
              <w:pStyle w:val="TAL"/>
              <w:rPr>
                <w:b/>
                <w:i/>
                <w:lang w:val="en-GB" w:eastAsia="en-GB"/>
              </w:rPr>
            </w:pPr>
            <w:proofErr w:type="spellStart"/>
            <w:r w:rsidRPr="00170CE7">
              <w:rPr>
                <w:b/>
                <w:i/>
                <w:lang w:val="en-GB" w:eastAsia="en-GB"/>
              </w:rPr>
              <w:t>freqBandRetrieval</w:t>
            </w:r>
            <w:proofErr w:type="spellEnd"/>
          </w:p>
          <w:p w14:paraId="397FDD81"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reception of </w:t>
            </w:r>
            <w:proofErr w:type="spellStart"/>
            <w:r w:rsidRPr="00170CE7">
              <w:rPr>
                <w:i/>
                <w:lang w:val="en-GB" w:eastAsia="en-GB"/>
              </w:rPr>
              <w:t>requestedFrequencyBands</w:t>
            </w:r>
            <w:proofErr w:type="spellEnd"/>
            <w:r w:rsidRPr="00170CE7">
              <w:rPr>
                <w:i/>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96182A3"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B2A1EFD" w14:textId="77777777" w:rsidTr="00381F9C">
        <w:trPr>
          <w:cantSplit/>
        </w:trPr>
        <w:tc>
          <w:tcPr>
            <w:tcW w:w="7789" w:type="dxa"/>
            <w:gridSpan w:val="2"/>
            <w:tcBorders>
              <w:bottom w:val="single" w:sz="4" w:space="0" w:color="808080"/>
            </w:tcBorders>
          </w:tcPr>
          <w:p w14:paraId="502FD13D" w14:textId="77777777" w:rsidR="0072069F" w:rsidRPr="00170CE7" w:rsidRDefault="0072069F" w:rsidP="0072069F">
            <w:pPr>
              <w:pStyle w:val="TAL"/>
              <w:rPr>
                <w:b/>
                <w:bCs/>
                <w:i/>
                <w:noProof/>
                <w:lang w:val="en-GB" w:eastAsia="en-GB"/>
              </w:rPr>
            </w:pPr>
            <w:r w:rsidRPr="00170CE7">
              <w:rPr>
                <w:b/>
                <w:bCs/>
                <w:i/>
                <w:noProof/>
                <w:lang w:val="en-GB" w:eastAsia="en-GB"/>
              </w:rPr>
              <w:t>halfDuplex</w:t>
            </w:r>
          </w:p>
          <w:p w14:paraId="557AEFB8" w14:textId="77777777" w:rsidR="0072069F" w:rsidRPr="00170CE7" w:rsidRDefault="0072069F" w:rsidP="0072069F">
            <w:pPr>
              <w:pStyle w:val="TAL"/>
              <w:rPr>
                <w:b/>
                <w:bCs/>
                <w:i/>
                <w:noProof/>
                <w:lang w:val="en-GB" w:eastAsia="en-GB"/>
              </w:rPr>
            </w:pPr>
            <w:r w:rsidRPr="00170CE7">
              <w:rPr>
                <w:lang w:val="en-GB" w:eastAsia="en-GB"/>
              </w:rPr>
              <w:t xml:space="preserve">If </w:t>
            </w:r>
            <w:proofErr w:type="spellStart"/>
            <w:r w:rsidRPr="00170CE7">
              <w:rPr>
                <w:i/>
                <w:iCs/>
                <w:lang w:val="en-GB" w:eastAsia="en-GB"/>
              </w:rPr>
              <w:t>halfDuplex</w:t>
            </w:r>
            <w:proofErr w:type="spellEnd"/>
            <w:r w:rsidRPr="00170CE7">
              <w:rPr>
                <w:lang w:val="en-GB" w:eastAsia="en-GB"/>
              </w:rPr>
              <w:t xml:space="preserve"> is set to true, only half duplex operation is supported for the band, otherwise full duplex operation is supported.</w:t>
            </w:r>
          </w:p>
        </w:tc>
        <w:tc>
          <w:tcPr>
            <w:tcW w:w="861" w:type="dxa"/>
            <w:gridSpan w:val="2"/>
            <w:tcBorders>
              <w:bottom w:val="single" w:sz="4" w:space="0" w:color="808080"/>
            </w:tcBorders>
          </w:tcPr>
          <w:p w14:paraId="684B4886"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4DF44FA" w14:textId="77777777" w:rsidTr="00381F9C">
        <w:trPr>
          <w:cantSplit/>
        </w:trPr>
        <w:tc>
          <w:tcPr>
            <w:tcW w:w="7789" w:type="dxa"/>
            <w:gridSpan w:val="2"/>
            <w:tcBorders>
              <w:bottom w:val="single" w:sz="4" w:space="0" w:color="808080"/>
            </w:tcBorders>
          </w:tcPr>
          <w:p w14:paraId="09F38F61" w14:textId="77777777" w:rsidR="0072069F" w:rsidRPr="00170CE7" w:rsidRDefault="0072069F" w:rsidP="0072069F">
            <w:pPr>
              <w:pStyle w:val="TAL"/>
              <w:rPr>
                <w:b/>
                <w:bCs/>
                <w:i/>
                <w:noProof/>
                <w:lang w:val="en-GB" w:eastAsia="en-GB"/>
              </w:rPr>
            </w:pPr>
            <w:r w:rsidRPr="00170CE7">
              <w:rPr>
                <w:b/>
                <w:bCs/>
                <w:i/>
                <w:noProof/>
                <w:lang w:val="en-GB" w:eastAsia="en-GB"/>
              </w:rPr>
              <w:t>heightMeas</w:t>
            </w:r>
          </w:p>
          <w:p w14:paraId="5FD029F1" w14:textId="77777777" w:rsidR="0072069F" w:rsidRPr="00170CE7" w:rsidRDefault="0072069F" w:rsidP="0072069F">
            <w:pPr>
              <w:pStyle w:val="TAL"/>
              <w:rPr>
                <w:bCs/>
                <w:noProof/>
                <w:lang w:val="en-GB" w:eastAsia="en-GB"/>
              </w:rPr>
            </w:pPr>
            <w:r w:rsidRPr="00170CE7">
              <w:rPr>
                <w:bCs/>
                <w:noProof/>
                <w:lang w:val="en-GB" w:eastAsia="en-GB"/>
              </w:rPr>
              <w:t>Indicates whether UE supports the measurement events H1/H2.</w:t>
            </w:r>
          </w:p>
        </w:tc>
        <w:tc>
          <w:tcPr>
            <w:tcW w:w="861" w:type="dxa"/>
            <w:gridSpan w:val="2"/>
            <w:tcBorders>
              <w:bottom w:val="single" w:sz="4" w:space="0" w:color="808080"/>
            </w:tcBorders>
          </w:tcPr>
          <w:p w14:paraId="4FE5FB1C"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6C19539" w14:textId="77777777" w:rsidTr="00381F9C">
        <w:trPr>
          <w:cantSplit/>
        </w:trPr>
        <w:tc>
          <w:tcPr>
            <w:tcW w:w="7789" w:type="dxa"/>
            <w:gridSpan w:val="2"/>
            <w:tcBorders>
              <w:bottom w:val="single" w:sz="4" w:space="0" w:color="808080"/>
            </w:tcBorders>
          </w:tcPr>
          <w:p w14:paraId="44660290" w14:textId="77777777" w:rsidR="0072069F" w:rsidRPr="00170CE7" w:rsidRDefault="0072069F" w:rsidP="0072069F">
            <w:pPr>
              <w:pStyle w:val="TAL"/>
              <w:rPr>
                <w:b/>
                <w:i/>
                <w:lang w:val="en-GB" w:eastAsia="zh-CN"/>
              </w:rPr>
            </w:pPr>
            <w:r w:rsidRPr="00170CE7">
              <w:rPr>
                <w:b/>
                <w:i/>
                <w:lang w:val="en-GB" w:eastAsia="zh-CN"/>
              </w:rPr>
              <w:t>ho-EUTRA-5GC-FDD-TDD</w:t>
            </w:r>
          </w:p>
          <w:p w14:paraId="187D1CB1" w14:textId="77777777" w:rsidR="0072069F" w:rsidRPr="00170CE7" w:rsidRDefault="0072069F" w:rsidP="0072069F">
            <w:pPr>
              <w:pStyle w:val="TAL"/>
              <w:rPr>
                <w:b/>
                <w:bCs/>
                <w:i/>
                <w:noProof/>
                <w:lang w:val="en-GB" w:eastAsia="en-GB"/>
              </w:rPr>
            </w:pPr>
            <w:r w:rsidRPr="00170CE7">
              <w:rPr>
                <w:lang w:val="en-GB" w:eastAsia="zh-CN"/>
              </w:rPr>
              <w:t xml:space="preserve">Indicates whether the UE supports handover between E-UTRA/5GC FDD and E-UTRA/5GC TDD. </w:t>
            </w:r>
          </w:p>
        </w:tc>
        <w:tc>
          <w:tcPr>
            <w:tcW w:w="861" w:type="dxa"/>
            <w:gridSpan w:val="2"/>
            <w:tcBorders>
              <w:bottom w:val="single" w:sz="4" w:space="0" w:color="808080"/>
            </w:tcBorders>
          </w:tcPr>
          <w:p w14:paraId="12C265A1" w14:textId="77777777" w:rsidR="0072069F" w:rsidRPr="00170CE7" w:rsidRDefault="0072069F" w:rsidP="0072069F">
            <w:pPr>
              <w:pStyle w:val="TAL"/>
              <w:jc w:val="center"/>
              <w:rPr>
                <w:bCs/>
                <w:noProof/>
                <w:lang w:val="en-GB" w:eastAsia="en-GB"/>
              </w:rPr>
            </w:pPr>
            <w:r w:rsidRPr="00170CE7">
              <w:rPr>
                <w:lang w:val="en-GB" w:eastAsia="zh-CN"/>
              </w:rPr>
              <w:t>No</w:t>
            </w:r>
          </w:p>
        </w:tc>
      </w:tr>
      <w:tr w:rsidR="0072069F" w:rsidRPr="00170CE7" w14:paraId="2187CC6D" w14:textId="77777777" w:rsidTr="00381F9C">
        <w:trPr>
          <w:cantSplit/>
        </w:trPr>
        <w:tc>
          <w:tcPr>
            <w:tcW w:w="7789" w:type="dxa"/>
            <w:gridSpan w:val="2"/>
            <w:tcBorders>
              <w:bottom w:val="single" w:sz="4" w:space="0" w:color="808080"/>
            </w:tcBorders>
          </w:tcPr>
          <w:p w14:paraId="0B868D58" w14:textId="77777777" w:rsidR="0072069F" w:rsidRPr="00170CE7" w:rsidRDefault="0072069F" w:rsidP="0072069F">
            <w:pPr>
              <w:pStyle w:val="TAL"/>
              <w:rPr>
                <w:b/>
                <w:i/>
                <w:lang w:val="en-GB" w:eastAsia="zh-CN"/>
              </w:rPr>
            </w:pPr>
            <w:r w:rsidRPr="00170CE7">
              <w:rPr>
                <w:b/>
                <w:i/>
                <w:lang w:val="en-GB" w:eastAsia="zh-CN"/>
              </w:rPr>
              <w:t>ho-InterfreqEUTRA-5GC</w:t>
            </w:r>
          </w:p>
          <w:p w14:paraId="43E91015" w14:textId="77777777" w:rsidR="0072069F" w:rsidRPr="00170CE7" w:rsidRDefault="0072069F" w:rsidP="0072069F">
            <w:pPr>
              <w:pStyle w:val="TAL"/>
              <w:rPr>
                <w:b/>
                <w:bCs/>
                <w:i/>
                <w:noProof/>
                <w:lang w:val="en-GB" w:eastAsia="en-GB"/>
              </w:rPr>
            </w:pPr>
            <w:r w:rsidRPr="00170CE7">
              <w:rPr>
                <w:lang w:val="en-GB" w:eastAsia="zh-CN"/>
              </w:rPr>
              <w:t xml:space="preserve">Indicates whether the UE supports inter frequency handover within E-UTRA/5GC. </w:t>
            </w:r>
          </w:p>
        </w:tc>
        <w:tc>
          <w:tcPr>
            <w:tcW w:w="861" w:type="dxa"/>
            <w:gridSpan w:val="2"/>
            <w:tcBorders>
              <w:bottom w:val="single" w:sz="4" w:space="0" w:color="808080"/>
            </w:tcBorders>
          </w:tcPr>
          <w:p w14:paraId="5F1AC86C" w14:textId="77777777" w:rsidR="0072069F" w:rsidRPr="00170CE7" w:rsidRDefault="0072069F" w:rsidP="0072069F">
            <w:pPr>
              <w:pStyle w:val="TAL"/>
              <w:jc w:val="center"/>
              <w:rPr>
                <w:bCs/>
                <w:noProof/>
                <w:lang w:val="en-GB" w:eastAsia="en-GB"/>
              </w:rPr>
            </w:pPr>
            <w:r w:rsidRPr="00170CE7">
              <w:rPr>
                <w:lang w:val="en-GB" w:eastAsia="zh-CN"/>
              </w:rPr>
              <w:t>Y</w:t>
            </w:r>
            <w:r w:rsidRPr="00170CE7">
              <w:rPr>
                <w:lang w:val="en-GB" w:eastAsia="en-GB"/>
              </w:rPr>
              <w:t>es</w:t>
            </w:r>
          </w:p>
        </w:tc>
      </w:tr>
      <w:tr w:rsidR="0072069F" w:rsidRPr="00170CE7" w14:paraId="7F9355A1" w14:textId="77777777" w:rsidTr="00381F9C">
        <w:trPr>
          <w:cantSplit/>
        </w:trPr>
        <w:tc>
          <w:tcPr>
            <w:tcW w:w="7789" w:type="dxa"/>
            <w:gridSpan w:val="2"/>
            <w:tcBorders>
              <w:bottom w:val="single" w:sz="4" w:space="0" w:color="808080"/>
            </w:tcBorders>
          </w:tcPr>
          <w:p w14:paraId="71BA285E" w14:textId="77777777" w:rsidR="0072069F" w:rsidRPr="00170CE7" w:rsidRDefault="0072069F" w:rsidP="003C3DB4">
            <w:pPr>
              <w:pStyle w:val="TAL"/>
              <w:rPr>
                <w:b/>
                <w:i/>
                <w:noProof/>
                <w:lang w:val="en-GB"/>
              </w:rPr>
            </w:pPr>
            <w:r w:rsidRPr="00170CE7">
              <w:rPr>
                <w:b/>
                <w:i/>
                <w:noProof/>
                <w:lang w:val="en-GB"/>
              </w:rPr>
              <w:t>hybridCSI</w:t>
            </w:r>
          </w:p>
          <w:p w14:paraId="0DAB95E3" w14:textId="77777777" w:rsidR="0072069F" w:rsidRPr="00170CE7" w:rsidRDefault="0072069F" w:rsidP="0072069F">
            <w:pPr>
              <w:pStyle w:val="TAL"/>
              <w:rPr>
                <w:b/>
                <w:i/>
                <w:lang w:val="en-GB" w:eastAsia="zh-CN"/>
              </w:rPr>
            </w:pPr>
            <w:r w:rsidRPr="00170CE7">
              <w:rPr>
                <w:lang w:val="en-GB" w:eastAsia="en-GB"/>
              </w:rPr>
              <w:t xml:space="preserve">Indicates whether the UE supports hybrid CSI transmission as </w:t>
            </w:r>
            <w:r w:rsidRPr="00170CE7">
              <w:rPr>
                <w:noProof/>
                <w:lang w:val="en-GB" w:eastAsia="zh-CN"/>
              </w:rPr>
              <w:t xml:space="preserve">described </w:t>
            </w:r>
            <w:r w:rsidRPr="00170CE7">
              <w:rPr>
                <w:lang w:val="en-GB" w:eastAsia="en-GB"/>
              </w:rPr>
              <w:t>in TS 36.213 [23].</w:t>
            </w:r>
          </w:p>
        </w:tc>
        <w:tc>
          <w:tcPr>
            <w:tcW w:w="861" w:type="dxa"/>
            <w:gridSpan w:val="2"/>
            <w:tcBorders>
              <w:bottom w:val="single" w:sz="4" w:space="0" w:color="808080"/>
            </w:tcBorders>
          </w:tcPr>
          <w:p w14:paraId="0AA1E322" w14:textId="77777777" w:rsidR="0072069F" w:rsidRPr="00170CE7" w:rsidRDefault="0072069F" w:rsidP="0072069F">
            <w:pPr>
              <w:pStyle w:val="TAL"/>
              <w:jc w:val="center"/>
              <w:rPr>
                <w:lang w:val="en-GB" w:eastAsia="zh-CN"/>
              </w:rPr>
            </w:pPr>
            <w:r w:rsidRPr="00170CE7">
              <w:rPr>
                <w:lang w:val="en-GB" w:eastAsia="zh-CN"/>
              </w:rPr>
              <w:t>FFS</w:t>
            </w:r>
          </w:p>
        </w:tc>
      </w:tr>
      <w:tr w:rsidR="0072069F" w:rsidRPr="00170CE7" w14:paraId="19EABD4A" w14:textId="77777777" w:rsidTr="00381F9C">
        <w:trPr>
          <w:cantSplit/>
        </w:trPr>
        <w:tc>
          <w:tcPr>
            <w:tcW w:w="7789" w:type="dxa"/>
            <w:gridSpan w:val="2"/>
          </w:tcPr>
          <w:p w14:paraId="5249103A" w14:textId="77777777" w:rsidR="0072069F" w:rsidRPr="00170CE7" w:rsidRDefault="0072069F" w:rsidP="0072069F">
            <w:pPr>
              <w:pStyle w:val="TAL"/>
              <w:rPr>
                <w:b/>
                <w:i/>
                <w:lang w:val="en-GB" w:eastAsia="ja-JP"/>
              </w:rPr>
            </w:pPr>
            <w:proofErr w:type="spellStart"/>
            <w:r w:rsidRPr="00170CE7">
              <w:rPr>
                <w:b/>
                <w:i/>
                <w:lang w:val="en-GB" w:eastAsia="ja-JP"/>
              </w:rPr>
              <w:t>immMeasBT</w:t>
            </w:r>
            <w:proofErr w:type="spellEnd"/>
          </w:p>
          <w:p w14:paraId="58005BF5" w14:textId="77777777" w:rsidR="0072069F" w:rsidRPr="00170CE7" w:rsidRDefault="0072069F" w:rsidP="0072069F">
            <w:pPr>
              <w:pStyle w:val="TAL"/>
              <w:rPr>
                <w:b/>
                <w:i/>
                <w:lang w:val="en-GB" w:eastAsia="zh-CN"/>
              </w:rPr>
            </w:pPr>
            <w:r w:rsidRPr="00170CE7">
              <w:rPr>
                <w:lang w:val="en-GB" w:eastAsia="en-GB"/>
              </w:rPr>
              <w:t>Indicates whether the UE supports Bluetooth measurements in RRC connected mode.</w:t>
            </w:r>
          </w:p>
        </w:tc>
        <w:tc>
          <w:tcPr>
            <w:tcW w:w="861" w:type="dxa"/>
            <w:gridSpan w:val="2"/>
          </w:tcPr>
          <w:p w14:paraId="20D4AC82"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FE8BB2A" w14:textId="77777777" w:rsidTr="00381F9C">
        <w:trPr>
          <w:cantSplit/>
        </w:trPr>
        <w:tc>
          <w:tcPr>
            <w:tcW w:w="7789" w:type="dxa"/>
            <w:gridSpan w:val="2"/>
          </w:tcPr>
          <w:p w14:paraId="5D6C6CFD" w14:textId="77777777" w:rsidR="0072069F" w:rsidRPr="00170CE7" w:rsidRDefault="0072069F" w:rsidP="0072069F">
            <w:pPr>
              <w:pStyle w:val="TAL"/>
              <w:rPr>
                <w:b/>
                <w:i/>
                <w:lang w:val="en-GB" w:eastAsia="ja-JP"/>
              </w:rPr>
            </w:pPr>
            <w:proofErr w:type="spellStart"/>
            <w:r w:rsidRPr="00170CE7">
              <w:rPr>
                <w:b/>
                <w:i/>
                <w:lang w:val="en-GB" w:eastAsia="ja-JP"/>
              </w:rPr>
              <w:t>immMeasWLAN</w:t>
            </w:r>
            <w:proofErr w:type="spellEnd"/>
          </w:p>
          <w:p w14:paraId="239E0D17" w14:textId="77777777" w:rsidR="0072069F" w:rsidRPr="00170CE7" w:rsidRDefault="0072069F" w:rsidP="0072069F">
            <w:pPr>
              <w:pStyle w:val="TAL"/>
              <w:rPr>
                <w:b/>
                <w:i/>
                <w:lang w:val="en-GB" w:eastAsia="zh-CN"/>
              </w:rPr>
            </w:pPr>
            <w:r w:rsidRPr="00170CE7">
              <w:rPr>
                <w:lang w:val="en-GB" w:eastAsia="en-GB"/>
              </w:rPr>
              <w:t>Indicates whether the UE supports WLAN measurements in RRC connected mode.</w:t>
            </w:r>
          </w:p>
        </w:tc>
        <w:tc>
          <w:tcPr>
            <w:tcW w:w="861" w:type="dxa"/>
            <w:gridSpan w:val="2"/>
          </w:tcPr>
          <w:p w14:paraId="0168E368"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8731BA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E60FE72" w14:textId="77777777" w:rsidR="0072069F" w:rsidRPr="00170CE7" w:rsidRDefault="0072069F" w:rsidP="0072069F">
            <w:pPr>
              <w:pStyle w:val="TAL"/>
              <w:rPr>
                <w:b/>
                <w:bCs/>
                <w:i/>
                <w:noProof/>
                <w:lang w:val="en-GB" w:eastAsia="en-GB"/>
              </w:rPr>
            </w:pPr>
            <w:r w:rsidRPr="00170CE7">
              <w:rPr>
                <w:b/>
                <w:bCs/>
                <w:i/>
                <w:noProof/>
                <w:lang w:val="en-GB" w:eastAsia="en-GB"/>
              </w:rPr>
              <w:t>ims-VoiceOverMCG-BearerEUTRA-5GC</w:t>
            </w:r>
          </w:p>
          <w:p w14:paraId="3A0E25A2" w14:textId="77777777" w:rsidR="0072069F" w:rsidRPr="00170CE7" w:rsidRDefault="0072069F" w:rsidP="0072069F">
            <w:pPr>
              <w:pStyle w:val="TAL"/>
              <w:rPr>
                <w:b/>
                <w:i/>
                <w:lang w:val="en-GB" w:eastAsia="en-GB"/>
              </w:rPr>
            </w:pPr>
            <w:r w:rsidRPr="00170CE7">
              <w:rPr>
                <w:lang w:val="en-GB" w:eastAsia="ja-JP"/>
              </w:rPr>
              <w:t>Indicates whether the UE supports IMS voice over NR PDCP for MCG bearer for E-UTRA/5GC.</w:t>
            </w:r>
          </w:p>
        </w:tc>
        <w:tc>
          <w:tcPr>
            <w:tcW w:w="861" w:type="dxa"/>
            <w:gridSpan w:val="2"/>
            <w:tcBorders>
              <w:top w:val="single" w:sz="4" w:space="0" w:color="808080"/>
              <w:left w:val="single" w:sz="4" w:space="0" w:color="808080"/>
              <w:bottom w:val="single" w:sz="4" w:space="0" w:color="808080"/>
              <w:right w:val="single" w:sz="4" w:space="0" w:color="808080"/>
            </w:tcBorders>
          </w:tcPr>
          <w:p w14:paraId="4BC67B40" w14:textId="77777777" w:rsidR="0072069F" w:rsidRPr="00170CE7" w:rsidRDefault="0072069F" w:rsidP="0072069F">
            <w:pPr>
              <w:pStyle w:val="TAL"/>
              <w:jc w:val="center"/>
              <w:rPr>
                <w:bCs/>
                <w:noProof/>
                <w:lang w:val="en-GB" w:eastAsia="ko-KR"/>
              </w:rPr>
            </w:pPr>
            <w:r w:rsidRPr="00170CE7">
              <w:rPr>
                <w:bCs/>
                <w:noProof/>
                <w:lang w:val="en-GB" w:eastAsia="en-GB"/>
              </w:rPr>
              <w:t>No</w:t>
            </w:r>
          </w:p>
        </w:tc>
      </w:tr>
      <w:tr w:rsidR="0072069F" w:rsidRPr="00170CE7" w14:paraId="17891FB5" w14:textId="77777777" w:rsidTr="00381F9C">
        <w:trPr>
          <w:cantSplit/>
        </w:trPr>
        <w:tc>
          <w:tcPr>
            <w:tcW w:w="7789" w:type="dxa"/>
            <w:gridSpan w:val="2"/>
          </w:tcPr>
          <w:p w14:paraId="12F94BA9" w14:textId="77777777" w:rsidR="0072069F" w:rsidRPr="00170CE7" w:rsidRDefault="0072069F" w:rsidP="0072069F">
            <w:pPr>
              <w:pStyle w:val="TAL"/>
              <w:rPr>
                <w:b/>
                <w:bCs/>
                <w:i/>
                <w:noProof/>
                <w:lang w:val="en-GB" w:eastAsia="en-GB"/>
              </w:rPr>
            </w:pPr>
            <w:r w:rsidRPr="00170CE7">
              <w:rPr>
                <w:b/>
                <w:bCs/>
                <w:i/>
                <w:noProof/>
                <w:lang w:val="en-GB" w:eastAsia="en-GB"/>
              </w:rPr>
              <w:t>ims-VoiceOverNR-FR1</w:t>
            </w:r>
          </w:p>
          <w:p w14:paraId="00D85263" w14:textId="77777777" w:rsidR="0072069F" w:rsidRPr="00170CE7" w:rsidRDefault="0072069F" w:rsidP="0072069F">
            <w:pPr>
              <w:pStyle w:val="TAL"/>
              <w:rPr>
                <w:b/>
                <w:i/>
                <w:lang w:val="en-GB" w:eastAsia="ja-JP"/>
              </w:rPr>
            </w:pPr>
            <w:r w:rsidRPr="00170CE7">
              <w:rPr>
                <w:lang w:val="en-GB" w:eastAsia="ja-JP"/>
              </w:rPr>
              <w:t>Indicates whether the UE supports IMS voice over NR FR1.</w:t>
            </w:r>
          </w:p>
        </w:tc>
        <w:tc>
          <w:tcPr>
            <w:tcW w:w="861" w:type="dxa"/>
            <w:gridSpan w:val="2"/>
          </w:tcPr>
          <w:p w14:paraId="05DD5817"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1E0D3492" w14:textId="77777777" w:rsidTr="00381F9C">
        <w:trPr>
          <w:cantSplit/>
        </w:trPr>
        <w:tc>
          <w:tcPr>
            <w:tcW w:w="7789" w:type="dxa"/>
            <w:gridSpan w:val="2"/>
          </w:tcPr>
          <w:p w14:paraId="02922E52" w14:textId="77777777" w:rsidR="0072069F" w:rsidRPr="00170CE7" w:rsidRDefault="0072069F" w:rsidP="0072069F">
            <w:pPr>
              <w:pStyle w:val="TAL"/>
              <w:rPr>
                <w:b/>
                <w:bCs/>
                <w:i/>
                <w:noProof/>
                <w:lang w:val="en-GB" w:eastAsia="en-GB"/>
              </w:rPr>
            </w:pPr>
            <w:r w:rsidRPr="00170CE7">
              <w:rPr>
                <w:b/>
                <w:bCs/>
                <w:i/>
                <w:noProof/>
                <w:lang w:val="en-GB" w:eastAsia="en-GB"/>
              </w:rPr>
              <w:t>ims-VoiceOverNR-FR2</w:t>
            </w:r>
          </w:p>
          <w:p w14:paraId="3D079F8A" w14:textId="77777777" w:rsidR="0072069F" w:rsidRPr="00170CE7" w:rsidRDefault="0072069F" w:rsidP="0072069F">
            <w:pPr>
              <w:pStyle w:val="TAL"/>
              <w:rPr>
                <w:b/>
                <w:i/>
                <w:lang w:val="en-GB" w:eastAsia="ja-JP"/>
              </w:rPr>
            </w:pPr>
            <w:r w:rsidRPr="00170CE7">
              <w:rPr>
                <w:lang w:val="en-GB" w:eastAsia="ja-JP"/>
              </w:rPr>
              <w:t>Indicates whether the UE supports IMS voice over NR FR2.</w:t>
            </w:r>
          </w:p>
        </w:tc>
        <w:tc>
          <w:tcPr>
            <w:tcW w:w="861" w:type="dxa"/>
            <w:gridSpan w:val="2"/>
          </w:tcPr>
          <w:p w14:paraId="6880536C"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59058D38" w14:textId="77777777" w:rsidTr="00381F9C">
        <w:trPr>
          <w:cantSplit/>
        </w:trPr>
        <w:tc>
          <w:tcPr>
            <w:tcW w:w="7789" w:type="dxa"/>
            <w:gridSpan w:val="2"/>
          </w:tcPr>
          <w:p w14:paraId="7BA692D0" w14:textId="77777777" w:rsidR="0072069F" w:rsidRPr="00170CE7" w:rsidRDefault="0072069F" w:rsidP="0072069F">
            <w:pPr>
              <w:pStyle w:val="TAL"/>
              <w:rPr>
                <w:b/>
                <w:bCs/>
                <w:i/>
                <w:noProof/>
                <w:lang w:val="en-GB" w:eastAsia="en-GB"/>
              </w:rPr>
            </w:pPr>
            <w:r w:rsidRPr="00170CE7">
              <w:rPr>
                <w:b/>
                <w:bCs/>
                <w:i/>
                <w:noProof/>
                <w:lang w:val="en-GB" w:eastAsia="en-GB"/>
              </w:rPr>
              <w:t>inactiveState</w:t>
            </w:r>
          </w:p>
          <w:p w14:paraId="405B243B" w14:textId="77777777" w:rsidR="0072069F" w:rsidRPr="00170CE7" w:rsidRDefault="0072069F" w:rsidP="0072069F">
            <w:pPr>
              <w:pStyle w:val="TAL"/>
              <w:rPr>
                <w:b/>
                <w:i/>
                <w:lang w:val="en-GB" w:eastAsia="ja-JP"/>
              </w:rPr>
            </w:pPr>
            <w:r w:rsidRPr="00170CE7">
              <w:rPr>
                <w:lang w:val="en-GB" w:eastAsia="ja-JP"/>
              </w:rPr>
              <w:t>Indicates whether the UE supports RRC_INACTIVE.</w:t>
            </w:r>
          </w:p>
        </w:tc>
        <w:tc>
          <w:tcPr>
            <w:tcW w:w="861" w:type="dxa"/>
            <w:gridSpan w:val="2"/>
          </w:tcPr>
          <w:p w14:paraId="0389D037"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76AD2726" w14:textId="77777777" w:rsidTr="00381F9C">
        <w:trPr>
          <w:cantSplit/>
        </w:trPr>
        <w:tc>
          <w:tcPr>
            <w:tcW w:w="7789" w:type="dxa"/>
            <w:gridSpan w:val="2"/>
            <w:tcBorders>
              <w:bottom w:val="single" w:sz="4" w:space="0" w:color="808080"/>
            </w:tcBorders>
          </w:tcPr>
          <w:p w14:paraId="450782DF" w14:textId="77777777" w:rsidR="0072069F" w:rsidRPr="00170CE7" w:rsidRDefault="0072069F" w:rsidP="0072069F">
            <w:pPr>
              <w:pStyle w:val="TAL"/>
              <w:rPr>
                <w:b/>
                <w:bCs/>
                <w:i/>
                <w:noProof/>
                <w:lang w:val="en-GB" w:eastAsia="en-GB"/>
              </w:rPr>
            </w:pPr>
            <w:r w:rsidRPr="00170CE7">
              <w:rPr>
                <w:b/>
                <w:bCs/>
                <w:i/>
                <w:noProof/>
                <w:lang w:val="en-GB" w:eastAsia="en-GB"/>
              </w:rPr>
              <w:t>incMonEUTRA</w:t>
            </w:r>
          </w:p>
          <w:p w14:paraId="4C348392" w14:textId="77777777" w:rsidR="0072069F" w:rsidRPr="00170CE7" w:rsidRDefault="0072069F" w:rsidP="0072069F">
            <w:pPr>
              <w:pStyle w:val="TAL"/>
              <w:rPr>
                <w:b/>
                <w:bCs/>
                <w:i/>
                <w:noProof/>
                <w:lang w:val="en-GB" w:eastAsia="en-GB"/>
              </w:rPr>
            </w:pPr>
            <w:r w:rsidRPr="00170CE7">
              <w:rPr>
                <w:lang w:val="en-GB" w:eastAsia="en-GB"/>
              </w:rPr>
              <w:t>Indicates whether the UE supports increased number of E-UTRA carrier monitoring in RRC_IDLE and RRC_CONNECTED, as specified in TS 36.133 [16].</w:t>
            </w:r>
          </w:p>
        </w:tc>
        <w:tc>
          <w:tcPr>
            <w:tcW w:w="861" w:type="dxa"/>
            <w:gridSpan w:val="2"/>
            <w:tcBorders>
              <w:bottom w:val="single" w:sz="4" w:space="0" w:color="808080"/>
            </w:tcBorders>
          </w:tcPr>
          <w:p w14:paraId="15A85AB9"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1BAB1F08" w14:textId="77777777" w:rsidTr="00381F9C">
        <w:trPr>
          <w:cantSplit/>
        </w:trPr>
        <w:tc>
          <w:tcPr>
            <w:tcW w:w="7789" w:type="dxa"/>
            <w:gridSpan w:val="2"/>
            <w:tcBorders>
              <w:bottom w:val="single" w:sz="4" w:space="0" w:color="808080"/>
            </w:tcBorders>
          </w:tcPr>
          <w:p w14:paraId="6BC3C2A1" w14:textId="77777777" w:rsidR="0072069F" w:rsidRPr="00170CE7" w:rsidRDefault="0072069F" w:rsidP="0072069F">
            <w:pPr>
              <w:pStyle w:val="TAL"/>
              <w:rPr>
                <w:b/>
                <w:bCs/>
                <w:i/>
                <w:noProof/>
                <w:lang w:val="en-GB" w:eastAsia="en-GB"/>
              </w:rPr>
            </w:pPr>
            <w:r w:rsidRPr="00170CE7">
              <w:rPr>
                <w:b/>
                <w:bCs/>
                <w:i/>
                <w:noProof/>
                <w:lang w:val="en-GB" w:eastAsia="en-GB"/>
              </w:rPr>
              <w:t>incMonUTRA</w:t>
            </w:r>
          </w:p>
          <w:p w14:paraId="500E94FF" w14:textId="77777777" w:rsidR="0072069F" w:rsidRPr="00170CE7" w:rsidRDefault="0072069F" w:rsidP="0072069F">
            <w:pPr>
              <w:pStyle w:val="TAL"/>
              <w:rPr>
                <w:b/>
                <w:bCs/>
                <w:i/>
                <w:noProof/>
                <w:lang w:val="en-GB" w:eastAsia="en-GB"/>
              </w:rPr>
            </w:pPr>
            <w:r w:rsidRPr="00170CE7">
              <w:rPr>
                <w:lang w:val="en-GB" w:eastAsia="en-GB"/>
              </w:rPr>
              <w:t>Indicates whether the UE supports increased number of UTRA carrier monitoring in RRC_IDLE and RRC_CONNECTED, as specified in TS 36.133 [16].</w:t>
            </w:r>
          </w:p>
        </w:tc>
        <w:tc>
          <w:tcPr>
            <w:tcW w:w="861" w:type="dxa"/>
            <w:gridSpan w:val="2"/>
            <w:tcBorders>
              <w:bottom w:val="single" w:sz="4" w:space="0" w:color="808080"/>
            </w:tcBorders>
          </w:tcPr>
          <w:p w14:paraId="5A76D3E0"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03222AB4" w14:textId="77777777" w:rsidTr="00381F9C">
        <w:trPr>
          <w:cantSplit/>
        </w:trPr>
        <w:tc>
          <w:tcPr>
            <w:tcW w:w="7789" w:type="dxa"/>
            <w:gridSpan w:val="2"/>
            <w:tcBorders>
              <w:bottom w:val="single" w:sz="4" w:space="0" w:color="808080"/>
            </w:tcBorders>
          </w:tcPr>
          <w:p w14:paraId="0ED2238A" w14:textId="77777777" w:rsidR="0072069F" w:rsidRPr="00170CE7" w:rsidRDefault="0072069F" w:rsidP="0072069F">
            <w:pPr>
              <w:pStyle w:val="TAL"/>
              <w:rPr>
                <w:b/>
                <w:bCs/>
                <w:i/>
                <w:noProof/>
                <w:lang w:val="en-GB" w:eastAsia="en-GB"/>
              </w:rPr>
            </w:pPr>
            <w:r w:rsidRPr="00170CE7">
              <w:rPr>
                <w:b/>
                <w:bCs/>
                <w:i/>
                <w:noProof/>
                <w:lang w:val="en-GB" w:eastAsia="en-GB"/>
              </w:rPr>
              <w:t>inDeviceCoexInd</w:t>
            </w:r>
          </w:p>
          <w:p w14:paraId="2EAA305D" w14:textId="77777777" w:rsidR="0072069F" w:rsidRPr="00170CE7" w:rsidRDefault="0072069F" w:rsidP="0072069F">
            <w:pPr>
              <w:pStyle w:val="TAL"/>
              <w:rPr>
                <w:b/>
                <w:bCs/>
                <w:i/>
                <w:noProof/>
                <w:lang w:val="en-GB" w:eastAsia="en-GB"/>
              </w:rPr>
            </w:pPr>
            <w:r w:rsidRPr="00170CE7">
              <w:rPr>
                <w:lang w:val="en-GB" w:eastAsia="en-GB"/>
              </w:rPr>
              <w:t>Indicates whether the UE supports in-device coexistence indication as well as autonomous denial functionality.</w:t>
            </w:r>
          </w:p>
        </w:tc>
        <w:tc>
          <w:tcPr>
            <w:tcW w:w="861" w:type="dxa"/>
            <w:gridSpan w:val="2"/>
            <w:tcBorders>
              <w:bottom w:val="single" w:sz="4" w:space="0" w:color="808080"/>
            </w:tcBorders>
          </w:tcPr>
          <w:p w14:paraId="520E2159"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739E98BD" w14:textId="77777777" w:rsidTr="00381F9C">
        <w:trPr>
          <w:cantSplit/>
        </w:trPr>
        <w:tc>
          <w:tcPr>
            <w:tcW w:w="7789" w:type="dxa"/>
            <w:gridSpan w:val="2"/>
            <w:tcBorders>
              <w:bottom w:val="single" w:sz="4" w:space="0" w:color="808080"/>
            </w:tcBorders>
          </w:tcPr>
          <w:p w14:paraId="50CCE6EC" w14:textId="77777777" w:rsidR="0072069F" w:rsidRPr="00170CE7" w:rsidRDefault="0072069F" w:rsidP="0072069F">
            <w:pPr>
              <w:pStyle w:val="TAL"/>
              <w:rPr>
                <w:lang w:val="en-GB"/>
              </w:rPr>
            </w:pPr>
            <w:proofErr w:type="spellStart"/>
            <w:r w:rsidRPr="00170CE7">
              <w:rPr>
                <w:b/>
                <w:i/>
                <w:lang w:val="en-GB"/>
              </w:rPr>
              <w:t>inDeviceCoexInd</w:t>
            </w:r>
            <w:proofErr w:type="spellEnd"/>
            <w:r w:rsidRPr="00170CE7">
              <w:rPr>
                <w:b/>
                <w:i/>
                <w:lang w:val="en-GB"/>
              </w:rPr>
              <w:t>-ENDC</w:t>
            </w:r>
          </w:p>
          <w:p w14:paraId="5FC3DA08"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in-device coexistence indication for </w:t>
            </w:r>
            <w:r w:rsidR="009C19B5" w:rsidRPr="00170CE7">
              <w:rPr>
                <w:rFonts w:cs="Arial"/>
                <w:lang w:val="en-GB" w:eastAsia="en-GB"/>
              </w:rPr>
              <w:t>(NG)</w:t>
            </w:r>
            <w:r w:rsidRPr="00170CE7">
              <w:rPr>
                <w:lang w:val="en-GB" w:eastAsia="en-GB"/>
              </w:rPr>
              <w:t xml:space="preserve">EN-DC operation. This field can be included only if </w:t>
            </w:r>
            <w:proofErr w:type="spellStart"/>
            <w:r w:rsidRPr="00170CE7">
              <w:rPr>
                <w:i/>
                <w:lang w:val="en-GB" w:eastAsia="en-GB"/>
              </w:rPr>
              <w:t>inDeviceCoexInd</w:t>
            </w:r>
            <w:proofErr w:type="spellEnd"/>
            <w:r w:rsidRPr="00170CE7">
              <w:rPr>
                <w:i/>
                <w:lang w:val="en-GB" w:eastAsia="en-GB"/>
              </w:rPr>
              <w:t xml:space="preserve"> </w:t>
            </w:r>
            <w:r w:rsidRPr="00170CE7">
              <w:rPr>
                <w:lang w:val="en-GB" w:eastAsia="en-GB"/>
              </w:rPr>
              <w:t xml:space="preserve">is included. The UE supports </w:t>
            </w:r>
            <w:proofErr w:type="spellStart"/>
            <w:r w:rsidRPr="00170CE7">
              <w:rPr>
                <w:i/>
                <w:lang w:val="en-GB" w:eastAsia="en-GB"/>
              </w:rPr>
              <w:t>inDeviceCoexInd</w:t>
            </w:r>
            <w:proofErr w:type="spellEnd"/>
            <w:r w:rsidRPr="00170CE7">
              <w:rPr>
                <w:i/>
                <w:lang w:val="en-GB" w:eastAsia="en-GB"/>
              </w:rPr>
              <w:t>-ENDC</w:t>
            </w:r>
            <w:r w:rsidRPr="00170CE7">
              <w:rPr>
                <w:lang w:val="en-GB" w:eastAsia="en-GB"/>
              </w:rPr>
              <w:t xml:space="preserve"> in the same duplexing modes as it supports </w:t>
            </w:r>
            <w:proofErr w:type="spellStart"/>
            <w:r w:rsidRPr="00170CE7">
              <w:rPr>
                <w:i/>
                <w:lang w:val="en-GB" w:eastAsia="en-GB"/>
              </w:rPr>
              <w:t>inDeviceCoexInd</w:t>
            </w:r>
            <w:proofErr w:type="spellEnd"/>
            <w:r w:rsidRPr="00170CE7">
              <w:rPr>
                <w:lang w:val="en-GB" w:eastAsia="en-GB"/>
              </w:rPr>
              <w:t>.</w:t>
            </w:r>
          </w:p>
        </w:tc>
        <w:tc>
          <w:tcPr>
            <w:tcW w:w="861" w:type="dxa"/>
            <w:gridSpan w:val="2"/>
            <w:tcBorders>
              <w:bottom w:val="single" w:sz="4" w:space="0" w:color="808080"/>
            </w:tcBorders>
          </w:tcPr>
          <w:p w14:paraId="77903DC5"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52DA42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26567356" w14:textId="77777777" w:rsidR="0072069F" w:rsidRPr="00170CE7" w:rsidRDefault="0072069F" w:rsidP="0072069F">
            <w:pPr>
              <w:pStyle w:val="TAL"/>
              <w:rPr>
                <w:b/>
                <w:i/>
                <w:lang w:val="en-GB" w:eastAsia="zh-CN"/>
              </w:rPr>
            </w:pPr>
            <w:proofErr w:type="spellStart"/>
            <w:r w:rsidRPr="00170CE7">
              <w:rPr>
                <w:b/>
                <w:i/>
                <w:lang w:val="en-GB" w:eastAsia="zh-CN"/>
              </w:rPr>
              <w:t>inDeviceCoexInd-HardwareSharingInd</w:t>
            </w:r>
            <w:proofErr w:type="spellEnd"/>
          </w:p>
          <w:p w14:paraId="5D937AA4" w14:textId="77777777" w:rsidR="0072069F" w:rsidRPr="00170CE7" w:rsidRDefault="0072069F" w:rsidP="0072069F">
            <w:pPr>
              <w:pStyle w:val="TAL"/>
              <w:rPr>
                <w:lang w:val="en-GB" w:eastAsia="en-GB"/>
              </w:rPr>
            </w:pPr>
            <w:r w:rsidRPr="00170CE7">
              <w:rPr>
                <w:rFonts w:cs="Arial"/>
                <w:lang w:val="en-GB" w:eastAsia="zh-CN"/>
              </w:rPr>
              <w:t xml:space="preserve">Indicates whether the UE supports indicating hardware sharing problems when sending the </w:t>
            </w:r>
            <w:proofErr w:type="spellStart"/>
            <w:r w:rsidRPr="00170CE7">
              <w:rPr>
                <w:rFonts w:cs="Arial"/>
                <w:i/>
                <w:lang w:val="en-GB" w:eastAsia="zh-CN"/>
              </w:rPr>
              <w:t>InDeviceCoexIndication</w:t>
            </w:r>
            <w:proofErr w:type="spellEnd"/>
            <w:r w:rsidRPr="00170CE7">
              <w:rPr>
                <w:rFonts w:cs="Arial"/>
                <w:lang w:val="en-GB" w:eastAsia="zh-CN"/>
              </w:rPr>
              <w:t>, as well as omitting the TDM assistance information. A UE that supports hardware sharing indication shall also indicate support of LAA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7DD4BB98"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748ABB09" w14:textId="77777777" w:rsidTr="00381F9C">
        <w:trPr>
          <w:cantSplit/>
        </w:trPr>
        <w:tc>
          <w:tcPr>
            <w:tcW w:w="7789" w:type="dxa"/>
            <w:gridSpan w:val="2"/>
            <w:tcBorders>
              <w:bottom w:val="single" w:sz="4" w:space="0" w:color="808080"/>
            </w:tcBorders>
          </w:tcPr>
          <w:p w14:paraId="22FEBE8A" w14:textId="77777777" w:rsidR="0072069F" w:rsidRPr="00170CE7" w:rsidRDefault="0072069F" w:rsidP="0072069F">
            <w:pPr>
              <w:pStyle w:val="TAL"/>
              <w:rPr>
                <w:b/>
                <w:i/>
                <w:lang w:val="en-GB" w:eastAsia="en-GB"/>
              </w:rPr>
            </w:pPr>
            <w:proofErr w:type="spellStart"/>
            <w:r w:rsidRPr="00170CE7">
              <w:rPr>
                <w:b/>
                <w:i/>
                <w:lang w:val="en-GB" w:eastAsia="en-GB"/>
              </w:rPr>
              <w:t>inDeviceCoexInd</w:t>
            </w:r>
            <w:proofErr w:type="spellEnd"/>
            <w:r w:rsidRPr="00170CE7">
              <w:rPr>
                <w:b/>
                <w:i/>
                <w:lang w:val="en-GB" w:eastAsia="en-GB"/>
              </w:rPr>
              <w:t>-UL-CA</w:t>
            </w:r>
          </w:p>
          <w:p w14:paraId="21E07639"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UL CA related in-device coexistence indication. This field can be included only if </w:t>
            </w:r>
            <w:proofErr w:type="spellStart"/>
            <w:r w:rsidRPr="00170CE7">
              <w:rPr>
                <w:i/>
                <w:lang w:val="en-GB" w:eastAsia="en-GB"/>
              </w:rPr>
              <w:t>inDeviceCoexInd</w:t>
            </w:r>
            <w:proofErr w:type="spellEnd"/>
            <w:r w:rsidRPr="00170CE7">
              <w:rPr>
                <w:i/>
                <w:lang w:val="en-GB" w:eastAsia="en-GB"/>
              </w:rPr>
              <w:t xml:space="preserve"> </w:t>
            </w:r>
            <w:r w:rsidRPr="00170CE7">
              <w:rPr>
                <w:lang w:val="en-GB" w:eastAsia="en-GB"/>
              </w:rPr>
              <w:t xml:space="preserve">is included. The UE supports </w:t>
            </w:r>
            <w:proofErr w:type="spellStart"/>
            <w:r w:rsidRPr="00170CE7">
              <w:rPr>
                <w:i/>
                <w:lang w:val="en-GB" w:eastAsia="en-GB"/>
              </w:rPr>
              <w:t>inDeviceCoexInd</w:t>
            </w:r>
            <w:proofErr w:type="spellEnd"/>
            <w:r w:rsidRPr="00170CE7">
              <w:rPr>
                <w:i/>
                <w:lang w:val="en-GB" w:eastAsia="en-GB"/>
              </w:rPr>
              <w:t>-UL-CA</w:t>
            </w:r>
            <w:r w:rsidRPr="00170CE7">
              <w:rPr>
                <w:lang w:val="en-GB" w:eastAsia="en-GB"/>
              </w:rPr>
              <w:t xml:space="preserve"> in the same duplexing modes as it supports </w:t>
            </w:r>
            <w:proofErr w:type="spellStart"/>
            <w:r w:rsidRPr="00170CE7">
              <w:rPr>
                <w:i/>
                <w:lang w:val="en-GB" w:eastAsia="en-GB"/>
              </w:rPr>
              <w:t>inDeviceCoexInd</w:t>
            </w:r>
            <w:proofErr w:type="spellEnd"/>
            <w:r w:rsidRPr="00170CE7">
              <w:rPr>
                <w:lang w:val="en-GB" w:eastAsia="en-GB"/>
              </w:rPr>
              <w:t>.</w:t>
            </w:r>
          </w:p>
        </w:tc>
        <w:tc>
          <w:tcPr>
            <w:tcW w:w="861" w:type="dxa"/>
            <w:gridSpan w:val="2"/>
            <w:tcBorders>
              <w:bottom w:val="single" w:sz="4" w:space="0" w:color="808080"/>
            </w:tcBorders>
          </w:tcPr>
          <w:p w14:paraId="3B242420"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20CAE7E" w14:textId="77777777" w:rsidTr="00381F9C">
        <w:trPr>
          <w:cantSplit/>
        </w:trPr>
        <w:tc>
          <w:tcPr>
            <w:tcW w:w="7789" w:type="dxa"/>
            <w:gridSpan w:val="2"/>
            <w:tcBorders>
              <w:bottom w:val="single" w:sz="4" w:space="0" w:color="808080"/>
            </w:tcBorders>
          </w:tcPr>
          <w:p w14:paraId="09363931" w14:textId="77777777" w:rsidR="0072069F" w:rsidRPr="00170CE7" w:rsidRDefault="0072069F" w:rsidP="0072069F">
            <w:pPr>
              <w:keepNext/>
              <w:keepLines/>
              <w:spacing w:after="0"/>
              <w:rPr>
                <w:rFonts w:ascii="Arial" w:hAnsi="Arial" w:cs="Arial"/>
                <w:b/>
                <w:bCs/>
                <w:i/>
                <w:noProof/>
                <w:sz w:val="18"/>
                <w:szCs w:val="18"/>
                <w:lang w:eastAsia="zh-CN"/>
              </w:rPr>
            </w:pPr>
            <w:r w:rsidRPr="00170CE7">
              <w:rPr>
                <w:rFonts w:ascii="Arial" w:hAnsi="Arial" w:cs="Arial"/>
                <w:b/>
                <w:bCs/>
                <w:i/>
                <w:noProof/>
                <w:sz w:val="18"/>
                <w:szCs w:val="18"/>
              </w:rPr>
              <w:t>interBandTDD-CA-WithDifferentConfig</w:t>
            </w:r>
          </w:p>
          <w:p w14:paraId="003CB617" w14:textId="77777777" w:rsidR="0072069F" w:rsidRPr="00170CE7" w:rsidRDefault="0072069F" w:rsidP="0072069F">
            <w:pPr>
              <w:keepNext/>
              <w:keepLines/>
              <w:spacing w:after="0"/>
              <w:rPr>
                <w:rFonts w:ascii="Arial" w:eastAsia="SimSun" w:hAnsi="Arial" w:cs="Arial"/>
                <w:bCs/>
                <w:noProof/>
                <w:sz w:val="18"/>
                <w:szCs w:val="18"/>
                <w:lang w:eastAsia="zh-CN"/>
              </w:rPr>
            </w:pPr>
            <w:r w:rsidRPr="00170CE7">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1" w:type="dxa"/>
            <w:gridSpan w:val="2"/>
            <w:tcBorders>
              <w:bottom w:val="single" w:sz="4" w:space="0" w:color="808080"/>
            </w:tcBorders>
          </w:tcPr>
          <w:p w14:paraId="3422470E" w14:textId="77777777" w:rsidR="0072069F" w:rsidRPr="00170CE7" w:rsidRDefault="0072069F" w:rsidP="0072069F">
            <w:pPr>
              <w:keepNext/>
              <w:keepLines/>
              <w:spacing w:after="0"/>
              <w:jc w:val="center"/>
              <w:rPr>
                <w:rFonts w:ascii="Arial" w:eastAsia="SimSun" w:hAnsi="Arial" w:cs="Arial"/>
                <w:bCs/>
                <w:noProof/>
                <w:sz w:val="18"/>
                <w:szCs w:val="18"/>
                <w:lang w:eastAsia="zh-CN"/>
              </w:rPr>
            </w:pPr>
            <w:r w:rsidRPr="00170CE7">
              <w:rPr>
                <w:rFonts w:ascii="Arial" w:hAnsi="Arial" w:cs="Arial"/>
                <w:bCs/>
                <w:noProof/>
                <w:sz w:val="18"/>
                <w:szCs w:val="18"/>
                <w:lang w:eastAsia="zh-CN"/>
              </w:rPr>
              <w:t>-</w:t>
            </w:r>
          </w:p>
        </w:tc>
      </w:tr>
      <w:tr w:rsidR="0072069F" w:rsidRPr="00170CE7" w14:paraId="1D14911B" w14:textId="77777777" w:rsidTr="00381F9C">
        <w:trPr>
          <w:cantSplit/>
        </w:trPr>
        <w:tc>
          <w:tcPr>
            <w:tcW w:w="7789" w:type="dxa"/>
            <w:gridSpan w:val="2"/>
            <w:tcBorders>
              <w:bottom w:val="single" w:sz="4" w:space="0" w:color="808080"/>
            </w:tcBorders>
          </w:tcPr>
          <w:p w14:paraId="5B8EE7CC" w14:textId="77777777" w:rsidR="0072069F" w:rsidRPr="00170CE7" w:rsidRDefault="0072069F" w:rsidP="0072069F">
            <w:pPr>
              <w:keepNext/>
              <w:keepLines/>
              <w:spacing w:after="0"/>
              <w:rPr>
                <w:rFonts w:ascii="Arial" w:hAnsi="Arial" w:cs="Arial"/>
                <w:b/>
                <w:bCs/>
                <w:i/>
                <w:noProof/>
                <w:sz w:val="18"/>
                <w:szCs w:val="18"/>
                <w:lang w:eastAsia="zh-CN"/>
              </w:rPr>
            </w:pPr>
            <w:r w:rsidRPr="00170CE7">
              <w:rPr>
                <w:rFonts w:ascii="Arial" w:hAnsi="Arial" w:cs="Arial"/>
                <w:b/>
                <w:bCs/>
                <w:i/>
                <w:noProof/>
                <w:sz w:val="18"/>
                <w:szCs w:val="18"/>
                <w:lang w:eastAsia="zh-CN"/>
              </w:rPr>
              <w:t>interferenceMeasRestriction</w:t>
            </w:r>
          </w:p>
          <w:p w14:paraId="145F56A7" w14:textId="77777777" w:rsidR="0072069F" w:rsidRPr="00170CE7" w:rsidRDefault="0072069F" w:rsidP="0072069F">
            <w:pPr>
              <w:keepNext/>
              <w:keepLines/>
              <w:spacing w:after="0"/>
              <w:rPr>
                <w:rFonts w:ascii="Arial" w:hAnsi="Arial" w:cs="Arial"/>
                <w:bCs/>
                <w:noProof/>
                <w:sz w:val="18"/>
                <w:szCs w:val="18"/>
                <w:lang w:eastAsia="zh-CN"/>
              </w:rPr>
            </w:pPr>
            <w:r w:rsidRPr="00170CE7">
              <w:rPr>
                <w:rFonts w:ascii="Arial" w:hAnsi="Arial" w:cs="Arial"/>
                <w:bCs/>
                <w:noProof/>
                <w:sz w:val="18"/>
                <w:szCs w:val="18"/>
                <w:lang w:eastAsia="zh-CN"/>
              </w:rPr>
              <w:t>Indicates whether the UE supports interference measurement restriction.</w:t>
            </w:r>
          </w:p>
        </w:tc>
        <w:tc>
          <w:tcPr>
            <w:tcW w:w="861" w:type="dxa"/>
            <w:gridSpan w:val="2"/>
            <w:tcBorders>
              <w:bottom w:val="single" w:sz="4" w:space="0" w:color="808080"/>
            </w:tcBorders>
          </w:tcPr>
          <w:p w14:paraId="288BFA78" w14:textId="77777777" w:rsidR="0072069F" w:rsidRPr="00170CE7" w:rsidRDefault="0072069F" w:rsidP="0072069F">
            <w:pPr>
              <w:pStyle w:val="TAL"/>
              <w:jc w:val="center"/>
              <w:rPr>
                <w:rFonts w:cs="Arial"/>
                <w:bCs/>
                <w:noProof/>
                <w:szCs w:val="18"/>
                <w:lang w:val="en-GB" w:eastAsia="zh-CN"/>
              </w:rPr>
            </w:pPr>
            <w:r w:rsidRPr="00170CE7">
              <w:rPr>
                <w:bCs/>
                <w:noProof/>
                <w:lang w:val="en-GB" w:eastAsia="en-GB"/>
              </w:rPr>
              <w:t>TBD</w:t>
            </w:r>
          </w:p>
        </w:tc>
      </w:tr>
      <w:tr w:rsidR="0072069F" w:rsidRPr="00170CE7" w14:paraId="03B3F55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0F8589" w14:textId="77777777" w:rsidR="0072069F" w:rsidRPr="00170CE7" w:rsidRDefault="0072069F" w:rsidP="0072069F">
            <w:pPr>
              <w:pStyle w:val="TAL"/>
              <w:rPr>
                <w:b/>
                <w:bCs/>
                <w:i/>
                <w:noProof/>
                <w:lang w:val="en-GB" w:eastAsia="en-GB"/>
              </w:rPr>
            </w:pPr>
            <w:r w:rsidRPr="00170CE7">
              <w:rPr>
                <w:b/>
                <w:bCs/>
                <w:i/>
                <w:noProof/>
                <w:lang w:val="en-GB" w:eastAsia="en-GB"/>
              </w:rPr>
              <w:t>interFreqBandList</w:t>
            </w:r>
          </w:p>
          <w:p w14:paraId="2382B29C" w14:textId="77777777" w:rsidR="0072069F" w:rsidRPr="00170CE7" w:rsidRDefault="0072069F" w:rsidP="0072069F">
            <w:pPr>
              <w:pStyle w:val="TAL"/>
              <w:rPr>
                <w:iCs/>
                <w:lang w:val="en-GB" w:eastAsia="en-GB"/>
              </w:rPr>
            </w:pPr>
            <w:r w:rsidRPr="00170CE7">
              <w:rPr>
                <w:lang w:val="en-GB" w:eastAsia="en-GB"/>
              </w:rPr>
              <w:t>One entry corresponding to each supported E</w:t>
            </w:r>
            <w:r w:rsidRPr="00170CE7">
              <w:rPr>
                <w:lang w:val="en-GB" w:eastAsia="en-GB"/>
              </w:rPr>
              <w:noBreakHyphen/>
              <w:t xml:space="preserve">UTRA band listed in the same order as in </w:t>
            </w:r>
            <w:r w:rsidRPr="00170CE7">
              <w:rPr>
                <w:i/>
                <w:noProof/>
                <w:lang w:val="en-GB" w:eastAsia="en-GB"/>
              </w:rPr>
              <w:t>supportedBandListEUTRA</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80ADC57"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FC139A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D898A6" w14:textId="77777777" w:rsidR="0072069F" w:rsidRPr="00170CE7" w:rsidRDefault="0072069F" w:rsidP="0072069F">
            <w:pPr>
              <w:pStyle w:val="TAL"/>
              <w:rPr>
                <w:b/>
                <w:bCs/>
                <w:i/>
                <w:noProof/>
                <w:lang w:val="en-GB" w:eastAsia="en-GB"/>
              </w:rPr>
            </w:pPr>
            <w:r w:rsidRPr="00170CE7">
              <w:rPr>
                <w:b/>
                <w:bCs/>
                <w:i/>
                <w:noProof/>
                <w:lang w:val="en-GB" w:eastAsia="en-GB"/>
              </w:rPr>
              <w:t>interFreqNeedForGaps</w:t>
            </w:r>
          </w:p>
          <w:p w14:paraId="7564E40E" w14:textId="77777777" w:rsidR="0072069F" w:rsidRPr="00170CE7" w:rsidRDefault="0072069F" w:rsidP="0072069F">
            <w:pPr>
              <w:pStyle w:val="TAL"/>
              <w:rPr>
                <w:iCs/>
                <w:lang w:val="en-GB" w:eastAsia="en-GB"/>
              </w:rPr>
            </w:pPr>
            <w:r w:rsidRPr="00170CE7">
              <w:rPr>
                <w:lang w:val="en-GB" w:eastAsia="en-GB"/>
              </w:rPr>
              <w:t>Indicates need for measurement gaps when operating on the E</w:t>
            </w:r>
            <w:r w:rsidRPr="00170CE7">
              <w:rPr>
                <w:lang w:val="en-GB" w:eastAsia="en-GB"/>
              </w:rPr>
              <w:noBreakHyphen/>
              <w:t xml:space="preserve">UTRA band given by the entry in </w:t>
            </w:r>
            <w:r w:rsidRPr="00170CE7">
              <w:rPr>
                <w:i/>
                <w:noProof/>
                <w:lang w:val="en-GB" w:eastAsia="en-GB"/>
              </w:rPr>
              <w:t xml:space="preserve">bandListEUTRA </w:t>
            </w:r>
            <w:r w:rsidRPr="00170CE7">
              <w:rPr>
                <w:noProof/>
                <w:lang w:val="en-GB" w:eastAsia="en-GB"/>
              </w:rPr>
              <w:t xml:space="preserve">or on the E-UTRA band combination given by the entry in </w:t>
            </w:r>
            <w:r w:rsidRPr="00170CE7">
              <w:rPr>
                <w:i/>
                <w:noProof/>
                <w:lang w:val="en-GB" w:eastAsia="en-GB"/>
              </w:rPr>
              <w:t xml:space="preserve">bandCombinationListEUTRA </w:t>
            </w:r>
            <w:r w:rsidRPr="00170CE7">
              <w:rPr>
                <w:lang w:val="en-GB" w:eastAsia="en-GB"/>
              </w:rPr>
              <w:t>and measuring on the E</w:t>
            </w:r>
            <w:r w:rsidRPr="00170CE7">
              <w:rPr>
                <w:lang w:val="en-GB" w:eastAsia="en-GB"/>
              </w:rPr>
              <w:noBreakHyphen/>
              <w:t xml:space="preserve">UTRA band given by the entry in </w:t>
            </w:r>
            <w:r w:rsidRPr="00170CE7">
              <w:rPr>
                <w:i/>
                <w:noProof/>
                <w:lang w:val="en-GB" w:eastAsia="en-GB"/>
              </w:rPr>
              <w:t>interFreqBandList</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A8DDF6D"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7737235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CCB7F1" w14:textId="77777777" w:rsidR="0072069F" w:rsidRPr="00170CE7" w:rsidRDefault="0072069F" w:rsidP="0072069F">
            <w:pPr>
              <w:pStyle w:val="TAL"/>
              <w:rPr>
                <w:b/>
                <w:i/>
                <w:lang w:val="en-GB" w:eastAsia="zh-CN"/>
              </w:rPr>
            </w:pPr>
            <w:proofErr w:type="spellStart"/>
            <w:r w:rsidRPr="00170CE7">
              <w:rPr>
                <w:b/>
                <w:i/>
                <w:lang w:val="en-GB" w:eastAsia="zh-CN"/>
              </w:rPr>
              <w:t>interFreqProximityIndication</w:t>
            </w:r>
            <w:proofErr w:type="spellEnd"/>
          </w:p>
          <w:p w14:paraId="62B98C77" w14:textId="77777777" w:rsidR="0072069F" w:rsidRPr="00170CE7" w:rsidRDefault="0072069F" w:rsidP="0072069F">
            <w:pPr>
              <w:pStyle w:val="TAL"/>
              <w:rPr>
                <w:b/>
                <w:i/>
                <w:lang w:val="en-GB" w:eastAsia="zh-CN"/>
              </w:rPr>
            </w:pPr>
            <w:r w:rsidRPr="00170CE7">
              <w:rPr>
                <w:lang w:val="en-GB" w:eastAsia="zh-CN"/>
              </w:rPr>
              <w:t>Indicates whether the UE supports proximity indication for inter-frequency E-UTRAN CSG member cells</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34E8B00"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7C1101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19539E1F" w14:textId="77777777" w:rsidR="0072069F" w:rsidRPr="00170CE7" w:rsidRDefault="0072069F" w:rsidP="0072069F">
            <w:pPr>
              <w:pStyle w:val="TAL"/>
              <w:rPr>
                <w:b/>
                <w:i/>
                <w:lang w:val="en-GB" w:eastAsia="zh-CN"/>
              </w:rPr>
            </w:pPr>
            <w:proofErr w:type="spellStart"/>
            <w:r w:rsidRPr="00170CE7">
              <w:rPr>
                <w:b/>
                <w:i/>
                <w:lang w:val="en-GB" w:eastAsia="zh-CN"/>
              </w:rPr>
              <w:t>interFreqRSTD</w:t>
            </w:r>
            <w:proofErr w:type="spellEnd"/>
            <w:r w:rsidRPr="00170CE7">
              <w:rPr>
                <w:b/>
                <w:i/>
                <w:lang w:val="en-GB" w:eastAsia="zh-CN"/>
              </w:rPr>
              <w:t>-Measurement</w:t>
            </w:r>
          </w:p>
          <w:p w14:paraId="37E5C9D4" w14:textId="77777777" w:rsidR="0072069F" w:rsidRPr="00170CE7" w:rsidRDefault="0072069F" w:rsidP="0072069F">
            <w:pPr>
              <w:pStyle w:val="TAL"/>
              <w:rPr>
                <w:b/>
                <w:i/>
                <w:lang w:val="en-GB" w:eastAsia="zh-CN"/>
              </w:rPr>
            </w:pPr>
            <w:r w:rsidRPr="00170CE7">
              <w:rPr>
                <w:lang w:val="en-GB" w:eastAsia="zh-CN"/>
              </w:rPr>
              <w:t xml:space="preserve">Indicates whether the UE supports inter-frequency RSTD measurements for OTDOA positioning, as specified in </w:t>
            </w:r>
            <w:r w:rsidRPr="00170CE7">
              <w:rPr>
                <w:noProof/>
                <w:lang w:val="en-GB"/>
              </w:rPr>
              <w:t>TS 36.355</w:t>
            </w:r>
            <w:r w:rsidRPr="00170CE7">
              <w:rPr>
                <w:lang w:val="en-GB" w:eastAsia="zh-CN"/>
              </w:rPr>
              <w:t xml:space="preserve"> [54].</w:t>
            </w:r>
          </w:p>
        </w:tc>
        <w:tc>
          <w:tcPr>
            <w:tcW w:w="861" w:type="dxa"/>
            <w:gridSpan w:val="2"/>
            <w:tcBorders>
              <w:top w:val="single" w:sz="4" w:space="0" w:color="808080"/>
              <w:left w:val="single" w:sz="4" w:space="0" w:color="808080"/>
              <w:bottom w:val="single" w:sz="4" w:space="0" w:color="808080"/>
              <w:right w:val="single" w:sz="4" w:space="0" w:color="808080"/>
            </w:tcBorders>
          </w:tcPr>
          <w:p w14:paraId="057C9732" w14:textId="77777777" w:rsidR="0072069F" w:rsidRPr="00170CE7" w:rsidRDefault="0072069F" w:rsidP="0072069F">
            <w:pPr>
              <w:pStyle w:val="TAL"/>
              <w:jc w:val="center"/>
              <w:rPr>
                <w:lang w:val="en-GB" w:eastAsia="zh-CN"/>
              </w:rPr>
            </w:pPr>
            <w:r w:rsidRPr="00170CE7">
              <w:rPr>
                <w:lang w:val="en-GB" w:eastAsia="zh-CN"/>
              </w:rPr>
              <w:t>Yes</w:t>
            </w:r>
          </w:p>
        </w:tc>
      </w:tr>
      <w:tr w:rsidR="0072069F" w:rsidRPr="00170CE7" w14:paraId="286C4FB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492FB4D" w14:textId="77777777" w:rsidR="0072069F" w:rsidRPr="00170CE7" w:rsidRDefault="0072069F" w:rsidP="0072069F">
            <w:pPr>
              <w:pStyle w:val="TAL"/>
              <w:rPr>
                <w:b/>
                <w:i/>
                <w:lang w:val="en-GB" w:eastAsia="zh-CN"/>
              </w:rPr>
            </w:pPr>
            <w:proofErr w:type="spellStart"/>
            <w:r w:rsidRPr="00170CE7">
              <w:rPr>
                <w:b/>
                <w:i/>
                <w:lang w:val="en-GB" w:eastAsia="zh-CN"/>
              </w:rPr>
              <w:t>interFreqSI-AcquisitionForHO</w:t>
            </w:r>
            <w:proofErr w:type="spellEnd"/>
          </w:p>
          <w:p w14:paraId="75BF949B" w14:textId="77777777" w:rsidR="0072069F" w:rsidRPr="00170CE7" w:rsidRDefault="0072069F" w:rsidP="0072069F">
            <w:pPr>
              <w:pStyle w:val="TAL"/>
              <w:rPr>
                <w:b/>
                <w:i/>
                <w:lang w:val="en-GB" w:eastAsia="zh-CN"/>
              </w:rPr>
            </w:pPr>
            <w:r w:rsidRPr="00170CE7">
              <w:rPr>
                <w:lang w:val="en-GB" w:eastAsia="zh-CN"/>
              </w:rPr>
              <w:t xml:space="preserve">Indicates whether the UE supports, upon configuration of </w:t>
            </w:r>
            <w:proofErr w:type="spellStart"/>
            <w:r w:rsidRPr="00170CE7">
              <w:rPr>
                <w:lang w:val="en-GB" w:eastAsia="zh-CN"/>
              </w:rPr>
              <w:t>si-RequestForHO</w:t>
            </w:r>
            <w:proofErr w:type="spellEnd"/>
            <w:r w:rsidRPr="00170CE7">
              <w:rPr>
                <w:lang w:val="en-GB" w:eastAsia="zh-CN"/>
              </w:rPr>
              <w:t xml:space="preserve"> by the network, acquisition and reporting of relevant information using autonomous gaps by reading the SI from a neighbouring inter-frequency cell.</w:t>
            </w:r>
          </w:p>
        </w:tc>
        <w:tc>
          <w:tcPr>
            <w:tcW w:w="861" w:type="dxa"/>
            <w:gridSpan w:val="2"/>
            <w:tcBorders>
              <w:top w:val="single" w:sz="4" w:space="0" w:color="808080"/>
              <w:left w:val="single" w:sz="4" w:space="0" w:color="808080"/>
              <w:bottom w:val="single" w:sz="4" w:space="0" w:color="808080"/>
              <w:right w:val="single" w:sz="4" w:space="0" w:color="808080"/>
            </w:tcBorders>
          </w:tcPr>
          <w:p w14:paraId="51B50421"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7015110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3ADE45" w14:textId="77777777" w:rsidR="0072069F" w:rsidRPr="00170CE7" w:rsidRDefault="0072069F" w:rsidP="0072069F">
            <w:pPr>
              <w:pStyle w:val="TAL"/>
              <w:rPr>
                <w:b/>
                <w:bCs/>
                <w:i/>
                <w:noProof/>
                <w:lang w:val="en-GB" w:eastAsia="en-GB"/>
              </w:rPr>
            </w:pPr>
            <w:r w:rsidRPr="00170CE7">
              <w:rPr>
                <w:b/>
                <w:bCs/>
                <w:i/>
                <w:noProof/>
                <w:lang w:val="en-GB" w:eastAsia="en-GB"/>
              </w:rPr>
              <w:t>interRAT-BandList</w:t>
            </w:r>
          </w:p>
          <w:p w14:paraId="136DDF27" w14:textId="77777777" w:rsidR="0072069F" w:rsidRPr="00170CE7" w:rsidRDefault="0072069F" w:rsidP="0072069F">
            <w:pPr>
              <w:pStyle w:val="TAL"/>
              <w:rPr>
                <w:iCs/>
                <w:lang w:val="en-GB" w:eastAsia="en-GB"/>
              </w:rPr>
            </w:pPr>
            <w:r w:rsidRPr="00170CE7">
              <w:rPr>
                <w:lang w:val="en-GB" w:eastAsia="en-GB"/>
              </w:rPr>
              <w:t xml:space="preserve">One entry corresponding to each supported band of another RAT listed in the same order as in the </w:t>
            </w:r>
            <w:r w:rsidRPr="00170CE7">
              <w:rPr>
                <w:i/>
                <w:noProof/>
                <w:lang w:val="en-GB" w:eastAsia="en-GB"/>
              </w:rPr>
              <w:t>interRAT-Parameters</w:t>
            </w:r>
            <w:r w:rsidRPr="00170CE7">
              <w:rPr>
                <w:iCs/>
                <w:lang w:val="en-GB" w:eastAsia="en-GB"/>
              </w:rPr>
              <w:t xml:space="preserve">. The NR bands reported in </w:t>
            </w:r>
            <w:proofErr w:type="spellStart"/>
            <w:r w:rsidRPr="00170CE7">
              <w:rPr>
                <w:i/>
                <w:iCs/>
                <w:lang w:val="en-GB" w:eastAsia="en-GB"/>
              </w:rPr>
              <w:t>SupportedBandListNR</w:t>
            </w:r>
            <w:proofErr w:type="spellEnd"/>
            <w:r w:rsidRPr="00170CE7">
              <w:rPr>
                <w:iCs/>
                <w:lang w:val="en-GB" w:eastAsia="en-GB"/>
              </w:rPr>
              <w:t xml:space="preserve"> are excluded from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791685B9"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B31AFD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33A2482" w14:textId="77777777" w:rsidR="0072069F" w:rsidRPr="00170CE7" w:rsidRDefault="0072069F" w:rsidP="0072069F">
            <w:pPr>
              <w:pStyle w:val="TAL"/>
              <w:rPr>
                <w:b/>
                <w:bCs/>
                <w:i/>
                <w:noProof/>
                <w:lang w:val="en-GB" w:eastAsia="en-GB"/>
              </w:rPr>
            </w:pPr>
            <w:r w:rsidRPr="00170CE7">
              <w:rPr>
                <w:b/>
                <w:bCs/>
                <w:i/>
                <w:noProof/>
                <w:lang w:val="en-GB" w:eastAsia="en-GB"/>
              </w:rPr>
              <w:t>interRAT-NeedForGaps</w:t>
            </w:r>
          </w:p>
          <w:p w14:paraId="189784A4" w14:textId="77777777" w:rsidR="0072069F" w:rsidRPr="00170CE7" w:rsidRDefault="0072069F" w:rsidP="0072069F">
            <w:pPr>
              <w:pStyle w:val="TAL"/>
              <w:rPr>
                <w:iCs/>
                <w:lang w:val="en-GB" w:eastAsia="en-GB"/>
              </w:rPr>
            </w:pPr>
            <w:r w:rsidRPr="00170CE7">
              <w:rPr>
                <w:lang w:val="en-GB" w:eastAsia="en-GB"/>
              </w:rPr>
              <w:t>Indicates need for DL measurement gaps when operating on the E</w:t>
            </w:r>
            <w:r w:rsidRPr="00170CE7">
              <w:rPr>
                <w:lang w:val="en-GB" w:eastAsia="en-GB"/>
              </w:rPr>
              <w:noBreakHyphen/>
              <w:t xml:space="preserve">UTRA band given by the entry in </w:t>
            </w:r>
            <w:r w:rsidRPr="00170CE7">
              <w:rPr>
                <w:i/>
                <w:noProof/>
                <w:lang w:val="en-GB" w:eastAsia="en-GB"/>
              </w:rPr>
              <w:t xml:space="preserve">bandListEUTRA or on the E-UTRA band combination given by the entry in bandCombinationListEUTRA </w:t>
            </w:r>
            <w:r w:rsidRPr="00170CE7">
              <w:rPr>
                <w:lang w:val="en-GB" w:eastAsia="en-GB"/>
              </w:rPr>
              <w:t xml:space="preserve">and measuring on the inter-RAT band given by the entry in the </w:t>
            </w:r>
            <w:r w:rsidRPr="00170CE7">
              <w:rPr>
                <w:i/>
                <w:noProof/>
                <w:lang w:val="en-GB" w:eastAsia="en-GB"/>
              </w:rPr>
              <w:t>interRAT-BandList</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7C85356"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700996B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344571" w14:textId="77777777" w:rsidR="0072069F" w:rsidRPr="00170CE7" w:rsidRDefault="0072069F" w:rsidP="0072069F">
            <w:pPr>
              <w:pStyle w:val="TAL"/>
              <w:rPr>
                <w:b/>
                <w:i/>
                <w:lang w:val="en-GB" w:eastAsia="en-GB"/>
              </w:rPr>
            </w:pPr>
            <w:proofErr w:type="spellStart"/>
            <w:r w:rsidRPr="00170CE7">
              <w:rPr>
                <w:b/>
                <w:i/>
                <w:lang w:val="en-GB" w:eastAsia="en-GB"/>
              </w:rPr>
              <w:t>interRAT-ParametersWLAN</w:t>
            </w:r>
            <w:proofErr w:type="spellEnd"/>
          </w:p>
          <w:p w14:paraId="6C58D491" w14:textId="77777777" w:rsidR="0072069F" w:rsidRPr="00170CE7" w:rsidRDefault="0072069F" w:rsidP="0072069F">
            <w:pPr>
              <w:pStyle w:val="TAL"/>
              <w:rPr>
                <w:b/>
                <w:i/>
                <w:lang w:val="en-GB" w:eastAsia="en-GB"/>
              </w:rPr>
            </w:pPr>
            <w:r w:rsidRPr="00170CE7">
              <w:rPr>
                <w:lang w:val="en-GB" w:eastAsia="en-GB"/>
              </w:rPr>
              <w:t xml:space="preserve">Indicates whether the UE supports WLAN measurements configured by </w:t>
            </w:r>
            <w:proofErr w:type="spellStart"/>
            <w:r w:rsidRPr="00170CE7">
              <w:rPr>
                <w:i/>
                <w:lang w:val="en-GB" w:eastAsia="en-GB"/>
              </w:rPr>
              <w:t>MeasObjectWLAN</w:t>
            </w:r>
            <w:proofErr w:type="spellEnd"/>
            <w:r w:rsidRPr="00170CE7">
              <w:rPr>
                <w:lang w:val="en-GB" w:eastAsia="en-GB"/>
              </w:rPr>
              <w:t xml:space="preserve"> with corresponding quantity and report configuration in the supported WLAN bands.</w:t>
            </w:r>
          </w:p>
        </w:tc>
        <w:tc>
          <w:tcPr>
            <w:tcW w:w="861" w:type="dxa"/>
            <w:gridSpan w:val="2"/>
            <w:tcBorders>
              <w:top w:val="single" w:sz="4" w:space="0" w:color="808080"/>
              <w:left w:val="single" w:sz="4" w:space="0" w:color="808080"/>
              <w:bottom w:val="single" w:sz="4" w:space="0" w:color="808080"/>
              <w:right w:val="single" w:sz="4" w:space="0" w:color="808080"/>
            </w:tcBorders>
          </w:tcPr>
          <w:p w14:paraId="26DFBAAF"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569EFD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E83E87" w14:textId="77777777" w:rsidR="0072069F" w:rsidRPr="00170CE7" w:rsidRDefault="0072069F" w:rsidP="0072069F">
            <w:pPr>
              <w:pStyle w:val="TAL"/>
              <w:rPr>
                <w:b/>
                <w:bCs/>
                <w:i/>
                <w:noProof/>
                <w:lang w:val="en-GB" w:eastAsia="en-GB"/>
              </w:rPr>
            </w:pPr>
            <w:r w:rsidRPr="00170CE7">
              <w:rPr>
                <w:b/>
                <w:bCs/>
                <w:i/>
                <w:noProof/>
                <w:lang w:val="en-GB" w:eastAsia="en-GB"/>
              </w:rPr>
              <w:t>interRAT-PS-HO-ToGERAN</w:t>
            </w:r>
          </w:p>
          <w:p w14:paraId="7AB39CAD" w14:textId="77777777" w:rsidR="0072069F" w:rsidRPr="00170CE7" w:rsidDel="002E1589" w:rsidRDefault="0072069F" w:rsidP="0072069F">
            <w:pPr>
              <w:pStyle w:val="TAL"/>
              <w:rPr>
                <w:b/>
                <w:bCs/>
                <w:i/>
                <w:noProof/>
                <w:lang w:val="en-GB" w:eastAsia="en-GB"/>
              </w:rPr>
            </w:pPr>
            <w:r w:rsidRPr="00170CE7">
              <w:rPr>
                <w:lang w:val="en-GB" w:eastAsia="en-GB"/>
              </w:rPr>
              <w:t xml:space="preserve">Indicates whether the UE supports </w:t>
            </w:r>
            <w:r w:rsidRPr="00170CE7">
              <w:rPr>
                <w:lang w:val="en-GB" w:eastAsia="zh-TW"/>
              </w:rPr>
              <w:t>inter-RAT PS handover to GERAN</w:t>
            </w:r>
            <w:r w:rsidRPr="00170CE7">
              <w:rPr>
                <w:lang w:val="en-GB" w:eastAsia="en-GB"/>
              </w:rPr>
              <w:t xml:space="preserve">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578E9EAB" w14:textId="77777777" w:rsidR="0072069F" w:rsidRPr="00170CE7" w:rsidRDefault="0072069F" w:rsidP="0072069F">
            <w:pPr>
              <w:pStyle w:val="TAL"/>
              <w:jc w:val="center"/>
              <w:rPr>
                <w:bCs/>
                <w:noProof/>
                <w:lang w:val="en-GB" w:eastAsia="en-GB"/>
              </w:rPr>
            </w:pPr>
            <w:r w:rsidRPr="00170CE7">
              <w:rPr>
                <w:bCs/>
                <w:noProof/>
                <w:lang w:val="en-GB" w:eastAsia="en-GB"/>
              </w:rPr>
              <w:t>Y</w:t>
            </w:r>
            <w:r w:rsidRPr="00170CE7">
              <w:rPr>
                <w:lang w:val="en-GB" w:eastAsia="en-GB"/>
              </w:rPr>
              <w:t>es</w:t>
            </w:r>
          </w:p>
        </w:tc>
      </w:tr>
      <w:tr w:rsidR="0072069F" w:rsidRPr="00170CE7" w14:paraId="14BC5BE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C2316A0" w14:textId="77777777" w:rsidR="0072069F" w:rsidRPr="00170CE7" w:rsidRDefault="0072069F" w:rsidP="0072069F">
            <w:pPr>
              <w:keepNext/>
              <w:keepLines/>
              <w:spacing w:after="0"/>
              <w:rPr>
                <w:rFonts w:ascii="Arial" w:hAnsi="Arial"/>
                <w:b/>
                <w:i/>
                <w:sz w:val="18"/>
                <w:lang w:eastAsia="ko-KR"/>
              </w:rPr>
            </w:pPr>
            <w:proofErr w:type="spellStart"/>
            <w:r w:rsidRPr="00170CE7">
              <w:rPr>
                <w:rFonts w:ascii="Arial" w:hAnsi="Arial"/>
                <w:b/>
                <w:i/>
                <w:sz w:val="18"/>
                <w:lang w:eastAsia="zh-CN"/>
              </w:rPr>
              <w:t>intraBandContiguous</w:t>
            </w:r>
            <w:r w:rsidRPr="00170CE7">
              <w:rPr>
                <w:rFonts w:ascii="Arial" w:hAnsi="Arial"/>
                <w:b/>
                <w:i/>
                <w:sz w:val="18"/>
                <w:lang w:eastAsia="ko-KR"/>
              </w:rPr>
              <w:t>CC-I</w:t>
            </w:r>
            <w:r w:rsidRPr="00170CE7">
              <w:rPr>
                <w:rFonts w:ascii="Arial" w:hAnsi="Arial"/>
                <w:b/>
                <w:i/>
                <w:sz w:val="18"/>
                <w:lang w:eastAsia="zh-CN"/>
              </w:rPr>
              <w:t>nfoList</w:t>
            </w:r>
            <w:proofErr w:type="spellEnd"/>
          </w:p>
          <w:p w14:paraId="0927B3D9" w14:textId="77777777" w:rsidR="0072069F" w:rsidRPr="00170CE7" w:rsidRDefault="0072069F" w:rsidP="0072069F">
            <w:pPr>
              <w:pStyle w:val="TAL"/>
              <w:rPr>
                <w:lang w:val="en-GB" w:eastAsia="ko-KR"/>
              </w:rPr>
            </w:pPr>
            <w:r w:rsidRPr="00170CE7">
              <w:rPr>
                <w:lang w:val="en-GB" w:eastAsia="ja-JP"/>
              </w:rPr>
              <w:t>Indicates</w:t>
            </w:r>
            <w:r w:rsidRPr="00170CE7">
              <w:rPr>
                <w:lang w:val="en-GB" w:eastAsia="ko-KR"/>
              </w:rPr>
              <w:t>,</w:t>
            </w:r>
            <w:r w:rsidRPr="00170CE7">
              <w:rPr>
                <w:rFonts w:cs="Arial"/>
                <w:szCs w:val="18"/>
                <w:lang w:val="en-GB" w:eastAsia="ja-JP"/>
              </w:rPr>
              <w:t xml:space="preserve"> per serving carrier of which the corresponding bandwidth class includes multiple serving carriers (i.e. bandwidth class B, C, D and so on)</w:t>
            </w:r>
            <w:r w:rsidRPr="00170CE7">
              <w:rPr>
                <w:rFonts w:cs="Arial"/>
                <w:szCs w:val="18"/>
                <w:lang w:val="en-GB" w:eastAsia="ko-KR"/>
              </w:rPr>
              <w:t>,</w:t>
            </w:r>
            <w:r w:rsidRPr="00170CE7">
              <w:rPr>
                <w:lang w:val="en-GB" w:eastAsia="ko-KR"/>
              </w:rPr>
              <w:t xml:space="preserve"> t</w:t>
            </w:r>
            <w:r w:rsidRPr="00170CE7">
              <w:rPr>
                <w:iCs/>
                <w:noProof/>
                <w:lang w:val="en-GB" w:eastAsia="ja-JP"/>
              </w:rPr>
              <w:t xml:space="preserve">he </w:t>
            </w:r>
            <w:r w:rsidRPr="00170CE7">
              <w:rPr>
                <w:iCs/>
                <w:noProof/>
                <w:lang w:val="en-GB" w:eastAsia="ko-KR"/>
              </w:rPr>
              <w:t xml:space="preserve">maximum </w:t>
            </w:r>
            <w:r w:rsidRPr="00170CE7">
              <w:rPr>
                <w:lang w:val="en-GB" w:eastAsia="ja-JP"/>
              </w:rPr>
              <w:t>number of supported layers for spatial multiplexing in DL</w:t>
            </w:r>
            <w:r w:rsidRPr="00170CE7">
              <w:rPr>
                <w:lang w:val="en-GB" w:eastAsia="ko-KR"/>
              </w:rPr>
              <w:t xml:space="preserve"> and</w:t>
            </w:r>
            <w:r w:rsidRPr="00170CE7">
              <w:rPr>
                <w:lang w:val="en-GB" w:eastAsia="ja-JP"/>
              </w:rPr>
              <w:t xml:space="preserve"> the maximum number of CSI processes supported</w:t>
            </w:r>
            <w:r w:rsidRPr="00170CE7">
              <w:rPr>
                <w:lang w:val="en-GB" w:eastAsia="ko-KR"/>
              </w:rPr>
              <w:t xml:space="preserve">. The number of entries is equal to the number of component carriers in the corresponding bandwidth class. </w:t>
            </w:r>
            <w:r w:rsidRPr="00170CE7">
              <w:rPr>
                <w:rFonts w:cs="Arial"/>
                <w:szCs w:val="18"/>
                <w:lang w:val="en-GB" w:eastAsia="ko-KR"/>
              </w:rPr>
              <w:t xml:space="preserve">The UE shall support the setting indicated in each entry of the list regardless of the order of entries in the </w:t>
            </w:r>
            <w:proofErr w:type="spellStart"/>
            <w:r w:rsidRPr="00170CE7">
              <w:rPr>
                <w:rFonts w:cs="Arial"/>
                <w:szCs w:val="18"/>
                <w:lang w:val="en-GB" w:eastAsia="ko-KR"/>
              </w:rPr>
              <w:t>list.</w:t>
            </w:r>
            <w:r w:rsidRPr="00170CE7">
              <w:rPr>
                <w:lang w:val="en-GB" w:eastAsia="ko-KR"/>
              </w:rPr>
              <w:t>The</w:t>
            </w:r>
            <w:proofErr w:type="spellEnd"/>
            <w:r w:rsidRPr="00170CE7">
              <w:rPr>
                <w:lang w:val="en-GB" w:eastAsia="ko-KR"/>
              </w:rPr>
              <w:t xml:space="preserve"> UE shall include the field only if it supports 4-layer spatial multiplexing in transmission mode3/4 for a subset of component carriers in the corresponding bandwidth class, or if the maximum number of supported layers </w:t>
            </w:r>
            <w:r w:rsidRPr="00170CE7">
              <w:rPr>
                <w:rFonts w:cs="Arial"/>
                <w:szCs w:val="18"/>
                <w:lang w:val="en-GB" w:eastAsia="ko-KR"/>
              </w:rPr>
              <w:t>for at least one component carrier</w:t>
            </w:r>
            <w:r w:rsidRPr="00170CE7">
              <w:rPr>
                <w:lang w:val="en-GB" w:eastAsia="ko-KR"/>
              </w:rPr>
              <w:t xml:space="preserve"> is higher than </w:t>
            </w:r>
            <w:r w:rsidRPr="00170CE7">
              <w:rPr>
                <w:i/>
                <w:lang w:val="en-GB" w:eastAsia="ko-KR"/>
              </w:rPr>
              <w:t xml:space="preserve">supportedMIMO-CapabilityDL-r10 </w:t>
            </w:r>
            <w:r w:rsidRPr="00170CE7">
              <w:rPr>
                <w:lang w:val="en-GB" w:eastAsia="ko-KR"/>
              </w:rPr>
              <w:t xml:space="preserve">in the corresponding bandwidth class, or if the number of CSI processes </w:t>
            </w:r>
            <w:r w:rsidRPr="00170CE7">
              <w:rPr>
                <w:rFonts w:cs="Arial"/>
                <w:szCs w:val="18"/>
                <w:lang w:val="en-GB" w:eastAsia="ko-KR"/>
              </w:rPr>
              <w:t xml:space="preserve">for at least one component carrier </w:t>
            </w:r>
            <w:r w:rsidRPr="00170CE7">
              <w:rPr>
                <w:lang w:val="en-GB" w:eastAsia="ko-KR"/>
              </w:rPr>
              <w:t xml:space="preserve">is higher than </w:t>
            </w:r>
            <w:r w:rsidRPr="00170CE7">
              <w:rPr>
                <w:i/>
                <w:lang w:val="en-GB" w:eastAsia="ko-KR"/>
              </w:rPr>
              <w:t>supportedCSI-Proc-r11</w:t>
            </w:r>
            <w:r w:rsidRPr="00170CE7">
              <w:rPr>
                <w:lang w:val="en-GB" w:eastAsia="ko-KR"/>
              </w:rPr>
              <w:t xml:space="preserve"> in the corresponding band.</w:t>
            </w:r>
          </w:p>
          <w:p w14:paraId="532B3664" w14:textId="77777777" w:rsidR="0072069F" w:rsidRPr="00170CE7" w:rsidRDefault="0072069F" w:rsidP="0072069F">
            <w:pPr>
              <w:pStyle w:val="TAL"/>
              <w:rPr>
                <w:b/>
                <w:bCs/>
                <w:i/>
                <w:noProof/>
                <w:lang w:val="en-GB" w:eastAsia="en-GB"/>
              </w:rPr>
            </w:pPr>
            <w:r w:rsidRPr="00170CE7">
              <w:rPr>
                <w:lang w:val="en-GB" w:eastAsia="ja-JP"/>
              </w:rPr>
              <w:t xml:space="preserve">This field may also be included for bandwidth class A but in such a case without including any sub-fields in </w:t>
            </w:r>
            <w:r w:rsidRPr="00170CE7">
              <w:rPr>
                <w:i/>
                <w:lang w:val="en-GB" w:eastAsia="ja-JP"/>
              </w:rPr>
              <w:t xml:space="preserve">IntraBandContiguousCC-Info-r12 </w:t>
            </w:r>
            <w:r w:rsidRPr="00170CE7">
              <w:rPr>
                <w:lang w:val="en-GB" w:eastAsia="ja-JP"/>
              </w:rPr>
              <w:t>(see NOTE 6).</w:t>
            </w:r>
          </w:p>
        </w:tc>
        <w:tc>
          <w:tcPr>
            <w:tcW w:w="861" w:type="dxa"/>
            <w:gridSpan w:val="2"/>
            <w:tcBorders>
              <w:top w:val="single" w:sz="4" w:space="0" w:color="808080"/>
              <w:left w:val="single" w:sz="4" w:space="0" w:color="808080"/>
              <w:bottom w:val="single" w:sz="4" w:space="0" w:color="808080"/>
              <w:right w:val="single" w:sz="4" w:space="0" w:color="808080"/>
            </w:tcBorders>
          </w:tcPr>
          <w:p w14:paraId="3BD27AC3" w14:textId="77777777" w:rsidR="0072069F" w:rsidRPr="00170CE7" w:rsidRDefault="0072069F" w:rsidP="0072069F">
            <w:pPr>
              <w:pStyle w:val="TAL"/>
              <w:jc w:val="center"/>
              <w:rPr>
                <w:bCs/>
                <w:noProof/>
                <w:lang w:val="en-GB" w:eastAsia="en-GB"/>
              </w:rPr>
            </w:pPr>
            <w:r w:rsidRPr="00170CE7">
              <w:rPr>
                <w:bCs/>
                <w:noProof/>
                <w:lang w:val="en-GB" w:eastAsia="ja-JP"/>
              </w:rPr>
              <w:t>-</w:t>
            </w:r>
          </w:p>
        </w:tc>
      </w:tr>
      <w:tr w:rsidR="0072069F" w:rsidRPr="00170CE7" w14:paraId="0FE2149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1EE804" w14:textId="77777777" w:rsidR="0072069F" w:rsidRPr="00170CE7" w:rsidRDefault="0072069F" w:rsidP="0072069F">
            <w:pPr>
              <w:pStyle w:val="TAL"/>
              <w:rPr>
                <w:b/>
                <w:i/>
                <w:lang w:val="en-GB" w:eastAsia="zh-CN"/>
              </w:rPr>
            </w:pPr>
            <w:r w:rsidRPr="00170CE7">
              <w:rPr>
                <w:b/>
                <w:i/>
                <w:lang w:val="en-GB" w:eastAsia="zh-CN"/>
              </w:rPr>
              <w:t>intraFreqA3-CE-ModeA</w:t>
            </w:r>
          </w:p>
          <w:p w14:paraId="51B7AA48" w14:textId="77777777" w:rsidR="0072069F" w:rsidRPr="00170CE7" w:rsidRDefault="0072069F" w:rsidP="0072069F">
            <w:pPr>
              <w:pStyle w:val="TAL"/>
              <w:rPr>
                <w:b/>
                <w:bCs/>
                <w:i/>
                <w:noProof/>
                <w:lang w:val="en-GB" w:eastAsia="en-GB"/>
              </w:rPr>
            </w:pPr>
            <w:r w:rsidRPr="00170CE7">
              <w:rPr>
                <w:lang w:val="en-GB" w:eastAsia="zh-CN"/>
              </w:rPr>
              <w:t xml:space="preserve">Indicates whether </w:t>
            </w:r>
            <w:r w:rsidRPr="00170CE7">
              <w:rPr>
                <w:lang w:val="en-GB" w:eastAsia="ja-JP"/>
              </w:rPr>
              <w:t xml:space="preserve">the UE when operating in CE Mode A supports </w:t>
            </w:r>
            <w:r w:rsidRPr="00170CE7">
              <w:rPr>
                <w:i/>
                <w:lang w:val="en-GB" w:eastAsia="ja-JP"/>
              </w:rPr>
              <w:t>eventA3</w:t>
            </w:r>
            <w:r w:rsidRPr="00170CE7">
              <w:rPr>
                <w:lang w:val="en-GB" w:eastAsia="ja-JP"/>
              </w:rPr>
              <w:t xml:space="preserve"> for intra-frequency neighbouring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0E0C7B47"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5D81DF9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F3C5E09"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intraFreqA3-CE-ModeB</w:t>
            </w:r>
          </w:p>
          <w:p w14:paraId="79F06B2A" w14:textId="77777777" w:rsidR="0072069F" w:rsidRPr="00170CE7" w:rsidRDefault="0072069F" w:rsidP="0072069F">
            <w:pPr>
              <w:pStyle w:val="TAL"/>
              <w:rPr>
                <w:b/>
                <w:bCs/>
                <w:i/>
                <w:noProof/>
                <w:lang w:val="en-GB" w:eastAsia="en-GB"/>
              </w:rPr>
            </w:pPr>
            <w:r w:rsidRPr="00170CE7">
              <w:rPr>
                <w:lang w:val="en-GB" w:eastAsia="zh-CN"/>
              </w:rPr>
              <w:t xml:space="preserve">Indicates whether the UE when operating in CE Mode B supports </w:t>
            </w:r>
            <w:r w:rsidRPr="00170CE7">
              <w:rPr>
                <w:i/>
                <w:lang w:val="en-GB" w:eastAsia="zh-CN"/>
              </w:rPr>
              <w:t>eventA3</w:t>
            </w:r>
            <w:r w:rsidRPr="00170CE7">
              <w:rPr>
                <w:lang w:val="en-GB" w:eastAsia="zh-CN"/>
              </w:rPr>
              <w:t xml:space="preserve"> for intra-frequency neighbouring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174C19AE"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5D68389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6B39E2" w14:textId="77777777" w:rsidR="0072069F" w:rsidRPr="00170CE7" w:rsidRDefault="0072069F" w:rsidP="0072069F">
            <w:pPr>
              <w:pStyle w:val="TAL"/>
              <w:rPr>
                <w:b/>
                <w:i/>
                <w:lang w:val="en-GB" w:eastAsia="ja-JP"/>
              </w:rPr>
            </w:pPr>
            <w:proofErr w:type="spellStart"/>
            <w:r w:rsidRPr="00170CE7">
              <w:rPr>
                <w:b/>
                <w:i/>
                <w:lang w:val="en-GB" w:eastAsia="ja-JP"/>
              </w:rPr>
              <w:t>intraFreq</w:t>
            </w:r>
            <w:proofErr w:type="spellEnd"/>
            <w:r w:rsidRPr="00170CE7">
              <w:rPr>
                <w:b/>
                <w:i/>
                <w:lang w:val="en-GB" w:eastAsia="ja-JP"/>
              </w:rPr>
              <w:t>-CE-</w:t>
            </w:r>
            <w:proofErr w:type="spellStart"/>
            <w:r w:rsidRPr="00170CE7">
              <w:rPr>
                <w:b/>
                <w:i/>
                <w:lang w:val="en-GB" w:eastAsia="ja-JP"/>
              </w:rPr>
              <w:t>NeedForGaps</w:t>
            </w:r>
            <w:proofErr w:type="spellEnd"/>
          </w:p>
          <w:p w14:paraId="5E987C60" w14:textId="77777777" w:rsidR="0072069F" w:rsidRPr="00170CE7" w:rsidRDefault="0072069F" w:rsidP="0072069F">
            <w:pPr>
              <w:pStyle w:val="TAL"/>
              <w:rPr>
                <w:b/>
                <w:bCs/>
                <w:i/>
                <w:noProof/>
                <w:lang w:val="en-GB" w:eastAsia="en-GB"/>
              </w:rPr>
            </w:pPr>
            <w:r w:rsidRPr="00170CE7">
              <w:rPr>
                <w:lang w:val="en-GB" w:eastAsia="en-GB"/>
              </w:rPr>
              <w:t>Indicates need for measurement gaps when operating in CE on the E</w:t>
            </w:r>
            <w:r w:rsidRPr="00170CE7">
              <w:rPr>
                <w:lang w:val="en-GB" w:eastAsia="en-GB"/>
              </w:rPr>
              <w:noBreakHyphen/>
              <w:t xml:space="preserve">UTRA band given by the entry in </w:t>
            </w:r>
            <w:r w:rsidRPr="00170CE7">
              <w:rPr>
                <w:i/>
                <w:noProof/>
                <w:lang w:val="en-GB" w:eastAsia="en-GB"/>
              </w:rPr>
              <w:t>supportedBandListEUTRA.</w:t>
            </w:r>
          </w:p>
        </w:tc>
        <w:tc>
          <w:tcPr>
            <w:tcW w:w="861" w:type="dxa"/>
            <w:gridSpan w:val="2"/>
            <w:tcBorders>
              <w:top w:val="single" w:sz="4" w:space="0" w:color="808080"/>
              <w:left w:val="single" w:sz="4" w:space="0" w:color="808080"/>
              <w:bottom w:val="single" w:sz="4" w:space="0" w:color="808080"/>
              <w:right w:val="single" w:sz="4" w:space="0" w:color="808080"/>
            </w:tcBorders>
          </w:tcPr>
          <w:p w14:paraId="1AE85096" w14:textId="77777777" w:rsidR="0072069F" w:rsidRPr="00170CE7" w:rsidRDefault="0072069F" w:rsidP="0072069F">
            <w:pPr>
              <w:pStyle w:val="TAL"/>
              <w:jc w:val="center"/>
              <w:rPr>
                <w:bCs/>
                <w:noProof/>
                <w:lang w:val="en-GB" w:eastAsia="en-GB"/>
              </w:rPr>
            </w:pPr>
          </w:p>
        </w:tc>
      </w:tr>
      <w:tr w:rsidR="0072069F" w:rsidRPr="00170CE7" w14:paraId="7121329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024F2E15" w14:textId="77777777" w:rsidR="0072069F" w:rsidRPr="00170CE7" w:rsidRDefault="0072069F" w:rsidP="0072069F">
            <w:pPr>
              <w:pStyle w:val="TAL"/>
              <w:rPr>
                <w:b/>
                <w:i/>
                <w:lang w:val="en-GB" w:eastAsia="zh-CN"/>
              </w:rPr>
            </w:pPr>
            <w:proofErr w:type="spellStart"/>
            <w:r w:rsidRPr="00170CE7">
              <w:rPr>
                <w:b/>
                <w:i/>
                <w:lang w:val="en-GB" w:eastAsia="zh-CN"/>
              </w:rPr>
              <w:t>intraFreqHO</w:t>
            </w:r>
            <w:proofErr w:type="spellEnd"/>
            <w:r w:rsidRPr="00170CE7">
              <w:rPr>
                <w:b/>
                <w:i/>
                <w:lang w:val="en-GB" w:eastAsia="zh-CN"/>
              </w:rPr>
              <w:t>-CE-</w:t>
            </w:r>
            <w:proofErr w:type="spellStart"/>
            <w:r w:rsidRPr="00170CE7">
              <w:rPr>
                <w:b/>
                <w:i/>
                <w:lang w:val="en-GB" w:eastAsia="zh-CN"/>
              </w:rPr>
              <w:t>ModeA</w:t>
            </w:r>
            <w:proofErr w:type="spellEnd"/>
          </w:p>
          <w:p w14:paraId="32A78477" w14:textId="77777777" w:rsidR="0072069F" w:rsidRPr="00170CE7" w:rsidRDefault="0072069F" w:rsidP="0072069F">
            <w:pPr>
              <w:pStyle w:val="TAL"/>
              <w:rPr>
                <w:b/>
                <w:i/>
                <w:lang w:val="en-GB" w:eastAsia="zh-CN"/>
              </w:rPr>
            </w:pPr>
            <w:r w:rsidRPr="00170CE7">
              <w:rPr>
                <w:lang w:val="en-GB" w:eastAsia="zh-CN"/>
              </w:rPr>
              <w:t xml:space="preserve">Indicates whether </w:t>
            </w:r>
            <w:r w:rsidRPr="00170CE7">
              <w:rPr>
                <w:lang w:val="en-GB" w:eastAsia="ja-JP"/>
              </w:rPr>
              <w:t>the UE when operating in CE Mode A supports intra-frequency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5F91A2D8"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B230C1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219F1AA2" w14:textId="77777777" w:rsidR="0072069F" w:rsidRPr="00170CE7" w:rsidRDefault="0072069F" w:rsidP="0072069F">
            <w:pPr>
              <w:keepNext/>
              <w:keepLines/>
              <w:spacing w:after="0"/>
              <w:rPr>
                <w:rFonts w:ascii="Arial" w:hAnsi="Arial"/>
                <w:b/>
                <w:i/>
                <w:sz w:val="18"/>
                <w:lang w:eastAsia="zh-CN"/>
              </w:rPr>
            </w:pPr>
            <w:proofErr w:type="spellStart"/>
            <w:r w:rsidRPr="00170CE7">
              <w:rPr>
                <w:rFonts w:ascii="Arial" w:hAnsi="Arial"/>
                <w:b/>
                <w:i/>
                <w:sz w:val="18"/>
                <w:lang w:eastAsia="zh-CN"/>
              </w:rPr>
              <w:t>intraFreqHO</w:t>
            </w:r>
            <w:proofErr w:type="spellEnd"/>
            <w:r w:rsidRPr="00170CE7">
              <w:rPr>
                <w:rFonts w:ascii="Arial" w:hAnsi="Arial"/>
                <w:b/>
                <w:i/>
                <w:sz w:val="18"/>
                <w:lang w:eastAsia="zh-CN"/>
              </w:rPr>
              <w:t>-CE-</w:t>
            </w:r>
            <w:proofErr w:type="spellStart"/>
            <w:r w:rsidRPr="00170CE7">
              <w:rPr>
                <w:rFonts w:ascii="Arial" w:hAnsi="Arial"/>
                <w:b/>
                <w:i/>
                <w:sz w:val="18"/>
                <w:lang w:eastAsia="zh-CN"/>
              </w:rPr>
              <w:t>ModeB</w:t>
            </w:r>
            <w:proofErr w:type="spellEnd"/>
          </w:p>
          <w:p w14:paraId="6FCD86D9" w14:textId="77777777" w:rsidR="0072069F" w:rsidRPr="00170CE7" w:rsidRDefault="0072069F" w:rsidP="0072069F">
            <w:pPr>
              <w:keepNext/>
              <w:keepLines/>
              <w:spacing w:after="0"/>
              <w:rPr>
                <w:rFonts w:ascii="Arial" w:hAnsi="Arial"/>
                <w:sz w:val="18"/>
                <w:lang w:eastAsia="zh-CN"/>
              </w:rPr>
            </w:pPr>
            <w:r w:rsidRPr="00170CE7">
              <w:rPr>
                <w:rFonts w:ascii="Arial" w:hAnsi="Arial"/>
                <w:sz w:val="18"/>
                <w:lang w:eastAsia="zh-CN"/>
              </w:rPr>
              <w:t>Indicates whether the UE when operating in CE Mode B supports intra-frequency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3ABB3668" w14:textId="77777777" w:rsidR="0072069F" w:rsidRPr="00170CE7" w:rsidRDefault="0072069F" w:rsidP="0072069F">
            <w:pPr>
              <w:keepNext/>
              <w:keepLines/>
              <w:spacing w:after="0"/>
              <w:jc w:val="center"/>
              <w:rPr>
                <w:rFonts w:ascii="Arial" w:hAnsi="Arial"/>
                <w:bCs/>
                <w:noProof/>
                <w:sz w:val="18"/>
              </w:rPr>
            </w:pPr>
            <w:r w:rsidRPr="00170CE7">
              <w:rPr>
                <w:lang w:eastAsia="zh-CN"/>
              </w:rPr>
              <w:t>-</w:t>
            </w:r>
          </w:p>
        </w:tc>
      </w:tr>
      <w:tr w:rsidR="0072069F" w:rsidRPr="00170CE7" w14:paraId="693C932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A94E105" w14:textId="77777777" w:rsidR="0072069F" w:rsidRPr="00170CE7" w:rsidRDefault="0072069F" w:rsidP="0072069F">
            <w:pPr>
              <w:pStyle w:val="TAL"/>
              <w:rPr>
                <w:b/>
                <w:i/>
                <w:lang w:val="en-GB" w:eastAsia="zh-CN"/>
              </w:rPr>
            </w:pPr>
            <w:proofErr w:type="spellStart"/>
            <w:r w:rsidRPr="00170CE7">
              <w:rPr>
                <w:b/>
                <w:i/>
                <w:lang w:val="en-GB" w:eastAsia="zh-CN"/>
              </w:rPr>
              <w:t>intraFreqProximityIndication</w:t>
            </w:r>
            <w:proofErr w:type="spellEnd"/>
          </w:p>
          <w:p w14:paraId="4C895BE6" w14:textId="77777777" w:rsidR="0072069F" w:rsidRPr="00170CE7" w:rsidRDefault="0072069F" w:rsidP="0072069F">
            <w:pPr>
              <w:pStyle w:val="TAL"/>
              <w:rPr>
                <w:b/>
                <w:bCs/>
                <w:i/>
                <w:noProof/>
                <w:lang w:val="en-GB" w:eastAsia="en-GB"/>
              </w:rPr>
            </w:pPr>
            <w:r w:rsidRPr="00170CE7">
              <w:rPr>
                <w:lang w:val="en-GB" w:eastAsia="zh-CN"/>
              </w:rPr>
              <w:t>Indicates whether the UE supports proximity indication for intra-frequency E-UTRAN CSG member cells.</w:t>
            </w:r>
          </w:p>
        </w:tc>
        <w:tc>
          <w:tcPr>
            <w:tcW w:w="861" w:type="dxa"/>
            <w:gridSpan w:val="2"/>
            <w:tcBorders>
              <w:top w:val="single" w:sz="4" w:space="0" w:color="808080"/>
              <w:left w:val="single" w:sz="4" w:space="0" w:color="808080"/>
              <w:bottom w:val="single" w:sz="4" w:space="0" w:color="808080"/>
              <w:right w:val="single" w:sz="4" w:space="0" w:color="808080"/>
            </w:tcBorders>
          </w:tcPr>
          <w:p w14:paraId="4C9773A6"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4899897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3E51B13" w14:textId="77777777" w:rsidR="0072069F" w:rsidRPr="00170CE7" w:rsidRDefault="0072069F" w:rsidP="0072069F">
            <w:pPr>
              <w:pStyle w:val="TAL"/>
              <w:rPr>
                <w:b/>
                <w:i/>
                <w:lang w:val="en-GB" w:eastAsia="zh-CN"/>
              </w:rPr>
            </w:pPr>
            <w:proofErr w:type="spellStart"/>
            <w:r w:rsidRPr="00170CE7">
              <w:rPr>
                <w:b/>
                <w:i/>
                <w:lang w:val="en-GB" w:eastAsia="zh-CN"/>
              </w:rPr>
              <w:t>intraFreqSI-AcquisitionForHO</w:t>
            </w:r>
            <w:proofErr w:type="spellEnd"/>
          </w:p>
          <w:p w14:paraId="174C89B0" w14:textId="77777777" w:rsidR="0072069F" w:rsidRPr="00170CE7" w:rsidRDefault="0072069F" w:rsidP="0072069F">
            <w:pPr>
              <w:pStyle w:val="TAL"/>
              <w:rPr>
                <w:b/>
                <w:bCs/>
                <w:i/>
                <w:noProof/>
                <w:lang w:val="en-GB" w:eastAsia="en-GB"/>
              </w:rPr>
            </w:pPr>
            <w:r w:rsidRPr="00170CE7">
              <w:rPr>
                <w:lang w:val="en-GB" w:eastAsia="zh-CN"/>
              </w:rPr>
              <w:t xml:space="preserve">Indicates whether the UE supports, upon configuration of </w:t>
            </w:r>
            <w:proofErr w:type="spellStart"/>
            <w:r w:rsidRPr="00170CE7">
              <w:rPr>
                <w:lang w:val="en-GB" w:eastAsia="zh-CN"/>
              </w:rPr>
              <w:t>si-RequestForHO</w:t>
            </w:r>
            <w:proofErr w:type="spellEnd"/>
            <w:r w:rsidRPr="00170CE7">
              <w:rPr>
                <w:lang w:val="en-GB" w:eastAsia="zh-CN"/>
              </w:rPr>
              <w:t xml:space="preserve"> by the network, acquisition and reporting of relevant information using autonomous gaps by reading the SI from a neighbouring intra-frequency cell.</w:t>
            </w:r>
          </w:p>
        </w:tc>
        <w:tc>
          <w:tcPr>
            <w:tcW w:w="861" w:type="dxa"/>
            <w:gridSpan w:val="2"/>
            <w:tcBorders>
              <w:top w:val="single" w:sz="4" w:space="0" w:color="808080"/>
              <w:left w:val="single" w:sz="4" w:space="0" w:color="808080"/>
              <w:bottom w:val="single" w:sz="4" w:space="0" w:color="808080"/>
              <w:right w:val="single" w:sz="4" w:space="0" w:color="808080"/>
            </w:tcBorders>
          </w:tcPr>
          <w:p w14:paraId="6E4AD9FC"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654FF46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53B69E1" w14:textId="77777777" w:rsidR="0072069F" w:rsidRPr="00170CE7" w:rsidRDefault="0072069F" w:rsidP="0072069F">
            <w:pPr>
              <w:pStyle w:val="TAL"/>
              <w:rPr>
                <w:b/>
                <w:i/>
                <w:lang w:val="en-GB" w:eastAsia="en-GB"/>
              </w:rPr>
            </w:pPr>
            <w:r w:rsidRPr="00170CE7">
              <w:rPr>
                <w:b/>
                <w:i/>
                <w:lang w:val="en-GB" w:eastAsia="en-GB"/>
              </w:rPr>
              <w:t>k-Max (in MIMO-CA-</w:t>
            </w:r>
            <w:proofErr w:type="spellStart"/>
            <w:r w:rsidRPr="00170CE7">
              <w:rPr>
                <w:b/>
                <w:i/>
                <w:lang w:val="en-GB" w:eastAsia="en-GB"/>
              </w:rPr>
              <w:t>ParametersPerBoBCPerTM</w:t>
            </w:r>
            <w:proofErr w:type="spellEnd"/>
            <w:r w:rsidRPr="00170CE7">
              <w:rPr>
                <w:b/>
                <w:i/>
                <w:lang w:val="en-GB" w:eastAsia="en-GB"/>
              </w:rPr>
              <w:t>)</w:t>
            </w:r>
          </w:p>
          <w:p w14:paraId="1359B9CD" w14:textId="77777777" w:rsidR="0072069F" w:rsidRPr="00170CE7" w:rsidRDefault="0072069F" w:rsidP="0072069F">
            <w:pPr>
              <w:pStyle w:val="TAL"/>
              <w:rPr>
                <w:b/>
                <w:i/>
                <w:lang w:val="en-GB" w:eastAsia="zh-CN"/>
              </w:rPr>
            </w:pPr>
            <w:r w:rsidRPr="00170CE7">
              <w:rPr>
                <w:lang w:val="en-GB" w:eastAsia="en-GB"/>
              </w:rPr>
              <w:t xml:space="preserve">If signalled, the field indicates for a </w:t>
            </w:r>
            <w:proofErr w:type="gramStart"/>
            <w:r w:rsidRPr="00170CE7">
              <w:rPr>
                <w:lang w:val="en-GB" w:eastAsia="en-GB"/>
              </w:rPr>
              <w:t>particular transmission</w:t>
            </w:r>
            <w:proofErr w:type="gramEnd"/>
            <w:r w:rsidRPr="00170CE7">
              <w:rPr>
                <w:lang w:val="en-GB" w:eastAsia="en-GB"/>
              </w:rPr>
              <w:t xml:space="preserve"> mode the maximum number of NZP CSI RS resource configurations supported within a CSI process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7439B7E0" w14:textId="77777777" w:rsidR="0072069F" w:rsidRPr="00170CE7" w:rsidRDefault="0072069F" w:rsidP="0072069F">
            <w:pPr>
              <w:pStyle w:val="TAL"/>
              <w:jc w:val="center"/>
              <w:rPr>
                <w:lang w:val="en-GB" w:eastAsia="zh-CN"/>
              </w:rPr>
            </w:pPr>
            <w:r w:rsidRPr="00170CE7">
              <w:rPr>
                <w:bCs/>
                <w:noProof/>
                <w:lang w:val="en-GB" w:eastAsia="en-GB"/>
              </w:rPr>
              <w:t>No</w:t>
            </w:r>
          </w:p>
        </w:tc>
      </w:tr>
      <w:tr w:rsidR="0072069F" w:rsidRPr="00170CE7" w14:paraId="6B4E635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75EE536" w14:textId="77777777" w:rsidR="0072069F" w:rsidRPr="00170CE7" w:rsidRDefault="0072069F" w:rsidP="0072069F">
            <w:pPr>
              <w:pStyle w:val="TAL"/>
              <w:rPr>
                <w:b/>
                <w:i/>
                <w:lang w:val="en-GB" w:eastAsia="en-GB"/>
              </w:rPr>
            </w:pPr>
            <w:r w:rsidRPr="00170CE7">
              <w:rPr>
                <w:b/>
                <w:i/>
                <w:lang w:val="en-GB" w:eastAsia="en-GB"/>
              </w:rPr>
              <w:t>k-Max (in MIMO-UE-</w:t>
            </w:r>
            <w:proofErr w:type="spellStart"/>
            <w:r w:rsidRPr="00170CE7">
              <w:rPr>
                <w:b/>
                <w:i/>
                <w:lang w:val="en-GB" w:eastAsia="en-GB"/>
              </w:rPr>
              <w:t>ParametersPerTM</w:t>
            </w:r>
            <w:proofErr w:type="spellEnd"/>
            <w:r w:rsidRPr="00170CE7">
              <w:rPr>
                <w:b/>
                <w:i/>
                <w:lang w:val="en-GB" w:eastAsia="en-GB"/>
              </w:rPr>
              <w:t>)</w:t>
            </w:r>
          </w:p>
          <w:p w14:paraId="1E8C1665" w14:textId="77777777" w:rsidR="0072069F" w:rsidRPr="00170CE7" w:rsidRDefault="0072069F" w:rsidP="0072069F">
            <w:pPr>
              <w:pStyle w:val="TAL"/>
              <w:rPr>
                <w:b/>
                <w:i/>
                <w:lang w:val="en-GB" w:eastAsia="en-GB"/>
              </w:rPr>
            </w:pPr>
            <w:r w:rsidRPr="00170CE7">
              <w:rPr>
                <w:lang w:val="en-GB" w:eastAsia="en-GB"/>
              </w:rPr>
              <w:t xml:space="preserve">Indicates for a </w:t>
            </w:r>
            <w:proofErr w:type="gramStart"/>
            <w:r w:rsidRPr="00170CE7">
              <w:rPr>
                <w:lang w:val="en-GB" w:eastAsia="en-GB"/>
              </w:rPr>
              <w:t>particular transmission</w:t>
            </w:r>
            <w:proofErr w:type="gramEnd"/>
            <w:r w:rsidRPr="00170CE7">
              <w:rPr>
                <w:lang w:val="en-GB" w:eastAsia="en-GB"/>
              </w:rPr>
              <w:t xml:space="preserve"> mode the maximum number of NZP CSI RS resource configurations supported within a CSI process applicable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7F43E8FE" w14:textId="77777777" w:rsidR="0072069F" w:rsidRPr="00170CE7" w:rsidRDefault="0072069F" w:rsidP="0072069F">
            <w:pPr>
              <w:pStyle w:val="TAL"/>
              <w:jc w:val="center"/>
              <w:rPr>
                <w:bCs/>
                <w:noProof/>
                <w:lang w:val="en-GB" w:eastAsia="en-GB"/>
              </w:rPr>
            </w:pPr>
            <w:r w:rsidRPr="00170CE7">
              <w:rPr>
                <w:bCs/>
                <w:noProof/>
                <w:lang w:val="en-GB" w:eastAsia="en-GB"/>
              </w:rPr>
              <w:t>TBD</w:t>
            </w:r>
          </w:p>
        </w:tc>
      </w:tr>
      <w:tr w:rsidR="0072069F" w:rsidRPr="00170CE7" w14:paraId="2C8406B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3945DF3E" w14:textId="77777777" w:rsidR="0072069F" w:rsidRPr="00170CE7" w:rsidRDefault="0072069F" w:rsidP="0072069F">
            <w:pPr>
              <w:pStyle w:val="TAL"/>
              <w:rPr>
                <w:b/>
                <w:i/>
                <w:lang w:val="en-GB" w:eastAsia="en-GB"/>
              </w:rPr>
            </w:pPr>
            <w:r w:rsidRPr="00170CE7">
              <w:rPr>
                <w:b/>
                <w:i/>
                <w:lang w:val="en-GB" w:eastAsia="en-GB"/>
              </w:rPr>
              <w:t>laa-PUSCH-Mode1</w:t>
            </w:r>
          </w:p>
          <w:p w14:paraId="489210E2" w14:textId="77777777" w:rsidR="0072069F" w:rsidRPr="00170CE7" w:rsidRDefault="0072069F" w:rsidP="0072069F">
            <w:pPr>
              <w:pStyle w:val="TAL"/>
              <w:rPr>
                <w:b/>
                <w:i/>
                <w:lang w:val="en-GB" w:eastAsia="en-GB"/>
              </w:rPr>
            </w:pPr>
            <w:r w:rsidRPr="00170CE7">
              <w:rPr>
                <w:lang w:val="en-GB" w:eastAsia="zh-CN"/>
              </w:rPr>
              <w:t>Indicates whether the UE supports LAA PUSCH mode 1</w:t>
            </w:r>
            <w:r w:rsidRPr="00170CE7">
              <w:rPr>
                <w:i/>
                <w:lang w:val="en-GB" w:eastAsia="zh-CN"/>
              </w:rPr>
              <w:t xml:space="preserve"> </w:t>
            </w:r>
            <w:r w:rsidRPr="00170CE7">
              <w:rPr>
                <w:lang w:val="en-GB"/>
              </w:rPr>
              <w:t>as defined in TS 36.213 [23]</w:t>
            </w:r>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69E9342"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551441F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6001AB96" w14:textId="77777777" w:rsidR="0072069F" w:rsidRPr="00170CE7" w:rsidRDefault="0072069F" w:rsidP="0072069F">
            <w:pPr>
              <w:pStyle w:val="TAL"/>
              <w:rPr>
                <w:b/>
                <w:i/>
                <w:lang w:val="en-GB" w:eastAsia="en-GB"/>
              </w:rPr>
            </w:pPr>
            <w:r w:rsidRPr="00170CE7">
              <w:rPr>
                <w:b/>
                <w:i/>
                <w:lang w:val="en-GB" w:eastAsia="en-GB"/>
              </w:rPr>
              <w:t>laa-PUSCH-Mode2</w:t>
            </w:r>
          </w:p>
          <w:p w14:paraId="3B2079ED" w14:textId="77777777" w:rsidR="0072069F" w:rsidRPr="00170CE7" w:rsidRDefault="0072069F" w:rsidP="0072069F">
            <w:pPr>
              <w:pStyle w:val="TAL"/>
              <w:rPr>
                <w:b/>
                <w:i/>
                <w:lang w:val="en-GB" w:eastAsia="en-GB"/>
              </w:rPr>
            </w:pPr>
            <w:r w:rsidRPr="00170CE7">
              <w:rPr>
                <w:lang w:val="en-GB" w:eastAsia="zh-CN"/>
              </w:rPr>
              <w:t>Indicates whether the UE supports LAA PUSCH mode 2</w:t>
            </w:r>
            <w:r w:rsidRPr="00170CE7">
              <w:rPr>
                <w:i/>
                <w:lang w:val="en-GB" w:eastAsia="zh-CN"/>
              </w:rPr>
              <w:t xml:space="preserve"> </w:t>
            </w:r>
            <w:r w:rsidRPr="00170CE7">
              <w:rPr>
                <w:lang w:val="en-GB"/>
              </w:rPr>
              <w:t>as defined in TS 36.213 [23]</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7F24A2B"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5FE692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0534761C" w14:textId="77777777" w:rsidR="0072069F" w:rsidRPr="00170CE7" w:rsidRDefault="0072069F" w:rsidP="0072069F">
            <w:pPr>
              <w:pStyle w:val="TAL"/>
              <w:rPr>
                <w:b/>
                <w:i/>
                <w:lang w:val="en-GB" w:eastAsia="en-GB"/>
              </w:rPr>
            </w:pPr>
            <w:r w:rsidRPr="00170CE7">
              <w:rPr>
                <w:b/>
                <w:i/>
                <w:lang w:val="en-GB" w:eastAsia="en-GB"/>
              </w:rPr>
              <w:t>laa-PUSCH-Mode3</w:t>
            </w:r>
          </w:p>
          <w:p w14:paraId="48A3B290" w14:textId="77777777" w:rsidR="0072069F" w:rsidRPr="00170CE7" w:rsidRDefault="0072069F" w:rsidP="0072069F">
            <w:pPr>
              <w:pStyle w:val="TAL"/>
              <w:rPr>
                <w:b/>
                <w:i/>
                <w:lang w:val="en-GB" w:eastAsia="en-GB"/>
              </w:rPr>
            </w:pPr>
            <w:r w:rsidRPr="00170CE7">
              <w:rPr>
                <w:lang w:val="en-GB" w:eastAsia="zh-CN"/>
              </w:rPr>
              <w:t>Indicates whether the UE supports LAA PUSCH mode 3</w:t>
            </w:r>
            <w:r w:rsidRPr="00170CE7">
              <w:rPr>
                <w:i/>
                <w:lang w:val="en-GB" w:eastAsia="zh-CN"/>
              </w:rPr>
              <w:t xml:space="preserve"> </w:t>
            </w:r>
            <w:r w:rsidRPr="00170CE7">
              <w:rPr>
                <w:lang w:val="en-GB"/>
              </w:rPr>
              <w:t>as defined in TS 36.213 [23]</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B062676"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18AE03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C144F9C" w14:textId="77777777" w:rsidR="0072069F" w:rsidRPr="00170CE7" w:rsidRDefault="0072069F" w:rsidP="0072069F">
            <w:pPr>
              <w:pStyle w:val="TAL"/>
              <w:rPr>
                <w:b/>
                <w:i/>
                <w:lang w:val="en-GB" w:eastAsia="en-GB"/>
              </w:rPr>
            </w:pPr>
            <w:proofErr w:type="spellStart"/>
            <w:r w:rsidRPr="00170CE7">
              <w:rPr>
                <w:b/>
                <w:i/>
                <w:lang w:val="en-GB" w:eastAsia="en-GB"/>
              </w:rPr>
              <w:t>locationReport</w:t>
            </w:r>
            <w:proofErr w:type="spellEnd"/>
          </w:p>
          <w:p w14:paraId="423F0317" w14:textId="77777777" w:rsidR="0072069F" w:rsidRPr="00170CE7" w:rsidRDefault="0072069F" w:rsidP="0072069F">
            <w:pPr>
              <w:pStyle w:val="TAL"/>
              <w:rPr>
                <w:b/>
                <w:i/>
                <w:lang w:val="en-GB" w:eastAsia="zh-CN"/>
              </w:rPr>
            </w:pPr>
            <w:r w:rsidRPr="00170CE7">
              <w:rPr>
                <w:lang w:val="en-GB" w:eastAsia="ja-JP"/>
              </w:rPr>
              <w:t xml:space="preserve">Indicates whether the UE supports </w:t>
            </w:r>
            <w:r w:rsidRPr="00170CE7">
              <w:rPr>
                <w:lang w:val="en-GB" w:eastAsia="ko-KR"/>
              </w:rPr>
              <w:t xml:space="preserve">reporting of its geographical location information to </w:t>
            </w:r>
            <w:proofErr w:type="spellStart"/>
            <w:r w:rsidRPr="00170CE7">
              <w:rPr>
                <w:lang w:val="en-GB" w:eastAsia="ko-KR"/>
              </w:rPr>
              <w:t>eNB</w:t>
            </w:r>
            <w:proofErr w:type="spellEnd"/>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6666705" w14:textId="77777777" w:rsidR="0072069F" w:rsidRPr="00170CE7" w:rsidRDefault="0072069F" w:rsidP="0072069F">
            <w:pPr>
              <w:pStyle w:val="TAL"/>
              <w:jc w:val="center"/>
              <w:rPr>
                <w:lang w:val="en-GB" w:eastAsia="zh-CN"/>
              </w:rPr>
            </w:pPr>
            <w:r w:rsidRPr="00170CE7">
              <w:rPr>
                <w:bCs/>
                <w:noProof/>
                <w:lang w:val="en-GB" w:eastAsia="ko-KR"/>
              </w:rPr>
              <w:t>-</w:t>
            </w:r>
          </w:p>
        </w:tc>
      </w:tr>
      <w:tr w:rsidR="0072069F" w:rsidRPr="00170CE7" w14:paraId="0559D68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67C9718E" w14:textId="77777777" w:rsidR="0072069F" w:rsidRPr="00170CE7" w:rsidRDefault="0072069F" w:rsidP="0072069F">
            <w:pPr>
              <w:pStyle w:val="TAL"/>
              <w:rPr>
                <w:b/>
                <w:i/>
                <w:lang w:val="en-GB" w:eastAsia="zh-CN"/>
              </w:rPr>
            </w:pPr>
            <w:proofErr w:type="spellStart"/>
            <w:r w:rsidRPr="00170CE7">
              <w:rPr>
                <w:b/>
                <w:i/>
                <w:lang w:val="en-GB" w:eastAsia="zh-CN"/>
              </w:rPr>
              <w:t>loggedMBSFNMeasurements</w:t>
            </w:r>
            <w:proofErr w:type="spellEnd"/>
          </w:p>
          <w:p w14:paraId="361635EB" w14:textId="77777777" w:rsidR="0072069F" w:rsidRPr="00170CE7" w:rsidRDefault="0072069F" w:rsidP="0072069F">
            <w:pPr>
              <w:pStyle w:val="TAL"/>
              <w:rPr>
                <w:b/>
                <w:i/>
                <w:lang w:val="en-GB" w:eastAsia="zh-CN"/>
              </w:rPr>
            </w:pPr>
            <w:r w:rsidRPr="00170CE7">
              <w:rPr>
                <w:lang w:val="en-GB" w:eastAsia="zh-CN"/>
              </w:rPr>
              <w:t>Indicates whether the UE supports logged measurements for MBSFN. A UE indicating support for logged measurements for MBSFN shall also indicate support for logged measurements in Idle mode.</w:t>
            </w:r>
          </w:p>
        </w:tc>
        <w:tc>
          <w:tcPr>
            <w:tcW w:w="861" w:type="dxa"/>
            <w:gridSpan w:val="2"/>
            <w:tcBorders>
              <w:top w:val="single" w:sz="4" w:space="0" w:color="808080"/>
              <w:left w:val="single" w:sz="4" w:space="0" w:color="808080"/>
              <w:bottom w:val="single" w:sz="4" w:space="0" w:color="808080"/>
              <w:right w:val="single" w:sz="4" w:space="0" w:color="808080"/>
            </w:tcBorders>
          </w:tcPr>
          <w:p w14:paraId="0D1F5057"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8723057" w14:textId="77777777" w:rsidTr="00381F9C">
        <w:trPr>
          <w:cantSplit/>
        </w:trPr>
        <w:tc>
          <w:tcPr>
            <w:tcW w:w="7789" w:type="dxa"/>
            <w:gridSpan w:val="2"/>
          </w:tcPr>
          <w:p w14:paraId="6287A001" w14:textId="77777777" w:rsidR="0072069F" w:rsidRPr="00170CE7" w:rsidRDefault="0072069F" w:rsidP="0072069F">
            <w:pPr>
              <w:pStyle w:val="TAL"/>
              <w:rPr>
                <w:b/>
                <w:i/>
                <w:lang w:val="en-GB" w:eastAsia="ja-JP"/>
              </w:rPr>
            </w:pPr>
            <w:proofErr w:type="spellStart"/>
            <w:r w:rsidRPr="00170CE7">
              <w:rPr>
                <w:b/>
                <w:i/>
                <w:lang w:val="en-GB" w:eastAsia="ja-JP"/>
              </w:rPr>
              <w:t>loggedMeasBT</w:t>
            </w:r>
            <w:proofErr w:type="spellEnd"/>
          </w:p>
          <w:p w14:paraId="08123197" w14:textId="77777777" w:rsidR="0072069F" w:rsidRPr="00170CE7" w:rsidRDefault="0072069F" w:rsidP="0072069F">
            <w:pPr>
              <w:pStyle w:val="TAL"/>
              <w:rPr>
                <w:b/>
                <w:i/>
                <w:noProof/>
                <w:lang w:val="en-GB" w:eastAsia="en-GB"/>
              </w:rPr>
            </w:pPr>
            <w:r w:rsidRPr="00170CE7">
              <w:rPr>
                <w:lang w:val="en-GB" w:eastAsia="en-GB"/>
              </w:rPr>
              <w:t>Indicates whether the UE supports Bluetooth measurements in RRC idle mode.</w:t>
            </w:r>
          </w:p>
        </w:tc>
        <w:tc>
          <w:tcPr>
            <w:tcW w:w="861" w:type="dxa"/>
            <w:gridSpan w:val="2"/>
          </w:tcPr>
          <w:p w14:paraId="3D051E8F"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594912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FB52BA9" w14:textId="77777777" w:rsidR="0072069F" w:rsidRPr="00170CE7" w:rsidRDefault="0072069F" w:rsidP="0072069F">
            <w:pPr>
              <w:pStyle w:val="TAL"/>
              <w:rPr>
                <w:b/>
                <w:i/>
                <w:lang w:val="en-GB" w:eastAsia="zh-CN"/>
              </w:rPr>
            </w:pPr>
            <w:proofErr w:type="spellStart"/>
            <w:r w:rsidRPr="00170CE7">
              <w:rPr>
                <w:b/>
                <w:i/>
                <w:lang w:val="en-GB" w:eastAsia="zh-CN"/>
              </w:rPr>
              <w:t>loggedMeasurementsIdle</w:t>
            </w:r>
            <w:proofErr w:type="spellEnd"/>
          </w:p>
          <w:p w14:paraId="0458B2C3" w14:textId="77777777" w:rsidR="0072069F" w:rsidRPr="00170CE7" w:rsidRDefault="0072069F" w:rsidP="0072069F">
            <w:pPr>
              <w:pStyle w:val="TAL"/>
              <w:rPr>
                <w:b/>
                <w:i/>
                <w:lang w:val="en-GB" w:eastAsia="zh-CN"/>
              </w:rPr>
            </w:pPr>
            <w:r w:rsidRPr="00170CE7">
              <w:rPr>
                <w:lang w:val="en-GB" w:eastAsia="zh-CN"/>
              </w:rPr>
              <w:t>Indicates whether the UE supports logged measurements in Idle mode.</w:t>
            </w:r>
          </w:p>
        </w:tc>
        <w:tc>
          <w:tcPr>
            <w:tcW w:w="861" w:type="dxa"/>
            <w:gridSpan w:val="2"/>
            <w:tcBorders>
              <w:top w:val="single" w:sz="4" w:space="0" w:color="808080"/>
              <w:left w:val="single" w:sz="4" w:space="0" w:color="808080"/>
              <w:bottom w:val="single" w:sz="4" w:space="0" w:color="808080"/>
              <w:right w:val="single" w:sz="4" w:space="0" w:color="808080"/>
            </w:tcBorders>
          </w:tcPr>
          <w:p w14:paraId="59CE9770"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20C8597" w14:textId="77777777" w:rsidTr="00381F9C">
        <w:trPr>
          <w:cantSplit/>
        </w:trPr>
        <w:tc>
          <w:tcPr>
            <w:tcW w:w="7789" w:type="dxa"/>
            <w:gridSpan w:val="2"/>
          </w:tcPr>
          <w:p w14:paraId="0F9193D6" w14:textId="77777777" w:rsidR="0072069F" w:rsidRPr="00170CE7" w:rsidRDefault="0072069F" w:rsidP="0072069F">
            <w:pPr>
              <w:pStyle w:val="TAL"/>
              <w:rPr>
                <w:b/>
                <w:i/>
                <w:lang w:val="en-GB" w:eastAsia="ja-JP"/>
              </w:rPr>
            </w:pPr>
            <w:proofErr w:type="spellStart"/>
            <w:r w:rsidRPr="00170CE7">
              <w:rPr>
                <w:b/>
                <w:i/>
                <w:lang w:val="en-GB" w:eastAsia="ja-JP"/>
              </w:rPr>
              <w:t>loggedMeasWLAN</w:t>
            </w:r>
            <w:proofErr w:type="spellEnd"/>
          </w:p>
          <w:p w14:paraId="5EE12639" w14:textId="77777777" w:rsidR="0072069F" w:rsidRPr="00170CE7" w:rsidRDefault="0072069F" w:rsidP="0072069F">
            <w:pPr>
              <w:pStyle w:val="TAL"/>
              <w:rPr>
                <w:b/>
                <w:i/>
                <w:noProof/>
                <w:lang w:val="en-GB" w:eastAsia="en-GB"/>
              </w:rPr>
            </w:pPr>
            <w:r w:rsidRPr="00170CE7">
              <w:rPr>
                <w:lang w:val="en-GB" w:eastAsia="en-GB"/>
              </w:rPr>
              <w:t>Indicates whether the UE supports WLAN measurements in RRC idle mode.</w:t>
            </w:r>
          </w:p>
        </w:tc>
        <w:tc>
          <w:tcPr>
            <w:tcW w:w="861" w:type="dxa"/>
            <w:gridSpan w:val="2"/>
          </w:tcPr>
          <w:p w14:paraId="7E843C5C"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09A61DA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56DC88D" w14:textId="77777777" w:rsidR="0072069F" w:rsidRPr="00170CE7" w:rsidRDefault="0072069F" w:rsidP="0072069F">
            <w:pPr>
              <w:pStyle w:val="TAL"/>
              <w:rPr>
                <w:b/>
                <w:i/>
                <w:noProof/>
                <w:lang w:val="en-GB" w:eastAsia="en-GB"/>
              </w:rPr>
            </w:pPr>
            <w:r w:rsidRPr="00170CE7">
              <w:rPr>
                <w:b/>
                <w:i/>
                <w:noProof/>
                <w:lang w:val="en-GB" w:eastAsia="en-GB"/>
              </w:rPr>
              <w:t>logicalChannelSR-ProhibitTimer</w:t>
            </w:r>
          </w:p>
          <w:p w14:paraId="7FB382C4" w14:textId="77777777" w:rsidR="0072069F" w:rsidRPr="00170CE7" w:rsidRDefault="0072069F" w:rsidP="0072069F">
            <w:pPr>
              <w:pStyle w:val="TAL"/>
              <w:rPr>
                <w:b/>
                <w:i/>
                <w:lang w:val="en-GB" w:eastAsia="zh-CN"/>
              </w:rPr>
            </w:pPr>
            <w:r w:rsidRPr="00170CE7">
              <w:rPr>
                <w:lang w:val="en-GB" w:eastAsia="en-GB"/>
              </w:rPr>
              <w:t xml:space="preserve">Indicates whether the UE supports the </w:t>
            </w:r>
            <w:proofErr w:type="spellStart"/>
            <w:r w:rsidRPr="00170CE7">
              <w:rPr>
                <w:i/>
                <w:lang w:val="en-GB" w:eastAsia="en-GB"/>
              </w:rPr>
              <w:t>logicalChannelSR-ProhibitTimer</w:t>
            </w:r>
            <w:proofErr w:type="spellEnd"/>
            <w:r w:rsidRPr="00170CE7">
              <w:rPr>
                <w:lang w:val="en-GB" w:eastAsia="en-GB"/>
              </w:rPr>
              <w:t xml:space="preserve"> as defined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24AC863A"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5EDC499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CBC364" w14:textId="77777777" w:rsidR="0072069F" w:rsidRPr="00170CE7" w:rsidRDefault="0072069F" w:rsidP="0072069F">
            <w:pPr>
              <w:keepNext/>
              <w:keepLines/>
              <w:spacing w:after="0"/>
              <w:rPr>
                <w:rFonts w:ascii="Arial" w:hAnsi="Arial" w:cs="Arial"/>
                <w:b/>
                <w:i/>
                <w:sz w:val="18"/>
                <w:szCs w:val="18"/>
              </w:rPr>
            </w:pPr>
            <w:proofErr w:type="spellStart"/>
            <w:r w:rsidRPr="00170CE7">
              <w:rPr>
                <w:rFonts w:ascii="Arial" w:hAnsi="Arial" w:cs="Arial"/>
                <w:b/>
                <w:i/>
                <w:sz w:val="18"/>
                <w:szCs w:val="18"/>
                <w:lang w:eastAsia="zh-CN"/>
              </w:rPr>
              <w:t>lo</w:t>
            </w:r>
            <w:r w:rsidRPr="00170CE7">
              <w:rPr>
                <w:rFonts w:ascii="Arial" w:hAnsi="Arial" w:cs="Arial"/>
                <w:b/>
                <w:i/>
                <w:sz w:val="18"/>
                <w:szCs w:val="18"/>
              </w:rPr>
              <w:t>ngDRX</w:t>
            </w:r>
            <w:proofErr w:type="spellEnd"/>
            <w:r w:rsidRPr="00170CE7">
              <w:rPr>
                <w:rFonts w:ascii="Arial" w:hAnsi="Arial" w:cs="Arial"/>
                <w:b/>
                <w:i/>
                <w:sz w:val="18"/>
                <w:szCs w:val="18"/>
              </w:rPr>
              <w:t>-Command</w:t>
            </w:r>
          </w:p>
          <w:p w14:paraId="5813B09D"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sz w:val="18"/>
                <w:szCs w:val="18"/>
                <w:lang w:eastAsia="zh-CN"/>
              </w:rPr>
              <w:t xml:space="preserve">Indicates whether the UE supports </w:t>
            </w:r>
            <w:r w:rsidRPr="00170CE7">
              <w:rPr>
                <w:rFonts w:ascii="Arial" w:hAnsi="Arial" w:cs="Arial"/>
                <w:sz w:val="18"/>
                <w:szCs w:val="18"/>
              </w:rPr>
              <w:t>Long DRX Command MAC Control Element</w:t>
            </w:r>
            <w:r w:rsidRPr="00170CE7">
              <w:rPr>
                <w:rFonts w:ascii="Arial" w:hAnsi="Arial" w:cs="Arial"/>
                <w:sz w:val="18"/>
                <w:szCs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66B5659" w14:textId="77777777" w:rsidR="0072069F" w:rsidRPr="00170CE7" w:rsidRDefault="0072069F" w:rsidP="0072069F">
            <w:pPr>
              <w:keepNext/>
              <w:keepLines/>
              <w:spacing w:after="0"/>
              <w:jc w:val="center"/>
              <w:rPr>
                <w:rFonts w:ascii="Arial" w:hAnsi="Arial" w:cs="Arial"/>
                <w:sz w:val="18"/>
                <w:szCs w:val="18"/>
              </w:rPr>
            </w:pPr>
            <w:r w:rsidRPr="00170CE7">
              <w:rPr>
                <w:rFonts w:ascii="Arial" w:hAnsi="Arial" w:cs="Arial"/>
                <w:sz w:val="18"/>
                <w:szCs w:val="18"/>
              </w:rPr>
              <w:t>-</w:t>
            </w:r>
          </w:p>
        </w:tc>
      </w:tr>
      <w:tr w:rsidR="0072069F" w:rsidRPr="00170CE7" w14:paraId="1B83688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009EC4" w14:textId="77777777" w:rsidR="0072069F" w:rsidRPr="00170CE7" w:rsidRDefault="0072069F" w:rsidP="0072069F">
            <w:pPr>
              <w:pStyle w:val="TAL"/>
              <w:rPr>
                <w:b/>
                <w:i/>
                <w:lang w:val="en-GB" w:eastAsia="en-GB"/>
              </w:rPr>
            </w:pPr>
            <w:proofErr w:type="spellStart"/>
            <w:r w:rsidRPr="00170CE7">
              <w:rPr>
                <w:b/>
                <w:i/>
                <w:lang w:val="en-GB" w:eastAsia="en-GB"/>
              </w:rPr>
              <w:t>lwa</w:t>
            </w:r>
            <w:proofErr w:type="spellEnd"/>
          </w:p>
          <w:p w14:paraId="66D7AEC6"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sz w:val="18"/>
                <w:szCs w:val="18"/>
              </w:rPr>
              <w:t xml:space="preserve">Indicates whether the UE supports LTE-WLAN Aggregation (LWA). </w:t>
            </w:r>
            <w:r w:rsidRPr="00170CE7">
              <w:rPr>
                <w:rFonts w:ascii="Arial" w:hAnsi="Arial" w:cs="Arial"/>
                <w:sz w:val="18"/>
                <w:szCs w:val="18"/>
                <w:lang w:eastAsia="en-GB"/>
              </w:rPr>
              <w:t xml:space="preserve">The UE which supports LWA shall also indicate support of </w:t>
            </w:r>
            <w:r w:rsidRPr="00170CE7">
              <w:rPr>
                <w:rFonts w:ascii="Arial" w:hAnsi="Arial" w:cs="Arial"/>
                <w:i/>
                <w:sz w:val="18"/>
                <w:szCs w:val="18"/>
                <w:lang w:eastAsia="en-GB"/>
              </w:rPr>
              <w:t>interRAT-ParametersWLAN-r13</w:t>
            </w:r>
            <w:r w:rsidRPr="00170CE7">
              <w:rPr>
                <w:rFonts w:ascii="Arial" w:hAnsi="Arial" w:cs="Arial"/>
                <w:sz w:val="18"/>
                <w:szCs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B58DF82" w14:textId="77777777" w:rsidR="0072069F" w:rsidRPr="00170CE7" w:rsidRDefault="0072069F" w:rsidP="0072069F">
            <w:pPr>
              <w:keepNext/>
              <w:keepLines/>
              <w:spacing w:after="0"/>
              <w:jc w:val="center"/>
              <w:rPr>
                <w:rFonts w:ascii="Arial" w:hAnsi="Arial" w:cs="Arial"/>
                <w:sz w:val="18"/>
                <w:szCs w:val="18"/>
              </w:rPr>
            </w:pPr>
            <w:r w:rsidRPr="00170CE7">
              <w:rPr>
                <w:bCs/>
                <w:noProof/>
                <w:lang w:eastAsia="en-GB"/>
              </w:rPr>
              <w:t>-</w:t>
            </w:r>
          </w:p>
        </w:tc>
      </w:tr>
      <w:tr w:rsidR="0072069F" w:rsidRPr="00170CE7" w14:paraId="472370F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4EB979" w14:textId="77777777" w:rsidR="0072069F" w:rsidRPr="00170CE7" w:rsidRDefault="0072069F" w:rsidP="0072069F">
            <w:pPr>
              <w:pStyle w:val="TAL"/>
              <w:rPr>
                <w:b/>
                <w:i/>
                <w:lang w:val="en-GB" w:eastAsia="zh-CN"/>
              </w:rPr>
            </w:pPr>
            <w:proofErr w:type="spellStart"/>
            <w:r w:rsidRPr="00170CE7">
              <w:rPr>
                <w:b/>
                <w:i/>
                <w:lang w:val="en-GB" w:eastAsia="zh-CN"/>
              </w:rPr>
              <w:t>lwa-BufferSize</w:t>
            </w:r>
            <w:proofErr w:type="spellEnd"/>
          </w:p>
          <w:p w14:paraId="362E1F0A"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sz w:val="18"/>
                <w:szCs w:val="18"/>
              </w:rPr>
              <w:t>Indicates whether the UE supports the layer 2 buffer sizes for "with support for split bearers" as defined in Table 4.1-3 and 4.1A-3 of TS 36.306 [5] for LWA.</w:t>
            </w:r>
          </w:p>
        </w:tc>
        <w:tc>
          <w:tcPr>
            <w:tcW w:w="861" w:type="dxa"/>
            <w:gridSpan w:val="2"/>
            <w:tcBorders>
              <w:top w:val="single" w:sz="4" w:space="0" w:color="808080"/>
              <w:left w:val="single" w:sz="4" w:space="0" w:color="808080"/>
              <w:bottom w:val="single" w:sz="4" w:space="0" w:color="808080"/>
              <w:right w:val="single" w:sz="4" w:space="0" w:color="808080"/>
            </w:tcBorders>
          </w:tcPr>
          <w:p w14:paraId="2269926F" w14:textId="77777777" w:rsidR="0072069F" w:rsidRPr="00170CE7" w:rsidRDefault="0072069F" w:rsidP="0072069F">
            <w:pPr>
              <w:keepNext/>
              <w:keepLines/>
              <w:spacing w:after="0"/>
              <w:jc w:val="center"/>
              <w:rPr>
                <w:rFonts w:ascii="Arial" w:hAnsi="Arial" w:cs="Arial"/>
                <w:sz w:val="18"/>
                <w:szCs w:val="18"/>
              </w:rPr>
            </w:pPr>
            <w:r w:rsidRPr="00170CE7">
              <w:rPr>
                <w:rFonts w:ascii="Arial" w:hAnsi="Arial" w:cs="Arial"/>
                <w:sz w:val="18"/>
                <w:szCs w:val="18"/>
              </w:rPr>
              <w:t>-</w:t>
            </w:r>
          </w:p>
        </w:tc>
      </w:tr>
      <w:tr w:rsidR="0072069F" w:rsidRPr="00170CE7" w14:paraId="75C1A7A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5B14F88" w14:textId="77777777" w:rsidR="0072069F" w:rsidRPr="00170CE7" w:rsidRDefault="0072069F" w:rsidP="0072069F">
            <w:pPr>
              <w:pStyle w:val="TAL"/>
              <w:rPr>
                <w:b/>
                <w:i/>
                <w:lang w:val="en-GB" w:eastAsia="ja-JP"/>
              </w:rPr>
            </w:pPr>
            <w:proofErr w:type="spellStart"/>
            <w:r w:rsidRPr="00170CE7">
              <w:rPr>
                <w:b/>
                <w:i/>
                <w:lang w:val="en-GB" w:eastAsia="ja-JP"/>
              </w:rPr>
              <w:t>lwa</w:t>
            </w:r>
            <w:proofErr w:type="spellEnd"/>
            <w:r w:rsidRPr="00170CE7">
              <w:rPr>
                <w:b/>
                <w:i/>
                <w:lang w:val="en-GB" w:eastAsia="ja-JP"/>
              </w:rPr>
              <w:t>-HO-</w:t>
            </w:r>
            <w:proofErr w:type="spellStart"/>
            <w:r w:rsidRPr="00170CE7">
              <w:rPr>
                <w:b/>
                <w:i/>
                <w:lang w:val="en-GB" w:eastAsia="ja-JP"/>
              </w:rPr>
              <w:t>WithoutWT</w:t>
            </w:r>
            <w:proofErr w:type="spellEnd"/>
            <w:r w:rsidRPr="00170CE7">
              <w:rPr>
                <w:b/>
                <w:i/>
                <w:lang w:val="en-GB" w:eastAsia="ja-JP"/>
              </w:rPr>
              <w:t>-Change</w:t>
            </w:r>
          </w:p>
          <w:p w14:paraId="6E44D6CA" w14:textId="77777777" w:rsidR="0072069F" w:rsidRPr="00170CE7" w:rsidRDefault="0072069F" w:rsidP="0072069F">
            <w:pPr>
              <w:pStyle w:val="TAL"/>
              <w:rPr>
                <w:b/>
                <w:i/>
                <w:lang w:val="en-GB" w:eastAsia="en-GB"/>
              </w:rPr>
            </w:pPr>
            <w:r w:rsidRPr="00170CE7">
              <w:rPr>
                <w:rFonts w:cs="Arial"/>
                <w:szCs w:val="18"/>
                <w:lang w:val="en-GB" w:eastAsia="ja-JP"/>
              </w:rPr>
              <w:t>Indicates whether the UE supports handover where LWA configuration is retained without WT change and using LWA end-marker for PDCP key change indication for LWA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61F10109" w14:textId="77777777"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14:paraId="771E636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48EB3D" w14:textId="77777777" w:rsidR="0072069F" w:rsidRPr="00170CE7" w:rsidRDefault="0072069F" w:rsidP="0072069F">
            <w:pPr>
              <w:pStyle w:val="TAL"/>
              <w:rPr>
                <w:b/>
                <w:i/>
                <w:lang w:val="en-GB" w:eastAsia="ja-JP"/>
              </w:rPr>
            </w:pPr>
            <w:proofErr w:type="spellStart"/>
            <w:r w:rsidRPr="00170CE7">
              <w:rPr>
                <w:b/>
                <w:i/>
                <w:lang w:val="en-GB" w:eastAsia="ja-JP"/>
              </w:rPr>
              <w:t>lwa</w:t>
            </w:r>
            <w:proofErr w:type="spellEnd"/>
            <w:r w:rsidRPr="00170CE7">
              <w:rPr>
                <w:b/>
                <w:i/>
                <w:lang w:val="en-GB" w:eastAsia="ja-JP"/>
              </w:rPr>
              <w:t>-RLC-UM</w:t>
            </w:r>
          </w:p>
          <w:p w14:paraId="05754088" w14:textId="77777777" w:rsidR="0072069F" w:rsidRPr="00170CE7" w:rsidRDefault="0072069F" w:rsidP="0072069F">
            <w:pPr>
              <w:pStyle w:val="TAL"/>
              <w:rPr>
                <w:b/>
                <w:i/>
                <w:lang w:val="en-GB" w:eastAsia="ja-JP"/>
              </w:rPr>
            </w:pPr>
            <w:r w:rsidRPr="00170CE7">
              <w:rPr>
                <w:lang w:val="en-GB" w:eastAsia="ja-JP"/>
              </w:rPr>
              <w:t>Indicates whether the UE supports RLC UM for LWA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7E394BD0" w14:textId="77777777"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14:paraId="1F9E9CA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3D8FF9F" w14:textId="77777777" w:rsidR="0072069F" w:rsidRPr="00170CE7" w:rsidRDefault="0072069F" w:rsidP="0072069F">
            <w:pPr>
              <w:pStyle w:val="TAL"/>
              <w:rPr>
                <w:b/>
                <w:i/>
                <w:lang w:val="en-GB" w:eastAsia="en-GB"/>
              </w:rPr>
            </w:pPr>
            <w:proofErr w:type="spellStart"/>
            <w:r w:rsidRPr="00170CE7">
              <w:rPr>
                <w:b/>
                <w:i/>
                <w:lang w:val="en-GB" w:eastAsia="en-GB"/>
              </w:rPr>
              <w:t>lwa-SplitBearer</w:t>
            </w:r>
            <w:proofErr w:type="spellEnd"/>
          </w:p>
          <w:p w14:paraId="16D36B6E"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sz w:val="18"/>
                <w:szCs w:val="18"/>
              </w:rPr>
              <w:t>Indicates whether the UE supports the split LWA bearer (as defined in TS 36.300 [9]).</w:t>
            </w:r>
          </w:p>
        </w:tc>
        <w:tc>
          <w:tcPr>
            <w:tcW w:w="861" w:type="dxa"/>
            <w:gridSpan w:val="2"/>
            <w:tcBorders>
              <w:top w:val="single" w:sz="4" w:space="0" w:color="808080"/>
              <w:left w:val="single" w:sz="4" w:space="0" w:color="808080"/>
              <w:bottom w:val="single" w:sz="4" w:space="0" w:color="808080"/>
              <w:right w:val="single" w:sz="4" w:space="0" w:color="808080"/>
            </w:tcBorders>
          </w:tcPr>
          <w:p w14:paraId="47CD0751" w14:textId="77777777" w:rsidR="0072069F" w:rsidRPr="00170CE7" w:rsidRDefault="0072069F" w:rsidP="0072069F">
            <w:pPr>
              <w:keepNext/>
              <w:keepLines/>
              <w:spacing w:after="0"/>
              <w:jc w:val="center"/>
              <w:rPr>
                <w:rFonts w:ascii="Arial" w:hAnsi="Arial" w:cs="Arial"/>
                <w:sz w:val="18"/>
                <w:szCs w:val="18"/>
              </w:rPr>
            </w:pPr>
            <w:r w:rsidRPr="00170CE7">
              <w:rPr>
                <w:bCs/>
                <w:noProof/>
                <w:lang w:eastAsia="en-GB"/>
              </w:rPr>
              <w:t>-</w:t>
            </w:r>
          </w:p>
        </w:tc>
      </w:tr>
      <w:tr w:rsidR="0072069F" w:rsidRPr="00170CE7" w14:paraId="4EF9BE9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EC4733" w14:textId="77777777" w:rsidR="0072069F" w:rsidRPr="00170CE7" w:rsidRDefault="0072069F" w:rsidP="0072069F">
            <w:pPr>
              <w:pStyle w:val="TAL"/>
              <w:rPr>
                <w:b/>
                <w:i/>
                <w:lang w:val="en-GB" w:eastAsia="ja-JP"/>
              </w:rPr>
            </w:pPr>
            <w:proofErr w:type="spellStart"/>
            <w:r w:rsidRPr="00170CE7">
              <w:rPr>
                <w:b/>
                <w:i/>
                <w:lang w:val="en-GB" w:eastAsia="ja-JP"/>
              </w:rPr>
              <w:t>lwa</w:t>
            </w:r>
            <w:proofErr w:type="spellEnd"/>
            <w:r w:rsidRPr="00170CE7">
              <w:rPr>
                <w:b/>
                <w:i/>
                <w:lang w:val="en-GB" w:eastAsia="ja-JP"/>
              </w:rPr>
              <w:t>-UL</w:t>
            </w:r>
          </w:p>
          <w:p w14:paraId="5D744086" w14:textId="77777777" w:rsidR="0072069F" w:rsidRPr="00170CE7" w:rsidRDefault="0072069F" w:rsidP="0072069F">
            <w:pPr>
              <w:pStyle w:val="TAL"/>
              <w:rPr>
                <w:b/>
                <w:i/>
                <w:lang w:val="en-GB" w:eastAsia="en-GB"/>
              </w:rPr>
            </w:pPr>
            <w:r w:rsidRPr="00170CE7">
              <w:rPr>
                <w:rFonts w:cs="Arial"/>
                <w:szCs w:val="18"/>
                <w:lang w:val="en-GB" w:eastAsia="ja-JP"/>
              </w:rPr>
              <w:t>Indicates whether the UE supports UL transmission over WLAN for LWA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4FDC3C15" w14:textId="77777777"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14:paraId="1210003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112282" w14:textId="77777777" w:rsidR="0072069F" w:rsidRPr="00170CE7" w:rsidRDefault="0072069F" w:rsidP="0072069F">
            <w:pPr>
              <w:pStyle w:val="TAL"/>
              <w:rPr>
                <w:b/>
                <w:i/>
                <w:lang w:val="en-GB" w:eastAsia="en-GB"/>
              </w:rPr>
            </w:pPr>
            <w:proofErr w:type="spellStart"/>
            <w:r w:rsidRPr="00170CE7">
              <w:rPr>
                <w:b/>
                <w:i/>
                <w:lang w:val="en-GB" w:eastAsia="en-GB"/>
              </w:rPr>
              <w:t>lwip</w:t>
            </w:r>
            <w:proofErr w:type="spellEnd"/>
          </w:p>
          <w:p w14:paraId="5265C0E6" w14:textId="77777777" w:rsidR="0072069F" w:rsidRPr="00170CE7" w:rsidRDefault="0072069F" w:rsidP="0072069F">
            <w:pPr>
              <w:pStyle w:val="TAL"/>
              <w:rPr>
                <w:b/>
                <w:i/>
                <w:lang w:val="en-GB" w:eastAsia="en-GB"/>
              </w:rPr>
            </w:pPr>
            <w:r w:rsidRPr="00170CE7">
              <w:rPr>
                <w:lang w:val="en-GB" w:eastAsia="en-GB"/>
              </w:rPr>
              <w:t xml:space="preserve">Indicates whether the UE supports </w:t>
            </w:r>
            <w:r w:rsidRPr="00170CE7">
              <w:rPr>
                <w:lang w:val="en-GB" w:eastAsia="ja-JP"/>
              </w:rPr>
              <w:t>LTE/WLAN Radio Level Integration with IPsec Tunnel</w:t>
            </w:r>
            <w:r w:rsidRPr="00170CE7">
              <w:rPr>
                <w:lang w:val="en-GB" w:eastAsia="en-GB"/>
              </w:rPr>
              <w:t xml:space="preserve"> (LWIP). The UE which supports LWIP shall also indicate support of </w:t>
            </w:r>
            <w:r w:rsidRPr="00170CE7">
              <w:rPr>
                <w:i/>
                <w:lang w:val="en-GB" w:eastAsia="en-GB"/>
              </w:rPr>
              <w:t>interRAT-ParametersWLAN-r13</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4A61212" w14:textId="77777777"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14:paraId="431E95A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E47F32" w14:textId="77777777" w:rsidR="0072069F" w:rsidRPr="00170CE7" w:rsidRDefault="0072069F" w:rsidP="0072069F">
            <w:pPr>
              <w:pStyle w:val="TAL"/>
              <w:rPr>
                <w:b/>
                <w:i/>
                <w:lang w:val="en-GB" w:eastAsia="en-GB"/>
              </w:rPr>
            </w:pPr>
            <w:proofErr w:type="spellStart"/>
            <w:r w:rsidRPr="00170CE7">
              <w:rPr>
                <w:b/>
                <w:i/>
                <w:lang w:val="en-GB" w:eastAsia="en-GB"/>
              </w:rPr>
              <w:t>lwip</w:t>
            </w:r>
            <w:proofErr w:type="spellEnd"/>
            <w:r w:rsidRPr="00170CE7">
              <w:rPr>
                <w:b/>
                <w:i/>
                <w:lang w:val="en-GB" w:eastAsia="en-GB"/>
              </w:rPr>
              <w:t xml:space="preserve">-Aggregation-DL, </w:t>
            </w:r>
            <w:proofErr w:type="spellStart"/>
            <w:r w:rsidRPr="00170CE7">
              <w:rPr>
                <w:b/>
                <w:i/>
                <w:lang w:val="en-GB" w:eastAsia="en-GB"/>
              </w:rPr>
              <w:t>lwip</w:t>
            </w:r>
            <w:proofErr w:type="spellEnd"/>
            <w:r w:rsidRPr="00170CE7">
              <w:rPr>
                <w:b/>
                <w:i/>
                <w:lang w:val="en-GB" w:eastAsia="en-GB"/>
              </w:rPr>
              <w:t>-Aggregation-UL</w:t>
            </w:r>
          </w:p>
          <w:p w14:paraId="7AF04C65" w14:textId="77777777" w:rsidR="0072069F" w:rsidRPr="00170CE7" w:rsidRDefault="0072069F" w:rsidP="0072069F">
            <w:pPr>
              <w:pStyle w:val="TAL"/>
              <w:rPr>
                <w:b/>
                <w:i/>
                <w:lang w:val="en-GB" w:eastAsia="en-GB"/>
              </w:rPr>
            </w:pPr>
            <w:r w:rsidRPr="00170CE7">
              <w:rPr>
                <w:lang w:val="en-GB" w:eastAsia="en-GB"/>
              </w:rPr>
              <w:t xml:space="preserve">Indicates whether the UE supports aggregation of LTE and WLAN over DL/UL LWIP. The UE that indicates support of LWIP aggregation over DL or UL shall also indicate support of </w:t>
            </w:r>
            <w:proofErr w:type="spellStart"/>
            <w:r w:rsidRPr="00170CE7">
              <w:rPr>
                <w:i/>
                <w:lang w:val="en-GB" w:eastAsia="en-GB"/>
              </w:rPr>
              <w:t>lwip</w:t>
            </w:r>
            <w:proofErr w:type="spellEnd"/>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FAFB779" w14:textId="77777777"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14:paraId="3BA64B7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608C94" w14:textId="77777777" w:rsidR="0072069F" w:rsidRPr="00170CE7" w:rsidRDefault="0072069F" w:rsidP="0072069F">
            <w:pPr>
              <w:pStyle w:val="TAL"/>
              <w:rPr>
                <w:b/>
                <w:i/>
                <w:lang w:val="en-GB" w:eastAsia="zh-CN"/>
              </w:rPr>
            </w:pPr>
            <w:proofErr w:type="spellStart"/>
            <w:r w:rsidRPr="00170CE7">
              <w:rPr>
                <w:b/>
                <w:i/>
                <w:lang w:val="en-GB" w:eastAsia="zh-CN"/>
              </w:rPr>
              <w:t>makeBeforeBreak</w:t>
            </w:r>
            <w:proofErr w:type="spellEnd"/>
          </w:p>
          <w:p w14:paraId="1DFDB9DF" w14:textId="77777777" w:rsidR="0072069F" w:rsidRPr="00170CE7" w:rsidRDefault="0072069F" w:rsidP="0072069F">
            <w:pPr>
              <w:pStyle w:val="TAL"/>
              <w:rPr>
                <w:b/>
                <w:i/>
                <w:lang w:val="en-GB" w:eastAsia="en-GB"/>
              </w:rPr>
            </w:pPr>
            <w:r w:rsidRPr="00170CE7">
              <w:rPr>
                <w:lang w:val="en-GB" w:eastAsia="ja-JP"/>
              </w:rPr>
              <w:t xml:space="preserve">Indicates whether the UE supports intra-frequency Make-Before-Break handover, and whether the UE which indicates </w:t>
            </w:r>
            <w:r w:rsidRPr="00170CE7">
              <w:rPr>
                <w:i/>
                <w:lang w:val="en-GB" w:eastAsia="ja-JP"/>
              </w:rPr>
              <w:t>dc-Parameters</w:t>
            </w:r>
            <w:r w:rsidRPr="00170CE7">
              <w:rPr>
                <w:lang w:val="en-GB" w:eastAsia="ja-JP"/>
              </w:rPr>
              <w:t xml:space="preserve"> supports intra-frequency Make-Before-Break </w:t>
            </w:r>
            <w:proofErr w:type="spellStart"/>
            <w:r w:rsidRPr="00170CE7">
              <w:rPr>
                <w:lang w:val="en-GB" w:eastAsia="ja-JP"/>
              </w:rPr>
              <w:t>SeNB</w:t>
            </w:r>
            <w:proofErr w:type="spellEnd"/>
            <w:r w:rsidRPr="00170CE7">
              <w:rPr>
                <w:lang w:val="en-GB" w:eastAsia="ja-JP"/>
              </w:rPr>
              <w:t xml:space="preserve"> change, </w:t>
            </w:r>
            <w:r w:rsidRPr="00170CE7">
              <w:rPr>
                <w:rFonts w:cs="Arial"/>
                <w:szCs w:val="18"/>
                <w:lang w:val="en-GB" w:eastAsia="ja-JP"/>
              </w:rPr>
              <w:t>as defined in TS 36.300 [9]</w:t>
            </w:r>
            <w:r w:rsidRPr="00170CE7">
              <w:rPr>
                <w:lang w:val="en-GB"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9D06B04" w14:textId="77777777"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14:paraId="59F2DC1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AA44AF" w14:textId="77777777" w:rsidR="0072069F" w:rsidRPr="00170CE7" w:rsidRDefault="0072069F" w:rsidP="0072069F">
            <w:pPr>
              <w:keepNext/>
              <w:keepLines/>
              <w:spacing w:after="0"/>
              <w:rPr>
                <w:rFonts w:ascii="Arial" w:hAnsi="Arial"/>
                <w:b/>
                <w:i/>
                <w:sz w:val="18"/>
              </w:rPr>
            </w:pPr>
            <w:proofErr w:type="spellStart"/>
            <w:r w:rsidRPr="00170CE7">
              <w:rPr>
                <w:rFonts w:ascii="Arial" w:hAnsi="Arial"/>
                <w:b/>
                <w:i/>
                <w:sz w:val="18"/>
              </w:rPr>
              <w:t>maximumCCsRetrieval</w:t>
            </w:r>
            <w:proofErr w:type="spellEnd"/>
          </w:p>
          <w:p w14:paraId="2019E4B6" w14:textId="77777777" w:rsidR="0072069F" w:rsidRPr="00170CE7" w:rsidRDefault="0072069F" w:rsidP="0072069F">
            <w:pPr>
              <w:pStyle w:val="TAL"/>
              <w:rPr>
                <w:b/>
                <w:i/>
                <w:lang w:val="en-GB" w:eastAsia="en-GB"/>
              </w:rPr>
            </w:pPr>
            <w:r w:rsidRPr="00170CE7">
              <w:rPr>
                <w:lang w:val="en-GB" w:eastAsia="ja-JP"/>
              </w:rPr>
              <w:t xml:space="preserve">Indicates whether UE supports reception of </w:t>
            </w:r>
            <w:proofErr w:type="spellStart"/>
            <w:r w:rsidRPr="00170CE7">
              <w:rPr>
                <w:i/>
                <w:lang w:val="en-GB" w:eastAsia="ja-JP"/>
              </w:rPr>
              <w:t>requestedMaxCCsDL</w:t>
            </w:r>
            <w:proofErr w:type="spellEnd"/>
            <w:r w:rsidRPr="00170CE7">
              <w:rPr>
                <w:lang w:val="en-GB" w:eastAsia="ja-JP"/>
              </w:rPr>
              <w:t xml:space="preserve"> and </w:t>
            </w:r>
            <w:proofErr w:type="spellStart"/>
            <w:r w:rsidRPr="00170CE7">
              <w:rPr>
                <w:i/>
                <w:lang w:val="en-GB" w:eastAsia="ja-JP"/>
              </w:rPr>
              <w:t>requestedMaxCCsUL</w:t>
            </w:r>
            <w:proofErr w:type="spellEnd"/>
            <w:r w:rsidRPr="00170CE7">
              <w:rPr>
                <w:lang w:val="en-GB"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C67ECC4" w14:textId="77777777" w:rsidR="0072069F" w:rsidRPr="00170CE7" w:rsidRDefault="0072069F" w:rsidP="0072069F">
            <w:pPr>
              <w:keepNext/>
              <w:keepLines/>
              <w:spacing w:after="0"/>
              <w:jc w:val="center"/>
              <w:rPr>
                <w:bCs/>
                <w:noProof/>
                <w:lang w:eastAsia="en-GB"/>
              </w:rPr>
            </w:pPr>
            <w:r w:rsidRPr="00170CE7">
              <w:rPr>
                <w:rFonts w:ascii="Arial" w:hAnsi="Arial"/>
                <w:sz w:val="18"/>
                <w:lang w:eastAsia="zh-CN"/>
              </w:rPr>
              <w:t>-</w:t>
            </w:r>
          </w:p>
        </w:tc>
      </w:tr>
      <w:tr w:rsidR="0072069F" w:rsidRPr="00170CE7" w14:paraId="5FEDA3E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4F243BC" w14:textId="77777777" w:rsidR="0072069F" w:rsidRPr="00170CE7" w:rsidRDefault="0072069F" w:rsidP="0072069F">
            <w:pPr>
              <w:keepNext/>
              <w:keepLines/>
              <w:spacing w:after="0"/>
              <w:rPr>
                <w:rFonts w:ascii="Arial" w:hAnsi="Arial"/>
                <w:b/>
                <w:bCs/>
                <w:i/>
                <w:noProof/>
                <w:sz w:val="18"/>
                <w:lang w:eastAsia="zh-CN"/>
              </w:rPr>
            </w:pPr>
            <w:r w:rsidRPr="00170CE7">
              <w:rPr>
                <w:rFonts w:ascii="Arial" w:hAnsi="Arial"/>
                <w:b/>
                <w:bCs/>
                <w:i/>
                <w:noProof/>
                <w:sz w:val="18"/>
                <w:lang w:eastAsia="en-GB"/>
              </w:rPr>
              <w:t>maxLayersMIMO</w:t>
            </w:r>
            <w:r w:rsidRPr="00170CE7">
              <w:rPr>
                <w:rFonts w:ascii="Arial" w:hAnsi="Arial"/>
                <w:b/>
                <w:bCs/>
                <w:i/>
                <w:noProof/>
                <w:sz w:val="18"/>
                <w:lang w:eastAsia="zh-CN"/>
              </w:rPr>
              <w:t>-Indication</w:t>
            </w:r>
          </w:p>
          <w:p w14:paraId="6D1D53EB" w14:textId="77777777" w:rsidR="0072069F" w:rsidRPr="00170CE7" w:rsidRDefault="0072069F" w:rsidP="0072069F">
            <w:pPr>
              <w:pStyle w:val="TAL"/>
              <w:rPr>
                <w:b/>
                <w:i/>
                <w:lang w:val="en-GB" w:eastAsia="ja-JP"/>
              </w:rPr>
            </w:pPr>
            <w:r w:rsidRPr="00170CE7">
              <w:rPr>
                <w:lang w:val="en-GB" w:eastAsia="ja-JP"/>
              </w:rPr>
              <w:t xml:space="preserve">Indicates whether the UE supports the network configuration of </w:t>
            </w:r>
            <w:proofErr w:type="spellStart"/>
            <w:r w:rsidRPr="00170CE7">
              <w:rPr>
                <w:i/>
                <w:lang w:val="en-GB" w:eastAsia="ja-JP"/>
              </w:rPr>
              <w:t>maxLayersMIMO</w:t>
            </w:r>
            <w:proofErr w:type="spellEnd"/>
            <w:r w:rsidRPr="00170CE7">
              <w:rPr>
                <w:lang w:val="en-GB" w:eastAsia="ja-JP"/>
              </w:rPr>
              <w:t xml:space="preserve">. If the UE supports </w:t>
            </w:r>
            <w:r w:rsidRPr="00170CE7">
              <w:rPr>
                <w:i/>
                <w:lang w:val="en-GB" w:eastAsia="ja-JP"/>
              </w:rPr>
              <w:t>fourLayerTM3-TM4</w:t>
            </w:r>
            <w:r w:rsidRPr="00170CE7">
              <w:rPr>
                <w:lang w:val="en-GB" w:eastAsia="ja-JP"/>
              </w:rPr>
              <w:t xml:space="preserve"> or </w:t>
            </w:r>
            <w:proofErr w:type="spellStart"/>
            <w:r w:rsidRPr="00170CE7">
              <w:rPr>
                <w:i/>
                <w:lang w:val="en-GB" w:eastAsia="ja-JP"/>
              </w:rPr>
              <w:t>intraBandContiguousCC-InfoList</w:t>
            </w:r>
            <w:proofErr w:type="spellEnd"/>
            <w:r w:rsidRPr="00170CE7">
              <w:rPr>
                <w:lang w:val="en-GB" w:eastAsia="ja-JP"/>
              </w:rPr>
              <w:t xml:space="preserve"> or </w:t>
            </w:r>
            <w:proofErr w:type="spellStart"/>
            <w:r w:rsidRPr="00170CE7">
              <w:rPr>
                <w:i/>
                <w:lang w:val="en-GB" w:eastAsia="ja-JP"/>
              </w:rPr>
              <w:t>FeatureSetDL-PerCC</w:t>
            </w:r>
            <w:proofErr w:type="spellEnd"/>
            <w:r w:rsidRPr="00170CE7">
              <w:rPr>
                <w:lang w:val="en-GB" w:eastAsia="ja-JP"/>
              </w:rPr>
              <w:t xml:space="preserve"> for MR-DC, UE supports the configuration of </w:t>
            </w:r>
            <w:proofErr w:type="spellStart"/>
            <w:r w:rsidRPr="00170CE7">
              <w:rPr>
                <w:i/>
                <w:lang w:val="en-GB" w:eastAsia="ja-JP"/>
              </w:rPr>
              <w:t>maxLayersMIMO</w:t>
            </w:r>
            <w:proofErr w:type="spellEnd"/>
            <w:r w:rsidRPr="00170CE7">
              <w:rPr>
                <w:lang w:val="en-GB" w:eastAsia="ja-JP"/>
              </w:rPr>
              <w:t xml:space="preserve"> for these cases regardless of indicating </w:t>
            </w:r>
            <w:proofErr w:type="spellStart"/>
            <w:r w:rsidRPr="00170CE7">
              <w:rPr>
                <w:i/>
                <w:lang w:val="en-GB" w:eastAsia="ja-JP"/>
              </w:rPr>
              <w:t>maxLayersMIMO</w:t>
            </w:r>
            <w:proofErr w:type="spellEnd"/>
            <w:r w:rsidRPr="00170CE7">
              <w:rPr>
                <w:i/>
                <w:lang w:val="en-GB" w:eastAsia="ja-JP"/>
              </w:rPr>
              <w:t>-Indication</w:t>
            </w:r>
            <w:r w:rsidRPr="00170CE7">
              <w:rPr>
                <w:lang w:val="en-GB"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929494C" w14:textId="77777777"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14:paraId="5A35150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B4BC37" w14:textId="77777777" w:rsidR="0072069F" w:rsidRPr="00170CE7" w:rsidRDefault="0072069F" w:rsidP="0072069F">
            <w:pPr>
              <w:pStyle w:val="TAL"/>
              <w:rPr>
                <w:b/>
                <w:i/>
                <w:noProof/>
                <w:lang w:val="en-GB" w:eastAsia="en-GB"/>
              </w:rPr>
            </w:pPr>
            <w:r w:rsidRPr="00170CE7">
              <w:rPr>
                <w:b/>
                <w:i/>
                <w:noProof/>
                <w:lang w:val="en-GB"/>
              </w:rPr>
              <w:t>maxLayersSlotOrSubslotPUSCH</w:t>
            </w:r>
          </w:p>
          <w:p w14:paraId="42A55CC7" w14:textId="77777777" w:rsidR="0072069F" w:rsidRPr="00170CE7" w:rsidRDefault="0072069F" w:rsidP="0072069F">
            <w:pPr>
              <w:pStyle w:val="TAL"/>
              <w:rPr>
                <w:noProof/>
                <w:lang w:val="en-GB" w:eastAsia="en-GB"/>
              </w:rPr>
            </w:pPr>
            <w:r w:rsidRPr="00170CE7">
              <w:rPr>
                <w:lang w:val="en-GB" w:eastAsia="en-GB"/>
              </w:rPr>
              <w:t xml:space="preserve">Indicates the </w:t>
            </w:r>
            <w:proofErr w:type="spellStart"/>
            <w:r w:rsidRPr="00170CE7">
              <w:rPr>
                <w:lang w:val="en-GB" w:eastAsia="en-GB"/>
              </w:rPr>
              <w:t>maxiumum</w:t>
            </w:r>
            <w:proofErr w:type="spellEnd"/>
            <w:r w:rsidRPr="00170CE7">
              <w:rPr>
                <w:lang w:val="en-GB" w:eastAsia="en-GB"/>
              </w:rPr>
              <w:t xml:space="preserve"> number of layers for slot-PUSCH or </w:t>
            </w:r>
            <w:proofErr w:type="spellStart"/>
            <w:r w:rsidRPr="00170CE7">
              <w:rPr>
                <w:lang w:val="en-GB" w:eastAsia="en-GB"/>
              </w:rPr>
              <w:t>subslot</w:t>
            </w:r>
            <w:proofErr w:type="spellEnd"/>
            <w:r w:rsidRPr="00170CE7">
              <w:rPr>
                <w:lang w:val="en-GB" w:eastAsia="en-GB"/>
              </w:rPr>
              <w:t>-PUSCH transmission.</w:t>
            </w:r>
          </w:p>
        </w:tc>
        <w:tc>
          <w:tcPr>
            <w:tcW w:w="861" w:type="dxa"/>
            <w:gridSpan w:val="2"/>
            <w:tcBorders>
              <w:top w:val="single" w:sz="4" w:space="0" w:color="808080"/>
              <w:left w:val="single" w:sz="4" w:space="0" w:color="808080"/>
              <w:bottom w:val="single" w:sz="4" w:space="0" w:color="808080"/>
              <w:right w:val="single" w:sz="4" w:space="0" w:color="808080"/>
            </w:tcBorders>
          </w:tcPr>
          <w:p w14:paraId="5CE50D1E"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18FD93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74CBA4" w14:textId="77777777" w:rsidR="0072069F" w:rsidRPr="00170CE7" w:rsidRDefault="0072069F" w:rsidP="0072069F">
            <w:pPr>
              <w:pStyle w:val="TAL"/>
              <w:rPr>
                <w:b/>
                <w:i/>
                <w:noProof/>
                <w:lang w:val="en-GB" w:eastAsia="en-GB"/>
              </w:rPr>
            </w:pPr>
            <w:r w:rsidRPr="00170CE7">
              <w:rPr>
                <w:b/>
                <w:i/>
                <w:noProof/>
                <w:lang w:val="en-GB"/>
              </w:rPr>
              <w:t>maxNumberCCs-SPT</w:t>
            </w:r>
          </w:p>
          <w:p w14:paraId="38B53675" w14:textId="77777777" w:rsidR="0072069F" w:rsidRPr="00170CE7" w:rsidRDefault="0072069F" w:rsidP="0072069F">
            <w:pPr>
              <w:pStyle w:val="TAL"/>
              <w:rPr>
                <w:noProof/>
                <w:lang w:val="en-GB"/>
              </w:rPr>
            </w:pPr>
            <w:r w:rsidRPr="00170CE7">
              <w:rPr>
                <w:lang w:val="en-GB" w:eastAsia="en-GB"/>
              </w:rPr>
              <w:t>Indicates the maximum number of supported CCs for short processing time. The UE capability is reported per band combination. The reported number of carriers applies to all the FS-type(s)</w:t>
            </w:r>
            <w:r w:rsidRPr="00170CE7">
              <w:rPr>
                <w:lang w:val="en-GB"/>
              </w:rPr>
              <w:t xml:space="preserve"> </w:t>
            </w:r>
            <w:r w:rsidRPr="00170CE7">
              <w:rPr>
                <w:i/>
                <w:lang w:val="en-GB" w:eastAsia="en-GB"/>
              </w:rPr>
              <w:t>frameStructureType-SPT-r15</w:t>
            </w:r>
            <w:r w:rsidRPr="00170CE7">
              <w:rPr>
                <w:lang w:val="en-GB" w:eastAsia="en-GB"/>
              </w:rPr>
              <w:t xml:space="preserve"> supported </w:t>
            </w:r>
            <w:proofErr w:type="gramStart"/>
            <w:r w:rsidRPr="00170CE7">
              <w:rPr>
                <w:lang w:val="en-GB" w:eastAsia="en-GB"/>
              </w:rPr>
              <w:t>in a given</w:t>
            </w:r>
            <w:proofErr w:type="gramEnd"/>
            <w:r w:rsidRPr="00170CE7">
              <w:rPr>
                <w:lang w:val="en-GB" w:eastAsia="en-GB"/>
              </w:rPr>
              <w:t xml:space="preserve"> band combination. Absence of the field indicates that 0 number of CCs are supported for short processing time.</w:t>
            </w:r>
          </w:p>
        </w:tc>
        <w:tc>
          <w:tcPr>
            <w:tcW w:w="861" w:type="dxa"/>
            <w:gridSpan w:val="2"/>
            <w:tcBorders>
              <w:top w:val="single" w:sz="4" w:space="0" w:color="808080"/>
              <w:left w:val="single" w:sz="4" w:space="0" w:color="808080"/>
              <w:bottom w:val="single" w:sz="4" w:space="0" w:color="808080"/>
              <w:right w:val="single" w:sz="4" w:space="0" w:color="808080"/>
            </w:tcBorders>
          </w:tcPr>
          <w:p w14:paraId="1AF70537"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2E0EE36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8DACDC" w14:textId="77777777" w:rsidR="0072069F" w:rsidRPr="00170CE7" w:rsidRDefault="0072069F" w:rsidP="0072069F">
            <w:pPr>
              <w:pStyle w:val="TAL"/>
              <w:rPr>
                <w:b/>
                <w:i/>
                <w:noProof/>
                <w:lang w:val="en-GB" w:eastAsia="en-GB"/>
              </w:rPr>
            </w:pPr>
            <w:r w:rsidRPr="00170CE7">
              <w:rPr>
                <w:b/>
                <w:i/>
                <w:noProof/>
                <w:lang w:val="en-GB"/>
              </w:rPr>
              <w:t>maxNumberDL-CCs, maxNumberUL-CCs</w:t>
            </w:r>
          </w:p>
          <w:p w14:paraId="142D5A80" w14:textId="77777777" w:rsidR="0072069F" w:rsidRPr="00170CE7" w:rsidRDefault="0072069F" w:rsidP="0072069F">
            <w:pPr>
              <w:pStyle w:val="TAL"/>
              <w:rPr>
                <w:noProof/>
                <w:lang w:val="en-GB"/>
              </w:rPr>
            </w:pPr>
            <w:r w:rsidRPr="00170CE7">
              <w:rPr>
                <w:lang w:val="en-GB" w:eastAsia="en-GB"/>
              </w:rPr>
              <w:t>Indicates for each TTI combination "</w:t>
            </w:r>
            <w:proofErr w:type="spellStart"/>
            <w:r w:rsidRPr="00170CE7">
              <w:rPr>
                <w:lang w:val="en-GB" w:eastAsia="en-GB"/>
              </w:rPr>
              <w:t>sTTI-SupportedCombinations</w:t>
            </w:r>
            <w:proofErr w:type="spellEnd"/>
            <w:r w:rsidRPr="00170CE7">
              <w:rPr>
                <w:lang w:val="en-GB" w:eastAsia="en-GB"/>
              </w:rPr>
              <w:t>", the maximum number of supported DL CCs/UL CCs for short TTI. Absence of the field indicates that 0 number of CCs are supported for short TTI.</w:t>
            </w:r>
          </w:p>
        </w:tc>
        <w:tc>
          <w:tcPr>
            <w:tcW w:w="861" w:type="dxa"/>
            <w:gridSpan w:val="2"/>
            <w:tcBorders>
              <w:top w:val="single" w:sz="4" w:space="0" w:color="808080"/>
              <w:left w:val="single" w:sz="4" w:space="0" w:color="808080"/>
              <w:bottom w:val="single" w:sz="4" w:space="0" w:color="808080"/>
              <w:right w:val="single" w:sz="4" w:space="0" w:color="808080"/>
            </w:tcBorders>
          </w:tcPr>
          <w:p w14:paraId="2AF5AD87"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7984AA8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C365AE2" w14:textId="77777777" w:rsidR="0072069F" w:rsidRPr="00170CE7" w:rsidRDefault="0072069F" w:rsidP="0072069F">
            <w:pPr>
              <w:pStyle w:val="TAL"/>
              <w:rPr>
                <w:b/>
                <w:i/>
                <w:noProof/>
                <w:lang w:val="en-GB" w:eastAsia="en-GB"/>
              </w:rPr>
            </w:pPr>
            <w:r w:rsidRPr="00170CE7">
              <w:rPr>
                <w:b/>
                <w:i/>
                <w:noProof/>
                <w:lang w:val="en-GB"/>
              </w:rPr>
              <w:t>maxNumber</w:t>
            </w:r>
            <w:r w:rsidRPr="00170CE7">
              <w:rPr>
                <w:b/>
                <w:i/>
                <w:noProof/>
                <w:lang w:val="en-GB" w:eastAsia="en-GB"/>
              </w:rPr>
              <w:t>Decoding</w:t>
            </w:r>
          </w:p>
          <w:p w14:paraId="1C4944A1" w14:textId="77777777" w:rsidR="0072069F" w:rsidRPr="00170CE7" w:rsidRDefault="0072069F" w:rsidP="0072069F">
            <w:pPr>
              <w:pStyle w:val="TAL"/>
              <w:rPr>
                <w:lang w:val="en-GB"/>
              </w:rPr>
            </w:pPr>
            <w:r w:rsidRPr="00170CE7">
              <w:rPr>
                <w:lang w:val="en-GB" w:eastAsia="en-GB"/>
              </w:rPr>
              <w:t xml:space="preserve">Indicates the maximum number of </w:t>
            </w:r>
            <w:proofErr w:type="gramStart"/>
            <w:r w:rsidRPr="00170CE7">
              <w:rPr>
                <w:lang w:val="en-GB" w:eastAsia="en-GB"/>
              </w:rPr>
              <w:t>blind</w:t>
            </w:r>
            <w:proofErr w:type="gramEnd"/>
            <w:r w:rsidRPr="00170CE7">
              <w:rPr>
                <w:lang w:val="en-GB" w:eastAsia="en-GB"/>
              </w:rPr>
              <w:t xml:space="preserve"> decodes in UE-specific search space per UE in one subframe for CA with more than 5 CCs as defined in TS 36.213 [23] which is supported by the UE. The number of </w:t>
            </w:r>
            <w:proofErr w:type="gramStart"/>
            <w:r w:rsidRPr="00170CE7">
              <w:rPr>
                <w:lang w:val="en-GB" w:eastAsia="en-GB"/>
              </w:rPr>
              <w:t>blind</w:t>
            </w:r>
            <w:proofErr w:type="gramEnd"/>
            <w:r w:rsidRPr="00170CE7">
              <w:rPr>
                <w:lang w:val="en-GB" w:eastAsia="en-GB"/>
              </w:rPr>
              <w:t xml:space="preserve"> decodes supported by the UE is the field value * 32. Only values 5 to 32 can be used in this version of the specification.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41DA94A1" w14:textId="77777777" w:rsidR="0072069F" w:rsidRPr="00170CE7" w:rsidRDefault="0072069F" w:rsidP="0072069F">
            <w:pPr>
              <w:pStyle w:val="TAL"/>
              <w:jc w:val="center"/>
              <w:rPr>
                <w:lang w:val="en-GB" w:eastAsia="zh-CN"/>
              </w:rPr>
            </w:pPr>
            <w:r w:rsidRPr="00170CE7">
              <w:rPr>
                <w:noProof/>
                <w:lang w:val="en-GB" w:eastAsia="zh-CN"/>
              </w:rPr>
              <w:t>No</w:t>
            </w:r>
          </w:p>
        </w:tc>
      </w:tr>
      <w:tr w:rsidR="0072069F" w:rsidRPr="00170CE7" w14:paraId="19791784" w14:textId="77777777" w:rsidTr="00381F9C">
        <w:trPr>
          <w:cantSplit/>
        </w:trPr>
        <w:tc>
          <w:tcPr>
            <w:tcW w:w="7789" w:type="dxa"/>
            <w:gridSpan w:val="2"/>
          </w:tcPr>
          <w:p w14:paraId="718F9054" w14:textId="77777777" w:rsidR="0072069F" w:rsidRPr="00170CE7" w:rsidRDefault="0072069F" w:rsidP="0072069F">
            <w:pPr>
              <w:pStyle w:val="TAL"/>
              <w:rPr>
                <w:b/>
                <w:bCs/>
                <w:i/>
                <w:noProof/>
                <w:lang w:val="en-GB" w:eastAsia="en-GB"/>
              </w:rPr>
            </w:pPr>
            <w:r w:rsidRPr="00170CE7">
              <w:rPr>
                <w:b/>
                <w:bCs/>
                <w:i/>
                <w:noProof/>
                <w:lang w:val="en-GB" w:eastAsia="en-GB"/>
              </w:rPr>
              <w:t>maxNumberROHC-ContextSessions</w:t>
            </w:r>
          </w:p>
          <w:p w14:paraId="2BA0CDD8" w14:textId="77777777" w:rsidR="0072069F" w:rsidRPr="00170CE7" w:rsidRDefault="0072069F" w:rsidP="0072069F">
            <w:pPr>
              <w:pStyle w:val="TAL"/>
              <w:rPr>
                <w:lang w:val="en-GB" w:eastAsia="en-GB"/>
              </w:rPr>
            </w:pPr>
            <w:r w:rsidRPr="00170CE7">
              <w:rPr>
                <w:lang w:val="en-GB"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170CE7">
              <w:rPr>
                <w:i/>
                <w:lang w:val="en-GB" w:eastAsia="en-GB"/>
              </w:rPr>
              <w:t>supportedROHC</w:t>
            </w:r>
            <w:proofErr w:type="spellEnd"/>
            <w:r w:rsidRPr="00170CE7">
              <w:rPr>
                <w:i/>
                <w:lang w:val="en-GB" w:eastAsia="en-GB"/>
              </w:rPr>
              <w:t>-Profiles</w:t>
            </w:r>
            <w:r w:rsidRPr="00170CE7">
              <w:rPr>
                <w:lang w:val="en-GB" w:eastAsia="en-GB"/>
              </w:rPr>
              <w:t xml:space="preserve">. If the UE indicates both </w:t>
            </w:r>
            <w:r w:rsidRPr="00170CE7">
              <w:rPr>
                <w:bCs/>
                <w:i/>
                <w:noProof/>
                <w:lang w:val="en-GB" w:eastAsia="en-GB"/>
              </w:rPr>
              <w:t>maxNumberROHC-ContextSessions</w:t>
            </w:r>
            <w:r w:rsidRPr="00170CE7">
              <w:rPr>
                <w:bCs/>
                <w:noProof/>
                <w:lang w:val="en-GB" w:eastAsia="en-GB"/>
              </w:rPr>
              <w:t xml:space="preserve"> and </w:t>
            </w:r>
            <w:r w:rsidRPr="00170CE7">
              <w:rPr>
                <w:bCs/>
                <w:i/>
                <w:noProof/>
                <w:lang w:val="en-GB" w:eastAsia="en-GB"/>
              </w:rPr>
              <w:t>maxNumberROHC-ContextSessions-r14</w:t>
            </w:r>
            <w:r w:rsidRPr="00170CE7">
              <w:rPr>
                <w:bCs/>
                <w:noProof/>
                <w:lang w:val="en-GB" w:eastAsia="en-GB"/>
              </w:rPr>
              <w:t>, same value shall be indicated.</w:t>
            </w:r>
          </w:p>
        </w:tc>
        <w:tc>
          <w:tcPr>
            <w:tcW w:w="861" w:type="dxa"/>
            <w:gridSpan w:val="2"/>
          </w:tcPr>
          <w:p w14:paraId="53059D87"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51141FD7" w14:textId="77777777" w:rsidTr="00381F9C">
        <w:trPr>
          <w:cantSplit/>
        </w:trPr>
        <w:tc>
          <w:tcPr>
            <w:tcW w:w="7789" w:type="dxa"/>
            <w:gridSpan w:val="2"/>
          </w:tcPr>
          <w:p w14:paraId="5587E3C4" w14:textId="77777777" w:rsidR="0072069F" w:rsidRPr="00170CE7" w:rsidRDefault="0072069F" w:rsidP="0072069F">
            <w:pPr>
              <w:pStyle w:val="TAL"/>
              <w:rPr>
                <w:b/>
                <w:i/>
                <w:lang w:val="en-GB"/>
              </w:rPr>
            </w:pPr>
            <w:proofErr w:type="spellStart"/>
            <w:r w:rsidRPr="00170CE7">
              <w:rPr>
                <w:b/>
                <w:i/>
                <w:lang w:val="en-GB"/>
              </w:rPr>
              <w:t>maxNumberUpdatedCSI</w:t>
            </w:r>
            <w:proofErr w:type="spellEnd"/>
            <w:r w:rsidRPr="00170CE7">
              <w:rPr>
                <w:b/>
                <w:i/>
                <w:lang w:val="en-GB"/>
              </w:rPr>
              <w:t xml:space="preserve">-Proc, </w:t>
            </w:r>
            <w:proofErr w:type="spellStart"/>
            <w:r w:rsidRPr="00170CE7">
              <w:rPr>
                <w:b/>
                <w:i/>
                <w:lang w:val="en-GB"/>
              </w:rPr>
              <w:t>maxNumberUpdatedCSI</w:t>
            </w:r>
            <w:proofErr w:type="spellEnd"/>
            <w:r w:rsidRPr="00170CE7">
              <w:rPr>
                <w:b/>
                <w:i/>
                <w:lang w:val="en-GB"/>
              </w:rPr>
              <w:t>-Proc-SPT</w:t>
            </w:r>
          </w:p>
          <w:p w14:paraId="5939B49D" w14:textId="77777777" w:rsidR="0072069F" w:rsidRPr="00170CE7" w:rsidRDefault="0072069F" w:rsidP="0072069F">
            <w:pPr>
              <w:pStyle w:val="TAL"/>
              <w:rPr>
                <w:bCs/>
                <w:noProof/>
                <w:lang w:val="en-GB"/>
              </w:rPr>
            </w:pPr>
            <w:r w:rsidRPr="00170CE7">
              <w:rPr>
                <w:lang w:val="en-GB"/>
              </w:rPr>
              <w:t>Indicates the maximum number of CSI processes to be updated across CCs.</w:t>
            </w:r>
          </w:p>
        </w:tc>
        <w:tc>
          <w:tcPr>
            <w:tcW w:w="861" w:type="dxa"/>
            <w:gridSpan w:val="2"/>
          </w:tcPr>
          <w:p w14:paraId="15D2BFC8" w14:textId="77777777" w:rsidR="0072069F" w:rsidRPr="00170CE7" w:rsidRDefault="0072069F" w:rsidP="0072069F">
            <w:pPr>
              <w:pStyle w:val="TAL"/>
              <w:jc w:val="center"/>
              <w:rPr>
                <w:bCs/>
                <w:noProof/>
                <w:lang w:val="en-GB"/>
              </w:rPr>
            </w:pPr>
            <w:r w:rsidRPr="00170CE7">
              <w:rPr>
                <w:bCs/>
                <w:noProof/>
                <w:lang w:val="en-GB"/>
              </w:rPr>
              <w:t>No</w:t>
            </w:r>
          </w:p>
        </w:tc>
      </w:tr>
      <w:tr w:rsidR="0072069F" w:rsidRPr="00170CE7" w14:paraId="243B379F" w14:textId="77777777" w:rsidTr="00381F9C">
        <w:trPr>
          <w:cantSplit/>
        </w:trPr>
        <w:tc>
          <w:tcPr>
            <w:tcW w:w="7789" w:type="dxa"/>
            <w:gridSpan w:val="2"/>
          </w:tcPr>
          <w:p w14:paraId="0C166030" w14:textId="77777777" w:rsidR="0072069F" w:rsidRPr="00170CE7" w:rsidRDefault="0072069F" w:rsidP="0072069F">
            <w:pPr>
              <w:pStyle w:val="TAL"/>
              <w:rPr>
                <w:b/>
                <w:i/>
                <w:lang w:val="en-GB"/>
              </w:rPr>
            </w:pPr>
            <w:r w:rsidRPr="00170CE7">
              <w:rPr>
                <w:b/>
                <w:i/>
                <w:lang w:val="en-GB"/>
              </w:rPr>
              <w:t>maxNumberUpdatedCSI-Proc-STTI-Comb77, maxNumberUpdatedCSI-Proc-STTI-Comb27, maxNumberUpdatedCSI-Proc-STTI-Comb22-Set1, maxNumberUpdatedCSI-Proc-STTI-Comb22-Set2</w:t>
            </w:r>
          </w:p>
          <w:p w14:paraId="5174C630" w14:textId="77777777" w:rsidR="0072069F" w:rsidRPr="00170CE7" w:rsidRDefault="0072069F" w:rsidP="0072069F">
            <w:pPr>
              <w:pStyle w:val="TAL"/>
              <w:rPr>
                <w:lang w:val="en-GB"/>
              </w:rPr>
            </w:pPr>
            <w:r w:rsidRPr="00170CE7">
              <w:rPr>
                <w:lang w:val="en-GB"/>
              </w:rPr>
              <w:t>Indicates the maximum number of CSI processes to be updated across CCs. Comb77 is applicable for {slot, slot}, Comb27 for {</w:t>
            </w:r>
            <w:proofErr w:type="spellStart"/>
            <w:r w:rsidRPr="00170CE7">
              <w:rPr>
                <w:lang w:val="en-GB"/>
              </w:rPr>
              <w:t>subslot</w:t>
            </w:r>
            <w:proofErr w:type="spellEnd"/>
            <w:r w:rsidRPr="00170CE7">
              <w:rPr>
                <w:lang w:val="en-GB"/>
              </w:rPr>
              <w:t>, slot}, Comb22-Set1 for</w:t>
            </w:r>
          </w:p>
          <w:p w14:paraId="07E3F47C" w14:textId="77777777" w:rsidR="0072069F" w:rsidRPr="00170CE7" w:rsidRDefault="0072069F" w:rsidP="0072069F">
            <w:pPr>
              <w:pStyle w:val="TAL"/>
              <w:rPr>
                <w:lang w:val="en-GB"/>
              </w:rPr>
            </w:pPr>
            <w:r w:rsidRPr="00170CE7">
              <w:rPr>
                <w:lang w:val="en-GB"/>
              </w:rPr>
              <w:t>{</w:t>
            </w:r>
            <w:proofErr w:type="spellStart"/>
            <w:r w:rsidRPr="00170CE7">
              <w:rPr>
                <w:lang w:val="en-GB"/>
              </w:rPr>
              <w:t>subslot</w:t>
            </w:r>
            <w:proofErr w:type="spellEnd"/>
            <w:r w:rsidRPr="00170CE7">
              <w:rPr>
                <w:lang w:val="en-GB"/>
              </w:rPr>
              <w:t xml:space="preserve">, </w:t>
            </w:r>
            <w:proofErr w:type="spellStart"/>
            <w:r w:rsidRPr="00170CE7">
              <w:rPr>
                <w:lang w:val="en-GB"/>
              </w:rPr>
              <w:t>subslot</w:t>
            </w:r>
            <w:proofErr w:type="spellEnd"/>
            <w:r w:rsidRPr="00170CE7">
              <w:rPr>
                <w:lang w:val="en-GB"/>
              </w:rPr>
              <w:t>} processing timeline set 1 and the Comb22-Set2 for {</w:t>
            </w:r>
            <w:proofErr w:type="spellStart"/>
            <w:r w:rsidRPr="00170CE7">
              <w:rPr>
                <w:lang w:val="en-GB"/>
              </w:rPr>
              <w:t>subslot</w:t>
            </w:r>
            <w:proofErr w:type="spellEnd"/>
            <w:r w:rsidRPr="00170CE7">
              <w:rPr>
                <w:lang w:val="en-GB"/>
              </w:rPr>
              <w:t xml:space="preserve">, </w:t>
            </w:r>
            <w:proofErr w:type="spellStart"/>
            <w:r w:rsidRPr="00170CE7">
              <w:rPr>
                <w:lang w:val="en-GB"/>
              </w:rPr>
              <w:t>subslot</w:t>
            </w:r>
            <w:proofErr w:type="spellEnd"/>
            <w:r w:rsidRPr="00170CE7">
              <w:rPr>
                <w:lang w:val="en-GB"/>
              </w:rPr>
              <w:t>} processing timeline set 2.</w:t>
            </w:r>
          </w:p>
        </w:tc>
        <w:tc>
          <w:tcPr>
            <w:tcW w:w="861" w:type="dxa"/>
            <w:gridSpan w:val="2"/>
          </w:tcPr>
          <w:p w14:paraId="4F26F2BE" w14:textId="77777777" w:rsidR="0072069F" w:rsidRPr="00170CE7" w:rsidRDefault="0072069F" w:rsidP="0072069F">
            <w:pPr>
              <w:pStyle w:val="TAL"/>
              <w:jc w:val="center"/>
              <w:rPr>
                <w:bCs/>
                <w:noProof/>
                <w:lang w:val="en-GB"/>
              </w:rPr>
            </w:pPr>
          </w:p>
        </w:tc>
      </w:tr>
      <w:tr w:rsidR="0072069F" w:rsidRPr="00170CE7" w14:paraId="7C53064A" w14:textId="77777777" w:rsidTr="00381F9C">
        <w:trPr>
          <w:cantSplit/>
        </w:trPr>
        <w:tc>
          <w:tcPr>
            <w:tcW w:w="7789" w:type="dxa"/>
            <w:gridSpan w:val="2"/>
          </w:tcPr>
          <w:p w14:paraId="0ED18503" w14:textId="77777777" w:rsidR="0072069F" w:rsidRPr="00170CE7" w:rsidRDefault="0072069F" w:rsidP="0072069F">
            <w:pPr>
              <w:pStyle w:val="TAL"/>
              <w:rPr>
                <w:b/>
                <w:bCs/>
                <w:i/>
                <w:noProof/>
                <w:lang w:val="en-GB" w:eastAsia="en-GB"/>
              </w:rPr>
            </w:pPr>
            <w:r w:rsidRPr="00170CE7">
              <w:rPr>
                <w:b/>
                <w:bCs/>
                <w:i/>
                <w:noProof/>
                <w:lang w:val="en-GB" w:eastAsia="zh-CN"/>
              </w:rPr>
              <w:t>mbms</w:t>
            </w:r>
            <w:r w:rsidRPr="00170CE7">
              <w:rPr>
                <w:b/>
                <w:bCs/>
                <w:i/>
                <w:noProof/>
                <w:lang w:val="en-GB" w:eastAsia="en-GB"/>
              </w:rPr>
              <w:t>-AsyncDC</w:t>
            </w:r>
          </w:p>
          <w:p w14:paraId="16E88B0D" w14:textId="77777777" w:rsidR="0072069F" w:rsidRPr="00170CE7" w:rsidRDefault="0072069F" w:rsidP="0072069F">
            <w:pPr>
              <w:pStyle w:val="TAL"/>
              <w:rPr>
                <w:b/>
                <w:bCs/>
                <w:i/>
                <w:noProof/>
                <w:lang w:val="en-GB" w:eastAsia="en-GB"/>
              </w:rPr>
            </w:pPr>
            <w:r w:rsidRPr="00170CE7">
              <w:rPr>
                <w:lang w:val="en-GB" w:eastAsia="en-GB"/>
              </w:rPr>
              <w:t xml:space="preserve">Indicates whether the UE in RRC_CONNECTED supports MBMS reception via MRB on a frequency indicated in an </w:t>
            </w:r>
            <w:proofErr w:type="spellStart"/>
            <w:r w:rsidRPr="00170CE7">
              <w:rPr>
                <w:i/>
                <w:lang w:val="en-GB" w:eastAsia="en-GB"/>
              </w:rPr>
              <w:t>MBMSInterestIndication</w:t>
            </w:r>
            <w:proofErr w:type="spellEnd"/>
            <w:r w:rsidRPr="00170CE7">
              <w:rPr>
                <w:lang w:val="en-GB" w:eastAsia="en-GB"/>
              </w:rPr>
              <w:t xml:space="preserve"> message, where (according to </w:t>
            </w:r>
            <w:proofErr w:type="spellStart"/>
            <w:r w:rsidRPr="00170CE7">
              <w:rPr>
                <w:i/>
                <w:lang w:val="en-GB" w:eastAsia="en-GB"/>
              </w:rPr>
              <w:t>supportedBandCombination</w:t>
            </w:r>
            <w:proofErr w:type="spellEnd"/>
            <w:r w:rsidRPr="00170CE7">
              <w:rPr>
                <w:lang w:val="en-GB" w:eastAsia="en-GB"/>
              </w:rPr>
              <w:t xml:space="preserve">) the carriers that are or can be configured as serving cells in the MCG and the SCG are not synchronized. If this field is included, the UE shall also include </w:t>
            </w:r>
            <w:proofErr w:type="spellStart"/>
            <w:r w:rsidRPr="00170CE7">
              <w:rPr>
                <w:i/>
                <w:lang w:val="en-GB" w:eastAsia="en-GB"/>
              </w:rPr>
              <w:t>mbms-SCell</w:t>
            </w:r>
            <w:proofErr w:type="spellEnd"/>
            <w:r w:rsidRPr="00170CE7">
              <w:rPr>
                <w:lang w:val="en-GB" w:eastAsia="en-GB"/>
              </w:rPr>
              <w:t xml:space="preserve"> and </w:t>
            </w:r>
            <w:proofErr w:type="spellStart"/>
            <w:r w:rsidRPr="00170CE7">
              <w:rPr>
                <w:i/>
                <w:lang w:val="en-GB" w:eastAsia="en-GB"/>
              </w:rPr>
              <w:t>mbms-NonServingCell</w:t>
            </w:r>
            <w:proofErr w:type="spellEnd"/>
            <w:r w:rsidRPr="00170CE7">
              <w:rPr>
                <w:lang w:val="en-GB" w:eastAsia="en-GB"/>
              </w:rPr>
              <w:t>.</w:t>
            </w:r>
            <w:r w:rsidRPr="00170CE7">
              <w:rPr>
                <w:lang w:val="en-GB" w:eastAsia="zh-CN"/>
              </w:rPr>
              <w:t xml:space="preserve"> The field indicates that the UE supports the feature for </w:t>
            </w:r>
            <w:proofErr w:type="spellStart"/>
            <w:r w:rsidRPr="00170CE7">
              <w:rPr>
                <w:lang w:val="en-GB" w:eastAsia="zh-CN"/>
              </w:rPr>
              <w:t>xDD</w:t>
            </w:r>
            <w:proofErr w:type="spellEnd"/>
            <w:r w:rsidRPr="00170CE7">
              <w:rPr>
                <w:lang w:val="en-GB" w:eastAsia="zh-CN"/>
              </w:rPr>
              <w:t xml:space="preserve"> if </w:t>
            </w:r>
            <w:proofErr w:type="spellStart"/>
            <w:r w:rsidRPr="00170CE7">
              <w:rPr>
                <w:i/>
                <w:lang w:val="en-GB" w:eastAsia="en-GB"/>
              </w:rPr>
              <w:t>mbms-SCell</w:t>
            </w:r>
            <w:proofErr w:type="spellEnd"/>
            <w:r w:rsidRPr="00170CE7">
              <w:rPr>
                <w:lang w:val="en-GB" w:eastAsia="en-GB"/>
              </w:rPr>
              <w:t xml:space="preserve"> and </w:t>
            </w:r>
            <w:proofErr w:type="spellStart"/>
            <w:r w:rsidRPr="00170CE7">
              <w:rPr>
                <w:i/>
                <w:lang w:val="en-GB" w:eastAsia="en-GB"/>
              </w:rPr>
              <w:t>mbms-NonServingCell</w:t>
            </w:r>
            <w:proofErr w:type="spellEnd"/>
            <w:r w:rsidRPr="00170CE7">
              <w:rPr>
                <w:lang w:val="en-GB" w:eastAsia="zh-CN"/>
              </w:rPr>
              <w:t xml:space="preserve"> are supported for </w:t>
            </w:r>
            <w:proofErr w:type="spellStart"/>
            <w:r w:rsidRPr="00170CE7">
              <w:rPr>
                <w:lang w:val="en-GB" w:eastAsia="zh-CN"/>
              </w:rPr>
              <w:t>xDD</w:t>
            </w:r>
            <w:proofErr w:type="spellEnd"/>
            <w:r w:rsidRPr="00170CE7">
              <w:rPr>
                <w:lang w:val="en-GB" w:eastAsia="zh-CN"/>
              </w:rPr>
              <w:t>.</w:t>
            </w:r>
          </w:p>
        </w:tc>
        <w:tc>
          <w:tcPr>
            <w:tcW w:w="861" w:type="dxa"/>
            <w:gridSpan w:val="2"/>
          </w:tcPr>
          <w:p w14:paraId="722B25B8"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6A767A8" w14:textId="77777777" w:rsidTr="00381F9C">
        <w:trPr>
          <w:cantSplit/>
        </w:trPr>
        <w:tc>
          <w:tcPr>
            <w:tcW w:w="7789" w:type="dxa"/>
            <w:gridSpan w:val="2"/>
          </w:tcPr>
          <w:p w14:paraId="18254E3B" w14:textId="77777777" w:rsidR="0072069F" w:rsidRPr="00170CE7" w:rsidRDefault="0072069F" w:rsidP="0072069F">
            <w:pPr>
              <w:pStyle w:val="TAL"/>
              <w:rPr>
                <w:b/>
                <w:bCs/>
                <w:i/>
                <w:noProof/>
                <w:lang w:val="en-GB" w:eastAsia="zh-CN"/>
              </w:rPr>
            </w:pPr>
            <w:r w:rsidRPr="00170CE7">
              <w:rPr>
                <w:b/>
                <w:bCs/>
                <w:i/>
                <w:noProof/>
                <w:lang w:val="en-GB" w:eastAsia="zh-CN"/>
              </w:rPr>
              <w:t>mbms-MaxBW</w:t>
            </w:r>
          </w:p>
          <w:p w14:paraId="6A36DEF5" w14:textId="77777777" w:rsidR="0072069F" w:rsidRPr="00170CE7" w:rsidRDefault="0072069F" w:rsidP="0072069F">
            <w:pPr>
              <w:pStyle w:val="TAL"/>
              <w:rPr>
                <w:bCs/>
                <w:noProof/>
                <w:lang w:val="en-GB" w:eastAsia="zh-CN"/>
              </w:rPr>
            </w:pPr>
            <w:r w:rsidRPr="00170CE7">
              <w:rPr>
                <w:bCs/>
                <w:noProof/>
                <w:lang w:val="en-GB" w:eastAsia="zh-CN"/>
              </w:rPr>
              <w:t xml:space="preserve">Indicates maximum supported bandwidth (T) for MBMS reception, see TS 36.213 [23]. clause 11.1. If the value is set to </w:t>
            </w:r>
            <w:r w:rsidRPr="00170CE7">
              <w:rPr>
                <w:bCs/>
                <w:i/>
                <w:noProof/>
                <w:lang w:val="en-GB" w:eastAsia="zh-CN"/>
              </w:rPr>
              <w:t>implicitValue</w:t>
            </w:r>
            <w:r w:rsidRPr="00170CE7">
              <w:rPr>
                <w:bCs/>
                <w:noProof/>
                <w:lang w:val="en-GB" w:eastAsia="zh-CN"/>
              </w:rPr>
              <w:t xml:space="preserve">, the corresponding value of T is calculated as specified in TS 36.213 [23], clause 11.1. If the value is set to </w:t>
            </w:r>
            <w:r w:rsidRPr="00170CE7">
              <w:rPr>
                <w:bCs/>
                <w:i/>
                <w:noProof/>
                <w:lang w:val="en-GB" w:eastAsia="zh-CN"/>
              </w:rPr>
              <w:t>explicitValue</w:t>
            </w:r>
            <w:r w:rsidRPr="00170CE7">
              <w:rPr>
                <w:bCs/>
                <w:noProof/>
                <w:lang w:val="en-GB" w:eastAsia="zh-CN"/>
              </w:rPr>
              <w:t xml:space="preserve">, the actual value of T = </w:t>
            </w:r>
            <w:r w:rsidRPr="00170CE7">
              <w:rPr>
                <w:bCs/>
                <w:i/>
                <w:noProof/>
                <w:lang w:val="en-GB" w:eastAsia="zh-CN"/>
              </w:rPr>
              <w:t>explicitValue</w:t>
            </w:r>
            <w:r w:rsidRPr="00170CE7">
              <w:rPr>
                <w:bCs/>
                <w:noProof/>
                <w:lang w:val="en-GB" w:eastAsia="zh-CN"/>
              </w:rPr>
              <w:t xml:space="preserve"> * 40 MHz.</w:t>
            </w:r>
          </w:p>
        </w:tc>
        <w:tc>
          <w:tcPr>
            <w:tcW w:w="861" w:type="dxa"/>
            <w:gridSpan w:val="2"/>
          </w:tcPr>
          <w:p w14:paraId="56145FAE"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6DDCAFC" w14:textId="77777777" w:rsidTr="00381F9C">
        <w:trPr>
          <w:cantSplit/>
        </w:trPr>
        <w:tc>
          <w:tcPr>
            <w:tcW w:w="7789" w:type="dxa"/>
            <w:gridSpan w:val="2"/>
          </w:tcPr>
          <w:p w14:paraId="3F4082E1" w14:textId="77777777" w:rsidR="0072069F" w:rsidRPr="00170CE7" w:rsidRDefault="0072069F" w:rsidP="0072069F">
            <w:pPr>
              <w:pStyle w:val="TAL"/>
              <w:rPr>
                <w:b/>
                <w:bCs/>
                <w:i/>
                <w:noProof/>
                <w:lang w:val="en-GB" w:eastAsia="en-GB"/>
              </w:rPr>
            </w:pPr>
            <w:r w:rsidRPr="00170CE7">
              <w:rPr>
                <w:b/>
                <w:bCs/>
                <w:i/>
                <w:noProof/>
                <w:lang w:val="en-GB" w:eastAsia="zh-CN"/>
              </w:rPr>
              <w:t>mbms</w:t>
            </w:r>
            <w:r w:rsidRPr="00170CE7">
              <w:rPr>
                <w:b/>
                <w:bCs/>
                <w:i/>
                <w:noProof/>
                <w:lang w:val="en-GB" w:eastAsia="en-GB"/>
              </w:rPr>
              <w:t>-NonServingCell</w:t>
            </w:r>
          </w:p>
          <w:p w14:paraId="28E9CC54" w14:textId="77777777" w:rsidR="0072069F" w:rsidRPr="00170CE7" w:rsidRDefault="0072069F" w:rsidP="0072069F">
            <w:pPr>
              <w:pStyle w:val="TAL"/>
              <w:rPr>
                <w:b/>
                <w:bCs/>
                <w:i/>
                <w:noProof/>
                <w:lang w:val="en-GB" w:eastAsia="en-GB"/>
              </w:rPr>
            </w:pPr>
            <w:r w:rsidRPr="00170CE7">
              <w:rPr>
                <w:lang w:val="en-GB" w:eastAsia="en-GB"/>
              </w:rPr>
              <w:t xml:space="preserve">Indicates whether the UE in RRC_CONNECTED supports MBMS reception via MRB on a frequency indicated in an </w:t>
            </w:r>
            <w:proofErr w:type="spellStart"/>
            <w:r w:rsidRPr="00170CE7">
              <w:rPr>
                <w:i/>
                <w:lang w:val="en-GB" w:eastAsia="en-GB"/>
              </w:rPr>
              <w:t>MBMSInterestIndication</w:t>
            </w:r>
            <w:proofErr w:type="spellEnd"/>
            <w:r w:rsidRPr="00170CE7">
              <w:rPr>
                <w:lang w:val="en-GB" w:eastAsia="en-GB"/>
              </w:rPr>
              <w:t xml:space="preserve"> message, where (according to </w:t>
            </w:r>
            <w:proofErr w:type="spellStart"/>
            <w:r w:rsidRPr="00170CE7">
              <w:rPr>
                <w:i/>
                <w:lang w:val="en-GB" w:eastAsia="en-GB"/>
              </w:rPr>
              <w:t>supportedBandCombination</w:t>
            </w:r>
            <w:proofErr w:type="spellEnd"/>
            <w:r w:rsidRPr="00170CE7">
              <w:rPr>
                <w:lang w:val="en-GB" w:eastAsia="en-GB"/>
              </w:rPr>
              <w:t xml:space="preserve"> and to network synchronization properties) a serving cell may be additionally configured. If this field is included, the UE shall also include the </w:t>
            </w:r>
            <w:proofErr w:type="spellStart"/>
            <w:r w:rsidRPr="00170CE7">
              <w:rPr>
                <w:i/>
                <w:lang w:val="en-GB" w:eastAsia="en-GB"/>
              </w:rPr>
              <w:t>mbms-SCell</w:t>
            </w:r>
            <w:proofErr w:type="spellEnd"/>
            <w:r w:rsidRPr="00170CE7">
              <w:rPr>
                <w:lang w:val="en-GB" w:eastAsia="en-GB"/>
              </w:rPr>
              <w:t xml:space="preserve"> field.</w:t>
            </w:r>
          </w:p>
        </w:tc>
        <w:tc>
          <w:tcPr>
            <w:tcW w:w="861" w:type="dxa"/>
            <w:gridSpan w:val="2"/>
          </w:tcPr>
          <w:p w14:paraId="2C507D25"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22C3AB3F" w14:textId="77777777" w:rsidTr="00381F9C">
        <w:trPr>
          <w:cantSplit/>
        </w:trPr>
        <w:tc>
          <w:tcPr>
            <w:tcW w:w="7789" w:type="dxa"/>
            <w:gridSpan w:val="2"/>
          </w:tcPr>
          <w:p w14:paraId="25C0F785" w14:textId="77777777" w:rsidR="0072069F" w:rsidRPr="00170CE7" w:rsidRDefault="0072069F" w:rsidP="0072069F">
            <w:pPr>
              <w:pStyle w:val="TAL"/>
              <w:rPr>
                <w:b/>
                <w:bCs/>
                <w:i/>
                <w:noProof/>
                <w:lang w:val="en-GB" w:eastAsia="zh-CN"/>
              </w:rPr>
            </w:pPr>
            <w:r w:rsidRPr="00170CE7">
              <w:rPr>
                <w:b/>
                <w:bCs/>
                <w:i/>
                <w:noProof/>
                <w:lang w:val="en-GB" w:eastAsia="zh-CN"/>
              </w:rPr>
              <w:t>mbms-ScalingFactor1dot25, mbms-ScalingFactor7dot5</w:t>
            </w:r>
          </w:p>
          <w:p w14:paraId="76E47836" w14:textId="77777777" w:rsidR="0072069F" w:rsidRPr="00170CE7" w:rsidRDefault="0072069F" w:rsidP="0072069F">
            <w:pPr>
              <w:pStyle w:val="TAL"/>
              <w:rPr>
                <w:bCs/>
                <w:noProof/>
                <w:lang w:val="en-GB" w:eastAsia="zh-CN"/>
              </w:rPr>
            </w:pPr>
            <w:r w:rsidRPr="00170CE7">
              <w:rPr>
                <w:bCs/>
                <w:noProof/>
                <w:lang w:val="en-GB" w:eastAsia="zh-CN"/>
              </w:rPr>
              <w:t>Indicates parameter A</w:t>
            </w:r>
            <w:r w:rsidRPr="00170CE7">
              <w:rPr>
                <w:bCs/>
                <w:noProof/>
                <w:vertAlign w:val="superscript"/>
                <w:lang w:val="en-GB" w:eastAsia="zh-CN"/>
              </w:rPr>
              <w:t>(1.25</w:t>
            </w:r>
            <w:r w:rsidRPr="00170CE7">
              <w:rPr>
                <w:bCs/>
                <w:noProof/>
                <w:lang w:val="en-GB" w:eastAsia="zh-CN"/>
              </w:rPr>
              <w:t xml:space="preserve"> / A</w:t>
            </w:r>
            <w:r w:rsidRPr="00170CE7">
              <w:rPr>
                <w:bCs/>
                <w:noProof/>
                <w:vertAlign w:val="superscript"/>
                <w:lang w:val="en-GB" w:eastAsia="zh-CN"/>
              </w:rPr>
              <w:t>(7.5</w:t>
            </w:r>
            <w:r w:rsidRPr="00170CE7">
              <w:rPr>
                <w:bCs/>
                <w:noProof/>
                <w:lang w:val="en-GB"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170CE7">
              <w:rPr>
                <w:bCs/>
                <w:i/>
                <w:noProof/>
                <w:lang w:val="en-GB" w:eastAsia="zh-CN"/>
              </w:rPr>
              <w:t>subcarrierSpacingMBMS-khz1dot25 / subcarrierSpacingMBMS-khz7dot5</w:t>
            </w:r>
            <w:r w:rsidRPr="00170CE7">
              <w:rPr>
                <w:bCs/>
                <w:noProof/>
                <w:lang w:val="en-GB" w:eastAsia="zh-CN"/>
              </w:rPr>
              <w:t xml:space="preserve"> is included. This field shall be included if </w:t>
            </w:r>
            <w:r w:rsidRPr="00170CE7">
              <w:rPr>
                <w:bCs/>
                <w:i/>
                <w:noProof/>
                <w:lang w:val="en-GB" w:eastAsia="zh-CN"/>
              </w:rPr>
              <w:t>mbms-MaxBW</w:t>
            </w:r>
            <w:r w:rsidRPr="00170CE7">
              <w:rPr>
                <w:bCs/>
                <w:noProof/>
                <w:lang w:val="en-GB" w:eastAsia="zh-CN"/>
              </w:rPr>
              <w:t xml:space="preserve"> and </w:t>
            </w:r>
            <w:r w:rsidRPr="00170CE7">
              <w:rPr>
                <w:bCs/>
                <w:i/>
                <w:noProof/>
                <w:lang w:val="en-GB" w:eastAsia="zh-CN"/>
              </w:rPr>
              <w:t>subcarrierSpacingMBMS-khz1dot25 / subcarrierSpacingMBMS-khz7dot5</w:t>
            </w:r>
            <w:r w:rsidRPr="00170CE7">
              <w:rPr>
                <w:bCs/>
                <w:noProof/>
                <w:lang w:val="en-GB" w:eastAsia="zh-CN"/>
              </w:rPr>
              <w:t xml:space="preserve"> are included.</w:t>
            </w:r>
          </w:p>
        </w:tc>
        <w:tc>
          <w:tcPr>
            <w:tcW w:w="861" w:type="dxa"/>
            <w:gridSpan w:val="2"/>
          </w:tcPr>
          <w:p w14:paraId="35E4BA16"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4A6C09A" w14:textId="77777777" w:rsidTr="00381F9C">
        <w:trPr>
          <w:cantSplit/>
        </w:trPr>
        <w:tc>
          <w:tcPr>
            <w:tcW w:w="7789" w:type="dxa"/>
            <w:gridSpan w:val="2"/>
          </w:tcPr>
          <w:p w14:paraId="478D4DC7" w14:textId="77777777" w:rsidR="0072069F" w:rsidRPr="00170CE7" w:rsidRDefault="0072069F" w:rsidP="0072069F">
            <w:pPr>
              <w:pStyle w:val="TAL"/>
              <w:rPr>
                <w:b/>
                <w:bCs/>
                <w:i/>
                <w:noProof/>
                <w:lang w:val="en-GB" w:eastAsia="en-GB"/>
              </w:rPr>
            </w:pPr>
            <w:r w:rsidRPr="00170CE7">
              <w:rPr>
                <w:b/>
                <w:bCs/>
                <w:i/>
                <w:noProof/>
                <w:lang w:val="en-GB" w:eastAsia="zh-CN"/>
              </w:rPr>
              <w:t>mbms</w:t>
            </w:r>
            <w:r w:rsidRPr="00170CE7">
              <w:rPr>
                <w:b/>
                <w:bCs/>
                <w:i/>
                <w:noProof/>
                <w:lang w:val="en-GB" w:eastAsia="en-GB"/>
              </w:rPr>
              <w:t>-SCell</w:t>
            </w:r>
          </w:p>
          <w:p w14:paraId="12EDA67C" w14:textId="77777777" w:rsidR="0072069F" w:rsidRPr="00170CE7" w:rsidRDefault="0072069F" w:rsidP="0072069F">
            <w:pPr>
              <w:pStyle w:val="TAL"/>
              <w:rPr>
                <w:b/>
                <w:bCs/>
                <w:i/>
                <w:noProof/>
                <w:lang w:val="en-GB" w:eastAsia="zh-CN"/>
              </w:rPr>
            </w:pPr>
            <w:r w:rsidRPr="00170CE7">
              <w:rPr>
                <w:lang w:val="en-GB" w:eastAsia="en-GB"/>
              </w:rPr>
              <w:t xml:space="preserve">Indicates whether the UE in RRC_CONNECTED supports MBMS reception via MRB on a frequency indicated in an </w:t>
            </w:r>
            <w:proofErr w:type="spellStart"/>
            <w:r w:rsidRPr="00170CE7">
              <w:rPr>
                <w:i/>
                <w:lang w:val="en-GB" w:eastAsia="en-GB"/>
              </w:rPr>
              <w:t>MBMSInterestIndication</w:t>
            </w:r>
            <w:proofErr w:type="spellEnd"/>
            <w:r w:rsidRPr="00170CE7">
              <w:rPr>
                <w:lang w:val="en-GB" w:eastAsia="en-GB"/>
              </w:rPr>
              <w:t xml:space="preserve"> message, when an </w:t>
            </w:r>
            <w:proofErr w:type="spellStart"/>
            <w:r w:rsidRPr="00170CE7">
              <w:rPr>
                <w:lang w:val="en-GB" w:eastAsia="en-GB"/>
              </w:rPr>
              <w:t>SCell</w:t>
            </w:r>
            <w:proofErr w:type="spellEnd"/>
            <w:r w:rsidRPr="00170CE7">
              <w:rPr>
                <w:lang w:val="en-GB" w:eastAsia="en-GB"/>
              </w:rPr>
              <w:t xml:space="preserve"> is configured on that frequency (regardless of whether the </w:t>
            </w:r>
            <w:proofErr w:type="spellStart"/>
            <w:r w:rsidRPr="00170CE7">
              <w:rPr>
                <w:lang w:val="en-GB" w:eastAsia="en-GB"/>
              </w:rPr>
              <w:t>SCell</w:t>
            </w:r>
            <w:proofErr w:type="spellEnd"/>
            <w:r w:rsidRPr="00170CE7">
              <w:rPr>
                <w:lang w:val="en-GB" w:eastAsia="en-GB"/>
              </w:rPr>
              <w:t xml:space="preserve"> is activated or deactivated).</w:t>
            </w:r>
          </w:p>
        </w:tc>
        <w:tc>
          <w:tcPr>
            <w:tcW w:w="861" w:type="dxa"/>
            <w:gridSpan w:val="2"/>
          </w:tcPr>
          <w:p w14:paraId="421898B2"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25534B59" w14:textId="77777777" w:rsidTr="00381F9C">
        <w:trPr>
          <w:cantSplit/>
        </w:trPr>
        <w:tc>
          <w:tcPr>
            <w:tcW w:w="7789" w:type="dxa"/>
            <w:gridSpan w:val="2"/>
          </w:tcPr>
          <w:p w14:paraId="4C37A8EA" w14:textId="77777777" w:rsidR="0072069F" w:rsidRPr="00170CE7" w:rsidRDefault="0072069F" w:rsidP="0072069F">
            <w:pPr>
              <w:pStyle w:val="TAL"/>
              <w:rPr>
                <w:b/>
                <w:bCs/>
                <w:i/>
                <w:noProof/>
                <w:lang w:val="en-GB" w:eastAsia="zh-CN"/>
              </w:rPr>
            </w:pPr>
            <w:r w:rsidRPr="00170CE7">
              <w:rPr>
                <w:b/>
                <w:bCs/>
                <w:i/>
                <w:noProof/>
                <w:lang w:val="en-GB" w:eastAsia="zh-CN"/>
              </w:rPr>
              <w:t>measurementEnhancements</w:t>
            </w:r>
          </w:p>
          <w:p w14:paraId="0E57F21A" w14:textId="77777777" w:rsidR="0072069F" w:rsidRPr="00170CE7" w:rsidRDefault="0072069F" w:rsidP="0072069F">
            <w:pPr>
              <w:pStyle w:val="TAL"/>
              <w:rPr>
                <w:b/>
                <w:bCs/>
                <w:i/>
                <w:noProof/>
                <w:lang w:val="en-GB" w:eastAsia="zh-CN"/>
              </w:rPr>
            </w:pPr>
            <w:r w:rsidRPr="00170CE7">
              <w:rPr>
                <w:lang w:val="en-GB" w:eastAsia="en-GB"/>
              </w:rPr>
              <w:t>This field defines whether UE supports measurement enhancements in high speed scenario as specified in TS 36.133 [16].</w:t>
            </w:r>
          </w:p>
        </w:tc>
        <w:tc>
          <w:tcPr>
            <w:tcW w:w="861" w:type="dxa"/>
            <w:gridSpan w:val="2"/>
          </w:tcPr>
          <w:p w14:paraId="5EEF81CC" w14:textId="77777777" w:rsidR="0072069F" w:rsidRPr="00170CE7" w:rsidRDefault="0072069F" w:rsidP="0072069F">
            <w:pPr>
              <w:pStyle w:val="TAL"/>
              <w:jc w:val="center"/>
              <w:rPr>
                <w:bCs/>
                <w:noProof/>
                <w:lang w:val="en-GB" w:eastAsia="zh-CN"/>
              </w:rPr>
            </w:pPr>
            <w:r w:rsidRPr="00170CE7">
              <w:rPr>
                <w:bCs/>
                <w:noProof/>
                <w:lang w:val="en-GB" w:eastAsia="ja-JP"/>
              </w:rPr>
              <w:t>-</w:t>
            </w:r>
          </w:p>
        </w:tc>
      </w:tr>
      <w:tr w:rsidR="0072069F" w:rsidRPr="00170CE7" w14:paraId="4FA78DE4" w14:textId="77777777" w:rsidTr="00381F9C">
        <w:trPr>
          <w:cantSplit/>
        </w:trPr>
        <w:tc>
          <w:tcPr>
            <w:tcW w:w="7789" w:type="dxa"/>
            <w:gridSpan w:val="2"/>
          </w:tcPr>
          <w:p w14:paraId="077E5FD1" w14:textId="77777777" w:rsidR="0072069F" w:rsidRPr="00170CE7" w:rsidRDefault="0072069F" w:rsidP="0072069F">
            <w:pPr>
              <w:pStyle w:val="TAL"/>
              <w:rPr>
                <w:b/>
                <w:bCs/>
                <w:i/>
                <w:noProof/>
                <w:lang w:val="en-GB" w:eastAsia="zh-CN"/>
              </w:rPr>
            </w:pPr>
            <w:r w:rsidRPr="00170CE7">
              <w:rPr>
                <w:b/>
                <w:bCs/>
                <w:i/>
                <w:noProof/>
                <w:lang w:val="en-GB" w:eastAsia="zh-CN"/>
              </w:rPr>
              <w:t>measGapPatterns</w:t>
            </w:r>
          </w:p>
          <w:p w14:paraId="162E772C" w14:textId="77777777" w:rsidR="0072069F" w:rsidRPr="00170CE7" w:rsidRDefault="0072069F" w:rsidP="0072069F">
            <w:pPr>
              <w:pStyle w:val="TAL"/>
              <w:rPr>
                <w:b/>
                <w:bCs/>
                <w:i/>
                <w:noProof/>
                <w:lang w:val="en-GB" w:eastAsia="zh-CN"/>
              </w:rPr>
            </w:pPr>
            <w:r w:rsidRPr="00170CE7">
              <w:rPr>
                <w:lang w:val="en-GB" w:eastAsia="en-GB"/>
              </w:rPr>
              <w:t>Indicates whether the UE that supports NR supports gap patterns 4 to 11</w:t>
            </w:r>
            <w:r w:rsidR="00D7228C" w:rsidRPr="00170CE7">
              <w:rPr>
                <w:lang w:val="en-GB"/>
              </w:rPr>
              <w:t xml:space="preserve"> in LTE standalone as specified in TS 36.133 [16], and for independent measurement gap configuration on FR1 and per-UE gap in (NG)EN-DC as specified in TS</w:t>
            </w:r>
            <w:r w:rsidR="00256A2B" w:rsidRPr="00170CE7">
              <w:rPr>
                <w:lang w:val="en-GB"/>
              </w:rPr>
              <w:t xml:space="preserve"> </w:t>
            </w:r>
            <w:r w:rsidR="00D7228C" w:rsidRPr="00170CE7">
              <w:rPr>
                <w:lang w:val="en-GB"/>
              </w:rPr>
              <w:t>38.133 [84]</w:t>
            </w:r>
            <w:r w:rsidRPr="00170CE7">
              <w:rPr>
                <w:lang w:val="en-GB" w:eastAsia="en-GB"/>
              </w:rPr>
              <w:t xml:space="preserve">. </w:t>
            </w:r>
            <w:r w:rsidRPr="00170CE7">
              <w:rPr>
                <w:lang w:val="en-GB" w:eastAsia="ja-JP"/>
              </w:rPr>
              <w:t xml:space="preserve">The first/ leftmost bit covers pattern 4, and so on. </w:t>
            </w:r>
            <w:r w:rsidRPr="00170CE7">
              <w:rPr>
                <w:lang w:val="en-GB" w:eastAsia="en-GB"/>
              </w:rPr>
              <w:t>Value 1 indicates that the UE supports the concerned gap pattern.</w:t>
            </w:r>
          </w:p>
        </w:tc>
        <w:tc>
          <w:tcPr>
            <w:tcW w:w="861" w:type="dxa"/>
            <w:gridSpan w:val="2"/>
          </w:tcPr>
          <w:p w14:paraId="0F9E86D7" w14:textId="77777777" w:rsidR="0072069F" w:rsidRPr="00170CE7" w:rsidRDefault="0072069F" w:rsidP="0072069F">
            <w:pPr>
              <w:pStyle w:val="TAL"/>
              <w:jc w:val="center"/>
              <w:rPr>
                <w:bCs/>
                <w:noProof/>
                <w:lang w:val="en-GB" w:eastAsia="zh-CN"/>
              </w:rPr>
            </w:pPr>
            <w:r w:rsidRPr="00170CE7">
              <w:rPr>
                <w:bCs/>
                <w:noProof/>
                <w:lang w:val="en-GB" w:eastAsia="ja-JP"/>
              </w:rPr>
              <w:t>-</w:t>
            </w:r>
          </w:p>
        </w:tc>
      </w:tr>
      <w:tr w:rsidR="0072069F" w:rsidRPr="00170CE7" w14:paraId="021066C8" w14:textId="77777777" w:rsidTr="00381F9C">
        <w:trPr>
          <w:cantSplit/>
        </w:trPr>
        <w:tc>
          <w:tcPr>
            <w:tcW w:w="7789" w:type="dxa"/>
            <w:gridSpan w:val="2"/>
          </w:tcPr>
          <w:p w14:paraId="69FB4EF9" w14:textId="77777777" w:rsidR="0072069F" w:rsidRPr="00170CE7" w:rsidRDefault="0072069F" w:rsidP="0072069F">
            <w:pPr>
              <w:pStyle w:val="TAL"/>
              <w:rPr>
                <w:b/>
                <w:bCs/>
                <w:i/>
                <w:noProof/>
                <w:lang w:val="en-GB" w:eastAsia="en-GB"/>
              </w:rPr>
            </w:pPr>
            <w:r w:rsidRPr="00170CE7">
              <w:rPr>
                <w:b/>
                <w:bCs/>
                <w:i/>
                <w:noProof/>
                <w:lang w:val="en-GB" w:eastAsia="zh-CN"/>
              </w:rPr>
              <w:t>mfbi</w:t>
            </w:r>
            <w:r w:rsidRPr="00170CE7">
              <w:rPr>
                <w:b/>
                <w:bCs/>
                <w:i/>
                <w:noProof/>
                <w:lang w:val="en-GB" w:eastAsia="en-GB"/>
              </w:rPr>
              <w:t>-UTRA</w:t>
            </w:r>
          </w:p>
          <w:p w14:paraId="69119CEB" w14:textId="77777777" w:rsidR="0072069F" w:rsidRPr="00170CE7" w:rsidRDefault="0072069F" w:rsidP="0072069F">
            <w:pPr>
              <w:pStyle w:val="TAL"/>
              <w:rPr>
                <w:b/>
                <w:bCs/>
                <w:i/>
                <w:noProof/>
                <w:lang w:val="en-GB" w:eastAsia="en-GB"/>
              </w:rPr>
            </w:pPr>
            <w:r w:rsidRPr="00170CE7">
              <w:rPr>
                <w:lang w:val="en-GB" w:eastAsia="en-GB"/>
              </w:rPr>
              <w:t>It indicates if the UE supports the signalling requirements of multiple radio frequency bands in a UTRA FDD cell, as defined in TS 25.307 [65]</w:t>
            </w:r>
            <w:r w:rsidRPr="00170CE7">
              <w:rPr>
                <w:lang w:val="en-GB" w:eastAsia="zh-CN"/>
              </w:rPr>
              <w:t>.</w:t>
            </w:r>
          </w:p>
        </w:tc>
        <w:tc>
          <w:tcPr>
            <w:tcW w:w="861" w:type="dxa"/>
            <w:gridSpan w:val="2"/>
          </w:tcPr>
          <w:p w14:paraId="63BDC3E0" w14:textId="77777777" w:rsidR="0072069F" w:rsidRPr="00170CE7" w:rsidRDefault="0072069F" w:rsidP="0072069F">
            <w:pPr>
              <w:pStyle w:val="TAL"/>
              <w:jc w:val="center"/>
              <w:rPr>
                <w:bCs/>
                <w:noProof/>
                <w:lang w:val="en-GB" w:eastAsia="en-GB"/>
              </w:rPr>
            </w:pPr>
            <w:r w:rsidRPr="00170CE7">
              <w:rPr>
                <w:bCs/>
                <w:noProof/>
                <w:lang w:val="en-GB" w:eastAsia="zh-CN"/>
              </w:rPr>
              <w:t>-</w:t>
            </w:r>
          </w:p>
        </w:tc>
      </w:tr>
      <w:tr w:rsidR="0072069F" w:rsidRPr="00170CE7" w14:paraId="0AAB82F8" w14:textId="77777777" w:rsidTr="00381F9C">
        <w:trPr>
          <w:cantSplit/>
        </w:trPr>
        <w:tc>
          <w:tcPr>
            <w:tcW w:w="7789" w:type="dxa"/>
            <w:gridSpan w:val="2"/>
          </w:tcPr>
          <w:p w14:paraId="4A43CA8A" w14:textId="77777777" w:rsidR="0072069F" w:rsidRPr="00170CE7" w:rsidRDefault="0072069F" w:rsidP="0072069F">
            <w:pPr>
              <w:pStyle w:val="TAL"/>
              <w:rPr>
                <w:b/>
                <w:bCs/>
                <w:i/>
                <w:noProof/>
                <w:lang w:val="en-GB" w:eastAsia="en-GB"/>
              </w:rPr>
            </w:pPr>
            <w:r w:rsidRPr="00170CE7">
              <w:rPr>
                <w:b/>
                <w:bCs/>
                <w:i/>
                <w:noProof/>
                <w:lang w:val="en-GB" w:eastAsia="en-GB"/>
              </w:rPr>
              <w:t>MIMO-BeamformedCapabilityList</w:t>
            </w:r>
          </w:p>
          <w:p w14:paraId="25BDFFB5" w14:textId="77777777" w:rsidR="0072069F" w:rsidRPr="00170CE7" w:rsidRDefault="0072069F" w:rsidP="0072069F">
            <w:pPr>
              <w:pStyle w:val="TAL"/>
              <w:rPr>
                <w:b/>
                <w:bCs/>
                <w:i/>
                <w:noProof/>
                <w:lang w:val="en-GB" w:eastAsia="zh-CN"/>
              </w:rPr>
            </w:pPr>
            <w:r w:rsidRPr="00170CE7">
              <w:rPr>
                <w:iCs/>
                <w:noProof/>
                <w:lang w:val="en-GB" w:eastAsia="en-GB"/>
              </w:rPr>
              <w:t>A list of pairs of {k-Max, n-MaxList} values with the n</w:t>
            </w:r>
            <w:r w:rsidRPr="00170CE7">
              <w:rPr>
                <w:iCs/>
                <w:noProof/>
                <w:vertAlign w:val="superscript"/>
                <w:lang w:val="en-GB" w:eastAsia="en-GB"/>
              </w:rPr>
              <w:t>th</w:t>
            </w:r>
            <w:r w:rsidRPr="00170CE7">
              <w:rPr>
                <w:iCs/>
                <w:noProof/>
                <w:lang w:val="en-GB" w:eastAsia="en-GB"/>
              </w:rPr>
              <w:t xml:space="preserve"> entry indicating the values that the UE supports for each CSI process in case n CSI processes would be configured</w:t>
            </w:r>
            <w:r w:rsidRPr="00170CE7">
              <w:rPr>
                <w:lang w:val="en-GB" w:eastAsia="en-GB"/>
              </w:rPr>
              <w:t>.</w:t>
            </w:r>
          </w:p>
        </w:tc>
        <w:tc>
          <w:tcPr>
            <w:tcW w:w="861" w:type="dxa"/>
            <w:gridSpan w:val="2"/>
          </w:tcPr>
          <w:p w14:paraId="050778A2" w14:textId="77777777" w:rsidR="0072069F" w:rsidRPr="00170CE7" w:rsidRDefault="0072069F" w:rsidP="0072069F">
            <w:pPr>
              <w:pStyle w:val="TAL"/>
              <w:jc w:val="center"/>
              <w:rPr>
                <w:bCs/>
                <w:noProof/>
                <w:lang w:val="en-GB" w:eastAsia="zh-CN"/>
              </w:rPr>
            </w:pPr>
            <w:r w:rsidRPr="00170CE7">
              <w:rPr>
                <w:bCs/>
                <w:noProof/>
                <w:lang w:val="en-GB" w:eastAsia="en-GB"/>
              </w:rPr>
              <w:t>No</w:t>
            </w:r>
          </w:p>
        </w:tc>
      </w:tr>
      <w:tr w:rsidR="0072069F" w:rsidRPr="00170CE7" w14:paraId="63FA1AA1" w14:textId="77777777" w:rsidTr="00381F9C">
        <w:trPr>
          <w:cantSplit/>
        </w:trPr>
        <w:tc>
          <w:tcPr>
            <w:tcW w:w="7789" w:type="dxa"/>
            <w:gridSpan w:val="2"/>
          </w:tcPr>
          <w:p w14:paraId="70CC2CB2" w14:textId="77777777" w:rsidR="0072069F" w:rsidRPr="00170CE7" w:rsidRDefault="0072069F" w:rsidP="0072069F">
            <w:pPr>
              <w:pStyle w:val="TAL"/>
              <w:rPr>
                <w:b/>
                <w:bCs/>
                <w:i/>
                <w:noProof/>
                <w:lang w:val="en-GB" w:eastAsia="en-GB"/>
              </w:rPr>
            </w:pPr>
            <w:r w:rsidRPr="00170CE7">
              <w:rPr>
                <w:b/>
                <w:bCs/>
                <w:i/>
                <w:noProof/>
                <w:lang w:val="en-GB" w:eastAsia="en-GB"/>
              </w:rPr>
              <w:t>MIMO-CapabilityDL</w:t>
            </w:r>
          </w:p>
          <w:p w14:paraId="63DBA93D" w14:textId="77777777" w:rsidR="0072069F" w:rsidRPr="00170CE7" w:rsidRDefault="0072069F" w:rsidP="0072069F">
            <w:pPr>
              <w:pStyle w:val="TAL"/>
              <w:rPr>
                <w:iCs/>
                <w:noProof/>
                <w:lang w:val="en-GB" w:eastAsia="en-GB"/>
              </w:rPr>
            </w:pPr>
            <w:r w:rsidRPr="00170CE7">
              <w:rPr>
                <w:iCs/>
                <w:noProof/>
                <w:lang w:val="en-GB" w:eastAsia="en-GB"/>
              </w:rPr>
              <w:t xml:space="preserve">The </w:t>
            </w:r>
            <w:r w:rsidRPr="00170CE7">
              <w:rPr>
                <w:lang w:val="en-GB" w:eastAsia="en-GB"/>
              </w:rPr>
              <w:t xml:space="preserve">number of supported layers for spatial multiplexing in DL. </w:t>
            </w:r>
            <w:r w:rsidRPr="00170CE7">
              <w:rPr>
                <w:rFonts w:cs="Arial"/>
                <w:szCs w:val="18"/>
                <w:lang w:val="en-GB" w:eastAsia="zh-CN"/>
              </w:rPr>
              <w:t>The field may be absent for category 0 and category 1 UE in which case the number of supported layers is 1.</w:t>
            </w:r>
          </w:p>
        </w:tc>
        <w:tc>
          <w:tcPr>
            <w:tcW w:w="861" w:type="dxa"/>
            <w:gridSpan w:val="2"/>
          </w:tcPr>
          <w:p w14:paraId="7CF87DAC"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76D1471A" w14:textId="77777777" w:rsidTr="00381F9C">
        <w:trPr>
          <w:cantSplit/>
        </w:trPr>
        <w:tc>
          <w:tcPr>
            <w:tcW w:w="7789" w:type="dxa"/>
            <w:gridSpan w:val="2"/>
          </w:tcPr>
          <w:p w14:paraId="0CDC891A" w14:textId="77777777" w:rsidR="0072069F" w:rsidRPr="00170CE7" w:rsidRDefault="0072069F" w:rsidP="0072069F">
            <w:pPr>
              <w:pStyle w:val="TAL"/>
              <w:rPr>
                <w:b/>
                <w:bCs/>
                <w:i/>
                <w:noProof/>
                <w:lang w:val="en-GB" w:eastAsia="en-GB"/>
              </w:rPr>
            </w:pPr>
            <w:r w:rsidRPr="00170CE7">
              <w:rPr>
                <w:b/>
                <w:bCs/>
                <w:i/>
                <w:noProof/>
                <w:lang w:val="en-GB" w:eastAsia="en-GB"/>
              </w:rPr>
              <w:t>MIMO-CapabilityUL</w:t>
            </w:r>
          </w:p>
          <w:p w14:paraId="03847288" w14:textId="77777777" w:rsidR="0072069F" w:rsidRPr="00170CE7" w:rsidRDefault="0072069F" w:rsidP="0072069F">
            <w:pPr>
              <w:pStyle w:val="TAL"/>
              <w:rPr>
                <w:iCs/>
                <w:noProof/>
                <w:lang w:val="en-GB" w:eastAsia="en-GB"/>
              </w:rPr>
            </w:pPr>
            <w:r w:rsidRPr="00170CE7">
              <w:rPr>
                <w:iCs/>
                <w:noProof/>
                <w:lang w:val="en-GB" w:eastAsia="en-GB"/>
              </w:rPr>
              <w:t xml:space="preserve">The </w:t>
            </w:r>
            <w:r w:rsidRPr="00170CE7">
              <w:rPr>
                <w:lang w:val="en-GB" w:eastAsia="en-GB"/>
              </w:rPr>
              <w:t>number of supported layers for spatial multiplexing in UL. Absence of the field means that the number of supported layers is 1.</w:t>
            </w:r>
          </w:p>
        </w:tc>
        <w:tc>
          <w:tcPr>
            <w:tcW w:w="861" w:type="dxa"/>
            <w:gridSpan w:val="2"/>
          </w:tcPr>
          <w:p w14:paraId="0B2A74D8"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13CC8A9" w14:textId="77777777" w:rsidTr="00381F9C">
        <w:trPr>
          <w:cantSplit/>
        </w:trPr>
        <w:tc>
          <w:tcPr>
            <w:tcW w:w="7789" w:type="dxa"/>
            <w:gridSpan w:val="2"/>
          </w:tcPr>
          <w:p w14:paraId="55A198F8" w14:textId="77777777" w:rsidR="0072069F" w:rsidRPr="00170CE7" w:rsidRDefault="0072069F" w:rsidP="0072069F">
            <w:pPr>
              <w:pStyle w:val="TAL"/>
              <w:rPr>
                <w:b/>
                <w:bCs/>
                <w:i/>
                <w:noProof/>
                <w:lang w:val="en-GB" w:eastAsia="en-GB"/>
              </w:rPr>
            </w:pPr>
            <w:r w:rsidRPr="00170CE7">
              <w:rPr>
                <w:b/>
                <w:bCs/>
                <w:i/>
                <w:noProof/>
                <w:lang w:val="en-GB" w:eastAsia="en-GB"/>
              </w:rPr>
              <w:t>MIMO-CA-ParametersPerBoBC</w:t>
            </w:r>
          </w:p>
          <w:p w14:paraId="33764AEB" w14:textId="77777777" w:rsidR="0072069F" w:rsidRPr="00170CE7" w:rsidRDefault="0072069F" w:rsidP="0072069F">
            <w:pPr>
              <w:pStyle w:val="TAL"/>
              <w:rPr>
                <w:b/>
                <w:bCs/>
                <w:i/>
                <w:noProof/>
                <w:lang w:val="en-GB" w:eastAsia="en-GB"/>
              </w:rPr>
            </w:pPr>
            <w:r w:rsidRPr="00170CE7">
              <w:rPr>
                <w:iCs/>
                <w:noProof/>
                <w:lang w:val="en-GB" w:eastAsia="en-GB"/>
              </w:rPr>
              <w:t>A set of MIMO parameters provided per band of a band combination</w:t>
            </w:r>
            <w:r w:rsidRPr="00170CE7">
              <w:rPr>
                <w:rFonts w:cs="Arial"/>
                <w:szCs w:val="18"/>
                <w:lang w:val="en-GB" w:eastAsia="zh-CN"/>
              </w:rPr>
              <w:t>. In case a subfield is absent, the concerned capabilities are the same as indicated at the per UE level (i.e. by MIMO-UE-</w:t>
            </w:r>
            <w:proofErr w:type="spellStart"/>
            <w:r w:rsidRPr="00170CE7">
              <w:rPr>
                <w:rFonts w:cs="Arial"/>
                <w:szCs w:val="18"/>
                <w:lang w:val="en-GB" w:eastAsia="zh-CN"/>
              </w:rPr>
              <w:t>ParametersPerTM</w:t>
            </w:r>
            <w:proofErr w:type="spellEnd"/>
            <w:r w:rsidRPr="00170CE7">
              <w:rPr>
                <w:rFonts w:cs="Arial"/>
                <w:szCs w:val="18"/>
                <w:lang w:val="en-GB" w:eastAsia="zh-CN"/>
              </w:rPr>
              <w:t>).</w:t>
            </w:r>
          </w:p>
        </w:tc>
        <w:tc>
          <w:tcPr>
            <w:tcW w:w="861" w:type="dxa"/>
            <w:gridSpan w:val="2"/>
          </w:tcPr>
          <w:p w14:paraId="5C24F7A1"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0272317B" w14:textId="77777777" w:rsidTr="00381F9C">
        <w:trPr>
          <w:cantSplit/>
        </w:trPr>
        <w:tc>
          <w:tcPr>
            <w:tcW w:w="7809" w:type="dxa"/>
            <w:gridSpan w:val="3"/>
          </w:tcPr>
          <w:p w14:paraId="63EAC7D2" w14:textId="77777777" w:rsidR="0072069F" w:rsidRPr="00170CE7" w:rsidRDefault="0072069F" w:rsidP="0072069F">
            <w:pPr>
              <w:pStyle w:val="TAL"/>
              <w:rPr>
                <w:b/>
                <w:bCs/>
                <w:i/>
                <w:noProof/>
                <w:lang w:val="en-GB" w:eastAsia="en-GB"/>
              </w:rPr>
            </w:pPr>
            <w:r w:rsidRPr="00170CE7">
              <w:rPr>
                <w:b/>
                <w:bCs/>
                <w:i/>
                <w:noProof/>
                <w:lang w:val="en-GB" w:eastAsia="en-GB"/>
              </w:rPr>
              <w:t>mimo-CBSR-AdvancedCSI</w:t>
            </w:r>
          </w:p>
          <w:p w14:paraId="4100A79E" w14:textId="77777777" w:rsidR="0072069F" w:rsidRPr="00170CE7" w:rsidRDefault="0072069F" w:rsidP="0072069F">
            <w:pPr>
              <w:pStyle w:val="TAL"/>
              <w:rPr>
                <w:bCs/>
                <w:noProof/>
                <w:lang w:val="en-GB" w:eastAsia="en-GB"/>
              </w:rPr>
            </w:pPr>
            <w:r w:rsidRPr="00170CE7">
              <w:rPr>
                <w:bCs/>
                <w:noProof/>
                <w:lang w:val="en-GB" w:eastAsia="en-GB"/>
              </w:rPr>
              <w:t>Indicates whether UE supports CBSR for advanced CSI reporting with and without amplitude restriction as defined in TS 36.213 [23], clause 7.2.</w:t>
            </w:r>
          </w:p>
        </w:tc>
        <w:tc>
          <w:tcPr>
            <w:tcW w:w="841" w:type="dxa"/>
          </w:tcPr>
          <w:p w14:paraId="512B3A8E"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9F7BEA1" w14:textId="77777777" w:rsidTr="00381F9C">
        <w:trPr>
          <w:cantSplit/>
        </w:trPr>
        <w:tc>
          <w:tcPr>
            <w:tcW w:w="7789" w:type="dxa"/>
            <w:gridSpan w:val="2"/>
          </w:tcPr>
          <w:p w14:paraId="71E0F1A1" w14:textId="77777777" w:rsidR="0072069F" w:rsidRPr="00170CE7" w:rsidRDefault="0072069F" w:rsidP="0072069F">
            <w:pPr>
              <w:pStyle w:val="TAL"/>
              <w:rPr>
                <w:b/>
                <w:bCs/>
                <w:i/>
                <w:noProof/>
                <w:lang w:val="en-GB" w:eastAsia="en-GB"/>
              </w:rPr>
            </w:pPr>
            <w:r w:rsidRPr="00170CE7">
              <w:rPr>
                <w:b/>
                <w:bCs/>
                <w:i/>
                <w:noProof/>
                <w:lang w:val="en-GB" w:eastAsia="en-GB"/>
              </w:rPr>
              <w:t>min-Proc-TimelineSubslot</w:t>
            </w:r>
          </w:p>
          <w:p w14:paraId="5DA2A54D" w14:textId="77777777" w:rsidR="0072069F" w:rsidRPr="00170CE7" w:rsidRDefault="0072069F" w:rsidP="0072069F">
            <w:pPr>
              <w:pStyle w:val="TAL"/>
              <w:rPr>
                <w:lang w:val="en-GB" w:eastAsia="en-GB"/>
              </w:rPr>
            </w:pPr>
            <w:r w:rsidRPr="00170CE7">
              <w:rPr>
                <w:lang w:val="en-GB" w:eastAsia="en-GB"/>
              </w:rPr>
              <w:t xml:space="preserve">Minimum processing timeline for </w:t>
            </w:r>
            <w:proofErr w:type="spellStart"/>
            <w:r w:rsidRPr="00170CE7">
              <w:rPr>
                <w:lang w:val="en-GB" w:eastAsia="en-GB"/>
              </w:rPr>
              <w:t>subslot</w:t>
            </w:r>
            <w:proofErr w:type="spellEnd"/>
            <w:r w:rsidRPr="00170CE7">
              <w:rPr>
                <w:lang w:val="en-GB"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43AC5676" w14:textId="77777777" w:rsidR="0072069F" w:rsidRPr="00170CE7" w:rsidRDefault="0072069F" w:rsidP="0072069F">
            <w:pPr>
              <w:pStyle w:val="TAL"/>
              <w:rPr>
                <w:lang w:val="en-GB" w:eastAsia="en-GB"/>
              </w:rPr>
            </w:pPr>
            <w:r w:rsidRPr="00170CE7">
              <w:rPr>
                <w:lang w:val="en-GB" w:eastAsia="en-GB"/>
              </w:rPr>
              <w:t>1. 1os CRS based SPDCCH</w:t>
            </w:r>
          </w:p>
          <w:p w14:paraId="457DBE64" w14:textId="77777777" w:rsidR="0072069F" w:rsidRPr="00170CE7" w:rsidRDefault="0072069F" w:rsidP="0072069F">
            <w:pPr>
              <w:pStyle w:val="TAL"/>
              <w:rPr>
                <w:lang w:val="en-GB" w:eastAsia="en-GB"/>
              </w:rPr>
            </w:pPr>
            <w:r w:rsidRPr="00170CE7">
              <w:rPr>
                <w:lang w:val="en-GB" w:eastAsia="en-GB"/>
              </w:rPr>
              <w:t>2. 2os CRS based SPDCCH</w:t>
            </w:r>
          </w:p>
          <w:p w14:paraId="03FDCDC9" w14:textId="77777777" w:rsidR="0072069F" w:rsidRPr="00170CE7" w:rsidRDefault="0072069F" w:rsidP="0072069F">
            <w:pPr>
              <w:pStyle w:val="TAL"/>
              <w:rPr>
                <w:b/>
                <w:bCs/>
                <w:i/>
                <w:noProof/>
                <w:lang w:val="en-GB" w:eastAsia="en-GB"/>
              </w:rPr>
            </w:pPr>
            <w:r w:rsidRPr="00170CE7">
              <w:rPr>
                <w:lang w:val="en-GB" w:eastAsia="en-GB"/>
              </w:rPr>
              <w:t>3. DMRS based SPDCCH</w:t>
            </w:r>
          </w:p>
        </w:tc>
        <w:tc>
          <w:tcPr>
            <w:tcW w:w="861" w:type="dxa"/>
            <w:gridSpan w:val="2"/>
          </w:tcPr>
          <w:p w14:paraId="3ACC4820"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3172D0B3" w14:textId="77777777" w:rsidTr="00381F9C">
        <w:trPr>
          <w:cantSplit/>
        </w:trPr>
        <w:tc>
          <w:tcPr>
            <w:tcW w:w="7789" w:type="dxa"/>
            <w:gridSpan w:val="2"/>
          </w:tcPr>
          <w:p w14:paraId="4058F982" w14:textId="77777777" w:rsidR="0072069F" w:rsidRPr="00170CE7" w:rsidRDefault="0072069F" w:rsidP="0072069F">
            <w:pPr>
              <w:pStyle w:val="TAL"/>
              <w:rPr>
                <w:b/>
                <w:bCs/>
                <w:i/>
                <w:noProof/>
                <w:lang w:val="en-GB" w:eastAsia="en-GB"/>
              </w:rPr>
            </w:pPr>
            <w:r w:rsidRPr="00170CE7">
              <w:rPr>
                <w:b/>
                <w:bCs/>
                <w:i/>
                <w:noProof/>
                <w:lang w:val="en-GB" w:eastAsia="en-GB"/>
              </w:rPr>
              <w:t>modifiedMPR-Behavior</w:t>
            </w:r>
          </w:p>
          <w:p w14:paraId="3068D3F5" w14:textId="77777777" w:rsidR="0072069F" w:rsidRPr="00170CE7" w:rsidRDefault="0072069F" w:rsidP="0072069F">
            <w:pPr>
              <w:pStyle w:val="TAL"/>
              <w:rPr>
                <w:lang w:val="en-GB" w:eastAsia="en-GB"/>
              </w:rPr>
            </w:pPr>
            <w:r w:rsidRPr="00170CE7">
              <w:rPr>
                <w:lang w:val="en-GB" w:eastAsia="en-GB"/>
              </w:rPr>
              <w:t xml:space="preserve">Field encoded as a bit map, where at least </w:t>
            </w:r>
            <w:proofErr w:type="gramStart"/>
            <w:r w:rsidRPr="00170CE7">
              <w:rPr>
                <w:lang w:val="en-GB" w:eastAsia="en-GB"/>
              </w:rPr>
              <w:t>one bit</w:t>
            </w:r>
            <w:proofErr w:type="gramEnd"/>
            <w:r w:rsidRPr="00170CE7">
              <w:rPr>
                <w:lang w:val="en-GB" w:eastAsia="en-GB"/>
              </w:rPr>
              <w:t xml:space="preserve">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40982EC7" w14:textId="77777777" w:rsidR="0072069F" w:rsidRPr="00170CE7" w:rsidRDefault="0072069F" w:rsidP="0072069F">
            <w:pPr>
              <w:pStyle w:val="TAL"/>
              <w:rPr>
                <w:lang w:val="en-GB" w:eastAsia="en-GB"/>
              </w:rPr>
            </w:pPr>
            <w:r w:rsidRPr="00170CE7">
              <w:rPr>
                <w:lang w:val="en-GB" w:eastAsia="en-GB"/>
              </w:rPr>
              <w:t>Absence of this field means that UE does not support any modified MPR/A-MPR behaviour.</w:t>
            </w:r>
          </w:p>
        </w:tc>
        <w:tc>
          <w:tcPr>
            <w:tcW w:w="861" w:type="dxa"/>
            <w:gridSpan w:val="2"/>
          </w:tcPr>
          <w:p w14:paraId="29475ACA"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E7929A7" w14:textId="77777777" w:rsidTr="00381F9C">
        <w:trPr>
          <w:cantSplit/>
        </w:trPr>
        <w:tc>
          <w:tcPr>
            <w:tcW w:w="7789" w:type="dxa"/>
            <w:gridSpan w:val="2"/>
          </w:tcPr>
          <w:p w14:paraId="1CBD2A49" w14:textId="77777777" w:rsidR="0072069F" w:rsidRPr="00170CE7" w:rsidRDefault="0072069F" w:rsidP="0072069F">
            <w:pPr>
              <w:pStyle w:val="TAL"/>
              <w:rPr>
                <w:b/>
                <w:bCs/>
                <w:i/>
                <w:noProof/>
                <w:lang w:val="en-GB" w:eastAsia="en-GB"/>
              </w:rPr>
            </w:pPr>
            <w:r w:rsidRPr="00170CE7">
              <w:rPr>
                <w:b/>
                <w:bCs/>
                <w:i/>
                <w:noProof/>
                <w:lang w:val="en-GB" w:eastAsia="en-GB"/>
              </w:rPr>
              <w:t>multiACK-CSI-reporting</w:t>
            </w:r>
          </w:p>
          <w:p w14:paraId="200C0265" w14:textId="77777777" w:rsidR="0072069F" w:rsidRPr="00170CE7" w:rsidRDefault="0072069F" w:rsidP="0072069F">
            <w:pPr>
              <w:pStyle w:val="TAL"/>
              <w:rPr>
                <w:b/>
                <w:bCs/>
                <w:i/>
                <w:noProof/>
                <w:lang w:val="en-GB" w:eastAsia="en-GB"/>
              </w:rPr>
            </w:pPr>
            <w:r w:rsidRPr="00170CE7">
              <w:rPr>
                <w:lang w:val="en-GB" w:eastAsia="en-GB"/>
              </w:rPr>
              <w:t>Indicates whether the UE supports multi-cell HARQ ACK and periodic CSI reporting and SR on PUCCH format 3.</w:t>
            </w:r>
          </w:p>
        </w:tc>
        <w:tc>
          <w:tcPr>
            <w:tcW w:w="861" w:type="dxa"/>
            <w:gridSpan w:val="2"/>
          </w:tcPr>
          <w:p w14:paraId="07C4A84C"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610F28AF" w14:textId="7777777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293FAE6E" w14:textId="77777777" w:rsidR="0072069F" w:rsidRPr="00170CE7" w:rsidRDefault="0072069F" w:rsidP="0072069F">
            <w:pPr>
              <w:pStyle w:val="TAL"/>
              <w:rPr>
                <w:b/>
                <w:bCs/>
                <w:i/>
                <w:noProof/>
                <w:lang w:val="en-GB" w:eastAsia="zh-CN"/>
              </w:rPr>
            </w:pPr>
            <w:r w:rsidRPr="00170CE7">
              <w:rPr>
                <w:b/>
                <w:bCs/>
                <w:i/>
                <w:noProof/>
                <w:lang w:val="en-GB" w:eastAsia="zh-CN"/>
              </w:rPr>
              <w:t>multiBandInfoReport</w:t>
            </w:r>
          </w:p>
          <w:p w14:paraId="0B1385BC" w14:textId="77777777" w:rsidR="0072069F" w:rsidRPr="00170CE7" w:rsidRDefault="0072069F" w:rsidP="0072069F">
            <w:pPr>
              <w:pStyle w:val="TAL"/>
              <w:rPr>
                <w:b/>
                <w:bCs/>
                <w:i/>
                <w:noProof/>
                <w:lang w:val="en-GB" w:eastAsia="en-GB"/>
              </w:rPr>
            </w:pPr>
            <w:r w:rsidRPr="00170CE7">
              <w:rPr>
                <w:lang w:val="en-GB" w:eastAsia="en-GB"/>
              </w:rPr>
              <w:t>Indicates whether the UE supports</w:t>
            </w:r>
            <w:r w:rsidRPr="00170CE7">
              <w:rPr>
                <w:lang w:val="en-GB" w:eastAsia="zh-CN"/>
              </w:rPr>
              <w:t xml:space="preserve"> the acquisition and reporting of multi band information for </w:t>
            </w:r>
            <w:proofErr w:type="spellStart"/>
            <w:r w:rsidRPr="00170CE7">
              <w:rPr>
                <w:i/>
                <w:lang w:val="en-GB" w:eastAsia="zh-CN"/>
              </w:rPr>
              <w:t>reportCGI</w:t>
            </w:r>
            <w:proofErr w:type="spellEnd"/>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06FE33A0"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319C25F" w14:textId="77777777" w:rsidTr="00381F9C">
        <w:trPr>
          <w:cantSplit/>
        </w:trPr>
        <w:tc>
          <w:tcPr>
            <w:tcW w:w="7789" w:type="dxa"/>
            <w:gridSpan w:val="2"/>
          </w:tcPr>
          <w:p w14:paraId="1D98BE2F" w14:textId="77777777" w:rsidR="0072069F" w:rsidRPr="00170CE7" w:rsidRDefault="0072069F" w:rsidP="0072069F">
            <w:pPr>
              <w:pStyle w:val="TAL"/>
              <w:rPr>
                <w:b/>
                <w:bCs/>
                <w:i/>
                <w:noProof/>
                <w:lang w:val="en-GB" w:eastAsia="en-GB"/>
              </w:rPr>
            </w:pPr>
            <w:r w:rsidRPr="00170CE7">
              <w:rPr>
                <w:b/>
                <w:bCs/>
                <w:i/>
                <w:noProof/>
                <w:lang w:val="en-GB" w:eastAsia="en-GB"/>
              </w:rPr>
              <w:t>multiClusterPUSCH-WithinCC</w:t>
            </w:r>
          </w:p>
        </w:tc>
        <w:tc>
          <w:tcPr>
            <w:tcW w:w="861" w:type="dxa"/>
            <w:gridSpan w:val="2"/>
          </w:tcPr>
          <w:p w14:paraId="07C4C72D" w14:textId="77777777" w:rsidR="0072069F" w:rsidRPr="00170CE7" w:rsidRDefault="0072069F" w:rsidP="0072069F">
            <w:pPr>
              <w:pStyle w:val="TAL"/>
              <w:jc w:val="center"/>
              <w:rPr>
                <w:bCs/>
                <w:noProof/>
                <w:lang w:val="en-GB" w:eastAsia="en-GB"/>
              </w:rPr>
            </w:pPr>
            <w:r w:rsidRPr="00170CE7">
              <w:rPr>
                <w:bCs/>
                <w:noProof/>
                <w:lang w:val="en-GB" w:eastAsia="zh-CN"/>
              </w:rPr>
              <w:t>Yes</w:t>
            </w:r>
          </w:p>
        </w:tc>
      </w:tr>
      <w:tr w:rsidR="0072069F" w:rsidRPr="00170CE7" w14:paraId="59AE9D44" w14:textId="77777777" w:rsidTr="00381F9C">
        <w:trPr>
          <w:cantSplit/>
        </w:trPr>
        <w:tc>
          <w:tcPr>
            <w:tcW w:w="7789" w:type="dxa"/>
            <w:gridSpan w:val="2"/>
          </w:tcPr>
          <w:p w14:paraId="2E4272C1" w14:textId="77777777" w:rsidR="0072069F" w:rsidRPr="00170CE7" w:rsidRDefault="0072069F" w:rsidP="0072069F">
            <w:pPr>
              <w:keepNext/>
              <w:keepLines/>
              <w:spacing w:after="0"/>
              <w:rPr>
                <w:rFonts w:ascii="Arial" w:hAnsi="Arial"/>
                <w:b/>
                <w:i/>
                <w:sz w:val="18"/>
              </w:rPr>
            </w:pPr>
            <w:proofErr w:type="spellStart"/>
            <w:r w:rsidRPr="00170CE7">
              <w:rPr>
                <w:rFonts w:ascii="Arial" w:hAnsi="Arial"/>
                <w:b/>
                <w:i/>
                <w:sz w:val="18"/>
              </w:rPr>
              <w:t>multiNS-Pmax</w:t>
            </w:r>
            <w:proofErr w:type="spellEnd"/>
          </w:p>
          <w:p w14:paraId="46393173"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the mechanisms defined for cells broadcasting </w:t>
            </w:r>
            <w:r w:rsidRPr="00170CE7">
              <w:rPr>
                <w:i/>
                <w:lang w:val="en-GB" w:eastAsia="en-GB"/>
              </w:rPr>
              <w:t>NS-</w:t>
            </w:r>
            <w:proofErr w:type="spellStart"/>
            <w:r w:rsidRPr="00170CE7">
              <w:rPr>
                <w:i/>
                <w:lang w:val="en-GB" w:eastAsia="en-GB"/>
              </w:rPr>
              <w:t>PmaxList</w:t>
            </w:r>
            <w:proofErr w:type="spellEnd"/>
            <w:r w:rsidRPr="00170CE7">
              <w:rPr>
                <w:lang w:val="en-GB" w:eastAsia="en-GB"/>
              </w:rPr>
              <w:t>.</w:t>
            </w:r>
          </w:p>
        </w:tc>
        <w:tc>
          <w:tcPr>
            <w:tcW w:w="861" w:type="dxa"/>
            <w:gridSpan w:val="2"/>
          </w:tcPr>
          <w:p w14:paraId="1B2AF2BB"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75C1FA29" w14:textId="77777777" w:rsidTr="00381F9C">
        <w:trPr>
          <w:cantSplit/>
        </w:trPr>
        <w:tc>
          <w:tcPr>
            <w:tcW w:w="7809" w:type="dxa"/>
            <w:gridSpan w:val="3"/>
          </w:tcPr>
          <w:p w14:paraId="1AD40F6C" w14:textId="77777777" w:rsidR="0072069F" w:rsidRPr="00170CE7" w:rsidRDefault="0072069F" w:rsidP="0072069F">
            <w:pPr>
              <w:pStyle w:val="TAL"/>
              <w:rPr>
                <w:b/>
                <w:bCs/>
                <w:i/>
                <w:noProof/>
                <w:lang w:val="en-GB" w:eastAsia="zh-CN"/>
              </w:rPr>
            </w:pPr>
            <w:proofErr w:type="spellStart"/>
            <w:r w:rsidRPr="00170CE7">
              <w:rPr>
                <w:b/>
                <w:i/>
                <w:lang w:val="en-GB"/>
              </w:rPr>
              <w:t>multipleCellsMeasExtension</w:t>
            </w:r>
            <w:proofErr w:type="spellEnd"/>
          </w:p>
          <w:p w14:paraId="54607448" w14:textId="77777777" w:rsidR="0072069F" w:rsidRPr="00170CE7" w:rsidRDefault="0072069F" w:rsidP="0072069F">
            <w:pPr>
              <w:pStyle w:val="TAL"/>
              <w:rPr>
                <w:bCs/>
                <w:noProof/>
                <w:lang w:val="en-GB" w:eastAsia="en-GB"/>
              </w:rPr>
            </w:pPr>
            <w:r w:rsidRPr="00170CE7">
              <w:rPr>
                <w:bCs/>
                <w:noProof/>
                <w:lang w:val="en-GB" w:eastAsia="zh-CN"/>
              </w:rPr>
              <w:t xml:space="preserve">Indicates whether </w:t>
            </w:r>
            <w:r w:rsidR="00755607" w:rsidRPr="00170CE7">
              <w:rPr>
                <w:bCs/>
                <w:noProof/>
                <w:lang w:val="en-GB" w:eastAsia="zh-CN"/>
              </w:rPr>
              <w:t xml:space="preserve">the </w:t>
            </w:r>
            <w:r w:rsidRPr="00170CE7">
              <w:rPr>
                <w:bCs/>
                <w:noProof/>
                <w:lang w:val="en-GB" w:eastAsia="zh-CN"/>
              </w:rPr>
              <w:t>UE supports numberOfTriggeringCells in the report configuration.</w:t>
            </w:r>
          </w:p>
        </w:tc>
        <w:tc>
          <w:tcPr>
            <w:tcW w:w="841" w:type="dxa"/>
          </w:tcPr>
          <w:p w14:paraId="1359C407" w14:textId="77777777" w:rsidR="0072069F" w:rsidRPr="00170CE7" w:rsidRDefault="0072069F" w:rsidP="00B30B82">
            <w:pPr>
              <w:pStyle w:val="TAL"/>
              <w:jc w:val="center"/>
              <w:rPr>
                <w:bCs/>
                <w:noProof/>
                <w:lang w:val="en-GB" w:eastAsia="zh-CN"/>
              </w:rPr>
            </w:pPr>
            <w:r w:rsidRPr="00170CE7">
              <w:rPr>
                <w:bCs/>
                <w:noProof/>
                <w:lang w:val="en-GB" w:eastAsia="zh-CN"/>
              </w:rPr>
              <w:t>-</w:t>
            </w:r>
          </w:p>
        </w:tc>
      </w:tr>
      <w:tr w:rsidR="0072069F" w:rsidRPr="00170CE7" w14:paraId="677F862F" w14:textId="77777777" w:rsidTr="00381F9C">
        <w:trPr>
          <w:cantSplit/>
        </w:trPr>
        <w:tc>
          <w:tcPr>
            <w:tcW w:w="7789" w:type="dxa"/>
            <w:gridSpan w:val="2"/>
          </w:tcPr>
          <w:p w14:paraId="2DA6EAE3" w14:textId="77777777" w:rsidR="0072069F" w:rsidRPr="00170CE7" w:rsidRDefault="0072069F" w:rsidP="0072069F">
            <w:pPr>
              <w:pStyle w:val="TAL"/>
              <w:rPr>
                <w:b/>
                <w:bCs/>
                <w:i/>
                <w:noProof/>
                <w:lang w:val="en-GB" w:eastAsia="en-GB"/>
              </w:rPr>
            </w:pPr>
            <w:r w:rsidRPr="00170CE7">
              <w:rPr>
                <w:b/>
                <w:bCs/>
                <w:i/>
                <w:noProof/>
                <w:lang w:val="en-GB" w:eastAsia="en-GB"/>
              </w:rPr>
              <w:t>multipleTimingAdvance</w:t>
            </w:r>
          </w:p>
          <w:p w14:paraId="778DC0D5"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multiple timing advances for each band combination listed in </w:t>
            </w:r>
            <w:proofErr w:type="spellStart"/>
            <w:r w:rsidRPr="00170CE7">
              <w:rPr>
                <w:i/>
                <w:lang w:val="en-GB" w:eastAsia="en-GB"/>
              </w:rPr>
              <w:t>supportedBandCombination</w:t>
            </w:r>
            <w:proofErr w:type="spellEnd"/>
            <w:r w:rsidRPr="00170CE7">
              <w:rPr>
                <w:lang w:val="en-GB"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1" w:type="dxa"/>
            <w:gridSpan w:val="2"/>
          </w:tcPr>
          <w:p w14:paraId="142B9854"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EA9BDBA" w14:textId="77777777" w:rsidTr="00381F9C">
        <w:trPr>
          <w:cantSplit/>
        </w:trPr>
        <w:tc>
          <w:tcPr>
            <w:tcW w:w="7789" w:type="dxa"/>
            <w:gridSpan w:val="2"/>
          </w:tcPr>
          <w:p w14:paraId="224BB7B5" w14:textId="77777777" w:rsidR="0072069F" w:rsidRPr="00170CE7" w:rsidRDefault="0072069F" w:rsidP="0072069F">
            <w:pPr>
              <w:pStyle w:val="TAL"/>
              <w:rPr>
                <w:b/>
                <w:i/>
                <w:lang w:val="en-GB" w:eastAsia="en-GB"/>
              </w:rPr>
            </w:pPr>
            <w:proofErr w:type="spellStart"/>
            <w:r w:rsidRPr="00170CE7">
              <w:rPr>
                <w:b/>
                <w:i/>
                <w:lang w:val="en-GB" w:eastAsia="en-GB"/>
              </w:rPr>
              <w:t>multipleUplinkSPS</w:t>
            </w:r>
            <w:proofErr w:type="spellEnd"/>
          </w:p>
          <w:p w14:paraId="4DD34D2E" w14:textId="77777777" w:rsidR="0072069F" w:rsidRPr="00170CE7" w:rsidRDefault="0072069F" w:rsidP="0072069F">
            <w:pPr>
              <w:pStyle w:val="TAL"/>
              <w:rPr>
                <w:b/>
                <w:bCs/>
                <w:i/>
                <w:noProof/>
                <w:lang w:val="en-GB" w:eastAsia="en-GB"/>
              </w:rPr>
            </w:pPr>
            <w:r w:rsidRPr="00170CE7">
              <w:rPr>
                <w:lang w:val="en-GB" w:eastAsia="ja-JP"/>
              </w:rPr>
              <w:t xml:space="preserve">Indicates whether the UE supports </w:t>
            </w:r>
            <w:r w:rsidRPr="00170CE7">
              <w:rPr>
                <w:lang w:val="en-GB" w:eastAsia="ko-KR"/>
              </w:rPr>
              <w:t xml:space="preserve">multiple uplink SPS and reporting </w:t>
            </w:r>
            <w:r w:rsidRPr="00170CE7">
              <w:rPr>
                <w:lang w:val="en-GB" w:eastAsia="ja-JP"/>
              </w:rPr>
              <w:t>SPS assistance information</w:t>
            </w:r>
            <w:r w:rsidRPr="00170CE7">
              <w:rPr>
                <w:lang w:val="en-GB" w:eastAsia="ko-KR"/>
              </w:rPr>
              <w:t xml:space="preserve">. A UE indicating </w:t>
            </w:r>
            <w:proofErr w:type="spellStart"/>
            <w:r w:rsidRPr="00170CE7">
              <w:rPr>
                <w:i/>
                <w:lang w:val="en-GB" w:eastAsia="ko-KR"/>
              </w:rPr>
              <w:t>multipleUplinkSPS</w:t>
            </w:r>
            <w:proofErr w:type="spellEnd"/>
            <w:r w:rsidRPr="00170CE7">
              <w:rPr>
                <w:lang w:val="en-GB" w:eastAsia="ko-KR"/>
              </w:rPr>
              <w:t xml:space="preserve"> shall also support </w:t>
            </w:r>
            <w:r w:rsidRPr="00170CE7">
              <w:rPr>
                <w:lang w:val="en-GB" w:eastAsia="ja-JP"/>
              </w:rPr>
              <w:t xml:space="preserve">V2X communication via </w:t>
            </w:r>
            <w:proofErr w:type="spellStart"/>
            <w:r w:rsidRPr="00170CE7">
              <w:rPr>
                <w:lang w:val="en-GB" w:eastAsia="ja-JP"/>
              </w:rPr>
              <w:t>Uu</w:t>
            </w:r>
            <w:proofErr w:type="spellEnd"/>
            <w:r w:rsidRPr="00170CE7">
              <w:rPr>
                <w:lang w:val="en-GB" w:eastAsia="ja-JP"/>
              </w:rPr>
              <w:t>, as defined in TS 36.300 [9].</w:t>
            </w:r>
          </w:p>
        </w:tc>
        <w:tc>
          <w:tcPr>
            <w:tcW w:w="861" w:type="dxa"/>
            <w:gridSpan w:val="2"/>
          </w:tcPr>
          <w:p w14:paraId="3E44C0EB"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14:paraId="3F16F917" w14:textId="77777777" w:rsidTr="00381F9C">
        <w:trPr>
          <w:cantSplit/>
        </w:trPr>
        <w:tc>
          <w:tcPr>
            <w:tcW w:w="7789" w:type="dxa"/>
            <w:gridSpan w:val="2"/>
          </w:tcPr>
          <w:p w14:paraId="00E077EB" w14:textId="77777777" w:rsidR="0072069F" w:rsidRPr="00170CE7" w:rsidRDefault="0072069F" w:rsidP="0072069F">
            <w:pPr>
              <w:pStyle w:val="TAL"/>
              <w:rPr>
                <w:rFonts w:eastAsia="SimSun"/>
                <w:b/>
                <w:i/>
                <w:lang w:val="en-GB" w:eastAsia="zh-CN"/>
              </w:rPr>
            </w:pPr>
            <w:r w:rsidRPr="00170CE7">
              <w:rPr>
                <w:rFonts w:eastAsia="SimSun"/>
                <w:b/>
                <w:i/>
                <w:lang w:val="en-GB" w:eastAsia="zh-CN"/>
              </w:rPr>
              <w:t>must-</w:t>
            </w:r>
            <w:proofErr w:type="spellStart"/>
            <w:r w:rsidRPr="00170CE7">
              <w:rPr>
                <w:rFonts w:eastAsia="SimSun"/>
                <w:b/>
                <w:i/>
                <w:lang w:val="en-GB" w:eastAsia="zh-CN"/>
              </w:rPr>
              <w:t>CapabilityPerBand</w:t>
            </w:r>
            <w:proofErr w:type="spellEnd"/>
          </w:p>
          <w:p w14:paraId="3E6522DA" w14:textId="77777777" w:rsidR="0072069F" w:rsidRPr="00170CE7" w:rsidRDefault="0072069F" w:rsidP="0072069F">
            <w:pPr>
              <w:pStyle w:val="TAL"/>
              <w:rPr>
                <w:b/>
                <w:i/>
                <w:lang w:val="en-GB" w:eastAsia="en-GB"/>
              </w:rPr>
            </w:pPr>
            <w:r w:rsidRPr="00170CE7">
              <w:rPr>
                <w:rFonts w:eastAsia="SimSun"/>
                <w:lang w:val="en-GB" w:eastAsia="zh-CN"/>
              </w:rPr>
              <w:t xml:space="preserve">Indicates that UE supports MUST, </w:t>
            </w:r>
            <w:r w:rsidRPr="00170CE7">
              <w:rPr>
                <w:bCs/>
                <w:kern w:val="2"/>
                <w:lang w:val="en-GB" w:eastAsia="en-GB"/>
              </w:rPr>
              <w:t xml:space="preserve">as specified </w:t>
            </w:r>
            <w:r w:rsidRPr="00170CE7">
              <w:rPr>
                <w:lang w:val="en-GB" w:eastAsia="en-GB"/>
              </w:rPr>
              <w:t xml:space="preserve">in 36.212 [22], clause 5.3.3.1, </w:t>
            </w:r>
            <w:r w:rsidRPr="00170CE7">
              <w:rPr>
                <w:lang w:val="en-GB" w:eastAsia="zh-CN"/>
              </w:rPr>
              <w:t xml:space="preserve">on the </w:t>
            </w:r>
            <w:r w:rsidRPr="00170CE7">
              <w:rPr>
                <w:lang w:val="en-GB" w:eastAsia="en-GB"/>
              </w:rPr>
              <w:t>band in the band combination.</w:t>
            </w:r>
          </w:p>
        </w:tc>
        <w:tc>
          <w:tcPr>
            <w:tcW w:w="861" w:type="dxa"/>
            <w:gridSpan w:val="2"/>
          </w:tcPr>
          <w:p w14:paraId="48F6CCAE" w14:textId="77777777"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14:paraId="4313BBB7" w14:textId="77777777" w:rsidTr="00381F9C">
        <w:trPr>
          <w:cantSplit/>
        </w:trPr>
        <w:tc>
          <w:tcPr>
            <w:tcW w:w="7789" w:type="dxa"/>
            <w:gridSpan w:val="2"/>
          </w:tcPr>
          <w:p w14:paraId="6F5EC4F0" w14:textId="77777777" w:rsidR="0072069F" w:rsidRPr="00170CE7" w:rsidRDefault="0072069F" w:rsidP="0072069F">
            <w:pPr>
              <w:pStyle w:val="TAL"/>
              <w:rPr>
                <w:rFonts w:eastAsia="SimSun"/>
                <w:b/>
                <w:i/>
                <w:lang w:val="en-GB" w:eastAsia="zh-CN"/>
              </w:rPr>
            </w:pPr>
            <w:r w:rsidRPr="00170CE7">
              <w:rPr>
                <w:rFonts w:eastAsia="SimSun"/>
                <w:b/>
                <w:i/>
                <w:lang w:val="en-GB" w:eastAsia="zh-CN"/>
              </w:rPr>
              <w:t>must-TM234-UpTo2Tx-r14</w:t>
            </w:r>
          </w:p>
          <w:p w14:paraId="21B6265F" w14:textId="77777777" w:rsidR="0072069F" w:rsidRPr="00170CE7" w:rsidRDefault="0072069F" w:rsidP="0072069F">
            <w:pPr>
              <w:pStyle w:val="TAL"/>
              <w:rPr>
                <w:b/>
                <w:i/>
                <w:lang w:val="en-GB" w:eastAsia="en-GB"/>
              </w:rPr>
            </w:pPr>
            <w:r w:rsidRPr="00170CE7">
              <w:rPr>
                <w:lang w:val="en-GB" w:eastAsia="ja-JP"/>
              </w:rPr>
              <w:t xml:space="preserve">Indicates that the UE supports </w:t>
            </w:r>
            <w:r w:rsidRPr="00170CE7">
              <w:rPr>
                <w:lang w:val="en-GB" w:eastAsia="en-GB"/>
              </w:rPr>
              <w:t>MUST operation for TM2/3/4 using up to 2Tx.</w:t>
            </w:r>
          </w:p>
        </w:tc>
        <w:tc>
          <w:tcPr>
            <w:tcW w:w="861" w:type="dxa"/>
            <w:gridSpan w:val="2"/>
          </w:tcPr>
          <w:p w14:paraId="63EAD5AA" w14:textId="77777777"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14:paraId="7E643AA9" w14:textId="77777777" w:rsidTr="00381F9C">
        <w:trPr>
          <w:cantSplit/>
        </w:trPr>
        <w:tc>
          <w:tcPr>
            <w:tcW w:w="7789" w:type="dxa"/>
            <w:gridSpan w:val="2"/>
          </w:tcPr>
          <w:p w14:paraId="671536F7" w14:textId="77777777" w:rsidR="0072069F" w:rsidRPr="00170CE7" w:rsidRDefault="0072069F" w:rsidP="0072069F">
            <w:pPr>
              <w:pStyle w:val="TAL"/>
              <w:rPr>
                <w:rFonts w:eastAsia="SimSun"/>
                <w:b/>
                <w:i/>
                <w:lang w:val="en-GB" w:eastAsia="zh-CN"/>
              </w:rPr>
            </w:pPr>
            <w:r w:rsidRPr="00170CE7">
              <w:rPr>
                <w:rFonts w:eastAsia="SimSun"/>
                <w:b/>
                <w:i/>
                <w:lang w:val="en-GB" w:eastAsia="zh-CN"/>
              </w:rPr>
              <w:t>must-TM89-UpToOneInterferingLayer-r14</w:t>
            </w:r>
          </w:p>
          <w:p w14:paraId="33EA999E" w14:textId="77777777" w:rsidR="0072069F" w:rsidRPr="00170CE7" w:rsidRDefault="0072069F" w:rsidP="0072069F">
            <w:pPr>
              <w:pStyle w:val="TAL"/>
              <w:rPr>
                <w:b/>
                <w:i/>
                <w:lang w:val="en-GB" w:eastAsia="en-GB"/>
              </w:rPr>
            </w:pPr>
            <w:r w:rsidRPr="00170CE7">
              <w:rPr>
                <w:lang w:val="en-GB" w:eastAsia="ja-JP"/>
              </w:rPr>
              <w:t xml:space="preserve">Indicates that the UE supports </w:t>
            </w:r>
            <w:r w:rsidRPr="00170CE7">
              <w:rPr>
                <w:lang w:val="en-GB" w:eastAsia="en-GB"/>
              </w:rPr>
              <w:t>MUST operation for TM8/9 with assistance information for up to 1 interfering layer.</w:t>
            </w:r>
          </w:p>
        </w:tc>
        <w:tc>
          <w:tcPr>
            <w:tcW w:w="861" w:type="dxa"/>
            <w:gridSpan w:val="2"/>
          </w:tcPr>
          <w:p w14:paraId="4A140DDA" w14:textId="77777777"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14:paraId="06C12156" w14:textId="77777777" w:rsidTr="00381F9C">
        <w:trPr>
          <w:cantSplit/>
        </w:trPr>
        <w:tc>
          <w:tcPr>
            <w:tcW w:w="7789" w:type="dxa"/>
            <w:gridSpan w:val="2"/>
          </w:tcPr>
          <w:p w14:paraId="662B56C2" w14:textId="77777777" w:rsidR="0072069F" w:rsidRPr="00170CE7" w:rsidRDefault="0072069F" w:rsidP="0072069F">
            <w:pPr>
              <w:pStyle w:val="TAL"/>
              <w:rPr>
                <w:rFonts w:eastAsia="SimSun"/>
                <w:b/>
                <w:i/>
                <w:lang w:val="en-GB" w:eastAsia="zh-CN"/>
              </w:rPr>
            </w:pPr>
            <w:r w:rsidRPr="00170CE7">
              <w:rPr>
                <w:rFonts w:eastAsia="SimSun"/>
                <w:b/>
                <w:i/>
                <w:lang w:val="en-GB" w:eastAsia="zh-CN"/>
              </w:rPr>
              <w:t>must-TM89-UpToThreeInterferingLayers-r14</w:t>
            </w:r>
          </w:p>
          <w:p w14:paraId="27AC49F0" w14:textId="77777777" w:rsidR="0072069F" w:rsidRPr="00170CE7" w:rsidRDefault="0072069F" w:rsidP="0072069F">
            <w:pPr>
              <w:pStyle w:val="TAL"/>
              <w:rPr>
                <w:b/>
                <w:i/>
                <w:lang w:val="en-GB" w:eastAsia="en-GB"/>
              </w:rPr>
            </w:pPr>
            <w:r w:rsidRPr="00170CE7">
              <w:rPr>
                <w:lang w:val="en-GB" w:eastAsia="ja-JP"/>
              </w:rPr>
              <w:t xml:space="preserve">Indicates that the UE supports </w:t>
            </w:r>
            <w:r w:rsidRPr="00170CE7">
              <w:rPr>
                <w:lang w:val="en-GB" w:eastAsia="en-GB"/>
              </w:rPr>
              <w:t>MUST operation for TM8/9 with assistance information for up to 3 interfering layers.</w:t>
            </w:r>
          </w:p>
        </w:tc>
        <w:tc>
          <w:tcPr>
            <w:tcW w:w="861" w:type="dxa"/>
            <w:gridSpan w:val="2"/>
          </w:tcPr>
          <w:p w14:paraId="179D4086" w14:textId="77777777"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14:paraId="5A4EBB56" w14:textId="77777777" w:rsidTr="00381F9C">
        <w:trPr>
          <w:cantSplit/>
        </w:trPr>
        <w:tc>
          <w:tcPr>
            <w:tcW w:w="7789" w:type="dxa"/>
            <w:gridSpan w:val="2"/>
          </w:tcPr>
          <w:p w14:paraId="3A288CC0" w14:textId="77777777" w:rsidR="0072069F" w:rsidRPr="00170CE7" w:rsidRDefault="0072069F" w:rsidP="0072069F">
            <w:pPr>
              <w:pStyle w:val="TAL"/>
              <w:rPr>
                <w:rFonts w:eastAsia="SimSun"/>
                <w:b/>
                <w:i/>
                <w:lang w:val="en-GB" w:eastAsia="zh-CN"/>
              </w:rPr>
            </w:pPr>
            <w:r w:rsidRPr="00170CE7">
              <w:rPr>
                <w:rFonts w:eastAsia="SimSun"/>
                <w:b/>
                <w:i/>
                <w:lang w:val="en-GB" w:eastAsia="zh-CN"/>
              </w:rPr>
              <w:t>must-TM10-UpToOneInterferingLayer-r14</w:t>
            </w:r>
          </w:p>
          <w:p w14:paraId="40AC778B" w14:textId="77777777" w:rsidR="0072069F" w:rsidRPr="00170CE7" w:rsidRDefault="0072069F" w:rsidP="0072069F">
            <w:pPr>
              <w:pStyle w:val="TAL"/>
              <w:rPr>
                <w:b/>
                <w:i/>
                <w:lang w:val="en-GB" w:eastAsia="en-GB"/>
              </w:rPr>
            </w:pPr>
            <w:r w:rsidRPr="00170CE7">
              <w:rPr>
                <w:lang w:val="en-GB" w:eastAsia="ja-JP"/>
              </w:rPr>
              <w:t xml:space="preserve">Indicates that the UE supports </w:t>
            </w:r>
            <w:r w:rsidRPr="00170CE7">
              <w:rPr>
                <w:lang w:val="en-GB" w:eastAsia="en-GB"/>
              </w:rPr>
              <w:t>MUST operation for TM10 with assistance information for up to 1 interfering layer.</w:t>
            </w:r>
          </w:p>
        </w:tc>
        <w:tc>
          <w:tcPr>
            <w:tcW w:w="861" w:type="dxa"/>
            <w:gridSpan w:val="2"/>
          </w:tcPr>
          <w:p w14:paraId="3372E883" w14:textId="77777777"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14:paraId="342841A7" w14:textId="77777777" w:rsidTr="00381F9C">
        <w:trPr>
          <w:cantSplit/>
        </w:trPr>
        <w:tc>
          <w:tcPr>
            <w:tcW w:w="7789" w:type="dxa"/>
            <w:gridSpan w:val="2"/>
          </w:tcPr>
          <w:p w14:paraId="1975B29A" w14:textId="77777777" w:rsidR="0072069F" w:rsidRPr="00170CE7" w:rsidRDefault="0072069F" w:rsidP="0072069F">
            <w:pPr>
              <w:pStyle w:val="TAL"/>
              <w:rPr>
                <w:rFonts w:eastAsia="SimSun"/>
                <w:b/>
                <w:i/>
                <w:lang w:val="en-GB" w:eastAsia="zh-CN"/>
              </w:rPr>
            </w:pPr>
            <w:r w:rsidRPr="00170CE7">
              <w:rPr>
                <w:rFonts w:eastAsia="SimSun"/>
                <w:b/>
                <w:i/>
                <w:lang w:val="en-GB" w:eastAsia="zh-CN"/>
              </w:rPr>
              <w:t>must-TM10-UpToThreeInterferingLayers-r14</w:t>
            </w:r>
          </w:p>
          <w:p w14:paraId="5351880C" w14:textId="77777777" w:rsidR="0072069F" w:rsidRPr="00170CE7" w:rsidRDefault="0072069F" w:rsidP="0072069F">
            <w:pPr>
              <w:pStyle w:val="TAL"/>
              <w:rPr>
                <w:b/>
                <w:i/>
                <w:lang w:val="en-GB" w:eastAsia="en-GB"/>
              </w:rPr>
            </w:pPr>
            <w:r w:rsidRPr="00170CE7">
              <w:rPr>
                <w:lang w:val="en-GB" w:eastAsia="ja-JP"/>
              </w:rPr>
              <w:t xml:space="preserve">Indicates that the UE supports </w:t>
            </w:r>
            <w:r w:rsidRPr="00170CE7">
              <w:rPr>
                <w:lang w:val="en-GB" w:eastAsia="en-GB"/>
              </w:rPr>
              <w:t>MUST operation for TM10 with assistance information for up to 3 interfering layers.</w:t>
            </w:r>
          </w:p>
        </w:tc>
        <w:tc>
          <w:tcPr>
            <w:tcW w:w="861" w:type="dxa"/>
            <w:gridSpan w:val="2"/>
          </w:tcPr>
          <w:p w14:paraId="79DD26D9" w14:textId="77777777"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14:paraId="096ACF94" w14:textId="77777777" w:rsidTr="00381F9C">
        <w:trPr>
          <w:cantSplit/>
        </w:trPr>
        <w:tc>
          <w:tcPr>
            <w:tcW w:w="7789" w:type="dxa"/>
            <w:gridSpan w:val="2"/>
          </w:tcPr>
          <w:p w14:paraId="076B7006" w14:textId="77777777" w:rsidR="0072069F" w:rsidRPr="00170CE7" w:rsidRDefault="0072069F" w:rsidP="0072069F">
            <w:pPr>
              <w:pStyle w:val="TAL"/>
              <w:rPr>
                <w:b/>
                <w:lang w:val="en-GB" w:eastAsia="en-GB"/>
              </w:rPr>
            </w:pPr>
            <w:proofErr w:type="spellStart"/>
            <w:r w:rsidRPr="00170CE7">
              <w:rPr>
                <w:rFonts w:eastAsia="SimSun"/>
                <w:b/>
                <w:i/>
                <w:lang w:val="en-GB" w:eastAsia="zh-CN"/>
              </w:rPr>
              <w:t>naics</w:t>
            </w:r>
            <w:proofErr w:type="spellEnd"/>
            <w:r w:rsidRPr="00170CE7">
              <w:rPr>
                <w:rFonts w:eastAsia="SimSun"/>
                <w:b/>
                <w:i/>
                <w:lang w:val="en-GB" w:eastAsia="zh-CN"/>
              </w:rPr>
              <w:t>-Capability-List</w:t>
            </w:r>
          </w:p>
          <w:p w14:paraId="3FB54D2D" w14:textId="77777777" w:rsidR="0072069F" w:rsidRPr="00170CE7" w:rsidRDefault="0072069F" w:rsidP="0072069F">
            <w:pPr>
              <w:pStyle w:val="TAL"/>
              <w:rPr>
                <w:rFonts w:eastAsia="SimSun"/>
                <w:lang w:val="en-GB" w:eastAsia="zh-CN"/>
              </w:rPr>
            </w:pPr>
            <w:r w:rsidRPr="00170CE7">
              <w:rPr>
                <w:rFonts w:eastAsia="SimSun"/>
                <w:lang w:val="en-GB"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170CE7">
              <w:rPr>
                <w:rFonts w:eastAsia="SimSun"/>
                <w:i/>
                <w:lang w:val="en-GB" w:eastAsia="zh-CN"/>
              </w:rPr>
              <w:t>numberOfNAICS-CapableCC</w:t>
            </w:r>
            <w:proofErr w:type="spellEnd"/>
            <w:r w:rsidRPr="00170CE7">
              <w:rPr>
                <w:rFonts w:eastAsia="SimSun"/>
                <w:lang w:val="en-GB" w:eastAsia="zh-CN"/>
              </w:rPr>
              <w:t xml:space="preserve"> indicates the number of component carriers where the NAICS processing is supported and the field </w:t>
            </w:r>
            <w:proofErr w:type="spellStart"/>
            <w:r w:rsidRPr="00170CE7">
              <w:rPr>
                <w:rFonts w:eastAsia="SimSun"/>
                <w:i/>
                <w:lang w:val="en-GB" w:eastAsia="zh-CN"/>
              </w:rPr>
              <w:t>numberOfAggregatedPRB</w:t>
            </w:r>
            <w:proofErr w:type="spellEnd"/>
            <w:r w:rsidRPr="00170CE7">
              <w:rPr>
                <w:rFonts w:eastAsia="SimSun"/>
                <w:lang w:val="en-GB" w:eastAsia="zh-CN"/>
              </w:rPr>
              <w:t xml:space="preserve"> indicates the maximum aggregated bandwidth across these of component carriers (expressed as </w:t>
            </w:r>
            <w:proofErr w:type="gramStart"/>
            <w:r w:rsidRPr="00170CE7">
              <w:rPr>
                <w:rFonts w:eastAsia="SimSun"/>
                <w:lang w:val="en-GB" w:eastAsia="zh-CN"/>
              </w:rPr>
              <w:t>a number of</w:t>
            </w:r>
            <w:proofErr w:type="gramEnd"/>
            <w:r w:rsidRPr="00170CE7">
              <w:rPr>
                <w:rFonts w:eastAsia="SimSun"/>
                <w:lang w:val="en-GB" w:eastAsia="zh-CN"/>
              </w:rPr>
              <w:t xml:space="preserve"> PRBs) with the restriction that NAICS is only supported over the full carrier bandwidth.</w:t>
            </w:r>
            <w:r w:rsidRPr="00170CE7">
              <w:rPr>
                <w:lang w:val="en-GB" w:eastAsia="zh-CN"/>
              </w:rPr>
              <w:t xml:space="preserve"> The UE shall indicate the combination of {</w:t>
            </w:r>
            <w:proofErr w:type="spellStart"/>
            <w:r w:rsidRPr="00170CE7">
              <w:rPr>
                <w:i/>
                <w:lang w:val="en-GB" w:eastAsia="zh-CN"/>
              </w:rPr>
              <w:t>numberOfNAICS-CapableCC</w:t>
            </w:r>
            <w:proofErr w:type="spellEnd"/>
            <w:r w:rsidRPr="00170CE7">
              <w:rPr>
                <w:i/>
                <w:lang w:val="en-GB" w:eastAsia="zh-CN"/>
              </w:rPr>
              <w:t xml:space="preserve">, </w:t>
            </w:r>
            <w:proofErr w:type="spellStart"/>
            <w:r w:rsidRPr="00170CE7">
              <w:rPr>
                <w:i/>
                <w:lang w:val="en-GB" w:eastAsia="zh-CN"/>
              </w:rPr>
              <w:t>numberOfNAICS-CapableCC</w:t>
            </w:r>
            <w:proofErr w:type="spellEnd"/>
            <w:r w:rsidRPr="00170CE7">
              <w:rPr>
                <w:lang w:val="en-GB" w:eastAsia="zh-CN"/>
              </w:rPr>
              <w:t xml:space="preserve">} for every supported </w:t>
            </w:r>
            <w:proofErr w:type="spellStart"/>
            <w:r w:rsidRPr="00170CE7">
              <w:rPr>
                <w:i/>
                <w:lang w:val="en-GB" w:eastAsia="zh-CN"/>
              </w:rPr>
              <w:t>numberOfNAICS-CapableCC</w:t>
            </w:r>
            <w:proofErr w:type="spellEnd"/>
            <w:r w:rsidRPr="00170CE7">
              <w:rPr>
                <w:lang w:val="en-GB" w:eastAsia="zh-CN"/>
              </w:rPr>
              <w:t>, e.g. if a UE supports {x CC, y PRBs} and {x-n CC, y-m PRBs} where n&gt;=1 and m&gt;=0, the UE shall indicate both.</w:t>
            </w:r>
          </w:p>
          <w:p w14:paraId="295E9DA0" w14:textId="77777777" w:rsidR="0072069F" w:rsidRPr="00170CE7" w:rsidRDefault="0072069F" w:rsidP="0072069F">
            <w:pPr>
              <w:pStyle w:val="B1"/>
              <w:spacing w:after="0"/>
              <w:rPr>
                <w:rFonts w:ascii="Arial" w:eastAsia="SimSun" w:hAnsi="Arial" w:cs="Arial"/>
                <w:sz w:val="18"/>
                <w:szCs w:val="18"/>
                <w:lang w:val="en-GB" w:eastAsia="zh-CN"/>
              </w:rPr>
            </w:pPr>
            <w:r w:rsidRPr="00170CE7">
              <w:rPr>
                <w:rFonts w:ascii="Arial" w:eastAsia="SimSun" w:hAnsi="Arial" w:cs="Arial"/>
                <w:sz w:val="18"/>
                <w:szCs w:val="18"/>
                <w:lang w:val="en-GB" w:eastAsia="zh-CN"/>
              </w:rPr>
              <w:t>-</w:t>
            </w:r>
            <w:r w:rsidRPr="00170CE7">
              <w:rPr>
                <w:rFonts w:ascii="Arial" w:hAnsi="Arial" w:cs="Arial"/>
                <w:sz w:val="18"/>
                <w:szCs w:val="18"/>
                <w:lang w:val="en-GB" w:eastAsia="ja-JP"/>
              </w:rPr>
              <w:tab/>
            </w:r>
            <w:r w:rsidRPr="00170CE7">
              <w:rPr>
                <w:rFonts w:ascii="Arial" w:eastAsia="SimSun" w:hAnsi="Arial" w:cs="Arial"/>
                <w:sz w:val="18"/>
                <w:szCs w:val="18"/>
                <w:lang w:val="en-GB" w:eastAsia="zh-CN"/>
              </w:rPr>
              <w:t xml:space="preserve">For </w:t>
            </w:r>
            <w:proofErr w:type="spellStart"/>
            <w:r w:rsidRPr="00170CE7">
              <w:rPr>
                <w:rFonts w:ascii="Arial" w:eastAsia="SimSun" w:hAnsi="Arial" w:cs="Arial"/>
                <w:i/>
                <w:sz w:val="18"/>
                <w:szCs w:val="18"/>
                <w:lang w:val="en-GB" w:eastAsia="zh-CN"/>
              </w:rPr>
              <w:t>numberOfNAICS-CapableCC</w:t>
            </w:r>
            <w:proofErr w:type="spellEnd"/>
            <w:r w:rsidRPr="00170CE7">
              <w:rPr>
                <w:rFonts w:ascii="Arial" w:eastAsia="SimSun" w:hAnsi="Arial" w:cs="Arial"/>
                <w:sz w:val="18"/>
                <w:szCs w:val="18"/>
                <w:lang w:val="en-GB" w:eastAsia="zh-CN"/>
              </w:rPr>
              <w:t xml:space="preserve"> = 1, UE signals one value for </w:t>
            </w:r>
            <w:proofErr w:type="spellStart"/>
            <w:r w:rsidRPr="00170CE7">
              <w:rPr>
                <w:rFonts w:ascii="Arial" w:eastAsia="SimSun" w:hAnsi="Arial" w:cs="Arial"/>
                <w:i/>
                <w:sz w:val="18"/>
                <w:szCs w:val="18"/>
                <w:lang w:val="en-GB" w:eastAsia="zh-CN"/>
              </w:rPr>
              <w:t>numberOfAggregatedPRB</w:t>
            </w:r>
            <w:proofErr w:type="spellEnd"/>
            <w:r w:rsidRPr="00170CE7">
              <w:rPr>
                <w:rFonts w:ascii="Arial" w:eastAsia="SimSun" w:hAnsi="Arial" w:cs="Arial"/>
                <w:sz w:val="18"/>
                <w:szCs w:val="18"/>
                <w:lang w:val="en-GB" w:eastAsia="zh-CN"/>
              </w:rPr>
              <w:t xml:space="preserve"> from the range {50, 75, 100};</w:t>
            </w:r>
          </w:p>
          <w:p w14:paraId="2DD1DAA5" w14:textId="77777777" w:rsidR="0072069F" w:rsidRPr="00170CE7" w:rsidRDefault="0072069F" w:rsidP="0072069F">
            <w:pPr>
              <w:pStyle w:val="B1"/>
              <w:spacing w:after="0"/>
              <w:rPr>
                <w:rFonts w:ascii="Arial" w:eastAsia="SimSun" w:hAnsi="Arial" w:cs="Arial"/>
                <w:sz w:val="18"/>
                <w:szCs w:val="18"/>
                <w:lang w:val="en-GB" w:eastAsia="zh-CN"/>
              </w:rPr>
            </w:pPr>
            <w:r w:rsidRPr="00170CE7">
              <w:rPr>
                <w:rFonts w:ascii="Arial" w:eastAsia="SimSun" w:hAnsi="Arial" w:cs="Arial"/>
                <w:sz w:val="18"/>
                <w:szCs w:val="18"/>
                <w:lang w:val="en-GB" w:eastAsia="zh-CN"/>
              </w:rPr>
              <w:t>-</w:t>
            </w:r>
            <w:r w:rsidRPr="00170CE7">
              <w:rPr>
                <w:rFonts w:ascii="Arial" w:hAnsi="Arial" w:cs="Arial"/>
                <w:sz w:val="18"/>
                <w:szCs w:val="18"/>
                <w:lang w:val="en-GB" w:eastAsia="ja-JP"/>
              </w:rPr>
              <w:tab/>
            </w:r>
            <w:r w:rsidRPr="00170CE7">
              <w:rPr>
                <w:rFonts w:ascii="Arial" w:eastAsia="SimSun" w:hAnsi="Arial" w:cs="Arial"/>
                <w:sz w:val="18"/>
                <w:szCs w:val="18"/>
                <w:lang w:val="en-GB" w:eastAsia="zh-CN"/>
              </w:rPr>
              <w:t xml:space="preserve">For </w:t>
            </w:r>
            <w:proofErr w:type="spellStart"/>
            <w:r w:rsidRPr="00170CE7">
              <w:rPr>
                <w:rFonts w:ascii="Arial" w:eastAsia="SimSun" w:hAnsi="Arial" w:cs="Arial"/>
                <w:i/>
                <w:sz w:val="18"/>
                <w:szCs w:val="18"/>
                <w:lang w:val="en-GB" w:eastAsia="zh-CN"/>
              </w:rPr>
              <w:t>numberOfNAICS-CapableCC</w:t>
            </w:r>
            <w:proofErr w:type="spellEnd"/>
            <w:r w:rsidRPr="00170CE7">
              <w:rPr>
                <w:rFonts w:ascii="Arial" w:eastAsia="SimSun" w:hAnsi="Arial" w:cs="Arial"/>
                <w:sz w:val="18"/>
                <w:szCs w:val="18"/>
                <w:lang w:val="en-GB" w:eastAsia="zh-CN"/>
              </w:rPr>
              <w:t xml:space="preserve"> = 2, UE signals one value for </w:t>
            </w:r>
            <w:proofErr w:type="spellStart"/>
            <w:r w:rsidRPr="00170CE7">
              <w:rPr>
                <w:rFonts w:ascii="Arial" w:eastAsia="SimSun" w:hAnsi="Arial" w:cs="Arial"/>
                <w:i/>
                <w:sz w:val="18"/>
                <w:szCs w:val="18"/>
                <w:lang w:val="en-GB" w:eastAsia="zh-CN"/>
              </w:rPr>
              <w:t>numberOfAggregatedPRB</w:t>
            </w:r>
            <w:proofErr w:type="spellEnd"/>
            <w:r w:rsidRPr="00170CE7">
              <w:rPr>
                <w:rFonts w:ascii="Arial" w:eastAsia="SimSun" w:hAnsi="Arial" w:cs="Arial"/>
                <w:sz w:val="18"/>
                <w:szCs w:val="18"/>
                <w:lang w:val="en-GB" w:eastAsia="zh-CN"/>
              </w:rPr>
              <w:t xml:space="preserve"> from the range {50, 75, 100, 125, 150, 175, 200};</w:t>
            </w:r>
          </w:p>
          <w:p w14:paraId="66BDA569" w14:textId="77777777" w:rsidR="0072069F" w:rsidRPr="00170CE7" w:rsidRDefault="0072069F" w:rsidP="0072069F">
            <w:pPr>
              <w:pStyle w:val="B1"/>
              <w:spacing w:after="0"/>
              <w:rPr>
                <w:rFonts w:ascii="Arial" w:eastAsia="SimSun" w:hAnsi="Arial" w:cs="Arial"/>
                <w:sz w:val="18"/>
                <w:szCs w:val="18"/>
                <w:lang w:val="en-GB" w:eastAsia="zh-CN"/>
              </w:rPr>
            </w:pPr>
            <w:r w:rsidRPr="00170CE7">
              <w:rPr>
                <w:rFonts w:ascii="Arial" w:eastAsia="SimSun" w:hAnsi="Arial" w:cs="Arial"/>
                <w:sz w:val="18"/>
                <w:szCs w:val="18"/>
                <w:lang w:val="en-GB" w:eastAsia="zh-CN"/>
              </w:rPr>
              <w:t>-</w:t>
            </w:r>
            <w:r w:rsidRPr="00170CE7">
              <w:rPr>
                <w:rFonts w:ascii="Arial" w:hAnsi="Arial" w:cs="Arial"/>
                <w:sz w:val="18"/>
                <w:szCs w:val="18"/>
                <w:lang w:val="en-GB" w:eastAsia="ja-JP"/>
              </w:rPr>
              <w:tab/>
            </w:r>
            <w:r w:rsidRPr="00170CE7">
              <w:rPr>
                <w:rFonts w:ascii="Arial" w:eastAsia="SimSun" w:hAnsi="Arial" w:cs="Arial"/>
                <w:sz w:val="18"/>
                <w:szCs w:val="18"/>
                <w:lang w:val="en-GB" w:eastAsia="zh-CN"/>
              </w:rPr>
              <w:t xml:space="preserve">For </w:t>
            </w:r>
            <w:proofErr w:type="spellStart"/>
            <w:r w:rsidRPr="00170CE7">
              <w:rPr>
                <w:rFonts w:ascii="Arial" w:eastAsia="SimSun" w:hAnsi="Arial" w:cs="Arial"/>
                <w:i/>
                <w:sz w:val="18"/>
                <w:szCs w:val="18"/>
                <w:lang w:val="en-GB" w:eastAsia="zh-CN"/>
              </w:rPr>
              <w:t>numberOfNAICS-CapableCC</w:t>
            </w:r>
            <w:proofErr w:type="spellEnd"/>
            <w:r w:rsidRPr="00170CE7">
              <w:rPr>
                <w:rFonts w:ascii="Arial" w:eastAsia="SimSun" w:hAnsi="Arial" w:cs="Arial"/>
                <w:sz w:val="18"/>
                <w:szCs w:val="18"/>
                <w:lang w:val="en-GB" w:eastAsia="zh-CN"/>
              </w:rPr>
              <w:t xml:space="preserve"> = 3, UE signals one value for </w:t>
            </w:r>
            <w:proofErr w:type="spellStart"/>
            <w:r w:rsidRPr="00170CE7">
              <w:rPr>
                <w:rFonts w:ascii="Arial" w:eastAsia="SimSun" w:hAnsi="Arial" w:cs="Arial"/>
                <w:i/>
                <w:sz w:val="18"/>
                <w:szCs w:val="18"/>
                <w:lang w:val="en-GB" w:eastAsia="zh-CN"/>
              </w:rPr>
              <w:t>numberOfAggregatedPRB</w:t>
            </w:r>
            <w:proofErr w:type="spellEnd"/>
            <w:r w:rsidRPr="00170CE7">
              <w:rPr>
                <w:rFonts w:ascii="Arial" w:eastAsia="SimSun" w:hAnsi="Arial" w:cs="Arial"/>
                <w:sz w:val="18"/>
                <w:szCs w:val="18"/>
                <w:lang w:val="en-GB" w:eastAsia="zh-CN"/>
              </w:rPr>
              <w:t xml:space="preserve"> from the range {50, 75, 100, 125, 150, 175, 200, 225, 250, 275, 300};</w:t>
            </w:r>
          </w:p>
          <w:p w14:paraId="147F9333" w14:textId="77777777" w:rsidR="0072069F" w:rsidRPr="00170CE7" w:rsidRDefault="0072069F" w:rsidP="0072069F">
            <w:pPr>
              <w:pStyle w:val="B1"/>
              <w:spacing w:after="0"/>
              <w:rPr>
                <w:rFonts w:ascii="Arial" w:eastAsia="SimSun" w:hAnsi="Arial" w:cs="Arial"/>
                <w:sz w:val="18"/>
                <w:szCs w:val="18"/>
                <w:lang w:val="en-GB" w:eastAsia="zh-CN"/>
              </w:rPr>
            </w:pPr>
            <w:r w:rsidRPr="00170CE7">
              <w:rPr>
                <w:rFonts w:ascii="Arial" w:eastAsia="SimSun" w:hAnsi="Arial" w:cs="Arial"/>
                <w:sz w:val="18"/>
                <w:szCs w:val="18"/>
                <w:lang w:val="en-GB" w:eastAsia="zh-CN"/>
              </w:rPr>
              <w:t>-</w:t>
            </w:r>
            <w:r w:rsidRPr="00170CE7">
              <w:rPr>
                <w:rFonts w:ascii="Arial" w:hAnsi="Arial" w:cs="Arial"/>
                <w:sz w:val="18"/>
                <w:szCs w:val="18"/>
                <w:lang w:val="en-GB" w:eastAsia="ja-JP"/>
              </w:rPr>
              <w:tab/>
              <w:t>F</w:t>
            </w:r>
            <w:r w:rsidRPr="00170CE7">
              <w:rPr>
                <w:rFonts w:ascii="Arial" w:eastAsia="SimSun" w:hAnsi="Arial" w:cs="Arial"/>
                <w:sz w:val="18"/>
                <w:szCs w:val="18"/>
                <w:lang w:val="en-GB" w:eastAsia="zh-CN"/>
              </w:rPr>
              <w:t xml:space="preserve">or </w:t>
            </w:r>
            <w:proofErr w:type="spellStart"/>
            <w:r w:rsidRPr="00170CE7">
              <w:rPr>
                <w:rFonts w:ascii="Arial" w:eastAsia="SimSun" w:hAnsi="Arial" w:cs="Arial"/>
                <w:i/>
                <w:sz w:val="18"/>
                <w:szCs w:val="18"/>
                <w:lang w:val="en-GB" w:eastAsia="zh-CN"/>
              </w:rPr>
              <w:t>numberOfNAICS-CapableCC</w:t>
            </w:r>
            <w:proofErr w:type="spellEnd"/>
            <w:r w:rsidRPr="00170CE7">
              <w:rPr>
                <w:rFonts w:ascii="Arial" w:eastAsia="SimSun" w:hAnsi="Arial" w:cs="Arial"/>
                <w:sz w:val="18"/>
                <w:szCs w:val="18"/>
                <w:lang w:val="en-GB" w:eastAsia="zh-CN"/>
              </w:rPr>
              <w:t xml:space="preserve"> = 4, UE signals one value for </w:t>
            </w:r>
            <w:proofErr w:type="spellStart"/>
            <w:r w:rsidRPr="00170CE7">
              <w:rPr>
                <w:rFonts w:ascii="Arial" w:eastAsia="SimSun" w:hAnsi="Arial" w:cs="Arial"/>
                <w:i/>
                <w:sz w:val="18"/>
                <w:szCs w:val="18"/>
                <w:lang w:val="en-GB" w:eastAsia="zh-CN"/>
              </w:rPr>
              <w:t>numberOfAggregatedPRB</w:t>
            </w:r>
            <w:proofErr w:type="spellEnd"/>
            <w:r w:rsidRPr="00170CE7">
              <w:rPr>
                <w:rFonts w:ascii="Arial" w:eastAsia="SimSun" w:hAnsi="Arial" w:cs="Arial"/>
                <w:sz w:val="18"/>
                <w:szCs w:val="18"/>
                <w:lang w:val="en-GB" w:eastAsia="zh-CN"/>
              </w:rPr>
              <w:t xml:space="preserve"> from the range {50, 100, 150, 200, 250, 300, 350, 400};</w:t>
            </w:r>
          </w:p>
          <w:p w14:paraId="7D3ECE23" w14:textId="77777777" w:rsidR="0072069F" w:rsidRPr="00170CE7" w:rsidRDefault="0072069F" w:rsidP="0072069F">
            <w:pPr>
              <w:pStyle w:val="B1"/>
              <w:spacing w:after="0"/>
              <w:rPr>
                <w:rFonts w:eastAsia="SimSun"/>
                <w:lang w:val="en-GB" w:eastAsia="zh-CN"/>
              </w:rPr>
            </w:pPr>
            <w:r w:rsidRPr="00170CE7">
              <w:rPr>
                <w:rFonts w:ascii="Arial" w:eastAsia="SimSun" w:hAnsi="Arial" w:cs="Arial"/>
                <w:sz w:val="18"/>
                <w:szCs w:val="18"/>
                <w:lang w:val="en-GB" w:eastAsia="zh-CN"/>
              </w:rPr>
              <w:t>-</w:t>
            </w:r>
            <w:r w:rsidRPr="00170CE7">
              <w:rPr>
                <w:rFonts w:ascii="Arial" w:hAnsi="Arial" w:cs="Arial"/>
                <w:sz w:val="18"/>
                <w:szCs w:val="18"/>
                <w:lang w:val="en-GB" w:eastAsia="ja-JP"/>
              </w:rPr>
              <w:tab/>
            </w:r>
            <w:r w:rsidRPr="00170CE7">
              <w:rPr>
                <w:rFonts w:ascii="Arial" w:eastAsia="SimSun" w:hAnsi="Arial" w:cs="Arial"/>
                <w:sz w:val="18"/>
                <w:szCs w:val="18"/>
                <w:lang w:val="en-GB" w:eastAsia="zh-CN"/>
              </w:rPr>
              <w:t xml:space="preserve">For </w:t>
            </w:r>
            <w:proofErr w:type="spellStart"/>
            <w:r w:rsidRPr="00170CE7">
              <w:rPr>
                <w:rFonts w:ascii="Arial" w:eastAsia="SimSun" w:hAnsi="Arial" w:cs="Arial"/>
                <w:i/>
                <w:sz w:val="18"/>
                <w:szCs w:val="18"/>
                <w:lang w:val="en-GB" w:eastAsia="zh-CN"/>
              </w:rPr>
              <w:t>numberOfNAICS-CapableCC</w:t>
            </w:r>
            <w:proofErr w:type="spellEnd"/>
            <w:r w:rsidRPr="00170CE7">
              <w:rPr>
                <w:rFonts w:ascii="Arial" w:eastAsia="SimSun" w:hAnsi="Arial" w:cs="Arial"/>
                <w:sz w:val="18"/>
                <w:szCs w:val="18"/>
                <w:lang w:val="en-GB" w:eastAsia="zh-CN"/>
              </w:rPr>
              <w:t xml:space="preserve"> = 5, UE signals one value for </w:t>
            </w:r>
            <w:proofErr w:type="spellStart"/>
            <w:r w:rsidRPr="00170CE7">
              <w:rPr>
                <w:rFonts w:ascii="Arial" w:eastAsia="SimSun" w:hAnsi="Arial" w:cs="Arial"/>
                <w:i/>
                <w:sz w:val="18"/>
                <w:szCs w:val="18"/>
                <w:lang w:val="en-GB" w:eastAsia="zh-CN"/>
              </w:rPr>
              <w:t>numberOfAggregatedPRB</w:t>
            </w:r>
            <w:proofErr w:type="spellEnd"/>
            <w:r w:rsidRPr="00170CE7">
              <w:rPr>
                <w:rFonts w:ascii="Arial" w:eastAsia="SimSun" w:hAnsi="Arial" w:cs="Arial"/>
                <w:sz w:val="18"/>
                <w:szCs w:val="18"/>
                <w:lang w:val="en-GB" w:eastAsia="zh-CN"/>
              </w:rPr>
              <w:t xml:space="preserve"> from the range {50, 100, 150, 200, 250, 300, 350, 400, 450, 500}.</w:t>
            </w:r>
          </w:p>
        </w:tc>
        <w:tc>
          <w:tcPr>
            <w:tcW w:w="861" w:type="dxa"/>
            <w:gridSpan w:val="2"/>
          </w:tcPr>
          <w:p w14:paraId="6D7700E9"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0B556EC0" w14:textId="7777777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61AA07A7" w14:textId="77777777" w:rsidR="0072069F" w:rsidRPr="00170CE7" w:rsidRDefault="0072069F" w:rsidP="0072069F">
            <w:pPr>
              <w:pStyle w:val="TAL"/>
              <w:rPr>
                <w:b/>
                <w:i/>
                <w:lang w:val="en-GB" w:eastAsia="zh-CN"/>
              </w:rPr>
            </w:pPr>
            <w:proofErr w:type="spellStart"/>
            <w:r w:rsidRPr="00170CE7">
              <w:rPr>
                <w:b/>
                <w:i/>
                <w:lang w:val="en-GB" w:eastAsia="en-GB"/>
              </w:rPr>
              <w:t>ncsg</w:t>
            </w:r>
            <w:proofErr w:type="spellEnd"/>
          </w:p>
          <w:p w14:paraId="52F475EC" w14:textId="77777777" w:rsidR="0072069F" w:rsidRPr="00170CE7" w:rsidRDefault="0072069F" w:rsidP="0072069F">
            <w:pPr>
              <w:pStyle w:val="TAL"/>
              <w:rPr>
                <w:b/>
                <w:bCs/>
                <w:i/>
                <w:noProof/>
                <w:lang w:val="en-GB" w:eastAsia="en-GB"/>
              </w:rPr>
            </w:pPr>
            <w:r w:rsidRPr="00170CE7">
              <w:rPr>
                <w:lang w:val="en-GB" w:eastAsia="en-GB"/>
              </w:rPr>
              <w:t>Indicates whether the UE supports measurement NCSG Pattern Id 0, 1, 2 and 3, as specified in TS 36.133 [16].</w:t>
            </w:r>
            <w:r w:rsidRPr="00170CE7">
              <w:rPr>
                <w:lang w:val="en-GB" w:eastAsia="ja-JP"/>
              </w:rPr>
              <w:t xml:space="preserve"> </w:t>
            </w:r>
            <w:r w:rsidRPr="00170CE7">
              <w:rPr>
                <w:lang w:val="en-GB"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075CB9ED"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23D97D6A" w14:textId="7777777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67867152" w14:textId="77777777" w:rsidR="0072069F" w:rsidRPr="00170CE7" w:rsidRDefault="0072069F" w:rsidP="0072069F">
            <w:pPr>
              <w:pStyle w:val="TAL"/>
              <w:rPr>
                <w:b/>
                <w:i/>
                <w:kern w:val="2"/>
                <w:lang w:val="en-GB" w:eastAsia="ja-JP"/>
              </w:rPr>
            </w:pPr>
            <w:r w:rsidRPr="00170CE7">
              <w:rPr>
                <w:b/>
                <w:i/>
                <w:kern w:val="2"/>
                <w:lang w:val="en-GB" w:eastAsia="ja-JP"/>
              </w:rPr>
              <w:t>ng-</w:t>
            </w:r>
            <w:r w:rsidR="00A81454" w:rsidRPr="00170CE7">
              <w:rPr>
                <w:b/>
                <w:i/>
                <w:kern w:val="2"/>
                <w:lang w:val="en-GB" w:eastAsia="ja-JP"/>
              </w:rPr>
              <w:t>EN</w:t>
            </w:r>
            <w:r w:rsidRPr="00170CE7">
              <w:rPr>
                <w:b/>
                <w:i/>
                <w:kern w:val="2"/>
                <w:lang w:val="en-GB" w:eastAsia="ja-JP"/>
              </w:rPr>
              <w:t>-DC</w:t>
            </w:r>
          </w:p>
          <w:p w14:paraId="2BB6521F" w14:textId="77777777" w:rsidR="0072069F" w:rsidRPr="00170CE7" w:rsidRDefault="0072069F" w:rsidP="0072069F">
            <w:pPr>
              <w:pStyle w:val="TAL"/>
              <w:rPr>
                <w:b/>
                <w:i/>
                <w:lang w:val="en-GB" w:eastAsia="en-GB"/>
              </w:rPr>
            </w:pPr>
            <w:r w:rsidRPr="00170CE7">
              <w:rPr>
                <w:lang w:val="en-GB" w:eastAsia="ja-JP"/>
              </w:rPr>
              <w:t>Indicates whether the UE supports NGEN-DC</w:t>
            </w:r>
            <w:r w:rsidRPr="00170CE7">
              <w:rPr>
                <w:noProof/>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C79485B"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71011D02" w14:textId="77777777" w:rsidTr="00381F9C">
        <w:trPr>
          <w:cantSplit/>
        </w:trPr>
        <w:tc>
          <w:tcPr>
            <w:tcW w:w="7789" w:type="dxa"/>
            <w:gridSpan w:val="2"/>
          </w:tcPr>
          <w:p w14:paraId="69AD0161" w14:textId="77777777" w:rsidR="0072069F" w:rsidRPr="00170CE7" w:rsidRDefault="0072069F" w:rsidP="0072069F">
            <w:pPr>
              <w:pStyle w:val="TAL"/>
              <w:rPr>
                <w:b/>
                <w:i/>
                <w:lang w:val="en-GB" w:eastAsia="zh-CN"/>
              </w:rPr>
            </w:pPr>
            <w:r w:rsidRPr="00170CE7">
              <w:rPr>
                <w:b/>
                <w:i/>
                <w:lang w:val="en-GB" w:eastAsia="en-GB"/>
              </w:rPr>
              <w:t>n-</w:t>
            </w:r>
            <w:proofErr w:type="spellStart"/>
            <w:r w:rsidRPr="00170CE7">
              <w:rPr>
                <w:b/>
                <w:i/>
                <w:lang w:val="en-GB" w:eastAsia="en-GB"/>
              </w:rPr>
              <w:t>MaxList</w:t>
            </w:r>
            <w:proofErr w:type="spellEnd"/>
            <w:r w:rsidRPr="00170CE7">
              <w:rPr>
                <w:b/>
                <w:i/>
                <w:lang w:val="en-GB" w:eastAsia="en-GB"/>
              </w:rPr>
              <w:t xml:space="preserve"> (in MIMO-UE-</w:t>
            </w:r>
            <w:proofErr w:type="spellStart"/>
            <w:r w:rsidRPr="00170CE7">
              <w:rPr>
                <w:b/>
                <w:i/>
                <w:lang w:val="en-GB" w:eastAsia="en-GB"/>
              </w:rPr>
              <w:t>ParametersPerTM</w:t>
            </w:r>
            <w:proofErr w:type="spellEnd"/>
            <w:r w:rsidRPr="00170CE7">
              <w:rPr>
                <w:b/>
                <w:i/>
                <w:lang w:val="en-GB" w:eastAsia="en-GB"/>
              </w:rPr>
              <w:t>)</w:t>
            </w:r>
          </w:p>
          <w:p w14:paraId="2D1AD715" w14:textId="77777777" w:rsidR="0072069F" w:rsidRPr="00170CE7" w:rsidRDefault="0072069F" w:rsidP="0072069F">
            <w:pPr>
              <w:pStyle w:val="TAL"/>
              <w:rPr>
                <w:rFonts w:eastAsia="SimSun"/>
                <w:b/>
                <w:i/>
                <w:lang w:val="en-GB" w:eastAsia="zh-CN"/>
              </w:rPr>
            </w:pPr>
            <w:r w:rsidRPr="00170CE7">
              <w:rPr>
                <w:lang w:val="en-GB" w:eastAsia="en-GB"/>
              </w:rPr>
              <w:t xml:space="preserve">Indicates for a </w:t>
            </w:r>
            <w:proofErr w:type="gramStart"/>
            <w:r w:rsidRPr="00170CE7">
              <w:rPr>
                <w:lang w:val="en-GB" w:eastAsia="en-GB"/>
              </w:rPr>
              <w:t>particular transmission</w:t>
            </w:r>
            <w:proofErr w:type="gramEnd"/>
            <w:r w:rsidRPr="00170CE7">
              <w:rPr>
                <w:lang w:val="en-GB" w:eastAsia="en-GB"/>
              </w:rPr>
              <w:t xml:space="preserve"> mode the maximum number of NZP CSI RS ports supported within a CSI process applicable for band combinations for which the concerned capabilities are not signalled. For </w:t>
            </w:r>
            <w:r w:rsidRPr="00170CE7">
              <w:rPr>
                <w:i/>
                <w:lang w:val="en-GB" w:eastAsia="en-GB"/>
              </w:rPr>
              <w:t>k-Max</w:t>
            </w:r>
            <w:r w:rsidRPr="00170CE7">
              <w:rPr>
                <w:lang w:val="en-GB" w:eastAsia="en-GB"/>
              </w:rPr>
              <w:t xml:space="preserve"> values exceeding 1, the UE shall include the field and signal </w:t>
            </w:r>
            <w:r w:rsidRPr="00170CE7">
              <w:rPr>
                <w:i/>
                <w:lang w:val="en-GB" w:eastAsia="en-GB"/>
              </w:rPr>
              <w:t>k-Max</w:t>
            </w:r>
            <w:r w:rsidRPr="00170CE7">
              <w:rPr>
                <w:lang w:val="en-GB" w:eastAsia="en-GB"/>
              </w:rPr>
              <w:t xml:space="preserve"> minus 1 bits. The first bit indicates </w:t>
            </w:r>
            <w:r w:rsidRPr="00170CE7">
              <w:rPr>
                <w:i/>
                <w:lang w:val="en-GB" w:eastAsia="en-GB"/>
              </w:rPr>
              <w:t>n-Max2</w:t>
            </w:r>
            <w:r w:rsidRPr="00170CE7">
              <w:rPr>
                <w:lang w:val="en-GB" w:eastAsia="en-GB"/>
              </w:rPr>
              <w:t xml:space="preserve">, with value 0 indicating 8 and value 1 indicating 16. The second bit indicates </w:t>
            </w:r>
            <w:r w:rsidRPr="00170CE7">
              <w:rPr>
                <w:i/>
                <w:lang w:val="en-GB" w:eastAsia="en-GB"/>
              </w:rPr>
              <w:t>n-Max3</w:t>
            </w:r>
            <w:r w:rsidRPr="00170CE7">
              <w:rPr>
                <w:lang w:val="en-GB" w:eastAsia="en-GB"/>
              </w:rPr>
              <w:t xml:space="preserve">, with value 0 indicating 8 and value 1 indicating 16. The third bit indicates </w:t>
            </w:r>
            <w:r w:rsidRPr="00170CE7">
              <w:rPr>
                <w:i/>
                <w:lang w:val="en-GB" w:eastAsia="en-GB"/>
              </w:rPr>
              <w:t>n-Max4</w:t>
            </w:r>
            <w:r w:rsidRPr="00170CE7">
              <w:rPr>
                <w:lang w:val="en-GB" w:eastAsia="en-GB"/>
              </w:rPr>
              <w:t xml:space="preserve">, with value 0 indicating 8 and value 1 indicating 32. The fourth bit indicates </w:t>
            </w:r>
            <w:r w:rsidRPr="00170CE7">
              <w:rPr>
                <w:i/>
                <w:lang w:val="en-GB" w:eastAsia="en-GB"/>
              </w:rPr>
              <w:t>n-Max5</w:t>
            </w:r>
            <w:r w:rsidRPr="00170CE7">
              <w:rPr>
                <w:lang w:val="en-GB" w:eastAsia="en-GB"/>
              </w:rPr>
              <w:t>, with value 0 indicating 16 and value 1 indicating 32. The fifth</w:t>
            </w:r>
            <w:r w:rsidRPr="00170CE7">
              <w:rPr>
                <w:lang w:val="en-GB" w:eastAsia="ja-JP"/>
              </w:rPr>
              <w:t xml:space="preserve"> bit indicates </w:t>
            </w:r>
            <w:r w:rsidRPr="00170CE7">
              <w:rPr>
                <w:i/>
                <w:lang w:val="en-GB" w:eastAsia="ja-JP"/>
              </w:rPr>
              <w:t>n-Max6</w:t>
            </w:r>
            <w:r w:rsidRPr="00170CE7">
              <w:rPr>
                <w:lang w:val="en-GB" w:eastAsia="en-GB"/>
              </w:rPr>
              <w:t xml:space="preserve">, with value 0 indicating 16 and value 1 indicating 32. The </w:t>
            </w:r>
            <w:proofErr w:type="spellStart"/>
            <w:r w:rsidRPr="00170CE7">
              <w:rPr>
                <w:lang w:val="en-GB" w:eastAsia="en-GB"/>
              </w:rPr>
              <w:t>s</w:t>
            </w:r>
            <w:r w:rsidRPr="00170CE7">
              <w:rPr>
                <w:lang w:val="en-GB" w:eastAsia="ja-JP"/>
              </w:rPr>
              <w:t>ixt</w:t>
            </w:r>
            <w:proofErr w:type="spellEnd"/>
            <w:r w:rsidRPr="00170CE7">
              <w:rPr>
                <w:lang w:val="en-GB" w:eastAsia="en-GB"/>
              </w:rPr>
              <w:t xml:space="preserve"> bit indicates </w:t>
            </w:r>
            <w:r w:rsidRPr="00170CE7">
              <w:rPr>
                <w:i/>
                <w:lang w:val="en-GB" w:eastAsia="en-GB"/>
              </w:rPr>
              <w:t>n-Max7</w:t>
            </w:r>
            <w:r w:rsidRPr="00170CE7">
              <w:rPr>
                <w:lang w:val="en-GB" w:eastAsia="en-GB"/>
              </w:rPr>
              <w:t xml:space="preserve">, with value 0 indicating 16 and value 1 indicating 32. The seventh bit indicates </w:t>
            </w:r>
            <w:r w:rsidRPr="00170CE7">
              <w:rPr>
                <w:i/>
                <w:lang w:val="en-GB" w:eastAsia="en-GB"/>
              </w:rPr>
              <w:t>n-Max8</w:t>
            </w:r>
            <w:r w:rsidRPr="00170CE7">
              <w:rPr>
                <w:lang w:val="en-GB" w:eastAsia="en-GB"/>
              </w:rPr>
              <w:t>, with value 0 indicating 16 and value 1 indicating 64.</w:t>
            </w:r>
          </w:p>
        </w:tc>
        <w:tc>
          <w:tcPr>
            <w:tcW w:w="861" w:type="dxa"/>
            <w:gridSpan w:val="2"/>
          </w:tcPr>
          <w:p w14:paraId="79BA093B" w14:textId="77777777" w:rsidR="0072069F" w:rsidRPr="00170CE7" w:rsidRDefault="0072069F" w:rsidP="0072069F">
            <w:pPr>
              <w:pStyle w:val="TAL"/>
              <w:jc w:val="center"/>
              <w:rPr>
                <w:bCs/>
                <w:noProof/>
                <w:lang w:val="en-GB" w:eastAsia="en-GB"/>
              </w:rPr>
            </w:pPr>
            <w:r w:rsidRPr="00170CE7">
              <w:rPr>
                <w:bCs/>
                <w:noProof/>
                <w:lang w:val="en-GB" w:eastAsia="en-GB"/>
              </w:rPr>
              <w:t>TBD</w:t>
            </w:r>
          </w:p>
        </w:tc>
      </w:tr>
      <w:tr w:rsidR="0072069F" w:rsidRPr="00170CE7" w14:paraId="120CE383" w14:textId="77777777" w:rsidTr="00381F9C">
        <w:trPr>
          <w:cantSplit/>
        </w:trPr>
        <w:tc>
          <w:tcPr>
            <w:tcW w:w="7789" w:type="dxa"/>
            <w:gridSpan w:val="2"/>
          </w:tcPr>
          <w:p w14:paraId="52C2CA3D" w14:textId="77777777" w:rsidR="0072069F" w:rsidRPr="00170CE7" w:rsidRDefault="0072069F" w:rsidP="0072069F">
            <w:pPr>
              <w:pStyle w:val="TAL"/>
              <w:rPr>
                <w:b/>
                <w:i/>
                <w:lang w:val="en-GB" w:eastAsia="zh-CN"/>
              </w:rPr>
            </w:pPr>
            <w:r w:rsidRPr="00170CE7">
              <w:rPr>
                <w:b/>
                <w:i/>
                <w:lang w:val="en-GB" w:eastAsia="en-GB"/>
              </w:rPr>
              <w:t>n-</w:t>
            </w:r>
            <w:proofErr w:type="spellStart"/>
            <w:r w:rsidRPr="00170CE7">
              <w:rPr>
                <w:b/>
                <w:i/>
                <w:lang w:val="en-GB" w:eastAsia="en-GB"/>
              </w:rPr>
              <w:t>MaxList</w:t>
            </w:r>
            <w:proofErr w:type="spellEnd"/>
            <w:r w:rsidRPr="00170CE7">
              <w:rPr>
                <w:b/>
                <w:i/>
                <w:lang w:val="en-GB" w:eastAsia="en-GB"/>
              </w:rPr>
              <w:t xml:space="preserve"> (in MIMO-CA-</w:t>
            </w:r>
            <w:proofErr w:type="spellStart"/>
            <w:r w:rsidRPr="00170CE7">
              <w:rPr>
                <w:b/>
                <w:i/>
                <w:lang w:val="en-GB" w:eastAsia="en-GB"/>
              </w:rPr>
              <w:t>ParametersPerBoBCPerTM</w:t>
            </w:r>
            <w:proofErr w:type="spellEnd"/>
            <w:r w:rsidRPr="00170CE7">
              <w:rPr>
                <w:b/>
                <w:i/>
                <w:lang w:val="en-GB" w:eastAsia="en-GB"/>
              </w:rPr>
              <w:t>)</w:t>
            </w:r>
          </w:p>
          <w:p w14:paraId="15D57163" w14:textId="77777777" w:rsidR="0072069F" w:rsidRPr="00170CE7" w:rsidRDefault="0072069F" w:rsidP="0072069F">
            <w:pPr>
              <w:pStyle w:val="TAL"/>
              <w:rPr>
                <w:rFonts w:eastAsia="SimSun"/>
                <w:b/>
                <w:i/>
                <w:lang w:val="en-GB" w:eastAsia="zh-CN"/>
              </w:rPr>
            </w:pPr>
            <w:r w:rsidRPr="00170CE7">
              <w:rPr>
                <w:lang w:val="en-GB" w:eastAsia="en-GB"/>
              </w:rPr>
              <w:t xml:space="preserve">If signalled, the field indicates for a </w:t>
            </w:r>
            <w:proofErr w:type="gramStart"/>
            <w:r w:rsidRPr="00170CE7">
              <w:rPr>
                <w:lang w:val="en-GB" w:eastAsia="en-GB"/>
              </w:rPr>
              <w:t>particular transmission</w:t>
            </w:r>
            <w:proofErr w:type="gramEnd"/>
            <w:r w:rsidRPr="00170CE7">
              <w:rPr>
                <w:lang w:val="en-GB" w:eastAsia="en-GB"/>
              </w:rPr>
              <w:t xml:space="preserve"> mode the maximum number of NZP CSI RS ports supported within a CSI process applicable for band the concerned combination. Further details are as indicated for </w:t>
            </w:r>
            <w:r w:rsidRPr="00170CE7">
              <w:rPr>
                <w:i/>
                <w:lang w:val="en-GB" w:eastAsia="en-GB"/>
              </w:rPr>
              <w:t>n-</w:t>
            </w:r>
            <w:proofErr w:type="spellStart"/>
            <w:r w:rsidRPr="00170CE7">
              <w:rPr>
                <w:i/>
                <w:lang w:val="en-GB" w:eastAsia="en-GB"/>
              </w:rPr>
              <w:t>MaxList</w:t>
            </w:r>
            <w:proofErr w:type="spellEnd"/>
            <w:r w:rsidRPr="00170CE7">
              <w:rPr>
                <w:lang w:val="en-GB" w:eastAsia="en-GB"/>
              </w:rPr>
              <w:t xml:space="preserve"> in </w:t>
            </w:r>
            <w:r w:rsidRPr="00170CE7">
              <w:rPr>
                <w:i/>
                <w:lang w:val="en-GB" w:eastAsia="en-GB"/>
              </w:rPr>
              <w:t>MIMO-UE-</w:t>
            </w:r>
            <w:proofErr w:type="spellStart"/>
            <w:r w:rsidRPr="00170CE7">
              <w:rPr>
                <w:i/>
                <w:lang w:val="en-GB" w:eastAsia="en-GB"/>
              </w:rPr>
              <w:t>ParametersPerTM</w:t>
            </w:r>
            <w:proofErr w:type="spellEnd"/>
            <w:r w:rsidRPr="00170CE7">
              <w:rPr>
                <w:lang w:val="en-GB" w:eastAsia="en-GB"/>
              </w:rPr>
              <w:t>.</w:t>
            </w:r>
          </w:p>
        </w:tc>
        <w:tc>
          <w:tcPr>
            <w:tcW w:w="861" w:type="dxa"/>
            <w:gridSpan w:val="2"/>
          </w:tcPr>
          <w:p w14:paraId="386B93AB"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16778C1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380CAA5" w14:textId="77777777" w:rsidR="0072069F" w:rsidRPr="00170CE7" w:rsidRDefault="0072069F" w:rsidP="0072069F">
            <w:pPr>
              <w:pStyle w:val="TAL"/>
              <w:rPr>
                <w:b/>
                <w:i/>
                <w:lang w:val="en-GB" w:eastAsia="zh-CN"/>
              </w:rPr>
            </w:pPr>
            <w:proofErr w:type="spellStart"/>
            <w:r w:rsidRPr="00170CE7">
              <w:rPr>
                <w:b/>
                <w:i/>
                <w:lang w:val="en-GB" w:eastAsia="en-GB"/>
              </w:rPr>
              <w:t>NonContiguousUL</w:t>
            </w:r>
            <w:proofErr w:type="spellEnd"/>
            <w:r w:rsidRPr="00170CE7">
              <w:rPr>
                <w:b/>
                <w:i/>
                <w:lang w:val="en-GB" w:eastAsia="en-GB"/>
              </w:rPr>
              <w:t>-RA-</w:t>
            </w:r>
            <w:proofErr w:type="spellStart"/>
            <w:r w:rsidRPr="00170CE7">
              <w:rPr>
                <w:b/>
                <w:i/>
                <w:lang w:val="en-GB" w:eastAsia="en-GB"/>
              </w:rPr>
              <w:t>WithinCC</w:t>
            </w:r>
            <w:proofErr w:type="spellEnd"/>
            <w:r w:rsidRPr="00170CE7">
              <w:rPr>
                <w:b/>
                <w:i/>
                <w:lang w:val="en-GB" w:eastAsia="en-GB"/>
              </w:rPr>
              <w:t>-List</w:t>
            </w:r>
          </w:p>
          <w:p w14:paraId="4EEADC4E" w14:textId="77777777" w:rsidR="0072069F" w:rsidRPr="00170CE7" w:rsidRDefault="0072069F" w:rsidP="0072069F">
            <w:pPr>
              <w:pStyle w:val="TAL"/>
              <w:rPr>
                <w:b/>
                <w:i/>
                <w:lang w:val="en-GB" w:eastAsia="zh-CN"/>
              </w:rPr>
            </w:pPr>
            <w:r w:rsidRPr="00170CE7">
              <w:rPr>
                <w:lang w:val="en-GB" w:eastAsia="en-GB"/>
              </w:rPr>
              <w:t xml:space="preserve">One entry corresponding to each supported E-UTRA band listed in the same order as in </w:t>
            </w:r>
            <w:proofErr w:type="spellStart"/>
            <w:r w:rsidRPr="00170CE7">
              <w:rPr>
                <w:i/>
                <w:iCs/>
                <w:lang w:val="en-GB" w:eastAsia="en-GB"/>
              </w:rPr>
              <w:t>supportedBandListEUTRA</w:t>
            </w:r>
            <w:proofErr w:type="spellEnd"/>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312774D" w14:textId="77777777" w:rsidR="0072069F" w:rsidRPr="00170CE7" w:rsidRDefault="0072069F" w:rsidP="0072069F">
            <w:pPr>
              <w:pStyle w:val="TAL"/>
              <w:jc w:val="center"/>
              <w:rPr>
                <w:lang w:val="en-GB" w:eastAsia="en-GB"/>
              </w:rPr>
            </w:pPr>
            <w:r w:rsidRPr="00170CE7">
              <w:rPr>
                <w:bCs/>
                <w:noProof/>
                <w:lang w:val="en-GB" w:eastAsia="en-GB"/>
              </w:rPr>
              <w:t>No</w:t>
            </w:r>
          </w:p>
        </w:tc>
      </w:tr>
      <w:tr w:rsidR="0072069F" w:rsidRPr="00170CE7" w14:paraId="61D06B4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345C392" w14:textId="77777777" w:rsidR="0072069F" w:rsidRPr="00170CE7" w:rsidRDefault="0072069F" w:rsidP="0072069F">
            <w:pPr>
              <w:keepLines/>
              <w:spacing w:after="0"/>
              <w:rPr>
                <w:rFonts w:ascii="Arial" w:hAnsi="Arial" w:cs="Arial"/>
                <w:b/>
                <w:i/>
                <w:sz w:val="18"/>
                <w:lang w:eastAsia="en-GB"/>
              </w:rPr>
            </w:pPr>
            <w:proofErr w:type="spellStart"/>
            <w:r w:rsidRPr="00170CE7">
              <w:rPr>
                <w:rFonts w:ascii="Arial" w:hAnsi="Arial" w:cs="Arial"/>
                <w:b/>
                <w:i/>
                <w:sz w:val="18"/>
                <w:lang w:eastAsia="en-GB"/>
              </w:rPr>
              <w:t>nonPrecoded</w:t>
            </w:r>
            <w:proofErr w:type="spellEnd"/>
            <w:r w:rsidRPr="00170CE7">
              <w:rPr>
                <w:rFonts w:ascii="Arial" w:hAnsi="Arial" w:cs="Arial"/>
                <w:b/>
                <w:i/>
                <w:sz w:val="18"/>
                <w:lang w:eastAsia="en-GB"/>
              </w:rPr>
              <w:t xml:space="preserve"> (in MIMO-UE-</w:t>
            </w:r>
            <w:proofErr w:type="spellStart"/>
            <w:r w:rsidRPr="00170CE7">
              <w:rPr>
                <w:rFonts w:ascii="Arial" w:hAnsi="Arial" w:cs="Arial"/>
                <w:b/>
                <w:i/>
                <w:sz w:val="18"/>
                <w:lang w:eastAsia="en-GB"/>
              </w:rPr>
              <w:t>ParametersPerTM</w:t>
            </w:r>
            <w:proofErr w:type="spellEnd"/>
            <w:r w:rsidRPr="00170CE7">
              <w:rPr>
                <w:rFonts w:ascii="Arial" w:hAnsi="Arial" w:cs="Arial"/>
                <w:b/>
                <w:i/>
                <w:sz w:val="18"/>
                <w:lang w:eastAsia="en-GB"/>
              </w:rPr>
              <w:t>)</w:t>
            </w:r>
          </w:p>
          <w:p w14:paraId="266C6586" w14:textId="77777777" w:rsidR="0072069F" w:rsidRPr="00170CE7" w:rsidRDefault="0072069F" w:rsidP="0072069F">
            <w:pPr>
              <w:pStyle w:val="TAL"/>
              <w:rPr>
                <w:b/>
                <w:i/>
                <w:lang w:val="en-GB" w:eastAsia="en-GB"/>
              </w:rPr>
            </w:pPr>
            <w:r w:rsidRPr="00170CE7">
              <w:rPr>
                <w:lang w:val="en-GB" w:eastAsia="en-GB"/>
              </w:rPr>
              <w:t xml:space="preserve">Indicates for a </w:t>
            </w:r>
            <w:proofErr w:type="gramStart"/>
            <w:r w:rsidRPr="00170CE7">
              <w:rPr>
                <w:lang w:val="en-GB" w:eastAsia="en-GB"/>
              </w:rPr>
              <w:t>particular transmission</w:t>
            </w:r>
            <w:proofErr w:type="gramEnd"/>
            <w:r w:rsidRPr="00170CE7">
              <w:rPr>
                <w:lang w:val="en-GB" w:eastAsia="en-GB"/>
              </w:rPr>
              <w:t xml:space="preserve"> mode the UE capabilities concerning non-</w:t>
            </w:r>
            <w:proofErr w:type="spellStart"/>
            <w:r w:rsidRPr="00170CE7">
              <w:rPr>
                <w:lang w:val="en-GB" w:eastAsia="en-GB"/>
              </w:rPr>
              <w:t>precoded</w:t>
            </w:r>
            <w:proofErr w:type="spellEnd"/>
            <w:r w:rsidRPr="00170CE7">
              <w:rPr>
                <w:lang w:val="en-GB" w:eastAsia="en-GB"/>
              </w:rPr>
              <w:t xml:space="preserve"> EBF/ FD-MIMO operation (class A) for band combinations for which the concerned capabilities are not signalled in </w:t>
            </w:r>
            <w:r w:rsidRPr="00170CE7">
              <w:rPr>
                <w:i/>
                <w:lang w:val="en-GB" w:eastAsia="en-GB"/>
              </w:rPr>
              <w:t>MIMO-CA-</w:t>
            </w:r>
            <w:proofErr w:type="spellStart"/>
            <w:r w:rsidRPr="00170CE7">
              <w:rPr>
                <w:i/>
                <w:lang w:val="en-GB" w:eastAsia="en-GB"/>
              </w:rPr>
              <w:t>ParametersPerBoBCPerTM</w:t>
            </w:r>
            <w:proofErr w:type="spellEnd"/>
            <w:r w:rsidRPr="00170CE7">
              <w:rPr>
                <w:lang w:val="en-GB" w:eastAsia="en-GB"/>
              </w:rPr>
              <w:t>, and the FD-MIMO processing capability condition as described in NOTE 8 is satisfied.</w:t>
            </w:r>
          </w:p>
        </w:tc>
        <w:tc>
          <w:tcPr>
            <w:tcW w:w="861" w:type="dxa"/>
            <w:gridSpan w:val="2"/>
            <w:tcBorders>
              <w:top w:val="single" w:sz="4" w:space="0" w:color="808080"/>
              <w:left w:val="single" w:sz="4" w:space="0" w:color="808080"/>
              <w:bottom w:val="single" w:sz="4" w:space="0" w:color="808080"/>
              <w:right w:val="single" w:sz="4" w:space="0" w:color="808080"/>
            </w:tcBorders>
          </w:tcPr>
          <w:p w14:paraId="277F82FA" w14:textId="77777777" w:rsidR="0072069F" w:rsidRPr="00170CE7" w:rsidRDefault="0072069F" w:rsidP="0072069F">
            <w:pPr>
              <w:pStyle w:val="TAL"/>
              <w:jc w:val="center"/>
              <w:rPr>
                <w:bCs/>
                <w:noProof/>
                <w:lang w:val="en-GB" w:eastAsia="en-GB"/>
              </w:rPr>
            </w:pPr>
            <w:r w:rsidRPr="00170CE7">
              <w:rPr>
                <w:bCs/>
                <w:noProof/>
                <w:lang w:val="en-GB" w:eastAsia="en-GB"/>
              </w:rPr>
              <w:t>TBD</w:t>
            </w:r>
          </w:p>
        </w:tc>
      </w:tr>
      <w:tr w:rsidR="0072069F" w:rsidRPr="00170CE7" w14:paraId="0BBF021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3AFDD42" w14:textId="77777777" w:rsidR="0072069F" w:rsidRPr="00170CE7" w:rsidRDefault="0072069F" w:rsidP="0072069F">
            <w:pPr>
              <w:keepLines/>
              <w:spacing w:after="0"/>
              <w:rPr>
                <w:rFonts w:ascii="Arial" w:hAnsi="Arial" w:cs="Arial"/>
                <w:b/>
                <w:i/>
                <w:sz w:val="18"/>
                <w:lang w:eastAsia="en-GB"/>
              </w:rPr>
            </w:pPr>
            <w:proofErr w:type="spellStart"/>
            <w:r w:rsidRPr="00170CE7">
              <w:rPr>
                <w:rFonts w:ascii="Arial" w:hAnsi="Arial" w:cs="Arial"/>
                <w:b/>
                <w:i/>
                <w:sz w:val="18"/>
                <w:lang w:eastAsia="en-GB"/>
              </w:rPr>
              <w:t>nonPrecoded</w:t>
            </w:r>
            <w:proofErr w:type="spellEnd"/>
            <w:r w:rsidRPr="00170CE7">
              <w:rPr>
                <w:rFonts w:ascii="Arial" w:hAnsi="Arial" w:cs="Arial"/>
                <w:b/>
                <w:i/>
                <w:sz w:val="18"/>
                <w:lang w:eastAsia="en-GB"/>
              </w:rPr>
              <w:t xml:space="preserve"> (in MIMO-CA-</w:t>
            </w:r>
            <w:proofErr w:type="spellStart"/>
            <w:r w:rsidRPr="00170CE7">
              <w:rPr>
                <w:rFonts w:ascii="Arial" w:hAnsi="Arial" w:cs="Arial"/>
                <w:b/>
                <w:i/>
                <w:sz w:val="18"/>
                <w:lang w:eastAsia="en-GB"/>
              </w:rPr>
              <w:t>ParametersPerBoBCPerTM</w:t>
            </w:r>
            <w:proofErr w:type="spellEnd"/>
            <w:r w:rsidRPr="00170CE7">
              <w:rPr>
                <w:rFonts w:ascii="Arial" w:hAnsi="Arial" w:cs="Arial"/>
                <w:b/>
                <w:i/>
                <w:sz w:val="18"/>
                <w:lang w:eastAsia="en-GB"/>
              </w:rPr>
              <w:t>)</w:t>
            </w:r>
          </w:p>
          <w:p w14:paraId="5CC7E060" w14:textId="77777777" w:rsidR="0072069F" w:rsidRPr="00170CE7" w:rsidRDefault="0072069F" w:rsidP="0072069F">
            <w:pPr>
              <w:pStyle w:val="TAL"/>
              <w:rPr>
                <w:b/>
                <w:i/>
                <w:lang w:val="en-GB" w:eastAsia="en-GB"/>
              </w:rPr>
            </w:pPr>
            <w:r w:rsidRPr="00170CE7">
              <w:rPr>
                <w:lang w:val="en-GB" w:eastAsia="en-GB"/>
              </w:rPr>
              <w:t xml:space="preserve">If signalled, the field indicates for a </w:t>
            </w:r>
            <w:proofErr w:type="gramStart"/>
            <w:r w:rsidRPr="00170CE7">
              <w:rPr>
                <w:lang w:val="en-GB" w:eastAsia="en-GB"/>
              </w:rPr>
              <w:t>particular transmission</w:t>
            </w:r>
            <w:proofErr w:type="gramEnd"/>
            <w:r w:rsidRPr="00170CE7">
              <w:rPr>
                <w:lang w:val="en-GB" w:eastAsia="en-GB"/>
              </w:rPr>
              <w:t xml:space="preserve"> mode, the UE capabilities concerning non-</w:t>
            </w:r>
            <w:proofErr w:type="spellStart"/>
            <w:r w:rsidRPr="00170CE7">
              <w:rPr>
                <w:lang w:val="en-GB" w:eastAsia="en-GB"/>
              </w:rPr>
              <w:t>precoded</w:t>
            </w:r>
            <w:proofErr w:type="spellEnd"/>
            <w:r w:rsidRPr="00170CE7">
              <w:rPr>
                <w:lang w:val="en-GB" w:eastAsia="en-GB"/>
              </w:rPr>
              <w:t xml:space="preserve"> EBF/ FD-MIMO operation (class A)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7AF7B3F0"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32E5737F" w14:textId="7777777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39BEEDAA" w14:textId="77777777" w:rsidR="0072069F" w:rsidRPr="00170CE7" w:rsidRDefault="0072069F" w:rsidP="0072069F">
            <w:pPr>
              <w:pStyle w:val="TAL"/>
              <w:rPr>
                <w:b/>
                <w:i/>
                <w:lang w:val="en-GB" w:eastAsia="zh-CN"/>
              </w:rPr>
            </w:pPr>
            <w:proofErr w:type="spellStart"/>
            <w:r w:rsidRPr="00170CE7">
              <w:rPr>
                <w:b/>
                <w:i/>
                <w:lang w:val="en-GB" w:eastAsia="en-GB"/>
              </w:rPr>
              <w:t>nonUniformGap</w:t>
            </w:r>
            <w:proofErr w:type="spellEnd"/>
          </w:p>
          <w:p w14:paraId="6CB06208"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measurement non uniform Pattern Id 1, 2, 3 and 4 </w:t>
            </w:r>
            <w:r w:rsidR="00D7228C" w:rsidRPr="00170CE7">
              <w:rPr>
                <w:lang w:val="en-GB" w:eastAsia="en-GB"/>
              </w:rPr>
              <w:t xml:space="preserve">in LTE standalone </w:t>
            </w:r>
            <w:r w:rsidRPr="00170CE7">
              <w:rPr>
                <w:lang w:val="en-GB" w:eastAsia="en-GB"/>
              </w:rPr>
              <w:t>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45ADAD7D"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34F9F4C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8C95DF" w14:textId="77777777" w:rsidR="0072069F" w:rsidRPr="00170CE7" w:rsidRDefault="0072069F" w:rsidP="0072069F">
            <w:pPr>
              <w:pStyle w:val="TAL"/>
              <w:rPr>
                <w:b/>
                <w:i/>
                <w:lang w:val="en-GB" w:eastAsia="zh-CN"/>
              </w:rPr>
            </w:pPr>
            <w:proofErr w:type="spellStart"/>
            <w:r w:rsidRPr="00170CE7">
              <w:rPr>
                <w:b/>
                <w:i/>
                <w:lang w:val="en-GB" w:eastAsia="zh-CN"/>
              </w:rPr>
              <w:t>noResourceRestrictionForTTIBundling</w:t>
            </w:r>
            <w:proofErr w:type="spellEnd"/>
          </w:p>
          <w:p w14:paraId="575E5178" w14:textId="77777777" w:rsidR="0072069F" w:rsidRPr="00170CE7" w:rsidRDefault="0072069F" w:rsidP="0072069F">
            <w:pPr>
              <w:pStyle w:val="TAL"/>
              <w:rPr>
                <w:b/>
                <w:i/>
                <w:lang w:val="en-GB" w:eastAsia="en-GB"/>
              </w:rPr>
            </w:pPr>
            <w:r w:rsidRPr="00170CE7">
              <w:rPr>
                <w:lang w:val="en-GB" w:eastAsia="en-GB"/>
              </w:rPr>
              <w:t xml:space="preserve">Indicate whether the UE supports </w:t>
            </w:r>
            <w:r w:rsidRPr="00170CE7">
              <w:rPr>
                <w:noProof/>
                <w:lang w:val="en-GB" w:eastAsia="zh-CN"/>
              </w:rPr>
              <w:t>TTI bundling operation without resource allocation restriction.</w:t>
            </w:r>
          </w:p>
        </w:tc>
        <w:tc>
          <w:tcPr>
            <w:tcW w:w="861" w:type="dxa"/>
            <w:gridSpan w:val="2"/>
            <w:tcBorders>
              <w:top w:val="single" w:sz="4" w:space="0" w:color="808080"/>
              <w:left w:val="single" w:sz="4" w:space="0" w:color="808080"/>
              <w:bottom w:val="single" w:sz="4" w:space="0" w:color="808080"/>
              <w:right w:val="single" w:sz="4" w:space="0" w:color="808080"/>
            </w:tcBorders>
          </w:tcPr>
          <w:p w14:paraId="5868510B" w14:textId="77777777" w:rsidR="0072069F" w:rsidRPr="00170CE7" w:rsidRDefault="0072069F" w:rsidP="0072069F">
            <w:pPr>
              <w:pStyle w:val="TAL"/>
              <w:jc w:val="center"/>
              <w:rPr>
                <w:bCs/>
                <w:noProof/>
                <w:lang w:val="en-GB" w:eastAsia="en-GB"/>
              </w:rPr>
            </w:pPr>
            <w:r w:rsidRPr="00170CE7">
              <w:rPr>
                <w:bCs/>
                <w:noProof/>
                <w:lang w:val="en-GB" w:eastAsia="zh-CN"/>
              </w:rPr>
              <w:t>No</w:t>
            </w:r>
          </w:p>
        </w:tc>
      </w:tr>
      <w:tr w:rsidR="0072069F" w:rsidRPr="00170CE7" w14:paraId="4304D07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3051B4" w14:textId="77777777" w:rsidR="0072069F" w:rsidRPr="00170CE7" w:rsidRDefault="0072069F" w:rsidP="0072069F">
            <w:pPr>
              <w:pStyle w:val="TAL"/>
              <w:rPr>
                <w:b/>
                <w:i/>
                <w:lang w:val="en-GB" w:eastAsia="zh-CN"/>
              </w:rPr>
            </w:pPr>
            <w:proofErr w:type="spellStart"/>
            <w:r w:rsidRPr="00170CE7">
              <w:rPr>
                <w:b/>
                <w:i/>
                <w:lang w:val="en-GB" w:eastAsia="zh-CN"/>
              </w:rPr>
              <w:t>nonCSG</w:t>
            </w:r>
            <w:proofErr w:type="spellEnd"/>
            <w:r w:rsidRPr="00170CE7">
              <w:rPr>
                <w:b/>
                <w:i/>
                <w:lang w:val="en-GB" w:eastAsia="zh-CN"/>
              </w:rPr>
              <w:t>-SI-Reporting</w:t>
            </w:r>
          </w:p>
          <w:p w14:paraId="7CBB574E" w14:textId="77777777" w:rsidR="0072069F" w:rsidRPr="00170CE7" w:rsidRDefault="0072069F" w:rsidP="0072069F">
            <w:pPr>
              <w:pStyle w:val="TAL"/>
              <w:rPr>
                <w:lang w:val="en-GB" w:eastAsia="zh-CN"/>
              </w:rPr>
            </w:pPr>
            <w:r w:rsidRPr="00170CE7">
              <w:rPr>
                <w:lang w:val="en-GB" w:eastAsia="zh-CN"/>
              </w:rPr>
              <w:t>Indicates whether UE will report PLMN list from non-CSG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3A114159"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44F187D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ABE5CF8" w14:textId="77777777" w:rsidR="0072069F" w:rsidRPr="00170CE7" w:rsidRDefault="0072069F" w:rsidP="0072069F">
            <w:pPr>
              <w:pStyle w:val="TAL"/>
              <w:rPr>
                <w:b/>
                <w:i/>
                <w:lang w:val="en-GB" w:eastAsia="zh-CN"/>
              </w:rPr>
            </w:pPr>
            <w:proofErr w:type="spellStart"/>
            <w:r w:rsidRPr="00170CE7">
              <w:rPr>
                <w:b/>
                <w:i/>
                <w:lang w:val="en-GB" w:eastAsia="zh-CN"/>
              </w:rPr>
              <w:t>numberOfBlindDecodesUSS</w:t>
            </w:r>
            <w:proofErr w:type="spellEnd"/>
          </w:p>
          <w:p w14:paraId="6401539C" w14:textId="77777777" w:rsidR="0072069F" w:rsidRPr="00170CE7" w:rsidRDefault="0072069F" w:rsidP="0072069F">
            <w:pPr>
              <w:pStyle w:val="TAL"/>
              <w:rPr>
                <w:lang w:val="en-GB" w:eastAsia="en-GB"/>
              </w:rPr>
            </w:pPr>
            <w:r w:rsidRPr="00170CE7">
              <w:rPr>
                <w:lang w:val="en-GB" w:eastAsia="en-GB"/>
              </w:rPr>
              <w:t xml:space="preserve">Indicates the maximum number of </w:t>
            </w:r>
            <w:proofErr w:type="gramStart"/>
            <w:r w:rsidRPr="00170CE7">
              <w:rPr>
                <w:lang w:val="en-GB" w:eastAsia="en-GB"/>
              </w:rPr>
              <w:t>blind</w:t>
            </w:r>
            <w:proofErr w:type="gramEnd"/>
            <w:r w:rsidRPr="00170CE7">
              <w:rPr>
                <w:lang w:val="en-GB" w:eastAsia="en-GB"/>
              </w:rPr>
              <w:t xml:space="preserve"> decodes in UE specific search space in one subframe for CCs configured with </w:t>
            </w:r>
            <w:proofErr w:type="spellStart"/>
            <w:r w:rsidRPr="00170CE7">
              <w:rPr>
                <w:lang w:val="en-GB" w:eastAsia="en-GB"/>
              </w:rPr>
              <w:t>sTTI</w:t>
            </w:r>
            <w:proofErr w:type="spellEnd"/>
            <w:r w:rsidRPr="00170CE7">
              <w:rPr>
                <w:lang w:val="en-GB" w:eastAsia="en-GB"/>
              </w:rPr>
              <w:t xml:space="preserve"> operation supported by the UE. The number of </w:t>
            </w:r>
            <w:proofErr w:type="gramStart"/>
            <w:r w:rsidRPr="00170CE7">
              <w:rPr>
                <w:lang w:val="en-GB" w:eastAsia="en-GB"/>
              </w:rPr>
              <w:t>blind</w:t>
            </w:r>
            <w:proofErr w:type="gramEnd"/>
            <w:r w:rsidRPr="00170CE7">
              <w:rPr>
                <w:lang w:val="en-GB" w:eastAsia="en-GB"/>
              </w:rPr>
              <w:t xml:space="preserve"> decodes supported by the UE is the field value X*68. Field value ranges from 4 to 32</w:t>
            </w:r>
            <w:r w:rsidRPr="00170CE7">
              <w:rPr>
                <w:noProof/>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1F16662"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797077B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F5B6A0" w14:textId="77777777" w:rsidR="0072069F" w:rsidRPr="00170CE7" w:rsidRDefault="0072069F" w:rsidP="0072069F">
            <w:pPr>
              <w:pStyle w:val="TAL"/>
              <w:rPr>
                <w:b/>
                <w:i/>
                <w:lang w:val="en-GB" w:eastAsia="en-GB"/>
              </w:rPr>
            </w:pPr>
            <w:proofErr w:type="spellStart"/>
            <w:r w:rsidRPr="00170CE7">
              <w:rPr>
                <w:b/>
                <w:i/>
                <w:lang w:val="en-GB" w:eastAsia="en-GB"/>
              </w:rPr>
              <w:t>otdoa</w:t>
            </w:r>
            <w:proofErr w:type="spellEnd"/>
            <w:r w:rsidRPr="00170CE7">
              <w:rPr>
                <w:b/>
                <w:i/>
                <w:lang w:val="en-GB" w:eastAsia="en-GB"/>
              </w:rPr>
              <w:t>-UE-Assisted</w:t>
            </w:r>
          </w:p>
          <w:p w14:paraId="6D6BD856" w14:textId="77777777" w:rsidR="0072069F" w:rsidRPr="00170CE7" w:rsidRDefault="0072069F" w:rsidP="0072069F">
            <w:pPr>
              <w:pStyle w:val="TAL"/>
              <w:rPr>
                <w:b/>
                <w:i/>
                <w:lang w:val="en-GB" w:eastAsia="en-GB"/>
              </w:rPr>
            </w:pPr>
            <w:r w:rsidRPr="00170CE7">
              <w:rPr>
                <w:lang w:val="en-GB" w:eastAsia="en-GB"/>
              </w:rPr>
              <w:t xml:space="preserve">Indicates whether the UE supports UE-assisted OTDOA positioning, as specified in </w:t>
            </w:r>
            <w:r w:rsidRPr="00170CE7">
              <w:rPr>
                <w:noProof/>
                <w:lang w:val="en-GB"/>
              </w:rPr>
              <w:t>TS 36.355</w:t>
            </w:r>
            <w:r w:rsidRPr="00170CE7">
              <w:rPr>
                <w:lang w:val="en-GB" w:eastAsia="en-GB"/>
              </w:rPr>
              <w:t xml:space="preserve"> [54].</w:t>
            </w:r>
          </w:p>
        </w:tc>
        <w:tc>
          <w:tcPr>
            <w:tcW w:w="861" w:type="dxa"/>
            <w:gridSpan w:val="2"/>
            <w:tcBorders>
              <w:top w:val="single" w:sz="4" w:space="0" w:color="808080"/>
              <w:left w:val="single" w:sz="4" w:space="0" w:color="808080"/>
              <w:bottom w:val="single" w:sz="4" w:space="0" w:color="808080"/>
              <w:right w:val="single" w:sz="4" w:space="0" w:color="808080"/>
            </w:tcBorders>
          </w:tcPr>
          <w:p w14:paraId="5D574EA2"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2852335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AE7429" w14:textId="77777777" w:rsidR="0072069F" w:rsidRPr="00170CE7" w:rsidRDefault="0072069F" w:rsidP="0072069F">
            <w:pPr>
              <w:pStyle w:val="TAL"/>
              <w:rPr>
                <w:b/>
                <w:i/>
                <w:lang w:val="en-GB" w:eastAsia="ja-JP"/>
              </w:rPr>
            </w:pPr>
            <w:proofErr w:type="spellStart"/>
            <w:r w:rsidRPr="00170CE7">
              <w:rPr>
                <w:b/>
                <w:i/>
                <w:lang w:val="en-GB" w:eastAsia="ja-JP"/>
              </w:rPr>
              <w:t>outOfOrderDelivery</w:t>
            </w:r>
            <w:proofErr w:type="spellEnd"/>
          </w:p>
          <w:p w14:paraId="41AB3551" w14:textId="77777777" w:rsidR="0072069F" w:rsidRPr="00170CE7" w:rsidRDefault="0072069F" w:rsidP="0072069F">
            <w:pPr>
              <w:pStyle w:val="TAL"/>
              <w:rPr>
                <w:b/>
                <w:i/>
                <w:lang w:val="en-GB" w:eastAsia="en-GB"/>
              </w:rPr>
            </w:pPr>
            <w:r w:rsidRPr="00170CE7">
              <w:rPr>
                <w:lang w:val="en-GB" w:eastAsia="ja-JP"/>
              </w:rPr>
              <w:t>Same as "</w:t>
            </w:r>
            <w:proofErr w:type="spellStart"/>
            <w:r w:rsidRPr="00170CE7">
              <w:rPr>
                <w:i/>
                <w:lang w:val="en-GB" w:eastAsia="ja-JP"/>
              </w:rPr>
              <w:t>outOfOrderDelivery</w:t>
            </w:r>
            <w:proofErr w:type="spellEnd"/>
            <w:r w:rsidRPr="00170CE7">
              <w:rPr>
                <w:lang w:val="en-GB"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602937E5"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398B32C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897B8E" w14:textId="77777777" w:rsidR="0072069F" w:rsidRPr="00170CE7" w:rsidRDefault="0072069F" w:rsidP="0072069F">
            <w:pPr>
              <w:pStyle w:val="TAL"/>
              <w:rPr>
                <w:b/>
                <w:i/>
                <w:lang w:val="en-GB" w:eastAsia="en-GB"/>
              </w:rPr>
            </w:pPr>
            <w:proofErr w:type="spellStart"/>
            <w:r w:rsidRPr="00170CE7">
              <w:rPr>
                <w:b/>
                <w:i/>
                <w:lang w:val="en-GB" w:eastAsia="en-GB"/>
              </w:rPr>
              <w:t>outOfSequenceGrantHandling</w:t>
            </w:r>
            <w:proofErr w:type="spellEnd"/>
          </w:p>
          <w:p w14:paraId="5955F1B1" w14:textId="77777777" w:rsidR="0072069F" w:rsidRPr="00170CE7" w:rsidRDefault="0072069F" w:rsidP="0072069F">
            <w:pPr>
              <w:pStyle w:val="TAL"/>
              <w:rPr>
                <w:b/>
                <w:lang w:val="en-GB" w:eastAsia="en-GB"/>
              </w:rPr>
            </w:pPr>
            <w:r w:rsidRPr="00170CE7">
              <w:rPr>
                <w:lang w:val="en-GB" w:eastAsia="ja-JP"/>
              </w:rPr>
              <w:t xml:space="preserve">Indicates whether the UE supports PUSCH transmissions with out of sequence UL grants as defined in TS 36.213 [22]. This field can be included only if </w:t>
            </w:r>
            <w:proofErr w:type="spellStart"/>
            <w:r w:rsidRPr="00170CE7">
              <w:rPr>
                <w:lang w:val="en-GB" w:eastAsia="ja-JP"/>
              </w:rPr>
              <w:t>uplinkLAA</w:t>
            </w:r>
            <w:proofErr w:type="spellEnd"/>
            <w:r w:rsidRPr="00170CE7">
              <w:rPr>
                <w:lang w:val="en-GB" w:eastAsia="ja-JP"/>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5125FDEC" w14:textId="77777777" w:rsidR="0072069F" w:rsidRPr="00170CE7" w:rsidRDefault="0072069F" w:rsidP="0072069F">
            <w:pPr>
              <w:pStyle w:val="TAL"/>
              <w:jc w:val="center"/>
              <w:rPr>
                <w:bCs/>
                <w:noProof/>
                <w:lang w:val="en-GB" w:eastAsia="en-GB"/>
              </w:rPr>
            </w:pPr>
            <w:r w:rsidRPr="00170CE7">
              <w:rPr>
                <w:bCs/>
                <w:noProof/>
                <w:lang w:val="en-GB" w:eastAsia="zh-CN"/>
              </w:rPr>
              <w:t>-</w:t>
            </w:r>
          </w:p>
        </w:tc>
      </w:tr>
      <w:tr w:rsidR="0072069F" w:rsidRPr="00170CE7" w14:paraId="03917A6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27F9A6" w14:textId="77777777" w:rsidR="0072069F" w:rsidRPr="00170CE7" w:rsidRDefault="0072069F" w:rsidP="0072069F">
            <w:pPr>
              <w:pStyle w:val="TAL"/>
              <w:rPr>
                <w:b/>
                <w:i/>
                <w:lang w:val="en-GB" w:eastAsia="en-GB"/>
              </w:rPr>
            </w:pPr>
            <w:proofErr w:type="spellStart"/>
            <w:r w:rsidRPr="00170CE7">
              <w:rPr>
                <w:b/>
                <w:i/>
                <w:lang w:val="en-GB" w:eastAsia="en-GB"/>
              </w:rPr>
              <w:t>overheatingInd</w:t>
            </w:r>
            <w:proofErr w:type="spellEnd"/>
          </w:p>
          <w:p w14:paraId="14A12ABA" w14:textId="77777777" w:rsidR="0072069F" w:rsidRPr="00170CE7" w:rsidRDefault="0072069F" w:rsidP="0072069F">
            <w:pPr>
              <w:pStyle w:val="TAL"/>
              <w:rPr>
                <w:b/>
                <w:i/>
                <w:lang w:val="en-GB" w:eastAsia="en-GB"/>
              </w:rPr>
            </w:pPr>
            <w:r w:rsidRPr="00170CE7">
              <w:rPr>
                <w:lang w:val="en-GB" w:eastAsia="ja-JP"/>
              </w:rPr>
              <w:t>Indicates whether the UE supports overheating assistance information.</w:t>
            </w:r>
          </w:p>
        </w:tc>
        <w:tc>
          <w:tcPr>
            <w:tcW w:w="861" w:type="dxa"/>
            <w:gridSpan w:val="2"/>
            <w:tcBorders>
              <w:top w:val="single" w:sz="4" w:space="0" w:color="808080"/>
              <w:left w:val="single" w:sz="4" w:space="0" w:color="808080"/>
              <w:bottom w:val="single" w:sz="4" w:space="0" w:color="808080"/>
              <w:right w:val="single" w:sz="4" w:space="0" w:color="808080"/>
            </w:tcBorders>
          </w:tcPr>
          <w:p w14:paraId="05F0D7BF" w14:textId="77777777" w:rsidR="0072069F" w:rsidRPr="00170CE7" w:rsidRDefault="0072069F" w:rsidP="0072069F">
            <w:pPr>
              <w:keepNext/>
              <w:keepLines/>
              <w:spacing w:after="0"/>
              <w:jc w:val="center"/>
              <w:rPr>
                <w:rFonts w:ascii="Arial" w:hAnsi="Arial"/>
                <w:bCs/>
                <w:noProof/>
                <w:sz w:val="18"/>
                <w:lang w:eastAsia="zh-CN"/>
              </w:rPr>
            </w:pPr>
            <w:r w:rsidRPr="00170CE7">
              <w:rPr>
                <w:rFonts w:ascii="Arial" w:hAnsi="Arial"/>
                <w:bCs/>
                <w:noProof/>
                <w:sz w:val="18"/>
                <w:lang w:eastAsia="zh-CN"/>
              </w:rPr>
              <w:t>No</w:t>
            </w:r>
          </w:p>
        </w:tc>
      </w:tr>
      <w:tr w:rsidR="0072069F" w:rsidRPr="00170CE7" w14:paraId="424F69B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10935B" w14:textId="77777777" w:rsidR="0072069F" w:rsidRPr="00170CE7" w:rsidRDefault="0072069F" w:rsidP="0072069F">
            <w:pPr>
              <w:keepNext/>
              <w:keepLines/>
              <w:spacing w:after="0"/>
              <w:rPr>
                <w:rFonts w:ascii="Arial" w:hAnsi="Arial"/>
                <w:b/>
                <w:i/>
                <w:sz w:val="18"/>
                <w:lang w:eastAsia="en-GB"/>
              </w:rPr>
            </w:pPr>
            <w:proofErr w:type="spellStart"/>
            <w:r w:rsidRPr="00170CE7">
              <w:rPr>
                <w:rFonts w:ascii="Arial" w:hAnsi="Arial"/>
                <w:b/>
                <w:i/>
                <w:sz w:val="18"/>
                <w:lang w:eastAsia="en-GB"/>
              </w:rPr>
              <w:t>pdcch-CandidateReductions</w:t>
            </w:r>
            <w:proofErr w:type="spellEnd"/>
          </w:p>
          <w:p w14:paraId="39F20C23" w14:textId="77777777" w:rsidR="0072069F" w:rsidRPr="00170CE7" w:rsidRDefault="0072069F" w:rsidP="0072069F">
            <w:pPr>
              <w:keepNext/>
              <w:keepLines/>
              <w:spacing w:after="0"/>
              <w:rPr>
                <w:rFonts w:ascii="Arial" w:hAnsi="Arial"/>
                <w:b/>
                <w:i/>
                <w:sz w:val="18"/>
                <w:lang w:eastAsia="en-GB"/>
              </w:rPr>
            </w:pPr>
            <w:r w:rsidRPr="00170CE7">
              <w:rPr>
                <w:rFonts w:ascii="Arial" w:hAnsi="Arial"/>
                <w:sz w:val="18"/>
                <w:lang w:eastAsia="en-GB"/>
              </w:rPr>
              <w:t>Indicates whether the UE supports PDCCH candidate reduction on UE specific search space as specified in TS 36.213 [23], clause 9.1.1.</w:t>
            </w:r>
          </w:p>
        </w:tc>
        <w:tc>
          <w:tcPr>
            <w:tcW w:w="861" w:type="dxa"/>
            <w:gridSpan w:val="2"/>
            <w:tcBorders>
              <w:top w:val="single" w:sz="4" w:space="0" w:color="808080"/>
              <w:left w:val="single" w:sz="4" w:space="0" w:color="808080"/>
              <w:bottom w:val="single" w:sz="4" w:space="0" w:color="808080"/>
              <w:right w:val="single" w:sz="4" w:space="0" w:color="808080"/>
            </w:tcBorders>
          </w:tcPr>
          <w:p w14:paraId="15C85AC8" w14:textId="77777777" w:rsidR="0072069F" w:rsidRPr="00170CE7" w:rsidRDefault="0072069F" w:rsidP="0072069F">
            <w:pPr>
              <w:keepNext/>
              <w:keepLines/>
              <w:spacing w:after="0"/>
              <w:jc w:val="center"/>
              <w:rPr>
                <w:rFonts w:ascii="Arial" w:hAnsi="Arial"/>
                <w:bCs/>
                <w:noProof/>
                <w:sz w:val="18"/>
                <w:lang w:eastAsia="en-GB"/>
              </w:rPr>
            </w:pPr>
            <w:r w:rsidRPr="00170CE7">
              <w:rPr>
                <w:rFonts w:ascii="Arial" w:hAnsi="Arial"/>
                <w:bCs/>
                <w:noProof/>
                <w:sz w:val="18"/>
                <w:lang w:eastAsia="zh-CN"/>
              </w:rPr>
              <w:t>No</w:t>
            </w:r>
          </w:p>
        </w:tc>
      </w:tr>
      <w:tr w:rsidR="0072069F" w:rsidRPr="00170CE7" w14:paraId="3AA23CA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B989BF9" w14:textId="77777777" w:rsidR="0072069F" w:rsidRPr="00170CE7" w:rsidRDefault="0072069F" w:rsidP="0072069F">
            <w:pPr>
              <w:pStyle w:val="TAL"/>
              <w:rPr>
                <w:rFonts w:cs="Arial"/>
                <w:b/>
                <w:i/>
                <w:szCs w:val="18"/>
                <w:lang w:val="en-GB" w:eastAsia="en-GB"/>
              </w:rPr>
            </w:pPr>
            <w:proofErr w:type="spellStart"/>
            <w:r w:rsidRPr="00170CE7">
              <w:rPr>
                <w:rFonts w:cs="Arial"/>
                <w:b/>
                <w:i/>
                <w:szCs w:val="18"/>
                <w:lang w:val="en-GB" w:eastAsia="en-GB"/>
              </w:rPr>
              <w:t>pdcp</w:t>
            </w:r>
            <w:proofErr w:type="spellEnd"/>
            <w:r w:rsidRPr="00170CE7">
              <w:rPr>
                <w:rFonts w:cs="Arial"/>
                <w:b/>
                <w:i/>
                <w:szCs w:val="18"/>
                <w:lang w:val="en-GB" w:eastAsia="en-GB"/>
              </w:rPr>
              <w:t>-Duplication</w:t>
            </w:r>
          </w:p>
          <w:p w14:paraId="28A4ACA0" w14:textId="77777777" w:rsidR="0072069F" w:rsidRPr="00170CE7" w:rsidRDefault="0072069F" w:rsidP="0072069F">
            <w:pPr>
              <w:pStyle w:val="TAL"/>
              <w:rPr>
                <w:b/>
                <w:i/>
                <w:lang w:val="en-GB"/>
              </w:rPr>
            </w:pPr>
            <w:r w:rsidRPr="00170CE7">
              <w:rPr>
                <w:lang w:val="en-GB"/>
              </w:rPr>
              <w:t>Indicates whether the UE supports PDCP duplication.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507F31B1" w14:textId="77777777" w:rsidR="0072069F" w:rsidRPr="00170CE7" w:rsidRDefault="0072069F" w:rsidP="0072069F">
            <w:pPr>
              <w:pStyle w:val="TAL"/>
              <w:jc w:val="center"/>
              <w:rPr>
                <w:noProof/>
                <w:lang w:val="en-GB"/>
              </w:rPr>
            </w:pPr>
            <w:r w:rsidRPr="00170CE7">
              <w:rPr>
                <w:noProof/>
                <w:lang w:val="en-GB"/>
              </w:rPr>
              <w:t>-</w:t>
            </w:r>
          </w:p>
        </w:tc>
      </w:tr>
      <w:tr w:rsidR="0072069F" w:rsidRPr="00170CE7" w14:paraId="3172CA7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FD94FA" w14:textId="77777777" w:rsidR="0072069F" w:rsidRPr="00170CE7" w:rsidRDefault="0072069F" w:rsidP="0072069F">
            <w:pPr>
              <w:pStyle w:val="TAL"/>
              <w:rPr>
                <w:b/>
                <w:i/>
                <w:lang w:val="en-GB" w:eastAsia="en-GB"/>
              </w:rPr>
            </w:pPr>
            <w:proofErr w:type="spellStart"/>
            <w:r w:rsidRPr="00170CE7">
              <w:rPr>
                <w:b/>
                <w:i/>
                <w:lang w:val="en-GB" w:eastAsia="en-GB"/>
              </w:rPr>
              <w:t>pdcp</w:t>
            </w:r>
            <w:proofErr w:type="spellEnd"/>
            <w:r w:rsidRPr="00170CE7">
              <w:rPr>
                <w:b/>
                <w:i/>
                <w:lang w:val="en-GB" w:eastAsia="en-GB"/>
              </w:rPr>
              <w:t>-SN-Extension</w:t>
            </w:r>
          </w:p>
          <w:p w14:paraId="27493182" w14:textId="77777777" w:rsidR="0072069F" w:rsidRPr="00170CE7" w:rsidRDefault="0072069F" w:rsidP="0072069F">
            <w:pPr>
              <w:pStyle w:val="TAL"/>
              <w:rPr>
                <w:b/>
                <w:i/>
                <w:lang w:val="en-GB" w:eastAsia="en-GB"/>
              </w:rPr>
            </w:pPr>
            <w:r w:rsidRPr="00170CE7">
              <w:rPr>
                <w:lang w:val="en-GB" w:eastAsia="en-GB"/>
              </w:rPr>
              <w:t xml:space="preserve">Indicates whether the UE supports </w:t>
            </w:r>
            <w:proofErr w:type="gramStart"/>
            <w:r w:rsidRPr="00170CE7">
              <w:rPr>
                <w:lang w:val="en-GB" w:eastAsia="en-GB"/>
              </w:rPr>
              <w:t>15 bit</w:t>
            </w:r>
            <w:proofErr w:type="gramEnd"/>
            <w:r w:rsidRPr="00170CE7">
              <w:rPr>
                <w:lang w:val="en-GB" w:eastAsia="en-GB"/>
              </w:rPr>
              <w:t xml:space="preserve"> length of PDCP sequence number.</w:t>
            </w:r>
          </w:p>
        </w:tc>
        <w:tc>
          <w:tcPr>
            <w:tcW w:w="861" w:type="dxa"/>
            <w:gridSpan w:val="2"/>
            <w:tcBorders>
              <w:top w:val="single" w:sz="4" w:space="0" w:color="808080"/>
              <w:left w:val="single" w:sz="4" w:space="0" w:color="808080"/>
              <w:bottom w:val="single" w:sz="4" w:space="0" w:color="808080"/>
              <w:right w:val="single" w:sz="4" w:space="0" w:color="808080"/>
            </w:tcBorders>
          </w:tcPr>
          <w:p w14:paraId="3DFD1747"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4C1583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CE48F8" w14:textId="77777777" w:rsidR="0072069F" w:rsidRPr="00170CE7" w:rsidRDefault="0072069F" w:rsidP="0072069F">
            <w:pPr>
              <w:keepNext/>
              <w:keepLines/>
              <w:spacing w:after="0"/>
              <w:rPr>
                <w:rFonts w:ascii="Arial" w:hAnsi="Arial"/>
                <w:b/>
                <w:i/>
                <w:sz w:val="18"/>
              </w:rPr>
            </w:pPr>
            <w:r w:rsidRPr="00170CE7">
              <w:rPr>
                <w:rFonts w:ascii="Arial" w:hAnsi="Arial"/>
                <w:b/>
                <w:i/>
                <w:sz w:val="18"/>
              </w:rPr>
              <w:t>pdcp-SN-Extension-18bits</w:t>
            </w:r>
          </w:p>
          <w:p w14:paraId="53D210BC" w14:textId="77777777" w:rsidR="0072069F" w:rsidRPr="00170CE7" w:rsidRDefault="0072069F" w:rsidP="0072069F">
            <w:pPr>
              <w:keepNext/>
              <w:keepLines/>
              <w:spacing w:after="0"/>
              <w:rPr>
                <w:rFonts w:ascii="Arial" w:hAnsi="Arial"/>
                <w:b/>
                <w:i/>
                <w:sz w:val="18"/>
              </w:rPr>
            </w:pPr>
            <w:r w:rsidRPr="00170CE7">
              <w:rPr>
                <w:rFonts w:ascii="Arial" w:hAnsi="Arial"/>
                <w:sz w:val="18"/>
              </w:rPr>
              <w:t xml:space="preserve">Indicates whether the UE supports </w:t>
            </w:r>
            <w:proofErr w:type="gramStart"/>
            <w:r w:rsidRPr="00170CE7">
              <w:rPr>
                <w:rFonts w:ascii="Arial" w:hAnsi="Arial"/>
                <w:sz w:val="18"/>
              </w:rPr>
              <w:t>18 bit</w:t>
            </w:r>
            <w:proofErr w:type="gramEnd"/>
            <w:r w:rsidRPr="00170CE7">
              <w:rPr>
                <w:rFonts w:ascii="Arial" w:hAnsi="Arial"/>
                <w:sz w:val="18"/>
              </w:rPr>
              <w:t xml:space="preserve"> length of PDCP sequence number.</w:t>
            </w:r>
          </w:p>
        </w:tc>
        <w:tc>
          <w:tcPr>
            <w:tcW w:w="861" w:type="dxa"/>
            <w:gridSpan w:val="2"/>
            <w:tcBorders>
              <w:top w:val="single" w:sz="4" w:space="0" w:color="808080"/>
              <w:left w:val="single" w:sz="4" w:space="0" w:color="808080"/>
              <w:bottom w:val="single" w:sz="4" w:space="0" w:color="808080"/>
              <w:right w:val="single" w:sz="4" w:space="0" w:color="808080"/>
            </w:tcBorders>
          </w:tcPr>
          <w:p w14:paraId="3CD8D071"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14:paraId="5FCA0A8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6215A9" w14:textId="77777777" w:rsidR="0072069F" w:rsidRPr="00170CE7" w:rsidRDefault="0072069F" w:rsidP="0072069F">
            <w:pPr>
              <w:keepNext/>
              <w:keepLines/>
              <w:spacing w:after="0"/>
              <w:rPr>
                <w:rFonts w:ascii="Arial" w:hAnsi="Arial"/>
                <w:b/>
                <w:i/>
                <w:sz w:val="18"/>
              </w:rPr>
            </w:pPr>
            <w:proofErr w:type="spellStart"/>
            <w:r w:rsidRPr="00170CE7">
              <w:rPr>
                <w:rFonts w:ascii="Arial" w:hAnsi="Arial"/>
                <w:b/>
                <w:i/>
                <w:sz w:val="18"/>
              </w:rPr>
              <w:t>pdcp-TransferSplitUL</w:t>
            </w:r>
            <w:proofErr w:type="spellEnd"/>
          </w:p>
          <w:p w14:paraId="15E5F2E0" w14:textId="77777777" w:rsidR="0072069F" w:rsidRPr="00170CE7" w:rsidRDefault="0072069F" w:rsidP="0072069F">
            <w:pPr>
              <w:keepNext/>
              <w:keepLines/>
              <w:spacing w:after="0"/>
              <w:rPr>
                <w:rFonts w:ascii="Arial" w:hAnsi="Arial"/>
                <w:b/>
                <w:i/>
                <w:sz w:val="18"/>
              </w:rPr>
            </w:pPr>
            <w:r w:rsidRPr="00170CE7">
              <w:rPr>
                <w:rFonts w:ascii="Arial" w:hAnsi="Arial"/>
                <w:sz w:val="18"/>
              </w:rPr>
              <w:t xml:space="preserve">Indicates whether the UE supports PDCP data transfer split in UL for the </w:t>
            </w:r>
            <w:proofErr w:type="spellStart"/>
            <w:r w:rsidRPr="00170CE7">
              <w:rPr>
                <w:rFonts w:ascii="Arial" w:hAnsi="Arial"/>
                <w:i/>
                <w:sz w:val="18"/>
              </w:rPr>
              <w:t>drb-TypeSplit</w:t>
            </w:r>
            <w:proofErr w:type="spellEnd"/>
            <w:r w:rsidRPr="00170CE7">
              <w:rPr>
                <w:rFonts w:ascii="Arial" w:hAnsi="Arial"/>
                <w:sz w:val="18"/>
              </w:rPr>
              <w:t xml:space="preserve"> as specified in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31A3463B"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14:paraId="16A3F7A3" w14:textId="77777777" w:rsidTr="00381F9C">
        <w:tc>
          <w:tcPr>
            <w:tcW w:w="7789" w:type="dxa"/>
            <w:gridSpan w:val="2"/>
            <w:tcBorders>
              <w:top w:val="single" w:sz="4" w:space="0" w:color="808080"/>
              <w:left w:val="single" w:sz="4" w:space="0" w:color="808080"/>
              <w:bottom w:val="single" w:sz="4" w:space="0" w:color="808080"/>
              <w:right w:val="single" w:sz="4" w:space="0" w:color="808080"/>
            </w:tcBorders>
            <w:hideMark/>
          </w:tcPr>
          <w:p w14:paraId="650255EC" w14:textId="77777777" w:rsidR="0072069F" w:rsidRPr="00170CE7" w:rsidRDefault="0072069F" w:rsidP="0072069F">
            <w:pPr>
              <w:keepNext/>
              <w:keepLines/>
              <w:spacing w:after="0"/>
              <w:rPr>
                <w:rFonts w:ascii="Arial" w:hAnsi="Arial"/>
                <w:b/>
                <w:i/>
                <w:sz w:val="18"/>
                <w:lang w:eastAsia="zh-CN"/>
              </w:rPr>
            </w:pPr>
            <w:proofErr w:type="spellStart"/>
            <w:r w:rsidRPr="00170CE7">
              <w:rPr>
                <w:rFonts w:ascii="Arial" w:hAnsi="Arial"/>
                <w:b/>
                <w:i/>
                <w:sz w:val="18"/>
              </w:rPr>
              <w:t>pdsch-CollisionHandling</w:t>
            </w:r>
            <w:proofErr w:type="spellEnd"/>
          </w:p>
          <w:p w14:paraId="25A7351F" w14:textId="77777777" w:rsidR="0072069F" w:rsidRPr="00170CE7" w:rsidRDefault="0072069F" w:rsidP="0072069F">
            <w:pPr>
              <w:keepNext/>
              <w:keepLines/>
              <w:spacing w:after="0"/>
              <w:rPr>
                <w:rFonts w:ascii="Arial" w:hAnsi="Arial"/>
                <w:b/>
                <w:i/>
                <w:sz w:val="18"/>
                <w:lang w:eastAsia="zh-CN"/>
              </w:rPr>
            </w:pPr>
            <w:r w:rsidRPr="00170CE7">
              <w:rPr>
                <w:rFonts w:ascii="Arial" w:hAnsi="Arial"/>
                <w:sz w:val="18"/>
              </w:rPr>
              <w:t>Indicates</w:t>
            </w:r>
            <w:r w:rsidRPr="00170CE7">
              <w:rPr>
                <w:rFonts w:ascii="Arial" w:hAnsi="Arial"/>
                <w:sz w:val="18"/>
                <w:lang w:eastAsia="zh-CN"/>
              </w:rPr>
              <w:t xml:space="preserve"> whether the UE supports PDSCH collision handling as specified in TS 36.213 [23]. </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1AADBFCE" w14:textId="77777777" w:rsidR="0072069F" w:rsidRPr="00170CE7" w:rsidRDefault="0072069F" w:rsidP="0072069F">
            <w:pPr>
              <w:keepNext/>
              <w:keepLines/>
              <w:spacing w:after="0"/>
              <w:jc w:val="center"/>
              <w:rPr>
                <w:rFonts w:ascii="Arial" w:hAnsi="Arial"/>
                <w:bCs/>
                <w:noProof/>
                <w:sz w:val="18"/>
                <w:lang w:eastAsia="zh-CN"/>
              </w:rPr>
            </w:pPr>
            <w:r w:rsidRPr="00170CE7">
              <w:rPr>
                <w:rFonts w:ascii="Arial" w:hAnsi="Arial"/>
                <w:bCs/>
                <w:noProof/>
                <w:sz w:val="18"/>
                <w:lang w:eastAsia="zh-CN"/>
              </w:rPr>
              <w:t>No</w:t>
            </w:r>
          </w:p>
        </w:tc>
      </w:tr>
      <w:tr w:rsidR="0072069F" w:rsidRPr="00170CE7" w14:paraId="335CD973" w14:textId="77777777" w:rsidTr="00381F9C">
        <w:tc>
          <w:tcPr>
            <w:tcW w:w="7789" w:type="dxa"/>
            <w:gridSpan w:val="2"/>
            <w:tcBorders>
              <w:top w:val="single" w:sz="4" w:space="0" w:color="808080"/>
              <w:left w:val="single" w:sz="4" w:space="0" w:color="808080"/>
              <w:bottom w:val="single" w:sz="4" w:space="0" w:color="808080"/>
              <w:right w:val="single" w:sz="4" w:space="0" w:color="808080"/>
            </w:tcBorders>
            <w:hideMark/>
          </w:tcPr>
          <w:p w14:paraId="2B5FEBBA" w14:textId="77777777" w:rsidR="0072069F" w:rsidRPr="00170CE7" w:rsidRDefault="0072069F" w:rsidP="0072069F">
            <w:pPr>
              <w:pStyle w:val="TAL"/>
              <w:rPr>
                <w:b/>
                <w:i/>
                <w:lang w:val="en-GB"/>
              </w:rPr>
            </w:pPr>
            <w:proofErr w:type="spellStart"/>
            <w:r w:rsidRPr="00170CE7">
              <w:rPr>
                <w:b/>
                <w:i/>
                <w:lang w:val="en-GB"/>
              </w:rPr>
              <w:t>pdsch-RepSubframe</w:t>
            </w:r>
            <w:proofErr w:type="spellEnd"/>
          </w:p>
          <w:p w14:paraId="19E30B4D" w14:textId="77777777" w:rsidR="0072069F" w:rsidRPr="00170CE7" w:rsidRDefault="0072069F" w:rsidP="0072069F">
            <w:pPr>
              <w:pStyle w:val="TAL"/>
              <w:rPr>
                <w:lang w:val="en-GB"/>
              </w:rPr>
            </w:pPr>
            <w:r w:rsidRPr="00170CE7">
              <w:rPr>
                <w:lang w:val="en-GB"/>
              </w:rPr>
              <w:t>Indicates</w:t>
            </w:r>
            <w:r w:rsidRPr="00170CE7">
              <w:rPr>
                <w:lang w:val="en-GB" w:eastAsia="zh-CN"/>
              </w:rPr>
              <w:t xml:space="preserve"> whether the UE supports subframe PDSCH repetition.</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36353C73"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6E335F78" w14:textId="77777777" w:rsidTr="00381F9C">
        <w:tc>
          <w:tcPr>
            <w:tcW w:w="7789" w:type="dxa"/>
            <w:gridSpan w:val="2"/>
            <w:tcBorders>
              <w:top w:val="single" w:sz="4" w:space="0" w:color="808080"/>
              <w:left w:val="single" w:sz="4" w:space="0" w:color="808080"/>
              <w:bottom w:val="single" w:sz="4" w:space="0" w:color="808080"/>
              <w:right w:val="single" w:sz="4" w:space="0" w:color="808080"/>
            </w:tcBorders>
            <w:hideMark/>
          </w:tcPr>
          <w:p w14:paraId="0C0EEA2C" w14:textId="77777777" w:rsidR="0072069F" w:rsidRPr="00170CE7" w:rsidRDefault="0072069F" w:rsidP="0072069F">
            <w:pPr>
              <w:pStyle w:val="TAL"/>
              <w:rPr>
                <w:b/>
                <w:i/>
                <w:lang w:val="en-GB"/>
              </w:rPr>
            </w:pPr>
            <w:proofErr w:type="spellStart"/>
            <w:r w:rsidRPr="00170CE7">
              <w:rPr>
                <w:b/>
                <w:i/>
                <w:lang w:val="en-GB"/>
              </w:rPr>
              <w:t>pdsch-RepSlot</w:t>
            </w:r>
            <w:proofErr w:type="spellEnd"/>
          </w:p>
          <w:p w14:paraId="333A41D9" w14:textId="77777777" w:rsidR="0072069F" w:rsidRPr="00170CE7" w:rsidRDefault="0072069F" w:rsidP="0072069F">
            <w:pPr>
              <w:pStyle w:val="TAL"/>
              <w:rPr>
                <w:lang w:val="en-GB"/>
              </w:rPr>
            </w:pPr>
            <w:r w:rsidRPr="00170CE7">
              <w:rPr>
                <w:lang w:val="en-GB"/>
              </w:rPr>
              <w:t>Indicates</w:t>
            </w:r>
            <w:r w:rsidRPr="00170CE7">
              <w:rPr>
                <w:lang w:val="en-GB" w:eastAsia="zh-CN"/>
              </w:rPr>
              <w:t xml:space="preserve"> whether the UE supports slot PDSCH repetition.</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5CFCED95"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3A788AB8" w14:textId="77777777" w:rsidTr="00381F9C">
        <w:tc>
          <w:tcPr>
            <w:tcW w:w="7789" w:type="dxa"/>
            <w:gridSpan w:val="2"/>
            <w:tcBorders>
              <w:top w:val="single" w:sz="4" w:space="0" w:color="808080"/>
              <w:left w:val="single" w:sz="4" w:space="0" w:color="808080"/>
              <w:bottom w:val="single" w:sz="4" w:space="0" w:color="808080"/>
              <w:right w:val="single" w:sz="4" w:space="0" w:color="808080"/>
            </w:tcBorders>
            <w:hideMark/>
          </w:tcPr>
          <w:p w14:paraId="43E25F7A" w14:textId="77777777" w:rsidR="0072069F" w:rsidRPr="00170CE7" w:rsidRDefault="0072069F" w:rsidP="0072069F">
            <w:pPr>
              <w:pStyle w:val="TAL"/>
              <w:rPr>
                <w:b/>
                <w:i/>
                <w:lang w:val="en-GB"/>
              </w:rPr>
            </w:pPr>
            <w:proofErr w:type="spellStart"/>
            <w:r w:rsidRPr="00170CE7">
              <w:rPr>
                <w:b/>
                <w:i/>
                <w:lang w:val="en-GB"/>
              </w:rPr>
              <w:t>pdsch-RepSubslot</w:t>
            </w:r>
            <w:proofErr w:type="spellEnd"/>
          </w:p>
          <w:p w14:paraId="5E759FEA" w14:textId="77777777" w:rsidR="0072069F" w:rsidRPr="00170CE7" w:rsidRDefault="0072069F" w:rsidP="0072069F">
            <w:pPr>
              <w:pStyle w:val="TAL"/>
              <w:rPr>
                <w:lang w:val="en-GB"/>
              </w:rPr>
            </w:pPr>
            <w:r w:rsidRPr="00170CE7">
              <w:rPr>
                <w:lang w:val="en-GB"/>
              </w:rPr>
              <w:t>Indicates</w:t>
            </w:r>
            <w:r w:rsidRPr="00170CE7">
              <w:rPr>
                <w:lang w:val="en-GB" w:eastAsia="zh-CN"/>
              </w:rPr>
              <w:t xml:space="preserve"> whether the UE supports </w:t>
            </w:r>
            <w:proofErr w:type="spellStart"/>
            <w:r w:rsidRPr="00170CE7">
              <w:rPr>
                <w:lang w:val="en-GB" w:eastAsia="zh-CN"/>
              </w:rPr>
              <w:t>subslot</w:t>
            </w:r>
            <w:proofErr w:type="spellEnd"/>
            <w:r w:rsidRPr="00170CE7">
              <w:rPr>
                <w:lang w:val="en-GB" w:eastAsia="zh-CN"/>
              </w:rPr>
              <w:t xml:space="preserve"> PDSCH repetition.</w:t>
            </w:r>
            <w:r w:rsidRPr="00170CE7">
              <w:rPr>
                <w:lang w:val="en-GB"/>
              </w:rPr>
              <w:t xml:space="preserve"> </w:t>
            </w:r>
            <w:r w:rsidRPr="00170CE7">
              <w:rPr>
                <w:lang w:val="en-GB"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6184B09E"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4E21EE70" w14:textId="77777777" w:rsidTr="00381F9C">
        <w:tc>
          <w:tcPr>
            <w:tcW w:w="7789" w:type="dxa"/>
            <w:gridSpan w:val="2"/>
            <w:tcBorders>
              <w:top w:val="single" w:sz="4" w:space="0" w:color="808080"/>
              <w:left w:val="single" w:sz="4" w:space="0" w:color="808080"/>
              <w:bottom w:val="single" w:sz="4" w:space="0" w:color="808080"/>
              <w:right w:val="single" w:sz="4" w:space="0" w:color="808080"/>
            </w:tcBorders>
          </w:tcPr>
          <w:p w14:paraId="3D6E8F35" w14:textId="77777777" w:rsidR="0072069F" w:rsidRPr="00170CE7" w:rsidRDefault="0072069F" w:rsidP="0072069F">
            <w:pPr>
              <w:keepNext/>
              <w:keepLines/>
              <w:spacing w:after="0"/>
              <w:rPr>
                <w:rFonts w:ascii="Arial" w:hAnsi="Arial" w:cs="Arial"/>
                <w:b/>
                <w:i/>
                <w:sz w:val="18"/>
                <w:szCs w:val="18"/>
                <w:lang w:eastAsia="zh-CN"/>
              </w:rPr>
            </w:pPr>
            <w:proofErr w:type="spellStart"/>
            <w:r w:rsidRPr="00170CE7">
              <w:rPr>
                <w:rFonts w:ascii="Arial" w:hAnsi="Arial" w:cs="Arial"/>
                <w:b/>
                <w:i/>
                <w:sz w:val="18"/>
                <w:szCs w:val="18"/>
                <w:lang w:eastAsia="zh-CN"/>
              </w:rPr>
              <w:t>pdsch</w:t>
            </w:r>
            <w:proofErr w:type="spellEnd"/>
            <w:r w:rsidRPr="00170CE7">
              <w:rPr>
                <w:rFonts w:ascii="Arial" w:hAnsi="Arial" w:cs="Arial"/>
                <w:b/>
                <w:i/>
                <w:sz w:val="18"/>
                <w:szCs w:val="18"/>
                <w:lang w:eastAsia="zh-CN"/>
              </w:rPr>
              <w:t>-</w:t>
            </w:r>
            <w:proofErr w:type="spellStart"/>
            <w:r w:rsidRPr="00170CE7">
              <w:rPr>
                <w:rFonts w:ascii="Arial" w:hAnsi="Arial" w:cs="Arial"/>
                <w:b/>
                <w:i/>
                <w:sz w:val="18"/>
                <w:szCs w:val="18"/>
                <w:lang w:eastAsia="zh-CN"/>
              </w:rPr>
              <w:t>SlotSubslotPDSCH</w:t>
            </w:r>
            <w:proofErr w:type="spellEnd"/>
            <w:r w:rsidRPr="00170CE7">
              <w:rPr>
                <w:rFonts w:ascii="Arial" w:hAnsi="Arial" w:cs="Arial"/>
                <w:b/>
                <w:i/>
                <w:sz w:val="18"/>
                <w:szCs w:val="18"/>
                <w:lang w:eastAsia="zh-CN"/>
              </w:rPr>
              <w:t>-Decoding</w:t>
            </w:r>
          </w:p>
          <w:p w14:paraId="5578C057" w14:textId="77777777" w:rsidR="0072069F" w:rsidRPr="00170CE7" w:rsidRDefault="0072069F" w:rsidP="0072069F">
            <w:pPr>
              <w:keepNext/>
              <w:keepLines/>
              <w:spacing w:after="0"/>
              <w:rPr>
                <w:rFonts w:ascii="Arial" w:hAnsi="Arial"/>
                <w:b/>
                <w:i/>
                <w:sz w:val="18"/>
              </w:rPr>
            </w:pPr>
            <w:r w:rsidRPr="00170CE7">
              <w:rPr>
                <w:rFonts w:ascii="Arial" w:hAnsi="Arial" w:cs="Arial"/>
                <w:sz w:val="18"/>
                <w:szCs w:val="18"/>
                <w:lang w:eastAsia="zh-CN"/>
              </w:rPr>
              <w:t>Indicates whether the UE supports decoding of PDSCH and slot-PDSCH/</w:t>
            </w:r>
            <w:proofErr w:type="spellStart"/>
            <w:r w:rsidRPr="00170CE7">
              <w:rPr>
                <w:rFonts w:ascii="Arial" w:hAnsi="Arial" w:cs="Arial"/>
                <w:sz w:val="18"/>
                <w:szCs w:val="18"/>
                <w:lang w:eastAsia="zh-CN"/>
              </w:rPr>
              <w:t>subslot</w:t>
            </w:r>
            <w:proofErr w:type="spellEnd"/>
            <w:r w:rsidRPr="00170CE7">
              <w:rPr>
                <w:rFonts w:ascii="Arial" w:hAnsi="Arial" w:cs="Arial"/>
                <w:sz w:val="18"/>
                <w:szCs w:val="18"/>
                <w:lang w:eastAsia="zh-CN"/>
              </w:rPr>
              <w:t>-PDSCH assigned with C-RNTI/SPS C-RNTI in the same subframe for a given carrier.</w:t>
            </w:r>
          </w:p>
        </w:tc>
        <w:tc>
          <w:tcPr>
            <w:tcW w:w="861" w:type="dxa"/>
            <w:gridSpan w:val="2"/>
            <w:tcBorders>
              <w:top w:val="single" w:sz="4" w:space="0" w:color="808080"/>
              <w:left w:val="single" w:sz="4" w:space="0" w:color="808080"/>
              <w:bottom w:val="single" w:sz="4" w:space="0" w:color="808080"/>
              <w:right w:val="single" w:sz="4" w:space="0" w:color="808080"/>
            </w:tcBorders>
          </w:tcPr>
          <w:p w14:paraId="1477AC84" w14:textId="77777777" w:rsidR="0072069F" w:rsidRPr="00170CE7" w:rsidRDefault="0072069F" w:rsidP="0072069F">
            <w:pPr>
              <w:keepNext/>
              <w:keepLines/>
              <w:spacing w:after="0"/>
              <w:jc w:val="center"/>
              <w:rPr>
                <w:rFonts w:ascii="Arial" w:hAnsi="Arial"/>
                <w:bCs/>
                <w:noProof/>
                <w:sz w:val="18"/>
                <w:lang w:eastAsia="zh-CN"/>
              </w:rPr>
            </w:pPr>
            <w:r w:rsidRPr="00170CE7">
              <w:rPr>
                <w:rFonts w:ascii="Arial" w:hAnsi="Arial"/>
                <w:bCs/>
                <w:noProof/>
                <w:sz w:val="18"/>
                <w:lang w:eastAsia="zh-CN"/>
              </w:rPr>
              <w:t>-</w:t>
            </w:r>
          </w:p>
        </w:tc>
      </w:tr>
      <w:tr w:rsidR="0072069F" w:rsidRPr="00170CE7" w14:paraId="6DF79D38" w14:textId="7777777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06C51828" w14:textId="77777777" w:rsidR="0072069F" w:rsidRPr="00170CE7" w:rsidRDefault="0072069F" w:rsidP="0072069F">
            <w:pPr>
              <w:pStyle w:val="TAL"/>
              <w:rPr>
                <w:b/>
                <w:i/>
                <w:lang w:val="en-GB" w:eastAsia="en-GB"/>
              </w:rPr>
            </w:pPr>
            <w:proofErr w:type="spellStart"/>
            <w:r w:rsidRPr="00170CE7">
              <w:rPr>
                <w:b/>
                <w:i/>
                <w:lang w:val="en-GB" w:eastAsia="en-GB"/>
              </w:rPr>
              <w:t>perServingCellMeasurementGap</w:t>
            </w:r>
            <w:proofErr w:type="spellEnd"/>
          </w:p>
          <w:p w14:paraId="523C655C" w14:textId="77777777" w:rsidR="0072069F" w:rsidRPr="00170CE7" w:rsidRDefault="0072069F" w:rsidP="0072069F">
            <w:pPr>
              <w:pStyle w:val="TAL"/>
              <w:rPr>
                <w:b/>
                <w:bCs/>
                <w:i/>
                <w:noProof/>
                <w:lang w:val="en-GB" w:eastAsia="en-GB"/>
              </w:rPr>
            </w:pPr>
            <w:r w:rsidRPr="00170CE7">
              <w:rPr>
                <w:lang w:val="en-GB" w:eastAsia="en-GB"/>
              </w:rPr>
              <w:t>Indicates whether the UE supports per serving cell measurement gap indication,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7209686A"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77132F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577124" w14:textId="77777777" w:rsidR="0072069F" w:rsidRPr="00170CE7" w:rsidRDefault="0072069F" w:rsidP="0072069F">
            <w:pPr>
              <w:keepNext/>
              <w:keepLines/>
              <w:spacing w:after="0"/>
              <w:rPr>
                <w:rFonts w:ascii="Arial" w:eastAsia="SimSun" w:hAnsi="Arial" w:cs="Arial"/>
                <w:b/>
                <w:i/>
                <w:sz w:val="18"/>
                <w:szCs w:val="18"/>
                <w:lang w:eastAsia="zh-CN"/>
              </w:rPr>
            </w:pPr>
            <w:proofErr w:type="spellStart"/>
            <w:r w:rsidRPr="00170CE7">
              <w:rPr>
                <w:rFonts w:ascii="Arial" w:eastAsia="SimSun" w:hAnsi="Arial" w:cs="Arial"/>
                <w:b/>
                <w:i/>
                <w:sz w:val="18"/>
                <w:szCs w:val="18"/>
              </w:rPr>
              <w:t>phy</w:t>
            </w:r>
            <w:proofErr w:type="spellEnd"/>
            <w:r w:rsidRPr="00170CE7">
              <w:rPr>
                <w:rFonts w:ascii="Arial" w:eastAsia="SimSun" w:hAnsi="Arial" w:cs="Arial"/>
                <w:b/>
                <w:i/>
                <w:sz w:val="18"/>
                <w:szCs w:val="18"/>
              </w:rPr>
              <w:t>-TDD-</w:t>
            </w:r>
            <w:proofErr w:type="spellStart"/>
            <w:r w:rsidRPr="00170CE7">
              <w:rPr>
                <w:rFonts w:ascii="Arial" w:eastAsia="SimSun" w:hAnsi="Arial" w:cs="Arial"/>
                <w:b/>
                <w:i/>
                <w:sz w:val="18"/>
                <w:szCs w:val="18"/>
              </w:rPr>
              <w:t>ReConfig</w:t>
            </w:r>
            <w:proofErr w:type="spellEnd"/>
            <w:r w:rsidRPr="00170CE7">
              <w:rPr>
                <w:rFonts w:ascii="Arial" w:eastAsia="SimSun" w:hAnsi="Arial" w:cs="Arial"/>
                <w:b/>
                <w:i/>
                <w:sz w:val="18"/>
                <w:szCs w:val="18"/>
              </w:rPr>
              <w:t>-</w:t>
            </w:r>
            <w:r w:rsidRPr="00170CE7">
              <w:rPr>
                <w:rFonts w:ascii="Arial" w:eastAsia="SimSun" w:hAnsi="Arial" w:cs="Arial"/>
                <w:b/>
                <w:i/>
                <w:sz w:val="18"/>
                <w:szCs w:val="18"/>
                <w:lang w:eastAsia="zh-CN"/>
              </w:rPr>
              <w:t>F</w:t>
            </w:r>
            <w:r w:rsidRPr="00170CE7">
              <w:rPr>
                <w:rFonts w:ascii="Arial" w:eastAsia="SimSun" w:hAnsi="Arial" w:cs="Arial"/>
                <w:b/>
                <w:i/>
                <w:sz w:val="18"/>
                <w:szCs w:val="18"/>
              </w:rPr>
              <w:t>DD-</w:t>
            </w:r>
            <w:proofErr w:type="spellStart"/>
            <w:r w:rsidRPr="00170CE7">
              <w:rPr>
                <w:rFonts w:ascii="Arial" w:eastAsia="SimSun" w:hAnsi="Arial" w:cs="Arial"/>
                <w:b/>
                <w:i/>
                <w:sz w:val="18"/>
                <w:szCs w:val="18"/>
                <w:lang w:eastAsia="zh-CN"/>
              </w:rPr>
              <w:t>P</w:t>
            </w:r>
            <w:r w:rsidRPr="00170CE7">
              <w:rPr>
                <w:rFonts w:ascii="Arial" w:eastAsia="SimSun" w:hAnsi="Arial" w:cs="Arial"/>
                <w:b/>
                <w:i/>
                <w:sz w:val="18"/>
                <w:szCs w:val="18"/>
              </w:rPr>
              <w:t>Cell</w:t>
            </w:r>
            <w:proofErr w:type="spellEnd"/>
          </w:p>
          <w:p w14:paraId="689C5F65" w14:textId="77777777" w:rsidR="0072069F" w:rsidRPr="00170CE7" w:rsidRDefault="0072069F" w:rsidP="0072069F">
            <w:pPr>
              <w:pStyle w:val="TAL"/>
              <w:rPr>
                <w:b/>
                <w:i/>
                <w:lang w:val="en-GB" w:eastAsia="en-GB"/>
              </w:rPr>
            </w:pPr>
            <w:r w:rsidRPr="00170CE7">
              <w:rPr>
                <w:rFonts w:eastAsia="SimSun"/>
                <w:lang w:val="en-GB" w:eastAsia="en-GB"/>
              </w:rPr>
              <w:t xml:space="preserve">Indicates whether the UE supports TDD UL/DL reconfiguration for TDD serving cell(s) via monitoring PDCCH with </w:t>
            </w:r>
            <w:proofErr w:type="spellStart"/>
            <w:r w:rsidRPr="00170CE7">
              <w:rPr>
                <w:rFonts w:eastAsia="SimSun"/>
                <w:lang w:val="en-GB" w:eastAsia="en-GB"/>
              </w:rPr>
              <w:t>eIMTA</w:t>
            </w:r>
            <w:proofErr w:type="spellEnd"/>
            <w:r w:rsidRPr="00170CE7">
              <w:rPr>
                <w:rFonts w:eastAsia="SimSun"/>
                <w:lang w:val="en-GB" w:eastAsia="en-GB"/>
              </w:rPr>
              <w:t xml:space="preserve">-RNTI on </w:t>
            </w:r>
            <w:proofErr w:type="gramStart"/>
            <w:r w:rsidRPr="00170CE7">
              <w:rPr>
                <w:rFonts w:eastAsia="SimSun"/>
                <w:lang w:val="en-GB" w:eastAsia="en-GB"/>
              </w:rPr>
              <w:t>a</w:t>
            </w:r>
            <w:proofErr w:type="gramEnd"/>
            <w:r w:rsidRPr="00170CE7">
              <w:rPr>
                <w:rFonts w:eastAsia="SimSun"/>
                <w:lang w:val="en-GB" w:eastAsia="en-GB"/>
              </w:rPr>
              <w:t xml:space="preserve"> FDD </w:t>
            </w:r>
            <w:proofErr w:type="spellStart"/>
            <w:r w:rsidRPr="00170CE7">
              <w:rPr>
                <w:rFonts w:eastAsia="SimSun"/>
                <w:lang w:val="en-GB" w:eastAsia="en-GB"/>
              </w:rPr>
              <w:t>PCell</w:t>
            </w:r>
            <w:proofErr w:type="spellEnd"/>
            <w:r w:rsidRPr="00170CE7">
              <w:rPr>
                <w:rFonts w:eastAsia="SimSun"/>
                <w:lang w:val="en-GB" w:eastAsia="en-GB"/>
              </w:rPr>
              <w:t xml:space="preserve">, and HARQ feedback according to UL and DL HARQ reference configurations. This bit can only be set to supported only if the </w:t>
            </w:r>
            <w:r w:rsidRPr="00170CE7">
              <w:rPr>
                <w:lang w:val="en-GB" w:eastAsia="en-GB"/>
              </w:rPr>
              <w:t xml:space="preserve">UE supports FDD </w:t>
            </w:r>
            <w:proofErr w:type="spellStart"/>
            <w:r w:rsidRPr="00170CE7">
              <w:rPr>
                <w:lang w:val="en-GB" w:eastAsia="en-GB"/>
              </w:rPr>
              <w:t>PCell</w:t>
            </w:r>
            <w:proofErr w:type="spellEnd"/>
            <w:r w:rsidRPr="00170CE7">
              <w:rPr>
                <w:rFonts w:eastAsia="SimSun"/>
                <w:lang w:val="en-GB" w:eastAsia="en-GB"/>
              </w:rPr>
              <w:t xml:space="preserve"> and </w:t>
            </w:r>
            <w:proofErr w:type="spellStart"/>
            <w:r w:rsidRPr="00170CE7">
              <w:rPr>
                <w:rFonts w:eastAsia="SimSun"/>
                <w:i/>
                <w:lang w:val="en-GB" w:eastAsia="en-GB"/>
              </w:rPr>
              <w:t>phy</w:t>
            </w:r>
            <w:proofErr w:type="spellEnd"/>
            <w:r w:rsidRPr="00170CE7">
              <w:rPr>
                <w:rFonts w:eastAsia="SimSun"/>
                <w:i/>
                <w:lang w:val="en-GB" w:eastAsia="en-GB"/>
              </w:rPr>
              <w:t>-TDD-</w:t>
            </w:r>
            <w:proofErr w:type="spellStart"/>
            <w:r w:rsidRPr="00170CE7">
              <w:rPr>
                <w:rFonts w:eastAsia="SimSun"/>
                <w:i/>
                <w:lang w:val="en-GB" w:eastAsia="en-GB"/>
              </w:rPr>
              <w:t>ReConfig</w:t>
            </w:r>
            <w:proofErr w:type="spellEnd"/>
            <w:r w:rsidRPr="00170CE7">
              <w:rPr>
                <w:rFonts w:eastAsia="SimSun"/>
                <w:i/>
                <w:lang w:val="en-GB" w:eastAsia="en-GB"/>
              </w:rPr>
              <w:t>-TDD-</w:t>
            </w:r>
            <w:proofErr w:type="spellStart"/>
            <w:r w:rsidRPr="00170CE7">
              <w:rPr>
                <w:rFonts w:eastAsia="SimSun"/>
                <w:i/>
                <w:lang w:val="en-GB" w:eastAsia="en-GB"/>
              </w:rPr>
              <w:t>PCell</w:t>
            </w:r>
            <w:proofErr w:type="spellEnd"/>
            <w:r w:rsidRPr="00170CE7">
              <w:rPr>
                <w:rFonts w:eastAsia="SimSun"/>
                <w:lang w:val="en-GB" w:eastAsia="en-GB"/>
              </w:rPr>
              <w:t xml:space="preserve"> is set to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5204A66B" w14:textId="77777777" w:rsidR="0072069F" w:rsidRPr="00170CE7" w:rsidRDefault="0072069F" w:rsidP="0072069F">
            <w:pPr>
              <w:pStyle w:val="TAL"/>
              <w:jc w:val="center"/>
              <w:rPr>
                <w:bCs/>
                <w:noProof/>
                <w:lang w:val="en-GB" w:eastAsia="en-GB"/>
              </w:rPr>
            </w:pPr>
            <w:r w:rsidRPr="00170CE7">
              <w:rPr>
                <w:rFonts w:eastAsia="SimSun"/>
                <w:bCs/>
                <w:noProof/>
                <w:lang w:val="en-GB" w:eastAsia="zh-CN"/>
              </w:rPr>
              <w:t>No</w:t>
            </w:r>
          </w:p>
        </w:tc>
      </w:tr>
      <w:tr w:rsidR="0072069F" w:rsidRPr="00170CE7" w14:paraId="16F26A3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BCC3E8" w14:textId="77777777" w:rsidR="0072069F" w:rsidRPr="00170CE7" w:rsidRDefault="0072069F" w:rsidP="0072069F">
            <w:pPr>
              <w:keepNext/>
              <w:keepLines/>
              <w:spacing w:after="0"/>
              <w:rPr>
                <w:rFonts w:ascii="Arial" w:eastAsia="SimSun" w:hAnsi="Arial" w:cs="Arial"/>
                <w:b/>
                <w:i/>
                <w:sz w:val="18"/>
                <w:szCs w:val="18"/>
                <w:lang w:eastAsia="zh-CN"/>
              </w:rPr>
            </w:pPr>
            <w:proofErr w:type="spellStart"/>
            <w:r w:rsidRPr="00170CE7">
              <w:rPr>
                <w:rFonts w:ascii="Arial" w:eastAsia="SimSun" w:hAnsi="Arial" w:cs="Arial"/>
                <w:b/>
                <w:i/>
                <w:sz w:val="18"/>
                <w:szCs w:val="18"/>
              </w:rPr>
              <w:t>phy</w:t>
            </w:r>
            <w:proofErr w:type="spellEnd"/>
            <w:r w:rsidRPr="00170CE7">
              <w:rPr>
                <w:rFonts w:ascii="Arial" w:eastAsia="SimSun" w:hAnsi="Arial" w:cs="Arial"/>
                <w:b/>
                <w:i/>
                <w:sz w:val="18"/>
                <w:szCs w:val="18"/>
              </w:rPr>
              <w:t>-TDD-</w:t>
            </w:r>
            <w:proofErr w:type="spellStart"/>
            <w:r w:rsidRPr="00170CE7">
              <w:rPr>
                <w:rFonts w:ascii="Arial" w:eastAsia="SimSun" w:hAnsi="Arial" w:cs="Arial"/>
                <w:b/>
                <w:i/>
                <w:sz w:val="18"/>
                <w:szCs w:val="18"/>
              </w:rPr>
              <w:t>ReConfig</w:t>
            </w:r>
            <w:proofErr w:type="spellEnd"/>
            <w:r w:rsidRPr="00170CE7">
              <w:rPr>
                <w:rFonts w:ascii="Arial" w:eastAsia="SimSun" w:hAnsi="Arial" w:cs="Arial"/>
                <w:b/>
                <w:i/>
                <w:sz w:val="18"/>
                <w:szCs w:val="18"/>
              </w:rPr>
              <w:t>-TDD-</w:t>
            </w:r>
            <w:proofErr w:type="spellStart"/>
            <w:r w:rsidRPr="00170CE7">
              <w:rPr>
                <w:rFonts w:ascii="Arial" w:eastAsia="SimSun" w:hAnsi="Arial" w:cs="Arial"/>
                <w:b/>
                <w:i/>
                <w:sz w:val="18"/>
                <w:szCs w:val="18"/>
              </w:rPr>
              <w:t>PCell</w:t>
            </w:r>
            <w:proofErr w:type="spellEnd"/>
          </w:p>
          <w:p w14:paraId="20B4927F" w14:textId="77777777" w:rsidR="0072069F" w:rsidRPr="00170CE7" w:rsidRDefault="0072069F" w:rsidP="0072069F">
            <w:pPr>
              <w:pStyle w:val="TAL"/>
              <w:rPr>
                <w:b/>
                <w:i/>
                <w:lang w:val="en-GB" w:eastAsia="en-GB"/>
              </w:rPr>
            </w:pPr>
            <w:r w:rsidRPr="00170CE7">
              <w:rPr>
                <w:rFonts w:eastAsia="SimSun"/>
                <w:lang w:val="en-GB" w:eastAsia="zh-CN"/>
              </w:rPr>
              <w:t xml:space="preserve">Indicates whether the UE supports TDD UL/DL reconfiguration for TDD serving cell(s) via monitoring PDCCH with </w:t>
            </w:r>
            <w:proofErr w:type="spellStart"/>
            <w:r w:rsidRPr="00170CE7">
              <w:rPr>
                <w:rFonts w:eastAsia="SimSun"/>
                <w:lang w:val="en-GB" w:eastAsia="zh-CN"/>
              </w:rPr>
              <w:t>eIMTA</w:t>
            </w:r>
            <w:proofErr w:type="spellEnd"/>
            <w:r w:rsidRPr="00170CE7">
              <w:rPr>
                <w:rFonts w:eastAsia="SimSun"/>
                <w:lang w:val="en-GB" w:eastAsia="zh-CN"/>
              </w:rPr>
              <w:t xml:space="preserve">-RNTI on a TDD </w:t>
            </w:r>
            <w:proofErr w:type="spellStart"/>
            <w:r w:rsidRPr="00170CE7">
              <w:rPr>
                <w:rFonts w:eastAsia="SimSun"/>
                <w:lang w:val="en-GB" w:eastAsia="zh-CN"/>
              </w:rPr>
              <w:t>PCell</w:t>
            </w:r>
            <w:proofErr w:type="spellEnd"/>
            <w:r w:rsidRPr="00170CE7">
              <w:rPr>
                <w:rFonts w:eastAsia="SimSun"/>
                <w:lang w:val="en-GB" w:eastAsia="zh-CN"/>
              </w:rPr>
              <w:t>, and HARQ feedback according to UL and DL HARQ reference configurations, and PUCCH format 3.</w:t>
            </w:r>
          </w:p>
        </w:tc>
        <w:tc>
          <w:tcPr>
            <w:tcW w:w="861" w:type="dxa"/>
            <w:gridSpan w:val="2"/>
            <w:tcBorders>
              <w:top w:val="single" w:sz="4" w:space="0" w:color="808080"/>
              <w:left w:val="single" w:sz="4" w:space="0" w:color="808080"/>
              <w:bottom w:val="single" w:sz="4" w:space="0" w:color="808080"/>
              <w:right w:val="single" w:sz="4" w:space="0" w:color="808080"/>
            </w:tcBorders>
          </w:tcPr>
          <w:p w14:paraId="4A64C550" w14:textId="77777777" w:rsidR="0072069F" w:rsidRPr="00170CE7" w:rsidRDefault="0072069F" w:rsidP="0072069F">
            <w:pPr>
              <w:pStyle w:val="TAL"/>
              <w:jc w:val="center"/>
              <w:rPr>
                <w:bCs/>
                <w:noProof/>
                <w:lang w:val="en-GB" w:eastAsia="en-GB"/>
              </w:rPr>
            </w:pPr>
            <w:r w:rsidRPr="00170CE7">
              <w:rPr>
                <w:rFonts w:eastAsia="SimSun"/>
                <w:bCs/>
                <w:noProof/>
                <w:lang w:val="en-GB" w:eastAsia="zh-CN"/>
              </w:rPr>
              <w:t>Yes</w:t>
            </w:r>
          </w:p>
        </w:tc>
      </w:tr>
      <w:tr w:rsidR="0072069F" w:rsidRPr="00170CE7" w14:paraId="07B8716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E1F694" w14:textId="77777777" w:rsidR="0072069F" w:rsidRPr="00170CE7" w:rsidRDefault="0072069F" w:rsidP="0072069F">
            <w:pPr>
              <w:pStyle w:val="TAL"/>
              <w:rPr>
                <w:b/>
                <w:i/>
                <w:lang w:val="en-GB" w:eastAsia="en-GB"/>
              </w:rPr>
            </w:pPr>
            <w:proofErr w:type="spellStart"/>
            <w:r w:rsidRPr="00170CE7">
              <w:rPr>
                <w:b/>
                <w:i/>
                <w:lang w:val="en-GB" w:eastAsia="en-GB"/>
              </w:rPr>
              <w:t>pmi</w:t>
            </w:r>
            <w:proofErr w:type="spellEnd"/>
            <w:r w:rsidRPr="00170CE7">
              <w:rPr>
                <w:b/>
                <w:i/>
                <w:lang w:val="en-GB" w:eastAsia="en-GB"/>
              </w:rPr>
              <w:t>-Disabling</w:t>
            </w:r>
          </w:p>
        </w:tc>
        <w:tc>
          <w:tcPr>
            <w:tcW w:w="861" w:type="dxa"/>
            <w:gridSpan w:val="2"/>
            <w:tcBorders>
              <w:top w:val="single" w:sz="4" w:space="0" w:color="808080"/>
              <w:left w:val="single" w:sz="4" w:space="0" w:color="808080"/>
              <w:bottom w:val="single" w:sz="4" w:space="0" w:color="808080"/>
              <w:right w:val="single" w:sz="4" w:space="0" w:color="808080"/>
            </w:tcBorders>
          </w:tcPr>
          <w:p w14:paraId="33BD7EDB"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1348ECF9" w14:textId="77777777" w:rsidTr="00381F9C">
        <w:tc>
          <w:tcPr>
            <w:tcW w:w="7809" w:type="dxa"/>
            <w:gridSpan w:val="3"/>
            <w:tcBorders>
              <w:top w:val="single" w:sz="4" w:space="0" w:color="808080"/>
              <w:left w:val="single" w:sz="4" w:space="0" w:color="808080"/>
              <w:bottom w:val="single" w:sz="4" w:space="0" w:color="808080"/>
              <w:right w:val="single" w:sz="4" w:space="0" w:color="808080"/>
            </w:tcBorders>
          </w:tcPr>
          <w:p w14:paraId="49E327BA" w14:textId="77777777" w:rsidR="0072069F" w:rsidRPr="00170CE7" w:rsidRDefault="0072069F" w:rsidP="0072069F">
            <w:pPr>
              <w:pStyle w:val="TAL"/>
              <w:rPr>
                <w:b/>
                <w:i/>
                <w:lang w:val="en-GB" w:eastAsia="en-GB"/>
              </w:rPr>
            </w:pPr>
            <w:r w:rsidRPr="00170CE7">
              <w:rPr>
                <w:b/>
                <w:i/>
                <w:lang w:val="en-GB" w:eastAsia="en-GB"/>
              </w:rPr>
              <w:t>powerClass-14dBm</w:t>
            </w:r>
          </w:p>
          <w:p w14:paraId="2A77E3F6" w14:textId="77777777" w:rsidR="0072069F" w:rsidRPr="00170CE7" w:rsidRDefault="0072069F" w:rsidP="0072069F">
            <w:pPr>
              <w:pStyle w:val="TAL"/>
              <w:rPr>
                <w:lang w:val="en-GB" w:eastAsia="en-GB"/>
              </w:rPr>
            </w:pPr>
            <w:r w:rsidRPr="00170CE7">
              <w:rPr>
                <w:lang w:val="en-GB"/>
              </w:rPr>
              <w:t>Indicates whether the UE supports power class 14 dBm when operating in CE mode A or B for all the bands that are supported by the UE, as specified in TS 36.101 [42].</w:t>
            </w:r>
          </w:p>
        </w:tc>
        <w:tc>
          <w:tcPr>
            <w:tcW w:w="841" w:type="dxa"/>
            <w:tcBorders>
              <w:top w:val="single" w:sz="4" w:space="0" w:color="808080"/>
              <w:left w:val="single" w:sz="4" w:space="0" w:color="808080"/>
              <w:bottom w:val="single" w:sz="4" w:space="0" w:color="808080"/>
              <w:right w:val="single" w:sz="4" w:space="0" w:color="808080"/>
            </w:tcBorders>
          </w:tcPr>
          <w:p w14:paraId="54712297"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F31058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FB7D86F" w14:textId="77777777" w:rsidR="0072069F" w:rsidRPr="00170CE7" w:rsidRDefault="0072069F" w:rsidP="0072069F">
            <w:pPr>
              <w:pStyle w:val="TAL"/>
              <w:rPr>
                <w:b/>
                <w:i/>
                <w:lang w:val="en-GB" w:eastAsia="en-GB"/>
              </w:rPr>
            </w:pPr>
            <w:proofErr w:type="spellStart"/>
            <w:r w:rsidRPr="00170CE7">
              <w:rPr>
                <w:b/>
                <w:i/>
                <w:lang w:val="en-GB" w:eastAsia="en-GB"/>
              </w:rPr>
              <w:t>powerPrefInd</w:t>
            </w:r>
            <w:proofErr w:type="spellEnd"/>
          </w:p>
          <w:p w14:paraId="7AF6FB34" w14:textId="77777777" w:rsidR="0072069F" w:rsidRPr="00170CE7" w:rsidRDefault="0072069F" w:rsidP="0072069F">
            <w:pPr>
              <w:pStyle w:val="TAL"/>
              <w:rPr>
                <w:b/>
                <w:i/>
                <w:lang w:val="en-GB" w:eastAsia="en-GB"/>
              </w:rPr>
            </w:pPr>
            <w:r w:rsidRPr="00170CE7">
              <w:rPr>
                <w:lang w:val="en-GB" w:eastAsia="en-GB"/>
              </w:rPr>
              <w:t>Indicates whether the UE supports power preference indication.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700FF4D8"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2A16F95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6AD8D52" w14:textId="77777777" w:rsidR="0072069F" w:rsidRPr="00170CE7" w:rsidRDefault="0072069F" w:rsidP="0072069F">
            <w:pPr>
              <w:pStyle w:val="TAL"/>
              <w:rPr>
                <w:b/>
                <w:i/>
                <w:lang w:val="en-GB" w:eastAsia="en-GB"/>
              </w:rPr>
            </w:pPr>
            <w:proofErr w:type="spellStart"/>
            <w:r w:rsidRPr="00170CE7">
              <w:rPr>
                <w:b/>
                <w:i/>
                <w:lang w:val="en-GB" w:eastAsia="en-GB"/>
              </w:rPr>
              <w:t>powerUCI-SlotPUSCH</w:t>
            </w:r>
            <w:proofErr w:type="spellEnd"/>
            <w:r w:rsidRPr="00170CE7">
              <w:rPr>
                <w:b/>
                <w:i/>
                <w:lang w:val="en-GB" w:eastAsia="en-GB"/>
              </w:rPr>
              <w:t xml:space="preserve">, </w:t>
            </w:r>
            <w:proofErr w:type="spellStart"/>
            <w:r w:rsidRPr="00170CE7">
              <w:rPr>
                <w:b/>
                <w:i/>
                <w:lang w:val="en-GB" w:eastAsia="en-GB"/>
              </w:rPr>
              <w:t>powerUCI-SubslotPUSCH</w:t>
            </w:r>
            <w:proofErr w:type="spellEnd"/>
          </w:p>
          <w:p w14:paraId="4B1339A3" w14:textId="77777777" w:rsidR="0072069F" w:rsidRPr="00170CE7" w:rsidRDefault="0072069F" w:rsidP="0072069F">
            <w:pPr>
              <w:pStyle w:val="TAL"/>
              <w:rPr>
                <w:b/>
                <w:i/>
                <w:lang w:val="en-GB" w:eastAsia="en-GB"/>
              </w:rPr>
            </w:pPr>
            <w:r w:rsidRPr="00170CE7">
              <w:rPr>
                <w:lang w:val="en-GB" w:eastAsia="en-GB"/>
              </w:rPr>
              <w:t xml:space="preserve">Indicates whether the UE supports BPRE derivation based on the actual derived O_CQI. The parameter </w:t>
            </w:r>
            <w:proofErr w:type="spellStart"/>
            <w:r w:rsidRPr="00170CE7">
              <w:rPr>
                <w:i/>
                <w:lang w:val="en-GB" w:eastAsia="en-GB"/>
              </w:rPr>
              <w:t>uplinkPower-CSIPayload</w:t>
            </w:r>
            <w:proofErr w:type="spellEnd"/>
            <w:r w:rsidRPr="00170CE7">
              <w:rPr>
                <w:lang w:val="en-GB"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1" w:type="dxa"/>
            <w:gridSpan w:val="2"/>
            <w:tcBorders>
              <w:top w:val="single" w:sz="4" w:space="0" w:color="808080"/>
              <w:left w:val="single" w:sz="4" w:space="0" w:color="808080"/>
              <w:bottom w:val="single" w:sz="4" w:space="0" w:color="808080"/>
              <w:right w:val="single" w:sz="4" w:space="0" w:color="808080"/>
            </w:tcBorders>
          </w:tcPr>
          <w:p w14:paraId="3B96FA8E"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0C45BD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68840D" w14:textId="77777777" w:rsidR="0072069F" w:rsidRPr="00170CE7" w:rsidRDefault="0072069F" w:rsidP="0072069F">
            <w:pPr>
              <w:keepNext/>
              <w:keepLines/>
              <w:spacing w:after="0"/>
              <w:rPr>
                <w:rFonts w:ascii="Arial" w:hAnsi="Arial" w:cs="Arial"/>
                <w:b/>
                <w:i/>
                <w:sz w:val="18"/>
                <w:szCs w:val="18"/>
                <w:lang w:eastAsia="zh-CN"/>
              </w:rPr>
            </w:pPr>
            <w:proofErr w:type="spellStart"/>
            <w:r w:rsidRPr="00170CE7">
              <w:rPr>
                <w:rFonts w:ascii="Arial" w:hAnsi="Arial" w:cs="Arial"/>
                <w:b/>
                <w:i/>
                <w:sz w:val="18"/>
                <w:szCs w:val="18"/>
              </w:rPr>
              <w:t>prach</w:t>
            </w:r>
            <w:proofErr w:type="spellEnd"/>
            <w:r w:rsidRPr="00170CE7">
              <w:rPr>
                <w:rFonts w:ascii="Arial" w:hAnsi="Arial" w:cs="Arial"/>
                <w:b/>
                <w:i/>
                <w:sz w:val="18"/>
                <w:szCs w:val="18"/>
              </w:rPr>
              <w:t>-Enhancements</w:t>
            </w:r>
          </w:p>
          <w:p w14:paraId="1A9ED3D2"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sz w:val="18"/>
                <w:szCs w:val="18"/>
              </w:rPr>
              <w:t xml:space="preserve">This field defines whether the UE supports </w:t>
            </w:r>
            <w:r w:rsidRPr="00170CE7">
              <w:rPr>
                <w:rFonts w:ascii="Arial" w:hAnsi="Arial" w:cs="Arial"/>
                <w:sz w:val="18"/>
                <w:szCs w:val="18"/>
                <w:lang w:eastAsia="ko-KR"/>
              </w:rPr>
              <w:t xml:space="preserve">random access preambles generated from restricted set type B in high speed </w:t>
            </w:r>
            <w:proofErr w:type="spellStart"/>
            <w:r w:rsidRPr="00170CE7">
              <w:rPr>
                <w:rFonts w:ascii="Arial" w:hAnsi="Arial" w:cs="Arial"/>
                <w:sz w:val="18"/>
                <w:szCs w:val="18"/>
                <w:lang w:eastAsia="ko-KR"/>
              </w:rPr>
              <w:t>scenoario</w:t>
            </w:r>
            <w:proofErr w:type="spellEnd"/>
            <w:r w:rsidRPr="00170CE7">
              <w:rPr>
                <w:rFonts w:ascii="Arial" w:hAnsi="Arial" w:cs="Arial"/>
                <w:sz w:val="18"/>
                <w:szCs w:val="18"/>
                <w:lang w:eastAsia="ko-KR"/>
              </w:rPr>
              <w:t xml:space="preserve"> as specified in TS 36.211 [</w:t>
            </w:r>
            <w:r w:rsidRPr="00170CE7">
              <w:rPr>
                <w:rFonts w:ascii="Arial" w:hAnsi="Arial" w:cs="Arial"/>
                <w:sz w:val="18"/>
                <w:szCs w:val="18"/>
                <w:lang w:eastAsia="zh-CN"/>
              </w:rPr>
              <w:t>21</w:t>
            </w:r>
            <w:r w:rsidRPr="00170CE7">
              <w:rPr>
                <w:rFonts w:ascii="Arial" w:hAnsi="Arial" w:cs="Arial"/>
                <w:sz w:val="18"/>
                <w:szCs w:val="18"/>
                <w:lang w:eastAsia="ko-KR"/>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A30E4BF" w14:textId="77777777" w:rsidR="0072069F" w:rsidRPr="00170CE7" w:rsidRDefault="0072069F" w:rsidP="0072069F">
            <w:pPr>
              <w:keepNext/>
              <w:keepLines/>
              <w:spacing w:after="0"/>
              <w:jc w:val="center"/>
              <w:rPr>
                <w:rFonts w:ascii="Arial" w:hAnsi="Arial" w:cs="Arial"/>
                <w:bCs/>
                <w:noProof/>
                <w:sz w:val="18"/>
                <w:szCs w:val="18"/>
                <w:lang w:eastAsia="en-GB"/>
              </w:rPr>
            </w:pPr>
            <w:r w:rsidRPr="00170CE7">
              <w:rPr>
                <w:rFonts w:ascii="Arial" w:hAnsi="Arial"/>
                <w:bCs/>
                <w:noProof/>
                <w:sz w:val="18"/>
              </w:rPr>
              <w:t>-</w:t>
            </w:r>
          </w:p>
        </w:tc>
      </w:tr>
      <w:tr w:rsidR="0072069F" w:rsidRPr="00170CE7" w14:paraId="1C6DBE0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040287" w14:textId="77777777" w:rsidR="0072069F" w:rsidRPr="00170CE7" w:rsidRDefault="0072069F" w:rsidP="0072069F">
            <w:pPr>
              <w:keepNext/>
              <w:keepLines/>
              <w:spacing w:after="0"/>
              <w:rPr>
                <w:rFonts w:ascii="Arial" w:hAnsi="Arial"/>
                <w:b/>
                <w:bCs/>
                <w:i/>
                <w:noProof/>
                <w:sz w:val="18"/>
                <w:lang w:eastAsia="en-GB"/>
              </w:rPr>
            </w:pPr>
            <w:r w:rsidRPr="00170CE7">
              <w:rPr>
                <w:rFonts w:ascii="Arial" w:hAnsi="Arial"/>
                <w:b/>
                <w:bCs/>
                <w:i/>
                <w:noProof/>
                <w:sz w:val="18"/>
                <w:lang w:eastAsia="en-GB"/>
              </w:rPr>
              <w:t>processingTimelineSet</w:t>
            </w:r>
          </w:p>
          <w:p w14:paraId="3CE1AA18" w14:textId="77777777" w:rsidR="0072069F" w:rsidRPr="00170CE7" w:rsidRDefault="0072069F" w:rsidP="0072069F">
            <w:pPr>
              <w:keepNext/>
              <w:keepLines/>
              <w:spacing w:after="0"/>
              <w:rPr>
                <w:rFonts w:ascii="Arial" w:hAnsi="Arial" w:cs="Arial"/>
                <w:sz w:val="18"/>
                <w:szCs w:val="18"/>
                <w:lang w:eastAsia="en-GB"/>
              </w:rPr>
            </w:pPr>
            <w:r w:rsidRPr="00170CE7">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170CE7">
              <w:rPr>
                <w:rFonts w:ascii="Arial" w:hAnsi="Arial" w:cs="Arial"/>
                <w:sz w:val="18"/>
                <w:szCs w:val="18"/>
                <w:lang w:eastAsia="zh-CN"/>
              </w:rPr>
              <w:t>TS 36.211 [21], clause 8.1</w:t>
            </w:r>
            <w:r w:rsidRPr="00170CE7">
              <w:rPr>
                <w:rFonts w:ascii="Arial" w:hAnsi="Arial" w:cs="Arial"/>
                <w:sz w:val="18"/>
                <w:szCs w:val="18"/>
                <w:lang w:eastAsia="en-GB"/>
              </w:rPr>
              <w:t xml:space="preserve">, The minimum processing timeline to use, out of the two options for a given set is configured by parameter </w:t>
            </w:r>
            <w:r w:rsidRPr="00170CE7">
              <w:rPr>
                <w:rFonts w:ascii="Arial" w:hAnsi="Arial" w:cs="Arial"/>
                <w:i/>
                <w:sz w:val="18"/>
                <w:szCs w:val="18"/>
                <w:lang w:eastAsia="en-GB"/>
              </w:rPr>
              <w:t>proc-Timeline</w:t>
            </w:r>
            <w:r w:rsidRPr="00170CE7">
              <w:rPr>
                <w:rFonts w:ascii="Arial" w:hAnsi="Arial" w:cs="Arial"/>
                <w:sz w:val="18"/>
                <w:szCs w:val="18"/>
                <w:lang w:eastAsia="en-GB"/>
              </w:rPr>
              <w:t>. Support of Set 1 implicitly means support of Set 2.</w:t>
            </w:r>
          </w:p>
        </w:tc>
        <w:tc>
          <w:tcPr>
            <w:tcW w:w="861" w:type="dxa"/>
            <w:gridSpan w:val="2"/>
            <w:tcBorders>
              <w:top w:val="single" w:sz="4" w:space="0" w:color="808080"/>
              <w:left w:val="single" w:sz="4" w:space="0" w:color="808080"/>
              <w:bottom w:val="single" w:sz="4" w:space="0" w:color="808080"/>
              <w:right w:val="single" w:sz="4" w:space="0" w:color="808080"/>
            </w:tcBorders>
          </w:tcPr>
          <w:p w14:paraId="38472546"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14:paraId="1895508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1F0275"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pucch-Format4</w:t>
            </w:r>
          </w:p>
          <w:p w14:paraId="75AE1107"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sz w:val="18"/>
                <w:szCs w:val="18"/>
              </w:rPr>
              <w:t>Indicates whether the UE supports PUCCH format 4.</w:t>
            </w:r>
          </w:p>
        </w:tc>
        <w:tc>
          <w:tcPr>
            <w:tcW w:w="861" w:type="dxa"/>
            <w:gridSpan w:val="2"/>
            <w:tcBorders>
              <w:top w:val="single" w:sz="4" w:space="0" w:color="808080"/>
              <w:left w:val="single" w:sz="4" w:space="0" w:color="808080"/>
              <w:bottom w:val="single" w:sz="4" w:space="0" w:color="808080"/>
              <w:right w:val="single" w:sz="4" w:space="0" w:color="808080"/>
            </w:tcBorders>
          </w:tcPr>
          <w:p w14:paraId="31D0212C" w14:textId="77777777" w:rsidR="0072069F" w:rsidRPr="00170CE7" w:rsidRDefault="0072069F" w:rsidP="0072069F">
            <w:pPr>
              <w:keepNext/>
              <w:keepLines/>
              <w:spacing w:after="0"/>
              <w:jc w:val="center"/>
              <w:rPr>
                <w:rFonts w:ascii="Arial" w:hAnsi="Arial" w:cs="Arial"/>
                <w:bCs/>
                <w:noProof/>
                <w:sz w:val="18"/>
                <w:szCs w:val="18"/>
              </w:rPr>
            </w:pPr>
            <w:r w:rsidRPr="00170CE7">
              <w:rPr>
                <w:rFonts w:ascii="Arial" w:hAnsi="Arial" w:cs="Arial"/>
                <w:bCs/>
                <w:noProof/>
                <w:sz w:val="18"/>
                <w:szCs w:val="18"/>
                <w:lang w:eastAsia="en-GB"/>
              </w:rPr>
              <w:t>Yes</w:t>
            </w:r>
          </w:p>
        </w:tc>
      </w:tr>
      <w:tr w:rsidR="0072069F" w:rsidRPr="00170CE7" w14:paraId="67F6CCE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3401A93"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pucch-Format5</w:t>
            </w:r>
          </w:p>
          <w:p w14:paraId="3D483BB7"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sz w:val="18"/>
                <w:szCs w:val="18"/>
              </w:rPr>
              <w:t>Indicates whether the UE supports PUCCH format 5.</w:t>
            </w:r>
          </w:p>
        </w:tc>
        <w:tc>
          <w:tcPr>
            <w:tcW w:w="861" w:type="dxa"/>
            <w:gridSpan w:val="2"/>
            <w:tcBorders>
              <w:top w:val="single" w:sz="4" w:space="0" w:color="808080"/>
              <w:left w:val="single" w:sz="4" w:space="0" w:color="808080"/>
              <w:bottom w:val="single" w:sz="4" w:space="0" w:color="808080"/>
              <w:right w:val="single" w:sz="4" w:space="0" w:color="808080"/>
            </w:tcBorders>
          </w:tcPr>
          <w:p w14:paraId="1727ABCE" w14:textId="77777777" w:rsidR="0072069F" w:rsidRPr="00170CE7" w:rsidRDefault="0072069F" w:rsidP="0072069F">
            <w:pPr>
              <w:keepNext/>
              <w:keepLines/>
              <w:spacing w:after="0"/>
              <w:jc w:val="center"/>
              <w:rPr>
                <w:rFonts w:ascii="Arial" w:hAnsi="Arial" w:cs="Arial"/>
                <w:bCs/>
                <w:noProof/>
                <w:sz w:val="18"/>
                <w:szCs w:val="18"/>
              </w:rPr>
            </w:pPr>
            <w:r w:rsidRPr="00170CE7">
              <w:rPr>
                <w:rFonts w:ascii="Arial" w:hAnsi="Arial" w:cs="Arial"/>
                <w:bCs/>
                <w:noProof/>
                <w:sz w:val="18"/>
                <w:szCs w:val="18"/>
                <w:lang w:eastAsia="en-GB"/>
              </w:rPr>
              <w:t>Yes</w:t>
            </w:r>
          </w:p>
        </w:tc>
      </w:tr>
      <w:tr w:rsidR="0072069F" w:rsidRPr="00170CE7" w14:paraId="1B47EFE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1EEC26" w14:textId="77777777" w:rsidR="0072069F" w:rsidRPr="00170CE7" w:rsidRDefault="0072069F" w:rsidP="0072069F">
            <w:pPr>
              <w:keepNext/>
              <w:keepLines/>
              <w:spacing w:after="0"/>
              <w:rPr>
                <w:rFonts w:ascii="Arial" w:hAnsi="Arial" w:cs="Arial"/>
                <w:b/>
                <w:i/>
                <w:sz w:val="18"/>
                <w:szCs w:val="18"/>
              </w:rPr>
            </w:pPr>
            <w:proofErr w:type="spellStart"/>
            <w:r w:rsidRPr="00170CE7">
              <w:rPr>
                <w:rFonts w:ascii="Arial" w:hAnsi="Arial" w:cs="Arial"/>
                <w:b/>
                <w:i/>
                <w:sz w:val="18"/>
                <w:szCs w:val="18"/>
              </w:rPr>
              <w:t>pucch-SCell</w:t>
            </w:r>
            <w:proofErr w:type="spellEnd"/>
          </w:p>
          <w:p w14:paraId="77560C73"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sz w:val="18"/>
                <w:szCs w:val="18"/>
              </w:rPr>
              <w:t xml:space="preserve">Indicates whether the UE supports PUCCH on </w:t>
            </w:r>
            <w:proofErr w:type="spellStart"/>
            <w:r w:rsidRPr="00170CE7">
              <w:rPr>
                <w:rFonts w:ascii="Arial" w:hAnsi="Arial" w:cs="Arial"/>
                <w:sz w:val="18"/>
                <w:szCs w:val="18"/>
              </w:rPr>
              <w:t>SCell</w:t>
            </w:r>
            <w:proofErr w:type="spellEnd"/>
            <w:r w:rsidRPr="00170CE7">
              <w:rPr>
                <w:rFonts w:ascii="Arial" w:hAnsi="Arial" w:cs="Arial"/>
                <w:sz w:val="18"/>
                <w:szCs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B287CC9" w14:textId="77777777" w:rsidR="0072069F" w:rsidRPr="00170CE7" w:rsidRDefault="0072069F" w:rsidP="0072069F">
            <w:pPr>
              <w:keepNext/>
              <w:keepLines/>
              <w:spacing w:after="0"/>
              <w:jc w:val="center"/>
              <w:rPr>
                <w:rFonts w:ascii="Arial" w:hAnsi="Arial" w:cs="Arial"/>
                <w:bCs/>
                <w:noProof/>
                <w:sz w:val="18"/>
                <w:szCs w:val="18"/>
              </w:rPr>
            </w:pPr>
            <w:r w:rsidRPr="00170CE7">
              <w:rPr>
                <w:rFonts w:ascii="Arial" w:hAnsi="Arial" w:cs="Arial"/>
                <w:bCs/>
                <w:noProof/>
                <w:sz w:val="18"/>
                <w:szCs w:val="18"/>
                <w:lang w:eastAsia="en-GB"/>
              </w:rPr>
              <w:t>No</w:t>
            </w:r>
          </w:p>
        </w:tc>
      </w:tr>
      <w:tr w:rsidR="0072069F" w:rsidRPr="00170CE7" w14:paraId="49A93AF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CA61CE" w14:textId="77777777" w:rsidR="0072069F" w:rsidRPr="00170CE7" w:rsidRDefault="0072069F" w:rsidP="0072069F">
            <w:pPr>
              <w:keepNext/>
              <w:keepLines/>
              <w:spacing w:after="0"/>
              <w:rPr>
                <w:rFonts w:ascii="Arial" w:hAnsi="Arial" w:cs="Arial"/>
                <w:b/>
                <w:i/>
                <w:sz w:val="18"/>
                <w:szCs w:val="18"/>
              </w:rPr>
            </w:pPr>
            <w:proofErr w:type="spellStart"/>
            <w:r w:rsidRPr="00170CE7">
              <w:rPr>
                <w:rFonts w:ascii="Arial" w:hAnsi="Arial" w:cs="Arial"/>
                <w:b/>
                <w:i/>
                <w:sz w:val="18"/>
                <w:szCs w:val="18"/>
              </w:rPr>
              <w:t>pusch</w:t>
            </w:r>
            <w:proofErr w:type="spellEnd"/>
            <w:r w:rsidRPr="00170CE7">
              <w:rPr>
                <w:rFonts w:ascii="Arial" w:hAnsi="Arial" w:cs="Arial"/>
                <w:b/>
                <w:i/>
                <w:sz w:val="18"/>
                <w:szCs w:val="18"/>
              </w:rPr>
              <w:t>-Enhancements</w:t>
            </w:r>
          </w:p>
          <w:p w14:paraId="3C16F839"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sz w:val="18"/>
                <w:szCs w:val="18"/>
              </w:rPr>
              <w:t>Indicates whether the UE supports the PUSCH enhancement mode</w:t>
            </w:r>
            <w:r w:rsidRPr="00170CE7">
              <w:rPr>
                <w:rFonts w:ascii="Arial" w:hAnsi="Arial" w:cs="Arial"/>
                <w:sz w:val="18"/>
                <w:szCs w:val="18"/>
                <w:lang w:eastAsia="zh-CN"/>
              </w:rPr>
              <w:t xml:space="preserve"> as specified in TS 36.211 [21] and TS 36.213 [23]</w:t>
            </w:r>
            <w:r w:rsidRPr="00170CE7">
              <w:rPr>
                <w:rFonts w:ascii="Arial" w:hAnsi="Arial" w:cs="Arial"/>
                <w:sz w:val="18"/>
                <w:szCs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83D7B1F" w14:textId="77777777" w:rsidR="0072069F" w:rsidRPr="00170CE7" w:rsidRDefault="0072069F" w:rsidP="0072069F">
            <w:pPr>
              <w:keepNext/>
              <w:keepLines/>
              <w:spacing w:after="0"/>
              <w:jc w:val="center"/>
              <w:rPr>
                <w:rFonts w:ascii="Arial" w:hAnsi="Arial" w:cs="Arial"/>
                <w:bCs/>
                <w:noProof/>
                <w:sz w:val="18"/>
                <w:szCs w:val="18"/>
                <w:lang w:eastAsia="zh-CN"/>
              </w:rPr>
            </w:pPr>
            <w:r w:rsidRPr="00170CE7">
              <w:rPr>
                <w:rFonts w:ascii="Arial" w:hAnsi="Arial" w:cs="Arial"/>
                <w:bCs/>
                <w:noProof/>
                <w:sz w:val="18"/>
                <w:szCs w:val="18"/>
                <w:lang w:eastAsia="zh-CN"/>
              </w:rPr>
              <w:t>Yes</w:t>
            </w:r>
          </w:p>
        </w:tc>
      </w:tr>
      <w:tr w:rsidR="0072069F" w:rsidRPr="00170CE7" w14:paraId="0952FB4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48D6DF" w14:textId="77777777" w:rsidR="0072069F" w:rsidRPr="00170CE7" w:rsidRDefault="0072069F" w:rsidP="0072069F">
            <w:pPr>
              <w:keepNext/>
              <w:keepLines/>
              <w:spacing w:after="0"/>
              <w:rPr>
                <w:rFonts w:ascii="Arial" w:hAnsi="Arial" w:cs="Arial"/>
                <w:b/>
                <w:i/>
                <w:sz w:val="18"/>
                <w:szCs w:val="18"/>
              </w:rPr>
            </w:pPr>
            <w:proofErr w:type="spellStart"/>
            <w:r w:rsidRPr="00170CE7">
              <w:rPr>
                <w:rFonts w:ascii="Arial" w:hAnsi="Arial" w:cs="Arial"/>
                <w:b/>
                <w:i/>
                <w:sz w:val="18"/>
                <w:szCs w:val="18"/>
              </w:rPr>
              <w:t>pusch-FeedbackMode</w:t>
            </w:r>
            <w:proofErr w:type="spellEnd"/>
          </w:p>
          <w:p w14:paraId="1168167C"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sz w:val="18"/>
                <w:szCs w:val="18"/>
              </w:rPr>
              <w:t>Indicates whether the UE supports PUSCH feedback mode 3-2.</w:t>
            </w:r>
          </w:p>
        </w:tc>
        <w:tc>
          <w:tcPr>
            <w:tcW w:w="861" w:type="dxa"/>
            <w:gridSpan w:val="2"/>
            <w:tcBorders>
              <w:top w:val="single" w:sz="4" w:space="0" w:color="808080"/>
              <w:left w:val="single" w:sz="4" w:space="0" w:color="808080"/>
              <w:bottom w:val="single" w:sz="4" w:space="0" w:color="808080"/>
              <w:right w:val="single" w:sz="4" w:space="0" w:color="808080"/>
            </w:tcBorders>
          </w:tcPr>
          <w:p w14:paraId="6133550F" w14:textId="77777777" w:rsidR="0072069F" w:rsidRPr="00170CE7" w:rsidRDefault="0072069F" w:rsidP="0072069F">
            <w:pPr>
              <w:keepNext/>
              <w:keepLines/>
              <w:spacing w:after="0"/>
              <w:jc w:val="center"/>
              <w:rPr>
                <w:rFonts w:ascii="Arial" w:hAnsi="Arial" w:cs="Arial"/>
                <w:bCs/>
                <w:noProof/>
                <w:sz w:val="18"/>
                <w:szCs w:val="18"/>
              </w:rPr>
            </w:pPr>
            <w:r w:rsidRPr="00170CE7">
              <w:rPr>
                <w:rFonts w:ascii="Arial" w:hAnsi="Arial" w:cs="Arial"/>
                <w:bCs/>
                <w:noProof/>
                <w:sz w:val="18"/>
                <w:szCs w:val="18"/>
              </w:rPr>
              <w:t>No</w:t>
            </w:r>
          </w:p>
        </w:tc>
      </w:tr>
      <w:tr w:rsidR="0072069F" w:rsidRPr="00170CE7" w14:paraId="54315AE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7E18DF" w14:textId="77777777" w:rsidR="0072069F" w:rsidRPr="00170CE7" w:rsidRDefault="0072069F" w:rsidP="0072069F">
            <w:pPr>
              <w:pStyle w:val="TAL"/>
              <w:rPr>
                <w:b/>
                <w:i/>
                <w:lang w:val="en-GB"/>
              </w:rPr>
            </w:pPr>
            <w:proofErr w:type="spellStart"/>
            <w:r w:rsidRPr="00170CE7">
              <w:rPr>
                <w:b/>
                <w:i/>
                <w:lang w:val="en-GB"/>
              </w:rPr>
              <w:t>pusch</w:t>
            </w:r>
            <w:proofErr w:type="spellEnd"/>
            <w:r w:rsidRPr="00170CE7">
              <w:rPr>
                <w:b/>
                <w:i/>
                <w:lang w:val="en-GB"/>
              </w:rPr>
              <w:t>-SPS-</w:t>
            </w:r>
            <w:proofErr w:type="spellStart"/>
            <w:r w:rsidRPr="00170CE7">
              <w:rPr>
                <w:b/>
                <w:i/>
                <w:lang w:val="en-GB"/>
              </w:rPr>
              <w:t>MaxConfigSlot</w:t>
            </w:r>
            <w:proofErr w:type="spellEnd"/>
          </w:p>
          <w:p w14:paraId="338D138E" w14:textId="77777777" w:rsidR="0072069F" w:rsidRPr="00170CE7" w:rsidRDefault="0072069F" w:rsidP="0072069F">
            <w:pPr>
              <w:pStyle w:val="TAL"/>
              <w:rPr>
                <w:lang w:val="en-GB"/>
              </w:rPr>
            </w:pPr>
            <w:r w:rsidRPr="00170CE7">
              <w:rPr>
                <w:lang w:val="en-GB"/>
              </w:rPr>
              <w:t>Indicates the max number of SPS configurations across all cells for slot PUSCH.</w:t>
            </w:r>
          </w:p>
        </w:tc>
        <w:tc>
          <w:tcPr>
            <w:tcW w:w="861" w:type="dxa"/>
            <w:gridSpan w:val="2"/>
            <w:tcBorders>
              <w:top w:val="single" w:sz="4" w:space="0" w:color="808080"/>
              <w:left w:val="single" w:sz="4" w:space="0" w:color="808080"/>
              <w:bottom w:val="single" w:sz="4" w:space="0" w:color="808080"/>
              <w:right w:val="single" w:sz="4" w:space="0" w:color="808080"/>
            </w:tcBorders>
          </w:tcPr>
          <w:p w14:paraId="463401AE"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04DA485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79694D" w14:textId="77777777" w:rsidR="0072069F" w:rsidRPr="00170CE7" w:rsidRDefault="0072069F" w:rsidP="0072069F">
            <w:pPr>
              <w:pStyle w:val="TAL"/>
              <w:rPr>
                <w:b/>
                <w:i/>
                <w:lang w:val="en-GB"/>
              </w:rPr>
            </w:pPr>
            <w:proofErr w:type="spellStart"/>
            <w:r w:rsidRPr="00170CE7">
              <w:rPr>
                <w:b/>
                <w:i/>
                <w:lang w:val="en-GB"/>
              </w:rPr>
              <w:t>pusch</w:t>
            </w:r>
            <w:proofErr w:type="spellEnd"/>
            <w:r w:rsidRPr="00170CE7">
              <w:rPr>
                <w:b/>
                <w:i/>
                <w:lang w:val="en-GB"/>
              </w:rPr>
              <w:t>-SPS-</w:t>
            </w:r>
            <w:proofErr w:type="spellStart"/>
            <w:r w:rsidRPr="00170CE7">
              <w:rPr>
                <w:b/>
                <w:i/>
                <w:lang w:val="en-GB"/>
              </w:rPr>
              <w:t>MultiConfigSlot</w:t>
            </w:r>
            <w:proofErr w:type="spellEnd"/>
          </w:p>
          <w:p w14:paraId="40C95B7B" w14:textId="77777777" w:rsidR="0072069F" w:rsidRPr="00170CE7" w:rsidRDefault="0072069F" w:rsidP="0072069F">
            <w:pPr>
              <w:pStyle w:val="TAL"/>
              <w:rPr>
                <w:lang w:val="en-GB"/>
              </w:rPr>
            </w:pPr>
            <w:r w:rsidRPr="00170CE7">
              <w:rPr>
                <w:lang w:val="en-GB"/>
              </w:rPr>
              <w:t>Indicates the number of multiple SPS configurations of slot PUSCH for each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07C7537B"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32B0473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15DCFD" w14:textId="77777777" w:rsidR="0072069F" w:rsidRPr="00170CE7" w:rsidRDefault="0072069F" w:rsidP="0072069F">
            <w:pPr>
              <w:pStyle w:val="TAL"/>
              <w:rPr>
                <w:b/>
                <w:i/>
                <w:lang w:val="en-GB"/>
              </w:rPr>
            </w:pPr>
            <w:proofErr w:type="spellStart"/>
            <w:r w:rsidRPr="00170CE7">
              <w:rPr>
                <w:b/>
                <w:i/>
                <w:lang w:val="en-GB"/>
              </w:rPr>
              <w:t>pusch</w:t>
            </w:r>
            <w:proofErr w:type="spellEnd"/>
            <w:r w:rsidRPr="00170CE7">
              <w:rPr>
                <w:b/>
                <w:i/>
                <w:lang w:val="en-GB"/>
              </w:rPr>
              <w:t>-SPS-</w:t>
            </w:r>
            <w:proofErr w:type="spellStart"/>
            <w:r w:rsidRPr="00170CE7">
              <w:rPr>
                <w:b/>
                <w:i/>
                <w:lang w:val="en-GB"/>
              </w:rPr>
              <w:t>MaxConfigSubframe</w:t>
            </w:r>
            <w:proofErr w:type="spellEnd"/>
          </w:p>
          <w:p w14:paraId="72CBB644" w14:textId="77777777" w:rsidR="0072069F" w:rsidRPr="00170CE7" w:rsidRDefault="0072069F" w:rsidP="0072069F">
            <w:pPr>
              <w:pStyle w:val="TAL"/>
              <w:rPr>
                <w:lang w:val="en-GB"/>
              </w:rPr>
            </w:pPr>
            <w:r w:rsidRPr="00170CE7">
              <w:rPr>
                <w:lang w:val="en-GB"/>
              </w:rPr>
              <w:t>Indicates the max number of SPS configurations across all cells for subframe PUSCH.</w:t>
            </w:r>
          </w:p>
        </w:tc>
        <w:tc>
          <w:tcPr>
            <w:tcW w:w="861" w:type="dxa"/>
            <w:gridSpan w:val="2"/>
            <w:tcBorders>
              <w:top w:val="single" w:sz="4" w:space="0" w:color="808080"/>
              <w:left w:val="single" w:sz="4" w:space="0" w:color="808080"/>
              <w:bottom w:val="single" w:sz="4" w:space="0" w:color="808080"/>
              <w:right w:val="single" w:sz="4" w:space="0" w:color="808080"/>
            </w:tcBorders>
          </w:tcPr>
          <w:p w14:paraId="0C1C3F2D"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09F156C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A7CBDD" w14:textId="77777777" w:rsidR="0072069F" w:rsidRPr="00170CE7" w:rsidRDefault="0072069F" w:rsidP="0072069F">
            <w:pPr>
              <w:pStyle w:val="TAL"/>
              <w:rPr>
                <w:b/>
                <w:i/>
                <w:lang w:val="en-GB"/>
              </w:rPr>
            </w:pPr>
            <w:proofErr w:type="spellStart"/>
            <w:r w:rsidRPr="00170CE7">
              <w:rPr>
                <w:b/>
                <w:i/>
                <w:lang w:val="en-GB"/>
              </w:rPr>
              <w:t>pusch</w:t>
            </w:r>
            <w:proofErr w:type="spellEnd"/>
            <w:r w:rsidRPr="00170CE7">
              <w:rPr>
                <w:b/>
                <w:i/>
                <w:lang w:val="en-GB"/>
              </w:rPr>
              <w:t>-SPS-</w:t>
            </w:r>
            <w:proofErr w:type="spellStart"/>
            <w:r w:rsidRPr="00170CE7">
              <w:rPr>
                <w:b/>
                <w:i/>
                <w:lang w:val="en-GB"/>
              </w:rPr>
              <w:t>MultiConfigSubframe</w:t>
            </w:r>
            <w:proofErr w:type="spellEnd"/>
          </w:p>
          <w:p w14:paraId="5344A571" w14:textId="77777777" w:rsidR="0072069F" w:rsidRPr="00170CE7" w:rsidRDefault="0072069F" w:rsidP="0072069F">
            <w:pPr>
              <w:pStyle w:val="TAL"/>
              <w:rPr>
                <w:lang w:val="en-GB"/>
              </w:rPr>
            </w:pPr>
            <w:r w:rsidRPr="00170CE7">
              <w:rPr>
                <w:lang w:val="en-GB"/>
              </w:rPr>
              <w:t>Indicates the number of multiple SPS configurations of subframe PUSCH for each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0B8BB6D2"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4ED1C5E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9BDF60" w14:textId="77777777" w:rsidR="0072069F" w:rsidRPr="00170CE7" w:rsidRDefault="0072069F" w:rsidP="0072069F">
            <w:pPr>
              <w:pStyle w:val="TAL"/>
              <w:rPr>
                <w:b/>
                <w:i/>
                <w:lang w:val="en-GB"/>
              </w:rPr>
            </w:pPr>
            <w:proofErr w:type="spellStart"/>
            <w:r w:rsidRPr="00170CE7">
              <w:rPr>
                <w:b/>
                <w:i/>
                <w:lang w:val="en-GB"/>
              </w:rPr>
              <w:t>pusch</w:t>
            </w:r>
            <w:proofErr w:type="spellEnd"/>
            <w:r w:rsidRPr="00170CE7">
              <w:rPr>
                <w:b/>
                <w:i/>
                <w:lang w:val="en-GB"/>
              </w:rPr>
              <w:t>-SPS-</w:t>
            </w:r>
            <w:proofErr w:type="spellStart"/>
            <w:r w:rsidRPr="00170CE7">
              <w:rPr>
                <w:b/>
                <w:i/>
                <w:lang w:val="en-GB"/>
              </w:rPr>
              <w:t>MaxConfigSubslot</w:t>
            </w:r>
            <w:proofErr w:type="spellEnd"/>
          </w:p>
          <w:p w14:paraId="18D524BE" w14:textId="77777777" w:rsidR="0072069F" w:rsidRPr="00170CE7" w:rsidRDefault="0072069F" w:rsidP="0072069F">
            <w:pPr>
              <w:pStyle w:val="TAL"/>
              <w:rPr>
                <w:lang w:val="en-GB"/>
              </w:rPr>
            </w:pPr>
            <w:r w:rsidRPr="00170CE7">
              <w:rPr>
                <w:lang w:val="en-GB"/>
              </w:rPr>
              <w:t xml:space="preserve">Indicates the max number of SPS configurations across all cells for </w:t>
            </w:r>
            <w:proofErr w:type="spellStart"/>
            <w:r w:rsidRPr="00170CE7">
              <w:rPr>
                <w:lang w:val="en-GB"/>
              </w:rPr>
              <w:t>subslot</w:t>
            </w:r>
            <w:proofErr w:type="spellEnd"/>
            <w:r w:rsidRPr="00170CE7">
              <w:rPr>
                <w:lang w:val="en-GB"/>
              </w:rPr>
              <w:t xml:space="preserve"> PUSCH.</w:t>
            </w:r>
          </w:p>
        </w:tc>
        <w:tc>
          <w:tcPr>
            <w:tcW w:w="861" w:type="dxa"/>
            <w:gridSpan w:val="2"/>
            <w:tcBorders>
              <w:top w:val="single" w:sz="4" w:space="0" w:color="808080"/>
              <w:left w:val="single" w:sz="4" w:space="0" w:color="808080"/>
              <w:bottom w:val="single" w:sz="4" w:space="0" w:color="808080"/>
              <w:right w:val="single" w:sz="4" w:space="0" w:color="808080"/>
            </w:tcBorders>
          </w:tcPr>
          <w:p w14:paraId="43EF4FB6"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354FB98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0A2A92D" w14:textId="77777777" w:rsidR="0072069F" w:rsidRPr="00170CE7" w:rsidRDefault="0072069F" w:rsidP="0072069F">
            <w:pPr>
              <w:pStyle w:val="TAL"/>
              <w:rPr>
                <w:b/>
                <w:i/>
                <w:lang w:val="en-GB"/>
              </w:rPr>
            </w:pPr>
            <w:proofErr w:type="spellStart"/>
            <w:r w:rsidRPr="00170CE7">
              <w:rPr>
                <w:b/>
                <w:i/>
                <w:lang w:val="en-GB"/>
              </w:rPr>
              <w:t>pusch</w:t>
            </w:r>
            <w:proofErr w:type="spellEnd"/>
            <w:r w:rsidRPr="00170CE7">
              <w:rPr>
                <w:b/>
                <w:i/>
                <w:lang w:val="en-GB"/>
              </w:rPr>
              <w:t>-SPS-</w:t>
            </w:r>
            <w:proofErr w:type="spellStart"/>
            <w:r w:rsidRPr="00170CE7">
              <w:rPr>
                <w:b/>
                <w:i/>
                <w:lang w:val="en-GB"/>
              </w:rPr>
              <w:t>MultiConfigSubslot</w:t>
            </w:r>
            <w:proofErr w:type="spellEnd"/>
          </w:p>
          <w:p w14:paraId="5B411743" w14:textId="77777777" w:rsidR="0072069F" w:rsidRPr="00170CE7" w:rsidRDefault="0072069F" w:rsidP="0072069F">
            <w:pPr>
              <w:pStyle w:val="TAL"/>
              <w:rPr>
                <w:lang w:val="en-GB"/>
              </w:rPr>
            </w:pPr>
            <w:r w:rsidRPr="00170CE7">
              <w:rPr>
                <w:lang w:val="en-GB"/>
              </w:rPr>
              <w:t xml:space="preserve">Indicates the number of multiple SPS configurations of </w:t>
            </w:r>
            <w:proofErr w:type="spellStart"/>
            <w:r w:rsidRPr="00170CE7">
              <w:rPr>
                <w:lang w:val="en-GB"/>
              </w:rPr>
              <w:t>subslot</w:t>
            </w:r>
            <w:proofErr w:type="spellEnd"/>
            <w:r w:rsidRPr="00170CE7">
              <w:rPr>
                <w:lang w:val="en-GB"/>
              </w:rPr>
              <w:t xml:space="preserve"> PUSCH for each serving cell. </w:t>
            </w:r>
            <w:r w:rsidRPr="00170CE7">
              <w:rPr>
                <w:lang w:val="en-GB"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6B263F1A"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005447E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8CB42D" w14:textId="77777777" w:rsidR="0072069F" w:rsidRPr="00170CE7" w:rsidRDefault="0072069F" w:rsidP="0072069F">
            <w:pPr>
              <w:pStyle w:val="TAL"/>
              <w:rPr>
                <w:b/>
                <w:i/>
                <w:lang w:val="en-GB"/>
              </w:rPr>
            </w:pPr>
            <w:proofErr w:type="spellStart"/>
            <w:r w:rsidRPr="00170CE7">
              <w:rPr>
                <w:b/>
                <w:i/>
                <w:lang w:val="en-GB"/>
              </w:rPr>
              <w:t>pusch</w:t>
            </w:r>
            <w:proofErr w:type="spellEnd"/>
            <w:r w:rsidRPr="00170CE7">
              <w:rPr>
                <w:b/>
                <w:i/>
                <w:lang w:val="en-GB"/>
              </w:rPr>
              <w:t>-SPS-</w:t>
            </w:r>
            <w:proofErr w:type="spellStart"/>
            <w:r w:rsidRPr="00170CE7">
              <w:rPr>
                <w:b/>
                <w:i/>
                <w:lang w:val="en-GB"/>
              </w:rPr>
              <w:t>SlotRepPCell</w:t>
            </w:r>
            <w:proofErr w:type="spellEnd"/>
          </w:p>
          <w:p w14:paraId="06E8F72C" w14:textId="77777777" w:rsidR="0072069F" w:rsidRPr="00170CE7" w:rsidRDefault="0072069F" w:rsidP="0072069F">
            <w:pPr>
              <w:pStyle w:val="TAL"/>
              <w:rPr>
                <w:lang w:val="en-GB"/>
              </w:rPr>
            </w:pPr>
            <w:r w:rsidRPr="00170CE7">
              <w:rPr>
                <w:lang w:val="en-GB"/>
              </w:rPr>
              <w:t xml:space="preserve">Indicates whether the UE supports SPS repetition for slot PUSCH for </w:t>
            </w:r>
            <w:proofErr w:type="spellStart"/>
            <w:r w:rsidRPr="00170CE7">
              <w:rPr>
                <w:lang w:val="en-GB"/>
              </w:rPr>
              <w:t>PCell</w:t>
            </w:r>
            <w:proofErr w:type="spellEnd"/>
            <w:r w:rsidRPr="00170CE7">
              <w:rPr>
                <w:lang w:val="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25EF7C6"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362445C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C56AAF4" w14:textId="77777777" w:rsidR="0072069F" w:rsidRPr="00170CE7" w:rsidRDefault="0072069F" w:rsidP="0072069F">
            <w:pPr>
              <w:pStyle w:val="TAL"/>
              <w:rPr>
                <w:b/>
                <w:i/>
                <w:lang w:val="en-GB"/>
              </w:rPr>
            </w:pPr>
            <w:proofErr w:type="spellStart"/>
            <w:r w:rsidRPr="00170CE7">
              <w:rPr>
                <w:b/>
                <w:i/>
                <w:lang w:val="en-GB"/>
              </w:rPr>
              <w:t>pusch</w:t>
            </w:r>
            <w:proofErr w:type="spellEnd"/>
            <w:r w:rsidRPr="00170CE7">
              <w:rPr>
                <w:b/>
                <w:i/>
                <w:lang w:val="en-GB"/>
              </w:rPr>
              <w:t>-SPS-</w:t>
            </w:r>
            <w:proofErr w:type="spellStart"/>
            <w:r w:rsidRPr="00170CE7">
              <w:rPr>
                <w:b/>
                <w:i/>
                <w:lang w:val="en-GB"/>
              </w:rPr>
              <w:t>SlotRepPSCell</w:t>
            </w:r>
            <w:proofErr w:type="spellEnd"/>
          </w:p>
          <w:p w14:paraId="63E9242A" w14:textId="77777777" w:rsidR="0072069F" w:rsidRPr="00170CE7" w:rsidRDefault="0072069F" w:rsidP="0072069F">
            <w:pPr>
              <w:pStyle w:val="TAL"/>
              <w:rPr>
                <w:lang w:val="en-GB"/>
              </w:rPr>
            </w:pPr>
            <w:r w:rsidRPr="00170CE7">
              <w:rPr>
                <w:lang w:val="en-GB"/>
              </w:rPr>
              <w:t xml:space="preserve">Indicates whether the UE supports SPS repetition for slot PUSCH for </w:t>
            </w:r>
            <w:proofErr w:type="spellStart"/>
            <w:r w:rsidRPr="00170CE7">
              <w:rPr>
                <w:lang w:val="en-GB"/>
              </w:rPr>
              <w:t>PSCell</w:t>
            </w:r>
            <w:proofErr w:type="spellEnd"/>
            <w:r w:rsidRPr="00170CE7">
              <w:rPr>
                <w:lang w:val="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21D391A"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2EC729B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94D682" w14:textId="77777777" w:rsidR="0072069F" w:rsidRPr="00170CE7" w:rsidRDefault="0072069F" w:rsidP="0072069F">
            <w:pPr>
              <w:pStyle w:val="TAL"/>
              <w:rPr>
                <w:b/>
                <w:i/>
                <w:lang w:val="en-GB"/>
              </w:rPr>
            </w:pPr>
            <w:proofErr w:type="spellStart"/>
            <w:r w:rsidRPr="00170CE7">
              <w:rPr>
                <w:b/>
                <w:i/>
                <w:lang w:val="en-GB"/>
              </w:rPr>
              <w:t>pusch</w:t>
            </w:r>
            <w:proofErr w:type="spellEnd"/>
            <w:r w:rsidRPr="00170CE7">
              <w:rPr>
                <w:b/>
                <w:i/>
                <w:lang w:val="en-GB"/>
              </w:rPr>
              <w:t>-SPS-</w:t>
            </w:r>
            <w:proofErr w:type="spellStart"/>
            <w:r w:rsidRPr="00170CE7">
              <w:rPr>
                <w:b/>
                <w:i/>
                <w:lang w:val="en-GB"/>
              </w:rPr>
              <w:t>SlotRepSCell</w:t>
            </w:r>
            <w:proofErr w:type="spellEnd"/>
          </w:p>
          <w:p w14:paraId="70F5F817" w14:textId="77777777" w:rsidR="0072069F" w:rsidRPr="00170CE7" w:rsidRDefault="0072069F" w:rsidP="0072069F">
            <w:pPr>
              <w:pStyle w:val="TAL"/>
              <w:rPr>
                <w:lang w:val="en-GB"/>
              </w:rPr>
            </w:pPr>
            <w:r w:rsidRPr="00170CE7">
              <w:rPr>
                <w:lang w:val="en-GB"/>
              </w:rPr>
              <w:t xml:space="preserve">Indicates whether the UE supports SPS repetition for slot PUSCH for serving cells other than </w:t>
            </w:r>
            <w:proofErr w:type="spellStart"/>
            <w:r w:rsidRPr="00170CE7">
              <w:rPr>
                <w:lang w:val="en-GB"/>
              </w:rPr>
              <w:t>SpCell</w:t>
            </w:r>
            <w:proofErr w:type="spellEnd"/>
            <w:r w:rsidRPr="00170CE7">
              <w:rPr>
                <w:lang w:val="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73B7368"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0F412C0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98D9AE" w14:textId="77777777" w:rsidR="0072069F" w:rsidRPr="00170CE7" w:rsidRDefault="0072069F" w:rsidP="0072069F">
            <w:pPr>
              <w:pStyle w:val="TAL"/>
              <w:rPr>
                <w:b/>
                <w:i/>
                <w:lang w:val="en-GB"/>
              </w:rPr>
            </w:pPr>
            <w:proofErr w:type="spellStart"/>
            <w:r w:rsidRPr="00170CE7">
              <w:rPr>
                <w:b/>
                <w:i/>
                <w:lang w:val="en-GB"/>
              </w:rPr>
              <w:t>pusch</w:t>
            </w:r>
            <w:proofErr w:type="spellEnd"/>
            <w:r w:rsidRPr="00170CE7">
              <w:rPr>
                <w:b/>
                <w:i/>
                <w:lang w:val="en-GB"/>
              </w:rPr>
              <w:t>-SPS-</w:t>
            </w:r>
            <w:proofErr w:type="spellStart"/>
            <w:r w:rsidRPr="00170CE7">
              <w:rPr>
                <w:b/>
                <w:i/>
                <w:lang w:val="en-GB"/>
              </w:rPr>
              <w:t>SubframeRepPCell</w:t>
            </w:r>
            <w:proofErr w:type="spellEnd"/>
          </w:p>
          <w:p w14:paraId="67E3AD84" w14:textId="77777777" w:rsidR="0072069F" w:rsidRPr="00170CE7" w:rsidRDefault="0072069F" w:rsidP="0072069F">
            <w:pPr>
              <w:pStyle w:val="TAL"/>
              <w:rPr>
                <w:lang w:val="en-GB"/>
              </w:rPr>
            </w:pPr>
            <w:r w:rsidRPr="00170CE7">
              <w:rPr>
                <w:lang w:val="en-GB"/>
              </w:rPr>
              <w:t xml:space="preserve">Indicates whether the UE supports SPS repetition for subframe PUSCH for </w:t>
            </w:r>
            <w:proofErr w:type="spellStart"/>
            <w:r w:rsidRPr="00170CE7">
              <w:rPr>
                <w:lang w:val="en-GB"/>
              </w:rPr>
              <w:t>PCell</w:t>
            </w:r>
            <w:proofErr w:type="spellEnd"/>
            <w:r w:rsidRPr="00170CE7">
              <w:rPr>
                <w:lang w:val="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484A1D5"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4F46E13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43564C" w14:textId="77777777" w:rsidR="0072069F" w:rsidRPr="00170CE7" w:rsidRDefault="0072069F" w:rsidP="0072069F">
            <w:pPr>
              <w:pStyle w:val="TAL"/>
              <w:rPr>
                <w:b/>
                <w:i/>
                <w:lang w:val="en-GB"/>
              </w:rPr>
            </w:pPr>
            <w:proofErr w:type="spellStart"/>
            <w:r w:rsidRPr="00170CE7">
              <w:rPr>
                <w:b/>
                <w:i/>
                <w:lang w:val="en-GB"/>
              </w:rPr>
              <w:t>pusch</w:t>
            </w:r>
            <w:proofErr w:type="spellEnd"/>
            <w:r w:rsidRPr="00170CE7">
              <w:rPr>
                <w:b/>
                <w:i/>
                <w:lang w:val="en-GB"/>
              </w:rPr>
              <w:t>-SPS-</w:t>
            </w:r>
            <w:proofErr w:type="spellStart"/>
            <w:r w:rsidRPr="00170CE7">
              <w:rPr>
                <w:b/>
                <w:i/>
                <w:lang w:val="en-GB"/>
              </w:rPr>
              <w:t>SubframeRepPSCell</w:t>
            </w:r>
            <w:proofErr w:type="spellEnd"/>
          </w:p>
          <w:p w14:paraId="7C527334" w14:textId="77777777" w:rsidR="0072069F" w:rsidRPr="00170CE7" w:rsidRDefault="0072069F" w:rsidP="0072069F">
            <w:pPr>
              <w:pStyle w:val="TAL"/>
              <w:rPr>
                <w:lang w:val="en-GB"/>
              </w:rPr>
            </w:pPr>
            <w:r w:rsidRPr="00170CE7">
              <w:rPr>
                <w:lang w:val="en-GB"/>
              </w:rPr>
              <w:t xml:space="preserve">Indicates whether the UE supports SPS repetition for subframe PUSCH for </w:t>
            </w:r>
            <w:proofErr w:type="spellStart"/>
            <w:r w:rsidRPr="00170CE7">
              <w:rPr>
                <w:lang w:val="en-GB"/>
              </w:rPr>
              <w:t>PSCell</w:t>
            </w:r>
            <w:proofErr w:type="spellEnd"/>
            <w:r w:rsidRPr="00170CE7">
              <w:rPr>
                <w:lang w:val="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21A8AAE"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7673F1E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3A068B" w14:textId="77777777" w:rsidR="0072069F" w:rsidRPr="00170CE7" w:rsidRDefault="0072069F" w:rsidP="0072069F">
            <w:pPr>
              <w:pStyle w:val="TAL"/>
              <w:rPr>
                <w:b/>
                <w:i/>
                <w:lang w:val="en-GB"/>
              </w:rPr>
            </w:pPr>
            <w:proofErr w:type="spellStart"/>
            <w:r w:rsidRPr="00170CE7">
              <w:rPr>
                <w:b/>
                <w:i/>
                <w:lang w:val="en-GB"/>
              </w:rPr>
              <w:t>pusch</w:t>
            </w:r>
            <w:proofErr w:type="spellEnd"/>
            <w:r w:rsidRPr="00170CE7">
              <w:rPr>
                <w:b/>
                <w:i/>
                <w:lang w:val="en-GB"/>
              </w:rPr>
              <w:t>-SPS-</w:t>
            </w:r>
            <w:proofErr w:type="spellStart"/>
            <w:r w:rsidRPr="00170CE7">
              <w:rPr>
                <w:b/>
                <w:i/>
                <w:lang w:val="en-GB"/>
              </w:rPr>
              <w:t>SubframeRepSCell</w:t>
            </w:r>
            <w:proofErr w:type="spellEnd"/>
          </w:p>
          <w:p w14:paraId="6619E8FF" w14:textId="77777777" w:rsidR="0072069F" w:rsidRPr="00170CE7" w:rsidRDefault="0072069F" w:rsidP="0072069F">
            <w:pPr>
              <w:pStyle w:val="TAL"/>
              <w:rPr>
                <w:lang w:val="en-GB"/>
              </w:rPr>
            </w:pPr>
            <w:r w:rsidRPr="00170CE7">
              <w:rPr>
                <w:lang w:val="en-GB"/>
              </w:rPr>
              <w:t xml:space="preserve">Indicates whether the UE supports SPS repetition for subframe PUSCH for serving cells other than </w:t>
            </w:r>
            <w:proofErr w:type="spellStart"/>
            <w:r w:rsidRPr="00170CE7">
              <w:rPr>
                <w:lang w:val="en-GB"/>
              </w:rPr>
              <w:t>SpCell</w:t>
            </w:r>
            <w:proofErr w:type="spellEnd"/>
            <w:r w:rsidRPr="00170CE7">
              <w:rPr>
                <w:lang w:val="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B0C6B10"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5706B0A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914AB8C" w14:textId="77777777" w:rsidR="0072069F" w:rsidRPr="00170CE7" w:rsidRDefault="0072069F" w:rsidP="0072069F">
            <w:pPr>
              <w:pStyle w:val="TAL"/>
              <w:rPr>
                <w:b/>
                <w:i/>
                <w:lang w:val="en-GB"/>
              </w:rPr>
            </w:pPr>
            <w:proofErr w:type="spellStart"/>
            <w:r w:rsidRPr="00170CE7">
              <w:rPr>
                <w:b/>
                <w:i/>
                <w:lang w:val="en-GB"/>
              </w:rPr>
              <w:t>pusch</w:t>
            </w:r>
            <w:proofErr w:type="spellEnd"/>
            <w:r w:rsidRPr="00170CE7">
              <w:rPr>
                <w:b/>
                <w:i/>
                <w:lang w:val="en-GB"/>
              </w:rPr>
              <w:t>-SPS-</w:t>
            </w:r>
            <w:proofErr w:type="spellStart"/>
            <w:r w:rsidRPr="00170CE7">
              <w:rPr>
                <w:b/>
                <w:i/>
                <w:lang w:val="en-GB"/>
              </w:rPr>
              <w:t>SubslotRepPCell</w:t>
            </w:r>
            <w:proofErr w:type="spellEnd"/>
          </w:p>
          <w:p w14:paraId="0905F859" w14:textId="77777777" w:rsidR="0072069F" w:rsidRPr="00170CE7" w:rsidRDefault="0072069F" w:rsidP="0072069F">
            <w:pPr>
              <w:pStyle w:val="TAL"/>
              <w:rPr>
                <w:lang w:val="en-GB"/>
              </w:rPr>
            </w:pPr>
            <w:r w:rsidRPr="00170CE7">
              <w:rPr>
                <w:lang w:val="en-GB"/>
              </w:rPr>
              <w:t xml:space="preserve">Indicates whether the UE supports SPS repetition for </w:t>
            </w:r>
            <w:proofErr w:type="spellStart"/>
            <w:r w:rsidRPr="00170CE7">
              <w:rPr>
                <w:lang w:val="en-GB"/>
              </w:rPr>
              <w:t>subslot</w:t>
            </w:r>
            <w:proofErr w:type="spellEnd"/>
            <w:r w:rsidRPr="00170CE7">
              <w:rPr>
                <w:lang w:val="en-GB"/>
              </w:rPr>
              <w:t xml:space="preserve"> PUSCH for </w:t>
            </w:r>
            <w:proofErr w:type="spellStart"/>
            <w:r w:rsidRPr="00170CE7">
              <w:rPr>
                <w:lang w:val="en-GB"/>
              </w:rPr>
              <w:t>PCell</w:t>
            </w:r>
            <w:proofErr w:type="spellEnd"/>
            <w:r w:rsidRPr="00170CE7">
              <w:rPr>
                <w:lang w:val="en-GB"/>
              </w:rPr>
              <w:t xml:space="preserve">. </w:t>
            </w:r>
            <w:r w:rsidRPr="00170CE7">
              <w:rPr>
                <w:lang w:val="en-GB"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451523AE"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726ECE4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B342AB" w14:textId="77777777" w:rsidR="0072069F" w:rsidRPr="00170CE7" w:rsidRDefault="0072069F" w:rsidP="0072069F">
            <w:pPr>
              <w:pStyle w:val="TAL"/>
              <w:rPr>
                <w:b/>
                <w:i/>
                <w:lang w:val="en-GB"/>
              </w:rPr>
            </w:pPr>
            <w:proofErr w:type="spellStart"/>
            <w:r w:rsidRPr="00170CE7">
              <w:rPr>
                <w:b/>
                <w:i/>
                <w:lang w:val="en-GB"/>
              </w:rPr>
              <w:t>pusch</w:t>
            </w:r>
            <w:proofErr w:type="spellEnd"/>
            <w:r w:rsidRPr="00170CE7">
              <w:rPr>
                <w:b/>
                <w:i/>
                <w:lang w:val="en-GB"/>
              </w:rPr>
              <w:t>-SPS-</w:t>
            </w:r>
            <w:proofErr w:type="spellStart"/>
            <w:r w:rsidRPr="00170CE7">
              <w:rPr>
                <w:b/>
                <w:i/>
                <w:lang w:val="en-GB"/>
              </w:rPr>
              <w:t>SubslotRepPSCell</w:t>
            </w:r>
            <w:proofErr w:type="spellEnd"/>
          </w:p>
          <w:p w14:paraId="161171B7" w14:textId="77777777" w:rsidR="0072069F" w:rsidRPr="00170CE7" w:rsidRDefault="0072069F" w:rsidP="0072069F">
            <w:pPr>
              <w:pStyle w:val="TAL"/>
              <w:rPr>
                <w:lang w:val="en-GB"/>
              </w:rPr>
            </w:pPr>
            <w:r w:rsidRPr="00170CE7">
              <w:rPr>
                <w:lang w:val="en-GB"/>
              </w:rPr>
              <w:t xml:space="preserve">Indicates whether the UE supports SPS repetition for </w:t>
            </w:r>
            <w:proofErr w:type="spellStart"/>
            <w:r w:rsidRPr="00170CE7">
              <w:rPr>
                <w:lang w:val="en-GB"/>
              </w:rPr>
              <w:t>subslot</w:t>
            </w:r>
            <w:proofErr w:type="spellEnd"/>
            <w:r w:rsidRPr="00170CE7">
              <w:rPr>
                <w:lang w:val="en-GB"/>
              </w:rPr>
              <w:t xml:space="preserve"> PUSCH for </w:t>
            </w:r>
            <w:proofErr w:type="spellStart"/>
            <w:r w:rsidRPr="00170CE7">
              <w:rPr>
                <w:lang w:val="en-GB"/>
              </w:rPr>
              <w:t>PSCell</w:t>
            </w:r>
            <w:proofErr w:type="spellEnd"/>
            <w:r w:rsidRPr="00170CE7">
              <w:rPr>
                <w:lang w:val="en-GB"/>
              </w:rPr>
              <w:t xml:space="preserve">. </w:t>
            </w:r>
            <w:r w:rsidRPr="00170CE7">
              <w:rPr>
                <w:lang w:val="en-GB"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364439EB"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38AB8A9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FED4953" w14:textId="77777777" w:rsidR="0072069F" w:rsidRPr="00170CE7" w:rsidRDefault="0072069F" w:rsidP="0072069F">
            <w:pPr>
              <w:pStyle w:val="TAL"/>
              <w:rPr>
                <w:b/>
                <w:i/>
                <w:lang w:val="en-GB"/>
              </w:rPr>
            </w:pPr>
            <w:proofErr w:type="spellStart"/>
            <w:r w:rsidRPr="00170CE7">
              <w:rPr>
                <w:b/>
                <w:i/>
                <w:lang w:val="en-GB"/>
              </w:rPr>
              <w:t>pusch</w:t>
            </w:r>
            <w:proofErr w:type="spellEnd"/>
            <w:r w:rsidRPr="00170CE7">
              <w:rPr>
                <w:b/>
                <w:i/>
                <w:lang w:val="en-GB"/>
              </w:rPr>
              <w:t>-SPS-</w:t>
            </w:r>
            <w:proofErr w:type="spellStart"/>
            <w:r w:rsidRPr="00170CE7">
              <w:rPr>
                <w:b/>
                <w:i/>
                <w:lang w:val="en-GB"/>
              </w:rPr>
              <w:t>SubslotRepSCell</w:t>
            </w:r>
            <w:proofErr w:type="spellEnd"/>
          </w:p>
          <w:p w14:paraId="6D22B79C" w14:textId="77777777" w:rsidR="0072069F" w:rsidRPr="00170CE7" w:rsidRDefault="0072069F" w:rsidP="0072069F">
            <w:pPr>
              <w:pStyle w:val="TAL"/>
              <w:rPr>
                <w:lang w:val="en-GB"/>
              </w:rPr>
            </w:pPr>
            <w:r w:rsidRPr="00170CE7">
              <w:rPr>
                <w:lang w:val="en-GB"/>
              </w:rPr>
              <w:t xml:space="preserve">Indicates whether the UE supports SPS repetition for </w:t>
            </w:r>
            <w:proofErr w:type="spellStart"/>
            <w:r w:rsidRPr="00170CE7">
              <w:rPr>
                <w:lang w:val="en-GB"/>
              </w:rPr>
              <w:t>subslot</w:t>
            </w:r>
            <w:proofErr w:type="spellEnd"/>
            <w:r w:rsidRPr="00170CE7">
              <w:rPr>
                <w:lang w:val="en-GB"/>
              </w:rPr>
              <w:t xml:space="preserve"> PUSCH for serving cells other than </w:t>
            </w:r>
            <w:proofErr w:type="spellStart"/>
            <w:r w:rsidRPr="00170CE7">
              <w:rPr>
                <w:lang w:val="en-GB"/>
              </w:rPr>
              <w:t>SpCell</w:t>
            </w:r>
            <w:proofErr w:type="spellEnd"/>
            <w:r w:rsidRPr="00170CE7">
              <w:rPr>
                <w:lang w:val="en-GB"/>
              </w:rPr>
              <w:t xml:space="preserve">. </w:t>
            </w:r>
            <w:r w:rsidRPr="00170CE7">
              <w:rPr>
                <w:lang w:val="en-GB"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67EAE04B"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1A551D9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EFB70B" w14:textId="77777777" w:rsidR="0072069F" w:rsidRPr="00170CE7" w:rsidRDefault="0072069F" w:rsidP="0072069F">
            <w:pPr>
              <w:keepNext/>
              <w:keepLines/>
              <w:spacing w:after="0"/>
              <w:rPr>
                <w:rFonts w:ascii="Arial" w:eastAsia="SimSun" w:hAnsi="Arial" w:cs="Arial"/>
                <w:b/>
                <w:i/>
                <w:sz w:val="18"/>
                <w:szCs w:val="18"/>
                <w:lang w:eastAsia="zh-CN"/>
              </w:rPr>
            </w:pPr>
            <w:proofErr w:type="spellStart"/>
            <w:r w:rsidRPr="00170CE7">
              <w:rPr>
                <w:rFonts w:ascii="Arial" w:eastAsia="SimSun" w:hAnsi="Arial" w:cs="Arial"/>
                <w:b/>
                <w:i/>
                <w:sz w:val="18"/>
                <w:szCs w:val="18"/>
              </w:rPr>
              <w:t>pusch</w:t>
            </w:r>
            <w:proofErr w:type="spellEnd"/>
            <w:r w:rsidRPr="00170CE7">
              <w:rPr>
                <w:rFonts w:ascii="Arial" w:eastAsia="SimSun" w:hAnsi="Arial" w:cs="Arial"/>
                <w:b/>
                <w:i/>
                <w:sz w:val="18"/>
                <w:szCs w:val="18"/>
              </w:rPr>
              <w:t>-SRS-</w:t>
            </w:r>
            <w:proofErr w:type="spellStart"/>
            <w:r w:rsidRPr="00170CE7">
              <w:rPr>
                <w:rFonts w:ascii="Arial" w:eastAsia="SimSun" w:hAnsi="Arial" w:cs="Arial"/>
                <w:b/>
                <w:i/>
                <w:sz w:val="18"/>
                <w:szCs w:val="18"/>
              </w:rPr>
              <w:t>PowerControl</w:t>
            </w:r>
            <w:proofErr w:type="spellEnd"/>
            <w:r w:rsidRPr="00170CE7">
              <w:rPr>
                <w:rFonts w:ascii="Arial" w:eastAsia="SimSun" w:hAnsi="Arial" w:cs="Arial"/>
                <w:b/>
                <w:i/>
                <w:sz w:val="18"/>
                <w:szCs w:val="18"/>
              </w:rPr>
              <w:t>-</w:t>
            </w:r>
            <w:proofErr w:type="spellStart"/>
            <w:r w:rsidRPr="00170CE7">
              <w:rPr>
                <w:rFonts w:ascii="Arial" w:eastAsia="SimSun" w:hAnsi="Arial" w:cs="Arial"/>
                <w:b/>
                <w:i/>
                <w:sz w:val="18"/>
                <w:szCs w:val="18"/>
              </w:rPr>
              <w:t>SubframeSet</w:t>
            </w:r>
            <w:proofErr w:type="spellEnd"/>
          </w:p>
          <w:p w14:paraId="324DD6B9" w14:textId="77777777" w:rsidR="0072069F" w:rsidRPr="00170CE7" w:rsidRDefault="0072069F" w:rsidP="0072069F">
            <w:pPr>
              <w:pStyle w:val="TAL"/>
              <w:rPr>
                <w:b/>
                <w:i/>
                <w:lang w:val="en-GB" w:eastAsia="en-GB"/>
              </w:rPr>
            </w:pPr>
            <w:r w:rsidRPr="00170CE7">
              <w:rPr>
                <w:rFonts w:eastAsia="SimSun"/>
                <w:lang w:val="en-GB" w:eastAsia="zh-CN"/>
              </w:rPr>
              <w:t>Indicates whether the UE supports subframe set dependent UL power control for PUSCH and SRS. This field is only applicable for UEs supporting TDD.</w:t>
            </w:r>
          </w:p>
        </w:tc>
        <w:tc>
          <w:tcPr>
            <w:tcW w:w="861" w:type="dxa"/>
            <w:gridSpan w:val="2"/>
            <w:tcBorders>
              <w:top w:val="single" w:sz="4" w:space="0" w:color="808080"/>
              <w:left w:val="single" w:sz="4" w:space="0" w:color="808080"/>
              <w:bottom w:val="single" w:sz="4" w:space="0" w:color="808080"/>
              <w:right w:val="single" w:sz="4" w:space="0" w:color="808080"/>
            </w:tcBorders>
          </w:tcPr>
          <w:p w14:paraId="6F3333BF" w14:textId="77777777" w:rsidR="0072069F" w:rsidRPr="00170CE7" w:rsidRDefault="0072069F" w:rsidP="0072069F">
            <w:pPr>
              <w:pStyle w:val="TAL"/>
              <w:jc w:val="center"/>
              <w:rPr>
                <w:bCs/>
                <w:noProof/>
                <w:lang w:val="en-GB" w:eastAsia="en-GB"/>
              </w:rPr>
            </w:pPr>
            <w:r w:rsidRPr="00170CE7">
              <w:rPr>
                <w:rFonts w:eastAsia="SimSun"/>
                <w:bCs/>
                <w:noProof/>
                <w:lang w:val="en-GB" w:eastAsia="zh-CN"/>
              </w:rPr>
              <w:t>Yes</w:t>
            </w:r>
          </w:p>
        </w:tc>
      </w:tr>
      <w:tr w:rsidR="0072069F" w:rsidRPr="00170CE7" w14:paraId="10A6ECF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5D501F" w14:textId="77777777" w:rsidR="0072069F" w:rsidRPr="00170CE7" w:rsidRDefault="0072069F" w:rsidP="0072069F">
            <w:pPr>
              <w:keepNext/>
              <w:keepLines/>
              <w:spacing w:after="0"/>
              <w:rPr>
                <w:rFonts w:ascii="Arial" w:eastAsia="SimSun" w:hAnsi="Arial" w:cs="Arial"/>
                <w:b/>
                <w:i/>
                <w:sz w:val="18"/>
                <w:szCs w:val="18"/>
                <w:lang w:eastAsia="zh-CN"/>
              </w:rPr>
            </w:pPr>
            <w:proofErr w:type="spellStart"/>
            <w:r w:rsidRPr="00170CE7">
              <w:rPr>
                <w:rFonts w:ascii="Arial" w:eastAsia="SimSun" w:hAnsi="Arial" w:cs="Arial"/>
                <w:b/>
                <w:i/>
                <w:sz w:val="18"/>
                <w:szCs w:val="18"/>
              </w:rPr>
              <w:t>qcl</w:t>
            </w:r>
            <w:proofErr w:type="spellEnd"/>
            <w:r w:rsidRPr="00170CE7">
              <w:rPr>
                <w:rFonts w:ascii="Arial" w:eastAsia="SimSun" w:hAnsi="Arial" w:cs="Arial"/>
                <w:b/>
                <w:i/>
                <w:sz w:val="18"/>
                <w:szCs w:val="18"/>
              </w:rPr>
              <w:t>-CRI-</w:t>
            </w:r>
            <w:proofErr w:type="spellStart"/>
            <w:r w:rsidRPr="00170CE7">
              <w:rPr>
                <w:rFonts w:ascii="Arial" w:eastAsia="SimSun" w:hAnsi="Arial" w:cs="Arial"/>
                <w:b/>
                <w:i/>
                <w:sz w:val="18"/>
                <w:szCs w:val="18"/>
              </w:rPr>
              <w:t>BasedCSI</w:t>
            </w:r>
            <w:proofErr w:type="spellEnd"/>
            <w:r w:rsidRPr="00170CE7">
              <w:rPr>
                <w:rFonts w:ascii="Arial" w:eastAsia="SimSun" w:hAnsi="Arial" w:cs="Arial"/>
                <w:b/>
                <w:i/>
                <w:sz w:val="18"/>
                <w:szCs w:val="18"/>
              </w:rPr>
              <w:t>-Reporting</w:t>
            </w:r>
          </w:p>
          <w:p w14:paraId="6CD7916C" w14:textId="77777777" w:rsidR="0072069F" w:rsidRPr="00170CE7" w:rsidRDefault="0072069F" w:rsidP="0072069F">
            <w:pPr>
              <w:pStyle w:val="TAL"/>
              <w:rPr>
                <w:rFonts w:eastAsia="SimSun" w:cs="Arial"/>
                <w:b/>
                <w:i/>
                <w:szCs w:val="18"/>
                <w:lang w:val="en-GB"/>
              </w:rPr>
            </w:pPr>
            <w:r w:rsidRPr="00170CE7">
              <w:rPr>
                <w:rFonts w:eastAsia="SimSun"/>
                <w:lang w:val="en-GB" w:eastAsia="zh-CN"/>
              </w:rPr>
              <w:t xml:space="preserve">Indicates whether the UE supports CRI based CSI feedback for the </w:t>
            </w:r>
            <w:proofErr w:type="spellStart"/>
            <w:r w:rsidRPr="00170CE7">
              <w:rPr>
                <w:rFonts w:eastAsia="SimSun"/>
                <w:lang w:val="en-GB" w:eastAsia="zh-CN"/>
              </w:rPr>
              <w:t>FeCoMP</w:t>
            </w:r>
            <w:proofErr w:type="spellEnd"/>
            <w:r w:rsidRPr="00170CE7">
              <w:rPr>
                <w:rFonts w:eastAsia="SimSun"/>
                <w:lang w:val="en-GB" w:eastAsia="zh-CN"/>
              </w:rPr>
              <w:t xml:space="preserve"> feature as specified in </w:t>
            </w:r>
            <w:r w:rsidRPr="00170CE7">
              <w:rPr>
                <w:noProof/>
                <w:lang w:val="en-GB" w:eastAsia="en-GB"/>
              </w:rPr>
              <w:t>TS 36.213 [23], clause 7.1.10.</w:t>
            </w:r>
          </w:p>
        </w:tc>
        <w:tc>
          <w:tcPr>
            <w:tcW w:w="861" w:type="dxa"/>
            <w:gridSpan w:val="2"/>
            <w:tcBorders>
              <w:top w:val="single" w:sz="4" w:space="0" w:color="808080"/>
              <w:left w:val="single" w:sz="4" w:space="0" w:color="808080"/>
              <w:bottom w:val="single" w:sz="4" w:space="0" w:color="808080"/>
              <w:right w:val="single" w:sz="4" w:space="0" w:color="808080"/>
            </w:tcBorders>
          </w:tcPr>
          <w:p w14:paraId="24F2C61C" w14:textId="77777777" w:rsidR="0072069F" w:rsidRPr="00170CE7" w:rsidRDefault="0072069F" w:rsidP="0072069F">
            <w:pPr>
              <w:pStyle w:val="TAL"/>
              <w:jc w:val="center"/>
              <w:rPr>
                <w:rFonts w:eastAsia="SimSun"/>
                <w:bCs/>
                <w:noProof/>
                <w:lang w:val="en-GB" w:eastAsia="zh-CN"/>
              </w:rPr>
            </w:pPr>
            <w:r w:rsidRPr="00170CE7">
              <w:rPr>
                <w:rFonts w:eastAsia="SimSun"/>
                <w:bCs/>
                <w:noProof/>
                <w:lang w:val="en-GB" w:eastAsia="zh-CN"/>
              </w:rPr>
              <w:t>-</w:t>
            </w:r>
          </w:p>
        </w:tc>
      </w:tr>
      <w:tr w:rsidR="0072069F" w:rsidRPr="00170CE7" w14:paraId="6FCE1DC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EDDED43" w14:textId="77777777" w:rsidR="0072069F" w:rsidRPr="00170CE7" w:rsidRDefault="0072069F" w:rsidP="0072069F">
            <w:pPr>
              <w:keepNext/>
              <w:keepLines/>
              <w:spacing w:after="0"/>
              <w:rPr>
                <w:rFonts w:ascii="Arial" w:eastAsia="SimSun" w:hAnsi="Arial" w:cs="Arial"/>
                <w:b/>
                <w:i/>
                <w:sz w:val="18"/>
                <w:szCs w:val="18"/>
                <w:lang w:eastAsia="zh-CN"/>
              </w:rPr>
            </w:pPr>
            <w:proofErr w:type="spellStart"/>
            <w:r w:rsidRPr="00170CE7">
              <w:rPr>
                <w:rFonts w:ascii="Arial" w:eastAsia="SimSun" w:hAnsi="Arial" w:cs="Arial"/>
                <w:b/>
                <w:i/>
                <w:sz w:val="18"/>
                <w:szCs w:val="18"/>
              </w:rPr>
              <w:t>qcl</w:t>
            </w:r>
            <w:proofErr w:type="spellEnd"/>
            <w:r w:rsidRPr="00170CE7">
              <w:rPr>
                <w:rFonts w:ascii="Arial" w:eastAsia="SimSun" w:hAnsi="Arial" w:cs="Arial"/>
                <w:b/>
                <w:i/>
                <w:sz w:val="18"/>
                <w:szCs w:val="18"/>
              </w:rPr>
              <w:t>-</w:t>
            </w:r>
            <w:proofErr w:type="spellStart"/>
            <w:r w:rsidRPr="00170CE7">
              <w:rPr>
                <w:rFonts w:ascii="Arial" w:eastAsia="SimSun" w:hAnsi="Arial" w:cs="Arial"/>
                <w:b/>
                <w:i/>
                <w:sz w:val="18"/>
                <w:szCs w:val="18"/>
              </w:rPr>
              <w:t>TypeC</w:t>
            </w:r>
            <w:proofErr w:type="spellEnd"/>
            <w:r w:rsidRPr="00170CE7">
              <w:rPr>
                <w:rFonts w:ascii="Arial" w:eastAsia="SimSun" w:hAnsi="Arial" w:cs="Arial"/>
                <w:b/>
                <w:i/>
                <w:sz w:val="18"/>
                <w:szCs w:val="18"/>
              </w:rPr>
              <w:t>-Operation</w:t>
            </w:r>
          </w:p>
          <w:p w14:paraId="52E41741" w14:textId="77777777" w:rsidR="0072069F" w:rsidRPr="00170CE7" w:rsidRDefault="0072069F" w:rsidP="0072069F">
            <w:pPr>
              <w:pStyle w:val="TAL"/>
              <w:rPr>
                <w:rFonts w:eastAsia="SimSun" w:cs="Arial"/>
                <w:b/>
                <w:i/>
                <w:szCs w:val="18"/>
                <w:lang w:val="en-GB"/>
              </w:rPr>
            </w:pPr>
            <w:r w:rsidRPr="00170CE7">
              <w:rPr>
                <w:rFonts w:eastAsia="SimSun"/>
                <w:lang w:val="en-GB" w:eastAsia="zh-CN"/>
              </w:rPr>
              <w:t xml:space="preserve">The UE uses this field to indicate the support of all of the following three features: QCL Type-C operation for </w:t>
            </w:r>
            <w:proofErr w:type="spellStart"/>
            <w:r w:rsidRPr="00170CE7">
              <w:rPr>
                <w:rFonts w:eastAsia="SimSun"/>
                <w:lang w:val="en-GB" w:eastAsia="zh-CN"/>
              </w:rPr>
              <w:t>FeCoMP</w:t>
            </w:r>
            <w:proofErr w:type="spellEnd"/>
            <w:r w:rsidRPr="00170CE7">
              <w:rPr>
                <w:rFonts w:eastAsia="SimSun"/>
                <w:lang w:val="en-GB" w:eastAsia="zh-CN"/>
              </w:rPr>
              <w:t xml:space="preserve">, the capability to support separate PDSCH RE mapping for different PDSCH CWs in non-coherent joint transmission and the capability to support handling new DMRS port to MIMO layer mapping for the CWs, as specified in </w:t>
            </w:r>
            <w:r w:rsidRPr="00170CE7">
              <w:rPr>
                <w:noProof/>
                <w:lang w:val="en-GB" w:eastAsia="en-GB"/>
              </w:rPr>
              <w:t>TS 36.213 [23], clause 7.1.10.</w:t>
            </w:r>
          </w:p>
        </w:tc>
        <w:tc>
          <w:tcPr>
            <w:tcW w:w="861" w:type="dxa"/>
            <w:gridSpan w:val="2"/>
            <w:tcBorders>
              <w:top w:val="single" w:sz="4" w:space="0" w:color="808080"/>
              <w:left w:val="single" w:sz="4" w:space="0" w:color="808080"/>
              <w:bottom w:val="single" w:sz="4" w:space="0" w:color="808080"/>
              <w:right w:val="single" w:sz="4" w:space="0" w:color="808080"/>
            </w:tcBorders>
          </w:tcPr>
          <w:p w14:paraId="135CF275" w14:textId="77777777" w:rsidR="0072069F" w:rsidRPr="00170CE7" w:rsidRDefault="0072069F" w:rsidP="0072069F">
            <w:pPr>
              <w:pStyle w:val="TAL"/>
              <w:jc w:val="center"/>
              <w:rPr>
                <w:rFonts w:eastAsia="SimSun"/>
                <w:bCs/>
                <w:noProof/>
                <w:lang w:val="en-GB" w:eastAsia="zh-CN"/>
              </w:rPr>
            </w:pPr>
            <w:r w:rsidRPr="00170CE7">
              <w:rPr>
                <w:bCs/>
                <w:noProof/>
                <w:lang w:val="en-GB"/>
              </w:rPr>
              <w:t>-</w:t>
            </w:r>
          </w:p>
        </w:tc>
      </w:tr>
      <w:tr w:rsidR="0072069F" w:rsidRPr="00170CE7" w14:paraId="3994044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5A8DF4" w14:textId="77777777" w:rsidR="0072069F" w:rsidRPr="00170CE7" w:rsidRDefault="0072069F" w:rsidP="0072069F">
            <w:pPr>
              <w:pStyle w:val="TAL"/>
              <w:rPr>
                <w:b/>
                <w:i/>
                <w:lang w:val="en-GB"/>
              </w:rPr>
            </w:pPr>
            <w:proofErr w:type="spellStart"/>
            <w:r w:rsidRPr="00170CE7">
              <w:rPr>
                <w:b/>
                <w:i/>
                <w:lang w:val="en-GB"/>
              </w:rPr>
              <w:t>qoe-MeasReport</w:t>
            </w:r>
            <w:proofErr w:type="spellEnd"/>
          </w:p>
          <w:p w14:paraId="1A0497F1" w14:textId="77777777" w:rsidR="0072069F" w:rsidRPr="00170CE7" w:rsidRDefault="0072069F" w:rsidP="0072069F">
            <w:pPr>
              <w:pStyle w:val="TAL"/>
              <w:rPr>
                <w:lang w:val="en-GB"/>
              </w:rPr>
            </w:pPr>
            <w:r w:rsidRPr="00170CE7">
              <w:rPr>
                <w:lang w:val="en-GB"/>
              </w:rPr>
              <w:t xml:space="preserve">Indicates whether the UE supports </w:t>
            </w:r>
            <w:proofErr w:type="spellStart"/>
            <w:r w:rsidRPr="00170CE7">
              <w:rPr>
                <w:lang w:val="en-GB"/>
              </w:rPr>
              <w:t>QoE</w:t>
            </w:r>
            <w:proofErr w:type="spellEnd"/>
            <w:r w:rsidRPr="00170CE7">
              <w:rPr>
                <w:lang w:val="en-GB"/>
              </w:rPr>
              <w:t xml:space="preserve"> Measurement Collection for streaming services.</w:t>
            </w:r>
          </w:p>
        </w:tc>
        <w:tc>
          <w:tcPr>
            <w:tcW w:w="861" w:type="dxa"/>
            <w:gridSpan w:val="2"/>
            <w:tcBorders>
              <w:top w:val="single" w:sz="4" w:space="0" w:color="808080"/>
              <w:left w:val="single" w:sz="4" w:space="0" w:color="808080"/>
              <w:bottom w:val="single" w:sz="4" w:space="0" w:color="808080"/>
              <w:right w:val="single" w:sz="4" w:space="0" w:color="808080"/>
            </w:tcBorders>
          </w:tcPr>
          <w:p w14:paraId="3D45CB46"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6389376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7545C6" w14:textId="77777777" w:rsidR="0072069F" w:rsidRPr="00170CE7" w:rsidRDefault="0072069F" w:rsidP="0072069F">
            <w:pPr>
              <w:pStyle w:val="TAL"/>
              <w:rPr>
                <w:b/>
                <w:i/>
                <w:lang w:val="en-GB"/>
              </w:rPr>
            </w:pPr>
            <w:proofErr w:type="spellStart"/>
            <w:r w:rsidRPr="00170CE7">
              <w:rPr>
                <w:b/>
                <w:i/>
                <w:lang w:val="en-GB"/>
              </w:rPr>
              <w:t>qoe</w:t>
            </w:r>
            <w:proofErr w:type="spellEnd"/>
            <w:r w:rsidRPr="00170CE7">
              <w:rPr>
                <w:b/>
                <w:i/>
                <w:lang w:val="en-GB"/>
              </w:rPr>
              <w:t>-MTSI-</w:t>
            </w:r>
            <w:proofErr w:type="spellStart"/>
            <w:r w:rsidRPr="00170CE7">
              <w:rPr>
                <w:b/>
                <w:i/>
                <w:lang w:val="en-GB"/>
              </w:rPr>
              <w:t>MeasReport</w:t>
            </w:r>
            <w:proofErr w:type="spellEnd"/>
          </w:p>
          <w:p w14:paraId="7402B44A" w14:textId="77777777" w:rsidR="0072069F" w:rsidRPr="00170CE7" w:rsidRDefault="0072069F" w:rsidP="0072069F">
            <w:pPr>
              <w:pStyle w:val="TAL"/>
              <w:rPr>
                <w:lang w:val="en-GB"/>
              </w:rPr>
            </w:pPr>
            <w:r w:rsidRPr="00170CE7">
              <w:rPr>
                <w:lang w:val="en-GB"/>
              </w:rPr>
              <w:t xml:space="preserve">Indicates whether the UE supports </w:t>
            </w:r>
            <w:proofErr w:type="spellStart"/>
            <w:r w:rsidRPr="00170CE7">
              <w:rPr>
                <w:lang w:val="en-GB"/>
              </w:rPr>
              <w:t>QoE</w:t>
            </w:r>
            <w:proofErr w:type="spellEnd"/>
            <w:r w:rsidRPr="00170CE7">
              <w:rPr>
                <w:lang w:val="en-GB"/>
              </w:rPr>
              <w:t xml:space="preserve"> Measurement Collection for MTSI services.</w:t>
            </w:r>
          </w:p>
        </w:tc>
        <w:tc>
          <w:tcPr>
            <w:tcW w:w="861" w:type="dxa"/>
            <w:gridSpan w:val="2"/>
            <w:tcBorders>
              <w:top w:val="single" w:sz="4" w:space="0" w:color="808080"/>
              <w:left w:val="single" w:sz="4" w:space="0" w:color="808080"/>
              <w:bottom w:val="single" w:sz="4" w:space="0" w:color="808080"/>
              <w:right w:val="single" w:sz="4" w:space="0" w:color="808080"/>
            </w:tcBorders>
          </w:tcPr>
          <w:p w14:paraId="26CB625C" w14:textId="77777777" w:rsidR="0072069F" w:rsidRPr="00170CE7" w:rsidRDefault="0072069F" w:rsidP="0072069F">
            <w:pPr>
              <w:pStyle w:val="TAL"/>
              <w:jc w:val="center"/>
              <w:rPr>
                <w:bCs/>
                <w:noProof/>
                <w:lang w:val="en-GB" w:eastAsia="zh-CN"/>
              </w:rPr>
            </w:pPr>
          </w:p>
        </w:tc>
      </w:tr>
      <w:tr w:rsidR="0072069F" w:rsidRPr="00170CE7" w14:paraId="27E3A89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1FCF1A" w14:textId="77777777" w:rsidR="0072069F" w:rsidRPr="00170CE7" w:rsidRDefault="0072069F" w:rsidP="0072069F">
            <w:pPr>
              <w:keepNext/>
              <w:keepLines/>
              <w:spacing w:after="0"/>
              <w:rPr>
                <w:rFonts w:ascii="Arial" w:hAnsi="Arial" w:cs="Arial"/>
                <w:b/>
                <w:i/>
                <w:sz w:val="18"/>
                <w:szCs w:val="18"/>
                <w:lang w:eastAsia="zh-CN"/>
              </w:rPr>
            </w:pPr>
            <w:proofErr w:type="spellStart"/>
            <w:r w:rsidRPr="00170CE7">
              <w:rPr>
                <w:rFonts w:ascii="Arial" w:hAnsi="Arial" w:cs="Arial"/>
                <w:b/>
                <w:i/>
                <w:sz w:val="18"/>
                <w:szCs w:val="18"/>
                <w:lang w:eastAsia="zh-CN"/>
              </w:rPr>
              <w:t>rach</w:t>
            </w:r>
            <w:proofErr w:type="spellEnd"/>
            <w:r w:rsidRPr="00170CE7">
              <w:rPr>
                <w:rFonts w:ascii="Arial" w:hAnsi="Arial" w:cs="Arial"/>
                <w:b/>
                <w:i/>
                <w:sz w:val="18"/>
                <w:szCs w:val="18"/>
                <w:lang w:eastAsia="zh-CN"/>
              </w:rPr>
              <w:t>-Less</w:t>
            </w:r>
          </w:p>
          <w:p w14:paraId="3958DA02" w14:textId="77777777" w:rsidR="0072069F" w:rsidRPr="00170CE7" w:rsidRDefault="0072069F" w:rsidP="0072069F">
            <w:pPr>
              <w:pStyle w:val="TAL"/>
              <w:rPr>
                <w:rFonts w:eastAsia="SimSun" w:cs="Arial"/>
                <w:b/>
                <w:i/>
                <w:szCs w:val="18"/>
                <w:lang w:val="en-GB" w:eastAsia="ja-JP"/>
              </w:rPr>
            </w:pPr>
            <w:r w:rsidRPr="00170CE7">
              <w:rPr>
                <w:rFonts w:eastAsia="SimSun"/>
                <w:lang w:val="en-GB" w:eastAsia="zh-CN"/>
              </w:rPr>
              <w:t xml:space="preserve">Indicates whether the UE supports RACH-less handover, and whether the UE which indicates </w:t>
            </w:r>
            <w:r w:rsidRPr="00170CE7">
              <w:rPr>
                <w:rFonts w:eastAsia="SimSun"/>
                <w:i/>
                <w:lang w:val="en-GB" w:eastAsia="zh-CN"/>
              </w:rPr>
              <w:t>dc-Parameters</w:t>
            </w:r>
            <w:r w:rsidRPr="00170CE7">
              <w:rPr>
                <w:rFonts w:eastAsia="SimSun"/>
                <w:lang w:val="en-GB" w:eastAsia="zh-CN"/>
              </w:rPr>
              <w:t xml:space="preserve"> supports RACH-less </w:t>
            </w:r>
            <w:proofErr w:type="spellStart"/>
            <w:r w:rsidRPr="00170CE7">
              <w:rPr>
                <w:rFonts w:eastAsia="SimSun"/>
                <w:lang w:val="en-GB" w:eastAsia="zh-CN"/>
              </w:rPr>
              <w:t>SeNB</w:t>
            </w:r>
            <w:proofErr w:type="spellEnd"/>
            <w:r w:rsidRPr="00170CE7">
              <w:rPr>
                <w:rFonts w:eastAsia="SimSun"/>
                <w:lang w:val="en-GB" w:eastAsia="zh-CN"/>
              </w:rPr>
              <w:t xml:space="preserve"> change, as defined in TS 36.300 [9].</w:t>
            </w:r>
          </w:p>
        </w:tc>
        <w:tc>
          <w:tcPr>
            <w:tcW w:w="861" w:type="dxa"/>
            <w:gridSpan w:val="2"/>
            <w:tcBorders>
              <w:top w:val="single" w:sz="4" w:space="0" w:color="808080"/>
              <w:left w:val="single" w:sz="4" w:space="0" w:color="808080"/>
              <w:bottom w:val="single" w:sz="4" w:space="0" w:color="808080"/>
              <w:right w:val="single" w:sz="4" w:space="0" w:color="808080"/>
            </w:tcBorders>
          </w:tcPr>
          <w:p w14:paraId="20B05618" w14:textId="77777777" w:rsidR="0072069F" w:rsidRPr="00170CE7" w:rsidRDefault="0072069F" w:rsidP="0072069F">
            <w:pPr>
              <w:pStyle w:val="TAL"/>
              <w:jc w:val="center"/>
              <w:rPr>
                <w:rFonts w:eastAsia="SimSun"/>
                <w:bCs/>
                <w:noProof/>
                <w:lang w:val="en-GB" w:eastAsia="zh-CN"/>
              </w:rPr>
            </w:pPr>
            <w:r w:rsidRPr="00170CE7">
              <w:rPr>
                <w:lang w:val="en-GB" w:eastAsia="zh-CN"/>
              </w:rPr>
              <w:t>-</w:t>
            </w:r>
          </w:p>
        </w:tc>
      </w:tr>
      <w:tr w:rsidR="0072069F" w:rsidRPr="00170CE7" w14:paraId="5007CF5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3C87D54" w14:textId="77777777" w:rsidR="0072069F" w:rsidRPr="00170CE7" w:rsidRDefault="0072069F" w:rsidP="0072069F">
            <w:pPr>
              <w:pStyle w:val="TAL"/>
              <w:rPr>
                <w:b/>
                <w:i/>
                <w:lang w:val="en-GB" w:eastAsia="zh-CN"/>
              </w:rPr>
            </w:pPr>
            <w:proofErr w:type="spellStart"/>
            <w:r w:rsidRPr="00170CE7">
              <w:rPr>
                <w:b/>
                <w:i/>
                <w:lang w:val="en-GB" w:eastAsia="zh-CN"/>
              </w:rPr>
              <w:t>rach</w:t>
            </w:r>
            <w:proofErr w:type="spellEnd"/>
            <w:r w:rsidRPr="00170CE7">
              <w:rPr>
                <w:b/>
                <w:i/>
                <w:lang w:val="en-GB" w:eastAsia="zh-CN"/>
              </w:rPr>
              <w:t>-Report</w:t>
            </w:r>
          </w:p>
          <w:p w14:paraId="1D7CE7BE" w14:textId="77777777" w:rsidR="0072069F" w:rsidRPr="00170CE7" w:rsidRDefault="0072069F" w:rsidP="0072069F">
            <w:pPr>
              <w:pStyle w:val="TAL"/>
              <w:rPr>
                <w:b/>
                <w:i/>
                <w:lang w:val="en-GB" w:eastAsia="zh-CN"/>
              </w:rPr>
            </w:pPr>
            <w:r w:rsidRPr="00170CE7">
              <w:rPr>
                <w:lang w:val="en-GB" w:eastAsia="zh-CN"/>
              </w:rPr>
              <w:t xml:space="preserve">Indicates whether the UE supports delivery of </w:t>
            </w:r>
            <w:proofErr w:type="spellStart"/>
            <w:r w:rsidRPr="00170CE7">
              <w:rPr>
                <w:lang w:val="en-GB" w:eastAsia="zh-CN"/>
              </w:rPr>
              <w:t>rachReport</w:t>
            </w:r>
            <w:proofErr w:type="spellEnd"/>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BD330E6"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D754FC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A9B94F" w14:textId="77777777" w:rsidR="0072069F" w:rsidRPr="00170CE7" w:rsidRDefault="0072069F" w:rsidP="0072069F">
            <w:pPr>
              <w:pStyle w:val="TAL"/>
              <w:rPr>
                <w:b/>
                <w:i/>
                <w:kern w:val="2"/>
                <w:lang w:val="en-GB" w:eastAsia="ja-JP"/>
              </w:rPr>
            </w:pPr>
            <w:r w:rsidRPr="00170CE7">
              <w:rPr>
                <w:b/>
                <w:i/>
                <w:kern w:val="2"/>
                <w:lang w:val="en-GB" w:eastAsia="ja-JP"/>
              </w:rPr>
              <w:t>rai-Support</w:t>
            </w:r>
          </w:p>
          <w:p w14:paraId="4836E5D6" w14:textId="77777777" w:rsidR="0072069F" w:rsidRPr="00170CE7" w:rsidRDefault="0072069F" w:rsidP="0072069F">
            <w:pPr>
              <w:pStyle w:val="TAL"/>
              <w:rPr>
                <w:rFonts w:eastAsia="SimSun" w:cs="Arial"/>
                <w:szCs w:val="18"/>
                <w:lang w:val="en-GB" w:eastAsia="ja-JP"/>
              </w:rPr>
            </w:pPr>
            <w:r w:rsidRPr="00170CE7">
              <w:rPr>
                <w:lang w:val="en-GB" w:eastAsia="ja-JP"/>
              </w:rPr>
              <w:t>Defines whether the UE supports</w:t>
            </w:r>
            <w:r w:rsidRPr="00170CE7">
              <w:rPr>
                <w:noProof/>
                <w:lang w:val="en-GB" w:eastAsia="en-GB"/>
              </w:rPr>
              <w:t xml:space="preserve"> release assistance indication (RAI) as specified in TS 36.321 [6] for BL UEs.</w:t>
            </w:r>
          </w:p>
        </w:tc>
        <w:tc>
          <w:tcPr>
            <w:tcW w:w="861" w:type="dxa"/>
            <w:gridSpan w:val="2"/>
            <w:tcBorders>
              <w:top w:val="single" w:sz="4" w:space="0" w:color="808080"/>
              <w:left w:val="single" w:sz="4" w:space="0" w:color="808080"/>
              <w:bottom w:val="single" w:sz="4" w:space="0" w:color="808080"/>
              <w:right w:val="single" w:sz="4" w:space="0" w:color="808080"/>
            </w:tcBorders>
          </w:tcPr>
          <w:p w14:paraId="7D1C3049" w14:textId="77777777" w:rsidR="0072069F" w:rsidRPr="00170CE7" w:rsidRDefault="0072069F" w:rsidP="0072069F">
            <w:pPr>
              <w:pStyle w:val="TAL"/>
              <w:jc w:val="center"/>
              <w:rPr>
                <w:rFonts w:eastAsia="SimSun"/>
                <w:noProof/>
                <w:lang w:val="en-GB" w:eastAsia="zh-CN"/>
              </w:rPr>
            </w:pPr>
            <w:r w:rsidRPr="00170CE7">
              <w:rPr>
                <w:rFonts w:eastAsia="SimSun"/>
                <w:noProof/>
                <w:lang w:val="en-GB" w:eastAsia="zh-CN"/>
              </w:rPr>
              <w:t>No</w:t>
            </w:r>
          </w:p>
        </w:tc>
      </w:tr>
      <w:tr w:rsidR="0072069F" w:rsidRPr="00170CE7" w14:paraId="7C00E38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882C82E" w14:textId="77777777" w:rsidR="0072069F" w:rsidRPr="00170CE7" w:rsidRDefault="0072069F" w:rsidP="0072069F">
            <w:pPr>
              <w:pStyle w:val="TAL"/>
              <w:rPr>
                <w:b/>
                <w:i/>
                <w:lang w:val="en-GB" w:eastAsia="en-GB"/>
              </w:rPr>
            </w:pPr>
            <w:proofErr w:type="spellStart"/>
            <w:r w:rsidRPr="00170CE7">
              <w:rPr>
                <w:b/>
                <w:i/>
                <w:lang w:val="en-GB" w:eastAsia="en-GB"/>
              </w:rPr>
              <w:t>rclwi</w:t>
            </w:r>
            <w:proofErr w:type="spellEnd"/>
          </w:p>
          <w:p w14:paraId="2C4677B6" w14:textId="77777777" w:rsidR="0072069F" w:rsidRPr="00170CE7" w:rsidRDefault="0072069F" w:rsidP="0072069F">
            <w:pPr>
              <w:pStyle w:val="TAL"/>
              <w:rPr>
                <w:b/>
                <w:i/>
                <w:lang w:val="en-GB" w:eastAsia="zh-CN"/>
              </w:rPr>
            </w:pPr>
            <w:r w:rsidRPr="00170CE7">
              <w:rPr>
                <w:lang w:val="en-GB" w:eastAsia="en-GB"/>
              </w:rPr>
              <w:t xml:space="preserve">Indicates whether the UE supports RCLWI, i.e. reception of </w:t>
            </w:r>
            <w:proofErr w:type="spellStart"/>
            <w:r w:rsidRPr="00170CE7">
              <w:rPr>
                <w:i/>
                <w:lang w:val="en-GB" w:eastAsia="en-GB"/>
              </w:rPr>
              <w:t>rclwi</w:t>
            </w:r>
            <w:proofErr w:type="spellEnd"/>
            <w:r w:rsidRPr="00170CE7">
              <w:rPr>
                <w:i/>
                <w:lang w:val="en-GB" w:eastAsia="en-GB"/>
              </w:rPr>
              <w:t>-Configuration</w:t>
            </w:r>
            <w:r w:rsidRPr="00170CE7">
              <w:rPr>
                <w:lang w:val="en-GB" w:eastAsia="en-GB"/>
              </w:rPr>
              <w:t xml:space="preserve">. The UE which supports RLCWI shall also indicate support of </w:t>
            </w:r>
            <w:r w:rsidRPr="00170CE7">
              <w:rPr>
                <w:i/>
                <w:lang w:val="en-GB" w:eastAsia="en-GB"/>
              </w:rPr>
              <w:t>interRAT-ParametersWLAN-r13</w:t>
            </w:r>
            <w:r w:rsidRPr="00170CE7">
              <w:rPr>
                <w:lang w:val="en-GB" w:eastAsia="en-GB"/>
              </w:rPr>
              <w:t xml:space="preserve">. The UE which supports RCLWI and </w:t>
            </w:r>
            <w:proofErr w:type="spellStart"/>
            <w:r w:rsidRPr="00170CE7">
              <w:rPr>
                <w:i/>
                <w:lang w:val="en-GB" w:eastAsia="en-GB"/>
              </w:rPr>
              <w:t>wlan</w:t>
            </w:r>
            <w:proofErr w:type="spellEnd"/>
            <w:r w:rsidRPr="00170CE7">
              <w:rPr>
                <w:i/>
                <w:lang w:val="en-GB" w:eastAsia="en-GB"/>
              </w:rPr>
              <w:t>-IW-RAN-Rules</w:t>
            </w:r>
            <w:r w:rsidRPr="00170CE7">
              <w:rPr>
                <w:lang w:val="en-GB" w:eastAsia="en-GB"/>
              </w:rPr>
              <w:t xml:space="preserve"> shall also support applying WLAN identifiers received in </w:t>
            </w:r>
            <w:proofErr w:type="spellStart"/>
            <w:r w:rsidRPr="00170CE7">
              <w:rPr>
                <w:i/>
                <w:lang w:val="en-GB" w:eastAsia="en-GB"/>
              </w:rPr>
              <w:t>rclwi</w:t>
            </w:r>
            <w:proofErr w:type="spellEnd"/>
            <w:r w:rsidRPr="00170CE7">
              <w:rPr>
                <w:i/>
                <w:lang w:val="en-GB" w:eastAsia="en-GB"/>
              </w:rPr>
              <w:t>-Configuration</w:t>
            </w:r>
            <w:r w:rsidRPr="00170CE7">
              <w:rPr>
                <w:lang w:val="en-GB" w:eastAsia="en-GB"/>
              </w:rPr>
              <w:t xml:space="preserve"> for the access network selection and traffic steering rules when in RRC_IDLE.</w:t>
            </w:r>
          </w:p>
        </w:tc>
        <w:tc>
          <w:tcPr>
            <w:tcW w:w="861" w:type="dxa"/>
            <w:gridSpan w:val="2"/>
            <w:tcBorders>
              <w:top w:val="single" w:sz="4" w:space="0" w:color="808080"/>
              <w:left w:val="single" w:sz="4" w:space="0" w:color="808080"/>
              <w:bottom w:val="single" w:sz="4" w:space="0" w:color="808080"/>
              <w:right w:val="single" w:sz="4" w:space="0" w:color="808080"/>
            </w:tcBorders>
          </w:tcPr>
          <w:p w14:paraId="266B4348"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5D1CE94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2622CA" w14:textId="77777777" w:rsidR="0072069F" w:rsidRPr="00170CE7" w:rsidRDefault="0072069F" w:rsidP="0072069F">
            <w:pPr>
              <w:pStyle w:val="TAL"/>
              <w:rPr>
                <w:b/>
                <w:i/>
                <w:lang w:val="en-GB" w:eastAsia="zh-CN"/>
              </w:rPr>
            </w:pPr>
            <w:proofErr w:type="spellStart"/>
            <w:r w:rsidRPr="00170CE7">
              <w:rPr>
                <w:b/>
                <w:i/>
                <w:lang w:val="en-GB" w:eastAsia="zh-CN"/>
              </w:rPr>
              <w:t>recommendedBitRate</w:t>
            </w:r>
            <w:proofErr w:type="spellEnd"/>
          </w:p>
          <w:p w14:paraId="57116A63" w14:textId="77777777" w:rsidR="0072069F" w:rsidRPr="00170CE7" w:rsidRDefault="0072069F" w:rsidP="0072069F">
            <w:pPr>
              <w:pStyle w:val="TAL"/>
              <w:rPr>
                <w:b/>
                <w:i/>
                <w:lang w:val="en-GB" w:eastAsia="en-GB"/>
              </w:rPr>
            </w:pPr>
            <w:r w:rsidRPr="00170CE7">
              <w:rPr>
                <w:rFonts w:cs="Arial"/>
                <w:szCs w:val="18"/>
                <w:lang w:val="en-GB" w:eastAsia="zh-CN"/>
              </w:rPr>
              <w:t xml:space="preserve">Indicates whether the UE supports the bit rate recommendation message from the </w:t>
            </w:r>
            <w:proofErr w:type="spellStart"/>
            <w:r w:rsidRPr="00170CE7">
              <w:rPr>
                <w:rFonts w:cs="Arial"/>
                <w:szCs w:val="18"/>
                <w:lang w:val="en-GB" w:eastAsia="zh-CN"/>
              </w:rPr>
              <w:t>eNB</w:t>
            </w:r>
            <w:proofErr w:type="spellEnd"/>
            <w:r w:rsidRPr="00170CE7">
              <w:rPr>
                <w:rFonts w:cs="Arial"/>
                <w:szCs w:val="18"/>
                <w:lang w:val="en-GB" w:eastAsia="zh-CN"/>
              </w:rPr>
              <w:t xml:space="preserve"> to the UE as specified in TS 36.321 [6], clause 6.1.3.13</w:t>
            </w:r>
            <w:r w:rsidRPr="00170CE7">
              <w:rPr>
                <w:rFonts w:cs="Arial"/>
                <w:i/>
                <w:szCs w:val="18"/>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22B2AFC" w14:textId="77777777" w:rsidR="0072069F" w:rsidRPr="00170CE7" w:rsidRDefault="0072069F" w:rsidP="0072069F">
            <w:pPr>
              <w:pStyle w:val="TAL"/>
              <w:jc w:val="center"/>
              <w:rPr>
                <w:bCs/>
                <w:noProof/>
                <w:lang w:val="en-GB" w:eastAsia="zh-CN"/>
              </w:rPr>
            </w:pPr>
            <w:r w:rsidRPr="00170CE7">
              <w:rPr>
                <w:bCs/>
                <w:noProof/>
                <w:lang w:val="en-GB" w:eastAsia="zh-CN"/>
              </w:rPr>
              <w:t>No</w:t>
            </w:r>
          </w:p>
        </w:tc>
      </w:tr>
      <w:tr w:rsidR="0072069F" w:rsidRPr="00170CE7" w14:paraId="1396903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2E1991" w14:textId="77777777" w:rsidR="0072069F" w:rsidRPr="00170CE7" w:rsidRDefault="0072069F" w:rsidP="0072069F">
            <w:pPr>
              <w:keepNext/>
              <w:keepLines/>
              <w:spacing w:after="0"/>
              <w:rPr>
                <w:rFonts w:ascii="Arial" w:hAnsi="Arial"/>
                <w:b/>
                <w:i/>
                <w:sz w:val="18"/>
                <w:lang w:eastAsia="zh-CN"/>
              </w:rPr>
            </w:pPr>
            <w:proofErr w:type="spellStart"/>
            <w:r w:rsidRPr="00170CE7">
              <w:rPr>
                <w:rFonts w:ascii="Arial" w:hAnsi="Arial"/>
                <w:b/>
                <w:i/>
                <w:sz w:val="18"/>
                <w:lang w:eastAsia="zh-CN"/>
              </w:rPr>
              <w:t>recommendedBitRateQuery</w:t>
            </w:r>
            <w:proofErr w:type="spellEnd"/>
          </w:p>
          <w:p w14:paraId="3897A22C" w14:textId="77777777" w:rsidR="0072069F" w:rsidRPr="00170CE7" w:rsidRDefault="0072069F" w:rsidP="0072069F">
            <w:pPr>
              <w:pStyle w:val="TAL"/>
              <w:rPr>
                <w:b/>
                <w:i/>
                <w:lang w:val="en-GB" w:eastAsia="en-GB"/>
              </w:rPr>
            </w:pPr>
            <w:r w:rsidRPr="00170CE7">
              <w:rPr>
                <w:lang w:val="en-GB" w:eastAsia="zh-CN"/>
              </w:rPr>
              <w:t xml:space="preserve">Indicates whether the UE supports the bit rate recommendation query message from the UE to the </w:t>
            </w:r>
            <w:proofErr w:type="spellStart"/>
            <w:r w:rsidRPr="00170CE7">
              <w:rPr>
                <w:lang w:val="en-GB" w:eastAsia="zh-CN"/>
              </w:rPr>
              <w:t>eNB</w:t>
            </w:r>
            <w:proofErr w:type="spellEnd"/>
            <w:r w:rsidRPr="00170CE7">
              <w:rPr>
                <w:lang w:val="en-GB" w:eastAsia="zh-CN"/>
              </w:rPr>
              <w:t xml:space="preserve"> as specified in TS 36.321 [6], clause 6.1.3.13. If this field is included, the UE shall also include the </w:t>
            </w:r>
            <w:proofErr w:type="spellStart"/>
            <w:r w:rsidRPr="00170CE7">
              <w:rPr>
                <w:i/>
                <w:lang w:val="en-GB" w:eastAsia="zh-CN"/>
              </w:rPr>
              <w:t>recommendedBitRate</w:t>
            </w:r>
            <w:proofErr w:type="spellEnd"/>
            <w:r w:rsidRPr="00170CE7">
              <w:rPr>
                <w:lang w:val="en-GB" w:eastAsia="zh-CN"/>
              </w:rPr>
              <w:t xml:space="preserve"> field.</w:t>
            </w:r>
          </w:p>
        </w:tc>
        <w:tc>
          <w:tcPr>
            <w:tcW w:w="861" w:type="dxa"/>
            <w:gridSpan w:val="2"/>
            <w:tcBorders>
              <w:top w:val="single" w:sz="4" w:space="0" w:color="808080"/>
              <w:left w:val="single" w:sz="4" w:space="0" w:color="808080"/>
              <w:bottom w:val="single" w:sz="4" w:space="0" w:color="808080"/>
              <w:right w:val="single" w:sz="4" w:space="0" w:color="808080"/>
            </w:tcBorders>
          </w:tcPr>
          <w:p w14:paraId="2C354B4D" w14:textId="77777777" w:rsidR="0072069F" w:rsidRPr="00170CE7" w:rsidRDefault="0072069F" w:rsidP="0072069F">
            <w:pPr>
              <w:pStyle w:val="TAL"/>
              <w:jc w:val="center"/>
              <w:rPr>
                <w:bCs/>
                <w:noProof/>
                <w:lang w:val="en-GB" w:eastAsia="zh-CN"/>
              </w:rPr>
            </w:pPr>
            <w:r w:rsidRPr="00170CE7">
              <w:rPr>
                <w:bCs/>
                <w:noProof/>
                <w:lang w:val="en-GB" w:eastAsia="zh-CN"/>
              </w:rPr>
              <w:t>No</w:t>
            </w:r>
          </w:p>
        </w:tc>
      </w:tr>
      <w:tr w:rsidR="0072069F" w:rsidRPr="00170CE7" w14:paraId="1000470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227F74F" w14:textId="77777777" w:rsidR="0072069F" w:rsidRPr="00170CE7" w:rsidRDefault="0072069F" w:rsidP="0072069F">
            <w:pPr>
              <w:keepNext/>
              <w:keepLines/>
              <w:spacing w:after="0"/>
              <w:rPr>
                <w:rFonts w:ascii="Arial" w:hAnsi="Arial"/>
                <w:b/>
                <w:i/>
                <w:sz w:val="18"/>
              </w:rPr>
            </w:pPr>
            <w:proofErr w:type="spellStart"/>
            <w:r w:rsidRPr="00170CE7">
              <w:rPr>
                <w:rFonts w:ascii="Arial" w:hAnsi="Arial"/>
                <w:b/>
                <w:i/>
                <w:sz w:val="18"/>
              </w:rPr>
              <w:t>reducedCP</w:t>
            </w:r>
            <w:proofErr w:type="spellEnd"/>
            <w:r w:rsidRPr="00170CE7">
              <w:rPr>
                <w:rFonts w:ascii="Arial" w:hAnsi="Arial"/>
                <w:b/>
                <w:i/>
                <w:sz w:val="18"/>
              </w:rPr>
              <w:t>-Latency</w:t>
            </w:r>
          </w:p>
          <w:p w14:paraId="22475D4E" w14:textId="77777777" w:rsidR="0072069F" w:rsidRPr="00170CE7" w:rsidRDefault="0072069F" w:rsidP="0072069F">
            <w:pPr>
              <w:pStyle w:val="TAL"/>
              <w:rPr>
                <w:lang w:val="en-GB"/>
              </w:rPr>
            </w:pPr>
            <w:r w:rsidRPr="00170CE7">
              <w:rPr>
                <w:lang w:val="en-GB" w:eastAsia="zh-CN"/>
              </w:rPr>
              <w:t>Indicates whether the UE supports reduced CP latency.</w:t>
            </w:r>
          </w:p>
        </w:tc>
        <w:tc>
          <w:tcPr>
            <w:tcW w:w="861" w:type="dxa"/>
            <w:gridSpan w:val="2"/>
            <w:tcBorders>
              <w:top w:val="single" w:sz="4" w:space="0" w:color="808080"/>
              <w:left w:val="single" w:sz="4" w:space="0" w:color="808080"/>
              <w:bottom w:val="single" w:sz="4" w:space="0" w:color="808080"/>
              <w:right w:val="single" w:sz="4" w:space="0" w:color="808080"/>
            </w:tcBorders>
          </w:tcPr>
          <w:p w14:paraId="26D33761" w14:textId="77777777" w:rsidR="0072069F" w:rsidRPr="00170CE7" w:rsidRDefault="0072069F" w:rsidP="0072069F">
            <w:pPr>
              <w:pStyle w:val="TAL"/>
              <w:jc w:val="center"/>
              <w:rPr>
                <w:bCs/>
                <w:noProof/>
                <w:lang w:val="en-GB"/>
              </w:rPr>
            </w:pPr>
            <w:r w:rsidRPr="00170CE7">
              <w:rPr>
                <w:bCs/>
                <w:noProof/>
                <w:lang w:val="en-GB"/>
              </w:rPr>
              <w:t>Yes</w:t>
            </w:r>
          </w:p>
        </w:tc>
      </w:tr>
      <w:tr w:rsidR="0072069F" w:rsidRPr="00170CE7" w14:paraId="097AEB4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B09EC4" w14:textId="77777777" w:rsidR="0072069F" w:rsidRPr="00170CE7" w:rsidRDefault="0072069F" w:rsidP="0072069F">
            <w:pPr>
              <w:pStyle w:val="TAL"/>
              <w:rPr>
                <w:b/>
                <w:i/>
                <w:lang w:val="en-GB"/>
              </w:rPr>
            </w:pPr>
            <w:proofErr w:type="spellStart"/>
            <w:r w:rsidRPr="00170CE7">
              <w:rPr>
                <w:b/>
                <w:i/>
                <w:lang w:val="en-GB"/>
              </w:rPr>
              <w:t>reducedIntNonContComb</w:t>
            </w:r>
            <w:proofErr w:type="spellEnd"/>
          </w:p>
          <w:p w14:paraId="13C7C841" w14:textId="77777777" w:rsidR="0072069F" w:rsidRPr="00170CE7" w:rsidRDefault="0072069F" w:rsidP="0072069F">
            <w:pPr>
              <w:pStyle w:val="TAL"/>
              <w:rPr>
                <w:lang w:val="en-GB" w:eastAsia="zh-CN"/>
              </w:rPr>
            </w:pPr>
            <w:r w:rsidRPr="00170CE7">
              <w:rPr>
                <w:lang w:val="en-GB" w:eastAsia="zh-CN"/>
              </w:rPr>
              <w:t xml:space="preserve">Indicates whether the UE supports </w:t>
            </w:r>
            <w:r w:rsidRPr="00170CE7">
              <w:rPr>
                <w:lang w:val="en-GB"/>
              </w:rPr>
              <w:t xml:space="preserve">receiving </w:t>
            </w:r>
            <w:proofErr w:type="spellStart"/>
            <w:r w:rsidRPr="00170CE7">
              <w:rPr>
                <w:i/>
                <w:lang w:val="en-GB"/>
              </w:rPr>
              <w:t>requestReducedIntNonContComb</w:t>
            </w:r>
            <w:proofErr w:type="spellEnd"/>
            <w:r w:rsidRPr="00170CE7">
              <w:rPr>
                <w:lang w:val="en-GB"/>
              </w:rPr>
              <w:t xml:space="preserve"> that requests the UE to exclude supported intra-band non-contiguous CA band combinations other than included in capability signalling as specified in TS 36.306 [5], clause 4.3.5.21.</w:t>
            </w:r>
          </w:p>
        </w:tc>
        <w:tc>
          <w:tcPr>
            <w:tcW w:w="861" w:type="dxa"/>
            <w:gridSpan w:val="2"/>
            <w:tcBorders>
              <w:top w:val="single" w:sz="4" w:space="0" w:color="808080"/>
              <w:left w:val="single" w:sz="4" w:space="0" w:color="808080"/>
              <w:bottom w:val="single" w:sz="4" w:space="0" w:color="808080"/>
              <w:right w:val="single" w:sz="4" w:space="0" w:color="808080"/>
            </w:tcBorders>
          </w:tcPr>
          <w:p w14:paraId="725A339C" w14:textId="77777777" w:rsidR="0072069F" w:rsidRPr="00170CE7" w:rsidRDefault="0072069F" w:rsidP="0072069F">
            <w:pPr>
              <w:pStyle w:val="TAL"/>
              <w:jc w:val="center"/>
              <w:rPr>
                <w:lang w:val="en-GB"/>
              </w:rPr>
            </w:pPr>
            <w:r w:rsidRPr="00170CE7">
              <w:rPr>
                <w:lang w:val="en-GB"/>
              </w:rPr>
              <w:t>-</w:t>
            </w:r>
          </w:p>
        </w:tc>
      </w:tr>
      <w:tr w:rsidR="0072069F" w:rsidRPr="00170CE7" w14:paraId="673C982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B9FA83A" w14:textId="77777777" w:rsidR="0072069F" w:rsidRPr="00170CE7" w:rsidRDefault="0072069F" w:rsidP="0072069F">
            <w:pPr>
              <w:keepNext/>
              <w:keepLines/>
              <w:spacing w:after="0"/>
              <w:rPr>
                <w:rFonts w:ascii="Arial" w:hAnsi="Arial"/>
                <w:b/>
                <w:i/>
                <w:sz w:val="18"/>
              </w:rPr>
            </w:pPr>
            <w:proofErr w:type="spellStart"/>
            <w:r w:rsidRPr="00170CE7">
              <w:rPr>
                <w:rFonts w:ascii="Arial" w:hAnsi="Arial"/>
                <w:b/>
                <w:i/>
                <w:sz w:val="18"/>
              </w:rPr>
              <w:t>reducedIntNonContCombRequested</w:t>
            </w:r>
            <w:proofErr w:type="spellEnd"/>
          </w:p>
          <w:p w14:paraId="470598D4" w14:textId="77777777" w:rsidR="0072069F" w:rsidRPr="00170CE7" w:rsidRDefault="0072069F" w:rsidP="0072069F">
            <w:pPr>
              <w:keepNext/>
              <w:keepLines/>
              <w:spacing w:after="0"/>
              <w:rPr>
                <w:rFonts w:ascii="Arial" w:hAnsi="Arial"/>
                <w:b/>
                <w:i/>
                <w:sz w:val="18"/>
              </w:rPr>
            </w:pPr>
            <w:r w:rsidRPr="00170CE7">
              <w:rPr>
                <w:rFonts w:ascii="Arial" w:hAnsi="Arial"/>
                <w:sz w:val="18"/>
                <w:lang w:eastAsia="zh-CN"/>
              </w:rPr>
              <w:t xml:space="preserve">Indicates </w:t>
            </w:r>
            <w:r w:rsidRPr="00170CE7">
              <w:rPr>
                <w:rFonts w:ascii="Arial" w:hAnsi="Arial"/>
                <w:sz w:val="18"/>
              </w:rPr>
              <w:t>that</w:t>
            </w:r>
            <w:r w:rsidRPr="00170CE7">
              <w:rPr>
                <w:rFonts w:ascii="Arial" w:hAnsi="Arial"/>
                <w:sz w:val="18"/>
                <w:lang w:eastAsia="zh-CN"/>
              </w:rPr>
              <w:t xml:space="preserve"> the UE </w:t>
            </w:r>
            <w:r w:rsidRPr="00170CE7">
              <w:rPr>
                <w:rFonts w:ascii="Arial" w:hAnsi="Arial"/>
                <w:sz w:val="18"/>
              </w:rPr>
              <w:t>excluded supported intra-band non-contiguous CA band combinations other than included in capability signalling as specified in TS 36.306 [5,] clause 4.3.5.21.</w:t>
            </w:r>
          </w:p>
        </w:tc>
        <w:tc>
          <w:tcPr>
            <w:tcW w:w="861" w:type="dxa"/>
            <w:gridSpan w:val="2"/>
            <w:tcBorders>
              <w:top w:val="single" w:sz="4" w:space="0" w:color="808080"/>
              <w:left w:val="single" w:sz="4" w:space="0" w:color="808080"/>
              <w:bottom w:val="single" w:sz="4" w:space="0" w:color="808080"/>
              <w:right w:val="single" w:sz="4" w:space="0" w:color="808080"/>
            </w:tcBorders>
          </w:tcPr>
          <w:p w14:paraId="3CC4DC1A" w14:textId="77777777" w:rsidR="0072069F" w:rsidRPr="00170CE7" w:rsidRDefault="0072069F" w:rsidP="0072069F">
            <w:pPr>
              <w:keepNext/>
              <w:keepLines/>
              <w:spacing w:after="0"/>
              <w:jc w:val="center"/>
              <w:rPr>
                <w:rFonts w:ascii="Arial" w:hAnsi="Arial"/>
                <w:sz w:val="18"/>
              </w:rPr>
            </w:pPr>
            <w:r w:rsidRPr="00170CE7">
              <w:rPr>
                <w:rFonts w:ascii="Arial" w:hAnsi="Arial"/>
                <w:sz w:val="18"/>
              </w:rPr>
              <w:t>-</w:t>
            </w:r>
          </w:p>
        </w:tc>
      </w:tr>
      <w:tr w:rsidR="0072069F" w:rsidRPr="00170CE7" w14:paraId="1D2FFD3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AA6E22C" w14:textId="77777777" w:rsidR="0072069F" w:rsidRPr="00170CE7" w:rsidRDefault="0072069F" w:rsidP="0072069F">
            <w:pPr>
              <w:pStyle w:val="TAL"/>
              <w:rPr>
                <w:b/>
                <w:i/>
                <w:lang w:val="en-GB"/>
              </w:rPr>
            </w:pPr>
            <w:proofErr w:type="spellStart"/>
            <w:r w:rsidRPr="00170CE7">
              <w:rPr>
                <w:b/>
                <w:i/>
                <w:lang w:val="en-GB"/>
              </w:rPr>
              <w:t>reflectiveQoS</w:t>
            </w:r>
            <w:proofErr w:type="spellEnd"/>
          </w:p>
          <w:p w14:paraId="0F3F7413" w14:textId="77777777" w:rsidR="0072069F" w:rsidRPr="00170CE7" w:rsidRDefault="0072069F" w:rsidP="0072069F">
            <w:pPr>
              <w:pStyle w:val="TAL"/>
              <w:rPr>
                <w:b/>
                <w:i/>
                <w:lang w:val="en-GB"/>
              </w:rPr>
            </w:pPr>
            <w:r w:rsidRPr="00170CE7">
              <w:rPr>
                <w:lang w:val="en-GB"/>
              </w:rPr>
              <w:t>Indicates whether the UE supports AS reflective QoS.</w:t>
            </w:r>
          </w:p>
        </w:tc>
        <w:tc>
          <w:tcPr>
            <w:tcW w:w="861" w:type="dxa"/>
            <w:gridSpan w:val="2"/>
            <w:tcBorders>
              <w:top w:val="single" w:sz="4" w:space="0" w:color="808080"/>
              <w:left w:val="single" w:sz="4" w:space="0" w:color="808080"/>
              <w:bottom w:val="single" w:sz="4" w:space="0" w:color="808080"/>
              <w:right w:val="single" w:sz="4" w:space="0" w:color="808080"/>
            </w:tcBorders>
          </w:tcPr>
          <w:p w14:paraId="1054B853" w14:textId="77777777" w:rsidR="0072069F" w:rsidRPr="00170CE7" w:rsidRDefault="0072069F" w:rsidP="0072069F">
            <w:pPr>
              <w:pStyle w:val="TAL"/>
              <w:jc w:val="center"/>
              <w:rPr>
                <w:lang w:val="en-GB"/>
              </w:rPr>
            </w:pPr>
            <w:r w:rsidRPr="00170CE7">
              <w:rPr>
                <w:kern w:val="2"/>
                <w:lang w:val="en-GB"/>
              </w:rPr>
              <w:t>No</w:t>
            </w:r>
          </w:p>
        </w:tc>
      </w:tr>
      <w:tr w:rsidR="0072069F" w:rsidRPr="00170CE7" w14:paraId="2A902EE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117E71" w14:textId="77777777" w:rsidR="0072069F" w:rsidRPr="00170CE7" w:rsidRDefault="0072069F" w:rsidP="0072069F">
            <w:pPr>
              <w:pStyle w:val="TAL"/>
              <w:rPr>
                <w:rFonts w:cs="Arial"/>
                <w:b/>
                <w:bCs/>
                <w:i/>
                <w:noProof/>
                <w:szCs w:val="18"/>
                <w:lang w:val="en-GB" w:eastAsia="zh-CN"/>
              </w:rPr>
            </w:pPr>
            <w:r w:rsidRPr="00170CE7">
              <w:rPr>
                <w:rFonts w:cs="Arial"/>
                <w:b/>
                <w:bCs/>
                <w:i/>
                <w:noProof/>
                <w:szCs w:val="18"/>
                <w:lang w:val="en-GB" w:eastAsia="zh-CN"/>
              </w:rPr>
              <w:t>relWeightTwoLayers/ relWeightFourLayers/ relWeightEightLayers</w:t>
            </w:r>
          </w:p>
          <w:p w14:paraId="1B2CAAFE" w14:textId="77777777" w:rsidR="0072069F" w:rsidRPr="00170CE7" w:rsidRDefault="0072069F" w:rsidP="0072069F">
            <w:pPr>
              <w:pStyle w:val="TAL"/>
              <w:rPr>
                <w:b/>
                <w:i/>
                <w:lang w:val="en-GB"/>
              </w:rPr>
            </w:pPr>
            <w:r w:rsidRPr="00170CE7">
              <w:rPr>
                <w:rFonts w:cs="Arial"/>
                <w:bCs/>
                <w:noProof/>
                <w:szCs w:val="18"/>
                <w:lang w:val="en-GB"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1" w:type="dxa"/>
            <w:gridSpan w:val="2"/>
            <w:tcBorders>
              <w:top w:val="single" w:sz="4" w:space="0" w:color="808080"/>
              <w:left w:val="single" w:sz="4" w:space="0" w:color="808080"/>
              <w:bottom w:val="single" w:sz="4" w:space="0" w:color="808080"/>
              <w:right w:val="single" w:sz="4" w:space="0" w:color="808080"/>
            </w:tcBorders>
          </w:tcPr>
          <w:p w14:paraId="1BA88201" w14:textId="77777777" w:rsidR="0072069F" w:rsidRPr="00170CE7" w:rsidRDefault="0072069F" w:rsidP="0072069F">
            <w:pPr>
              <w:pStyle w:val="TAL"/>
              <w:jc w:val="center"/>
              <w:rPr>
                <w:kern w:val="2"/>
                <w:lang w:val="en-GB"/>
              </w:rPr>
            </w:pPr>
            <w:r w:rsidRPr="00170CE7">
              <w:rPr>
                <w:kern w:val="2"/>
                <w:lang w:val="en-GB"/>
              </w:rPr>
              <w:t>-</w:t>
            </w:r>
          </w:p>
        </w:tc>
      </w:tr>
      <w:tr w:rsidR="0072069F" w:rsidRPr="00170CE7" w14:paraId="3F25762D" w14:textId="77777777" w:rsidTr="00381F9C">
        <w:tc>
          <w:tcPr>
            <w:tcW w:w="7809" w:type="dxa"/>
            <w:gridSpan w:val="3"/>
            <w:tcBorders>
              <w:top w:val="single" w:sz="4" w:space="0" w:color="808080"/>
              <w:left w:val="single" w:sz="4" w:space="0" w:color="808080"/>
              <w:bottom w:val="single" w:sz="4" w:space="0" w:color="808080"/>
              <w:right w:val="single" w:sz="4" w:space="0" w:color="808080"/>
            </w:tcBorders>
          </w:tcPr>
          <w:p w14:paraId="7863A216" w14:textId="77777777" w:rsidR="0072069F" w:rsidRPr="00170CE7" w:rsidRDefault="0072069F" w:rsidP="0072069F">
            <w:pPr>
              <w:pStyle w:val="TAL"/>
              <w:rPr>
                <w:b/>
                <w:i/>
                <w:lang w:val="en-GB" w:eastAsia="zh-CN"/>
              </w:rPr>
            </w:pPr>
            <w:proofErr w:type="spellStart"/>
            <w:r w:rsidRPr="00170CE7">
              <w:rPr>
                <w:b/>
                <w:i/>
                <w:lang w:val="en-GB" w:eastAsia="zh-CN"/>
              </w:rPr>
              <w:t>reportCGI</w:t>
            </w:r>
            <w:proofErr w:type="spellEnd"/>
            <w:r w:rsidRPr="00170CE7">
              <w:rPr>
                <w:b/>
                <w:i/>
                <w:lang w:val="en-GB" w:eastAsia="zh-CN"/>
              </w:rPr>
              <w:t>-NR-EN-DC</w:t>
            </w:r>
          </w:p>
          <w:p w14:paraId="214E2E37" w14:textId="77777777" w:rsidR="0072069F" w:rsidRPr="00170CE7" w:rsidRDefault="0072069F" w:rsidP="0072069F">
            <w:pPr>
              <w:pStyle w:val="TAL"/>
              <w:rPr>
                <w:lang w:val="en-GB" w:eastAsia="zh-CN"/>
              </w:rPr>
            </w:pPr>
            <w:r w:rsidRPr="00170CE7">
              <w:rPr>
                <w:lang w:val="en-GB" w:eastAsia="zh-CN"/>
              </w:rPr>
              <w:t xml:space="preserve">Indicates </w:t>
            </w:r>
            <w:r w:rsidRPr="00170CE7">
              <w:rPr>
                <w:lang w:val="en-GB" w:eastAsia="en-GB"/>
              </w:rPr>
              <w:t>whether the UE supports</w:t>
            </w:r>
            <w:r w:rsidRPr="00170CE7">
              <w:rPr>
                <w:lang w:val="en-GB" w:eastAsia="zh-CN"/>
              </w:rPr>
              <w:t xml:space="preserve"> Inter-RAT report CGI procedure towards NR cell when it is configured with </w:t>
            </w:r>
            <w:r w:rsidR="009C19B5" w:rsidRPr="00170CE7">
              <w:rPr>
                <w:rFonts w:cs="Arial"/>
                <w:lang w:val="en-GB" w:eastAsia="zh-CN"/>
              </w:rPr>
              <w:t>(NG)</w:t>
            </w:r>
            <w:r w:rsidRPr="00170CE7">
              <w:rPr>
                <w:lang w:val="en-GB" w:eastAsia="zh-CN"/>
              </w:rPr>
              <w:t>EN-DC.</w:t>
            </w:r>
          </w:p>
        </w:tc>
        <w:tc>
          <w:tcPr>
            <w:tcW w:w="841" w:type="dxa"/>
            <w:tcBorders>
              <w:top w:val="single" w:sz="4" w:space="0" w:color="808080"/>
              <w:left w:val="single" w:sz="4" w:space="0" w:color="808080"/>
              <w:bottom w:val="single" w:sz="4" w:space="0" w:color="808080"/>
              <w:right w:val="single" w:sz="4" w:space="0" w:color="808080"/>
            </w:tcBorders>
          </w:tcPr>
          <w:p w14:paraId="4F4FB026" w14:textId="77777777" w:rsidR="0072069F" w:rsidRPr="00170CE7" w:rsidRDefault="0072069F" w:rsidP="0072069F">
            <w:pPr>
              <w:pStyle w:val="TAL"/>
              <w:jc w:val="center"/>
              <w:rPr>
                <w:bCs/>
                <w:noProof/>
                <w:lang w:val="en-GB" w:eastAsia="zh-CN"/>
              </w:rPr>
            </w:pPr>
            <w:r w:rsidRPr="00170CE7">
              <w:rPr>
                <w:bCs/>
                <w:noProof/>
                <w:lang w:val="en-GB" w:eastAsia="zh-CN"/>
              </w:rPr>
              <w:t>Yes</w:t>
            </w:r>
          </w:p>
        </w:tc>
      </w:tr>
      <w:tr w:rsidR="0072069F" w:rsidRPr="00170CE7" w14:paraId="1DF03978" w14:textId="77777777" w:rsidTr="00381F9C">
        <w:tc>
          <w:tcPr>
            <w:tcW w:w="7809" w:type="dxa"/>
            <w:gridSpan w:val="3"/>
            <w:tcBorders>
              <w:top w:val="single" w:sz="4" w:space="0" w:color="808080"/>
              <w:left w:val="single" w:sz="4" w:space="0" w:color="808080"/>
              <w:bottom w:val="single" w:sz="4" w:space="0" w:color="808080"/>
              <w:right w:val="single" w:sz="4" w:space="0" w:color="808080"/>
            </w:tcBorders>
          </w:tcPr>
          <w:p w14:paraId="1B33640E" w14:textId="77777777" w:rsidR="0072069F" w:rsidRPr="00170CE7" w:rsidRDefault="0072069F" w:rsidP="0072069F">
            <w:pPr>
              <w:pStyle w:val="TAL"/>
              <w:rPr>
                <w:b/>
                <w:i/>
                <w:lang w:val="en-GB" w:eastAsia="zh-CN"/>
              </w:rPr>
            </w:pPr>
            <w:proofErr w:type="spellStart"/>
            <w:r w:rsidRPr="00170CE7">
              <w:rPr>
                <w:b/>
                <w:i/>
                <w:lang w:val="en-GB" w:eastAsia="zh-CN"/>
              </w:rPr>
              <w:t>reportCGI</w:t>
            </w:r>
            <w:proofErr w:type="spellEnd"/>
            <w:r w:rsidRPr="00170CE7">
              <w:rPr>
                <w:b/>
                <w:i/>
                <w:lang w:val="en-GB" w:eastAsia="zh-CN"/>
              </w:rPr>
              <w:t>-NR-</w:t>
            </w:r>
            <w:proofErr w:type="spellStart"/>
            <w:r w:rsidRPr="00170CE7">
              <w:rPr>
                <w:b/>
                <w:i/>
                <w:lang w:val="en-GB" w:eastAsia="zh-CN"/>
              </w:rPr>
              <w:t>NoEN</w:t>
            </w:r>
            <w:proofErr w:type="spellEnd"/>
            <w:r w:rsidRPr="00170CE7">
              <w:rPr>
                <w:b/>
                <w:i/>
                <w:lang w:val="en-GB" w:eastAsia="zh-CN"/>
              </w:rPr>
              <w:t>-DC</w:t>
            </w:r>
          </w:p>
          <w:p w14:paraId="1D924069" w14:textId="77777777" w:rsidR="0072069F" w:rsidRPr="00170CE7" w:rsidRDefault="0072069F" w:rsidP="0072069F">
            <w:pPr>
              <w:pStyle w:val="TAL"/>
              <w:rPr>
                <w:lang w:val="en-GB" w:eastAsia="zh-CN"/>
              </w:rPr>
            </w:pPr>
            <w:r w:rsidRPr="00170CE7">
              <w:rPr>
                <w:lang w:val="en-GB" w:eastAsia="zh-CN"/>
              </w:rPr>
              <w:t xml:space="preserve">Indicates </w:t>
            </w:r>
            <w:r w:rsidRPr="00170CE7">
              <w:rPr>
                <w:lang w:val="en-GB" w:eastAsia="en-GB"/>
              </w:rPr>
              <w:t xml:space="preserve">whether the UE supports </w:t>
            </w:r>
            <w:r w:rsidRPr="00170CE7">
              <w:rPr>
                <w:lang w:val="en-GB" w:eastAsia="zh-CN"/>
              </w:rPr>
              <w:t xml:space="preserve">Inter-RAT report CGI procedure towards NR cell when it is not configured with </w:t>
            </w:r>
            <w:r w:rsidR="009C19B5" w:rsidRPr="00170CE7">
              <w:rPr>
                <w:rFonts w:cs="Arial"/>
                <w:lang w:val="en-GB" w:eastAsia="zh-CN"/>
              </w:rPr>
              <w:t>(NG)</w:t>
            </w:r>
            <w:r w:rsidRPr="00170CE7">
              <w:rPr>
                <w:lang w:val="en-GB" w:eastAsia="zh-CN"/>
              </w:rPr>
              <w:t>EN-DC.</w:t>
            </w:r>
          </w:p>
        </w:tc>
        <w:tc>
          <w:tcPr>
            <w:tcW w:w="841" w:type="dxa"/>
            <w:tcBorders>
              <w:top w:val="single" w:sz="4" w:space="0" w:color="808080"/>
              <w:left w:val="single" w:sz="4" w:space="0" w:color="808080"/>
              <w:bottom w:val="single" w:sz="4" w:space="0" w:color="808080"/>
              <w:right w:val="single" w:sz="4" w:space="0" w:color="808080"/>
            </w:tcBorders>
          </w:tcPr>
          <w:p w14:paraId="0EBDAF06" w14:textId="77777777" w:rsidR="0072069F" w:rsidRPr="00170CE7" w:rsidRDefault="0072069F" w:rsidP="0072069F">
            <w:pPr>
              <w:pStyle w:val="TAL"/>
              <w:jc w:val="center"/>
              <w:rPr>
                <w:bCs/>
                <w:noProof/>
                <w:lang w:val="en-GB" w:eastAsia="zh-CN"/>
              </w:rPr>
            </w:pPr>
            <w:r w:rsidRPr="00170CE7">
              <w:rPr>
                <w:bCs/>
                <w:noProof/>
                <w:lang w:val="en-GB" w:eastAsia="zh-CN"/>
              </w:rPr>
              <w:t>Yes</w:t>
            </w:r>
          </w:p>
        </w:tc>
      </w:tr>
      <w:tr w:rsidR="0072069F" w:rsidRPr="00170CE7" w14:paraId="287104D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3D98497" w14:textId="77777777" w:rsidR="0072069F" w:rsidRPr="00170CE7" w:rsidRDefault="0072069F" w:rsidP="0072069F">
            <w:pPr>
              <w:pStyle w:val="TAL"/>
              <w:rPr>
                <w:b/>
                <w:i/>
                <w:lang w:val="en-GB" w:eastAsia="ja-JP"/>
              </w:rPr>
            </w:pPr>
            <w:proofErr w:type="spellStart"/>
            <w:r w:rsidRPr="00170CE7">
              <w:rPr>
                <w:b/>
                <w:i/>
                <w:lang w:val="en-GB" w:eastAsia="ja-JP"/>
              </w:rPr>
              <w:t>srs-CapabilityPerBandPairList</w:t>
            </w:r>
            <w:proofErr w:type="spellEnd"/>
          </w:p>
          <w:p w14:paraId="6AC06015" w14:textId="77777777" w:rsidR="0072069F" w:rsidRPr="00170CE7" w:rsidRDefault="0072069F" w:rsidP="0072069F">
            <w:pPr>
              <w:pStyle w:val="TAL"/>
              <w:rPr>
                <w:lang w:val="en-GB" w:eastAsia="ja-JP"/>
              </w:rPr>
            </w:pPr>
            <w:r w:rsidRPr="00170CE7">
              <w:rPr>
                <w:lang w:val="en-GB" w:eastAsia="ja-JP"/>
              </w:rPr>
              <w:t xml:space="preserve">Indicates, for a </w:t>
            </w:r>
            <w:proofErr w:type="gramStart"/>
            <w:r w:rsidRPr="00170CE7">
              <w:rPr>
                <w:lang w:val="en-GB" w:eastAsia="ja-JP"/>
              </w:rPr>
              <w:t>particular pair</w:t>
            </w:r>
            <w:proofErr w:type="gramEnd"/>
            <w:r w:rsidRPr="00170CE7">
              <w:rPr>
                <w:lang w:val="en-GB" w:eastAsia="ja-JP"/>
              </w:rPr>
              <w:t xml:space="preserve"> of bands, the SRS carrier switching parameters when switching between the band pair to transmit SRS on a PUSCH-less </w:t>
            </w:r>
            <w:proofErr w:type="spellStart"/>
            <w:r w:rsidRPr="00170CE7">
              <w:rPr>
                <w:lang w:val="en-GB" w:eastAsia="ja-JP"/>
              </w:rPr>
              <w:t>SCell</w:t>
            </w:r>
            <w:proofErr w:type="spellEnd"/>
            <w:r w:rsidRPr="00170CE7">
              <w:rPr>
                <w:lang w:val="en-GB" w:eastAsia="ja-JP"/>
              </w:rPr>
              <w:t xml:space="preserve"> as specified in </w:t>
            </w:r>
            <w:r w:rsidR="00755607" w:rsidRPr="00170CE7">
              <w:rPr>
                <w:lang w:val="en-GB" w:eastAsia="ja-JP"/>
              </w:rPr>
              <w:t xml:space="preserve">TS </w:t>
            </w:r>
            <w:r w:rsidRPr="00170CE7">
              <w:rPr>
                <w:lang w:val="en-GB" w:eastAsia="ja-JP"/>
              </w:rPr>
              <w:t xml:space="preserve">36.212 [22] and </w:t>
            </w:r>
            <w:r w:rsidR="00755607" w:rsidRPr="00170CE7">
              <w:rPr>
                <w:lang w:val="en-GB" w:eastAsia="ja-JP"/>
              </w:rPr>
              <w:t xml:space="preserve">TS </w:t>
            </w:r>
            <w:r w:rsidRPr="00170CE7">
              <w:rPr>
                <w:lang w:val="en-GB" w:eastAsia="ja-JP"/>
              </w:rPr>
              <w:t xml:space="preserve">36.213 [23]. If included, the UE shall include </w:t>
            </w:r>
            <w:proofErr w:type="gramStart"/>
            <w:r w:rsidRPr="00170CE7">
              <w:rPr>
                <w:lang w:val="en-GB" w:eastAsia="ja-JP"/>
              </w:rPr>
              <w:t>a number of</w:t>
            </w:r>
            <w:proofErr w:type="gramEnd"/>
            <w:r w:rsidRPr="00170CE7">
              <w:rPr>
                <w:lang w:val="en-GB" w:eastAsia="ja-JP"/>
              </w:rPr>
              <w:t xml:space="preserve"> entries as indicated in the following, and listed in the same order, as in </w:t>
            </w:r>
            <w:proofErr w:type="spellStart"/>
            <w:r w:rsidRPr="00170CE7">
              <w:rPr>
                <w:i/>
                <w:lang w:val="en-GB" w:eastAsia="ja-JP"/>
              </w:rPr>
              <w:t>bandParameterList</w:t>
            </w:r>
            <w:proofErr w:type="spellEnd"/>
            <w:r w:rsidRPr="00170CE7">
              <w:rPr>
                <w:lang w:val="en-GB" w:eastAsia="ja-JP"/>
              </w:rPr>
              <w:t xml:space="preserve"> for the concerned band combination:</w:t>
            </w:r>
          </w:p>
          <w:p w14:paraId="7132ED8D" w14:textId="77777777" w:rsidR="0072069F" w:rsidRPr="00170CE7" w:rsidRDefault="0072069F" w:rsidP="0072069F">
            <w:pPr>
              <w:pStyle w:val="B1"/>
              <w:spacing w:after="0"/>
              <w:rPr>
                <w:rFonts w:ascii="Arial" w:hAnsi="Arial" w:cs="Arial"/>
                <w:sz w:val="18"/>
                <w:szCs w:val="18"/>
                <w:lang w:val="en-GB" w:eastAsia="ja-JP"/>
              </w:rPr>
            </w:pPr>
            <w:r w:rsidRPr="00170CE7">
              <w:rPr>
                <w:rFonts w:ascii="Arial" w:hAnsi="Arial" w:cs="Arial"/>
                <w:sz w:val="18"/>
                <w:szCs w:val="18"/>
                <w:lang w:val="en-GB" w:eastAsia="ja-JP"/>
              </w:rPr>
              <w:t>-</w:t>
            </w:r>
            <w:r w:rsidRPr="00170CE7">
              <w:rPr>
                <w:rFonts w:ascii="Arial" w:hAnsi="Arial" w:cs="Arial"/>
                <w:sz w:val="18"/>
                <w:szCs w:val="18"/>
                <w:lang w:val="en-GB" w:eastAsia="ja-JP"/>
              </w:rPr>
              <w:tab/>
              <w:t xml:space="preserve">For the first band, the UE shall include the same number of entries as in </w:t>
            </w:r>
            <w:proofErr w:type="spellStart"/>
            <w:r w:rsidRPr="00170CE7">
              <w:rPr>
                <w:rFonts w:ascii="Arial" w:hAnsi="Arial" w:cs="Arial"/>
                <w:i/>
                <w:sz w:val="18"/>
                <w:szCs w:val="18"/>
                <w:lang w:val="en-GB" w:eastAsia="ja-JP"/>
              </w:rPr>
              <w:t>bandParameterList</w:t>
            </w:r>
            <w:proofErr w:type="spellEnd"/>
            <w:r w:rsidRPr="00170CE7">
              <w:rPr>
                <w:rFonts w:ascii="Arial" w:hAnsi="Arial" w:cs="Arial"/>
                <w:sz w:val="18"/>
                <w:szCs w:val="18"/>
                <w:lang w:val="en-GB" w:eastAsia="ja-JP"/>
              </w:rPr>
              <w:t xml:space="preserve"> i.e. first entry corresponds to first band in </w:t>
            </w:r>
            <w:proofErr w:type="spellStart"/>
            <w:r w:rsidRPr="00170CE7">
              <w:rPr>
                <w:rFonts w:ascii="Arial" w:hAnsi="Arial" w:cs="Arial"/>
                <w:i/>
                <w:sz w:val="18"/>
                <w:szCs w:val="18"/>
                <w:lang w:val="en-GB" w:eastAsia="ja-JP"/>
              </w:rPr>
              <w:t>bandParameterList</w:t>
            </w:r>
            <w:proofErr w:type="spellEnd"/>
            <w:r w:rsidRPr="00170CE7">
              <w:rPr>
                <w:rFonts w:ascii="Arial" w:hAnsi="Arial" w:cs="Arial"/>
                <w:sz w:val="18"/>
                <w:szCs w:val="18"/>
                <w:lang w:val="en-GB" w:eastAsia="ja-JP"/>
              </w:rPr>
              <w:t xml:space="preserve"> and so on,</w:t>
            </w:r>
          </w:p>
          <w:p w14:paraId="49D037F4" w14:textId="77777777" w:rsidR="0072069F" w:rsidRPr="00170CE7" w:rsidRDefault="0072069F" w:rsidP="0072069F">
            <w:pPr>
              <w:pStyle w:val="B1"/>
              <w:spacing w:after="0"/>
              <w:rPr>
                <w:rFonts w:ascii="Arial" w:hAnsi="Arial" w:cs="Arial"/>
                <w:sz w:val="18"/>
                <w:szCs w:val="18"/>
                <w:lang w:val="en-GB" w:eastAsia="ja-JP"/>
              </w:rPr>
            </w:pPr>
            <w:r w:rsidRPr="00170CE7">
              <w:rPr>
                <w:rFonts w:ascii="Arial" w:hAnsi="Arial" w:cs="Arial"/>
                <w:sz w:val="18"/>
                <w:szCs w:val="18"/>
                <w:lang w:val="en-GB" w:eastAsia="ja-JP"/>
              </w:rPr>
              <w:t>-</w:t>
            </w:r>
            <w:r w:rsidRPr="00170CE7">
              <w:rPr>
                <w:rFonts w:ascii="Arial" w:hAnsi="Arial" w:cs="Arial"/>
                <w:sz w:val="18"/>
                <w:szCs w:val="18"/>
                <w:lang w:val="en-GB" w:eastAsia="ja-JP"/>
              </w:rPr>
              <w:tab/>
              <w:t xml:space="preserve">For the second band, the UE shall include one entry less i.e. first entry corresponds to the second band in </w:t>
            </w:r>
            <w:proofErr w:type="spellStart"/>
            <w:r w:rsidRPr="00170CE7">
              <w:rPr>
                <w:rFonts w:ascii="Arial" w:hAnsi="Arial" w:cs="Arial"/>
                <w:i/>
                <w:sz w:val="18"/>
                <w:szCs w:val="18"/>
                <w:lang w:val="en-GB" w:eastAsia="ja-JP"/>
              </w:rPr>
              <w:t>bandParameterList</w:t>
            </w:r>
            <w:proofErr w:type="spellEnd"/>
            <w:r w:rsidRPr="00170CE7">
              <w:rPr>
                <w:rFonts w:ascii="Arial" w:hAnsi="Arial" w:cs="Arial"/>
                <w:sz w:val="18"/>
                <w:szCs w:val="18"/>
                <w:lang w:val="en-GB" w:eastAsia="ja-JP"/>
              </w:rPr>
              <w:t xml:space="preserve"> and so on</w:t>
            </w:r>
          </w:p>
          <w:p w14:paraId="53FF5DB0" w14:textId="77777777" w:rsidR="0072069F" w:rsidRPr="00170CE7" w:rsidRDefault="0072069F" w:rsidP="0072069F">
            <w:pPr>
              <w:pStyle w:val="B1"/>
              <w:spacing w:after="0"/>
              <w:rPr>
                <w:b/>
                <w:i/>
                <w:lang w:val="en-GB" w:eastAsia="ja-JP"/>
              </w:rPr>
            </w:pPr>
            <w:r w:rsidRPr="00170CE7">
              <w:rPr>
                <w:rFonts w:ascii="Arial" w:hAnsi="Arial" w:cs="Arial"/>
                <w:sz w:val="18"/>
                <w:szCs w:val="18"/>
                <w:lang w:val="en-GB" w:eastAsia="ja-JP"/>
              </w:rPr>
              <w:t>-</w:t>
            </w:r>
            <w:r w:rsidRPr="00170CE7">
              <w:rPr>
                <w:rFonts w:ascii="Arial" w:hAnsi="Arial" w:cs="Arial"/>
                <w:sz w:val="18"/>
                <w:szCs w:val="18"/>
                <w:lang w:val="en-GB" w:eastAsia="ja-JP"/>
              </w:rPr>
              <w:tab/>
              <w:t>And so on.</w:t>
            </w:r>
          </w:p>
        </w:tc>
        <w:tc>
          <w:tcPr>
            <w:tcW w:w="861" w:type="dxa"/>
            <w:gridSpan w:val="2"/>
            <w:tcBorders>
              <w:top w:val="single" w:sz="4" w:space="0" w:color="808080"/>
              <w:left w:val="single" w:sz="4" w:space="0" w:color="808080"/>
              <w:bottom w:val="single" w:sz="4" w:space="0" w:color="808080"/>
              <w:right w:val="single" w:sz="4" w:space="0" w:color="808080"/>
            </w:tcBorders>
          </w:tcPr>
          <w:p w14:paraId="06B9FECF"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EB0D13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2D2B9EB" w14:textId="77777777" w:rsidR="0072069F" w:rsidRPr="00170CE7" w:rsidRDefault="0072069F" w:rsidP="0072069F">
            <w:pPr>
              <w:pStyle w:val="TAL"/>
              <w:rPr>
                <w:b/>
                <w:i/>
                <w:lang w:val="en-GB" w:eastAsia="en-GB"/>
              </w:rPr>
            </w:pPr>
            <w:proofErr w:type="spellStart"/>
            <w:r w:rsidRPr="00170CE7">
              <w:rPr>
                <w:b/>
                <w:i/>
                <w:lang w:val="en-GB" w:eastAsia="en-GB"/>
              </w:rPr>
              <w:t>requestedBands</w:t>
            </w:r>
            <w:proofErr w:type="spellEnd"/>
          </w:p>
          <w:p w14:paraId="393326BE" w14:textId="77777777" w:rsidR="0072069F" w:rsidRPr="00170CE7" w:rsidRDefault="0072069F" w:rsidP="0072069F">
            <w:pPr>
              <w:pStyle w:val="TAL"/>
              <w:rPr>
                <w:b/>
                <w:i/>
                <w:lang w:val="en-GB" w:eastAsia="zh-CN"/>
              </w:rPr>
            </w:pPr>
            <w:r w:rsidRPr="00170CE7">
              <w:rPr>
                <w:lang w:val="en-GB" w:eastAsia="zh-CN"/>
              </w:rPr>
              <w:t>Indicates the frequency bands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7A620D9A"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22FE13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563592" w14:textId="77777777" w:rsidR="0072069F" w:rsidRPr="00170CE7" w:rsidRDefault="0072069F" w:rsidP="0072069F">
            <w:pPr>
              <w:pStyle w:val="TAL"/>
              <w:rPr>
                <w:b/>
                <w:i/>
                <w:lang w:val="en-GB" w:eastAsia="en-GB"/>
              </w:rPr>
            </w:pPr>
            <w:proofErr w:type="spellStart"/>
            <w:r w:rsidRPr="00170CE7">
              <w:rPr>
                <w:b/>
                <w:i/>
                <w:lang w:val="en-GB" w:eastAsia="ja-JP"/>
              </w:rPr>
              <w:t>requestedCCsDL</w:t>
            </w:r>
            <w:proofErr w:type="spellEnd"/>
            <w:r w:rsidRPr="00170CE7">
              <w:rPr>
                <w:b/>
                <w:i/>
                <w:lang w:val="en-GB" w:eastAsia="ja-JP"/>
              </w:rPr>
              <w:t xml:space="preserve">, </w:t>
            </w:r>
            <w:proofErr w:type="spellStart"/>
            <w:r w:rsidRPr="00170CE7">
              <w:rPr>
                <w:b/>
                <w:i/>
                <w:lang w:val="en-GB" w:eastAsia="ja-JP"/>
              </w:rPr>
              <w:t>requestedCCsUL</w:t>
            </w:r>
            <w:proofErr w:type="spellEnd"/>
          </w:p>
          <w:p w14:paraId="0651E3AE" w14:textId="77777777" w:rsidR="0072069F" w:rsidRPr="00170CE7" w:rsidRDefault="0072069F" w:rsidP="0072069F">
            <w:pPr>
              <w:pStyle w:val="TAL"/>
              <w:rPr>
                <w:b/>
                <w:i/>
                <w:lang w:val="en-GB" w:eastAsia="en-GB"/>
              </w:rPr>
            </w:pPr>
            <w:r w:rsidRPr="00170CE7">
              <w:rPr>
                <w:lang w:val="en-GB" w:eastAsia="ja-JP"/>
              </w:rPr>
              <w:t>Indicates the maximum number of CCs</w:t>
            </w:r>
            <w:r w:rsidRPr="00170CE7">
              <w:rPr>
                <w:lang w:val="en-GB" w:eastAsia="zh-CN"/>
              </w:rPr>
              <w:t xml:space="preserve">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0E984230"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45D2E31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E01AB2" w14:textId="77777777" w:rsidR="0072069F" w:rsidRPr="00170CE7" w:rsidRDefault="0072069F" w:rsidP="0072069F">
            <w:pPr>
              <w:pStyle w:val="TAL"/>
              <w:rPr>
                <w:b/>
                <w:i/>
                <w:lang w:val="en-GB" w:eastAsia="ja-JP"/>
              </w:rPr>
            </w:pPr>
            <w:proofErr w:type="spellStart"/>
            <w:r w:rsidRPr="00170CE7">
              <w:rPr>
                <w:b/>
                <w:i/>
                <w:lang w:val="en-GB" w:eastAsia="ja-JP"/>
              </w:rPr>
              <w:t>requestedDiffFallbackCombList</w:t>
            </w:r>
            <w:proofErr w:type="spellEnd"/>
          </w:p>
          <w:p w14:paraId="0D6CC55F" w14:textId="77777777" w:rsidR="0072069F" w:rsidRPr="00170CE7" w:rsidRDefault="0072069F" w:rsidP="0072069F">
            <w:pPr>
              <w:pStyle w:val="TAL"/>
              <w:rPr>
                <w:lang w:val="en-GB" w:eastAsia="ja-JP"/>
              </w:rPr>
            </w:pPr>
            <w:r w:rsidRPr="00170CE7">
              <w:rPr>
                <w:lang w:val="en-GB" w:eastAsia="zh-CN"/>
              </w:rPr>
              <w:t>Indicates the CA band combinations for which report of different UE capabilities is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20DC7DCD"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8EBCD0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65ECF8F" w14:textId="77777777" w:rsidR="0072069F" w:rsidRPr="00170CE7" w:rsidRDefault="0072069F" w:rsidP="0072069F">
            <w:pPr>
              <w:pStyle w:val="TAL"/>
              <w:rPr>
                <w:b/>
                <w:i/>
                <w:lang w:val="en-GB" w:eastAsia="ja-JP"/>
              </w:rPr>
            </w:pPr>
            <w:r w:rsidRPr="00170CE7">
              <w:rPr>
                <w:b/>
                <w:i/>
                <w:lang w:val="en-GB" w:eastAsia="ja-JP"/>
              </w:rPr>
              <w:t>rf</w:t>
            </w:r>
            <w:r w:rsidRPr="00170CE7">
              <w:rPr>
                <w:b/>
                <w:i/>
                <w:lang w:val="en-GB" w:eastAsia="zh-CN"/>
              </w:rPr>
              <w:t>-</w:t>
            </w:r>
            <w:proofErr w:type="spellStart"/>
            <w:r w:rsidRPr="00170CE7">
              <w:rPr>
                <w:b/>
                <w:i/>
                <w:lang w:val="en-GB" w:eastAsia="ja-JP"/>
              </w:rPr>
              <w:t>RetuningTimeDL</w:t>
            </w:r>
            <w:proofErr w:type="spellEnd"/>
          </w:p>
          <w:p w14:paraId="3E4D717F" w14:textId="77777777" w:rsidR="0072069F" w:rsidRPr="00170CE7" w:rsidRDefault="0072069F" w:rsidP="0072069F">
            <w:pPr>
              <w:pStyle w:val="TAL"/>
              <w:rPr>
                <w:b/>
                <w:i/>
                <w:lang w:val="en-GB" w:eastAsia="ja-JP"/>
              </w:rPr>
            </w:pPr>
            <w:r w:rsidRPr="00170CE7">
              <w:rPr>
                <w:lang w:val="en-GB" w:eastAsia="ja-JP"/>
              </w:rPr>
              <w:t xml:space="preserve">Indicates the </w:t>
            </w:r>
            <w:r w:rsidRPr="00170CE7">
              <w:rPr>
                <w:lang w:val="en-GB" w:eastAsia="zh-CN"/>
              </w:rPr>
              <w:t xml:space="preserve">interruption time on DL reception within a band pair during the </w:t>
            </w:r>
            <w:r w:rsidRPr="00170CE7">
              <w:rPr>
                <w:lang w:val="en-GB" w:eastAsia="ja-JP"/>
              </w:rPr>
              <w:t xml:space="preserve">RF retuning for switching between </w:t>
            </w:r>
            <w:r w:rsidRPr="00170CE7">
              <w:rPr>
                <w:lang w:val="en-GB" w:eastAsia="zh-CN"/>
              </w:rPr>
              <w:t xml:space="preserve">the </w:t>
            </w:r>
            <w:r w:rsidRPr="00170CE7">
              <w:rPr>
                <w:lang w:val="en-GB" w:eastAsia="ja-JP"/>
              </w:rPr>
              <w:t>band pair</w:t>
            </w:r>
            <w:r w:rsidRPr="00170CE7">
              <w:rPr>
                <w:lang w:val="en-GB" w:eastAsia="zh-CN"/>
              </w:rPr>
              <w:t xml:space="preserve"> </w:t>
            </w:r>
            <w:r w:rsidRPr="00170CE7">
              <w:rPr>
                <w:lang w:val="en-GB" w:eastAsia="ja-JP"/>
              </w:rPr>
              <w:t xml:space="preserve">to transmit SRS on a PUSCH-less </w:t>
            </w:r>
            <w:proofErr w:type="spellStart"/>
            <w:r w:rsidRPr="00170CE7">
              <w:rPr>
                <w:lang w:val="en-GB" w:eastAsia="ja-JP"/>
              </w:rPr>
              <w:t>SCell</w:t>
            </w:r>
            <w:proofErr w:type="spellEnd"/>
            <w:r w:rsidRPr="00170CE7">
              <w:rPr>
                <w:lang w:val="en-GB" w:eastAsia="zh-CN"/>
              </w:rPr>
              <w:t>.</w:t>
            </w:r>
            <w:r w:rsidRPr="00170CE7">
              <w:rPr>
                <w:lang w:val="en-GB" w:eastAsia="ja-JP"/>
              </w:rPr>
              <w:t xml:space="preserve"> n0 represents 0 OFDM symbol</w:t>
            </w:r>
            <w:r w:rsidRPr="00170CE7">
              <w:rPr>
                <w:lang w:val="en-GB" w:eastAsia="zh-CN"/>
              </w:rPr>
              <w:t>s</w:t>
            </w:r>
            <w:r w:rsidRPr="00170CE7">
              <w:rPr>
                <w:lang w:val="en-GB" w:eastAsia="ja-JP"/>
              </w:rPr>
              <w:t>, n0dot5 represents 0.5 OFDM symbol</w:t>
            </w:r>
            <w:r w:rsidRPr="00170CE7">
              <w:rPr>
                <w:lang w:val="en-GB" w:eastAsia="zh-CN"/>
              </w:rPr>
              <w:t>s</w:t>
            </w:r>
            <w:r w:rsidRPr="00170CE7">
              <w:rPr>
                <w:lang w:val="en-GB" w:eastAsia="ja-JP"/>
              </w:rPr>
              <w:t>, n1 represents 1 OFDM symbol and so on. This field is mandatory present if switching between the band pair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3C07F917"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5A0D12D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259867" w14:textId="77777777" w:rsidR="0072069F" w:rsidRPr="00170CE7" w:rsidRDefault="0072069F" w:rsidP="0072069F">
            <w:pPr>
              <w:pStyle w:val="TAL"/>
              <w:rPr>
                <w:b/>
                <w:i/>
                <w:lang w:val="en-GB" w:eastAsia="zh-CN"/>
              </w:rPr>
            </w:pPr>
            <w:r w:rsidRPr="00170CE7">
              <w:rPr>
                <w:b/>
                <w:i/>
                <w:lang w:val="en-GB" w:eastAsia="zh-CN"/>
              </w:rPr>
              <w:t>r</w:t>
            </w:r>
            <w:r w:rsidRPr="00170CE7">
              <w:rPr>
                <w:b/>
                <w:i/>
                <w:lang w:val="en-GB" w:eastAsia="ja-JP"/>
              </w:rPr>
              <w:t>f</w:t>
            </w:r>
            <w:r w:rsidRPr="00170CE7">
              <w:rPr>
                <w:b/>
                <w:i/>
                <w:lang w:val="en-GB" w:eastAsia="zh-CN"/>
              </w:rPr>
              <w:t>-</w:t>
            </w:r>
            <w:proofErr w:type="spellStart"/>
            <w:r w:rsidRPr="00170CE7">
              <w:rPr>
                <w:b/>
                <w:i/>
                <w:lang w:val="en-GB" w:eastAsia="ja-JP"/>
              </w:rPr>
              <w:t>RetuningTime</w:t>
            </w:r>
            <w:r w:rsidRPr="00170CE7">
              <w:rPr>
                <w:b/>
                <w:i/>
                <w:lang w:val="en-GB" w:eastAsia="zh-CN"/>
              </w:rPr>
              <w:t>U</w:t>
            </w:r>
            <w:r w:rsidRPr="00170CE7">
              <w:rPr>
                <w:b/>
                <w:i/>
                <w:lang w:val="en-GB" w:eastAsia="ja-JP"/>
              </w:rPr>
              <w:t>L</w:t>
            </w:r>
            <w:proofErr w:type="spellEnd"/>
          </w:p>
          <w:p w14:paraId="225481DC" w14:textId="77777777" w:rsidR="0072069F" w:rsidRPr="00170CE7" w:rsidRDefault="0072069F" w:rsidP="0072069F">
            <w:pPr>
              <w:pStyle w:val="TAL"/>
              <w:rPr>
                <w:b/>
                <w:i/>
                <w:lang w:val="en-GB" w:eastAsia="ja-JP"/>
              </w:rPr>
            </w:pPr>
            <w:r w:rsidRPr="00170CE7">
              <w:rPr>
                <w:lang w:val="en-GB" w:eastAsia="ja-JP"/>
              </w:rPr>
              <w:t xml:space="preserve">Indicates the </w:t>
            </w:r>
            <w:r w:rsidRPr="00170CE7">
              <w:rPr>
                <w:lang w:val="en-GB" w:eastAsia="zh-CN"/>
              </w:rPr>
              <w:t xml:space="preserve">interruption time on UL transmission within a band pair during the </w:t>
            </w:r>
            <w:r w:rsidRPr="00170CE7">
              <w:rPr>
                <w:lang w:val="en-GB" w:eastAsia="ja-JP"/>
              </w:rPr>
              <w:t xml:space="preserve">RF retuning for switching between </w:t>
            </w:r>
            <w:r w:rsidRPr="00170CE7">
              <w:rPr>
                <w:lang w:val="en-GB" w:eastAsia="zh-CN"/>
              </w:rPr>
              <w:t xml:space="preserve">the </w:t>
            </w:r>
            <w:r w:rsidRPr="00170CE7">
              <w:rPr>
                <w:lang w:val="en-GB" w:eastAsia="ja-JP"/>
              </w:rPr>
              <w:t xml:space="preserve">band pair to transmit SRS on a PUSCH-less </w:t>
            </w:r>
            <w:proofErr w:type="spellStart"/>
            <w:r w:rsidRPr="00170CE7">
              <w:rPr>
                <w:lang w:val="en-GB" w:eastAsia="ja-JP"/>
              </w:rPr>
              <w:t>SCell</w:t>
            </w:r>
            <w:proofErr w:type="spellEnd"/>
            <w:r w:rsidRPr="00170CE7">
              <w:rPr>
                <w:lang w:val="en-GB" w:eastAsia="zh-CN"/>
              </w:rPr>
              <w:t>.</w:t>
            </w:r>
            <w:r w:rsidRPr="00170CE7">
              <w:rPr>
                <w:lang w:val="en-GB" w:eastAsia="ja-JP"/>
              </w:rPr>
              <w:t xml:space="preserve"> n0 represents 0 OFDM symbols, n0dot5 represents 0.5 OFDM symbols, n1 represents 1 OFDM symbol and so on. This field is mandatory present if switching between the band pair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1F06919E"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470948E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97D383" w14:textId="77777777" w:rsidR="0072069F" w:rsidRPr="00170CE7" w:rsidRDefault="0072069F" w:rsidP="0072069F">
            <w:pPr>
              <w:pStyle w:val="TAL"/>
              <w:rPr>
                <w:b/>
                <w:i/>
                <w:lang w:val="en-GB" w:eastAsia="zh-CN"/>
              </w:rPr>
            </w:pPr>
            <w:proofErr w:type="spellStart"/>
            <w:r w:rsidRPr="00170CE7">
              <w:rPr>
                <w:b/>
                <w:i/>
                <w:lang w:val="en-GB" w:eastAsia="zh-CN"/>
              </w:rPr>
              <w:t>rlc</w:t>
            </w:r>
            <w:proofErr w:type="spellEnd"/>
            <w:r w:rsidRPr="00170CE7">
              <w:rPr>
                <w:b/>
                <w:i/>
                <w:lang w:val="en-GB" w:eastAsia="zh-CN"/>
              </w:rPr>
              <w:t>-AM-</w:t>
            </w:r>
            <w:proofErr w:type="spellStart"/>
            <w:r w:rsidRPr="00170CE7">
              <w:rPr>
                <w:b/>
                <w:i/>
                <w:lang w:val="en-GB" w:eastAsia="zh-CN"/>
              </w:rPr>
              <w:t>Ooo</w:t>
            </w:r>
            <w:proofErr w:type="spellEnd"/>
            <w:r w:rsidRPr="00170CE7">
              <w:rPr>
                <w:b/>
                <w:i/>
                <w:lang w:val="en-GB" w:eastAsia="zh-CN"/>
              </w:rPr>
              <w:t>-Delivery</w:t>
            </w:r>
          </w:p>
          <w:p w14:paraId="559A1E88" w14:textId="77777777" w:rsidR="0072069F" w:rsidRPr="00170CE7" w:rsidRDefault="0072069F" w:rsidP="0072069F">
            <w:pPr>
              <w:pStyle w:val="TAL"/>
              <w:rPr>
                <w:b/>
                <w:i/>
                <w:lang w:val="en-GB" w:eastAsia="zh-CN"/>
              </w:rPr>
            </w:pPr>
            <w:r w:rsidRPr="00170CE7">
              <w:rPr>
                <w:lang w:val="en-GB" w:eastAsia="zh-CN"/>
              </w:rPr>
              <w:t>Indicates whether the UE supports out-of-order delivery from RLC to PDCP for RLC AM</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4922E5C" w14:textId="77777777" w:rsidR="0072069F" w:rsidRPr="00170CE7" w:rsidRDefault="0072069F" w:rsidP="0072069F">
            <w:pPr>
              <w:pStyle w:val="TAL"/>
              <w:jc w:val="center"/>
              <w:rPr>
                <w:lang w:val="en-GB" w:eastAsia="zh-CN"/>
              </w:rPr>
            </w:pPr>
            <w:r w:rsidRPr="00170CE7">
              <w:rPr>
                <w:rFonts w:eastAsia="SimSun"/>
                <w:noProof/>
                <w:lang w:val="en-GB" w:eastAsia="zh-CN"/>
              </w:rPr>
              <w:t>-</w:t>
            </w:r>
          </w:p>
        </w:tc>
      </w:tr>
      <w:tr w:rsidR="0072069F" w:rsidRPr="00170CE7" w14:paraId="4EC8BCF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A3F8D34" w14:textId="77777777" w:rsidR="0072069F" w:rsidRPr="00170CE7" w:rsidRDefault="0072069F" w:rsidP="0072069F">
            <w:pPr>
              <w:pStyle w:val="TAL"/>
              <w:rPr>
                <w:b/>
                <w:i/>
                <w:lang w:val="en-GB" w:eastAsia="zh-CN"/>
              </w:rPr>
            </w:pPr>
            <w:proofErr w:type="spellStart"/>
            <w:r w:rsidRPr="00170CE7">
              <w:rPr>
                <w:b/>
                <w:i/>
                <w:lang w:val="en-GB" w:eastAsia="zh-CN"/>
              </w:rPr>
              <w:t>rlc</w:t>
            </w:r>
            <w:proofErr w:type="spellEnd"/>
            <w:r w:rsidRPr="00170CE7">
              <w:rPr>
                <w:b/>
                <w:i/>
                <w:lang w:val="en-GB" w:eastAsia="zh-CN"/>
              </w:rPr>
              <w:t>-UM-</w:t>
            </w:r>
            <w:proofErr w:type="spellStart"/>
            <w:r w:rsidRPr="00170CE7">
              <w:rPr>
                <w:b/>
                <w:i/>
                <w:lang w:val="en-GB" w:eastAsia="zh-CN"/>
              </w:rPr>
              <w:t>Ooo</w:t>
            </w:r>
            <w:proofErr w:type="spellEnd"/>
            <w:r w:rsidRPr="00170CE7">
              <w:rPr>
                <w:b/>
                <w:i/>
                <w:lang w:val="en-GB" w:eastAsia="zh-CN"/>
              </w:rPr>
              <w:t>-Delivery</w:t>
            </w:r>
          </w:p>
          <w:p w14:paraId="0318ED52" w14:textId="77777777" w:rsidR="0072069F" w:rsidRPr="00170CE7" w:rsidRDefault="0072069F" w:rsidP="0072069F">
            <w:pPr>
              <w:pStyle w:val="TAL"/>
              <w:rPr>
                <w:b/>
                <w:i/>
                <w:lang w:val="en-GB" w:eastAsia="zh-CN"/>
              </w:rPr>
            </w:pPr>
            <w:r w:rsidRPr="00170CE7">
              <w:rPr>
                <w:lang w:val="en-GB" w:eastAsia="zh-CN"/>
              </w:rPr>
              <w:t>Indicates whether the UE supports out-of-order delivery from RLC to PDCP for RLC UM</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E5505B4" w14:textId="77777777" w:rsidR="0072069F" w:rsidRPr="00170CE7" w:rsidRDefault="0072069F" w:rsidP="0072069F">
            <w:pPr>
              <w:pStyle w:val="TAL"/>
              <w:jc w:val="center"/>
              <w:rPr>
                <w:lang w:val="en-GB" w:eastAsia="zh-CN"/>
              </w:rPr>
            </w:pPr>
            <w:r w:rsidRPr="00170CE7">
              <w:rPr>
                <w:rFonts w:eastAsia="SimSun"/>
                <w:noProof/>
                <w:lang w:val="en-GB" w:eastAsia="zh-CN"/>
              </w:rPr>
              <w:t>-</w:t>
            </w:r>
          </w:p>
        </w:tc>
      </w:tr>
      <w:tr w:rsidR="0072069F" w:rsidRPr="00170CE7" w14:paraId="58EFEDE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605E96F" w14:textId="77777777" w:rsidR="0072069F" w:rsidRPr="00170CE7" w:rsidRDefault="0072069F" w:rsidP="0072069F">
            <w:pPr>
              <w:pStyle w:val="TAL"/>
              <w:rPr>
                <w:b/>
                <w:i/>
                <w:lang w:val="en-GB" w:eastAsia="zh-CN"/>
              </w:rPr>
            </w:pPr>
            <w:proofErr w:type="spellStart"/>
            <w:r w:rsidRPr="00170CE7">
              <w:rPr>
                <w:b/>
                <w:i/>
                <w:lang w:val="en-GB" w:eastAsia="zh-CN"/>
              </w:rPr>
              <w:t>rlm-ReportSupport</w:t>
            </w:r>
            <w:proofErr w:type="spellEnd"/>
          </w:p>
          <w:p w14:paraId="2BD9066A" w14:textId="77777777" w:rsidR="0072069F" w:rsidRPr="00170CE7" w:rsidRDefault="0072069F" w:rsidP="0072069F">
            <w:pPr>
              <w:pStyle w:val="TAL"/>
              <w:rPr>
                <w:b/>
                <w:i/>
                <w:lang w:val="en-GB" w:eastAsia="zh-CN"/>
              </w:rPr>
            </w:pPr>
            <w:r w:rsidRPr="00170CE7">
              <w:rPr>
                <w:lang w:val="en-GB" w:eastAsia="zh-CN"/>
              </w:rPr>
              <w:t xml:space="preserve">Indicates whether the UE supports RLM event and information reporting. </w:t>
            </w:r>
          </w:p>
        </w:tc>
        <w:tc>
          <w:tcPr>
            <w:tcW w:w="861" w:type="dxa"/>
            <w:gridSpan w:val="2"/>
            <w:tcBorders>
              <w:top w:val="single" w:sz="4" w:space="0" w:color="808080"/>
              <w:left w:val="single" w:sz="4" w:space="0" w:color="808080"/>
              <w:bottom w:val="single" w:sz="4" w:space="0" w:color="808080"/>
              <w:right w:val="single" w:sz="4" w:space="0" w:color="808080"/>
            </w:tcBorders>
          </w:tcPr>
          <w:p w14:paraId="3FD7E819"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6DDB6E3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85D909" w14:textId="77777777" w:rsidR="0072069F" w:rsidRPr="00170CE7" w:rsidRDefault="0072069F" w:rsidP="0072069F">
            <w:pPr>
              <w:pStyle w:val="TAL"/>
              <w:rPr>
                <w:b/>
                <w:i/>
                <w:lang w:val="en-GB" w:eastAsia="ja-JP"/>
              </w:rPr>
            </w:pPr>
            <w:proofErr w:type="spellStart"/>
            <w:r w:rsidRPr="00170CE7">
              <w:rPr>
                <w:b/>
                <w:i/>
                <w:lang w:val="en-GB" w:eastAsia="ja-JP"/>
              </w:rPr>
              <w:t>rohc-ContextContinue</w:t>
            </w:r>
            <w:proofErr w:type="spellEnd"/>
          </w:p>
          <w:p w14:paraId="34E3F142" w14:textId="77777777" w:rsidR="0072069F" w:rsidRPr="00170CE7" w:rsidRDefault="0072069F" w:rsidP="0072069F">
            <w:pPr>
              <w:pStyle w:val="TAL"/>
              <w:rPr>
                <w:b/>
                <w:i/>
                <w:lang w:val="en-GB" w:eastAsia="zh-CN"/>
              </w:rPr>
            </w:pPr>
            <w:r w:rsidRPr="00170CE7">
              <w:rPr>
                <w:lang w:val="en-GB" w:eastAsia="ja-JP"/>
              </w:rPr>
              <w:t>Same as "</w:t>
            </w:r>
            <w:proofErr w:type="spellStart"/>
            <w:r w:rsidRPr="00170CE7">
              <w:rPr>
                <w:i/>
                <w:lang w:val="en-GB" w:eastAsia="ja-JP"/>
              </w:rPr>
              <w:t>continueROHC</w:t>
            </w:r>
            <w:proofErr w:type="spellEnd"/>
            <w:r w:rsidRPr="00170CE7">
              <w:rPr>
                <w:i/>
                <w:lang w:val="en-GB" w:eastAsia="ja-JP"/>
              </w:rPr>
              <w:t>-Context</w:t>
            </w:r>
            <w:r w:rsidRPr="00170CE7">
              <w:rPr>
                <w:lang w:val="en-GB"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27AB334A"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6DC80DC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1FB64E" w14:textId="77777777" w:rsidR="0072069F" w:rsidRPr="00170CE7" w:rsidRDefault="0072069F" w:rsidP="0072069F">
            <w:pPr>
              <w:pStyle w:val="TAL"/>
              <w:rPr>
                <w:b/>
                <w:i/>
                <w:lang w:val="en-GB" w:eastAsia="zh-CN"/>
              </w:rPr>
            </w:pPr>
            <w:proofErr w:type="spellStart"/>
            <w:r w:rsidRPr="00170CE7">
              <w:rPr>
                <w:b/>
                <w:i/>
                <w:lang w:val="en-GB" w:eastAsia="zh-CN"/>
              </w:rPr>
              <w:t>rohc-ContextMaxSessions</w:t>
            </w:r>
            <w:proofErr w:type="spellEnd"/>
          </w:p>
          <w:p w14:paraId="59A19A16" w14:textId="77777777" w:rsidR="0072069F" w:rsidRPr="00170CE7" w:rsidRDefault="0072069F" w:rsidP="0072069F">
            <w:pPr>
              <w:pStyle w:val="TAL"/>
              <w:rPr>
                <w:b/>
                <w:i/>
                <w:lang w:val="en-GB" w:eastAsia="zh-CN"/>
              </w:rPr>
            </w:pPr>
            <w:r w:rsidRPr="00170CE7">
              <w:rPr>
                <w:lang w:val="en-GB" w:eastAsia="ja-JP"/>
              </w:rPr>
              <w:t>Same as "</w:t>
            </w:r>
            <w:proofErr w:type="spellStart"/>
            <w:r w:rsidRPr="00170CE7">
              <w:rPr>
                <w:i/>
                <w:lang w:val="en-GB" w:eastAsia="ja-JP"/>
              </w:rPr>
              <w:t>maxNumberROHC-ContextSessions</w:t>
            </w:r>
            <w:proofErr w:type="spellEnd"/>
            <w:r w:rsidRPr="00170CE7">
              <w:rPr>
                <w:lang w:val="en-GB" w:eastAsia="ja-JP"/>
              </w:rPr>
              <w:t>" defined in TS 38.306 [87].</w:t>
            </w:r>
            <w:r w:rsidRPr="00170CE7">
              <w:rPr>
                <w:lang w:val="en-GB" w:eastAsia="en-GB"/>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tcPr>
          <w:p w14:paraId="27A13056"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1D64E79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C4C65C" w14:textId="77777777" w:rsidR="0072069F" w:rsidRPr="00170CE7" w:rsidRDefault="0072069F" w:rsidP="0072069F">
            <w:pPr>
              <w:pStyle w:val="TAL"/>
              <w:rPr>
                <w:b/>
                <w:i/>
                <w:lang w:val="en-GB" w:eastAsia="ja-JP"/>
              </w:rPr>
            </w:pPr>
            <w:proofErr w:type="spellStart"/>
            <w:r w:rsidRPr="00170CE7">
              <w:rPr>
                <w:b/>
                <w:i/>
                <w:lang w:val="en-GB" w:eastAsia="ja-JP"/>
              </w:rPr>
              <w:t>rohc</w:t>
            </w:r>
            <w:proofErr w:type="spellEnd"/>
            <w:r w:rsidRPr="00170CE7">
              <w:rPr>
                <w:b/>
                <w:i/>
                <w:lang w:val="en-GB" w:eastAsia="ja-JP"/>
              </w:rPr>
              <w:t>-Profiles</w:t>
            </w:r>
          </w:p>
          <w:p w14:paraId="4DFA8D10" w14:textId="77777777" w:rsidR="0072069F" w:rsidRPr="00170CE7" w:rsidRDefault="0072069F" w:rsidP="0072069F">
            <w:pPr>
              <w:pStyle w:val="TAL"/>
              <w:rPr>
                <w:b/>
                <w:i/>
                <w:lang w:val="en-GB" w:eastAsia="zh-CN"/>
              </w:rPr>
            </w:pPr>
            <w:r w:rsidRPr="00170CE7">
              <w:rPr>
                <w:lang w:val="en-GB" w:eastAsia="ja-JP"/>
              </w:rPr>
              <w:t>Same as "</w:t>
            </w:r>
            <w:proofErr w:type="spellStart"/>
            <w:r w:rsidRPr="00170CE7">
              <w:rPr>
                <w:i/>
                <w:lang w:val="en-GB" w:eastAsia="ja-JP"/>
              </w:rPr>
              <w:t>supportedROHC</w:t>
            </w:r>
            <w:proofErr w:type="spellEnd"/>
            <w:r w:rsidRPr="00170CE7">
              <w:rPr>
                <w:i/>
                <w:lang w:val="en-GB" w:eastAsia="ja-JP"/>
              </w:rPr>
              <w:t>-Profiles</w:t>
            </w:r>
            <w:r w:rsidRPr="00170CE7">
              <w:rPr>
                <w:lang w:val="en-GB"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20029042"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4E969F2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15DE8E" w14:textId="77777777" w:rsidR="0072069F" w:rsidRPr="00170CE7" w:rsidRDefault="0072069F" w:rsidP="0072069F">
            <w:pPr>
              <w:pStyle w:val="TAL"/>
              <w:rPr>
                <w:b/>
                <w:i/>
                <w:lang w:val="en-GB" w:eastAsia="ja-JP"/>
              </w:rPr>
            </w:pPr>
            <w:proofErr w:type="spellStart"/>
            <w:r w:rsidRPr="00170CE7">
              <w:rPr>
                <w:b/>
                <w:i/>
                <w:lang w:val="en-GB" w:eastAsia="ja-JP"/>
              </w:rPr>
              <w:t>rohc</w:t>
            </w:r>
            <w:proofErr w:type="spellEnd"/>
            <w:r w:rsidRPr="00170CE7">
              <w:rPr>
                <w:b/>
                <w:i/>
                <w:lang w:val="en-GB" w:eastAsia="ja-JP"/>
              </w:rPr>
              <w:t>-</w:t>
            </w:r>
            <w:proofErr w:type="spellStart"/>
            <w:r w:rsidRPr="00170CE7">
              <w:rPr>
                <w:b/>
                <w:i/>
                <w:lang w:val="en-GB" w:eastAsia="ja-JP"/>
              </w:rPr>
              <w:t>ProfilesUL</w:t>
            </w:r>
            <w:proofErr w:type="spellEnd"/>
            <w:r w:rsidRPr="00170CE7">
              <w:rPr>
                <w:b/>
                <w:i/>
                <w:lang w:val="en-GB" w:eastAsia="ja-JP"/>
              </w:rPr>
              <w:t>-Only</w:t>
            </w:r>
          </w:p>
          <w:p w14:paraId="3907BEBC" w14:textId="77777777" w:rsidR="0072069F" w:rsidRPr="00170CE7" w:rsidRDefault="0072069F" w:rsidP="0072069F">
            <w:pPr>
              <w:pStyle w:val="TAL"/>
              <w:rPr>
                <w:b/>
                <w:i/>
                <w:lang w:val="en-GB" w:eastAsia="ja-JP"/>
              </w:rPr>
            </w:pPr>
            <w:r w:rsidRPr="00170CE7">
              <w:rPr>
                <w:lang w:val="en-GB" w:eastAsia="ja-JP"/>
              </w:rPr>
              <w:t>Same as "</w:t>
            </w:r>
            <w:proofErr w:type="spellStart"/>
            <w:r w:rsidRPr="00170CE7">
              <w:rPr>
                <w:i/>
                <w:lang w:val="en-GB" w:eastAsia="ja-JP"/>
              </w:rPr>
              <w:t>uplinkOnlyROHC</w:t>
            </w:r>
            <w:proofErr w:type="spellEnd"/>
            <w:r w:rsidRPr="00170CE7">
              <w:rPr>
                <w:i/>
                <w:lang w:val="en-GB" w:eastAsia="ja-JP"/>
              </w:rPr>
              <w:t>-Profiles</w:t>
            </w:r>
            <w:r w:rsidRPr="00170CE7">
              <w:rPr>
                <w:lang w:val="en-GB"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792D0145"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4524502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363F149" w14:textId="77777777" w:rsidR="0072069F" w:rsidRPr="00170CE7" w:rsidRDefault="0072069F" w:rsidP="0072069F">
            <w:pPr>
              <w:pStyle w:val="TAL"/>
              <w:rPr>
                <w:b/>
                <w:i/>
                <w:lang w:val="en-GB" w:eastAsia="zh-CN"/>
              </w:rPr>
            </w:pPr>
            <w:proofErr w:type="spellStart"/>
            <w:r w:rsidRPr="00170CE7">
              <w:rPr>
                <w:b/>
                <w:i/>
                <w:lang w:val="en-GB" w:eastAsia="zh-CN"/>
              </w:rPr>
              <w:t>rsrqMeasWideband</w:t>
            </w:r>
            <w:proofErr w:type="spellEnd"/>
          </w:p>
          <w:p w14:paraId="2C2C42C1" w14:textId="77777777" w:rsidR="0072069F" w:rsidRPr="00170CE7" w:rsidRDefault="0072069F" w:rsidP="0072069F">
            <w:pPr>
              <w:pStyle w:val="TAL"/>
              <w:rPr>
                <w:b/>
                <w:i/>
                <w:lang w:val="en-GB" w:eastAsia="zh-CN"/>
              </w:rPr>
            </w:pPr>
            <w:r w:rsidRPr="00170CE7">
              <w:rPr>
                <w:lang w:val="en-GB" w:eastAsia="zh-CN"/>
              </w:rPr>
              <w:t>Indicates whether the UE can perform RSRQ measurements with wider bandwidth.</w:t>
            </w:r>
          </w:p>
        </w:tc>
        <w:tc>
          <w:tcPr>
            <w:tcW w:w="861" w:type="dxa"/>
            <w:gridSpan w:val="2"/>
            <w:tcBorders>
              <w:top w:val="single" w:sz="4" w:space="0" w:color="808080"/>
              <w:left w:val="single" w:sz="4" w:space="0" w:color="808080"/>
              <w:bottom w:val="single" w:sz="4" w:space="0" w:color="808080"/>
              <w:right w:val="single" w:sz="4" w:space="0" w:color="808080"/>
            </w:tcBorders>
          </w:tcPr>
          <w:p w14:paraId="3909B9A9" w14:textId="77777777" w:rsidR="0072069F" w:rsidRPr="00170CE7" w:rsidRDefault="0072069F" w:rsidP="0072069F">
            <w:pPr>
              <w:pStyle w:val="TAL"/>
              <w:jc w:val="center"/>
              <w:rPr>
                <w:lang w:val="en-GB" w:eastAsia="zh-CN"/>
              </w:rPr>
            </w:pPr>
            <w:r w:rsidRPr="00170CE7">
              <w:rPr>
                <w:lang w:val="en-GB" w:eastAsia="zh-CN"/>
              </w:rPr>
              <w:t>Yes</w:t>
            </w:r>
          </w:p>
        </w:tc>
      </w:tr>
      <w:tr w:rsidR="0072069F" w:rsidRPr="00170CE7" w14:paraId="7EA3E5C0" w14:textId="77777777" w:rsidTr="00381F9C">
        <w:trPr>
          <w:cantSplit/>
        </w:trPr>
        <w:tc>
          <w:tcPr>
            <w:tcW w:w="7789" w:type="dxa"/>
            <w:gridSpan w:val="2"/>
          </w:tcPr>
          <w:p w14:paraId="1D24A8A4" w14:textId="77777777" w:rsidR="0072069F" w:rsidRPr="00170CE7" w:rsidRDefault="0072069F" w:rsidP="0072069F">
            <w:pPr>
              <w:pStyle w:val="TAL"/>
              <w:rPr>
                <w:b/>
                <w:bCs/>
                <w:i/>
                <w:noProof/>
                <w:lang w:val="en-GB" w:eastAsia="en-GB"/>
              </w:rPr>
            </w:pPr>
            <w:r w:rsidRPr="00170CE7">
              <w:rPr>
                <w:b/>
                <w:bCs/>
                <w:i/>
                <w:noProof/>
                <w:lang w:val="en-GB" w:eastAsia="en-GB"/>
              </w:rPr>
              <w:t>rsrq-</w:t>
            </w:r>
            <w:r w:rsidRPr="00170CE7">
              <w:rPr>
                <w:b/>
                <w:bCs/>
                <w:i/>
                <w:noProof/>
                <w:lang w:val="en-GB" w:eastAsia="zh-CN"/>
              </w:rPr>
              <w:t>On</w:t>
            </w:r>
            <w:r w:rsidRPr="00170CE7">
              <w:rPr>
                <w:b/>
                <w:bCs/>
                <w:i/>
                <w:noProof/>
                <w:lang w:val="en-GB" w:eastAsia="en-GB"/>
              </w:rPr>
              <w:t>AllSymbols</w:t>
            </w:r>
          </w:p>
          <w:p w14:paraId="22664A56" w14:textId="77777777" w:rsidR="0072069F" w:rsidRPr="00170CE7" w:rsidRDefault="0072069F" w:rsidP="0072069F">
            <w:pPr>
              <w:pStyle w:val="TAL"/>
              <w:rPr>
                <w:b/>
                <w:bCs/>
                <w:i/>
                <w:noProof/>
                <w:lang w:val="en-GB" w:eastAsia="en-GB"/>
              </w:rPr>
            </w:pPr>
            <w:r w:rsidRPr="00170CE7">
              <w:rPr>
                <w:lang w:val="en-GB" w:eastAsia="en-GB"/>
              </w:rPr>
              <w:t xml:space="preserve">Indicates whether the UE </w:t>
            </w:r>
            <w:r w:rsidRPr="00170CE7">
              <w:rPr>
                <w:lang w:val="en-GB" w:eastAsia="zh-CN"/>
              </w:rPr>
              <w:t>can perform</w:t>
            </w:r>
            <w:r w:rsidRPr="00170CE7">
              <w:rPr>
                <w:lang w:val="en-GB" w:eastAsia="en-GB"/>
              </w:rPr>
              <w:t xml:space="preserve"> </w:t>
            </w:r>
            <w:r w:rsidRPr="00170CE7">
              <w:rPr>
                <w:lang w:val="en-GB" w:eastAsia="zh-CN"/>
              </w:rPr>
              <w:t xml:space="preserve">RSRQ measurement on all OFDM symbols </w:t>
            </w:r>
            <w:proofErr w:type="gramStart"/>
            <w:r w:rsidRPr="00170CE7">
              <w:rPr>
                <w:lang w:val="en-GB" w:eastAsia="zh-CN"/>
              </w:rPr>
              <w:t>and also</w:t>
            </w:r>
            <w:proofErr w:type="gramEnd"/>
            <w:r w:rsidRPr="00170CE7">
              <w:rPr>
                <w:lang w:val="en-GB" w:eastAsia="zh-CN"/>
              </w:rPr>
              <w:t xml:space="preserve"> support the extended </w:t>
            </w:r>
            <w:r w:rsidRPr="00170CE7">
              <w:rPr>
                <w:kern w:val="2"/>
                <w:lang w:val="en-GB" w:eastAsia="zh-CN"/>
              </w:rPr>
              <w:t>RSRQ upper value range from -3dB to 2.5dB</w:t>
            </w:r>
            <w:r w:rsidRPr="00170CE7">
              <w:rPr>
                <w:lang w:val="en-GB" w:eastAsia="en-GB"/>
              </w:rPr>
              <w:t xml:space="preserve"> </w:t>
            </w:r>
            <w:r w:rsidRPr="00170CE7">
              <w:rPr>
                <w:kern w:val="2"/>
                <w:lang w:val="en-GB" w:eastAsia="zh-CN"/>
              </w:rPr>
              <w:t>in measurement configuration and reporting as specified in TS 36.133 [16]</w:t>
            </w:r>
            <w:r w:rsidRPr="00170CE7">
              <w:rPr>
                <w:lang w:val="en-GB" w:eastAsia="en-GB"/>
              </w:rPr>
              <w:t>.</w:t>
            </w:r>
          </w:p>
        </w:tc>
        <w:tc>
          <w:tcPr>
            <w:tcW w:w="861" w:type="dxa"/>
            <w:gridSpan w:val="2"/>
          </w:tcPr>
          <w:p w14:paraId="493E85E8"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068020B9" w14:textId="77777777" w:rsidTr="00381F9C">
        <w:trPr>
          <w:cantSplit/>
        </w:trPr>
        <w:tc>
          <w:tcPr>
            <w:tcW w:w="7789" w:type="dxa"/>
            <w:gridSpan w:val="2"/>
          </w:tcPr>
          <w:p w14:paraId="70B1FA19" w14:textId="77777777" w:rsidR="0072069F" w:rsidRPr="00170CE7" w:rsidRDefault="0072069F" w:rsidP="0072069F">
            <w:pPr>
              <w:keepNext/>
              <w:keepLines/>
              <w:spacing w:after="0"/>
              <w:rPr>
                <w:rFonts w:ascii="Arial" w:hAnsi="Arial"/>
                <w:b/>
                <w:i/>
                <w:sz w:val="18"/>
              </w:rPr>
            </w:pPr>
            <w:proofErr w:type="spellStart"/>
            <w:r w:rsidRPr="00170CE7">
              <w:rPr>
                <w:rFonts w:ascii="Arial" w:hAnsi="Arial"/>
                <w:b/>
                <w:i/>
                <w:sz w:val="18"/>
                <w:lang w:eastAsia="zh-CN"/>
              </w:rPr>
              <w:t>rs</w:t>
            </w:r>
            <w:proofErr w:type="spellEnd"/>
            <w:r w:rsidRPr="00170CE7">
              <w:rPr>
                <w:rFonts w:ascii="Arial" w:hAnsi="Arial"/>
                <w:b/>
                <w:i/>
                <w:sz w:val="18"/>
              </w:rPr>
              <w:t>-SINR-</w:t>
            </w:r>
            <w:proofErr w:type="spellStart"/>
            <w:r w:rsidRPr="00170CE7">
              <w:rPr>
                <w:rFonts w:ascii="Arial" w:hAnsi="Arial"/>
                <w:b/>
                <w:i/>
                <w:sz w:val="18"/>
                <w:lang w:eastAsia="zh-CN"/>
              </w:rPr>
              <w:t>Meas</w:t>
            </w:r>
            <w:proofErr w:type="spellEnd"/>
          </w:p>
          <w:p w14:paraId="76D47AF4" w14:textId="77777777" w:rsidR="0072069F" w:rsidRPr="00170CE7" w:rsidRDefault="0072069F" w:rsidP="0072069F">
            <w:pPr>
              <w:keepNext/>
              <w:keepLines/>
              <w:spacing w:after="0"/>
              <w:rPr>
                <w:rFonts w:ascii="Arial" w:hAnsi="Arial"/>
                <w:b/>
                <w:bCs/>
                <w:i/>
                <w:noProof/>
                <w:sz w:val="18"/>
              </w:rPr>
            </w:pPr>
            <w:r w:rsidRPr="00170CE7">
              <w:rPr>
                <w:rFonts w:ascii="Arial" w:hAnsi="Arial"/>
                <w:sz w:val="18"/>
                <w:lang w:eastAsia="zh-CN"/>
              </w:rPr>
              <w:t>Indicates whether the UE can perform RS</w:t>
            </w:r>
            <w:r w:rsidRPr="00170CE7">
              <w:rPr>
                <w:rFonts w:ascii="Arial" w:hAnsi="Arial"/>
                <w:sz w:val="18"/>
              </w:rPr>
              <w:t>-SIN</w:t>
            </w:r>
            <w:r w:rsidRPr="00170CE7">
              <w:rPr>
                <w:rFonts w:ascii="Arial" w:hAnsi="Arial"/>
                <w:sz w:val="18"/>
                <w:lang w:eastAsia="zh-CN"/>
              </w:rPr>
              <w:t>R measurements</w:t>
            </w:r>
            <w:r w:rsidRPr="00170CE7">
              <w:rPr>
                <w:rFonts w:ascii="Arial" w:hAnsi="Arial"/>
                <w:sz w:val="18"/>
              </w:rPr>
              <w:t xml:space="preserve"> in RRC_CONNECTED as specified in TS 36.214 [48]</w:t>
            </w:r>
            <w:r w:rsidRPr="00170CE7">
              <w:rPr>
                <w:rFonts w:ascii="Arial" w:hAnsi="Arial"/>
                <w:sz w:val="18"/>
                <w:lang w:eastAsia="zh-CN"/>
              </w:rPr>
              <w:t>.</w:t>
            </w:r>
          </w:p>
        </w:tc>
        <w:tc>
          <w:tcPr>
            <w:tcW w:w="861" w:type="dxa"/>
            <w:gridSpan w:val="2"/>
          </w:tcPr>
          <w:p w14:paraId="507DD5CE"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14:paraId="2C6FD47E" w14:textId="77777777" w:rsidTr="00381F9C">
        <w:trPr>
          <w:cantSplit/>
        </w:trPr>
        <w:tc>
          <w:tcPr>
            <w:tcW w:w="7789" w:type="dxa"/>
            <w:gridSpan w:val="2"/>
          </w:tcPr>
          <w:p w14:paraId="7C74075C" w14:textId="77777777" w:rsidR="0072069F" w:rsidRPr="00170CE7" w:rsidRDefault="0072069F" w:rsidP="0072069F">
            <w:pPr>
              <w:keepNext/>
              <w:keepLines/>
              <w:spacing w:after="0"/>
              <w:rPr>
                <w:rFonts w:ascii="Arial" w:hAnsi="Arial"/>
                <w:b/>
                <w:i/>
                <w:sz w:val="18"/>
              </w:rPr>
            </w:pPr>
            <w:proofErr w:type="spellStart"/>
            <w:r w:rsidRPr="00170CE7">
              <w:rPr>
                <w:rFonts w:ascii="Arial" w:hAnsi="Arial"/>
                <w:b/>
                <w:i/>
                <w:sz w:val="18"/>
                <w:lang w:eastAsia="zh-CN"/>
              </w:rPr>
              <w:t>rssi-AndChannelOccupancyReporting</w:t>
            </w:r>
            <w:proofErr w:type="spellEnd"/>
          </w:p>
          <w:p w14:paraId="0A4B506F" w14:textId="77777777" w:rsidR="0072069F" w:rsidRPr="00170CE7" w:rsidRDefault="0072069F" w:rsidP="0072069F">
            <w:pPr>
              <w:keepNext/>
              <w:keepLines/>
              <w:spacing w:after="0"/>
              <w:rPr>
                <w:rFonts w:ascii="Arial" w:hAnsi="Arial"/>
                <w:b/>
                <w:i/>
                <w:sz w:val="18"/>
                <w:lang w:eastAsia="zh-CN"/>
              </w:rPr>
            </w:pPr>
            <w:r w:rsidRPr="00170CE7">
              <w:rPr>
                <w:rFonts w:ascii="Arial" w:hAnsi="Arial"/>
                <w:sz w:val="18"/>
                <w:lang w:eastAsia="zh-CN"/>
              </w:rPr>
              <w:t xml:space="preserve">Indicates whether the UE supports performing measurements and reporting of RSSI and channel occupancy. This field can be included only if </w:t>
            </w:r>
            <w:proofErr w:type="spellStart"/>
            <w:r w:rsidRPr="00170CE7">
              <w:rPr>
                <w:rFonts w:ascii="Arial" w:hAnsi="Arial"/>
                <w:i/>
                <w:sz w:val="18"/>
                <w:lang w:eastAsia="zh-CN"/>
              </w:rPr>
              <w:t>downlinkLAA</w:t>
            </w:r>
            <w:proofErr w:type="spellEnd"/>
            <w:r w:rsidRPr="00170CE7">
              <w:rPr>
                <w:rFonts w:ascii="Arial" w:hAnsi="Arial"/>
                <w:sz w:val="18"/>
                <w:lang w:eastAsia="zh-CN"/>
              </w:rPr>
              <w:t xml:space="preserve"> is included.</w:t>
            </w:r>
          </w:p>
        </w:tc>
        <w:tc>
          <w:tcPr>
            <w:tcW w:w="861" w:type="dxa"/>
            <w:gridSpan w:val="2"/>
          </w:tcPr>
          <w:p w14:paraId="0659571E"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14:paraId="34EC8621" w14:textId="77777777" w:rsidTr="00381F9C">
        <w:trPr>
          <w:cantSplit/>
        </w:trPr>
        <w:tc>
          <w:tcPr>
            <w:tcW w:w="7789" w:type="dxa"/>
            <w:gridSpan w:val="2"/>
          </w:tcPr>
          <w:p w14:paraId="5937C142" w14:textId="77777777" w:rsidR="0072069F" w:rsidRPr="00170CE7" w:rsidRDefault="0072069F" w:rsidP="0072069F">
            <w:pPr>
              <w:pStyle w:val="TAL"/>
              <w:rPr>
                <w:b/>
                <w:i/>
                <w:noProof/>
                <w:lang w:val="en-GB"/>
              </w:rPr>
            </w:pPr>
            <w:r w:rsidRPr="00170CE7">
              <w:rPr>
                <w:b/>
                <w:i/>
                <w:noProof/>
                <w:lang w:val="en-GB"/>
              </w:rPr>
              <w:t>sa-NR</w:t>
            </w:r>
          </w:p>
          <w:p w14:paraId="4AFDF8DD" w14:textId="77777777" w:rsidR="0072069F" w:rsidRPr="00170CE7" w:rsidRDefault="0072069F" w:rsidP="0072069F">
            <w:pPr>
              <w:pStyle w:val="TAL"/>
              <w:rPr>
                <w:lang w:val="en-GB" w:eastAsia="zh-CN"/>
              </w:rPr>
            </w:pPr>
            <w:r w:rsidRPr="00170CE7">
              <w:rPr>
                <w:lang w:val="en-GB"/>
              </w:rPr>
              <w:t>Indicates whether the UE supports standalone NR as specified in TS 38.331 [82].</w:t>
            </w:r>
          </w:p>
        </w:tc>
        <w:tc>
          <w:tcPr>
            <w:tcW w:w="861" w:type="dxa"/>
            <w:gridSpan w:val="2"/>
          </w:tcPr>
          <w:p w14:paraId="0C4101BE" w14:textId="77777777" w:rsidR="0072069F" w:rsidRPr="00170CE7" w:rsidRDefault="0072069F" w:rsidP="0072069F">
            <w:pPr>
              <w:pStyle w:val="TAL"/>
              <w:jc w:val="center"/>
              <w:rPr>
                <w:bCs/>
                <w:noProof/>
                <w:lang w:val="en-GB"/>
              </w:rPr>
            </w:pPr>
            <w:r w:rsidRPr="00170CE7">
              <w:rPr>
                <w:lang w:val="en-GB"/>
              </w:rPr>
              <w:t>No</w:t>
            </w:r>
          </w:p>
        </w:tc>
      </w:tr>
      <w:tr w:rsidR="0072069F" w:rsidRPr="00170CE7" w14:paraId="467D3498" w14:textId="77777777" w:rsidTr="00381F9C">
        <w:trPr>
          <w:cantSplit/>
        </w:trPr>
        <w:tc>
          <w:tcPr>
            <w:tcW w:w="7789" w:type="dxa"/>
            <w:gridSpan w:val="2"/>
          </w:tcPr>
          <w:p w14:paraId="70E26AFD" w14:textId="77777777" w:rsidR="0072069F" w:rsidRPr="00170CE7" w:rsidRDefault="0072069F" w:rsidP="0072069F">
            <w:pPr>
              <w:pStyle w:val="TAL"/>
              <w:rPr>
                <w:b/>
                <w:bCs/>
                <w:i/>
                <w:iCs/>
                <w:noProof/>
                <w:lang w:val="en-GB" w:eastAsia="en-GB"/>
              </w:rPr>
            </w:pPr>
            <w:r w:rsidRPr="00170CE7">
              <w:rPr>
                <w:b/>
                <w:bCs/>
                <w:i/>
                <w:iCs/>
                <w:noProof/>
                <w:lang w:val="en-GB" w:eastAsia="en-GB"/>
              </w:rPr>
              <w:t>scptm-AsyncDC</w:t>
            </w:r>
          </w:p>
          <w:p w14:paraId="392F654B" w14:textId="77777777" w:rsidR="0072069F" w:rsidRPr="00170CE7" w:rsidRDefault="0072069F" w:rsidP="0072069F">
            <w:pPr>
              <w:pStyle w:val="TAL"/>
              <w:rPr>
                <w:kern w:val="2"/>
                <w:lang w:val="en-GB" w:eastAsia="zh-CN"/>
              </w:rPr>
            </w:pPr>
            <w:r w:rsidRPr="00170CE7">
              <w:rPr>
                <w:kern w:val="2"/>
                <w:lang w:val="en-GB" w:eastAsia="en-GB"/>
              </w:rPr>
              <w:t xml:space="preserve">Indicates whether the UE in RRC_CONNECTED supports MBMS reception via SC-MRB on a frequency indicated in an </w:t>
            </w:r>
            <w:proofErr w:type="spellStart"/>
            <w:r w:rsidRPr="00170CE7">
              <w:rPr>
                <w:i/>
                <w:kern w:val="2"/>
                <w:lang w:val="en-GB" w:eastAsia="en-GB"/>
              </w:rPr>
              <w:t>MBMSInterestIndication</w:t>
            </w:r>
            <w:proofErr w:type="spellEnd"/>
            <w:r w:rsidRPr="00170CE7">
              <w:rPr>
                <w:kern w:val="2"/>
                <w:lang w:val="en-GB" w:eastAsia="en-GB"/>
              </w:rPr>
              <w:t xml:space="preserve"> message, where (according to </w:t>
            </w:r>
            <w:proofErr w:type="spellStart"/>
            <w:r w:rsidRPr="00170CE7">
              <w:rPr>
                <w:i/>
                <w:kern w:val="2"/>
                <w:lang w:val="en-GB" w:eastAsia="en-GB"/>
              </w:rPr>
              <w:t>supportedBandCombination</w:t>
            </w:r>
            <w:proofErr w:type="spellEnd"/>
            <w:r w:rsidRPr="00170CE7">
              <w:rPr>
                <w:kern w:val="2"/>
                <w:lang w:val="en-GB" w:eastAsia="en-GB"/>
              </w:rPr>
              <w:t xml:space="preserve">) the carriers that are or can be configured as serving cells in the MCG and the SCG are not synchronized. If this field is included, the UE shall also include </w:t>
            </w:r>
            <w:proofErr w:type="spellStart"/>
            <w:r w:rsidRPr="00170CE7">
              <w:rPr>
                <w:i/>
                <w:kern w:val="2"/>
                <w:lang w:val="en-GB" w:eastAsia="en-GB"/>
              </w:rPr>
              <w:t>scptm-SCell</w:t>
            </w:r>
            <w:proofErr w:type="spellEnd"/>
            <w:r w:rsidRPr="00170CE7">
              <w:rPr>
                <w:kern w:val="2"/>
                <w:lang w:val="en-GB" w:eastAsia="en-GB"/>
              </w:rPr>
              <w:t xml:space="preserve"> and </w:t>
            </w:r>
            <w:proofErr w:type="spellStart"/>
            <w:r w:rsidRPr="00170CE7">
              <w:rPr>
                <w:i/>
                <w:kern w:val="2"/>
                <w:lang w:val="en-GB" w:eastAsia="en-GB"/>
              </w:rPr>
              <w:t>scptm-NonServingCell</w:t>
            </w:r>
            <w:proofErr w:type="spellEnd"/>
            <w:r w:rsidRPr="00170CE7">
              <w:rPr>
                <w:kern w:val="2"/>
                <w:lang w:val="en-GB" w:eastAsia="en-GB"/>
              </w:rPr>
              <w:t>.</w:t>
            </w:r>
          </w:p>
        </w:tc>
        <w:tc>
          <w:tcPr>
            <w:tcW w:w="861" w:type="dxa"/>
            <w:gridSpan w:val="2"/>
          </w:tcPr>
          <w:p w14:paraId="6A4DD1F9" w14:textId="77777777" w:rsidR="0072069F" w:rsidRPr="00170CE7" w:rsidRDefault="0072069F" w:rsidP="0072069F">
            <w:pPr>
              <w:pStyle w:val="TAL"/>
              <w:jc w:val="center"/>
              <w:rPr>
                <w:bCs/>
                <w:noProof/>
                <w:lang w:val="en-GB" w:eastAsia="ja-JP"/>
              </w:rPr>
            </w:pPr>
            <w:r w:rsidRPr="00170CE7">
              <w:rPr>
                <w:lang w:val="en-GB" w:eastAsia="zh-CN"/>
              </w:rPr>
              <w:t>Yes</w:t>
            </w:r>
          </w:p>
        </w:tc>
      </w:tr>
      <w:tr w:rsidR="0072069F" w:rsidRPr="00170CE7" w14:paraId="4FFCD905" w14:textId="77777777" w:rsidTr="00381F9C">
        <w:trPr>
          <w:cantSplit/>
        </w:trPr>
        <w:tc>
          <w:tcPr>
            <w:tcW w:w="7789" w:type="dxa"/>
            <w:gridSpan w:val="2"/>
          </w:tcPr>
          <w:p w14:paraId="4C577DB7" w14:textId="77777777" w:rsidR="0072069F" w:rsidRPr="00170CE7" w:rsidRDefault="0072069F" w:rsidP="0072069F">
            <w:pPr>
              <w:pStyle w:val="TAL"/>
              <w:rPr>
                <w:b/>
                <w:bCs/>
                <w:i/>
                <w:iCs/>
                <w:noProof/>
                <w:lang w:val="en-GB" w:eastAsia="en-GB"/>
              </w:rPr>
            </w:pPr>
            <w:r w:rsidRPr="00170CE7">
              <w:rPr>
                <w:b/>
                <w:bCs/>
                <w:i/>
                <w:iCs/>
                <w:noProof/>
                <w:lang w:val="en-GB" w:eastAsia="zh-CN"/>
              </w:rPr>
              <w:t>scptm</w:t>
            </w:r>
            <w:r w:rsidRPr="00170CE7">
              <w:rPr>
                <w:b/>
                <w:bCs/>
                <w:i/>
                <w:iCs/>
                <w:noProof/>
                <w:lang w:val="en-GB" w:eastAsia="en-GB"/>
              </w:rPr>
              <w:t>-NonServingCell</w:t>
            </w:r>
          </w:p>
          <w:p w14:paraId="537EAECB" w14:textId="77777777" w:rsidR="0072069F" w:rsidRPr="00170CE7" w:rsidRDefault="0072069F" w:rsidP="0072069F">
            <w:pPr>
              <w:pStyle w:val="TAL"/>
              <w:rPr>
                <w:b/>
                <w:bCs/>
                <w:i/>
                <w:iCs/>
                <w:noProof/>
                <w:lang w:val="en-GB" w:eastAsia="en-GB"/>
              </w:rPr>
            </w:pPr>
            <w:r w:rsidRPr="00170CE7">
              <w:rPr>
                <w:kern w:val="2"/>
                <w:lang w:val="en-GB" w:eastAsia="en-GB"/>
              </w:rPr>
              <w:t xml:space="preserve">Indicates whether the UE in RRC_CONNECTED supports MBMS reception via SC-MRB on a frequency indicated in an </w:t>
            </w:r>
            <w:proofErr w:type="spellStart"/>
            <w:r w:rsidRPr="00170CE7">
              <w:rPr>
                <w:i/>
                <w:kern w:val="2"/>
                <w:lang w:val="en-GB" w:eastAsia="en-GB"/>
              </w:rPr>
              <w:t>MBMSInterestIndication</w:t>
            </w:r>
            <w:proofErr w:type="spellEnd"/>
            <w:r w:rsidRPr="00170CE7">
              <w:rPr>
                <w:kern w:val="2"/>
                <w:lang w:val="en-GB" w:eastAsia="en-GB"/>
              </w:rPr>
              <w:t xml:space="preserve"> message, where (according to </w:t>
            </w:r>
            <w:proofErr w:type="spellStart"/>
            <w:r w:rsidRPr="00170CE7">
              <w:rPr>
                <w:i/>
                <w:kern w:val="2"/>
                <w:lang w:val="en-GB" w:eastAsia="en-GB"/>
              </w:rPr>
              <w:t>supportedBandCombination</w:t>
            </w:r>
            <w:proofErr w:type="spellEnd"/>
            <w:r w:rsidRPr="00170CE7">
              <w:rPr>
                <w:kern w:val="2"/>
                <w:lang w:val="en-GB" w:eastAsia="en-GB"/>
              </w:rPr>
              <w:t xml:space="preserve"> and to network synchronization properties) a serving cell may be additionally configured. If this field is included, the UE shall also include the </w:t>
            </w:r>
            <w:proofErr w:type="spellStart"/>
            <w:r w:rsidRPr="00170CE7">
              <w:rPr>
                <w:i/>
                <w:kern w:val="2"/>
                <w:lang w:val="en-GB" w:eastAsia="en-GB"/>
              </w:rPr>
              <w:t>scptm-SCell</w:t>
            </w:r>
            <w:proofErr w:type="spellEnd"/>
            <w:r w:rsidRPr="00170CE7">
              <w:rPr>
                <w:kern w:val="2"/>
                <w:lang w:val="en-GB" w:eastAsia="en-GB"/>
              </w:rPr>
              <w:t xml:space="preserve"> field.</w:t>
            </w:r>
          </w:p>
        </w:tc>
        <w:tc>
          <w:tcPr>
            <w:tcW w:w="861" w:type="dxa"/>
            <w:gridSpan w:val="2"/>
          </w:tcPr>
          <w:p w14:paraId="3E048F5E" w14:textId="77777777" w:rsidR="0072069F" w:rsidRPr="00170CE7" w:rsidRDefault="0072069F" w:rsidP="0072069F">
            <w:pPr>
              <w:pStyle w:val="TAL"/>
              <w:jc w:val="center"/>
              <w:rPr>
                <w:bCs/>
                <w:noProof/>
                <w:lang w:val="en-GB" w:eastAsia="en-GB"/>
              </w:rPr>
            </w:pPr>
            <w:r w:rsidRPr="00170CE7">
              <w:rPr>
                <w:lang w:val="en-GB" w:eastAsia="zh-CN"/>
              </w:rPr>
              <w:t>Yes</w:t>
            </w:r>
          </w:p>
        </w:tc>
      </w:tr>
      <w:tr w:rsidR="0072069F" w:rsidRPr="00170CE7" w14:paraId="51AD862C" w14:textId="77777777" w:rsidTr="00381F9C">
        <w:trPr>
          <w:cantSplit/>
        </w:trPr>
        <w:tc>
          <w:tcPr>
            <w:tcW w:w="7789" w:type="dxa"/>
            <w:gridSpan w:val="2"/>
          </w:tcPr>
          <w:p w14:paraId="321E86C9" w14:textId="77777777" w:rsidR="0072069F" w:rsidRPr="00170CE7" w:rsidRDefault="0072069F" w:rsidP="0072069F">
            <w:pPr>
              <w:keepNext/>
              <w:keepLines/>
              <w:spacing w:after="0"/>
              <w:rPr>
                <w:rFonts w:ascii="Arial" w:hAnsi="Arial"/>
                <w:b/>
                <w:i/>
                <w:sz w:val="18"/>
                <w:lang w:eastAsia="zh-CN"/>
              </w:rPr>
            </w:pPr>
            <w:proofErr w:type="spellStart"/>
            <w:r w:rsidRPr="00170CE7">
              <w:rPr>
                <w:rFonts w:ascii="Arial" w:hAnsi="Arial"/>
                <w:b/>
                <w:i/>
                <w:sz w:val="18"/>
                <w:lang w:eastAsia="zh-CN"/>
              </w:rPr>
              <w:t>scptm</w:t>
            </w:r>
            <w:proofErr w:type="spellEnd"/>
            <w:r w:rsidRPr="00170CE7">
              <w:rPr>
                <w:rFonts w:ascii="Arial" w:hAnsi="Arial"/>
                <w:b/>
                <w:i/>
                <w:sz w:val="18"/>
                <w:lang w:eastAsia="zh-CN"/>
              </w:rPr>
              <w:t>-Parameters</w:t>
            </w:r>
          </w:p>
          <w:p w14:paraId="58258B0F" w14:textId="77777777" w:rsidR="0072069F" w:rsidRPr="00170CE7" w:rsidRDefault="0072069F" w:rsidP="0072069F">
            <w:pPr>
              <w:keepNext/>
              <w:keepLines/>
              <w:spacing w:after="0"/>
              <w:rPr>
                <w:rFonts w:ascii="Arial" w:hAnsi="Arial"/>
                <w:sz w:val="18"/>
                <w:lang w:eastAsia="zh-CN"/>
              </w:rPr>
            </w:pPr>
            <w:r w:rsidRPr="00170CE7">
              <w:rPr>
                <w:rFonts w:ascii="Arial" w:hAnsi="Arial"/>
                <w:sz w:val="18"/>
                <w:lang w:eastAsia="zh-CN"/>
              </w:rPr>
              <w:t>Presence of the field indicates that the UE supports SC-PTM reception as specified in TS 36.306 [5].</w:t>
            </w:r>
          </w:p>
        </w:tc>
        <w:tc>
          <w:tcPr>
            <w:tcW w:w="861" w:type="dxa"/>
            <w:gridSpan w:val="2"/>
          </w:tcPr>
          <w:p w14:paraId="3354A793" w14:textId="77777777" w:rsidR="0072069F" w:rsidRPr="00170CE7" w:rsidRDefault="0072069F" w:rsidP="0072069F">
            <w:pPr>
              <w:keepNext/>
              <w:keepLines/>
              <w:spacing w:after="0"/>
              <w:jc w:val="center"/>
              <w:rPr>
                <w:rFonts w:ascii="Arial" w:hAnsi="Arial"/>
                <w:bCs/>
                <w:noProof/>
                <w:sz w:val="18"/>
              </w:rPr>
            </w:pPr>
            <w:r w:rsidRPr="00170CE7">
              <w:rPr>
                <w:rFonts w:ascii="Arial" w:hAnsi="Arial"/>
                <w:sz w:val="18"/>
                <w:lang w:eastAsia="zh-CN"/>
              </w:rPr>
              <w:t>Yes</w:t>
            </w:r>
          </w:p>
        </w:tc>
      </w:tr>
      <w:tr w:rsidR="0072069F" w:rsidRPr="00170CE7" w14:paraId="004C9A6E" w14:textId="77777777" w:rsidTr="00381F9C">
        <w:trPr>
          <w:cantSplit/>
        </w:trPr>
        <w:tc>
          <w:tcPr>
            <w:tcW w:w="7789" w:type="dxa"/>
            <w:gridSpan w:val="2"/>
          </w:tcPr>
          <w:p w14:paraId="090122AD" w14:textId="77777777" w:rsidR="0072069F" w:rsidRPr="00170CE7" w:rsidRDefault="0072069F" w:rsidP="0072069F">
            <w:pPr>
              <w:pStyle w:val="TAL"/>
              <w:rPr>
                <w:b/>
                <w:bCs/>
                <w:i/>
                <w:iCs/>
                <w:noProof/>
                <w:lang w:val="en-GB" w:eastAsia="en-GB"/>
              </w:rPr>
            </w:pPr>
            <w:r w:rsidRPr="00170CE7">
              <w:rPr>
                <w:b/>
                <w:bCs/>
                <w:i/>
                <w:iCs/>
                <w:noProof/>
                <w:lang w:val="en-GB" w:eastAsia="en-GB"/>
              </w:rPr>
              <w:t>scptm-SCell</w:t>
            </w:r>
          </w:p>
          <w:p w14:paraId="0B9BEE6A" w14:textId="77777777" w:rsidR="0072069F" w:rsidRPr="00170CE7" w:rsidRDefault="0072069F" w:rsidP="0072069F">
            <w:pPr>
              <w:pStyle w:val="TAL"/>
              <w:rPr>
                <w:kern w:val="2"/>
                <w:lang w:val="en-GB" w:eastAsia="zh-CN"/>
              </w:rPr>
            </w:pPr>
            <w:r w:rsidRPr="00170CE7">
              <w:rPr>
                <w:kern w:val="2"/>
                <w:lang w:val="en-GB" w:eastAsia="en-GB"/>
              </w:rPr>
              <w:t xml:space="preserve">Indicates whether the UE in RRC_CONNECTED supports MBMS reception via SC-MRB on a frequency indicated in an </w:t>
            </w:r>
            <w:proofErr w:type="spellStart"/>
            <w:r w:rsidRPr="00170CE7">
              <w:rPr>
                <w:i/>
                <w:kern w:val="2"/>
                <w:lang w:val="en-GB" w:eastAsia="en-GB"/>
              </w:rPr>
              <w:t>MBMSInterestIndication</w:t>
            </w:r>
            <w:proofErr w:type="spellEnd"/>
            <w:r w:rsidRPr="00170CE7">
              <w:rPr>
                <w:kern w:val="2"/>
                <w:lang w:val="en-GB" w:eastAsia="en-GB"/>
              </w:rPr>
              <w:t xml:space="preserve"> message, when an </w:t>
            </w:r>
            <w:proofErr w:type="spellStart"/>
            <w:r w:rsidRPr="00170CE7">
              <w:rPr>
                <w:kern w:val="2"/>
                <w:lang w:val="en-GB" w:eastAsia="en-GB"/>
              </w:rPr>
              <w:t>SCell</w:t>
            </w:r>
            <w:proofErr w:type="spellEnd"/>
            <w:r w:rsidRPr="00170CE7">
              <w:rPr>
                <w:kern w:val="2"/>
                <w:lang w:val="en-GB" w:eastAsia="en-GB"/>
              </w:rPr>
              <w:t xml:space="preserve"> is configured on that frequency (regardless of whether the </w:t>
            </w:r>
            <w:proofErr w:type="spellStart"/>
            <w:r w:rsidRPr="00170CE7">
              <w:rPr>
                <w:kern w:val="2"/>
                <w:lang w:val="en-GB" w:eastAsia="en-GB"/>
              </w:rPr>
              <w:t>SCell</w:t>
            </w:r>
            <w:proofErr w:type="spellEnd"/>
            <w:r w:rsidRPr="00170CE7">
              <w:rPr>
                <w:kern w:val="2"/>
                <w:lang w:val="en-GB" w:eastAsia="en-GB"/>
              </w:rPr>
              <w:t xml:space="preserve"> is activated or deactivated).</w:t>
            </w:r>
          </w:p>
        </w:tc>
        <w:tc>
          <w:tcPr>
            <w:tcW w:w="861" w:type="dxa"/>
            <w:gridSpan w:val="2"/>
          </w:tcPr>
          <w:p w14:paraId="78160862" w14:textId="77777777" w:rsidR="0072069F" w:rsidRPr="00170CE7" w:rsidRDefault="0072069F" w:rsidP="0072069F">
            <w:pPr>
              <w:pStyle w:val="TAL"/>
              <w:jc w:val="center"/>
              <w:rPr>
                <w:bCs/>
                <w:noProof/>
                <w:lang w:val="en-GB" w:eastAsia="ja-JP"/>
              </w:rPr>
            </w:pPr>
            <w:r w:rsidRPr="00170CE7">
              <w:rPr>
                <w:lang w:val="en-GB" w:eastAsia="zh-CN"/>
              </w:rPr>
              <w:t>Yes</w:t>
            </w:r>
          </w:p>
        </w:tc>
      </w:tr>
      <w:tr w:rsidR="0072069F" w:rsidRPr="00170CE7" w14:paraId="516D616B" w14:textId="77777777" w:rsidTr="00381F9C">
        <w:trPr>
          <w:cantSplit/>
        </w:trPr>
        <w:tc>
          <w:tcPr>
            <w:tcW w:w="7789" w:type="dxa"/>
            <w:gridSpan w:val="2"/>
          </w:tcPr>
          <w:p w14:paraId="15CD2722" w14:textId="77777777" w:rsidR="0072069F" w:rsidRPr="00170CE7" w:rsidRDefault="0072069F" w:rsidP="0072069F">
            <w:pPr>
              <w:pStyle w:val="TAL"/>
              <w:rPr>
                <w:b/>
                <w:i/>
                <w:lang w:val="en-GB" w:eastAsia="en-GB"/>
              </w:rPr>
            </w:pPr>
            <w:proofErr w:type="spellStart"/>
            <w:r w:rsidRPr="00170CE7">
              <w:rPr>
                <w:b/>
                <w:i/>
                <w:lang w:val="en-GB" w:eastAsia="en-GB"/>
              </w:rPr>
              <w:t>scptm-ParallelReception</w:t>
            </w:r>
            <w:proofErr w:type="spellEnd"/>
          </w:p>
          <w:p w14:paraId="7A630D87" w14:textId="77777777" w:rsidR="0072069F" w:rsidRPr="00170CE7" w:rsidRDefault="0072069F" w:rsidP="0072069F">
            <w:pPr>
              <w:keepNext/>
              <w:keepLines/>
              <w:spacing w:after="0"/>
              <w:rPr>
                <w:rFonts w:ascii="Arial" w:hAnsi="Arial"/>
                <w:sz w:val="18"/>
              </w:rPr>
            </w:pPr>
            <w:r w:rsidRPr="00170CE7">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1" w:type="dxa"/>
            <w:gridSpan w:val="2"/>
          </w:tcPr>
          <w:p w14:paraId="450AFBDF" w14:textId="77777777" w:rsidR="0072069F" w:rsidRPr="00170CE7" w:rsidRDefault="0072069F" w:rsidP="0072069F">
            <w:pPr>
              <w:keepNext/>
              <w:keepLines/>
              <w:spacing w:after="0"/>
              <w:jc w:val="center"/>
              <w:rPr>
                <w:rFonts w:ascii="Arial" w:hAnsi="Arial"/>
                <w:sz w:val="18"/>
              </w:rPr>
            </w:pPr>
            <w:r w:rsidRPr="00170CE7">
              <w:rPr>
                <w:rFonts w:ascii="Arial" w:hAnsi="Arial"/>
                <w:sz w:val="18"/>
                <w:lang w:eastAsia="zh-CN"/>
              </w:rPr>
              <w:t>Yes</w:t>
            </w:r>
          </w:p>
        </w:tc>
      </w:tr>
      <w:tr w:rsidR="0072069F" w:rsidRPr="00170CE7" w14:paraId="1E0084C6" w14:textId="77777777" w:rsidTr="00381F9C">
        <w:trPr>
          <w:cantSplit/>
        </w:trPr>
        <w:tc>
          <w:tcPr>
            <w:tcW w:w="7789" w:type="dxa"/>
            <w:gridSpan w:val="2"/>
            <w:tcBorders>
              <w:bottom w:val="single" w:sz="4" w:space="0" w:color="808080"/>
            </w:tcBorders>
          </w:tcPr>
          <w:p w14:paraId="6C3F23AE" w14:textId="77777777" w:rsidR="0072069F" w:rsidRPr="00170CE7" w:rsidRDefault="0072069F" w:rsidP="0072069F">
            <w:pPr>
              <w:pStyle w:val="TAL"/>
              <w:rPr>
                <w:b/>
                <w:i/>
                <w:lang w:val="en-GB" w:eastAsia="en-GB"/>
              </w:rPr>
            </w:pPr>
            <w:proofErr w:type="spellStart"/>
            <w:r w:rsidRPr="00170CE7">
              <w:rPr>
                <w:b/>
                <w:i/>
                <w:lang w:val="en-GB" w:eastAsia="en-GB"/>
              </w:rPr>
              <w:t>secondSlotStartingPosition</w:t>
            </w:r>
            <w:proofErr w:type="spellEnd"/>
          </w:p>
          <w:p w14:paraId="4D48B3EF" w14:textId="77777777" w:rsidR="0072069F" w:rsidRPr="00170CE7" w:rsidRDefault="0072069F" w:rsidP="0072069F">
            <w:pPr>
              <w:pStyle w:val="TAL"/>
              <w:rPr>
                <w:b/>
                <w:lang w:val="en-GB" w:eastAsia="en-GB"/>
              </w:rPr>
            </w:pPr>
            <w:r w:rsidRPr="00170CE7">
              <w:rPr>
                <w:lang w:val="en-GB" w:eastAsia="en-GB"/>
              </w:rPr>
              <w:t xml:space="preserve">Indicates </w:t>
            </w:r>
            <w:r w:rsidRPr="00170CE7">
              <w:rPr>
                <w:lang w:val="en-GB" w:eastAsia="ja-JP"/>
              </w:rPr>
              <w:t xml:space="preserve">whether the UE supports reception of subframes with second slot starting position as described in TS 36.211 [21] and TS 36.213 </w:t>
            </w:r>
            <w:r w:rsidRPr="00170CE7">
              <w:rPr>
                <w:lang w:val="en-GB" w:eastAsia="en-GB"/>
              </w:rPr>
              <w:t>[</w:t>
            </w:r>
            <w:r w:rsidRPr="00170CE7">
              <w:rPr>
                <w:lang w:val="en-GB" w:eastAsia="ja-JP"/>
              </w:rPr>
              <w:t>23</w:t>
            </w:r>
            <w:r w:rsidRPr="00170CE7">
              <w:rPr>
                <w:lang w:val="en-GB" w:eastAsia="en-GB"/>
              </w:rPr>
              <w:t xml:space="preserve">]. </w:t>
            </w:r>
            <w:r w:rsidRPr="00170CE7">
              <w:rPr>
                <w:rFonts w:eastAsia="SimSun"/>
                <w:lang w:val="en-GB" w:eastAsia="en-GB"/>
              </w:rPr>
              <w:t xml:space="preserve">This field can be included only if </w:t>
            </w:r>
            <w:proofErr w:type="spellStart"/>
            <w:r w:rsidRPr="00170CE7">
              <w:rPr>
                <w:rFonts w:eastAsia="SimSun"/>
                <w:i/>
                <w:lang w:val="en-GB" w:eastAsia="en-GB"/>
              </w:rPr>
              <w:t>downlinkLAA</w:t>
            </w:r>
            <w:proofErr w:type="spellEnd"/>
            <w:r w:rsidRPr="00170CE7">
              <w:rPr>
                <w:rFonts w:eastAsia="SimSun"/>
                <w:lang w:val="en-GB" w:eastAsia="en-GB"/>
              </w:rPr>
              <w:t xml:space="preserve"> is included.</w:t>
            </w:r>
          </w:p>
        </w:tc>
        <w:tc>
          <w:tcPr>
            <w:tcW w:w="861" w:type="dxa"/>
            <w:gridSpan w:val="2"/>
            <w:tcBorders>
              <w:bottom w:val="single" w:sz="4" w:space="0" w:color="808080"/>
            </w:tcBorders>
          </w:tcPr>
          <w:p w14:paraId="792BBD0D"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024A193" w14:textId="77777777" w:rsidTr="00381F9C">
        <w:trPr>
          <w:cantSplit/>
        </w:trPr>
        <w:tc>
          <w:tcPr>
            <w:tcW w:w="7789" w:type="dxa"/>
            <w:gridSpan w:val="2"/>
            <w:tcBorders>
              <w:bottom w:val="single" w:sz="4" w:space="0" w:color="808080"/>
            </w:tcBorders>
          </w:tcPr>
          <w:p w14:paraId="14F26CE2" w14:textId="77777777" w:rsidR="0072069F" w:rsidRPr="00170CE7" w:rsidRDefault="0072069F" w:rsidP="003C3DB4">
            <w:pPr>
              <w:pStyle w:val="TAL"/>
              <w:rPr>
                <w:b/>
                <w:i/>
                <w:lang w:val="en-GB"/>
              </w:rPr>
            </w:pPr>
            <w:proofErr w:type="spellStart"/>
            <w:r w:rsidRPr="00170CE7">
              <w:rPr>
                <w:b/>
                <w:i/>
                <w:lang w:val="en-GB"/>
              </w:rPr>
              <w:t>semiOL</w:t>
            </w:r>
            <w:proofErr w:type="spellEnd"/>
          </w:p>
          <w:p w14:paraId="3347E27C" w14:textId="77777777" w:rsidR="0072069F" w:rsidRPr="00170CE7" w:rsidRDefault="0072069F" w:rsidP="0072069F">
            <w:pPr>
              <w:pStyle w:val="TAL"/>
              <w:rPr>
                <w:b/>
                <w:i/>
                <w:lang w:val="en-GB" w:eastAsia="en-GB"/>
              </w:rPr>
            </w:pPr>
            <w:r w:rsidRPr="00170CE7">
              <w:rPr>
                <w:lang w:val="en-GB" w:eastAsia="ja-JP"/>
              </w:rPr>
              <w:t>Indicates whether the UE supports semi-open-loop transmission for the indicated transmission mode.</w:t>
            </w:r>
          </w:p>
        </w:tc>
        <w:tc>
          <w:tcPr>
            <w:tcW w:w="861" w:type="dxa"/>
            <w:gridSpan w:val="2"/>
            <w:tcBorders>
              <w:bottom w:val="single" w:sz="4" w:space="0" w:color="808080"/>
            </w:tcBorders>
          </w:tcPr>
          <w:p w14:paraId="67C8745A" w14:textId="77777777" w:rsidR="0072069F" w:rsidRPr="00170CE7" w:rsidRDefault="0072069F" w:rsidP="0072069F">
            <w:pPr>
              <w:pStyle w:val="TAL"/>
              <w:jc w:val="center"/>
              <w:rPr>
                <w:bCs/>
                <w:noProof/>
                <w:lang w:val="en-GB" w:eastAsia="en-GB"/>
              </w:rPr>
            </w:pPr>
            <w:r w:rsidRPr="00170CE7">
              <w:rPr>
                <w:bCs/>
                <w:noProof/>
                <w:lang w:val="en-GB" w:eastAsia="en-GB"/>
              </w:rPr>
              <w:t>FFS</w:t>
            </w:r>
          </w:p>
        </w:tc>
      </w:tr>
      <w:tr w:rsidR="0072069F" w:rsidRPr="00170CE7" w14:paraId="665FC6DD" w14:textId="77777777" w:rsidTr="00381F9C">
        <w:trPr>
          <w:cantSplit/>
        </w:trPr>
        <w:tc>
          <w:tcPr>
            <w:tcW w:w="7789" w:type="dxa"/>
            <w:gridSpan w:val="2"/>
            <w:tcBorders>
              <w:bottom w:val="single" w:sz="4" w:space="0" w:color="808080"/>
            </w:tcBorders>
          </w:tcPr>
          <w:p w14:paraId="6857480F" w14:textId="77777777" w:rsidR="0072069F" w:rsidRPr="00170CE7" w:rsidRDefault="0072069F" w:rsidP="0072069F">
            <w:pPr>
              <w:pStyle w:val="TAL"/>
              <w:rPr>
                <w:b/>
                <w:i/>
                <w:lang w:val="en-GB" w:eastAsia="en-GB"/>
              </w:rPr>
            </w:pPr>
            <w:proofErr w:type="spellStart"/>
            <w:r w:rsidRPr="00170CE7">
              <w:rPr>
                <w:b/>
                <w:i/>
                <w:lang w:val="en-GB" w:eastAsia="en-GB"/>
              </w:rPr>
              <w:t>semiStaticCFI</w:t>
            </w:r>
            <w:proofErr w:type="spellEnd"/>
          </w:p>
          <w:p w14:paraId="77746879" w14:textId="77777777" w:rsidR="0072069F" w:rsidRPr="00170CE7" w:rsidRDefault="0072069F" w:rsidP="0072069F">
            <w:pPr>
              <w:pStyle w:val="TAL"/>
              <w:rPr>
                <w:b/>
                <w:i/>
                <w:lang w:val="en-GB" w:eastAsia="en-GB"/>
              </w:rPr>
            </w:pPr>
            <w:r w:rsidRPr="00170CE7">
              <w:rPr>
                <w:lang w:val="en-GB" w:eastAsia="en-GB"/>
              </w:rPr>
              <w:t xml:space="preserve">Indicates </w:t>
            </w:r>
            <w:r w:rsidRPr="00170CE7">
              <w:rPr>
                <w:lang w:val="en-GB" w:eastAsia="ja-JP"/>
              </w:rPr>
              <w:t xml:space="preserve">whether the UE supports the semi-static configuration of CFI for subframe/slot/sub-slot operation. </w:t>
            </w:r>
          </w:p>
        </w:tc>
        <w:tc>
          <w:tcPr>
            <w:tcW w:w="861" w:type="dxa"/>
            <w:gridSpan w:val="2"/>
            <w:tcBorders>
              <w:bottom w:val="single" w:sz="4" w:space="0" w:color="808080"/>
            </w:tcBorders>
          </w:tcPr>
          <w:p w14:paraId="47D8E1EB"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8B0F0A0" w14:textId="77777777" w:rsidTr="00381F9C">
        <w:trPr>
          <w:cantSplit/>
        </w:trPr>
        <w:tc>
          <w:tcPr>
            <w:tcW w:w="7789" w:type="dxa"/>
            <w:gridSpan w:val="2"/>
            <w:tcBorders>
              <w:bottom w:val="single" w:sz="4" w:space="0" w:color="808080"/>
            </w:tcBorders>
          </w:tcPr>
          <w:p w14:paraId="035D0BF8" w14:textId="77777777" w:rsidR="0072069F" w:rsidRPr="00170CE7" w:rsidRDefault="0072069F" w:rsidP="0072069F">
            <w:pPr>
              <w:pStyle w:val="TAL"/>
              <w:rPr>
                <w:b/>
                <w:i/>
                <w:lang w:val="en-GB" w:eastAsia="en-GB"/>
              </w:rPr>
            </w:pPr>
            <w:proofErr w:type="spellStart"/>
            <w:r w:rsidRPr="00170CE7">
              <w:rPr>
                <w:b/>
                <w:i/>
                <w:lang w:val="en-GB" w:eastAsia="en-GB"/>
              </w:rPr>
              <w:t>semiStaticCFI</w:t>
            </w:r>
            <w:proofErr w:type="spellEnd"/>
            <w:r w:rsidRPr="00170CE7">
              <w:rPr>
                <w:b/>
                <w:i/>
                <w:lang w:val="en-GB" w:eastAsia="en-GB"/>
              </w:rPr>
              <w:t>-Pattern</w:t>
            </w:r>
          </w:p>
          <w:p w14:paraId="23A0C9FD" w14:textId="77777777" w:rsidR="0072069F" w:rsidRPr="00170CE7" w:rsidRDefault="0072069F" w:rsidP="0072069F">
            <w:pPr>
              <w:pStyle w:val="TAL"/>
              <w:rPr>
                <w:b/>
                <w:i/>
                <w:lang w:val="en-GB" w:eastAsia="en-GB"/>
              </w:rPr>
            </w:pPr>
            <w:r w:rsidRPr="00170CE7">
              <w:rPr>
                <w:lang w:val="en-GB" w:eastAsia="en-GB"/>
              </w:rPr>
              <w:t xml:space="preserve">Indicates </w:t>
            </w:r>
            <w:r w:rsidRPr="00170CE7">
              <w:rPr>
                <w:lang w:val="en-GB" w:eastAsia="ja-JP"/>
              </w:rPr>
              <w:t xml:space="preserve">whether the UE supports the semi-static configuration of CFI pattern for subframe/slot/sub-slot operation. </w:t>
            </w:r>
            <w:r w:rsidRPr="00170CE7">
              <w:rPr>
                <w:rFonts w:eastAsia="SimSun"/>
                <w:lang w:val="en-GB" w:eastAsia="en-GB"/>
              </w:rPr>
              <w:t>This field is only applicable for UEs supporting TDD.</w:t>
            </w:r>
          </w:p>
        </w:tc>
        <w:tc>
          <w:tcPr>
            <w:tcW w:w="861" w:type="dxa"/>
            <w:gridSpan w:val="2"/>
            <w:tcBorders>
              <w:bottom w:val="single" w:sz="4" w:space="0" w:color="808080"/>
            </w:tcBorders>
          </w:tcPr>
          <w:p w14:paraId="6A71BEC8"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0D7F0C34" w14:textId="77777777" w:rsidTr="00381F9C">
        <w:trPr>
          <w:cantSplit/>
        </w:trPr>
        <w:tc>
          <w:tcPr>
            <w:tcW w:w="7789" w:type="dxa"/>
            <w:gridSpan w:val="2"/>
            <w:tcBorders>
              <w:bottom w:val="single" w:sz="4" w:space="0" w:color="808080"/>
            </w:tcBorders>
          </w:tcPr>
          <w:p w14:paraId="270BE82B" w14:textId="77777777" w:rsidR="0072069F" w:rsidRPr="00170CE7" w:rsidRDefault="0072069F" w:rsidP="0072069F">
            <w:pPr>
              <w:pStyle w:val="TAL"/>
              <w:rPr>
                <w:b/>
                <w:bCs/>
                <w:i/>
                <w:noProof/>
                <w:lang w:val="en-GB" w:eastAsia="en-GB"/>
              </w:rPr>
            </w:pPr>
            <w:r w:rsidRPr="00170CE7">
              <w:rPr>
                <w:b/>
                <w:bCs/>
                <w:i/>
                <w:noProof/>
                <w:lang w:val="en-GB" w:eastAsia="en-GB"/>
              </w:rPr>
              <w:t>shortCQI-ForSCellActivation</w:t>
            </w:r>
          </w:p>
          <w:p w14:paraId="0ED67C63" w14:textId="77777777" w:rsidR="0072069F" w:rsidRPr="00170CE7" w:rsidRDefault="0072069F" w:rsidP="0072069F">
            <w:pPr>
              <w:pStyle w:val="TAL"/>
              <w:rPr>
                <w:b/>
                <w:i/>
                <w:lang w:val="en-GB" w:eastAsia="en-GB"/>
              </w:rPr>
            </w:pPr>
            <w:r w:rsidRPr="00170CE7">
              <w:rPr>
                <w:bCs/>
                <w:noProof/>
                <w:lang w:val="en-GB" w:eastAsia="en-GB"/>
              </w:rPr>
              <w:t>Indicates whether the UE supports additional CQI reporting periodicity after SCell activation.</w:t>
            </w:r>
          </w:p>
        </w:tc>
        <w:tc>
          <w:tcPr>
            <w:tcW w:w="861" w:type="dxa"/>
            <w:gridSpan w:val="2"/>
            <w:tcBorders>
              <w:bottom w:val="single" w:sz="4" w:space="0" w:color="808080"/>
            </w:tcBorders>
          </w:tcPr>
          <w:p w14:paraId="556E8F5F" w14:textId="77777777" w:rsidR="0072069F" w:rsidRPr="00170CE7" w:rsidRDefault="0072069F" w:rsidP="0072069F">
            <w:pPr>
              <w:pStyle w:val="TAL"/>
              <w:jc w:val="center"/>
              <w:rPr>
                <w:bCs/>
                <w:noProof/>
                <w:lang w:val="en-GB" w:eastAsia="en-GB"/>
              </w:rPr>
            </w:pPr>
            <w:r w:rsidRPr="00170CE7">
              <w:rPr>
                <w:bCs/>
                <w:noProof/>
                <w:lang w:val="en-GB" w:eastAsia="zh-CN"/>
              </w:rPr>
              <w:t>-</w:t>
            </w:r>
          </w:p>
        </w:tc>
      </w:tr>
      <w:tr w:rsidR="0072069F" w:rsidRPr="00170CE7" w14:paraId="4378A210" w14:textId="77777777" w:rsidTr="00381F9C">
        <w:trPr>
          <w:cantSplit/>
        </w:trPr>
        <w:tc>
          <w:tcPr>
            <w:tcW w:w="7789" w:type="dxa"/>
            <w:gridSpan w:val="2"/>
          </w:tcPr>
          <w:p w14:paraId="5E03CE74" w14:textId="77777777" w:rsidR="0072069F" w:rsidRPr="00170CE7" w:rsidRDefault="0072069F" w:rsidP="0072069F">
            <w:pPr>
              <w:pStyle w:val="TAL"/>
              <w:rPr>
                <w:bCs/>
                <w:noProof/>
                <w:lang w:val="en-GB" w:eastAsia="ja-JP"/>
              </w:rPr>
            </w:pPr>
            <w:r w:rsidRPr="00170CE7">
              <w:rPr>
                <w:b/>
                <w:bCs/>
                <w:i/>
                <w:noProof/>
                <w:lang w:val="en-GB" w:eastAsia="en-GB"/>
              </w:rPr>
              <w:t>shortMeasurementGap</w:t>
            </w:r>
            <w:r w:rsidRPr="00170CE7">
              <w:rPr>
                <w:b/>
                <w:bCs/>
                <w:i/>
                <w:noProof/>
                <w:lang w:val="en-GB" w:eastAsia="en-GB"/>
              </w:rPr>
              <w:br/>
            </w:r>
            <w:r w:rsidRPr="00170CE7">
              <w:rPr>
                <w:bCs/>
                <w:noProof/>
                <w:lang w:val="en-GB" w:eastAsia="en-GB"/>
              </w:rPr>
              <w:t xml:space="preserve">Indicates whether the UE supports </w:t>
            </w:r>
            <w:r w:rsidR="00D7228C" w:rsidRPr="00170CE7">
              <w:rPr>
                <w:lang w:val="en-GB"/>
              </w:rPr>
              <w:t xml:space="preserve">shorter measurement gap length (i.e. </w:t>
            </w:r>
            <w:r w:rsidR="00D7228C" w:rsidRPr="00170CE7">
              <w:rPr>
                <w:i/>
                <w:lang w:val="en-GB"/>
              </w:rPr>
              <w:t>gp2</w:t>
            </w:r>
            <w:r w:rsidR="00D7228C" w:rsidRPr="00170CE7">
              <w:rPr>
                <w:lang w:val="en-GB"/>
              </w:rPr>
              <w:t xml:space="preserve"> and </w:t>
            </w:r>
            <w:r w:rsidR="00D7228C" w:rsidRPr="00170CE7">
              <w:rPr>
                <w:i/>
                <w:lang w:val="en-GB"/>
              </w:rPr>
              <w:t>gp3</w:t>
            </w:r>
            <w:r w:rsidR="00D7228C" w:rsidRPr="00170CE7">
              <w:rPr>
                <w:lang w:val="en-GB"/>
              </w:rPr>
              <w:t>)</w:t>
            </w:r>
            <w:r w:rsidR="00D7228C" w:rsidRPr="00170CE7">
              <w:rPr>
                <w:bCs/>
                <w:noProof/>
                <w:lang w:val="en-GB" w:eastAsia="en-GB"/>
              </w:rPr>
              <w:t xml:space="preserve"> in LTE standalone</w:t>
            </w:r>
            <w:r w:rsidRPr="00170CE7">
              <w:rPr>
                <w:bCs/>
                <w:noProof/>
                <w:lang w:val="en-GB" w:eastAsia="en-GB"/>
              </w:rPr>
              <w:t xml:space="preserve"> as specified in TS 36.133 [16]</w:t>
            </w:r>
            <w:r w:rsidR="00D7228C" w:rsidRPr="00170CE7">
              <w:rPr>
                <w:bCs/>
                <w:noProof/>
                <w:lang w:val="en-GB" w:eastAsia="en-GB"/>
              </w:rPr>
              <w:t>, and for independent measurement gap configuration on FR1 and per-UE gap in (NG)EN-DC as specified in TS38.133 [84]</w:t>
            </w:r>
            <w:r w:rsidRPr="00170CE7">
              <w:rPr>
                <w:bCs/>
                <w:noProof/>
                <w:lang w:val="en-GB" w:eastAsia="en-GB"/>
              </w:rPr>
              <w:t>.</w:t>
            </w:r>
          </w:p>
        </w:tc>
        <w:tc>
          <w:tcPr>
            <w:tcW w:w="861" w:type="dxa"/>
            <w:gridSpan w:val="2"/>
          </w:tcPr>
          <w:p w14:paraId="53140E62" w14:textId="77777777" w:rsidR="0072069F" w:rsidRPr="00170CE7" w:rsidRDefault="0072069F" w:rsidP="0072069F">
            <w:pPr>
              <w:keepNext/>
              <w:keepLines/>
              <w:spacing w:after="0"/>
              <w:jc w:val="center"/>
              <w:rPr>
                <w:rFonts w:ascii="Arial" w:hAnsi="Arial"/>
                <w:noProof/>
                <w:sz w:val="18"/>
              </w:rPr>
            </w:pPr>
            <w:r w:rsidRPr="00170CE7">
              <w:rPr>
                <w:rFonts w:ascii="Arial" w:hAnsi="Arial"/>
                <w:noProof/>
                <w:sz w:val="18"/>
              </w:rPr>
              <w:t>No</w:t>
            </w:r>
          </w:p>
        </w:tc>
      </w:tr>
      <w:tr w:rsidR="0072069F" w:rsidRPr="00170CE7" w14:paraId="649262DD" w14:textId="77777777" w:rsidTr="00381F9C">
        <w:trPr>
          <w:cantSplit/>
        </w:trPr>
        <w:tc>
          <w:tcPr>
            <w:tcW w:w="7789" w:type="dxa"/>
            <w:gridSpan w:val="2"/>
            <w:tcBorders>
              <w:bottom w:val="single" w:sz="4" w:space="0" w:color="808080"/>
            </w:tcBorders>
          </w:tcPr>
          <w:p w14:paraId="05EE1F33" w14:textId="77777777" w:rsidR="0072069F" w:rsidRPr="00170CE7" w:rsidRDefault="0072069F" w:rsidP="0072069F">
            <w:pPr>
              <w:keepNext/>
              <w:keepLines/>
              <w:spacing w:after="0"/>
              <w:rPr>
                <w:rFonts w:ascii="Arial" w:hAnsi="Arial"/>
                <w:b/>
                <w:i/>
                <w:sz w:val="18"/>
                <w:lang w:eastAsia="en-GB"/>
              </w:rPr>
            </w:pPr>
            <w:proofErr w:type="spellStart"/>
            <w:r w:rsidRPr="00170CE7">
              <w:rPr>
                <w:rFonts w:ascii="Arial" w:hAnsi="Arial"/>
                <w:b/>
                <w:i/>
                <w:sz w:val="18"/>
                <w:lang w:eastAsia="en-GB"/>
              </w:rPr>
              <w:t>shortSPS-IntervalFDD</w:t>
            </w:r>
            <w:proofErr w:type="spellEnd"/>
          </w:p>
          <w:p w14:paraId="1B2FA3C6" w14:textId="77777777" w:rsidR="0072069F" w:rsidRPr="00170CE7" w:rsidRDefault="0072069F" w:rsidP="0072069F">
            <w:pPr>
              <w:keepNext/>
              <w:keepLines/>
              <w:spacing w:after="0"/>
              <w:rPr>
                <w:rFonts w:ascii="Arial" w:hAnsi="Arial"/>
                <w:b/>
                <w:i/>
                <w:sz w:val="18"/>
                <w:lang w:eastAsia="en-GB"/>
              </w:rPr>
            </w:pPr>
            <w:r w:rsidRPr="00170CE7">
              <w:rPr>
                <w:rFonts w:ascii="Arial" w:hAnsi="Arial"/>
                <w:sz w:val="18"/>
                <w:lang w:eastAsia="zh-CN"/>
              </w:rPr>
              <w:t>Indicates whether the UE supports uplink SPS intervals shorter than 10 subframes in FDD mode.</w:t>
            </w:r>
          </w:p>
        </w:tc>
        <w:tc>
          <w:tcPr>
            <w:tcW w:w="861" w:type="dxa"/>
            <w:gridSpan w:val="2"/>
            <w:tcBorders>
              <w:bottom w:val="single" w:sz="4" w:space="0" w:color="808080"/>
            </w:tcBorders>
          </w:tcPr>
          <w:p w14:paraId="0DAA97E8" w14:textId="77777777" w:rsidR="0072069F" w:rsidRPr="00170CE7" w:rsidRDefault="0072069F" w:rsidP="0072069F">
            <w:pPr>
              <w:keepNext/>
              <w:keepLines/>
              <w:spacing w:after="0"/>
              <w:jc w:val="center"/>
              <w:rPr>
                <w:rFonts w:ascii="Arial" w:hAnsi="Arial"/>
                <w:bCs/>
                <w:noProof/>
                <w:sz w:val="18"/>
                <w:lang w:eastAsia="en-GB"/>
              </w:rPr>
            </w:pPr>
            <w:r w:rsidRPr="00170CE7">
              <w:rPr>
                <w:rFonts w:ascii="Arial" w:hAnsi="Arial"/>
                <w:bCs/>
                <w:noProof/>
                <w:sz w:val="18"/>
                <w:lang w:eastAsia="en-GB"/>
              </w:rPr>
              <w:t>-</w:t>
            </w:r>
          </w:p>
        </w:tc>
      </w:tr>
      <w:tr w:rsidR="0072069F" w:rsidRPr="00170CE7" w14:paraId="156ACD7E" w14:textId="77777777" w:rsidTr="00381F9C">
        <w:trPr>
          <w:cantSplit/>
        </w:trPr>
        <w:tc>
          <w:tcPr>
            <w:tcW w:w="7789" w:type="dxa"/>
            <w:gridSpan w:val="2"/>
            <w:tcBorders>
              <w:bottom w:val="single" w:sz="4" w:space="0" w:color="808080"/>
            </w:tcBorders>
          </w:tcPr>
          <w:p w14:paraId="5EE7B257" w14:textId="77777777" w:rsidR="0072069F" w:rsidRPr="00170CE7" w:rsidRDefault="0072069F" w:rsidP="0072069F">
            <w:pPr>
              <w:keepNext/>
              <w:keepLines/>
              <w:spacing w:after="0"/>
              <w:rPr>
                <w:rFonts w:ascii="Arial" w:hAnsi="Arial"/>
                <w:b/>
                <w:i/>
                <w:sz w:val="18"/>
                <w:lang w:eastAsia="en-GB"/>
              </w:rPr>
            </w:pPr>
            <w:proofErr w:type="spellStart"/>
            <w:r w:rsidRPr="00170CE7">
              <w:rPr>
                <w:rFonts w:ascii="Arial" w:hAnsi="Arial"/>
                <w:b/>
                <w:i/>
                <w:sz w:val="18"/>
                <w:lang w:eastAsia="en-GB"/>
              </w:rPr>
              <w:t>shortSPS-IntervalTDD</w:t>
            </w:r>
            <w:proofErr w:type="spellEnd"/>
          </w:p>
          <w:p w14:paraId="79B1AFAF" w14:textId="77777777" w:rsidR="0072069F" w:rsidRPr="00170CE7" w:rsidRDefault="0072069F" w:rsidP="0072069F">
            <w:pPr>
              <w:keepNext/>
              <w:keepLines/>
              <w:spacing w:after="0"/>
              <w:rPr>
                <w:rFonts w:ascii="Arial" w:hAnsi="Arial"/>
                <w:b/>
                <w:i/>
                <w:sz w:val="18"/>
                <w:lang w:eastAsia="en-GB"/>
              </w:rPr>
            </w:pPr>
            <w:r w:rsidRPr="00170CE7">
              <w:rPr>
                <w:rFonts w:ascii="Arial" w:hAnsi="Arial"/>
                <w:sz w:val="18"/>
                <w:lang w:eastAsia="zh-CN"/>
              </w:rPr>
              <w:t>Indicates whether the UE supports uplink SPS intervals shorter than 10 subframes in TDD mode.</w:t>
            </w:r>
          </w:p>
        </w:tc>
        <w:tc>
          <w:tcPr>
            <w:tcW w:w="861" w:type="dxa"/>
            <w:gridSpan w:val="2"/>
            <w:tcBorders>
              <w:bottom w:val="single" w:sz="4" w:space="0" w:color="808080"/>
            </w:tcBorders>
          </w:tcPr>
          <w:p w14:paraId="30ADC4FC" w14:textId="77777777" w:rsidR="0072069F" w:rsidRPr="00170CE7" w:rsidRDefault="0072069F" w:rsidP="0072069F">
            <w:pPr>
              <w:keepNext/>
              <w:keepLines/>
              <w:spacing w:after="0"/>
              <w:jc w:val="center"/>
              <w:rPr>
                <w:rFonts w:ascii="Arial" w:hAnsi="Arial"/>
                <w:bCs/>
                <w:noProof/>
                <w:sz w:val="18"/>
                <w:lang w:eastAsia="en-GB"/>
              </w:rPr>
            </w:pPr>
            <w:r w:rsidRPr="00170CE7">
              <w:rPr>
                <w:rFonts w:ascii="Arial" w:hAnsi="Arial"/>
                <w:bCs/>
                <w:noProof/>
                <w:sz w:val="18"/>
                <w:lang w:eastAsia="en-GB"/>
              </w:rPr>
              <w:t>-</w:t>
            </w:r>
          </w:p>
        </w:tc>
      </w:tr>
      <w:tr w:rsidR="0072069F" w:rsidRPr="00170CE7" w14:paraId="63FC565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5A1B5D" w14:textId="77777777" w:rsidR="0072069F" w:rsidRPr="00170CE7" w:rsidRDefault="0072069F" w:rsidP="0072069F">
            <w:pPr>
              <w:pStyle w:val="TAL"/>
              <w:rPr>
                <w:b/>
                <w:i/>
                <w:lang w:val="en-GB" w:eastAsia="zh-CN"/>
              </w:rPr>
            </w:pPr>
            <w:proofErr w:type="spellStart"/>
            <w:r w:rsidRPr="00170CE7">
              <w:rPr>
                <w:b/>
                <w:i/>
                <w:lang w:val="en-GB" w:eastAsia="zh-CN"/>
              </w:rPr>
              <w:t>simultaneousPUCCH</w:t>
            </w:r>
            <w:proofErr w:type="spellEnd"/>
            <w:r w:rsidRPr="00170CE7">
              <w:rPr>
                <w:b/>
                <w:i/>
                <w:lang w:val="en-GB" w:eastAsia="zh-CN"/>
              </w:rPr>
              <w:t>-PUSCH</w:t>
            </w:r>
          </w:p>
          <w:p w14:paraId="44D8884A" w14:textId="77777777" w:rsidR="0072069F" w:rsidRPr="00170CE7" w:rsidRDefault="0072069F" w:rsidP="0072069F">
            <w:pPr>
              <w:pStyle w:val="TAL"/>
              <w:rPr>
                <w:lang w:val="en-GB" w:eastAsia="zh-CN"/>
              </w:rPr>
            </w:pPr>
            <w:r w:rsidRPr="00170CE7">
              <w:rPr>
                <w:lang w:val="en-GB" w:eastAsia="zh-CN"/>
              </w:rPr>
              <w:t xml:space="preserve">Indicates whether the UE supports simultaneous transmission of PUSCH/PUCCH and </w:t>
            </w:r>
            <w:proofErr w:type="spellStart"/>
            <w:r w:rsidRPr="00170CE7">
              <w:rPr>
                <w:lang w:val="en-GB" w:eastAsia="zh-CN"/>
              </w:rPr>
              <w:t>SlotOrSubslotPUSCH</w:t>
            </w:r>
            <w:proofErr w:type="spellEnd"/>
            <w:r w:rsidRPr="00170CE7">
              <w:rPr>
                <w:lang w:val="en-GB" w:eastAsia="zh-CN"/>
              </w:rPr>
              <w:t>/SPUCCH (if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41F15FFD" w14:textId="77777777" w:rsidR="0072069F" w:rsidRPr="00170CE7" w:rsidRDefault="0072069F" w:rsidP="0072069F">
            <w:pPr>
              <w:pStyle w:val="TAL"/>
              <w:jc w:val="center"/>
              <w:rPr>
                <w:lang w:val="en-GB" w:eastAsia="zh-CN"/>
              </w:rPr>
            </w:pPr>
            <w:r w:rsidRPr="00170CE7">
              <w:rPr>
                <w:lang w:val="en-GB" w:eastAsia="zh-CN"/>
              </w:rPr>
              <w:t>Yes</w:t>
            </w:r>
          </w:p>
        </w:tc>
      </w:tr>
      <w:tr w:rsidR="0072069F" w:rsidRPr="00170CE7" w14:paraId="5C704E3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88EA85" w14:textId="77777777" w:rsidR="0072069F" w:rsidRPr="00170CE7" w:rsidRDefault="0072069F" w:rsidP="0072069F">
            <w:pPr>
              <w:pStyle w:val="TAL"/>
              <w:rPr>
                <w:b/>
                <w:i/>
                <w:lang w:val="en-GB" w:eastAsia="zh-CN"/>
              </w:rPr>
            </w:pPr>
            <w:proofErr w:type="spellStart"/>
            <w:r w:rsidRPr="00170CE7">
              <w:rPr>
                <w:b/>
                <w:i/>
                <w:lang w:val="en-GB" w:eastAsia="zh-CN"/>
              </w:rPr>
              <w:t>simultaneousRx</w:t>
            </w:r>
            <w:proofErr w:type="spellEnd"/>
            <w:r w:rsidRPr="00170CE7">
              <w:rPr>
                <w:b/>
                <w:i/>
                <w:lang w:val="en-GB" w:eastAsia="zh-CN"/>
              </w:rPr>
              <w:t>-Tx</w:t>
            </w:r>
          </w:p>
          <w:p w14:paraId="3999E2E2" w14:textId="77777777" w:rsidR="0072069F" w:rsidRPr="00170CE7" w:rsidRDefault="0072069F" w:rsidP="0072069F">
            <w:pPr>
              <w:pStyle w:val="TAL"/>
              <w:rPr>
                <w:b/>
                <w:i/>
                <w:lang w:val="en-GB" w:eastAsia="zh-CN"/>
              </w:rPr>
            </w:pPr>
            <w:r w:rsidRPr="00170CE7">
              <w:rPr>
                <w:lang w:val="en-GB" w:eastAsia="zh-CN"/>
              </w:rPr>
              <w:t xml:space="preserve">Indicates whether the UE supports simultaneous reception and transmission on different bands for each band combination listed in </w:t>
            </w:r>
            <w:proofErr w:type="spellStart"/>
            <w:r w:rsidRPr="00170CE7">
              <w:rPr>
                <w:i/>
                <w:lang w:val="en-GB" w:eastAsia="zh-CN"/>
              </w:rPr>
              <w:t>supportedBandCombination</w:t>
            </w:r>
            <w:proofErr w:type="spellEnd"/>
            <w:r w:rsidRPr="00170CE7">
              <w:rPr>
                <w:lang w:val="en-GB" w:eastAsia="zh-CN"/>
              </w:rPr>
              <w:t>. This field is only applicable for inter-band TDD band combinations.</w:t>
            </w:r>
            <w:r w:rsidRPr="00170CE7">
              <w:rPr>
                <w:lang w:val="en-GB" w:eastAsia="en-GB"/>
              </w:rPr>
              <w:t xml:space="preserve"> A UE indicating support of </w:t>
            </w:r>
            <w:proofErr w:type="spellStart"/>
            <w:r w:rsidRPr="00170CE7">
              <w:rPr>
                <w:i/>
                <w:lang w:val="en-GB" w:eastAsia="en-GB"/>
              </w:rPr>
              <w:t>simultaneousRx</w:t>
            </w:r>
            <w:proofErr w:type="spellEnd"/>
            <w:r w:rsidRPr="00170CE7">
              <w:rPr>
                <w:i/>
                <w:lang w:val="en-GB" w:eastAsia="en-GB"/>
              </w:rPr>
              <w:t>-Tx</w:t>
            </w:r>
            <w:r w:rsidRPr="00170CE7">
              <w:rPr>
                <w:lang w:val="en-GB" w:eastAsia="en-GB"/>
              </w:rPr>
              <w:t xml:space="preserve"> and </w:t>
            </w:r>
            <w:r w:rsidRPr="00170CE7">
              <w:rPr>
                <w:i/>
                <w:lang w:val="en-GB" w:eastAsia="en-GB"/>
              </w:rPr>
              <w:t>dc-Support</w:t>
            </w:r>
            <w:r w:rsidRPr="00170CE7">
              <w:rPr>
                <w:i/>
                <w:lang w:val="en-GB" w:eastAsia="zh-CN"/>
              </w:rPr>
              <w:t>-r12</w:t>
            </w:r>
            <w:r w:rsidRPr="00170CE7">
              <w:rPr>
                <w:i/>
                <w:lang w:val="en-GB" w:eastAsia="en-GB"/>
              </w:rPr>
              <w:t xml:space="preserve"> </w:t>
            </w:r>
            <w:r w:rsidRPr="00170CE7">
              <w:rPr>
                <w:lang w:val="en-GB" w:eastAsia="en-GB"/>
              </w:rPr>
              <w:t xml:space="preserve">shall support different UL/DL configurations between </w:t>
            </w:r>
            <w:proofErr w:type="spellStart"/>
            <w:r w:rsidRPr="00170CE7">
              <w:rPr>
                <w:lang w:val="en-GB" w:eastAsia="en-GB"/>
              </w:rPr>
              <w:t>PCell</w:t>
            </w:r>
            <w:proofErr w:type="spellEnd"/>
            <w:r w:rsidRPr="00170CE7">
              <w:rPr>
                <w:lang w:val="en-GB" w:eastAsia="en-GB"/>
              </w:rPr>
              <w:t xml:space="preserve"> and </w:t>
            </w:r>
            <w:proofErr w:type="spellStart"/>
            <w:r w:rsidRPr="00170CE7">
              <w:rPr>
                <w:lang w:val="en-GB" w:eastAsia="en-GB"/>
              </w:rPr>
              <w:t>PSCell</w:t>
            </w:r>
            <w:proofErr w:type="spellEnd"/>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FA1C786"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4F9FF91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74D14B" w14:textId="77777777" w:rsidR="0072069F" w:rsidRPr="00170CE7" w:rsidRDefault="0072069F" w:rsidP="0072069F">
            <w:pPr>
              <w:pStyle w:val="TAL"/>
              <w:rPr>
                <w:b/>
                <w:i/>
                <w:lang w:val="en-GB" w:eastAsia="zh-CN"/>
              </w:rPr>
            </w:pPr>
            <w:proofErr w:type="spellStart"/>
            <w:r w:rsidRPr="00170CE7">
              <w:rPr>
                <w:b/>
                <w:i/>
                <w:lang w:val="en-GB" w:eastAsia="zh-CN"/>
              </w:rPr>
              <w:t>simultaneousTx</w:t>
            </w:r>
            <w:proofErr w:type="spellEnd"/>
            <w:r w:rsidRPr="00170CE7">
              <w:rPr>
                <w:b/>
                <w:i/>
                <w:lang w:val="en-GB" w:eastAsia="zh-CN"/>
              </w:rPr>
              <w:t>-</w:t>
            </w:r>
            <w:proofErr w:type="spellStart"/>
            <w:r w:rsidRPr="00170CE7">
              <w:rPr>
                <w:b/>
                <w:i/>
                <w:lang w:val="en-GB" w:eastAsia="zh-CN"/>
              </w:rPr>
              <w:t>DifferentTx</w:t>
            </w:r>
            <w:proofErr w:type="spellEnd"/>
            <w:r w:rsidRPr="00170CE7">
              <w:rPr>
                <w:b/>
                <w:i/>
                <w:lang w:val="en-GB" w:eastAsia="zh-CN"/>
              </w:rPr>
              <w:t>-Duration</w:t>
            </w:r>
          </w:p>
          <w:p w14:paraId="2B8E1120" w14:textId="77777777" w:rsidR="0072069F" w:rsidRPr="00170CE7" w:rsidRDefault="0072069F" w:rsidP="0072069F">
            <w:pPr>
              <w:pStyle w:val="TAL"/>
              <w:rPr>
                <w:b/>
                <w:i/>
                <w:lang w:val="en-GB" w:eastAsia="zh-CN"/>
              </w:rPr>
            </w:pPr>
            <w:r w:rsidRPr="00170CE7">
              <w:rPr>
                <w:lang w:val="en-GB" w:eastAsia="zh-CN"/>
              </w:rPr>
              <w:t xml:space="preserve">Indicates whether the UE supports simultaneous transmission of different transmission durations over different carriers. The different transmission durations can be of subframe, slot or </w:t>
            </w:r>
            <w:proofErr w:type="spellStart"/>
            <w:r w:rsidRPr="00170CE7">
              <w:rPr>
                <w:lang w:val="en-GB" w:eastAsia="zh-CN"/>
              </w:rPr>
              <w:t>subslot</w:t>
            </w:r>
            <w:proofErr w:type="spellEnd"/>
            <w:r w:rsidRPr="00170CE7">
              <w:rPr>
                <w:lang w:val="en-GB" w:eastAsia="zh-CN"/>
              </w:rPr>
              <w:t xml:space="preserve"> duration.</w:t>
            </w:r>
          </w:p>
        </w:tc>
        <w:tc>
          <w:tcPr>
            <w:tcW w:w="861" w:type="dxa"/>
            <w:gridSpan w:val="2"/>
            <w:tcBorders>
              <w:top w:val="single" w:sz="4" w:space="0" w:color="808080"/>
              <w:left w:val="single" w:sz="4" w:space="0" w:color="808080"/>
              <w:bottom w:val="single" w:sz="4" w:space="0" w:color="808080"/>
              <w:right w:val="single" w:sz="4" w:space="0" w:color="808080"/>
            </w:tcBorders>
          </w:tcPr>
          <w:p w14:paraId="0433BB2A"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F8BE94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250350" w14:textId="77777777" w:rsidR="0072069F" w:rsidRPr="00170CE7" w:rsidRDefault="0072069F" w:rsidP="0072069F">
            <w:pPr>
              <w:keepNext/>
              <w:keepLines/>
              <w:spacing w:after="0"/>
              <w:rPr>
                <w:rFonts w:ascii="Arial" w:hAnsi="Arial"/>
                <w:b/>
                <w:i/>
                <w:sz w:val="18"/>
                <w:lang w:eastAsia="zh-CN"/>
              </w:rPr>
            </w:pPr>
            <w:proofErr w:type="spellStart"/>
            <w:r w:rsidRPr="00170CE7">
              <w:rPr>
                <w:rFonts w:ascii="Arial" w:hAnsi="Arial"/>
                <w:b/>
                <w:i/>
                <w:sz w:val="18"/>
                <w:lang w:eastAsia="zh-CN"/>
              </w:rPr>
              <w:t>skipFallbackCombinations</w:t>
            </w:r>
            <w:proofErr w:type="spellEnd"/>
          </w:p>
          <w:p w14:paraId="71FCE0DC" w14:textId="77777777" w:rsidR="0072069F" w:rsidRPr="00170CE7" w:rsidRDefault="0072069F" w:rsidP="0072069F">
            <w:pPr>
              <w:keepNext/>
              <w:keepLines/>
              <w:spacing w:after="0"/>
              <w:rPr>
                <w:rFonts w:ascii="Arial" w:hAnsi="Arial"/>
                <w:sz w:val="18"/>
                <w:lang w:eastAsia="zh-CN"/>
              </w:rPr>
            </w:pPr>
            <w:r w:rsidRPr="00170CE7">
              <w:rPr>
                <w:rFonts w:ascii="Arial" w:hAnsi="Arial"/>
                <w:sz w:val="18"/>
                <w:lang w:eastAsia="zh-CN"/>
              </w:rPr>
              <w:t xml:space="preserve">Indicates whether UE supports receiving reception of </w:t>
            </w:r>
            <w:proofErr w:type="spellStart"/>
            <w:r w:rsidRPr="00170CE7">
              <w:rPr>
                <w:rFonts w:ascii="Arial" w:hAnsi="Arial"/>
                <w:i/>
                <w:sz w:val="18"/>
                <w:lang w:eastAsia="zh-CN"/>
              </w:rPr>
              <w:t>requestSkipFallbackComb</w:t>
            </w:r>
            <w:proofErr w:type="spellEnd"/>
            <w:r w:rsidRPr="00170CE7">
              <w:rPr>
                <w:rFonts w:ascii="Arial" w:hAnsi="Arial"/>
                <w:sz w:val="18"/>
                <w:lang w:eastAsia="zh-CN"/>
              </w:rPr>
              <w:t xml:space="preserve"> that requests UE to exclude fallback band combinations from capability signalling.</w:t>
            </w:r>
          </w:p>
        </w:tc>
        <w:tc>
          <w:tcPr>
            <w:tcW w:w="861" w:type="dxa"/>
            <w:gridSpan w:val="2"/>
            <w:tcBorders>
              <w:top w:val="single" w:sz="4" w:space="0" w:color="808080"/>
              <w:left w:val="single" w:sz="4" w:space="0" w:color="808080"/>
              <w:bottom w:val="single" w:sz="4" w:space="0" w:color="808080"/>
              <w:right w:val="single" w:sz="4" w:space="0" w:color="808080"/>
            </w:tcBorders>
          </w:tcPr>
          <w:p w14:paraId="0D4B5F19" w14:textId="77777777"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14:paraId="53BA58E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80D5D4" w14:textId="77777777" w:rsidR="0072069F" w:rsidRPr="00170CE7" w:rsidRDefault="0072069F" w:rsidP="0072069F">
            <w:pPr>
              <w:keepNext/>
              <w:keepLines/>
              <w:spacing w:after="0"/>
              <w:rPr>
                <w:rFonts w:ascii="Arial" w:hAnsi="Arial" w:cs="Arial"/>
                <w:b/>
                <w:i/>
                <w:sz w:val="18"/>
                <w:szCs w:val="18"/>
                <w:lang w:eastAsia="zh-CN"/>
              </w:rPr>
            </w:pPr>
            <w:proofErr w:type="spellStart"/>
            <w:r w:rsidRPr="00170CE7">
              <w:rPr>
                <w:rFonts w:ascii="Arial" w:hAnsi="Arial"/>
                <w:b/>
                <w:i/>
                <w:sz w:val="18"/>
                <w:lang w:eastAsia="zh-CN"/>
              </w:rPr>
              <w:t>skipFallbackCombRequested</w:t>
            </w:r>
            <w:proofErr w:type="spellEnd"/>
          </w:p>
          <w:p w14:paraId="4A981715" w14:textId="77777777" w:rsidR="0072069F" w:rsidRPr="00170CE7" w:rsidRDefault="0072069F" w:rsidP="0072069F">
            <w:pPr>
              <w:keepNext/>
              <w:keepLines/>
              <w:spacing w:after="0"/>
              <w:rPr>
                <w:rFonts w:ascii="Arial" w:hAnsi="Arial"/>
                <w:b/>
                <w:i/>
                <w:sz w:val="18"/>
                <w:lang w:eastAsia="zh-CN"/>
              </w:rPr>
            </w:pPr>
            <w:r w:rsidRPr="00170CE7">
              <w:rPr>
                <w:rFonts w:ascii="Arial" w:hAnsi="Arial" w:cs="Arial"/>
                <w:sz w:val="18"/>
                <w:szCs w:val="18"/>
              </w:rPr>
              <w:t xml:space="preserve">Indicates </w:t>
            </w:r>
            <w:r w:rsidRPr="00170CE7">
              <w:rPr>
                <w:rFonts w:ascii="Arial" w:hAnsi="Arial" w:cs="Arial"/>
                <w:sz w:val="18"/>
                <w:szCs w:val="18"/>
                <w:lang w:eastAsia="zh-CN"/>
              </w:rPr>
              <w:t>whether</w:t>
            </w:r>
            <w:r w:rsidRPr="00170CE7">
              <w:rPr>
                <w:rFonts w:ascii="Arial" w:hAnsi="Arial" w:cs="Arial"/>
                <w:i/>
                <w:sz w:val="18"/>
                <w:szCs w:val="18"/>
              </w:rPr>
              <w:t xml:space="preserve"> </w:t>
            </w:r>
            <w:proofErr w:type="spellStart"/>
            <w:r w:rsidRPr="00170CE7">
              <w:rPr>
                <w:rFonts w:ascii="Arial" w:hAnsi="Arial" w:cs="Arial"/>
                <w:i/>
                <w:sz w:val="18"/>
                <w:szCs w:val="18"/>
              </w:rPr>
              <w:t>request</w:t>
            </w:r>
            <w:r w:rsidRPr="00170CE7">
              <w:rPr>
                <w:rFonts w:ascii="Arial" w:hAnsi="Arial" w:cs="Arial"/>
                <w:i/>
                <w:sz w:val="18"/>
                <w:szCs w:val="18"/>
                <w:lang w:eastAsia="zh-CN"/>
              </w:rPr>
              <w:t>S</w:t>
            </w:r>
            <w:r w:rsidRPr="00170CE7">
              <w:rPr>
                <w:rFonts w:ascii="Arial" w:hAnsi="Arial" w:cs="Arial"/>
                <w:i/>
                <w:sz w:val="18"/>
                <w:szCs w:val="18"/>
              </w:rPr>
              <w:t>kipFallbackComb</w:t>
            </w:r>
            <w:proofErr w:type="spellEnd"/>
            <w:r w:rsidRPr="00170CE7">
              <w:rPr>
                <w:rFonts w:ascii="Arial" w:hAnsi="Arial" w:cs="Arial"/>
                <w:i/>
                <w:sz w:val="18"/>
                <w:szCs w:val="18"/>
              </w:rPr>
              <w:t xml:space="preserve"> </w:t>
            </w:r>
            <w:r w:rsidRPr="00170CE7">
              <w:rPr>
                <w:rFonts w:ascii="Arial" w:hAnsi="Arial" w:cs="Arial"/>
                <w:sz w:val="18"/>
                <w:szCs w:val="18"/>
                <w:lang w:eastAsia="zh-CN"/>
              </w:rPr>
              <w:t>is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47BA5E24" w14:textId="77777777"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14:paraId="7074A48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F271BD"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skipMonitoringDCI-Format0-1A</w:t>
            </w:r>
          </w:p>
          <w:p w14:paraId="260219E2" w14:textId="77777777" w:rsidR="0072069F" w:rsidRPr="00170CE7" w:rsidRDefault="0072069F" w:rsidP="0072069F">
            <w:pPr>
              <w:keepNext/>
              <w:keepLines/>
              <w:spacing w:after="0"/>
              <w:rPr>
                <w:rFonts w:ascii="Arial" w:hAnsi="Arial"/>
                <w:b/>
                <w:i/>
                <w:sz w:val="18"/>
                <w:lang w:eastAsia="zh-CN"/>
              </w:rPr>
            </w:pPr>
            <w:r w:rsidRPr="00170CE7">
              <w:rPr>
                <w:rFonts w:ascii="Arial" w:hAnsi="Arial"/>
                <w:sz w:val="18"/>
                <w:lang w:eastAsia="zh-CN"/>
              </w:rPr>
              <w:t>Indicates whether UE supports blind decoding reduction on UE specific search space by not monitoring DCI Format 0 and 1A as specified in TS 36.213 [23], clause 9.1.1.</w:t>
            </w:r>
          </w:p>
        </w:tc>
        <w:tc>
          <w:tcPr>
            <w:tcW w:w="861" w:type="dxa"/>
            <w:gridSpan w:val="2"/>
            <w:tcBorders>
              <w:top w:val="single" w:sz="4" w:space="0" w:color="808080"/>
              <w:left w:val="single" w:sz="4" w:space="0" w:color="808080"/>
              <w:bottom w:val="single" w:sz="4" w:space="0" w:color="808080"/>
              <w:right w:val="single" w:sz="4" w:space="0" w:color="808080"/>
            </w:tcBorders>
          </w:tcPr>
          <w:p w14:paraId="39A7ABC0" w14:textId="77777777"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No</w:t>
            </w:r>
          </w:p>
        </w:tc>
      </w:tr>
      <w:tr w:rsidR="0072069F" w:rsidRPr="00170CE7" w14:paraId="089AB85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D82588" w14:textId="77777777" w:rsidR="0072069F" w:rsidRPr="00170CE7" w:rsidRDefault="0072069F" w:rsidP="0072069F">
            <w:pPr>
              <w:keepNext/>
              <w:keepLines/>
              <w:spacing w:after="0"/>
              <w:rPr>
                <w:rFonts w:ascii="Arial" w:hAnsi="Arial"/>
                <w:b/>
                <w:i/>
                <w:sz w:val="18"/>
                <w:lang w:eastAsia="en-GB"/>
              </w:rPr>
            </w:pPr>
            <w:proofErr w:type="spellStart"/>
            <w:r w:rsidRPr="00170CE7">
              <w:rPr>
                <w:rFonts w:ascii="Arial" w:hAnsi="Arial"/>
                <w:b/>
                <w:i/>
                <w:sz w:val="18"/>
                <w:lang w:eastAsia="en-GB"/>
              </w:rPr>
              <w:t>skipSubframeProcessing</w:t>
            </w:r>
            <w:proofErr w:type="spellEnd"/>
          </w:p>
          <w:p w14:paraId="1024BAA2" w14:textId="77777777" w:rsidR="0072069F" w:rsidRPr="00170CE7" w:rsidRDefault="0072069F" w:rsidP="0072069F">
            <w:pPr>
              <w:keepNext/>
              <w:keepLines/>
              <w:spacing w:after="0"/>
              <w:rPr>
                <w:rFonts w:ascii="Arial" w:hAnsi="Arial"/>
                <w:b/>
                <w:i/>
                <w:sz w:val="18"/>
                <w:lang w:eastAsia="zh-CN"/>
              </w:rPr>
            </w:pPr>
            <w:r w:rsidRPr="00170CE7">
              <w:rPr>
                <w:rFonts w:ascii="Arial" w:hAnsi="Arial"/>
                <w:sz w:val="18"/>
                <w:lang w:eastAsia="zh-CN"/>
              </w:rPr>
              <w:t>This fields defines whether the UE supports aborting reception of PDSCH if the UE receives slot-PDSCH/</w:t>
            </w:r>
            <w:proofErr w:type="spellStart"/>
            <w:r w:rsidRPr="00170CE7">
              <w:rPr>
                <w:rFonts w:ascii="Arial" w:hAnsi="Arial"/>
                <w:sz w:val="18"/>
                <w:lang w:eastAsia="zh-CN"/>
              </w:rPr>
              <w:t>subslot</w:t>
            </w:r>
            <w:proofErr w:type="spellEnd"/>
            <w:r w:rsidRPr="00170CE7">
              <w:rPr>
                <w:rFonts w:ascii="Arial" w:hAnsi="Arial"/>
                <w:sz w:val="18"/>
                <w:lang w:eastAsia="zh-CN"/>
              </w:rPr>
              <w:t>-PDSCH during an ongoing PDSCH reception and instead starts receiving the slot-PDSCH/</w:t>
            </w:r>
            <w:proofErr w:type="spellStart"/>
            <w:r w:rsidRPr="00170CE7">
              <w:rPr>
                <w:rFonts w:ascii="Arial" w:hAnsi="Arial"/>
                <w:sz w:val="18"/>
                <w:lang w:eastAsia="zh-CN"/>
              </w:rPr>
              <w:t>subslot</w:t>
            </w:r>
            <w:proofErr w:type="spellEnd"/>
            <w:r w:rsidRPr="00170CE7">
              <w:rPr>
                <w:rFonts w:ascii="Arial" w:hAnsi="Arial"/>
                <w:sz w:val="18"/>
                <w:lang w:eastAsia="zh-CN"/>
              </w:rPr>
              <w:t xml:space="preserve">-PDSCH, as well as whether the UE supports aborting a PUSCH transmission if the UE gets a grant for a slot-PUSCH/ </w:t>
            </w:r>
            <w:proofErr w:type="spellStart"/>
            <w:r w:rsidRPr="00170CE7">
              <w:rPr>
                <w:rFonts w:ascii="Arial" w:hAnsi="Arial"/>
                <w:sz w:val="18"/>
                <w:lang w:eastAsia="zh-CN"/>
              </w:rPr>
              <w:t>subslot</w:t>
            </w:r>
            <w:proofErr w:type="spellEnd"/>
            <w:r w:rsidRPr="00170CE7">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170CE7">
              <w:rPr>
                <w:rFonts w:ascii="Arial" w:hAnsi="Arial"/>
                <w:sz w:val="18"/>
                <w:lang w:eastAsia="zh-CN"/>
              </w:rPr>
              <w:t>subslot</w:t>
            </w:r>
            <w:proofErr w:type="spellEnd"/>
            <w:r w:rsidRPr="00170CE7">
              <w:rPr>
                <w:rFonts w:ascii="Arial" w:hAnsi="Arial"/>
                <w:sz w:val="18"/>
                <w:lang w:eastAsia="zh-CN"/>
              </w:rPr>
              <w:t xml:space="preserve"> PDSCH/PUSCH as described in TS 36.213 [23], clauses 7.1 and 8.0. Separate capability for UL and DL and per </w:t>
            </w:r>
            <w:proofErr w:type="spellStart"/>
            <w:r w:rsidRPr="00170CE7">
              <w:rPr>
                <w:rFonts w:ascii="Arial" w:hAnsi="Arial"/>
                <w:sz w:val="18"/>
                <w:lang w:eastAsia="zh-CN"/>
              </w:rPr>
              <w:t>sTTI</w:t>
            </w:r>
            <w:proofErr w:type="spellEnd"/>
            <w:r w:rsidRPr="00170CE7">
              <w:rPr>
                <w:rFonts w:ascii="Arial" w:hAnsi="Arial"/>
                <w:sz w:val="18"/>
                <w:lang w:eastAsia="zh-CN"/>
              </w:rPr>
              <w:t xml:space="preserve"> length in each direction</w:t>
            </w:r>
            <w:r w:rsidRPr="00170CE7">
              <w:rPr>
                <w:rFonts w:ascii="Arial" w:hAnsi="Arial"/>
                <w:i/>
                <w:sz w:val="18"/>
                <w:lang w:eastAsia="zh-CN"/>
              </w:rPr>
              <w:t xml:space="preserve">: </w:t>
            </w:r>
            <w:proofErr w:type="spellStart"/>
            <w:r w:rsidRPr="00170CE7">
              <w:rPr>
                <w:rFonts w:ascii="Arial" w:hAnsi="Arial"/>
                <w:i/>
                <w:sz w:val="18"/>
                <w:lang w:eastAsia="zh-CN"/>
              </w:rPr>
              <w:t>skipProcessingDL</w:t>
            </w:r>
            <w:proofErr w:type="spellEnd"/>
            <w:r w:rsidRPr="00170CE7">
              <w:rPr>
                <w:rFonts w:ascii="Arial" w:hAnsi="Arial"/>
                <w:i/>
                <w:sz w:val="18"/>
                <w:lang w:eastAsia="zh-CN"/>
              </w:rPr>
              <w:t xml:space="preserve">-Slot, </w:t>
            </w:r>
            <w:proofErr w:type="spellStart"/>
            <w:r w:rsidRPr="00170CE7">
              <w:rPr>
                <w:rFonts w:ascii="Arial" w:hAnsi="Arial"/>
                <w:i/>
                <w:sz w:val="18"/>
                <w:lang w:eastAsia="zh-CN"/>
              </w:rPr>
              <w:t>skipProcessingDL-Subslot</w:t>
            </w:r>
            <w:proofErr w:type="spellEnd"/>
            <w:r w:rsidRPr="00170CE7">
              <w:rPr>
                <w:rFonts w:ascii="Arial" w:hAnsi="Arial"/>
                <w:i/>
                <w:sz w:val="18"/>
                <w:lang w:eastAsia="zh-CN"/>
              </w:rPr>
              <w:t xml:space="preserve">, </w:t>
            </w:r>
            <w:proofErr w:type="spellStart"/>
            <w:r w:rsidRPr="00170CE7">
              <w:rPr>
                <w:rFonts w:ascii="Arial" w:hAnsi="Arial"/>
                <w:i/>
                <w:sz w:val="18"/>
                <w:lang w:eastAsia="zh-CN"/>
              </w:rPr>
              <w:t>skipProcessingUL</w:t>
            </w:r>
            <w:proofErr w:type="spellEnd"/>
            <w:r w:rsidRPr="00170CE7">
              <w:rPr>
                <w:rFonts w:ascii="Arial" w:hAnsi="Arial"/>
                <w:i/>
                <w:sz w:val="18"/>
                <w:lang w:eastAsia="zh-CN"/>
              </w:rPr>
              <w:t xml:space="preserve">-Slot </w:t>
            </w:r>
            <w:r w:rsidRPr="00170CE7">
              <w:rPr>
                <w:rFonts w:ascii="Arial" w:hAnsi="Arial"/>
                <w:sz w:val="18"/>
                <w:lang w:eastAsia="zh-CN"/>
              </w:rPr>
              <w:t>and</w:t>
            </w:r>
            <w:r w:rsidRPr="00170CE7">
              <w:rPr>
                <w:rFonts w:ascii="Arial" w:hAnsi="Arial"/>
                <w:i/>
                <w:sz w:val="18"/>
                <w:lang w:eastAsia="zh-CN"/>
              </w:rPr>
              <w:t xml:space="preserve"> </w:t>
            </w:r>
            <w:proofErr w:type="spellStart"/>
            <w:r w:rsidRPr="00170CE7">
              <w:rPr>
                <w:rFonts w:ascii="Arial" w:hAnsi="Arial"/>
                <w:i/>
                <w:sz w:val="18"/>
                <w:lang w:eastAsia="zh-CN"/>
              </w:rPr>
              <w:t>skipProcessingUL-Subslot</w:t>
            </w:r>
            <w:proofErr w:type="spellEnd"/>
            <w:r w:rsidRPr="00170CE7">
              <w:rPr>
                <w:rFonts w:ascii="Arial" w:hAnsi="Arial"/>
                <w:i/>
                <w:sz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C18A5BA" w14:textId="77777777"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14:paraId="0EF2784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9EF7D6" w14:textId="77777777" w:rsidR="0072069F" w:rsidRPr="00170CE7" w:rsidRDefault="0072069F" w:rsidP="0072069F">
            <w:pPr>
              <w:keepNext/>
              <w:keepLines/>
              <w:spacing w:after="0"/>
              <w:rPr>
                <w:rFonts w:ascii="Arial" w:hAnsi="Arial"/>
                <w:sz w:val="18"/>
                <w:lang w:eastAsia="zh-CN"/>
              </w:rPr>
            </w:pPr>
            <w:proofErr w:type="spellStart"/>
            <w:r w:rsidRPr="00170CE7">
              <w:rPr>
                <w:rFonts w:ascii="Arial" w:hAnsi="Arial"/>
                <w:b/>
                <w:i/>
                <w:sz w:val="18"/>
                <w:lang w:eastAsia="zh-CN"/>
              </w:rPr>
              <w:t>skipUplinkDynamic</w:t>
            </w:r>
            <w:proofErr w:type="spellEnd"/>
          </w:p>
          <w:p w14:paraId="1796ADDA" w14:textId="77777777" w:rsidR="0072069F" w:rsidRPr="00170CE7" w:rsidRDefault="0072069F" w:rsidP="0072069F">
            <w:pPr>
              <w:keepNext/>
              <w:keepLines/>
              <w:spacing w:after="0"/>
              <w:rPr>
                <w:rFonts w:ascii="Arial" w:hAnsi="Arial"/>
                <w:b/>
                <w:i/>
                <w:sz w:val="18"/>
                <w:lang w:eastAsia="zh-CN"/>
              </w:rPr>
            </w:pPr>
            <w:r w:rsidRPr="00170CE7">
              <w:rPr>
                <w:rFonts w:ascii="Arial" w:hAnsi="Arial"/>
                <w:sz w:val="18"/>
                <w:lang w:eastAsia="zh-CN"/>
              </w:rPr>
              <w:t>Indicates whether the UE supports skipping of UL transmission for an uplink grant indicated on PDCCH if no data is available for transmission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0A984742" w14:textId="77777777"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14:paraId="4B282BC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6FC482F" w14:textId="77777777" w:rsidR="0072069F" w:rsidRPr="00170CE7" w:rsidRDefault="0072069F" w:rsidP="0072069F">
            <w:pPr>
              <w:keepNext/>
              <w:keepLines/>
              <w:spacing w:after="0"/>
              <w:rPr>
                <w:rFonts w:ascii="Arial" w:hAnsi="Arial"/>
                <w:b/>
                <w:i/>
                <w:sz w:val="18"/>
                <w:lang w:eastAsia="zh-CN"/>
              </w:rPr>
            </w:pPr>
            <w:proofErr w:type="spellStart"/>
            <w:r w:rsidRPr="00170CE7">
              <w:rPr>
                <w:rFonts w:ascii="Arial" w:hAnsi="Arial"/>
                <w:b/>
                <w:i/>
                <w:sz w:val="18"/>
                <w:lang w:eastAsia="zh-CN"/>
              </w:rPr>
              <w:t>skipUplinkSPS</w:t>
            </w:r>
            <w:proofErr w:type="spellEnd"/>
          </w:p>
          <w:p w14:paraId="1769DC23" w14:textId="77777777" w:rsidR="0072069F" w:rsidRPr="00170CE7" w:rsidRDefault="0072069F" w:rsidP="0072069F">
            <w:pPr>
              <w:keepNext/>
              <w:keepLines/>
              <w:spacing w:after="0"/>
              <w:rPr>
                <w:rFonts w:ascii="Arial" w:hAnsi="Arial"/>
                <w:b/>
                <w:i/>
                <w:sz w:val="18"/>
                <w:lang w:eastAsia="zh-CN"/>
              </w:rPr>
            </w:pPr>
            <w:r w:rsidRPr="00170CE7">
              <w:rPr>
                <w:rFonts w:ascii="Arial" w:hAnsi="Arial"/>
                <w:sz w:val="18"/>
                <w:lang w:eastAsia="zh-CN"/>
              </w:rPr>
              <w:t>Indicates whether the UE supports skipping of UL transmission for a configured uplink grant if no data is available for transmission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532EF2DF" w14:textId="77777777"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14:paraId="4F79C68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5F24582B" w14:textId="77777777" w:rsidR="0072069F" w:rsidRPr="00170CE7" w:rsidRDefault="0072069F" w:rsidP="0072069F">
            <w:pPr>
              <w:pStyle w:val="TAL"/>
              <w:rPr>
                <w:b/>
                <w:i/>
                <w:lang w:val="en-GB" w:eastAsia="en-GB"/>
              </w:rPr>
            </w:pPr>
            <w:r w:rsidRPr="00170CE7">
              <w:rPr>
                <w:b/>
                <w:i/>
                <w:lang w:val="en-GB" w:eastAsia="en-GB"/>
              </w:rPr>
              <w:t>sl-64QAM-Rx</w:t>
            </w:r>
          </w:p>
          <w:p w14:paraId="10575286" w14:textId="77777777" w:rsidR="0072069F" w:rsidRPr="00170CE7" w:rsidRDefault="0072069F" w:rsidP="0072069F">
            <w:pPr>
              <w:pStyle w:val="TAL"/>
              <w:rPr>
                <w:b/>
                <w:i/>
                <w:lang w:val="en-GB"/>
              </w:rPr>
            </w:pPr>
            <w:r w:rsidRPr="00170CE7">
              <w:rPr>
                <w:rFonts w:cs="Arial"/>
                <w:szCs w:val="18"/>
                <w:lang w:val="en-GB" w:eastAsia="en-GB"/>
              </w:rPr>
              <w:t xml:space="preserve">Indicates whether the UE supports 64QAM for the reception of V2X </w:t>
            </w:r>
            <w:proofErr w:type="spellStart"/>
            <w:r w:rsidRPr="00170CE7">
              <w:rPr>
                <w:rFonts w:cs="Arial"/>
                <w:szCs w:val="18"/>
                <w:lang w:val="en-GB" w:eastAsia="en-GB"/>
              </w:rPr>
              <w:t>sidelink</w:t>
            </w:r>
            <w:proofErr w:type="spellEnd"/>
            <w:r w:rsidRPr="00170CE7">
              <w:rPr>
                <w:rFonts w:cs="Arial"/>
                <w:szCs w:val="18"/>
                <w:lang w:val="en-GB" w:eastAsia="en-GB"/>
              </w:rPr>
              <w:t xml:space="preserve"> communication.</w:t>
            </w:r>
          </w:p>
        </w:tc>
        <w:tc>
          <w:tcPr>
            <w:tcW w:w="841" w:type="dxa"/>
            <w:tcBorders>
              <w:top w:val="single" w:sz="4" w:space="0" w:color="808080"/>
              <w:left w:val="single" w:sz="4" w:space="0" w:color="808080"/>
              <w:bottom w:val="single" w:sz="4" w:space="0" w:color="808080"/>
              <w:right w:val="single" w:sz="4" w:space="0" w:color="808080"/>
            </w:tcBorders>
          </w:tcPr>
          <w:p w14:paraId="01059D8C"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4AD6A71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0DC2B5AA" w14:textId="77777777" w:rsidR="0072069F" w:rsidRPr="00170CE7" w:rsidRDefault="0072069F" w:rsidP="0072069F">
            <w:pPr>
              <w:pStyle w:val="TAL"/>
              <w:rPr>
                <w:b/>
                <w:i/>
                <w:lang w:val="en-GB"/>
              </w:rPr>
            </w:pPr>
            <w:r w:rsidRPr="00170CE7">
              <w:rPr>
                <w:b/>
                <w:i/>
                <w:lang w:val="en-GB"/>
              </w:rPr>
              <w:t>sl-64QAM-Tx</w:t>
            </w:r>
          </w:p>
          <w:p w14:paraId="01C000AC" w14:textId="77777777" w:rsidR="0072069F" w:rsidRPr="00170CE7" w:rsidRDefault="0072069F" w:rsidP="0072069F">
            <w:pPr>
              <w:pStyle w:val="TAL"/>
              <w:rPr>
                <w:lang w:val="en-GB" w:eastAsia="zh-CN"/>
              </w:rPr>
            </w:pPr>
            <w:r w:rsidRPr="00170CE7">
              <w:rPr>
                <w:lang w:val="en-GB"/>
              </w:rPr>
              <w:t xml:space="preserve">Indicates whether the UE supports 64QAM for the transmission of V2X </w:t>
            </w:r>
            <w:proofErr w:type="spellStart"/>
            <w:r w:rsidRPr="00170CE7">
              <w:rPr>
                <w:lang w:val="en-GB"/>
              </w:rPr>
              <w:t>sidelink</w:t>
            </w:r>
            <w:proofErr w:type="spellEnd"/>
            <w:r w:rsidRPr="00170CE7">
              <w:rPr>
                <w:lang w:val="en-GB"/>
              </w:rPr>
              <w:t xml:space="preserve"> communication.</w:t>
            </w:r>
          </w:p>
        </w:tc>
        <w:tc>
          <w:tcPr>
            <w:tcW w:w="841" w:type="dxa"/>
            <w:tcBorders>
              <w:top w:val="single" w:sz="4" w:space="0" w:color="808080"/>
              <w:left w:val="single" w:sz="4" w:space="0" w:color="808080"/>
              <w:bottom w:val="single" w:sz="4" w:space="0" w:color="808080"/>
              <w:right w:val="single" w:sz="4" w:space="0" w:color="808080"/>
            </w:tcBorders>
          </w:tcPr>
          <w:p w14:paraId="3DE665A8"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8C2E05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D4EBA8" w14:textId="77777777" w:rsidR="0072069F" w:rsidRPr="00170CE7" w:rsidRDefault="0072069F" w:rsidP="0072069F">
            <w:pPr>
              <w:pStyle w:val="TAL"/>
              <w:rPr>
                <w:b/>
                <w:i/>
                <w:lang w:val="en-GB" w:eastAsia="en-GB"/>
              </w:rPr>
            </w:pPr>
            <w:proofErr w:type="spellStart"/>
            <w:r w:rsidRPr="00170CE7">
              <w:rPr>
                <w:b/>
                <w:i/>
                <w:lang w:val="en-GB" w:eastAsia="en-GB"/>
              </w:rPr>
              <w:t>sl-CongestionControl</w:t>
            </w:r>
            <w:proofErr w:type="spellEnd"/>
          </w:p>
          <w:p w14:paraId="2E615EC1" w14:textId="77777777" w:rsidR="0072069F" w:rsidRPr="00170CE7" w:rsidRDefault="0072069F" w:rsidP="0072069F">
            <w:pPr>
              <w:pStyle w:val="TAL"/>
              <w:rPr>
                <w:b/>
                <w:i/>
                <w:lang w:val="en-GB" w:eastAsia="en-GB"/>
              </w:rPr>
            </w:pPr>
            <w:r w:rsidRPr="00170CE7">
              <w:rPr>
                <w:lang w:val="en-GB" w:eastAsia="ja-JP"/>
              </w:rPr>
              <w:t xml:space="preserve">Indicates whether the UE supports Channel Busy Ratio measurement and reporting of Channel Busy Ratio measurement results to </w:t>
            </w:r>
            <w:proofErr w:type="spellStart"/>
            <w:r w:rsidRPr="00170CE7">
              <w:rPr>
                <w:lang w:val="en-GB" w:eastAsia="ja-JP"/>
              </w:rPr>
              <w:t>eNB</w:t>
            </w:r>
            <w:proofErr w:type="spellEnd"/>
            <w:r w:rsidRPr="00170CE7">
              <w:rPr>
                <w:lang w:val="en-GB" w:eastAsia="ja-JP"/>
              </w:rPr>
              <w:t xml:space="preserve"> for V2X </w:t>
            </w:r>
            <w:proofErr w:type="spellStart"/>
            <w:r w:rsidRPr="00170CE7">
              <w:rPr>
                <w:lang w:val="en-GB" w:eastAsia="ja-JP"/>
              </w:rPr>
              <w:t>sidelink</w:t>
            </w:r>
            <w:proofErr w:type="spellEnd"/>
            <w:r w:rsidRPr="00170CE7">
              <w:rPr>
                <w:lang w:val="en-GB" w:eastAsia="ja-JP"/>
              </w:rPr>
              <w:t xml:space="preserve"> communication</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87CD9F8" w14:textId="77777777" w:rsidR="0072069F" w:rsidRPr="00170CE7" w:rsidRDefault="0072069F" w:rsidP="0072069F">
            <w:pPr>
              <w:keepNext/>
              <w:keepLines/>
              <w:spacing w:after="0"/>
              <w:jc w:val="center"/>
              <w:rPr>
                <w:bCs/>
                <w:noProof/>
                <w:lang w:eastAsia="ko-KR"/>
              </w:rPr>
            </w:pPr>
            <w:r w:rsidRPr="00170CE7">
              <w:rPr>
                <w:bCs/>
                <w:noProof/>
                <w:lang w:eastAsia="ko-KR"/>
              </w:rPr>
              <w:t>-</w:t>
            </w:r>
          </w:p>
        </w:tc>
      </w:tr>
      <w:tr w:rsidR="0072069F" w:rsidRPr="00170CE7" w14:paraId="4A42DC5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25ADB2" w14:textId="77777777" w:rsidR="0072069F" w:rsidRPr="00170CE7" w:rsidRDefault="0072069F" w:rsidP="0072069F">
            <w:pPr>
              <w:keepNext/>
              <w:keepLines/>
              <w:spacing w:after="0"/>
              <w:rPr>
                <w:rFonts w:ascii="Arial" w:hAnsi="Arial"/>
                <w:b/>
                <w:i/>
                <w:sz w:val="18"/>
                <w:lang w:eastAsia="en-GB"/>
              </w:rPr>
            </w:pPr>
            <w:r w:rsidRPr="00170CE7">
              <w:rPr>
                <w:rFonts w:ascii="Arial" w:hAnsi="Arial"/>
                <w:b/>
                <w:i/>
                <w:sz w:val="18"/>
                <w:lang w:eastAsia="en-GB"/>
              </w:rPr>
              <w:t>sl-LowT2min</w:t>
            </w:r>
          </w:p>
          <w:p w14:paraId="4B8546B4" w14:textId="77777777" w:rsidR="0072069F" w:rsidRPr="00170CE7" w:rsidRDefault="0072069F" w:rsidP="0072069F">
            <w:pPr>
              <w:pStyle w:val="TAL"/>
              <w:rPr>
                <w:b/>
                <w:i/>
                <w:lang w:val="en-GB" w:eastAsia="en-GB"/>
              </w:rPr>
            </w:pPr>
            <w:r w:rsidRPr="00170CE7">
              <w:rPr>
                <w:rFonts w:cs="Arial"/>
                <w:szCs w:val="18"/>
                <w:lang w:val="en-GB" w:eastAsia="ja-JP"/>
              </w:rPr>
              <w:t xml:space="preserve">Indicates whether the UE supports 10ms as minimum value of T2 for resource selection procedure of V2X </w:t>
            </w:r>
            <w:proofErr w:type="spellStart"/>
            <w:r w:rsidRPr="00170CE7">
              <w:rPr>
                <w:rFonts w:cs="Arial"/>
                <w:szCs w:val="18"/>
                <w:lang w:val="en-GB" w:eastAsia="ja-JP"/>
              </w:rPr>
              <w:t>sidelink</w:t>
            </w:r>
            <w:proofErr w:type="spellEnd"/>
            <w:r w:rsidRPr="00170CE7">
              <w:rPr>
                <w:rFonts w:cs="Arial"/>
                <w:szCs w:val="18"/>
                <w:lang w:val="en-GB" w:eastAsia="ja-JP"/>
              </w:rPr>
              <w:t xml:space="preserve"> communication</w:t>
            </w:r>
            <w:r w:rsidRPr="00170CE7">
              <w:rPr>
                <w:rFonts w:cs="Arial"/>
                <w:szCs w:val="18"/>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2F63457" w14:textId="77777777" w:rsidR="0072069F" w:rsidRPr="00170CE7" w:rsidRDefault="0072069F" w:rsidP="0072069F">
            <w:pPr>
              <w:keepNext/>
              <w:keepLines/>
              <w:spacing w:after="0"/>
              <w:jc w:val="center"/>
              <w:rPr>
                <w:bCs/>
                <w:noProof/>
                <w:lang w:eastAsia="ko-KR"/>
              </w:rPr>
            </w:pPr>
            <w:r w:rsidRPr="00170CE7">
              <w:rPr>
                <w:bCs/>
                <w:noProof/>
                <w:lang w:eastAsia="zh-CN"/>
              </w:rPr>
              <w:t>-</w:t>
            </w:r>
          </w:p>
        </w:tc>
      </w:tr>
      <w:tr w:rsidR="0072069F" w:rsidRPr="00170CE7" w14:paraId="2FA2CFB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0C2E02" w14:textId="77777777" w:rsidR="0072069F" w:rsidRPr="00170CE7" w:rsidRDefault="0072069F" w:rsidP="0072069F">
            <w:pPr>
              <w:keepNext/>
              <w:keepLines/>
              <w:spacing w:after="0"/>
              <w:rPr>
                <w:rFonts w:ascii="Arial" w:hAnsi="Arial"/>
                <w:b/>
                <w:i/>
                <w:sz w:val="18"/>
              </w:rPr>
            </w:pPr>
            <w:proofErr w:type="spellStart"/>
            <w:r w:rsidRPr="00170CE7">
              <w:rPr>
                <w:rFonts w:ascii="Arial" w:hAnsi="Arial"/>
                <w:b/>
                <w:i/>
                <w:sz w:val="18"/>
              </w:rPr>
              <w:t>sl-RateMatchingTBSScaling</w:t>
            </w:r>
            <w:proofErr w:type="spellEnd"/>
          </w:p>
          <w:p w14:paraId="284DB6E1" w14:textId="77777777" w:rsidR="0072069F" w:rsidRPr="00170CE7" w:rsidRDefault="0072069F" w:rsidP="0072069F">
            <w:pPr>
              <w:pStyle w:val="TAL"/>
              <w:rPr>
                <w:b/>
                <w:i/>
                <w:lang w:val="en-GB" w:eastAsia="en-GB"/>
              </w:rPr>
            </w:pPr>
            <w:r w:rsidRPr="00170CE7">
              <w:rPr>
                <w:rFonts w:cs="Arial"/>
                <w:szCs w:val="18"/>
                <w:lang w:val="en-GB" w:eastAsia="zh-CN"/>
              </w:rPr>
              <w:t xml:space="preserve">Indicates whether the UE supports rate matching and TBS </w:t>
            </w:r>
            <w:proofErr w:type="spellStart"/>
            <w:r w:rsidRPr="00170CE7">
              <w:rPr>
                <w:rFonts w:cs="Arial"/>
                <w:szCs w:val="18"/>
                <w:lang w:val="en-GB" w:eastAsia="zh-CN"/>
              </w:rPr>
              <w:t>scalling</w:t>
            </w:r>
            <w:proofErr w:type="spellEnd"/>
            <w:r w:rsidRPr="00170CE7">
              <w:rPr>
                <w:rFonts w:cs="Arial"/>
                <w:szCs w:val="18"/>
                <w:lang w:val="en-GB" w:eastAsia="zh-CN"/>
              </w:rPr>
              <w:t xml:space="preserve"> for V2X </w:t>
            </w:r>
            <w:proofErr w:type="spellStart"/>
            <w:r w:rsidRPr="00170CE7">
              <w:rPr>
                <w:rFonts w:cs="Arial"/>
                <w:szCs w:val="18"/>
                <w:lang w:val="en-GB" w:eastAsia="zh-CN"/>
              </w:rPr>
              <w:t>sidelink</w:t>
            </w:r>
            <w:proofErr w:type="spellEnd"/>
            <w:r w:rsidRPr="00170CE7">
              <w:rPr>
                <w:rFonts w:cs="Arial"/>
                <w:szCs w:val="18"/>
                <w:lang w:val="en-GB" w:eastAsia="zh-CN"/>
              </w:rPr>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486D9967" w14:textId="77777777" w:rsidR="0072069F" w:rsidRPr="00170CE7" w:rsidRDefault="0072069F" w:rsidP="0072069F">
            <w:pPr>
              <w:keepNext/>
              <w:keepLines/>
              <w:spacing w:after="0"/>
              <w:jc w:val="center"/>
              <w:rPr>
                <w:bCs/>
                <w:noProof/>
                <w:lang w:eastAsia="ko-KR"/>
              </w:rPr>
            </w:pPr>
            <w:r w:rsidRPr="00170CE7">
              <w:rPr>
                <w:bCs/>
                <w:noProof/>
                <w:lang w:eastAsia="zh-CN"/>
              </w:rPr>
              <w:t>-</w:t>
            </w:r>
          </w:p>
        </w:tc>
      </w:tr>
      <w:tr w:rsidR="0072069F" w:rsidRPr="00170CE7" w14:paraId="1F151AF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07B4BE" w14:textId="77777777" w:rsidR="0072069F" w:rsidRPr="00170CE7" w:rsidRDefault="0072069F" w:rsidP="0072069F">
            <w:pPr>
              <w:pStyle w:val="TAL"/>
              <w:rPr>
                <w:b/>
                <w:i/>
                <w:lang w:val="en-GB" w:eastAsia="en-GB"/>
              </w:rPr>
            </w:pPr>
            <w:r w:rsidRPr="00170CE7">
              <w:rPr>
                <w:b/>
                <w:i/>
                <w:lang w:val="en-GB" w:eastAsia="en-GB"/>
              </w:rPr>
              <w:t>slotPDSCH-TxDiv-TM8</w:t>
            </w:r>
          </w:p>
          <w:p w14:paraId="06AD89E9" w14:textId="77777777" w:rsidR="0072069F" w:rsidRPr="00170CE7" w:rsidRDefault="0072069F" w:rsidP="0072069F">
            <w:pPr>
              <w:pStyle w:val="TAL"/>
              <w:rPr>
                <w:b/>
                <w:i/>
                <w:lang w:val="en-GB" w:eastAsia="en-GB"/>
              </w:rPr>
            </w:pPr>
            <w:r w:rsidRPr="00170CE7">
              <w:rPr>
                <w:lang w:val="en-GB" w:eastAsia="ja-JP"/>
              </w:rPr>
              <w:t>Indicates whether the UE supports TX diversity transmission using ports 7 and 8 for TM8 for slot PDSCH</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A905B8D" w14:textId="77777777" w:rsidR="0072069F" w:rsidRPr="00170CE7" w:rsidRDefault="0072069F" w:rsidP="0072069F">
            <w:pPr>
              <w:keepNext/>
              <w:keepLines/>
              <w:spacing w:after="0"/>
              <w:jc w:val="center"/>
              <w:rPr>
                <w:bCs/>
                <w:noProof/>
                <w:lang w:eastAsia="ko-KR"/>
              </w:rPr>
            </w:pPr>
          </w:p>
        </w:tc>
      </w:tr>
      <w:tr w:rsidR="0072069F" w:rsidRPr="00170CE7" w14:paraId="1B8C174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B97C43" w14:textId="77777777" w:rsidR="0072069F" w:rsidRPr="00170CE7" w:rsidRDefault="0072069F" w:rsidP="0072069F">
            <w:pPr>
              <w:pStyle w:val="TAL"/>
              <w:rPr>
                <w:b/>
                <w:i/>
                <w:lang w:val="en-GB" w:eastAsia="en-GB"/>
              </w:rPr>
            </w:pPr>
            <w:r w:rsidRPr="00170CE7">
              <w:rPr>
                <w:b/>
                <w:i/>
                <w:lang w:val="en-GB" w:eastAsia="en-GB"/>
              </w:rPr>
              <w:t>slotPDSCH-TxDiv-TM9and10</w:t>
            </w:r>
          </w:p>
          <w:p w14:paraId="71E0BEB9" w14:textId="77777777" w:rsidR="0072069F" w:rsidRPr="00170CE7" w:rsidRDefault="0072069F" w:rsidP="0072069F">
            <w:pPr>
              <w:pStyle w:val="TAL"/>
              <w:rPr>
                <w:b/>
                <w:i/>
                <w:lang w:val="en-GB" w:eastAsia="en-GB"/>
              </w:rPr>
            </w:pPr>
            <w:r w:rsidRPr="00170CE7">
              <w:rPr>
                <w:lang w:val="en-GB" w:eastAsia="ja-JP"/>
              </w:rPr>
              <w:t>Indicates whether the UE supports TX diversity transmission using ports 7 and 8 for TM9/10 for slot PDSCH</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601BBBD" w14:textId="77777777" w:rsidR="0072069F" w:rsidRPr="00170CE7" w:rsidRDefault="0072069F" w:rsidP="0072069F">
            <w:pPr>
              <w:keepNext/>
              <w:keepLines/>
              <w:spacing w:after="0"/>
              <w:jc w:val="center"/>
              <w:rPr>
                <w:bCs/>
                <w:noProof/>
                <w:lang w:eastAsia="ko-KR"/>
              </w:rPr>
            </w:pPr>
          </w:p>
        </w:tc>
      </w:tr>
      <w:tr w:rsidR="0072069F" w:rsidRPr="00170CE7" w14:paraId="3998258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6866D669" w14:textId="77777777" w:rsidR="0072069F" w:rsidRPr="00170CE7" w:rsidRDefault="0072069F" w:rsidP="0072069F">
            <w:pPr>
              <w:pStyle w:val="TAL"/>
              <w:rPr>
                <w:b/>
                <w:i/>
                <w:lang w:val="en-GB"/>
              </w:rPr>
            </w:pPr>
            <w:proofErr w:type="spellStart"/>
            <w:r w:rsidRPr="00170CE7">
              <w:rPr>
                <w:b/>
                <w:i/>
                <w:lang w:val="en-GB"/>
              </w:rPr>
              <w:t>slss-SupportedTxFreq</w:t>
            </w:r>
            <w:proofErr w:type="spellEnd"/>
          </w:p>
          <w:p w14:paraId="4C3C7A7F" w14:textId="77777777" w:rsidR="0072069F" w:rsidRPr="00170CE7" w:rsidRDefault="0072069F" w:rsidP="0072069F">
            <w:pPr>
              <w:pStyle w:val="TAL"/>
              <w:rPr>
                <w:lang w:val="en-GB"/>
              </w:rPr>
            </w:pPr>
            <w:r w:rsidRPr="00170CE7">
              <w:rPr>
                <w:lang w:val="en-GB" w:eastAsia="zh-CN"/>
              </w:rPr>
              <w:t xml:space="preserve">Indicates whether the UE supports the SLSS transmission on single carrier or on multiple carriers in the case of </w:t>
            </w:r>
            <w:proofErr w:type="spellStart"/>
            <w:r w:rsidRPr="00170CE7">
              <w:rPr>
                <w:lang w:val="en-GB" w:eastAsia="zh-CN"/>
              </w:rPr>
              <w:t>sidelink</w:t>
            </w:r>
            <w:proofErr w:type="spellEnd"/>
            <w:r w:rsidRPr="00170CE7">
              <w:rPr>
                <w:lang w:val="en-GB" w:eastAsia="zh-CN"/>
              </w:rPr>
              <w:t xml:space="preserve"> carrier aggregation.</w:t>
            </w:r>
          </w:p>
        </w:tc>
        <w:tc>
          <w:tcPr>
            <w:tcW w:w="841" w:type="dxa"/>
            <w:tcBorders>
              <w:top w:val="single" w:sz="4" w:space="0" w:color="808080"/>
              <w:left w:val="single" w:sz="4" w:space="0" w:color="808080"/>
              <w:bottom w:val="single" w:sz="4" w:space="0" w:color="808080"/>
              <w:right w:val="single" w:sz="4" w:space="0" w:color="808080"/>
            </w:tcBorders>
          </w:tcPr>
          <w:p w14:paraId="473439BF"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3389CB3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CE4C7BF" w14:textId="77777777" w:rsidR="0072069F" w:rsidRPr="00170CE7" w:rsidRDefault="0072069F" w:rsidP="0072069F">
            <w:pPr>
              <w:pStyle w:val="TAL"/>
              <w:rPr>
                <w:b/>
                <w:i/>
                <w:lang w:val="en-GB" w:eastAsia="en-GB"/>
              </w:rPr>
            </w:pPr>
            <w:proofErr w:type="spellStart"/>
            <w:r w:rsidRPr="00170CE7">
              <w:rPr>
                <w:b/>
                <w:i/>
                <w:lang w:val="en-GB" w:eastAsia="en-GB"/>
              </w:rPr>
              <w:t>slss-TxRx</w:t>
            </w:r>
            <w:proofErr w:type="spellEnd"/>
          </w:p>
          <w:p w14:paraId="0FCFAF19" w14:textId="77777777" w:rsidR="0072069F" w:rsidRPr="00170CE7" w:rsidRDefault="0072069F" w:rsidP="0072069F">
            <w:pPr>
              <w:pStyle w:val="TAL"/>
              <w:rPr>
                <w:lang w:val="en-GB" w:eastAsia="zh-CN"/>
              </w:rPr>
            </w:pPr>
            <w:r w:rsidRPr="00170CE7">
              <w:rPr>
                <w:lang w:val="en-GB" w:eastAsia="zh-CN"/>
              </w:rPr>
              <w:t xml:space="preserve">Indicates whether the UE supports SLSS/PSBCH transmission and reception in UE autonomous resource selection mode and </w:t>
            </w:r>
            <w:proofErr w:type="spellStart"/>
            <w:r w:rsidRPr="00170CE7">
              <w:rPr>
                <w:lang w:val="en-GB" w:eastAsia="zh-CN"/>
              </w:rPr>
              <w:t>eNB</w:t>
            </w:r>
            <w:proofErr w:type="spellEnd"/>
            <w:r w:rsidRPr="00170CE7">
              <w:rPr>
                <w:lang w:val="en-GB" w:eastAsia="zh-CN"/>
              </w:rPr>
              <w:t xml:space="preserve"> scheduled mode in a band for V2X </w:t>
            </w:r>
            <w:proofErr w:type="spellStart"/>
            <w:r w:rsidRPr="00170CE7">
              <w:rPr>
                <w:lang w:val="en-GB" w:eastAsia="zh-CN"/>
              </w:rPr>
              <w:t>sidelink</w:t>
            </w:r>
            <w:proofErr w:type="spellEnd"/>
            <w:r w:rsidRPr="00170CE7">
              <w:rPr>
                <w:lang w:val="en-GB" w:eastAsia="zh-CN"/>
              </w:rPr>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2D7D1B37" w14:textId="77777777" w:rsidR="0072069F" w:rsidRPr="00170CE7" w:rsidRDefault="0072069F" w:rsidP="0072069F">
            <w:pPr>
              <w:pStyle w:val="TAL"/>
              <w:jc w:val="center"/>
              <w:rPr>
                <w:lang w:val="en-GB" w:eastAsia="zh-CN"/>
              </w:rPr>
            </w:pPr>
            <w:r w:rsidRPr="00170CE7">
              <w:rPr>
                <w:bCs/>
                <w:noProof/>
                <w:lang w:val="en-GB" w:eastAsia="ko-KR"/>
              </w:rPr>
              <w:t>-</w:t>
            </w:r>
          </w:p>
        </w:tc>
      </w:tr>
      <w:tr w:rsidR="0072069F" w:rsidRPr="00170CE7" w14:paraId="1BD2A65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847078D" w14:textId="77777777" w:rsidR="0072069F" w:rsidRPr="00170CE7" w:rsidRDefault="0072069F" w:rsidP="0072069F">
            <w:pPr>
              <w:pStyle w:val="TAL"/>
              <w:rPr>
                <w:b/>
                <w:i/>
                <w:lang w:val="en-GB"/>
              </w:rPr>
            </w:pPr>
            <w:proofErr w:type="spellStart"/>
            <w:r w:rsidRPr="00170CE7">
              <w:rPr>
                <w:b/>
                <w:i/>
                <w:lang w:val="en-GB"/>
              </w:rPr>
              <w:t>sl-TxDiversity</w:t>
            </w:r>
            <w:proofErr w:type="spellEnd"/>
          </w:p>
          <w:p w14:paraId="67F999FE" w14:textId="77777777" w:rsidR="0072069F" w:rsidRPr="00170CE7" w:rsidRDefault="0072069F" w:rsidP="0072069F">
            <w:pPr>
              <w:pStyle w:val="TAL"/>
              <w:rPr>
                <w:lang w:val="en-GB"/>
              </w:rPr>
            </w:pPr>
            <w:r w:rsidRPr="00170CE7">
              <w:rPr>
                <w:lang w:val="en-GB" w:eastAsia="zh-CN"/>
              </w:rPr>
              <w:t xml:space="preserve">Indicates whether the UE supports transmit diversity for V2X </w:t>
            </w:r>
            <w:proofErr w:type="spellStart"/>
            <w:r w:rsidRPr="00170CE7">
              <w:rPr>
                <w:lang w:val="en-GB" w:eastAsia="zh-CN"/>
              </w:rPr>
              <w:t>sidelink</w:t>
            </w:r>
            <w:proofErr w:type="spellEnd"/>
            <w:r w:rsidRPr="00170CE7">
              <w:rPr>
                <w:lang w:val="en-GB" w:eastAsia="zh-CN"/>
              </w:rPr>
              <w:t xml:space="preserve"> communication. See TS 36.101 [42].</w:t>
            </w:r>
          </w:p>
        </w:tc>
        <w:tc>
          <w:tcPr>
            <w:tcW w:w="841" w:type="dxa"/>
            <w:tcBorders>
              <w:top w:val="single" w:sz="4" w:space="0" w:color="808080"/>
              <w:left w:val="single" w:sz="4" w:space="0" w:color="808080"/>
              <w:bottom w:val="single" w:sz="4" w:space="0" w:color="808080"/>
              <w:right w:val="single" w:sz="4" w:space="0" w:color="808080"/>
            </w:tcBorders>
          </w:tcPr>
          <w:p w14:paraId="6D958315"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5D4FD8D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B44AFEC" w14:textId="77777777" w:rsidR="0072069F" w:rsidRPr="00170CE7" w:rsidRDefault="0072069F" w:rsidP="0072069F">
            <w:pPr>
              <w:pStyle w:val="TAL"/>
              <w:rPr>
                <w:b/>
                <w:i/>
                <w:lang w:val="en-GB" w:eastAsia="ja-JP"/>
              </w:rPr>
            </w:pPr>
            <w:proofErr w:type="spellStart"/>
            <w:r w:rsidRPr="00170CE7">
              <w:rPr>
                <w:b/>
                <w:i/>
                <w:lang w:val="en-GB" w:eastAsia="ja-JP"/>
              </w:rPr>
              <w:t>sn-SizeLo</w:t>
            </w:r>
            <w:proofErr w:type="spellEnd"/>
          </w:p>
          <w:p w14:paraId="151DD9C9" w14:textId="77777777" w:rsidR="0072069F" w:rsidRPr="00170CE7" w:rsidRDefault="0072069F" w:rsidP="0072069F">
            <w:pPr>
              <w:pStyle w:val="TAL"/>
              <w:rPr>
                <w:b/>
                <w:i/>
                <w:lang w:val="en-GB" w:eastAsia="en-GB"/>
              </w:rPr>
            </w:pPr>
            <w:r w:rsidRPr="00170CE7">
              <w:rPr>
                <w:lang w:val="en-GB" w:eastAsia="ja-JP"/>
              </w:rPr>
              <w:t>Same as "</w:t>
            </w:r>
            <w:proofErr w:type="spellStart"/>
            <w:r w:rsidRPr="00170CE7">
              <w:rPr>
                <w:i/>
                <w:lang w:val="en-GB" w:eastAsia="ja-JP"/>
              </w:rPr>
              <w:t>shortSN</w:t>
            </w:r>
            <w:proofErr w:type="spellEnd"/>
            <w:r w:rsidRPr="00170CE7">
              <w:rPr>
                <w:lang w:val="en-GB"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3538C0F9" w14:textId="77777777" w:rsidR="0072069F" w:rsidRPr="00170CE7" w:rsidRDefault="0072069F" w:rsidP="0072069F">
            <w:pPr>
              <w:pStyle w:val="TAL"/>
              <w:jc w:val="center"/>
              <w:rPr>
                <w:bCs/>
                <w:noProof/>
                <w:lang w:val="en-GB" w:eastAsia="ko-KR"/>
              </w:rPr>
            </w:pPr>
            <w:r w:rsidRPr="00170CE7">
              <w:rPr>
                <w:bCs/>
                <w:noProof/>
                <w:lang w:val="en-GB" w:eastAsia="ko-KR"/>
              </w:rPr>
              <w:t>No</w:t>
            </w:r>
          </w:p>
        </w:tc>
      </w:tr>
      <w:tr w:rsidR="0072069F" w:rsidRPr="00170CE7" w14:paraId="7CF325C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3E756A" w14:textId="77777777" w:rsidR="0072069F" w:rsidRPr="00170CE7" w:rsidRDefault="0072069F" w:rsidP="0072069F">
            <w:pPr>
              <w:pStyle w:val="TAL"/>
              <w:rPr>
                <w:b/>
                <w:i/>
                <w:lang w:val="en-GB"/>
              </w:rPr>
            </w:pPr>
            <w:proofErr w:type="spellStart"/>
            <w:r w:rsidRPr="00170CE7">
              <w:rPr>
                <w:b/>
                <w:i/>
                <w:lang w:val="en-GB"/>
              </w:rPr>
              <w:t>spatialBundling</w:t>
            </w:r>
            <w:proofErr w:type="spellEnd"/>
            <w:r w:rsidRPr="00170CE7">
              <w:rPr>
                <w:b/>
                <w:i/>
                <w:lang w:val="en-GB"/>
              </w:rPr>
              <w:t>-HARQ-ACK</w:t>
            </w:r>
          </w:p>
          <w:p w14:paraId="062B3E06" w14:textId="77777777" w:rsidR="0072069F" w:rsidRPr="00170CE7" w:rsidRDefault="0072069F" w:rsidP="0072069F">
            <w:pPr>
              <w:pStyle w:val="TAL"/>
              <w:rPr>
                <w:lang w:val="en-GB"/>
              </w:rPr>
            </w:pPr>
            <w:r w:rsidRPr="00170CE7">
              <w:rPr>
                <w:lang w:val="en-GB"/>
              </w:rPr>
              <w:t xml:space="preserve">Indicates whether UE supports HARQ-ACK spatial bundling on PUCCH or PUSCH as specified in TS 36.213 [23], </w:t>
            </w:r>
            <w:r w:rsidR="00746471" w:rsidRPr="00170CE7">
              <w:rPr>
                <w:lang w:val="en-GB"/>
              </w:rPr>
              <w:t>clause</w:t>
            </w:r>
            <w:r w:rsidRPr="00170CE7">
              <w:rPr>
                <w:lang w:val="en-GB"/>
              </w:rPr>
              <w:t>s 7.3.1 and 7.3.2.</w:t>
            </w:r>
          </w:p>
        </w:tc>
        <w:tc>
          <w:tcPr>
            <w:tcW w:w="861" w:type="dxa"/>
            <w:gridSpan w:val="2"/>
            <w:tcBorders>
              <w:top w:val="single" w:sz="4" w:space="0" w:color="808080"/>
              <w:left w:val="single" w:sz="4" w:space="0" w:color="808080"/>
              <w:bottom w:val="single" w:sz="4" w:space="0" w:color="808080"/>
              <w:right w:val="single" w:sz="4" w:space="0" w:color="808080"/>
            </w:tcBorders>
          </w:tcPr>
          <w:p w14:paraId="43F72FD7" w14:textId="77777777" w:rsidR="0072069F" w:rsidRPr="00170CE7" w:rsidRDefault="0072069F" w:rsidP="0072069F">
            <w:pPr>
              <w:pStyle w:val="TAL"/>
              <w:jc w:val="center"/>
              <w:rPr>
                <w:lang w:val="en-GB"/>
              </w:rPr>
            </w:pPr>
            <w:r w:rsidRPr="00170CE7">
              <w:rPr>
                <w:lang w:val="en-GB"/>
              </w:rPr>
              <w:t>No</w:t>
            </w:r>
          </w:p>
        </w:tc>
      </w:tr>
      <w:tr w:rsidR="0072069F" w:rsidRPr="00170CE7" w14:paraId="7522813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FCC82B" w14:textId="77777777" w:rsidR="0072069F" w:rsidRPr="00170CE7" w:rsidRDefault="0072069F" w:rsidP="0072069F">
            <w:pPr>
              <w:pStyle w:val="TAL"/>
              <w:rPr>
                <w:b/>
                <w:i/>
                <w:lang w:val="en-GB"/>
              </w:rPr>
            </w:pPr>
            <w:proofErr w:type="spellStart"/>
            <w:r w:rsidRPr="00170CE7">
              <w:rPr>
                <w:b/>
                <w:i/>
                <w:lang w:val="en-GB"/>
              </w:rPr>
              <w:t>spdcch</w:t>
            </w:r>
            <w:proofErr w:type="spellEnd"/>
            <w:r w:rsidRPr="00170CE7">
              <w:rPr>
                <w:b/>
                <w:i/>
                <w:lang w:val="en-GB"/>
              </w:rPr>
              <w:t>-</w:t>
            </w:r>
            <w:proofErr w:type="spellStart"/>
            <w:r w:rsidRPr="00170CE7">
              <w:rPr>
                <w:b/>
                <w:i/>
                <w:lang w:val="en-GB"/>
              </w:rPr>
              <w:t>differentRS</w:t>
            </w:r>
            <w:proofErr w:type="spellEnd"/>
            <w:r w:rsidRPr="00170CE7">
              <w:rPr>
                <w:b/>
                <w:i/>
                <w:lang w:val="en-GB"/>
              </w:rPr>
              <w:t>-types</w:t>
            </w:r>
          </w:p>
          <w:p w14:paraId="7A97C5C0" w14:textId="77777777" w:rsidR="0072069F" w:rsidRPr="00170CE7" w:rsidRDefault="0072069F" w:rsidP="0072069F">
            <w:pPr>
              <w:pStyle w:val="TAL"/>
              <w:rPr>
                <w:lang w:val="en-GB"/>
              </w:rPr>
            </w:pPr>
            <w:r w:rsidRPr="00170CE7">
              <w:rPr>
                <w:lang w:val="en-GB"/>
              </w:rPr>
              <w:t xml:space="preserve">Indicates whether the UE supports monitoring of </w:t>
            </w:r>
            <w:proofErr w:type="spellStart"/>
            <w:r w:rsidRPr="00170CE7">
              <w:rPr>
                <w:lang w:val="en-GB"/>
              </w:rPr>
              <w:t>sPDCCH</w:t>
            </w:r>
            <w:proofErr w:type="spellEnd"/>
            <w:r w:rsidRPr="00170CE7">
              <w:rPr>
                <w:lang w:val="en-GB"/>
              </w:rPr>
              <w:t xml:space="preserve"> on RB sets with different RS types within a TTI.</w:t>
            </w:r>
          </w:p>
        </w:tc>
        <w:tc>
          <w:tcPr>
            <w:tcW w:w="861" w:type="dxa"/>
            <w:gridSpan w:val="2"/>
            <w:tcBorders>
              <w:top w:val="single" w:sz="4" w:space="0" w:color="808080"/>
              <w:left w:val="single" w:sz="4" w:space="0" w:color="808080"/>
              <w:bottom w:val="single" w:sz="4" w:space="0" w:color="808080"/>
              <w:right w:val="single" w:sz="4" w:space="0" w:color="808080"/>
            </w:tcBorders>
          </w:tcPr>
          <w:p w14:paraId="2B8A566E" w14:textId="77777777" w:rsidR="0072069F" w:rsidRPr="00170CE7" w:rsidRDefault="0072069F" w:rsidP="0072069F">
            <w:pPr>
              <w:pStyle w:val="TAL"/>
              <w:jc w:val="center"/>
              <w:rPr>
                <w:lang w:val="en-GB"/>
              </w:rPr>
            </w:pPr>
            <w:r w:rsidRPr="00170CE7">
              <w:rPr>
                <w:lang w:val="en-GB"/>
              </w:rPr>
              <w:t>-</w:t>
            </w:r>
          </w:p>
        </w:tc>
      </w:tr>
      <w:tr w:rsidR="0072069F" w:rsidRPr="00170CE7" w14:paraId="33E2A45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C41138" w14:textId="77777777" w:rsidR="0072069F" w:rsidRPr="00170CE7" w:rsidRDefault="0072069F" w:rsidP="0072069F">
            <w:pPr>
              <w:pStyle w:val="TAL"/>
              <w:rPr>
                <w:b/>
                <w:i/>
                <w:lang w:val="en-GB"/>
              </w:rPr>
            </w:pPr>
            <w:proofErr w:type="spellStart"/>
            <w:r w:rsidRPr="00170CE7">
              <w:rPr>
                <w:b/>
                <w:i/>
                <w:lang w:val="en-GB"/>
              </w:rPr>
              <w:t>spdcch</w:t>
            </w:r>
            <w:proofErr w:type="spellEnd"/>
            <w:r w:rsidRPr="00170CE7">
              <w:rPr>
                <w:b/>
                <w:i/>
                <w:lang w:val="en-GB"/>
              </w:rPr>
              <w:t>-Reuse</w:t>
            </w:r>
          </w:p>
          <w:p w14:paraId="47D55D19" w14:textId="77777777" w:rsidR="0072069F" w:rsidRPr="00170CE7" w:rsidRDefault="0072069F" w:rsidP="0072069F">
            <w:pPr>
              <w:pStyle w:val="TAL"/>
              <w:rPr>
                <w:lang w:val="en-GB"/>
              </w:rPr>
            </w:pPr>
            <w:bookmarkStart w:id="588" w:name="_Hlk523747968"/>
            <w:r w:rsidRPr="00170CE7">
              <w:rPr>
                <w:lang w:val="en-GB"/>
              </w:rPr>
              <w:t>Indicates whether the UE supports L1 based SPDCCH reuse</w:t>
            </w:r>
            <w:bookmarkEnd w:id="588"/>
            <w:r w:rsidRPr="00170CE7">
              <w:rPr>
                <w:lang w:val="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F61540F" w14:textId="77777777" w:rsidR="0072069F" w:rsidRPr="00170CE7" w:rsidRDefault="0072069F" w:rsidP="0072069F">
            <w:pPr>
              <w:pStyle w:val="TAL"/>
              <w:jc w:val="center"/>
              <w:rPr>
                <w:lang w:val="en-GB"/>
              </w:rPr>
            </w:pPr>
            <w:r w:rsidRPr="00170CE7">
              <w:rPr>
                <w:lang w:val="en-GB"/>
              </w:rPr>
              <w:t>-</w:t>
            </w:r>
          </w:p>
        </w:tc>
      </w:tr>
      <w:tr w:rsidR="0072069F" w:rsidRPr="00170CE7" w14:paraId="56EE92C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C72567" w14:textId="77777777" w:rsidR="0072069F" w:rsidRPr="00170CE7" w:rsidRDefault="0072069F" w:rsidP="0072069F">
            <w:pPr>
              <w:pStyle w:val="TAL"/>
              <w:rPr>
                <w:b/>
                <w:i/>
                <w:lang w:val="en-GB"/>
              </w:rPr>
            </w:pPr>
            <w:proofErr w:type="spellStart"/>
            <w:r w:rsidRPr="00170CE7">
              <w:rPr>
                <w:b/>
                <w:i/>
                <w:lang w:val="en-GB"/>
              </w:rPr>
              <w:t>sps-CyclicShift</w:t>
            </w:r>
            <w:proofErr w:type="spellEnd"/>
          </w:p>
          <w:p w14:paraId="2AF28FB3" w14:textId="77777777" w:rsidR="0072069F" w:rsidRPr="00170CE7" w:rsidRDefault="0072069F" w:rsidP="0072069F">
            <w:pPr>
              <w:pStyle w:val="TAL"/>
              <w:rPr>
                <w:lang w:val="en-GB"/>
              </w:rPr>
            </w:pPr>
            <w:r w:rsidRPr="00170CE7">
              <w:rPr>
                <w:lang w:val="en-GB"/>
              </w:rPr>
              <w:t>Indicates whether the UE supports RRC configuration of cyclic shift for DMRS for UL SPS using 1ms TTI.</w:t>
            </w:r>
          </w:p>
        </w:tc>
        <w:tc>
          <w:tcPr>
            <w:tcW w:w="861" w:type="dxa"/>
            <w:gridSpan w:val="2"/>
            <w:tcBorders>
              <w:top w:val="single" w:sz="4" w:space="0" w:color="808080"/>
              <w:left w:val="single" w:sz="4" w:space="0" w:color="808080"/>
              <w:bottom w:val="single" w:sz="4" w:space="0" w:color="808080"/>
              <w:right w:val="single" w:sz="4" w:space="0" w:color="808080"/>
            </w:tcBorders>
          </w:tcPr>
          <w:p w14:paraId="367F911B" w14:textId="77777777" w:rsidR="0072069F" w:rsidRPr="00170CE7" w:rsidRDefault="0072069F" w:rsidP="0072069F">
            <w:pPr>
              <w:pStyle w:val="TAL"/>
              <w:jc w:val="center"/>
              <w:rPr>
                <w:lang w:val="en-GB"/>
              </w:rPr>
            </w:pPr>
            <w:r w:rsidRPr="00170CE7">
              <w:rPr>
                <w:lang w:val="en-GB"/>
              </w:rPr>
              <w:t>-</w:t>
            </w:r>
          </w:p>
        </w:tc>
      </w:tr>
      <w:tr w:rsidR="0072069F" w:rsidRPr="00170CE7" w14:paraId="5B1C80F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827BB8" w14:textId="77777777" w:rsidR="0072069F" w:rsidRPr="00170CE7" w:rsidRDefault="0072069F" w:rsidP="0072069F">
            <w:pPr>
              <w:keepNext/>
              <w:keepLines/>
              <w:spacing w:after="0"/>
              <w:rPr>
                <w:rFonts w:ascii="Arial" w:hAnsi="Arial"/>
                <w:b/>
                <w:i/>
                <w:sz w:val="18"/>
                <w:lang w:eastAsia="zh-CN"/>
              </w:rPr>
            </w:pPr>
            <w:proofErr w:type="spellStart"/>
            <w:r w:rsidRPr="00170CE7">
              <w:rPr>
                <w:rFonts w:ascii="Arial" w:hAnsi="Arial"/>
                <w:b/>
                <w:i/>
                <w:sz w:val="18"/>
                <w:lang w:eastAsia="zh-CN"/>
              </w:rPr>
              <w:t>sps-ServingCell</w:t>
            </w:r>
            <w:proofErr w:type="spellEnd"/>
          </w:p>
          <w:p w14:paraId="3DD112FE" w14:textId="77777777" w:rsidR="0072069F" w:rsidRPr="00170CE7" w:rsidRDefault="0072069F" w:rsidP="0072069F">
            <w:pPr>
              <w:pStyle w:val="TAL"/>
              <w:rPr>
                <w:b/>
                <w:i/>
                <w:lang w:val="en-GB"/>
              </w:rPr>
            </w:pPr>
            <w:r w:rsidRPr="00170CE7">
              <w:rPr>
                <w:lang w:val="en-GB" w:eastAsia="zh-CN"/>
              </w:rPr>
              <w:t>Indicates whether the UE supports multiple UL/DL SPS configurations simultaneously active on different serving cells as specified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18D26940" w14:textId="77777777" w:rsidR="0072069F" w:rsidRPr="00170CE7" w:rsidRDefault="0072069F" w:rsidP="0072069F">
            <w:pPr>
              <w:pStyle w:val="TAL"/>
              <w:jc w:val="center"/>
              <w:rPr>
                <w:lang w:val="en-GB"/>
              </w:rPr>
            </w:pPr>
            <w:r w:rsidRPr="00170CE7">
              <w:rPr>
                <w:lang w:val="en-GB" w:eastAsia="zh-CN"/>
              </w:rPr>
              <w:t>-</w:t>
            </w:r>
          </w:p>
        </w:tc>
      </w:tr>
      <w:tr w:rsidR="0072069F" w:rsidRPr="00170CE7" w14:paraId="2C43BA5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F8C267F" w14:textId="77777777" w:rsidR="0072069F" w:rsidRPr="00170CE7" w:rsidRDefault="0072069F" w:rsidP="0072069F">
            <w:pPr>
              <w:pStyle w:val="TAL"/>
              <w:rPr>
                <w:b/>
                <w:i/>
                <w:lang w:val="en-GB"/>
              </w:rPr>
            </w:pPr>
            <w:proofErr w:type="spellStart"/>
            <w:r w:rsidRPr="00170CE7">
              <w:rPr>
                <w:b/>
                <w:i/>
                <w:lang w:val="en-GB"/>
              </w:rPr>
              <w:t>sps</w:t>
            </w:r>
            <w:proofErr w:type="spellEnd"/>
            <w:r w:rsidRPr="00170CE7">
              <w:rPr>
                <w:b/>
                <w:i/>
                <w:lang w:val="en-GB"/>
              </w:rPr>
              <w:t>-STTI</w:t>
            </w:r>
          </w:p>
          <w:p w14:paraId="6EADBAC3" w14:textId="77777777" w:rsidR="0072069F" w:rsidRPr="00170CE7" w:rsidRDefault="0072069F" w:rsidP="0072069F">
            <w:pPr>
              <w:pStyle w:val="TAL"/>
              <w:rPr>
                <w:lang w:val="en-GB"/>
              </w:rPr>
            </w:pPr>
            <w:bookmarkStart w:id="589" w:name="_Hlk523748019"/>
            <w:r w:rsidRPr="00170CE7">
              <w:rPr>
                <w:lang w:val="en-GB"/>
              </w:rPr>
              <w:t xml:space="preserve">Indicates whether the UE supports SPS in DL and/or UL for slot or </w:t>
            </w:r>
            <w:proofErr w:type="spellStart"/>
            <w:r w:rsidRPr="00170CE7">
              <w:rPr>
                <w:lang w:val="en-GB"/>
              </w:rPr>
              <w:t>subslot</w:t>
            </w:r>
            <w:proofErr w:type="spellEnd"/>
            <w:r w:rsidRPr="00170CE7">
              <w:rPr>
                <w:lang w:val="en-GB"/>
              </w:rPr>
              <w:t xml:space="preserve"> based PDSCH and PUSCH, respectively. </w:t>
            </w:r>
            <w:bookmarkEnd w:id="589"/>
          </w:p>
        </w:tc>
        <w:tc>
          <w:tcPr>
            <w:tcW w:w="861" w:type="dxa"/>
            <w:gridSpan w:val="2"/>
            <w:tcBorders>
              <w:top w:val="single" w:sz="4" w:space="0" w:color="808080"/>
              <w:left w:val="single" w:sz="4" w:space="0" w:color="808080"/>
              <w:bottom w:val="single" w:sz="4" w:space="0" w:color="808080"/>
              <w:right w:val="single" w:sz="4" w:space="0" w:color="808080"/>
            </w:tcBorders>
          </w:tcPr>
          <w:p w14:paraId="19E2C8F2" w14:textId="77777777" w:rsidR="0072069F" w:rsidRPr="00170CE7" w:rsidRDefault="0072069F" w:rsidP="0072069F">
            <w:pPr>
              <w:pStyle w:val="TAL"/>
              <w:jc w:val="center"/>
              <w:rPr>
                <w:lang w:val="en-GB"/>
              </w:rPr>
            </w:pPr>
            <w:r w:rsidRPr="00170CE7">
              <w:rPr>
                <w:lang w:val="en-GB"/>
              </w:rPr>
              <w:t>-</w:t>
            </w:r>
          </w:p>
        </w:tc>
      </w:tr>
      <w:tr w:rsidR="0072069F" w:rsidRPr="00170CE7" w14:paraId="4959882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516271" w14:textId="77777777" w:rsidR="0072069F" w:rsidRPr="00170CE7" w:rsidRDefault="0072069F" w:rsidP="0072069F">
            <w:pPr>
              <w:pStyle w:val="TAL"/>
              <w:rPr>
                <w:b/>
                <w:i/>
                <w:lang w:val="en-GB"/>
              </w:rPr>
            </w:pPr>
            <w:r w:rsidRPr="00170CE7">
              <w:rPr>
                <w:b/>
                <w:i/>
                <w:lang w:val="en-GB"/>
              </w:rPr>
              <w:t>srs-DCI7-TriggeringFS2</w:t>
            </w:r>
          </w:p>
          <w:p w14:paraId="763A6F06" w14:textId="77777777" w:rsidR="0072069F" w:rsidRPr="00170CE7" w:rsidRDefault="0072069F" w:rsidP="0072069F">
            <w:pPr>
              <w:pStyle w:val="TAL"/>
              <w:rPr>
                <w:bCs/>
                <w:noProof/>
                <w:lang w:val="en-GB" w:eastAsia="en-GB"/>
              </w:rPr>
            </w:pPr>
            <w:r w:rsidRPr="00170CE7">
              <w:rPr>
                <w:lang w:val="en-GB"/>
              </w:rPr>
              <w:t xml:space="preserve">Indicates whether the UE supports SRS </w:t>
            </w:r>
            <w:proofErr w:type="spellStart"/>
            <w:r w:rsidRPr="00170CE7">
              <w:rPr>
                <w:lang w:val="en-GB"/>
              </w:rPr>
              <w:t>triggerring</w:t>
            </w:r>
            <w:proofErr w:type="spellEnd"/>
            <w:r w:rsidRPr="00170CE7">
              <w:rPr>
                <w:lang w:val="en-GB"/>
              </w:rPr>
              <w:t xml:space="preserve"> via DCI format 7 for FS2.</w:t>
            </w:r>
          </w:p>
        </w:tc>
        <w:tc>
          <w:tcPr>
            <w:tcW w:w="861" w:type="dxa"/>
            <w:gridSpan w:val="2"/>
            <w:tcBorders>
              <w:top w:val="single" w:sz="4" w:space="0" w:color="808080"/>
              <w:left w:val="single" w:sz="4" w:space="0" w:color="808080"/>
              <w:bottom w:val="single" w:sz="4" w:space="0" w:color="808080"/>
              <w:right w:val="single" w:sz="4" w:space="0" w:color="808080"/>
            </w:tcBorders>
          </w:tcPr>
          <w:p w14:paraId="3AC2418D" w14:textId="77777777" w:rsidR="0072069F" w:rsidRPr="00170CE7" w:rsidRDefault="0072069F" w:rsidP="0072069F">
            <w:pPr>
              <w:pStyle w:val="TAL"/>
              <w:jc w:val="center"/>
              <w:rPr>
                <w:bCs/>
                <w:noProof/>
                <w:lang w:val="en-GB" w:eastAsia="en-GB"/>
              </w:rPr>
            </w:pPr>
            <w:r w:rsidRPr="00170CE7">
              <w:rPr>
                <w:lang w:val="en-GB"/>
              </w:rPr>
              <w:t>-</w:t>
            </w:r>
          </w:p>
        </w:tc>
      </w:tr>
      <w:tr w:rsidR="0072069F" w:rsidRPr="00170CE7" w14:paraId="1B75898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CA0AE8" w14:textId="77777777" w:rsidR="0072069F" w:rsidRPr="00170CE7" w:rsidRDefault="0072069F" w:rsidP="0072069F">
            <w:pPr>
              <w:pStyle w:val="TAL"/>
              <w:rPr>
                <w:b/>
                <w:i/>
                <w:lang w:val="en-GB"/>
              </w:rPr>
            </w:pPr>
            <w:proofErr w:type="spellStart"/>
            <w:r w:rsidRPr="00170CE7">
              <w:rPr>
                <w:b/>
                <w:i/>
                <w:lang w:val="en-GB"/>
              </w:rPr>
              <w:t>srs</w:t>
            </w:r>
            <w:proofErr w:type="spellEnd"/>
            <w:r w:rsidRPr="00170CE7">
              <w:rPr>
                <w:b/>
                <w:i/>
                <w:lang w:val="en-GB"/>
              </w:rPr>
              <w:t>-Enhancements</w:t>
            </w:r>
          </w:p>
          <w:p w14:paraId="0411109F" w14:textId="77777777" w:rsidR="0072069F" w:rsidRPr="00170CE7" w:rsidRDefault="0072069F" w:rsidP="0072069F">
            <w:pPr>
              <w:pStyle w:val="TAL"/>
              <w:rPr>
                <w:lang w:val="en-GB"/>
              </w:rPr>
            </w:pPr>
            <w:r w:rsidRPr="00170CE7">
              <w:rPr>
                <w:lang w:val="en-GB"/>
              </w:rPr>
              <w:t>Indicates whether the UE supports SRS enhancements.</w:t>
            </w:r>
          </w:p>
        </w:tc>
        <w:tc>
          <w:tcPr>
            <w:tcW w:w="861" w:type="dxa"/>
            <w:gridSpan w:val="2"/>
            <w:tcBorders>
              <w:top w:val="single" w:sz="4" w:space="0" w:color="808080"/>
              <w:left w:val="single" w:sz="4" w:space="0" w:color="808080"/>
              <w:bottom w:val="single" w:sz="4" w:space="0" w:color="808080"/>
              <w:right w:val="single" w:sz="4" w:space="0" w:color="808080"/>
            </w:tcBorders>
          </w:tcPr>
          <w:p w14:paraId="1DB748EE" w14:textId="77777777" w:rsidR="0072069F" w:rsidRPr="00170CE7" w:rsidRDefault="0072069F" w:rsidP="0072069F">
            <w:pPr>
              <w:pStyle w:val="TAL"/>
              <w:jc w:val="center"/>
              <w:rPr>
                <w:lang w:val="en-GB"/>
              </w:rPr>
            </w:pPr>
            <w:r w:rsidRPr="00170CE7">
              <w:rPr>
                <w:lang w:val="en-GB"/>
              </w:rPr>
              <w:t>TBD</w:t>
            </w:r>
          </w:p>
        </w:tc>
      </w:tr>
      <w:tr w:rsidR="0072069F" w:rsidRPr="00170CE7" w14:paraId="4852995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2A13A8" w14:textId="77777777" w:rsidR="0072069F" w:rsidRPr="00170CE7" w:rsidRDefault="0072069F" w:rsidP="0072069F">
            <w:pPr>
              <w:pStyle w:val="TAL"/>
              <w:rPr>
                <w:b/>
                <w:i/>
                <w:lang w:val="en-GB"/>
              </w:rPr>
            </w:pPr>
            <w:proofErr w:type="spellStart"/>
            <w:r w:rsidRPr="00170CE7">
              <w:rPr>
                <w:b/>
                <w:i/>
                <w:lang w:val="en-GB"/>
              </w:rPr>
              <w:t>srs-EnhancementsTDD</w:t>
            </w:r>
            <w:proofErr w:type="spellEnd"/>
          </w:p>
          <w:p w14:paraId="7440C10F" w14:textId="77777777" w:rsidR="0072069F" w:rsidRPr="00170CE7" w:rsidRDefault="0072069F" w:rsidP="0072069F">
            <w:pPr>
              <w:pStyle w:val="TAL"/>
              <w:rPr>
                <w:lang w:val="en-GB"/>
              </w:rPr>
            </w:pPr>
            <w:r w:rsidRPr="00170CE7">
              <w:rPr>
                <w:lang w:val="en-GB"/>
              </w:rPr>
              <w:t>Indicates whether the UE supports TDD specific SRS enhancements.</w:t>
            </w:r>
          </w:p>
        </w:tc>
        <w:tc>
          <w:tcPr>
            <w:tcW w:w="861" w:type="dxa"/>
            <w:gridSpan w:val="2"/>
            <w:tcBorders>
              <w:top w:val="single" w:sz="4" w:space="0" w:color="808080"/>
              <w:left w:val="single" w:sz="4" w:space="0" w:color="808080"/>
              <w:bottom w:val="single" w:sz="4" w:space="0" w:color="808080"/>
              <w:right w:val="single" w:sz="4" w:space="0" w:color="808080"/>
            </w:tcBorders>
          </w:tcPr>
          <w:p w14:paraId="733B6305" w14:textId="77777777" w:rsidR="0072069F" w:rsidRPr="00170CE7" w:rsidRDefault="0072069F" w:rsidP="0072069F">
            <w:pPr>
              <w:pStyle w:val="TAL"/>
              <w:jc w:val="center"/>
              <w:rPr>
                <w:lang w:val="en-GB"/>
              </w:rPr>
            </w:pPr>
            <w:r w:rsidRPr="00170CE7">
              <w:rPr>
                <w:lang w:val="en-GB"/>
              </w:rPr>
              <w:t>Yes</w:t>
            </w:r>
          </w:p>
        </w:tc>
      </w:tr>
      <w:tr w:rsidR="0072069F" w:rsidRPr="00170CE7" w14:paraId="111DE6D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3D1BFC7" w14:textId="77777777" w:rsidR="0072069F" w:rsidRPr="00170CE7" w:rsidRDefault="0072069F" w:rsidP="0072069F">
            <w:pPr>
              <w:keepNext/>
              <w:keepLines/>
              <w:spacing w:after="0"/>
              <w:rPr>
                <w:rFonts w:ascii="Arial" w:hAnsi="Arial"/>
                <w:b/>
                <w:i/>
                <w:sz w:val="18"/>
                <w:lang w:eastAsia="zh-CN"/>
              </w:rPr>
            </w:pPr>
            <w:proofErr w:type="spellStart"/>
            <w:r w:rsidRPr="00170CE7">
              <w:rPr>
                <w:rFonts w:ascii="Arial" w:hAnsi="Arial"/>
                <w:b/>
                <w:i/>
                <w:sz w:val="18"/>
                <w:lang w:eastAsia="zh-CN"/>
              </w:rPr>
              <w:t>srs-FlexibleTiming</w:t>
            </w:r>
            <w:proofErr w:type="spellEnd"/>
          </w:p>
          <w:p w14:paraId="40B703F8" w14:textId="77777777" w:rsidR="0072069F" w:rsidRPr="00170CE7" w:rsidRDefault="0072069F" w:rsidP="0072069F">
            <w:pPr>
              <w:pStyle w:val="TAL"/>
              <w:rPr>
                <w:b/>
                <w:i/>
                <w:lang w:val="en-GB"/>
              </w:rPr>
            </w:pPr>
            <w:r w:rsidRPr="00170CE7">
              <w:rPr>
                <w:lang w:val="en-GB" w:eastAsia="zh-CN"/>
              </w:rPr>
              <w:t xml:space="preserve">Indicates whether the UE supports configuration of </w:t>
            </w:r>
            <w:r w:rsidRPr="00170CE7">
              <w:rPr>
                <w:i/>
                <w:lang w:val="en-GB" w:eastAsia="zh-CN"/>
              </w:rPr>
              <w:t>soundingRS-FlexibleTiming-r14</w:t>
            </w:r>
            <w:r w:rsidRPr="00170CE7">
              <w:rPr>
                <w:lang w:val="en-GB" w:eastAsia="zh-CN"/>
              </w:rPr>
              <w:t xml:space="preserve"> for the corresponding band pair. For a TDD-TDD band pair, UE shall include at least one of </w:t>
            </w:r>
            <w:proofErr w:type="spellStart"/>
            <w:r w:rsidRPr="00170CE7">
              <w:rPr>
                <w:i/>
                <w:lang w:val="en-GB" w:eastAsia="zh-CN"/>
              </w:rPr>
              <w:t>srs-FlexibleTiming</w:t>
            </w:r>
            <w:proofErr w:type="spellEnd"/>
            <w:r w:rsidRPr="00170CE7">
              <w:rPr>
                <w:lang w:val="en-GB" w:eastAsia="zh-CN"/>
              </w:rPr>
              <w:t xml:space="preserve"> and/or </w:t>
            </w:r>
            <w:proofErr w:type="spellStart"/>
            <w:r w:rsidRPr="00170CE7">
              <w:rPr>
                <w:i/>
                <w:lang w:val="en-GB" w:eastAsia="zh-CN"/>
              </w:rPr>
              <w:t>srs</w:t>
            </w:r>
            <w:proofErr w:type="spellEnd"/>
            <w:r w:rsidRPr="00170CE7">
              <w:rPr>
                <w:i/>
                <w:lang w:val="en-GB" w:eastAsia="zh-CN"/>
              </w:rPr>
              <w:t>-HARQ-</w:t>
            </w:r>
            <w:proofErr w:type="spellStart"/>
            <w:r w:rsidRPr="00170CE7">
              <w:rPr>
                <w:i/>
                <w:lang w:val="en-GB" w:eastAsia="zh-CN"/>
              </w:rPr>
              <w:t>ReferenceConfig</w:t>
            </w:r>
            <w:proofErr w:type="spellEnd"/>
            <w:r w:rsidRPr="00170CE7">
              <w:rPr>
                <w:lang w:val="en-GB" w:eastAsia="zh-CN"/>
              </w:rPr>
              <w:t xml:space="preserve"> when </w:t>
            </w:r>
            <w:r w:rsidRPr="00170CE7">
              <w:rPr>
                <w:i/>
                <w:lang w:val="en-GB" w:eastAsia="zh-CN"/>
              </w:rPr>
              <w:t>rf-</w:t>
            </w:r>
            <w:proofErr w:type="spellStart"/>
            <w:r w:rsidRPr="00170CE7">
              <w:rPr>
                <w:i/>
                <w:lang w:val="en-GB" w:eastAsia="zh-CN"/>
              </w:rPr>
              <w:t>RetuningTimeDL</w:t>
            </w:r>
            <w:proofErr w:type="spellEnd"/>
            <w:r w:rsidRPr="00170CE7">
              <w:rPr>
                <w:i/>
                <w:lang w:val="en-GB" w:eastAsia="zh-CN"/>
              </w:rPr>
              <w:t xml:space="preserve"> </w:t>
            </w:r>
            <w:r w:rsidRPr="00170CE7">
              <w:rPr>
                <w:lang w:val="en-GB" w:eastAsia="zh-CN"/>
              </w:rPr>
              <w:t>or</w:t>
            </w:r>
            <w:r w:rsidRPr="00170CE7">
              <w:rPr>
                <w:i/>
                <w:lang w:val="en-GB" w:eastAsia="zh-CN"/>
              </w:rPr>
              <w:t xml:space="preserve"> rf-</w:t>
            </w:r>
            <w:proofErr w:type="spellStart"/>
            <w:r w:rsidRPr="00170CE7">
              <w:rPr>
                <w:i/>
                <w:lang w:val="en-GB" w:eastAsia="zh-CN"/>
              </w:rPr>
              <w:t>RetuningTimeUL</w:t>
            </w:r>
            <w:proofErr w:type="spellEnd"/>
            <w:r w:rsidRPr="00170CE7">
              <w:rPr>
                <w:lang w:val="en-GB" w:eastAsia="zh-CN"/>
              </w:rPr>
              <w:t xml:space="preserve"> corresponding to the band pair is larger than 1 OFDM symbol.</w:t>
            </w:r>
          </w:p>
        </w:tc>
        <w:tc>
          <w:tcPr>
            <w:tcW w:w="861" w:type="dxa"/>
            <w:gridSpan w:val="2"/>
            <w:tcBorders>
              <w:top w:val="single" w:sz="4" w:space="0" w:color="808080"/>
              <w:left w:val="single" w:sz="4" w:space="0" w:color="808080"/>
              <w:bottom w:val="single" w:sz="4" w:space="0" w:color="808080"/>
              <w:right w:val="single" w:sz="4" w:space="0" w:color="808080"/>
            </w:tcBorders>
          </w:tcPr>
          <w:p w14:paraId="4820104B" w14:textId="77777777" w:rsidR="0072069F" w:rsidRPr="00170CE7" w:rsidRDefault="0072069F" w:rsidP="0072069F">
            <w:pPr>
              <w:pStyle w:val="TAL"/>
              <w:jc w:val="center"/>
              <w:rPr>
                <w:lang w:val="en-GB"/>
              </w:rPr>
            </w:pPr>
            <w:r w:rsidRPr="00170CE7">
              <w:rPr>
                <w:lang w:val="en-GB"/>
              </w:rPr>
              <w:t>-</w:t>
            </w:r>
          </w:p>
        </w:tc>
      </w:tr>
      <w:tr w:rsidR="0072069F" w:rsidRPr="00170CE7" w14:paraId="0B954B8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2E690D" w14:textId="77777777" w:rsidR="0072069F" w:rsidRPr="00170CE7" w:rsidRDefault="0072069F" w:rsidP="0072069F">
            <w:pPr>
              <w:keepNext/>
              <w:keepLines/>
              <w:spacing w:after="0"/>
              <w:rPr>
                <w:rFonts w:ascii="Arial" w:hAnsi="Arial"/>
                <w:b/>
                <w:i/>
                <w:sz w:val="18"/>
                <w:lang w:eastAsia="zh-CN"/>
              </w:rPr>
            </w:pPr>
            <w:proofErr w:type="spellStart"/>
            <w:r w:rsidRPr="00170CE7">
              <w:rPr>
                <w:rFonts w:ascii="Arial" w:hAnsi="Arial"/>
                <w:b/>
                <w:i/>
                <w:sz w:val="18"/>
                <w:lang w:eastAsia="zh-CN"/>
              </w:rPr>
              <w:t>srs</w:t>
            </w:r>
            <w:proofErr w:type="spellEnd"/>
            <w:r w:rsidRPr="00170CE7">
              <w:rPr>
                <w:rFonts w:ascii="Arial" w:hAnsi="Arial"/>
                <w:b/>
                <w:i/>
                <w:sz w:val="18"/>
                <w:lang w:eastAsia="zh-CN"/>
              </w:rPr>
              <w:t>-HARQ-</w:t>
            </w:r>
            <w:proofErr w:type="spellStart"/>
            <w:r w:rsidRPr="00170CE7">
              <w:rPr>
                <w:rFonts w:ascii="Arial" w:hAnsi="Arial"/>
                <w:b/>
                <w:i/>
                <w:sz w:val="18"/>
                <w:lang w:eastAsia="zh-CN"/>
              </w:rPr>
              <w:t>ReferenceConfig</w:t>
            </w:r>
            <w:proofErr w:type="spellEnd"/>
          </w:p>
          <w:p w14:paraId="6680FD79" w14:textId="77777777" w:rsidR="0072069F" w:rsidRPr="00170CE7" w:rsidRDefault="0072069F" w:rsidP="0072069F">
            <w:pPr>
              <w:pStyle w:val="TAL"/>
              <w:rPr>
                <w:b/>
                <w:i/>
                <w:lang w:val="en-GB"/>
              </w:rPr>
            </w:pPr>
            <w:r w:rsidRPr="00170CE7">
              <w:rPr>
                <w:lang w:val="en-GB" w:eastAsia="zh-CN"/>
              </w:rPr>
              <w:t xml:space="preserve">Indicates whether the UE supports configuration of </w:t>
            </w:r>
            <w:r w:rsidRPr="00170CE7">
              <w:rPr>
                <w:i/>
                <w:lang w:val="en-GB" w:eastAsia="zh-CN"/>
              </w:rPr>
              <w:t>harq-ReferenceConfig-r14</w:t>
            </w:r>
            <w:r w:rsidRPr="00170CE7">
              <w:rPr>
                <w:lang w:val="en-GB" w:eastAsia="zh-CN"/>
              </w:rPr>
              <w:t xml:space="preserve"> for the corresponding band pair.</w:t>
            </w:r>
            <w:r w:rsidRPr="00170CE7" w:rsidDel="009A2F45">
              <w:rPr>
                <w:lang w:val="en-GB" w:eastAsia="zh-CN"/>
              </w:rPr>
              <w:t xml:space="preserve"> </w:t>
            </w:r>
            <w:r w:rsidRPr="00170CE7">
              <w:rPr>
                <w:lang w:val="en-GB" w:eastAsia="zh-CN"/>
              </w:rPr>
              <w:t xml:space="preserve">For a TDD-TDD band pair, UE shall include at least one of </w:t>
            </w:r>
            <w:proofErr w:type="spellStart"/>
            <w:r w:rsidRPr="00170CE7">
              <w:rPr>
                <w:i/>
                <w:lang w:val="en-GB" w:eastAsia="zh-CN"/>
              </w:rPr>
              <w:t>srs-FlexibleTiming</w:t>
            </w:r>
            <w:proofErr w:type="spellEnd"/>
            <w:r w:rsidRPr="00170CE7">
              <w:rPr>
                <w:lang w:val="en-GB" w:eastAsia="zh-CN"/>
              </w:rPr>
              <w:t xml:space="preserve"> and/or </w:t>
            </w:r>
            <w:proofErr w:type="spellStart"/>
            <w:r w:rsidRPr="00170CE7">
              <w:rPr>
                <w:i/>
                <w:lang w:val="en-GB" w:eastAsia="zh-CN"/>
              </w:rPr>
              <w:t>srs</w:t>
            </w:r>
            <w:proofErr w:type="spellEnd"/>
            <w:r w:rsidRPr="00170CE7">
              <w:rPr>
                <w:i/>
                <w:lang w:val="en-GB" w:eastAsia="zh-CN"/>
              </w:rPr>
              <w:t>-HARQ-</w:t>
            </w:r>
            <w:proofErr w:type="spellStart"/>
            <w:r w:rsidRPr="00170CE7">
              <w:rPr>
                <w:i/>
                <w:lang w:val="en-GB" w:eastAsia="zh-CN"/>
              </w:rPr>
              <w:t>ReferenceConfig</w:t>
            </w:r>
            <w:proofErr w:type="spellEnd"/>
            <w:r w:rsidRPr="00170CE7">
              <w:rPr>
                <w:lang w:val="en-GB" w:eastAsia="zh-CN"/>
              </w:rPr>
              <w:t xml:space="preserve"> when </w:t>
            </w:r>
            <w:r w:rsidRPr="00170CE7">
              <w:rPr>
                <w:i/>
                <w:lang w:val="en-GB" w:eastAsia="zh-CN"/>
              </w:rPr>
              <w:t>rf-</w:t>
            </w:r>
            <w:proofErr w:type="spellStart"/>
            <w:r w:rsidRPr="00170CE7">
              <w:rPr>
                <w:i/>
                <w:lang w:val="en-GB" w:eastAsia="zh-CN"/>
              </w:rPr>
              <w:t>RetuningTimeDL</w:t>
            </w:r>
            <w:proofErr w:type="spellEnd"/>
            <w:r w:rsidRPr="00170CE7">
              <w:rPr>
                <w:lang w:val="en-GB" w:eastAsia="zh-CN"/>
              </w:rPr>
              <w:t xml:space="preserve"> or </w:t>
            </w:r>
            <w:r w:rsidRPr="00170CE7">
              <w:rPr>
                <w:i/>
                <w:lang w:val="en-GB" w:eastAsia="zh-CN"/>
              </w:rPr>
              <w:t>rf-</w:t>
            </w:r>
            <w:proofErr w:type="spellStart"/>
            <w:r w:rsidRPr="00170CE7">
              <w:rPr>
                <w:i/>
                <w:lang w:val="en-GB" w:eastAsia="zh-CN"/>
              </w:rPr>
              <w:t>RetuningTimeUL</w:t>
            </w:r>
            <w:proofErr w:type="spellEnd"/>
            <w:r w:rsidRPr="00170CE7">
              <w:rPr>
                <w:lang w:val="en-GB" w:eastAsia="zh-CN"/>
              </w:rPr>
              <w:t xml:space="preserve"> corresponding to the band pair is larger than 1 OFDM symbol.</w:t>
            </w:r>
          </w:p>
        </w:tc>
        <w:tc>
          <w:tcPr>
            <w:tcW w:w="861" w:type="dxa"/>
            <w:gridSpan w:val="2"/>
            <w:tcBorders>
              <w:top w:val="single" w:sz="4" w:space="0" w:color="808080"/>
              <w:left w:val="single" w:sz="4" w:space="0" w:color="808080"/>
              <w:bottom w:val="single" w:sz="4" w:space="0" w:color="808080"/>
              <w:right w:val="single" w:sz="4" w:space="0" w:color="808080"/>
            </w:tcBorders>
          </w:tcPr>
          <w:p w14:paraId="7D88FE6B" w14:textId="77777777" w:rsidR="0072069F" w:rsidRPr="00170CE7" w:rsidRDefault="0072069F" w:rsidP="0072069F">
            <w:pPr>
              <w:pStyle w:val="TAL"/>
              <w:jc w:val="center"/>
              <w:rPr>
                <w:lang w:val="en-GB"/>
              </w:rPr>
            </w:pPr>
            <w:r w:rsidRPr="00170CE7">
              <w:rPr>
                <w:lang w:val="en-GB"/>
              </w:rPr>
              <w:t>-</w:t>
            </w:r>
          </w:p>
        </w:tc>
      </w:tr>
      <w:tr w:rsidR="0072069F" w:rsidRPr="00170CE7" w14:paraId="2468B79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8043A6" w14:textId="77777777" w:rsidR="0072069F" w:rsidRPr="00170CE7" w:rsidRDefault="0072069F" w:rsidP="0072069F">
            <w:pPr>
              <w:pStyle w:val="TAL"/>
              <w:rPr>
                <w:b/>
                <w:i/>
                <w:lang w:val="en-GB"/>
              </w:rPr>
            </w:pPr>
            <w:proofErr w:type="spellStart"/>
            <w:r w:rsidRPr="00170CE7">
              <w:rPr>
                <w:b/>
                <w:i/>
                <w:lang w:val="en-GB"/>
              </w:rPr>
              <w:t>srs-MaxSimultaneousCCs</w:t>
            </w:r>
            <w:proofErr w:type="spellEnd"/>
          </w:p>
          <w:p w14:paraId="48B038EE" w14:textId="77777777" w:rsidR="0072069F" w:rsidRPr="00170CE7" w:rsidRDefault="0072069F" w:rsidP="0072069F">
            <w:pPr>
              <w:pStyle w:val="TAL"/>
              <w:rPr>
                <w:lang w:val="en-GB"/>
              </w:rPr>
            </w:pPr>
            <w:r w:rsidRPr="00170CE7">
              <w:rPr>
                <w:lang w:val="en-GB"/>
              </w:rPr>
              <w:t xml:space="preserve">Indicates the maximum number of simultaneously configurable target CCs for SRS switching (i.e., CCs for which </w:t>
            </w:r>
            <w:proofErr w:type="spellStart"/>
            <w:r w:rsidRPr="00170CE7">
              <w:rPr>
                <w:lang w:val="en-GB"/>
              </w:rPr>
              <w:t>srs-SwitchFromServCellIndex</w:t>
            </w:r>
            <w:proofErr w:type="spellEnd"/>
            <w:r w:rsidRPr="00170CE7">
              <w:rPr>
                <w:lang w:val="en-GB"/>
              </w:rPr>
              <w:t xml:space="preserve"> is configured) supported by the UE.</w:t>
            </w:r>
          </w:p>
        </w:tc>
        <w:tc>
          <w:tcPr>
            <w:tcW w:w="861" w:type="dxa"/>
            <w:gridSpan w:val="2"/>
            <w:tcBorders>
              <w:top w:val="single" w:sz="4" w:space="0" w:color="808080"/>
              <w:left w:val="single" w:sz="4" w:space="0" w:color="808080"/>
              <w:bottom w:val="single" w:sz="4" w:space="0" w:color="808080"/>
              <w:right w:val="single" w:sz="4" w:space="0" w:color="808080"/>
            </w:tcBorders>
          </w:tcPr>
          <w:p w14:paraId="2B84E598" w14:textId="77777777" w:rsidR="0072069F" w:rsidRPr="00170CE7" w:rsidRDefault="0072069F" w:rsidP="0072069F">
            <w:pPr>
              <w:pStyle w:val="TAL"/>
              <w:jc w:val="center"/>
              <w:rPr>
                <w:lang w:val="en-GB"/>
              </w:rPr>
            </w:pPr>
            <w:r w:rsidRPr="00170CE7">
              <w:rPr>
                <w:lang w:val="en-GB"/>
              </w:rPr>
              <w:t>-</w:t>
            </w:r>
          </w:p>
        </w:tc>
      </w:tr>
      <w:tr w:rsidR="0072069F" w:rsidRPr="00170CE7" w14:paraId="1402DCB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058A8C5" w14:textId="77777777" w:rsidR="0072069F" w:rsidRPr="00170CE7" w:rsidRDefault="0072069F" w:rsidP="0072069F">
            <w:pPr>
              <w:pStyle w:val="TAL"/>
              <w:rPr>
                <w:b/>
                <w:i/>
                <w:lang w:val="en-GB"/>
              </w:rPr>
            </w:pPr>
            <w:r w:rsidRPr="00170CE7">
              <w:rPr>
                <w:b/>
                <w:i/>
                <w:lang w:val="en-GB"/>
              </w:rPr>
              <w:t>srs-UpPTS-6sym</w:t>
            </w:r>
          </w:p>
          <w:p w14:paraId="444F8A3F" w14:textId="77777777" w:rsidR="0072069F" w:rsidRPr="00170CE7" w:rsidRDefault="0072069F" w:rsidP="0072069F">
            <w:pPr>
              <w:pStyle w:val="TAL"/>
              <w:rPr>
                <w:lang w:val="en-GB"/>
              </w:rPr>
            </w:pPr>
            <w:r w:rsidRPr="00170CE7">
              <w:rPr>
                <w:lang w:val="en-GB"/>
              </w:rPr>
              <w:t xml:space="preserve">Indicates whether the UE supports up to 6-symbol SRS in </w:t>
            </w:r>
            <w:proofErr w:type="spellStart"/>
            <w:r w:rsidRPr="00170CE7">
              <w:rPr>
                <w:lang w:val="en-GB"/>
              </w:rPr>
              <w:t>UpPTS</w:t>
            </w:r>
            <w:proofErr w:type="spellEnd"/>
            <w:r w:rsidRPr="00170CE7">
              <w:rPr>
                <w:lang w:val="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A777651" w14:textId="77777777" w:rsidR="0072069F" w:rsidRPr="00170CE7" w:rsidRDefault="0072069F" w:rsidP="0072069F">
            <w:pPr>
              <w:pStyle w:val="TAL"/>
              <w:jc w:val="center"/>
              <w:rPr>
                <w:lang w:val="en-GB"/>
              </w:rPr>
            </w:pPr>
            <w:r w:rsidRPr="00170CE7">
              <w:rPr>
                <w:lang w:val="en-GB"/>
              </w:rPr>
              <w:t>-</w:t>
            </w:r>
          </w:p>
        </w:tc>
      </w:tr>
      <w:tr w:rsidR="0072069F" w:rsidRPr="00170CE7" w14:paraId="0551A93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D92EEB" w14:textId="77777777" w:rsidR="0072069F" w:rsidRPr="00170CE7" w:rsidRDefault="0072069F" w:rsidP="0072069F">
            <w:pPr>
              <w:pStyle w:val="TAL"/>
              <w:rPr>
                <w:b/>
                <w:bCs/>
                <w:i/>
                <w:noProof/>
                <w:lang w:val="en-GB" w:eastAsia="en-GB"/>
              </w:rPr>
            </w:pPr>
            <w:r w:rsidRPr="00170CE7">
              <w:rPr>
                <w:b/>
                <w:bCs/>
                <w:i/>
                <w:noProof/>
                <w:lang w:val="en-GB" w:eastAsia="en-GB"/>
              </w:rPr>
              <w:t>srvcc-FromUTRA-FDD-ToGERAN</w:t>
            </w:r>
          </w:p>
          <w:p w14:paraId="42E9C530" w14:textId="77777777" w:rsidR="0072069F" w:rsidRPr="00170CE7" w:rsidRDefault="0072069F" w:rsidP="0072069F">
            <w:pPr>
              <w:pStyle w:val="TAL"/>
              <w:rPr>
                <w:i/>
                <w:lang w:val="en-GB" w:eastAsia="zh-CN"/>
              </w:rPr>
            </w:pPr>
            <w:r w:rsidRPr="00170CE7">
              <w:rPr>
                <w:lang w:val="en-GB" w:eastAsia="en-GB"/>
              </w:rPr>
              <w:t>Indicates whether UE supports SRVCC handover from UTRA FDD PS HS to GERAN CS.</w:t>
            </w:r>
          </w:p>
        </w:tc>
        <w:tc>
          <w:tcPr>
            <w:tcW w:w="861" w:type="dxa"/>
            <w:gridSpan w:val="2"/>
            <w:tcBorders>
              <w:top w:val="single" w:sz="4" w:space="0" w:color="808080"/>
              <w:left w:val="single" w:sz="4" w:space="0" w:color="808080"/>
              <w:bottom w:val="single" w:sz="4" w:space="0" w:color="808080"/>
              <w:right w:val="single" w:sz="4" w:space="0" w:color="808080"/>
            </w:tcBorders>
          </w:tcPr>
          <w:p w14:paraId="1D3E97C9"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3261185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D5DA2F" w14:textId="77777777" w:rsidR="0072069F" w:rsidRPr="00170CE7" w:rsidRDefault="0072069F" w:rsidP="0072069F">
            <w:pPr>
              <w:pStyle w:val="TAL"/>
              <w:rPr>
                <w:b/>
                <w:bCs/>
                <w:i/>
                <w:noProof/>
                <w:lang w:val="en-GB" w:eastAsia="en-GB"/>
              </w:rPr>
            </w:pPr>
            <w:r w:rsidRPr="00170CE7">
              <w:rPr>
                <w:b/>
                <w:bCs/>
                <w:i/>
                <w:noProof/>
                <w:lang w:val="en-GB" w:eastAsia="en-GB"/>
              </w:rPr>
              <w:t>srvcc-FromUTRA-FDD-ToUTRA-FDD</w:t>
            </w:r>
          </w:p>
          <w:p w14:paraId="2F1FF4D2" w14:textId="77777777" w:rsidR="0072069F" w:rsidRPr="00170CE7" w:rsidRDefault="0072069F" w:rsidP="0072069F">
            <w:pPr>
              <w:pStyle w:val="TAL"/>
              <w:rPr>
                <w:b/>
                <w:i/>
                <w:lang w:val="en-GB" w:eastAsia="zh-CN"/>
              </w:rPr>
            </w:pPr>
            <w:r w:rsidRPr="00170CE7">
              <w:rPr>
                <w:lang w:val="en-GB" w:eastAsia="en-GB"/>
              </w:rPr>
              <w:t>Indicates whether UE supports SRVCC handover from UTRA FDD PS HS to UTRA FDD CS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7FFFB85"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7CDC7F4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EFF210" w14:textId="77777777" w:rsidR="0072069F" w:rsidRPr="00170CE7" w:rsidRDefault="0072069F" w:rsidP="0072069F">
            <w:pPr>
              <w:pStyle w:val="TAL"/>
              <w:rPr>
                <w:b/>
                <w:bCs/>
                <w:i/>
                <w:noProof/>
                <w:lang w:val="en-GB" w:eastAsia="en-GB"/>
              </w:rPr>
            </w:pPr>
            <w:r w:rsidRPr="00170CE7">
              <w:rPr>
                <w:b/>
                <w:bCs/>
                <w:i/>
                <w:noProof/>
                <w:lang w:val="en-GB" w:eastAsia="en-GB"/>
              </w:rPr>
              <w:t>srvcc-FromUTRA-TDD128-ToGERAN</w:t>
            </w:r>
          </w:p>
          <w:p w14:paraId="7D262095" w14:textId="77777777" w:rsidR="0072069F" w:rsidRPr="00170CE7" w:rsidRDefault="0072069F" w:rsidP="0072069F">
            <w:pPr>
              <w:pStyle w:val="TAL"/>
              <w:rPr>
                <w:lang w:val="en-GB" w:eastAsia="zh-CN"/>
              </w:rPr>
            </w:pPr>
            <w:r w:rsidRPr="00170CE7">
              <w:rPr>
                <w:lang w:val="en-GB" w:eastAsia="en-GB"/>
              </w:rPr>
              <w:t>Indicates whether UE supports SRVCC handover from UTRA TDD 1.28Mcps PS HS to GERAN CS.</w:t>
            </w:r>
          </w:p>
        </w:tc>
        <w:tc>
          <w:tcPr>
            <w:tcW w:w="861" w:type="dxa"/>
            <w:gridSpan w:val="2"/>
            <w:tcBorders>
              <w:top w:val="single" w:sz="4" w:space="0" w:color="808080"/>
              <w:left w:val="single" w:sz="4" w:space="0" w:color="808080"/>
              <w:bottom w:val="single" w:sz="4" w:space="0" w:color="808080"/>
              <w:right w:val="single" w:sz="4" w:space="0" w:color="808080"/>
            </w:tcBorders>
          </w:tcPr>
          <w:p w14:paraId="3ABCECFD"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77F9CE3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0C7B33" w14:textId="77777777" w:rsidR="0072069F" w:rsidRPr="00170CE7" w:rsidRDefault="0072069F" w:rsidP="0072069F">
            <w:pPr>
              <w:pStyle w:val="TAL"/>
              <w:rPr>
                <w:b/>
                <w:bCs/>
                <w:i/>
                <w:noProof/>
                <w:lang w:val="en-GB" w:eastAsia="en-GB"/>
              </w:rPr>
            </w:pPr>
            <w:r w:rsidRPr="00170CE7">
              <w:rPr>
                <w:b/>
                <w:bCs/>
                <w:i/>
                <w:noProof/>
                <w:lang w:val="en-GB" w:eastAsia="en-GB"/>
              </w:rPr>
              <w:t>srvcc-FromUTRA-TDD128-ToUTRA-TDD128</w:t>
            </w:r>
          </w:p>
          <w:p w14:paraId="23DF1F48" w14:textId="77777777" w:rsidR="0072069F" w:rsidRPr="00170CE7" w:rsidRDefault="0072069F" w:rsidP="0072069F">
            <w:pPr>
              <w:pStyle w:val="TAL"/>
              <w:rPr>
                <w:b/>
                <w:i/>
                <w:lang w:val="en-GB" w:eastAsia="zh-CN"/>
              </w:rPr>
            </w:pPr>
            <w:r w:rsidRPr="00170CE7">
              <w:rPr>
                <w:lang w:val="en-GB" w:eastAsia="en-GB"/>
              </w:rPr>
              <w:t>Indicates whether UE supports SRVCC handover from UTRA TDD 1.28Mcps PS HS to UTRA TDD 1.28Mcps CS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1BFD922"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1813B96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69A851" w14:textId="77777777" w:rsidR="0072069F" w:rsidRPr="00170CE7" w:rsidRDefault="0072069F" w:rsidP="0072069F">
            <w:pPr>
              <w:pStyle w:val="TAL"/>
              <w:rPr>
                <w:b/>
                <w:bCs/>
                <w:i/>
                <w:noProof/>
                <w:lang w:val="en-GB" w:eastAsia="en-GB"/>
              </w:rPr>
            </w:pPr>
            <w:r w:rsidRPr="00170CE7">
              <w:rPr>
                <w:b/>
                <w:bCs/>
                <w:i/>
                <w:noProof/>
                <w:lang w:val="en-GB" w:eastAsia="en-GB"/>
              </w:rPr>
              <w:t>ss-CCH-InterfHandl</w:t>
            </w:r>
          </w:p>
          <w:p w14:paraId="016B0113" w14:textId="77777777" w:rsidR="0072069F" w:rsidRPr="00170CE7" w:rsidRDefault="0072069F" w:rsidP="0072069F">
            <w:pPr>
              <w:pStyle w:val="TAL"/>
              <w:rPr>
                <w:b/>
                <w:bCs/>
                <w:i/>
                <w:noProof/>
                <w:lang w:val="en-GB" w:eastAsia="en-GB"/>
              </w:rPr>
            </w:pPr>
            <w:r w:rsidRPr="00170CE7">
              <w:rPr>
                <w:lang w:val="en-GB" w:eastAsia="en-GB"/>
              </w:rPr>
              <w:t>Indicates whether the UE supports synchronisation signal and common channel interference handling.</w:t>
            </w:r>
          </w:p>
        </w:tc>
        <w:tc>
          <w:tcPr>
            <w:tcW w:w="861" w:type="dxa"/>
            <w:gridSpan w:val="2"/>
            <w:tcBorders>
              <w:top w:val="single" w:sz="4" w:space="0" w:color="808080"/>
              <w:left w:val="single" w:sz="4" w:space="0" w:color="808080"/>
              <w:bottom w:val="single" w:sz="4" w:space="0" w:color="808080"/>
              <w:right w:val="single" w:sz="4" w:space="0" w:color="808080"/>
            </w:tcBorders>
          </w:tcPr>
          <w:p w14:paraId="0114DA9F"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D7228C" w:rsidRPr="00170CE7" w14:paraId="3F276DF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BBF613" w14:textId="77777777" w:rsidR="00D7228C" w:rsidRPr="00170CE7" w:rsidRDefault="00D7228C" w:rsidP="00D7228C">
            <w:pPr>
              <w:pStyle w:val="TAL"/>
              <w:rPr>
                <w:b/>
                <w:bCs/>
                <w:i/>
                <w:noProof/>
                <w:lang w:val="en-GB" w:eastAsia="en-GB"/>
              </w:rPr>
            </w:pPr>
            <w:r w:rsidRPr="00170CE7">
              <w:rPr>
                <w:b/>
                <w:bCs/>
                <w:i/>
                <w:noProof/>
                <w:lang w:val="en-GB" w:eastAsia="en-GB"/>
              </w:rPr>
              <w:t>ss-SINR-Meas-NR-FR1, ss-SINR-Meas-NR-FR2</w:t>
            </w:r>
          </w:p>
          <w:p w14:paraId="10DBFFB3" w14:textId="77777777" w:rsidR="00D7228C" w:rsidRPr="00170CE7" w:rsidRDefault="00D7228C" w:rsidP="00D7228C">
            <w:pPr>
              <w:pStyle w:val="TAL"/>
              <w:rPr>
                <w:b/>
                <w:bCs/>
                <w:i/>
                <w:noProof/>
                <w:lang w:val="en-GB" w:eastAsia="en-GB"/>
              </w:rPr>
            </w:pPr>
            <w:r w:rsidRPr="00170CE7">
              <w:rPr>
                <w:bCs/>
                <w:noProof/>
                <w:lang w:val="en-GB" w:eastAsia="zh-CN"/>
              </w:rPr>
              <w:t>Indicates whether the UE can perform NR SS-SINR measurement for a frequency range (i.e. FR1 or FR2) as specified in 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62ED2814" w14:textId="77777777" w:rsidR="00D7228C" w:rsidRPr="00170CE7" w:rsidRDefault="00D7228C" w:rsidP="0072069F">
            <w:pPr>
              <w:pStyle w:val="TAL"/>
              <w:jc w:val="center"/>
              <w:rPr>
                <w:bCs/>
                <w:noProof/>
                <w:lang w:val="en-GB" w:eastAsia="en-GB"/>
              </w:rPr>
            </w:pPr>
            <w:r w:rsidRPr="00170CE7">
              <w:rPr>
                <w:bCs/>
                <w:noProof/>
                <w:lang w:val="en-GB" w:eastAsia="en-GB"/>
              </w:rPr>
              <w:t>-</w:t>
            </w:r>
          </w:p>
        </w:tc>
      </w:tr>
      <w:tr w:rsidR="0072069F" w:rsidRPr="00170CE7" w14:paraId="347D263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6B3843C" w14:textId="77777777" w:rsidR="0072069F" w:rsidRPr="00170CE7" w:rsidRDefault="0072069F" w:rsidP="0072069F">
            <w:pPr>
              <w:keepNext/>
              <w:keepLines/>
              <w:spacing w:after="0"/>
              <w:rPr>
                <w:rFonts w:ascii="Arial" w:hAnsi="Arial" w:cs="Arial"/>
                <w:b/>
                <w:bCs/>
                <w:i/>
                <w:noProof/>
                <w:sz w:val="18"/>
                <w:szCs w:val="18"/>
              </w:rPr>
            </w:pPr>
            <w:r w:rsidRPr="00170CE7">
              <w:rPr>
                <w:rFonts w:ascii="Arial" w:hAnsi="Arial" w:cs="Arial"/>
                <w:b/>
                <w:bCs/>
                <w:i/>
                <w:noProof/>
                <w:sz w:val="18"/>
                <w:szCs w:val="18"/>
              </w:rPr>
              <w:t>ssp10-TDD-Only</w:t>
            </w:r>
          </w:p>
          <w:p w14:paraId="0FE4DF45" w14:textId="77777777" w:rsidR="0072069F" w:rsidRPr="00170CE7" w:rsidRDefault="0072069F" w:rsidP="0072069F">
            <w:pPr>
              <w:pStyle w:val="TAL"/>
              <w:rPr>
                <w:b/>
                <w:bCs/>
                <w:i/>
                <w:noProof/>
                <w:lang w:val="en-GB" w:eastAsia="en-GB"/>
              </w:rPr>
            </w:pPr>
            <w:r w:rsidRPr="00170CE7">
              <w:rPr>
                <w:bCs/>
                <w:noProof/>
                <w:lang w:val="en-GB" w:eastAsia="zh-CN"/>
              </w:rPr>
              <w:t xml:space="preserve">Indicates the UE supports special subframe configuration 10 when operating only in TDD carriers (i.e., not in TDD/FDD CA or TDD/FS3 CA). A UE including this field shall not include </w:t>
            </w:r>
            <w:r w:rsidRPr="00170CE7">
              <w:rPr>
                <w:i/>
                <w:lang w:val="en-GB" w:eastAsia="en-GB"/>
              </w:rPr>
              <w:t>tdd-SpecialSubframe-r14</w:t>
            </w:r>
            <w:r w:rsidRPr="00170CE7">
              <w:rPr>
                <w:bCs/>
                <w:noProof/>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A561C01"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58B03A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2FA2E9" w14:textId="77777777" w:rsidR="0072069F" w:rsidRPr="00170CE7" w:rsidRDefault="0072069F" w:rsidP="0072069F">
            <w:pPr>
              <w:pStyle w:val="TAL"/>
              <w:rPr>
                <w:b/>
                <w:i/>
                <w:lang w:val="en-GB" w:eastAsia="zh-CN"/>
              </w:rPr>
            </w:pPr>
            <w:proofErr w:type="spellStart"/>
            <w:r w:rsidRPr="00170CE7">
              <w:rPr>
                <w:b/>
                <w:i/>
                <w:lang w:val="en-GB" w:eastAsia="zh-CN"/>
              </w:rPr>
              <w:t>standaloneGNSS</w:t>
            </w:r>
            <w:proofErr w:type="spellEnd"/>
            <w:r w:rsidRPr="00170CE7">
              <w:rPr>
                <w:b/>
                <w:i/>
                <w:lang w:val="en-GB" w:eastAsia="zh-CN"/>
              </w:rPr>
              <w:t>-Location</w:t>
            </w:r>
          </w:p>
          <w:p w14:paraId="7E898E72" w14:textId="77777777" w:rsidR="0072069F" w:rsidRPr="00170CE7" w:rsidRDefault="0072069F" w:rsidP="0072069F">
            <w:pPr>
              <w:pStyle w:val="TAL"/>
              <w:rPr>
                <w:b/>
                <w:i/>
                <w:lang w:val="en-GB" w:eastAsia="zh-CN"/>
              </w:rPr>
            </w:pPr>
            <w:r w:rsidRPr="00170CE7">
              <w:rPr>
                <w:lang w:val="en-GB" w:eastAsia="zh-CN"/>
              </w:rPr>
              <w:t xml:space="preserve">Indicates whether </w:t>
            </w:r>
            <w:r w:rsidRPr="00170CE7">
              <w:rPr>
                <w:lang w:val="en-GB" w:eastAsia="en-GB"/>
              </w:rPr>
              <w:t>the UE is equipped with a standalone GNSS receiver that may be used to provide detailed location information in RRC measurement report and logged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7E2AA864"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E67FD1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1728B6" w14:textId="77777777" w:rsidR="0072069F" w:rsidRPr="00170CE7" w:rsidRDefault="0072069F" w:rsidP="0072069F">
            <w:pPr>
              <w:pStyle w:val="TAL"/>
              <w:rPr>
                <w:b/>
                <w:i/>
                <w:lang w:val="en-GB" w:eastAsia="zh-CN"/>
              </w:rPr>
            </w:pPr>
            <w:proofErr w:type="spellStart"/>
            <w:r w:rsidRPr="00170CE7">
              <w:rPr>
                <w:b/>
                <w:i/>
                <w:lang w:val="en-GB" w:eastAsia="zh-CN"/>
              </w:rPr>
              <w:t>sTTI</w:t>
            </w:r>
            <w:proofErr w:type="spellEnd"/>
            <w:r w:rsidRPr="00170CE7">
              <w:rPr>
                <w:b/>
                <w:i/>
                <w:lang w:val="en-GB" w:eastAsia="zh-CN"/>
              </w:rPr>
              <w:t>-SPT-Supported</w:t>
            </w:r>
          </w:p>
          <w:p w14:paraId="70816CD6" w14:textId="77777777" w:rsidR="0072069F" w:rsidRPr="00170CE7" w:rsidRDefault="0072069F" w:rsidP="0072069F">
            <w:pPr>
              <w:pStyle w:val="TAL"/>
              <w:rPr>
                <w:b/>
                <w:i/>
                <w:lang w:val="en-GB" w:eastAsia="ja-JP"/>
              </w:rPr>
            </w:pPr>
            <w:r w:rsidRPr="00170CE7">
              <w:rPr>
                <w:lang w:val="en-GB" w:eastAsia="zh-CN"/>
              </w:rPr>
              <w:t xml:space="preserve">Indicates whether </w:t>
            </w:r>
            <w:r w:rsidRPr="00170CE7">
              <w:rPr>
                <w:lang w:val="en-GB" w:eastAsia="en-GB"/>
              </w:rPr>
              <w:t xml:space="preserve">the UE supports the features </w:t>
            </w:r>
            <w:r w:rsidR="00C630F3" w:rsidRPr="00170CE7">
              <w:rPr>
                <w:lang w:val="en-GB" w:eastAsia="en-GB"/>
              </w:rPr>
              <w:t>STTI</w:t>
            </w:r>
            <w:r w:rsidRPr="00170CE7">
              <w:rPr>
                <w:lang w:val="en-GB" w:eastAsia="en-GB"/>
              </w:rPr>
              <w:t xml:space="preserve"> and/or </w:t>
            </w:r>
            <w:r w:rsidR="00C630F3" w:rsidRPr="00170CE7">
              <w:rPr>
                <w:lang w:val="en-GB" w:eastAsia="en-GB"/>
              </w:rPr>
              <w:t>S</w:t>
            </w:r>
            <w:r w:rsidRPr="00170CE7">
              <w:rPr>
                <w:lang w:val="en-GB" w:eastAsia="en-GB"/>
              </w:rPr>
              <w:t xml:space="preserve">PT. </w:t>
            </w:r>
            <w:r w:rsidRPr="00170CE7">
              <w:rPr>
                <w:lang w:val="en-GB"/>
              </w:rPr>
              <w:t xml:space="preserve">If the UE supports </w:t>
            </w:r>
            <w:r w:rsidR="00C630F3" w:rsidRPr="00170CE7">
              <w:rPr>
                <w:lang w:val="en-GB" w:eastAsia="en-GB"/>
              </w:rPr>
              <w:t>S</w:t>
            </w:r>
            <w:r w:rsidRPr="00170CE7">
              <w:rPr>
                <w:lang w:val="en-GB" w:eastAsia="en-GB"/>
              </w:rPr>
              <w:t xml:space="preserve">TTI and/or </w:t>
            </w:r>
            <w:r w:rsidR="00C630F3" w:rsidRPr="00170CE7">
              <w:rPr>
                <w:lang w:val="en-GB" w:eastAsia="en-GB"/>
              </w:rPr>
              <w:t>S</w:t>
            </w:r>
            <w:r w:rsidRPr="00170CE7">
              <w:rPr>
                <w:lang w:val="en-GB" w:eastAsia="en-GB"/>
              </w:rPr>
              <w:t>PT</w:t>
            </w:r>
            <w:r w:rsidRPr="00170CE7">
              <w:rPr>
                <w:lang w:val="en-GB"/>
              </w:rPr>
              <w:t xml:space="preserve"> features, the UE shall report the field </w:t>
            </w:r>
            <w:proofErr w:type="spellStart"/>
            <w:r w:rsidRPr="00170CE7">
              <w:rPr>
                <w:i/>
                <w:lang w:val="en-GB"/>
              </w:rPr>
              <w:t>sTTI</w:t>
            </w:r>
            <w:proofErr w:type="spellEnd"/>
            <w:r w:rsidRPr="00170CE7">
              <w:rPr>
                <w:i/>
                <w:lang w:val="en-GB"/>
              </w:rPr>
              <w:t>-SPT-</w:t>
            </w:r>
            <w:r w:rsidR="00C630F3" w:rsidRPr="00170CE7">
              <w:rPr>
                <w:i/>
                <w:lang w:val="en-GB"/>
              </w:rPr>
              <w:t>S</w:t>
            </w:r>
            <w:r w:rsidRPr="00170CE7">
              <w:rPr>
                <w:i/>
                <w:lang w:val="en-GB"/>
              </w:rPr>
              <w:t xml:space="preserve">upported </w:t>
            </w:r>
            <w:r w:rsidRPr="00170CE7">
              <w:rPr>
                <w:lang w:val="en-GB"/>
              </w:rPr>
              <w:t xml:space="preserve">set to </w:t>
            </w:r>
            <w:r w:rsidRPr="00170CE7">
              <w:rPr>
                <w:i/>
                <w:lang w:val="en-GB"/>
              </w:rPr>
              <w:t>supported</w:t>
            </w:r>
            <w:r w:rsidRPr="00170CE7">
              <w:rPr>
                <w:lang w:val="en-GB"/>
              </w:rPr>
              <w:t xml:space="preserve"> in capability signalling, irrespective of whether </w:t>
            </w:r>
            <w:proofErr w:type="spellStart"/>
            <w:r w:rsidRPr="00170CE7">
              <w:rPr>
                <w:i/>
                <w:lang w:val="en-GB"/>
              </w:rPr>
              <w:t>requestSTTI</w:t>
            </w:r>
            <w:proofErr w:type="spellEnd"/>
            <w:r w:rsidRPr="00170CE7">
              <w:rPr>
                <w:i/>
                <w:lang w:val="en-GB"/>
              </w:rPr>
              <w:t xml:space="preserve">-SPT-Capability </w:t>
            </w:r>
            <w:r w:rsidRPr="00170CE7">
              <w:rPr>
                <w:lang w:val="en-GB"/>
              </w:rPr>
              <w:t>field is present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303939B7"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2BAAAB8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66475C" w14:textId="77777777" w:rsidR="0072069F" w:rsidRPr="00170CE7" w:rsidRDefault="0072069F" w:rsidP="0072069F">
            <w:pPr>
              <w:pStyle w:val="TAL"/>
              <w:rPr>
                <w:b/>
                <w:i/>
                <w:lang w:val="en-GB" w:eastAsia="zh-CN"/>
              </w:rPr>
            </w:pPr>
            <w:proofErr w:type="spellStart"/>
            <w:r w:rsidRPr="00170CE7">
              <w:rPr>
                <w:b/>
                <w:i/>
                <w:lang w:val="en-GB" w:eastAsia="zh-CN"/>
              </w:rPr>
              <w:t>sTTI</w:t>
            </w:r>
            <w:proofErr w:type="spellEnd"/>
            <w:r w:rsidRPr="00170CE7">
              <w:rPr>
                <w:b/>
                <w:i/>
                <w:lang w:val="en-GB" w:eastAsia="zh-CN"/>
              </w:rPr>
              <w:t>-FD-MIMO-Coexistence</w:t>
            </w:r>
          </w:p>
          <w:p w14:paraId="6CCC57A1" w14:textId="77777777" w:rsidR="0072069F" w:rsidRPr="00170CE7" w:rsidRDefault="0072069F" w:rsidP="0072069F">
            <w:pPr>
              <w:pStyle w:val="TAL"/>
              <w:rPr>
                <w:b/>
                <w:i/>
                <w:lang w:val="en-GB" w:eastAsia="zh-CN"/>
              </w:rPr>
            </w:pPr>
            <w:r w:rsidRPr="00170CE7">
              <w:rPr>
                <w:lang w:val="en-GB" w:eastAsia="zh-CN"/>
              </w:rPr>
              <w:t xml:space="preserve">Indicates whether </w:t>
            </w:r>
            <w:r w:rsidRPr="00170CE7">
              <w:rPr>
                <w:lang w:val="en-GB" w:eastAsia="en-GB"/>
              </w:rPr>
              <w:t xml:space="preserve">the UE </w:t>
            </w:r>
            <w:r w:rsidRPr="00170CE7">
              <w:rPr>
                <w:lang w:val="en-GB"/>
              </w:rPr>
              <w:t xml:space="preserve">supports CSI feedback for more than 8 NZP CSI-RS ports on subframe based PUSCH in any serving cell and supporting </w:t>
            </w:r>
            <w:r w:rsidR="00C630F3" w:rsidRPr="00170CE7">
              <w:rPr>
                <w:lang w:val="en-GB"/>
              </w:rPr>
              <w:t>S</w:t>
            </w:r>
            <w:r w:rsidRPr="00170CE7">
              <w:rPr>
                <w:lang w:val="en-GB"/>
              </w:rPr>
              <w:t>TTI in any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764AB911"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6300DE5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821DBF" w14:textId="77777777" w:rsidR="0072069F" w:rsidRPr="00170CE7" w:rsidRDefault="0072069F" w:rsidP="0072069F">
            <w:pPr>
              <w:pStyle w:val="TAL"/>
              <w:rPr>
                <w:b/>
                <w:i/>
                <w:lang w:val="en-GB"/>
              </w:rPr>
            </w:pPr>
            <w:proofErr w:type="spellStart"/>
            <w:r w:rsidRPr="00170CE7">
              <w:rPr>
                <w:b/>
                <w:i/>
                <w:lang w:val="en-GB"/>
              </w:rPr>
              <w:t>sTTI-SupportedCombinations</w:t>
            </w:r>
            <w:proofErr w:type="spellEnd"/>
          </w:p>
          <w:p w14:paraId="13BC16D6" w14:textId="77777777" w:rsidR="0072069F" w:rsidRPr="00170CE7" w:rsidRDefault="0072069F" w:rsidP="0072069F">
            <w:pPr>
              <w:pStyle w:val="TAL"/>
              <w:rPr>
                <w:b/>
                <w:i/>
                <w:lang w:val="en-GB" w:eastAsia="zh-CN"/>
              </w:rPr>
            </w:pPr>
            <w:r w:rsidRPr="00170CE7">
              <w:rPr>
                <w:lang w:val="en-GB"/>
              </w:rPr>
              <w:t xml:space="preserve">Indicates the different combinations of short TTI lengths, see field description for </w:t>
            </w:r>
            <w:r w:rsidRPr="00170CE7">
              <w:rPr>
                <w:i/>
                <w:lang w:val="en-GB" w:eastAsia="zh-CN"/>
              </w:rPr>
              <w:t xml:space="preserve">dl-STTI-Length </w:t>
            </w:r>
            <w:r w:rsidRPr="00170CE7">
              <w:rPr>
                <w:lang w:val="en-GB" w:eastAsia="zh-CN"/>
              </w:rPr>
              <w:t>and</w:t>
            </w:r>
            <w:r w:rsidRPr="00170CE7">
              <w:rPr>
                <w:i/>
                <w:lang w:val="en-GB" w:eastAsia="zh-CN"/>
              </w:rPr>
              <w:t xml:space="preserve"> ul-STTI-Length</w:t>
            </w:r>
            <w:r w:rsidRPr="00170CE7">
              <w:rPr>
                <w:lang w:val="en-GB"/>
              </w:rPr>
              <w:t>, that the UE supports in a single PUCCH group or in two PUCCH groups. A s</w:t>
            </w:r>
            <w:r w:rsidR="00C630F3" w:rsidRPr="00170CE7">
              <w:rPr>
                <w:lang w:val="en-GB"/>
              </w:rPr>
              <w:t xml:space="preserve">hort </w:t>
            </w:r>
            <w:r w:rsidRPr="00170CE7">
              <w:rPr>
                <w:lang w:val="en-GB"/>
              </w:rPr>
              <w:t>TTI length combination is reported for DL first followed by UL. In case of two PUCCH groups the support for the primary PUCCH group is indicated first.</w:t>
            </w:r>
          </w:p>
        </w:tc>
        <w:tc>
          <w:tcPr>
            <w:tcW w:w="861" w:type="dxa"/>
            <w:gridSpan w:val="2"/>
            <w:tcBorders>
              <w:top w:val="single" w:sz="4" w:space="0" w:color="808080"/>
              <w:left w:val="single" w:sz="4" w:space="0" w:color="808080"/>
              <w:bottom w:val="single" w:sz="4" w:space="0" w:color="808080"/>
              <w:right w:val="single" w:sz="4" w:space="0" w:color="808080"/>
            </w:tcBorders>
          </w:tcPr>
          <w:p w14:paraId="31C4B92E"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726ACA6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35EBE7F" w14:textId="77777777" w:rsidR="0072069F" w:rsidRPr="00170CE7" w:rsidRDefault="0072069F" w:rsidP="0072069F">
            <w:pPr>
              <w:pStyle w:val="TAL"/>
              <w:rPr>
                <w:b/>
                <w:bCs/>
                <w:i/>
                <w:noProof/>
                <w:lang w:val="en-GB" w:eastAsia="en-GB"/>
              </w:rPr>
            </w:pPr>
            <w:r w:rsidRPr="00170CE7">
              <w:rPr>
                <w:b/>
                <w:i/>
                <w:lang w:val="en-GB" w:eastAsia="ja-JP"/>
              </w:rPr>
              <w:t>subcarrierSpacingMBMS-khz7dot5, subcarrierSpacingMBMS-khz1dot25</w:t>
            </w:r>
          </w:p>
          <w:p w14:paraId="54BED086" w14:textId="77777777" w:rsidR="0072069F" w:rsidRPr="00170CE7" w:rsidRDefault="0072069F" w:rsidP="0072069F">
            <w:pPr>
              <w:pStyle w:val="TAL"/>
              <w:rPr>
                <w:b/>
                <w:i/>
                <w:lang w:val="en-GB" w:eastAsia="zh-CN"/>
              </w:rPr>
            </w:pPr>
            <w:r w:rsidRPr="00170CE7">
              <w:rPr>
                <w:bCs/>
                <w:noProof/>
                <w:lang w:val="en-GB" w:eastAsia="en-GB"/>
              </w:rPr>
              <w:t xml:space="preserve">Indicates the supported subcarrier spacings for MBSFN subframes in addition to 15 kHz subcarrier spacing. </w:t>
            </w:r>
            <w:r w:rsidRPr="00170CE7">
              <w:rPr>
                <w:bCs/>
                <w:i/>
                <w:noProof/>
                <w:lang w:val="en-GB" w:eastAsia="en-GB"/>
              </w:rPr>
              <w:t>subcarrierSpacingMBMS-khz1dot25</w:t>
            </w:r>
            <w:r w:rsidRPr="00170CE7">
              <w:rPr>
                <w:bCs/>
                <w:noProof/>
                <w:lang w:val="en-GB" w:eastAsia="en-GB"/>
              </w:rPr>
              <w:t xml:space="preserve"> and </w:t>
            </w:r>
            <w:r w:rsidRPr="00170CE7">
              <w:rPr>
                <w:bCs/>
                <w:i/>
                <w:noProof/>
                <w:lang w:val="en-GB" w:eastAsia="en-GB"/>
              </w:rPr>
              <w:t xml:space="preserve">subcarrierSpacingMBMS-khz7dot5 </w:t>
            </w:r>
            <w:r w:rsidRPr="00170CE7">
              <w:rPr>
                <w:bCs/>
                <w:noProof/>
                <w:lang w:val="en-GB" w:eastAsia="en-GB"/>
              </w:rPr>
              <w:t>indicates that the UE supports 1.25 and 7.5 kHz respectively for MBSFN subframes as described in TS 36.211 [21], clause</w:t>
            </w:r>
            <w:r w:rsidR="00407E3E" w:rsidRPr="00170CE7">
              <w:rPr>
                <w:bCs/>
                <w:noProof/>
                <w:lang w:val="en-GB" w:eastAsia="en-GB"/>
              </w:rPr>
              <w:t xml:space="preserve"> </w:t>
            </w:r>
            <w:r w:rsidRPr="00170CE7">
              <w:rPr>
                <w:bCs/>
                <w:noProof/>
                <w:lang w:val="en-GB" w:eastAsia="en-GB"/>
              </w:rPr>
              <w:t>6.12.</w:t>
            </w:r>
            <w:r w:rsidRPr="00170CE7">
              <w:rPr>
                <w:lang w:val="en-GB" w:eastAsia="ja-JP"/>
              </w:rPr>
              <w:t xml:space="preserve"> </w:t>
            </w:r>
            <w:r w:rsidRPr="00170CE7">
              <w:rPr>
                <w:bCs/>
                <w:noProof/>
                <w:lang w:val="en-GB" w:eastAsia="en-GB"/>
              </w:rPr>
              <w:t xml:space="preserve">This field is included only if </w:t>
            </w:r>
            <w:proofErr w:type="spellStart"/>
            <w:r w:rsidRPr="00170CE7">
              <w:rPr>
                <w:i/>
                <w:lang w:val="en-GB" w:eastAsia="ja-JP"/>
              </w:rPr>
              <w:t>fembmsMixedCell</w:t>
            </w:r>
            <w:proofErr w:type="spellEnd"/>
            <w:r w:rsidRPr="00170CE7">
              <w:rPr>
                <w:i/>
                <w:lang w:val="en-GB" w:eastAsia="ja-JP"/>
              </w:rPr>
              <w:t xml:space="preserve"> </w:t>
            </w:r>
            <w:r w:rsidRPr="00170CE7">
              <w:rPr>
                <w:lang w:val="en-GB" w:eastAsia="ja-JP"/>
              </w:rPr>
              <w:t xml:space="preserve">or </w:t>
            </w:r>
            <w:proofErr w:type="spellStart"/>
            <w:r w:rsidRPr="00170CE7">
              <w:rPr>
                <w:i/>
                <w:lang w:val="en-GB" w:eastAsia="ja-JP"/>
              </w:rPr>
              <w:t>fembmsDedicatedCell</w:t>
            </w:r>
            <w:proofErr w:type="spellEnd"/>
            <w:r w:rsidRPr="00170CE7">
              <w:rPr>
                <w:i/>
                <w:lang w:val="en-GB" w:eastAsia="ja-JP"/>
              </w:rPr>
              <w:t xml:space="preserve"> </w:t>
            </w:r>
            <w:r w:rsidRPr="00170CE7">
              <w:rPr>
                <w:bCs/>
                <w:noProof/>
                <w:lang w:val="en-GB"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37527BF9"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DBC495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5E30405" w14:textId="77777777" w:rsidR="0072069F" w:rsidRPr="00170CE7" w:rsidRDefault="0072069F" w:rsidP="0072069F">
            <w:pPr>
              <w:pStyle w:val="TAL"/>
              <w:rPr>
                <w:b/>
                <w:i/>
                <w:lang w:val="en-GB" w:eastAsia="en-GB"/>
              </w:rPr>
            </w:pPr>
            <w:r w:rsidRPr="00170CE7">
              <w:rPr>
                <w:b/>
                <w:i/>
                <w:lang w:val="en-GB" w:eastAsia="en-GB"/>
              </w:rPr>
              <w:t>subslotPDSCH-TxDiv-TM9and10</w:t>
            </w:r>
          </w:p>
          <w:p w14:paraId="711DF560" w14:textId="77777777" w:rsidR="0072069F" w:rsidRPr="00170CE7" w:rsidRDefault="0072069F" w:rsidP="0072069F">
            <w:pPr>
              <w:pStyle w:val="TAL"/>
              <w:rPr>
                <w:b/>
                <w:i/>
                <w:lang w:val="en-GB" w:eastAsia="ja-JP"/>
              </w:rPr>
            </w:pPr>
            <w:r w:rsidRPr="00170CE7">
              <w:rPr>
                <w:lang w:val="en-GB" w:eastAsia="ja-JP"/>
              </w:rPr>
              <w:t xml:space="preserve">Indicates whether the UE supports TX diversity transmission using ports 7 and 8 for TM9/10 for </w:t>
            </w:r>
            <w:proofErr w:type="spellStart"/>
            <w:r w:rsidRPr="00170CE7">
              <w:rPr>
                <w:lang w:val="en-GB" w:eastAsia="ja-JP"/>
              </w:rPr>
              <w:t>subslot</w:t>
            </w:r>
            <w:proofErr w:type="spellEnd"/>
            <w:r w:rsidRPr="00170CE7">
              <w:rPr>
                <w:lang w:val="en-GB" w:eastAsia="ja-JP"/>
              </w:rPr>
              <w:t xml:space="preserve"> PDSCH</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55B619B" w14:textId="77777777" w:rsidR="0072069F" w:rsidRPr="00170CE7" w:rsidRDefault="0072069F" w:rsidP="0072069F">
            <w:pPr>
              <w:pStyle w:val="TAL"/>
              <w:jc w:val="center"/>
              <w:rPr>
                <w:lang w:val="en-GB" w:eastAsia="zh-CN"/>
              </w:rPr>
            </w:pPr>
          </w:p>
        </w:tc>
      </w:tr>
      <w:tr w:rsidR="0072069F" w:rsidRPr="00170CE7" w14:paraId="62243A3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B56FDEC" w14:textId="77777777" w:rsidR="0072069F" w:rsidRPr="00170CE7" w:rsidRDefault="0072069F" w:rsidP="0072069F">
            <w:pPr>
              <w:pStyle w:val="TAL"/>
              <w:rPr>
                <w:b/>
                <w:i/>
                <w:iCs/>
                <w:noProof/>
                <w:lang w:val="en-GB" w:eastAsia="ja-JP"/>
              </w:rPr>
            </w:pPr>
            <w:r w:rsidRPr="00170CE7">
              <w:rPr>
                <w:b/>
                <w:i/>
                <w:iCs/>
                <w:noProof/>
                <w:lang w:val="en-GB" w:eastAsia="ja-JP"/>
              </w:rPr>
              <w:t>supportedBandCombination</w:t>
            </w:r>
          </w:p>
          <w:p w14:paraId="53584D14" w14:textId="77777777" w:rsidR="0072069F" w:rsidRPr="00170CE7" w:rsidRDefault="0072069F" w:rsidP="0072069F">
            <w:pPr>
              <w:pStyle w:val="TAL"/>
              <w:rPr>
                <w:lang w:val="en-GB" w:eastAsia="ko-KR"/>
              </w:rPr>
            </w:pPr>
            <w:r w:rsidRPr="00170CE7">
              <w:rPr>
                <w:lang w:val="en-GB" w:eastAsia="en-GB"/>
              </w:rPr>
              <w:t>Includes the supported CA band combinations, if any, and may include all the supported non-CA bands.</w:t>
            </w:r>
          </w:p>
        </w:tc>
        <w:tc>
          <w:tcPr>
            <w:tcW w:w="861" w:type="dxa"/>
            <w:gridSpan w:val="2"/>
            <w:tcBorders>
              <w:top w:val="single" w:sz="4" w:space="0" w:color="808080"/>
              <w:left w:val="single" w:sz="4" w:space="0" w:color="808080"/>
              <w:bottom w:val="single" w:sz="4" w:space="0" w:color="808080"/>
              <w:right w:val="single" w:sz="4" w:space="0" w:color="808080"/>
            </w:tcBorders>
          </w:tcPr>
          <w:p w14:paraId="7D91EC53"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58D0C54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DA38CF" w14:textId="77777777" w:rsidR="0072069F" w:rsidRPr="00170CE7" w:rsidRDefault="0072069F" w:rsidP="0072069F">
            <w:pPr>
              <w:pStyle w:val="TAL"/>
              <w:rPr>
                <w:b/>
                <w:i/>
                <w:iCs/>
                <w:noProof/>
                <w:lang w:val="en-GB" w:eastAsia="ja-JP"/>
              </w:rPr>
            </w:pPr>
            <w:r w:rsidRPr="00170CE7">
              <w:rPr>
                <w:b/>
                <w:i/>
                <w:iCs/>
                <w:noProof/>
                <w:lang w:val="en-GB" w:eastAsia="ja-JP"/>
              </w:rPr>
              <w:t>supportedBandCombinationAdd</w:t>
            </w:r>
            <w:r w:rsidRPr="00170CE7">
              <w:rPr>
                <w:b/>
                <w:i/>
                <w:iCs/>
                <w:noProof/>
                <w:lang w:val="en-GB" w:eastAsia="ko-KR"/>
              </w:rPr>
              <w:t>-r11</w:t>
            </w:r>
          </w:p>
          <w:p w14:paraId="28C21519" w14:textId="77777777" w:rsidR="0072069F" w:rsidRPr="00170CE7" w:rsidRDefault="0072069F" w:rsidP="0072069F">
            <w:pPr>
              <w:pStyle w:val="TAL"/>
              <w:rPr>
                <w:bCs/>
                <w:lang w:val="en-GB" w:eastAsia="ja-JP"/>
              </w:rPr>
            </w:pPr>
            <w:r w:rsidRPr="00170CE7">
              <w:rPr>
                <w:iCs/>
                <w:noProof/>
                <w:lang w:val="en-GB" w:eastAsia="ja-JP"/>
              </w:rPr>
              <w:t xml:space="preserve">Includes additional supported CA band combinations in case maximum number of CA band combinations of </w:t>
            </w:r>
            <w:r w:rsidRPr="00170CE7">
              <w:rPr>
                <w:i/>
                <w:iCs/>
                <w:noProof/>
                <w:lang w:val="en-GB" w:eastAsia="ja-JP"/>
              </w:rPr>
              <w:t xml:space="preserve">supportedBandCombination </w:t>
            </w:r>
            <w:r w:rsidRPr="00170CE7">
              <w:rPr>
                <w:iCs/>
                <w:noProof/>
                <w:lang w:val="en-GB" w:eastAsia="ja-JP"/>
              </w:rPr>
              <w:t>is exceeded.</w:t>
            </w:r>
          </w:p>
        </w:tc>
        <w:tc>
          <w:tcPr>
            <w:tcW w:w="861" w:type="dxa"/>
            <w:gridSpan w:val="2"/>
            <w:tcBorders>
              <w:top w:val="single" w:sz="4" w:space="0" w:color="808080"/>
              <w:left w:val="single" w:sz="4" w:space="0" w:color="808080"/>
              <w:bottom w:val="single" w:sz="4" w:space="0" w:color="808080"/>
              <w:right w:val="single" w:sz="4" w:space="0" w:color="808080"/>
            </w:tcBorders>
          </w:tcPr>
          <w:p w14:paraId="38B026E4" w14:textId="77777777" w:rsidR="0072069F" w:rsidRPr="00170CE7" w:rsidRDefault="0072069F" w:rsidP="0072069F">
            <w:pPr>
              <w:pStyle w:val="TAL"/>
              <w:jc w:val="center"/>
              <w:rPr>
                <w:lang w:val="en-GB" w:eastAsia="en-GB"/>
              </w:rPr>
            </w:pPr>
            <w:r w:rsidRPr="00170CE7">
              <w:rPr>
                <w:bCs/>
                <w:noProof/>
                <w:lang w:val="en-GB" w:eastAsia="zh-TW"/>
              </w:rPr>
              <w:t>-</w:t>
            </w:r>
          </w:p>
        </w:tc>
      </w:tr>
      <w:tr w:rsidR="0072069F" w:rsidRPr="00170CE7" w14:paraId="37FC824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2C32F1" w14:textId="77777777" w:rsidR="0072069F" w:rsidRPr="00170CE7" w:rsidRDefault="0072069F" w:rsidP="0072069F">
            <w:pPr>
              <w:keepNext/>
              <w:keepLines/>
              <w:spacing w:after="0"/>
              <w:rPr>
                <w:rFonts w:ascii="Arial" w:hAnsi="Arial"/>
                <w:b/>
                <w:bCs/>
                <w:i/>
                <w:noProof/>
                <w:sz w:val="18"/>
                <w:lang w:eastAsia="ko-KR"/>
              </w:rPr>
            </w:pPr>
            <w:r w:rsidRPr="00170CE7">
              <w:rPr>
                <w:rFonts w:ascii="Arial" w:hAnsi="Arial"/>
                <w:b/>
                <w:bCs/>
                <w:i/>
                <w:noProof/>
                <w:sz w:val="18"/>
                <w:lang w:eastAsia="ko-KR"/>
              </w:rPr>
              <w:t>SupportedBandCombinationAdd-v11d0,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SupportedBandCombinationAdd-v1250,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SupportedBandCombinationAdd-v1270</w:t>
            </w:r>
            <w:r w:rsidRPr="00170CE7">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26AB29B5" w14:textId="77777777" w:rsidR="0072069F" w:rsidRPr="00170CE7" w:rsidRDefault="0072069F" w:rsidP="0072069F">
            <w:pPr>
              <w:keepNext/>
              <w:keepLines/>
              <w:spacing w:after="0"/>
              <w:rPr>
                <w:rFonts w:ascii="Arial" w:hAnsi="Arial"/>
                <w:b/>
                <w:bCs/>
                <w:i/>
                <w:noProof/>
                <w:sz w:val="18"/>
                <w:lang w:eastAsia="ko-KR"/>
              </w:rPr>
            </w:pPr>
            <w:r w:rsidRPr="00170CE7">
              <w:rPr>
                <w:rFonts w:ascii="Arial" w:hAnsi="Arial"/>
                <w:sz w:val="18"/>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ko-KR"/>
              </w:rPr>
              <w:t>SupportedBandCombinationAdd-r11</w:t>
            </w:r>
            <w:r w:rsidRPr="00170CE7">
              <w:rPr>
                <w:rFonts w:ascii="Arial" w:hAnsi="Arial"/>
                <w:sz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F6BDCA6" w14:textId="77777777" w:rsidR="0072069F" w:rsidRPr="00170CE7" w:rsidRDefault="0072069F" w:rsidP="0072069F">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72069F" w:rsidRPr="00170CE7" w14:paraId="64A39BE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1DC90F" w14:textId="77777777" w:rsidR="0072069F" w:rsidRPr="00170CE7" w:rsidRDefault="0072069F" w:rsidP="0072069F">
            <w:pPr>
              <w:pStyle w:val="TAL"/>
              <w:rPr>
                <w:i/>
                <w:iCs/>
                <w:noProof/>
                <w:lang w:val="en-GB" w:eastAsia="ja-JP"/>
              </w:rPr>
            </w:pPr>
            <w:r w:rsidRPr="00170CE7">
              <w:rPr>
                <w:b/>
                <w:i/>
                <w:iCs/>
                <w:noProof/>
                <w:lang w:val="en-GB" w:eastAsia="ja-JP"/>
              </w:rPr>
              <w:t>SupportedBandCombinationExt, SupportedBandCombination-v1090</w:t>
            </w:r>
            <w:r w:rsidRPr="00170CE7">
              <w:rPr>
                <w:b/>
                <w:i/>
                <w:iCs/>
                <w:noProof/>
                <w:lang w:val="en-GB" w:eastAsia="zh-CN"/>
              </w:rPr>
              <w:t>,</w:t>
            </w:r>
            <w:r w:rsidRPr="00170CE7">
              <w:rPr>
                <w:b/>
                <w:i/>
                <w:iCs/>
                <w:noProof/>
                <w:lang w:val="en-GB" w:eastAsia="ja-JP"/>
              </w:rPr>
              <w:t xml:space="preserve"> </w:t>
            </w:r>
            <w:r w:rsidRPr="00170CE7">
              <w:rPr>
                <w:b/>
                <w:bCs/>
                <w:i/>
                <w:iCs/>
                <w:noProof/>
                <w:lang w:val="en-GB" w:eastAsia="en-GB"/>
              </w:rPr>
              <w:t xml:space="preserve">SupportedBandCombination-v10i0, </w:t>
            </w:r>
            <w:r w:rsidRPr="00170CE7">
              <w:rPr>
                <w:b/>
                <w:i/>
                <w:iCs/>
                <w:noProof/>
                <w:lang w:val="en-GB" w:eastAsia="ja-JP"/>
              </w:rPr>
              <w:t>SupportedBandCombination-v1</w:t>
            </w:r>
            <w:r w:rsidRPr="00170CE7">
              <w:rPr>
                <w:b/>
                <w:i/>
                <w:iCs/>
                <w:noProof/>
                <w:lang w:val="en-GB" w:eastAsia="zh-CN"/>
              </w:rPr>
              <w:t>13</w:t>
            </w:r>
            <w:r w:rsidRPr="00170CE7">
              <w:rPr>
                <w:b/>
                <w:i/>
                <w:iCs/>
                <w:noProof/>
                <w:lang w:val="en-GB" w:eastAsia="ja-JP"/>
              </w:rPr>
              <w:t>0, SupportedBandCombination-v1250</w:t>
            </w:r>
            <w:r w:rsidRPr="00170CE7">
              <w:rPr>
                <w:b/>
                <w:i/>
                <w:iCs/>
                <w:noProof/>
                <w:lang w:val="en-GB" w:eastAsia="ko-KR"/>
              </w:rPr>
              <w:t>, SupportedBandCombination-v1270</w:t>
            </w:r>
            <w:r w:rsidRPr="00170CE7">
              <w:rPr>
                <w:b/>
                <w:bCs/>
                <w:i/>
                <w:iCs/>
                <w:noProof/>
                <w:lang w:val="en-GB" w:eastAsia="ja-JP"/>
              </w:rPr>
              <w:t>, SupportedBandCombination-v1320, SupportedBandCombination-v1380, SupportedBandCombination-v1390, SupportedBandCombination-v1430, SupportedBandCombination-v1450, SupportedBandCombination-v1470, SupportedBandCombination-v14b0, SupportedBandCombination-v1530</w:t>
            </w:r>
          </w:p>
          <w:p w14:paraId="2AB72F4C" w14:textId="77777777" w:rsidR="0072069F" w:rsidRPr="00170CE7" w:rsidRDefault="0072069F" w:rsidP="0072069F">
            <w:pPr>
              <w:pStyle w:val="TAL"/>
              <w:rPr>
                <w:b/>
                <w:bCs/>
                <w:i/>
                <w:noProof/>
                <w:lang w:val="en-GB" w:eastAsia="zh-TW"/>
              </w:rPr>
            </w:pPr>
            <w:r w:rsidRPr="00170CE7">
              <w:rPr>
                <w:lang w:val="en-GB" w:eastAsia="en-GB"/>
              </w:rPr>
              <w:t xml:space="preserve">If included, the UE shall </w:t>
            </w:r>
            <w:r w:rsidRPr="00170CE7">
              <w:rPr>
                <w:lang w:val="en-GB" w:eastAsia="zh-CN"/>
              </w:rPr>
              <w:t xml:space="preserve">include the same number of entries, and listed in the same order, as in </w:t>
            </w:r>
            <w:r w:rsidRPr="00170CE7">
              <w:rPr>
                <w:i/>
                <w:lang w:val="en-GB" w:eastAsia="en-GB"/>
              </w:rPr>
              <w:t>supportedBandCombination-r10</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09E5159"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08F6066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3A094DA" w14:textId="77777777" w:rsidR="0072069F" w:rsidRPr="00170CE7" w:rsidRDefault="0072069F" w:rsidP="0072069F">
            <w:pPr>
              <w:keepNext/>
              <w:keepLines/>
              <w:spacing w:after="0"/>
              <w:rPr>
                <w:rFonts w:ascii="Arial" w:hAnsi="Arial"/>
                <w:b/>
                <w:bCs/>
                <w:i/>
                <w:iCs/>
                <w:noProof/>
                <w:sz w:val="18"/>
              </w:rPr>
            </w:pPr>
            <w:r w:rsidRPr="00170CE7">
              <w:rPr>
                <w:rFonts w:ascii="Arial" w:hAnsi="Arial"/>
                <w:b/>
                <w:bCs/>
                <w:i/>
                <w:iCs/>
                <w:noProof/>
                <w:sz w:val="18"/>
              </w:rPr>
              <w:t>supportedBandCombinationReduced</w:t>
            </w:r>
          </w:p>
          <w:p w14:paraId="727B6847" w14:textId="77777777" w:rsidR="0072069F" w:rsidRPr="00170CE7" w:rsidRDefault="0072069F" w:rsidP="0072069F">
            <w:pPr>
              <w:keepNext/>
              <w:keepLines/>
              <w:spacing w:after="0"/>
              <w:rPr>
                <w:rFonts w:ascii="Arial" w:hAnsi="Arial"/>
                <w:b/>
                <w:bCs/>
                <w:i/>
                <w:iCs/>
                <w:noProof/>
                <w:sz w:val="18"/>
              </w:rPr>
            </w:pPr>
            <w:r w:rsidRPr="00170CE7">
              <w:rPr>
                <w:rFonts w:ascii="Arial" w:hAnsi="Arial"/>
                <w:sz w:val="18"/>
              </w:rPr>
              <w:t xml:space="preserve">Includes the supported CA band </w:t>
            </w:r>
            <w:proofErr w:type="gramStart"/>
            <w:r w:rsidRPr="00170CE7">
              <w:rPr>
                <w:rFonts w:ascii="Arial" w:hAnsi="Arial"/>
                <w:sz w:val="18"/>
              </w:rPr>
              <w:t>combinations, and</w:t>
            </w:r>
            <w:proofErr w:type="gramEnd"/>
            <w:r w:rsidRPr="00170CE7">
              <w:rPr>
                <w:rFonts w:ascii="Arial" w:hAnsi="Arial"/>
                <w:sz w:val="18"/>
              </w:rPr>
              <w:t xml:space="preserve"> may include the fallback CA combinations specified in TS 36.101 [42], clause 4.3A. This field also indicates whether the UE supports reception of </w:t>
            </w:r>
            <w:proofErr w:type="spellStart"/>
            <w:r w:rsidRPr="00170CE7">
              <w:rPr>
                <w:rFonts w:ascii="Arial" w:hAnsi="Arial"/>
                <w:i/>
                <w:sz w:val="18"/>
              </w:rPr>
              <w:t>requestReducedFormat</w:t>
            </w:r>
            <w:proofErr w:type="spellEnd"/>
            <w:r w:rsidRPr="00170CE7">
              <w:rPr>
                <w:rFonts w:ascii="Arial" w:hAnsi="Arial"/>
                <w:sz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35C5A04" w14:textId="77777777" w:rsidR="0072069F" w:rsidRPr="00170CE7" w:rsidRDefault="0072069F" w:rsidP="0072069F">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72069F" w:rsidRPr="00170CE7" w14:paraId="264F51E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613533" w14:textId="77777777" w:rsidR="0072069F" w:rsidRPr="00170CE7" w:rsidRDefault="0072069F" w:rsidP="0072069F">
            <w:pPr>
              <w:keepNext/>
              <w:keepLines/>
              <w:spacing w:after="0"/>
              <w:rPr>
                <w:rFonts w:ascii="Arial" w:hAnsi="Arial"/>
                <w:b/>
                <w:bCs/>
                <w:i/>
                <w:iCs/>
                <w:noProof/>
                <w:sz w:val="18"/>
              </w:rPr>
            </w:pPr>
            <w:r w:rsidRPr="00170CE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6942C8CE" w14:textId="77777777" w:rsidR="0072069F" w:rsidRPr="00170CE7" w:rsidRDefault="0072069F" w:rsidP="0072069F">
            <w:pPr>
              <w:keepNext/>
              <w:keepLines/>
              <w:spacing w:after="0"/>
              <w:rPr>
                <w:rFonts w:ascii="Arial" w:hAnsi="Arial"/>
                <w:b/>
                <w:bCs/>
                <w:i/>
                <w:iCs/>
                <w:noProof/>
                <w:sz w:val="18"/>
                <w:lang w:eastAsia="en-GB"/>
              </w:rPr>
            </w:pPr>
            <w:r w:rsidRPr="00170CE7">
              <w:rPr>
                <w:rFonts w:ascii="Arial" w:hAnsi="Arial"/>
                <w:sz w:val="18"/>
                <w:lang w:eastAsia="en-GB"/>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en-GB"/>
              </w:rPr>
              <w:t>supportedBandCombination</w:t>
            </w:r>
            <w:r w:rsidRPr="00170CE7">
              <w:rPr>
                <w:rFonts w:ascii="Arial" w:hAnsi="Arial"/>
                <w:i/>
                <w:sz w:val="18"/>
              </w:rPr>
              <w:t>Reduced</w:t>
            </w:r>
            <w:r w:rsidRPr="00170CE7">
              <w:rPr>
                <w:rFonts w:ascii="Arial" w:hAnsi="Arial"/>
                <w:i/>
                <w:sz w:val="18"/>
                <w:lang w:eastAsia="en-GB"/>
              </w:rPr>
              <w:t>-r1</w:t>
            </w:r>
            <w:r w:rsidRPr="00170CE7">
              <w:rPr>
                <w:rFonts w:ascii="Arial" w:hAnsi="Arial"/>
                <w:i/>
                <w:sz w:val="18"/>
              </w:rPr>
              <w:t>3</w:t>
            </w:r>
            <w:r w:rsidRPr="00170CE7">
              <w:rPr>
                <w:rFonts w:ascii="Arial" w:hAnsi="Arial"/>
                <w:sz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21E7A87"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14:paraId="16E0ABE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05E1FC" w14:textId="77777777"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andGERAN</w:t>
            </w:r>
          </w:p>
          <w:p w14:paraId="18BB5CF0" w14:textId="77777777" w:rsidR="0072069F" w:rsidRPr="00170CE7" w:rsidRDefault="0072069F" w:rsidP="0072069F">
            <w:pPr>
              <w:pStyle w:val="TAL"/>
              <w:rPr>
                <w:lang w:val="en-GB" w:eastAsia="en-GB"/>
              </w:rPr>
            </w:pPr>
            <w:r w:rsidRPr="00170CE7">
              <w:rPr>
                <w:lang w:val="en-GB" w:eastAsia="en-GB"/>
              </w:rPr>
              <w:t>GERAN band as defined in TS 45.005 [20]</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6E9153D" w14:textId="77777777" w:rsidR="0072069F" w:rsidRPr="00170CE7" w:rsidRDefault="0072069F" w:rsidP="0072069F">
            <w:pPr>
              <w:pStyle w:val="TAL"/>
              <w:jc w:val="center"/>
              <w:rPr>
                <w:bCs/>
                <w:noProof/>
                <w:lang w:val="en-GB" w:eastAsia="zh-TW"/>
              </w:rPr>
            </w:pPr>
            <w:r w:rsidRPr="00170CE7">
              <w:rPr>
                <w:bCs/>
                <w:noProof/>
                <w:lang w:val="en-GB" w:eastAsia="zh-TW"/>
              </w:rPr>
              <w:t>N</w:t>
            </w:r>
            <w:r w:rsidRPr="00170CE7">
              <w:rPr>
                <w:bCs/>
                <w:noProof/>
                <w:lang w:val="en-GB" w:eastAsia="en-GB"/>
              </w:rPr>
              <w:t>o</w:t>
            </w:r>
          </w:p>
        </w:tc>
      </w:tr>
      <w:tr w:rsidR="0072069F" w:rsidRPr="00170CE7" w14:paraId="01BFD12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2EFE6E" w14:textId="77777777" w:rsidR="0072069F" w:rsidRPr="00170CE7" w:rsidRDefault="0072069F" w:rsidP="0072069F">
            <w:pPr>
              <w:pStyle w:val="TAL"/>
              <w:rPr>
                <w:b/>
                <w:bCs/>
                <w:i/>
                <w:noProof/>
                <w:lang w:val="en-GB" w:eastAsia="en-GB"/>
              </w:rPr>
            </w:pPr>
            <w:r w:rsidRPr="00170CE7">
              <w:rPr>
                <w:b/>
                <w:bCs/>
                <w:i/>
                <w:noProof/>
                <w:lang w:val="en-GB" w:eastAsia="en-GB"/>
              </w:rPr>
              <w:t>SupportedBandList1XRTT</w:t>
            </w:r>
          </w:p>
          <w:p w14:paraId="59E38911" w14:textId="77777777" w:rsidR="0072069F" w:rsidRPr="00170CE7" w:rsidRDefault="0072069F" w:rsidP="0072069F">
            <w:pPr>
              <w:pStyle w:val="TAL"/>
              <w:rPr>
                <w:lang w:val="en-GB" w:eastAsia="en-GB"/>
              </w:rPr>
            </w:pPr>
            <w:r w:rsidRPr="00170CE7">
              <w:rPr>
                <w:lang w:val="en-GB" w:eastAsia="en-GB"/>
              </w:rPr>
              <w:t>One entry corresponding to each supported CDMA2000 1xRTT band class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90E397B"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0053A0F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C81BEA" w14:textId="77777777" w:rsidR="0072069F" w:rsidRPr="00170CE7" w:rsidRDefault="0072069F" w:rsidP="0072069F">
            <w:pPr>
              <w:pStyle w:val="TAL"/>
              <w:rPr>
                <w:b/>
                <w:iCs/>
                <w:lang w:val="en-GB" w:eastAsia="en-GB"/>
              </w:rPr>
            </w:pPr>
            <w:r w:rsidRPr="00170CE7">
              <w:rPr>
                <w:b/>
                <w:i/>
                <w:iCs/>
                <w:noProof/>
                <w:lang w:val="en-GB" w:eastAsia="ja-JP"/>
              </w:rPr>
              <w:t>SupportedBandListEUTRA</w:t>
            </w:r>
          </w:p>
          <w:p w14:paraId="35E3A9D1" w14:textId="77777777" w:rsidR="0072069F" w:rsidRPr="00170CE7" w:rsidRDefault="0072069F" w:rsidP="0072069F">
            <w:pPr>
              <w:pStyle w:val="TAL"/>
              <w:rPr>
                <w:b/>
                <w:bCs/>
                <w:i/>
                <w:noProof/>
                <w:lang w:val="en-GB" w:eastAsia="en-GB"/>
              </w:rPr>
            </w:pPr>
            <w:r w:rsidRPr="00170CE7">
              <w:rPr>
                <w:lang w:val="en-GB" w:eastAsia="en-GB"/>
              </w:rPr>
              <w:t xml:space="preserve">Includes the supported E-UTRA bands. </w:t>
            </w:r>
            <w:r w:rsidRPr="00170CE7">
              <w:rPr>
                <w:iCs/>
                <w:lang w:val="en-GB" w:eastAsia="en-GB"/>
              </w:rPr>
              <w:t xml:space="preserve">This field shall include all bands which are indicated in </w:t>
            </w:r>
            <w:proofErr w:type="spellStart"/>
            <w:r w:rsidRPr="00170CE7">
              <w:rPr>
                <w:i/>
                <w:lang w:val="en-GB" w:eastAsia="en-GB"/>
              </w:rPr>
              <w:t>BandCombinationParameters</w:t>
            </w:r>
            <w:proofErr w:type="spellEnd"/>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9F67E2E"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7D7A13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3525608" w14:textId="77777777" w:rsidR="0072069F" w:rsidRPr="003929A5" w:rsidRDefault="0072069F" w:rsidP="0072069F">
            <w:pPr>
              <w:pStyle w:val="TAL"/>
              <w:rPr>
                <w:b/>
                <w:i/>
                <w:iCs/>
                <w:noProof/>
                <w:lang w:val="sv-SE" w:eastAsia="ja-JP"/>
              </w:rPr>
            </w:pPr>
            <w:r w:rsidRPr="003929A5">
              <w:rPr>
                <w:b/>
                <w:i/>
                <w:iCs/>
                <w:noProof/>
                <w:lang w:val="sv-SE" w:eastAsia="ja-JP"/>
              </w:rPr>
              <w:t>SupportedBandListEUTRA-v9e0</w:t>
            </w:r>
            <w:r w:rsidRPr="003929A5">
              <w:rPr>
                <w:rFonts w:eastAsia="SimSun"/>
                <w:b/>
                <w:i/>
                <w:iCs/>
                <w:noProof/>
                <w:lang w:val="sv-SE" w:eastAsia="zh-CN"/>
              </w:rPr>
              <w:t xml:space="preserve">, </w:t>
            </w:r>
            <w:r w:rsidRPr="003929A5">
              <w:rPr>
                <w:b/>
                <w:i/>
                <w:iCs/>
                <w:noProof/>
                <w:lang w:val="sv-SE" w:eastAsia="ja-JP"/>
              </w:rPr>
              <w:t>SupportedBandListEUTRA-v1250, SupportedBandListEUTRA-v1310, SupportedBandListEUTRA-v1320</w:t>
            </w:r>
          </w:p>
          <w:p w14:paraId="28BB3CE3" w14:textId="77777777" w:rsidR="0072069F" w:rsidRPr="00170CE7" w:rsidRDefault="0072069F" w:rsidP="0072069F">
            <w:pPr>
              <w:pStyle w:val="TAL"/>
              <w:rPr>
                <w:b/>
                <w:bCs/>
                <w:i/>
                <w:noProof/>
                <w:lang w:val="en-GB" w:eastAsia="zh-TW"/>
              </w:rPr>
            </w:pPr>
            <w:r w:rsidRPr="00170CE7">
              <w:rPr>
                <w:lang w:val="en-GB" w:eastAsia="en-GB"/>
              </w:rPr>
              <w:t xml:space="preserve">If included, the UE shall </w:t>
            </w:r>
            <w:r w:rsidRPr="00170CE7">
              <w:rPr>
                <w:lang w:val="en-GB" w:eastAsia="zh-CN"/>
              </w:rPr>
              <w:t xml:space="preserve">include the same number of entries, and listed in the same order, as in </w:t>
            </w:r>
            <w:proofErr w:type="spellStart"/>
            <w:r w:rsidRPr="00170CE7">
              <w:rPr>
                <w:i/>
                <w:lang w:val="en-GB" w:eastAsia="en-GB"/>
              </w:rPr>
              <w:t>supported</w:t>
            </w:r>
            <w:r w:rsidRPr="00170CE7">
              <w:rPr>
                <w:i/>
                <w:lang w:val="en-GB" w:eastAsia="zh-CN"/>
              </w:rPr>
              <w:t>Band</w:t>
            </w:r>
            <w:r w:rsidRPr="00170CE7">
              <w:rPr>
                <w:i/>
                <w:lang w:val="en-GB" w:eastAsia="en-GB"/>
              </w:rPr>
              <w:t>ListEUTRA</w:t>
            </w:r>
            <w:proofErr w:type="spellEnd"/>
            <w:r w:rsidRPr="00170CE7">
              <w:rPr>
                <w:lang w:val="en-GB" w:eastAsia="en-GB"/>
              </w:rPr>
              <w:t xml:space="preserve"> (i.e. without suffix).</w:t>
            </w:r>
          </w:p>
        </w:tc>
        <w:tc>
          <w:tcPr>
            <w:tcW w:w="861" w:type="dxa"/>
            <w:gridSpan w:val="2"/>
            <w:tcBorders>
              <w:top w:val="single" w:sz="4" w:space="0" w:color="808080"/>
              <w:left w:val="single" w:sz="4" w:space="0" w:color="808080"/>
              <w:bottom w:val="single" w:sz="4" w:space="0" w:color="808080"/>
              <w:right w:val="single" w:sz="4" w:space="0" w:color="808080"/>
            </w:tcBorders>
          </w:tcPr>
          <w:p w14:paraId="321B995F"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113198F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515ED3" w14:textId="77777777"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andListGERAN</w:t>
            </w:r>
          </w:p>
        </w:tc>
        <w:tc>
          <w:tcPr>
            <w:tcW w:w="861" w:type="dxa"/>
            <w:gridSpan w:val="2"/>
            <w:tcBorders>
              <w:top w:val="single" w:sz="4" w:space="0" w:color="808080"/>
              <w:left w:val="single" w:sz="4" w:space="0" w:color="808080"/>
              <w:bottom w:val="single" w:sz="4" w:space="0" w:color="808080"/>
              <w:right w:val="single" w:sz="4" w:space="0" w:color="808080"/>
            </w:tcBorders>
          </w:tcPr>
          <w:p w14:paraId="0AAFB14D" w14:textId="77777777" w:rsidR="0072069F" w:rsidRPr="00170CE7" w:rsidRDefault="0072069F" w:rsidP="0072069F">
            <w:pPr>
              <w:pStyle w:val="TAL"/>
              <w:jc w:val="center"/>
              <w:rPr>
                <w:bCs/>
                <w:noProof/>
                <w:lang w:val="en-GB" w:eastAsia="zh-TW"/>
              </w:rPr>
            </w:pPr>
            <w:r w:rsidRPr="00170CE7">
              <w:rPr>
                <w:bCs/>
                <w:noProof/>
                <w:lang w:val="en-GB" w:eastAsia="zh-TW"/>
              </w:rPr>
              <w:t>N</w:t>
            </w:r>
            <w:r w:rsidRPr="00170CE7">
              <w:rPr>
                <w:bCs/>
                <w:noProof/>
                <w:lang w:val="en-GB" w:eastAsia="en-GB"/>
              </w:rPr>
              <w:t>o</w:t>
            </w:r>
          </w:p>
        </w:tc>
      </w:tr>
      <w:tr w:rsidR="0072069F" w:rsidRPr="00170CE7" w14:paraId="6E3DD12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C6D65C" w14:textId="77777777" w:rsidR="0072069F" w:rsidRPr="00170CE7" w:rsidRDefault="0072069F" w:rsidP="0072069F">
            <w:pPr>
              <w:pStyle w:val="TAL"/>
              <w:rPr>
                <w:b/>
                <w:bCs/>
                <w:i/>
                <w:noProof/>
                <w:lang w:val="en-GB" w:eastAsia="en-GB"/>
              </w:rPr>
            </w:pPr>
            <w:r w:rsidRPr="00170CE7">
              <w:rPr>
                <w:b/>
                <w:bCs/>
                <w:i/>
                <w:noProof/>
                <w:lang w:val="en-GB" w:eastAsia="en-GB"/>
              </w:rPr>
              <w:t>SupportedBandListHRPD</w:t>
            </w:r>
          </w:p>
          <w:p w14:paraId="051A66F6" w14:textId="77777777" w:rsidR="0072069F" w:rsidRPr="00170CE7" w:rsidRDefault="0072069F" w:rsidP="0072069F">
            <w:pPr>
              <w:pStyle w:val="TAL"/>
              <w:rPr>
                <w:lang w:val="en-GB" w:eastAsia="en-GB"/>
              </w:rPr>
            </w:pPr>
            <w:r w:rsidRPr="00170CE7">
              <w:rPr>
                <w:lang w:val="en-GB" w:eastAsia="en-GB"/>
              </w:rPr>
              <w:t>One entry corresponding to each supported CDMA2000 HRPD band class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0EC8F2E"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06503A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48E4951" w14:textId="77777777" w:rsidR="0072069F" w:rsidRPr="00170CE7" w:rsidRDefault="0072069F" w:rsidP="0072069F">
            <w:pPr>
              <w:pStyle w:val="TAL"/>
              <w:rPr>
                <w:b/>
                <w:iCs/>
                <w:lang w:val="en-GB" w:eastAsia="en-GB"/>
              </w:rPr>
            </w:pPr>
            <w:r w:rsidRPr="00170CE7">
              <w:rPr>
                <w:b/>
                <w:i/>
                <w:iCs/>
                <w:noProof/>
                <w:lang w:val="en-GB" w:eastAsia="ja-JP"/>
              </w:rPr>
              <w:t>SupportedBandListNR-SA</w:t>
            </w:r>
          </w:p>
          <w:p w14:paraId="719F9B70" w14:textId="77777777" w:rsidR="0072069F" w:rsidRPr="00170CE7" w:rsidRDefault="0072069F" w:rsidP="0072069F">
            <w:pPr>
              <w:pStyle w:val="TAL"/>
              <w:rPr>
                <w:b/>
                <w:bCs/>
                <w:i/>
                <w:noProof/>
                <w:lang w:val="en-GB" w:eastAsia="en-GB"/>
              </w:rPr>
            </w:pPr>
            <w:r w:rsidRPr="00170CE7">
              <w:rPr>
                <w:lang w:val="en-GB" w:eastAsia="en-GB"/>
              </w:rPr>
              <w:t>Includes the NR bands supported by the UE in NR-SA (for handover and redirection). The field is included in case the UE supports NR SA as specified in TS 38.331 [32] and not otherwise.</w:t>
            </w:r>
            <w:r w:rsidR="00256A2B" w:rsidRPr="00170CE7">
              <w:rPr>
                <w:lang w:val="en-GB" w:eastAsia="zh-CN"/>
              </w:rPr>
              <w:t xml:space="preserve"> The presence of this field also indicates that the UE can perform both NR SS-RSRP and SS-RSRQ </w:t>
            </w:r>
            <w:r w:rsidR="00256A2B" w:rsidRPr="00170CE7">
              <w:rPr>
                <w:lang w:val="en-GB" w:eastAsia="en-GB"/>
              </w:rPr>
              <w:t>measurement in the included NR band(s) as specified</w:t>
            </w:r>
            <w:r w:rsidR="00256A2B" w:rsidRPr="00170CE7">
              <w:rPr>
                <w:lang w:val="en-GB" w:eastAsia="zh-CN"/>
              </w:rPr>
              <w:t xml:space="preserve"> in </w:t>
            </w:r>
            <w:r w:rsidR="00256A2B" w:rsidRPr="00170CE7">
              <w:rPr>
                <w:lang w:val="en-GB" w:eastAsia="en-GB"/>
              </w:rPr>
              <w:t>TS 38.215 [</w:t>
            </w:r>
            <w:r w:rsidR="002C5CCD" w:rsidRPr="00170CE7">
              <w:rPr>
                <w:lang w:val="en-GB" w:eastAsia="en-GB"/>
              </w:rPr>
              <w:t>89</w:t>
            </w:r>
            <w:r w:rsidR="00256A2B"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31B10ED"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540FE38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E4AEACD" w14:textId="77777777" w:rsidR="0072069F" w:rsidRPr="00170CE7" w:rsidRDefault="002C5CCD" w:rsidP="0072069F">
            <w:pPr>
              <w:pStyle w:val="TAL"/>
              <w:rPr>
                <w:b/>
                <w:iCs/>
                <w:lang w:val="en-GB" w:eastAsia="en-GB"/>
              </w:rPr>
            </w:pPr>
            <w:r w:rsidRPr="00170CE7">
              <w:rPr>
                <w:b/>
                <w:i/>
                <w:iCs/>
                <w:noProof/>
                <w:lang w:val="en-GB" w:eastAsia="ja-JP"/>
              </w:rPr>
              <w:t>s</w:t>
            </w:r>
            <w:r w:rsidR="0072069F" w:rsidRPr="00170CE7">
              <w:rPr>
                <w:b/>
                <w:i/>
                <w:iCs/>
                <w:noProof/>
                <w:lang w:val="en-GB" w:eastAsia="ja-JP"/>
              </w:rPr>
              <w:t>upportedBandListEN-DC</w:t>
            </w:r>
          </w:p>
          <w:p w14:paraId="6B1E83FA" w14:textId="77777777" w:rsidR="0072069F" w:rsidRPr="00170CE7" w:rsidRDefault="0072069F" w:rsidP="0072069F">
            <w:pPr>
              <w:pStyle w:val="TAL"/>
              <w:rPr>
                <w:b/>
                <w:bCs/>
                <w:i/>
                <w:noProof/>
                <w:lang w:val="en-GB" w:eastAsia="en-GB"/>
              </w:rPr>
            </w:pPr>
            <w:r w:rsidRPr="00170CE7">
              <w:rPr>
                <w:lang w:val="en-GB" w:eastAsia="en-GB"/>
              </w:rPr>
              <w:t xml:space="preserve">Includes the NR bands supported by the UE in (NG)EN-DC. The field is included in case the parameter </w:t>
            </w:r>
            <w:proofErr w:type="spellStart"/>
            <w:r w:rsidRPr="00170CE7">
              <w:rPr>
                <w:i/>
                <w:lang w:val="en-GB"/>
              </w:rPr>
              <w:t>en</w:t>
            </w:r>
            <w:proofErr w:type="spellEnd"/>
            <w:r w:rsidRPr="00170CE7">
              <w:rPr>
                <w:i/>
                <w:lang w:val="en-GB"/>
              </w:rPr>
              <w:t>-DC</w:t>
            </w:r>
            <w:r w:rsidRPr="00170CE7">
              <w:rPr>
                <w:lang w:val="en-GB"/>
              </w:rPr>
              <w:t xml:space="preserve"> or </w:t>
            </w:r>
            <w:r w:rsidRPr="00170CE7">
              <w:rPr>
                <w:i/>
                <w:lang w:val="en-GB"/>
              </w:rPr>
              <w:t>ng-EN-DC</w:t>
            </w:r>
            <w:r w:rsidRPr="00170CE7">
              <w:rPr>
                <w:lang w:val="en-GB"/>
              </w:rPr>
              <w:t xml:space="preserve"> is present and set to </w:t>
            </w:r>
            <w:r w:rsidRPr="00170CE7">
              <w:rPr>
                <w:i/>
                <w:lang w:val="en-GB"/>
              </w:rPr>
              <w:t xml:space="preserve">supported </w:t>
            </w:r>
            <w:r w:rsidRPr="00170CE7">
              <w:rPr>
                <w:lang w:val="en-GB"/>
              </w:rPr>
              <w:t>and not otherwise</w:t>
            </w:r>
            <w:r w:rsidRPr="00170CE7">
              <w:rPr>
                <w:lang w:val="en-GB" w:eastAsia="en-GB"/>
              </w:rPr>
              <w:t>.</w:t>
            </w:r>
            <w:r w:rsidR="00D7228C" w:rsidRPr="00170CE7">
              <w:rPr>
                <w:lang w:val="en-GB" w:eastAsia="zh-CN"/>
              </w:rPr>
              <w:t xml:space="preserve"> The presence of this field also indicates that the UE can perform both NR SS-RSRP and SS-RSRQ </w:t>
            </w:r>
            <w:r w:rsidR="00D7228C" w:rsidRPr="00170CE7">
              <w:rPr>
                <w:lang w:val="en-GB" w:eastAsia="en-GB"/>
              </w:rPr>
              <w:t>measurement in the included NR band(s) as</w:t>
            </w:r>
            <w:r w:rsidR="00D7228C" w:rsidRPr="00170CE7">
              <w:rPr>
                <w:lang w:val="en-GB" w:eastAsia="zh-CN"/>
              </w:rPr>
              <w:t xml:space="preserve"> specified in </w:t>
            </w:r>
            <w:r w:rsidR="00D7228C" w:rsidRPr="00170CE7">
              <w:rPr>
                <w:lang w:val="en-GB" w:eastAsia="en-GB"/>
              </w:rPr>
              <w:t>TS 38.215 [</w:t>
            </w:r>
            <w:r w:rsidR="002C5CCD" w:rsidRPr="00170CE7">
              <w:rPr>
                <w:lang w:val="en-GB" w:eastAsia="en-GB"/>
              </w:rPr>
              <w:t>89</w:t>
            </w:r>
            <w:r w:rsidR="00D7228C"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CB9EEEE" w14:textId="77777777" w:rsidR="0072069F" w:rsidRPr="00170CE7" w:rsidRDefault="0030217E" w:rsidP="0072069F">
            <w:pPr>
              <w:pStyle w:val="TAL"/>
              <w:jc w:val="center"/>
              <w:rPr>
                <w:bCs/>
                <w:noProof/>
                <w:lang w:val="en-GB" w:eastAsia="en-GB"/>
              </w:rPr>
            </w:pPr>
            <w:r w:rsidRPr="00170CE7">
              <w:rPr>
                <w:bCs/>
                <w:noProof/>
                <w:lang w:val="en-GB" w:eastAsia="en-GB"/>
              </w:rPr>
              <w:t>-</w:t>
            </w:r>
          </w:p>
        </w:tc>
      </w:tr>
      <w:tr w:rsidR="0072069F" w:rsidRPr="00170CE7" w14:paraId="7834EDE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9854F7" w14:textId="77777777" w:rsidR="0072069F" w:rsidRPr="00170CE7" w:rsidRDefault="0072069F" w:rsidP="0072069F">
            <w:pPr>
              <w:pStyle w:val="TAL"/>
              <w:rPr>
                <w:b/>
                <w:i/>
                <w:lang w:val="en-GB" w:eastAsia="en-GB"/>
              </w:rPr>
            </w:pPr>
            <w:proofErr w:type="spellStart"/>
            <w:r w:rsidRPr="00170CE7">
              <w:rPr>
                <w:b/>
                <w:i/>
                <w:lang w:val="en-GB" w:eastAsia="en-GB"/>
              </w:rPr>
              <w:t>supportedBandListWLAN</w:t>
            </w:r>
            <w:proofErr w:type="spellEnd"/>
          </w:p>
          <w:p w14:paraId="6F002D91" w14:textId="77777777" w:rsidR="0072069F" w:rsidRPr="00170CE7" w:rsidRDefault="0072069F" w:rsidP="0072069F">
            <w:pPr>
              <w:pStyle w:val="TAL"/>
              <w:rPr>
                <w:b/>
                <w:bCs/>
                <w:i/>
                <w:noProof/>
                <w:lang w:val="en-GB" w:eastAsia="en-GB"/>
              </w:rPr>
            </w:pPr>
            <w:r w:rsidRPr="00170CE7">
              <w:rPr>
                <w:lang w:val="en-GB" w:eastAsia="en-GB"/>
              </w:rPr>
              <w:t>Indicates the supported WLAN bands by the UE.</w:t>
            </w:r>
          </w:p>
        </w:tc>
        <w:tc>
          <w:tcPr>
            <w:tcW w:w="861" w:type="dxa"/>
            <w:gridSpan w:val="2"/>
            <w:tcBorders>
              <w:top w:val="single" w:sz="4" w:space="0" w:color="808080"/>
              <w:left w:val="single" w:sz="4" w:space="0" w:color="808080"/>
              <w:bottom w:val="single" w:sz="4" w:space="0" w:color="808080"/>
              <w:right w:val="single" w:sz="4" w:space="0" w:color="808080"/>
            </w:tcBorders>
          </w:tcPr>
          <w:p w14:paraId="74E10976"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F108D3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9872E5" w14:textId="77777777"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andUTRA-FDD</w:t>
            </w:r>
          </w:p>
          <w:p w14:paraId="707C6DEA" w14:textId="77777777" w:rsidR="0072069F" w:rsidRPr="00170CE7" w:rsidRDefault="0072069F" w:rsidP="0072069F">
            <w:pPr>
              <w:pStyle w:val="TAL"/>
              <w:rPr>
                <w:lang w:val="en-GB" w:eastAsia="en-GB"/>
              </w:rPr>
            </w:pPr>
            <w:r w:rsidRPr="00170CE7">
              <w:rPr>
                <w:lang w:val="en-GB" w:eastAsia="en-GB"/>
              </w:rPr>
              <w:t>UTRA band as defined in TS 25.101 [17]</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091A915"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393895A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906DAFC" w14:textId="77777777"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andUTRA-TDD128</w:t>
            </w:r>
          </w:p>
          <w:p w14:paraId="770BEB7B" w14:textId="77777777" w:rsidR="0072069F" w:rsidRPr="00170CE7" w:rsidRDefault="0072069F" w:rsidP="0072069F">
            <w:pPr>
              <w:pStyle w:val="TAL"/>
              <w:rPr>
                <w:lang w:val="en-GB" w:eastAsia="en-GB"/>
              </w:rPr>
            </w:pPr>
            <w:r w:rsidRPr="00170CE7">
              <w:rPr>
                <w:lang w:val="en-GB" w:eastAsia="en-GB"/>
              </w:rPr>
              <w:t>UTRA band as defined in TS 25.102 [18]</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F55CA24"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58F00A3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AD2FC71" w14:textId="77777777"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andUTRA-TDD384</w:t>
            </w:r>
          </w:p>
          <w:p w14:paraId="1B2B58CA" w14:textId="77777777" w:rsidR="0072069F" w:rsidRPr="00170CE7" w:rsidRDefault="0072069F" w:rsidP="0072069F">
            <w:pPr>
              <w:pStyle w:val="TAL"/>
              <w:rPr>
                <w:lang w:val="en-GB" w:eastAsia="en-GB"/>
              </w:rPr>
            </w:pPr>
            <w:r w:rsidRPr="00170CE7">
              <w:rPr>
                <w:lang w:val="en-GB" w:eastAsia="en-GB"/>
              </w:rPr>
              <w:t>UTRA band as defined in TS 25.102 [18]</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8F9F9C6"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52B29A8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C44E9A" w14:textId="77777777"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andUTRA-TDD768</w:t>
            </w:r>
          </w:p>
          <w:p w14:paraId="05081808" w14:textId="77777777" w:rsidR="0072069F" w:rsidRPr="00170CE7" w:rsidRDefault="0072069F" w:rsidP="0072069F">
            <w:pPr>
              <w:pStyle w:val="TAL"/>
              <w:rPr>
                <w:lang w:val="en-GB" w:eastAsia="en-GB"/>
              </w:rPr>
            </w:pPr>
            <w:r w:rsidRPr="00170CE7">
              <w:rPr>
                <w:lang w:val="en-GB" w:eastAsia="en-GB"/>
              </w:rPr>
              <w:t>UTRA band as defined in TS 25.102 [18]</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28E9338"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2A4648C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28DFA01D" w14:textId="77777777" w:rsidR="0072069F" w:rsidRPr="00170CE7" w:rsidRDefault="0072069F" w:rsidP="0072069F">
            <w:pPr>
              <w:pStyle w:val="TAL"/>
              <w:rPr>
                <w:b/>
                <w:i/>
                <w:iCs/>
                <w:lang w:val="en-GB" w:eastAsia="ja-JP"/>
              </w:rPr>
            </w:pPr>
            <w:proofErr w:type="spellStart"/>
            <w:r w:rsidRPr="00170CE7">
              <w:rPr>
                <w:b/>
                <w:i/>
                <w:iCs/>
                <w:lang w:val="en-GB" w:eastAsia="ja-JP"/>
              </w:rPr>
              <w:t>supportedBandwidthCombinationSet</w:t>
            </w:r>
            <w:proofErr w:type="spellEnd"/>
          </w:p>
          <w:p w14:paraId="260E354E" w14:textId="77777777" w:rsidR="0072069F" w:rsidRPr="00170CE7" w:rsidRDefault="0072069F" w:rsidP="0072069F">
            <w:pPr>
              <w:pStyle w:val="TAL"/>
              <w:rPr>
                <w:kern w:val="2"/>
                <w:lang w:val="en-GB" w:eastAsia="zh-CN"/>
              </w:rPr>
            </w:pPr>
            <w:r w:rsidRPr="00170CE7">
              <w:rPr>
                <w:kern w:val="2"/>
                <w:lang w:val="en-GB" w:eastAsia="zh-CN"/>
              </w:rPr>
              <w:t xml:space="preserve">The </w:t>
            </w:r>
            <w:proofErr w:type="spellStart"/>
            <w:r w:rsidRPr="00170CE7">
              <w:rPr>
                <w:i/>
                <w:kern w:val="2"/>
                <w:lang w:val="en-GB" w:eastAsia="zh-CN"/>
              </w:rPr>
              <w:t>supportedBandwidthCombinationSet</w:t>
            </w:r>
            <w:proofErr w:type="spellEnd"/>
            <w:r w:rsidRPr="00170CE7">
              <w:rPr>
                <w:kern w:val="2"/>
                <w:lang w:val="en-GB" w:eastAsia="zh-CN"/>
              </w:rPr>
              <w:t xml:space="preserve"> indicated for a band combination is applicable to all bandwidth classes indicated by the UE in this band combination.</w:t>
            </w:r>
          </w:p>
          <w:p w14:paraId="0A1FB0BB" w14:textId="77777777" w:rsidR="0072069F" w:rsidRPr="00170CE7" w:rsidRDefault="0072069F" w:rsidP="0072069F">
            <w:pPr>
              <w:pStyle w:val="TAL"/>
              <w:rPr>
                <w:lang w:val="en-GB" w:eastAsia="en-GB"/>
              </w:rPr>
            </w:pPr>
            <w:r w:rsidRPr="00170CE7">
              <w:rPr>
                <w:lang w:val="en-GB"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1" w:type="dxa"/>
            <w:gridSpan w:val="2"/>
            <w:tcBorders>
              <w:top w:val="single" w:sz="4" w:space="0" w:color="808080"/>
              <w:left w:val="single" w:sz="4" w:space="0" w:color="808080"/>
              <w:bottom w:val="single" w:sz="4" w:space="0" w:color="808080"/>
              <w:right w:val="single" w:sz="4" w:space="0" w:color="808080"/>
            </w:tcBorders>
          </w:tcPr>
          <w:p w14:paraId="7CCB9CAB"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1D03A51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63C3E7" w14:textId="77777777" w:rsidR="0072069F" w:rsidRPr="00170CE7" w:rsidRDefault="0072069F" w:rsidP="0072069F">
            <w:pPr>
              <w:pStyle w:val="TAL"/>
              <w:rPr>
                <w:b/>
                <w:i/>
                <w:lang w:val="en-GB" w:eastAsia="zh-CN"/>
              </w:rPr>
            </w:pPr>
            <w:proofErr w:type="spellStart"/>
            <w:r w:rsidRPr="00170CE7">
              <w:rPr>
                <w:b/>
                <w:i/>
                <w:lang w:val="en-GB" w:eastAsia="zh-CN"/>
              </w:rPr>
              <w:t>supportedCellGrouping</w:t>
            </w:r>
            <w:proofErr w:type="spellEnd"/>
          </w:p>
          <w:p w14:paraId="3F5F502E" w14:textId="77777777" w:rsidR="0072069F" w:rsidRPr="00170CE7" w:rsidRDefault="0072069F" w:rsidP="0072069F">
            <w:pPr>
              <w:pStyle w:val="TAL"/>
              <w:rPr>
                <w:lang w:val="en-GB" w:eastAsia="zh-CN"/>
              </w:rPr>
            </w:pPr>
            <w:r w:rsidRPr="00170CE7">
              <w:rPr>
                <w:lang w:val="en-GB" w:eastAsia="zh-CN"/>
              </w:rPr>
              <w:t>This field indicates for which mapping of serving cells to cell groups (</w:t>
            </w:r>
            <w:r w:rsidRPr="00170CE7">
              <w:rPr>
                <w:lang w:val="en-GB" w:eastAsia="en-GB"/>
              </w:rPr>
              <w:t>i.e. MCG or SCG)</w:t>
            </w:r>
            <w:r w:rsidRPr="00170CE7">
              <w:rPr>
                <w:lang w:val="en-GB" w:eastAsia="ko-KR"/>
              </w:rPr>
              <w:t xml:space="preserve"> </w:t>
            </w:r>
            <w:r w:rsidRPr="00170CE7">
              <w:rPr>
                <w:lang w:val="en-GB" w:eastAsia="zh-CN"/>
              </w:rPr>
              <w:t xml:space="preserve">the UE supports asynchronous DC. This field is only present for a band combination with more than two </w:t>
            </w:r>
            <w:r w:rsidRPr="00170CE7">
              <w:rPr>
                <w:lang w:val="en-GB" w:eastAsia="en-GB"/>
              </w:rPr>
              <w:t xml:space="preserve">but less than six </w:t>
            </w:r>
            <w:r w:rsidRPr="00170CE7">
              <w:rPr>
                <w:lang w:val="en-GB" w:eastAsia="zh-CN"/>
              </w:rPr>
              <w:t>band entries where the UE supports asynchronous DC. If this field is not present but asynchronous operation is supported, the UE supports all possible mappings of serving cells to cell groups</w:t>
            </w:r>
            <w:r w:rsidRPr="00170CE7">
              <w:rPr>
                <w:lang w:val="en-GB" w:eastAsia="en-GB"/>
              </w:rPr>
              <w:t xml:space="preserve"> </w:t>
            </w:r>
            <w:r w:rsidRPr="00170CE7">
              <w:rPr>
                <w:lang w:val="en-GB" w:eastAsia="zh-CN"/>
              </w:rPr>
              <w:t xml:space="preserve">for the band combination. The bitmap size is selected based on the number of entries in the combinations, i.e., in case of three entries, the bitmap corresponding to </w:t>
            </w:r>
            <w:proofErr w:type="spellStart"/>
            <w:r w:rsidRPr="00170CE7">
              <w:rPr>
                <w:i/>
                <w:lang w:val="en-GB" w:eastAsia="zh-CN"/>
              </w:rPr>
              <w:t>threeEntries</w:t>
            </w:r>
            <w:proofErr w:type="spellEnd"/>
            <w:r w:rsidRPr="00170CE7">
              <w:rPr>
                <w:lang w:val="en-GB" w:eastAsia="zh-CN"/>
              </w:rPr>
              <w:t xml:space="preserve"> is selected and so on.</w:t>
            </w:r>
          </w:p>
          <w:p w14:paraId="4693D7B1" w14:textId="77777777" w:rsidR="0072069F" w:rsidRPr="00170CE7" w:rsidRDefault="0072069F" w:rsidP="0072069F">
            <w:pPr>
              <w:pStyle w:val="TAL"/>
              <w:rPr>
                <w:lang w:val="en-GB" w:eastAsia="zh-CN"/>
              </w:rPr>
            </w:pPr>
            <w:r w:rsidRPr="00170CE7">
              <w:rPr>
                <w:lang w:val="en-GB" w:eastAsia="zh-CN"/>
              </w:rPr>
              <w:t xml:space="preserve">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w:t>
            </w:r>
            <w:proofErr w:type="gramStart"/>
            <w:r w:rsidRPr="00170CE7">
              <w:rPr>
                <w:lang w:val="en-GB" w:eastAsia="zh-CN"/>
              </w:rPr>
              <w:t>a number of</w:t>
            </w:r>
            <w:proofErr w:type="gramEnd"/>
            <w:r w:rsidRPr="00170CE7">
              <w:rPr>
                <w:lang w:val="en-GB" w:eastAsia="zh-CN"/>
              </w:rPr>
              <w:t xml:space="preserve"> bits, each representing a particular band entry</w:t>
            </w:r>
            <w:r w:rsidRPr="00170CE7">
              <w:rPr>
                <w:lang w:val="en-GB" w:eastAsia="en-GB"/>
              </w:rPr>
              <w:t xml:space="preserve"> </w:t>
            </w:r>
            <w:r w:rsidRPr="00170CE7">
              <w:rPr>
                <w:lang w:val="en-GB"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30C6791E" w14:textId="77777777" w:rsidR="0072069F" w:rsidRPr="00170CE7" w:rsidRDefault="0072069F" w:rsidP="0072069F">
            <w:pPr>
              <w:pStyle w:val="TAL"/>
              <w:rPr>
                <w:lang w:val="en-GB" w:eastAsia="zh-CN"/>
              </w:rPr>
            </w:pPr>
            <w:r w:rsidRPr="00170CE7">
              <w:rPr>
                <w:lang w:val="en-GB"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1" w:type="dxa"/>
            <w:gridSpan w:val="2"/>
            <w:tcBorders>
              <w:top w:val="single" w:sz="4" w:space="0" w:color="808080"/>
              <w:left w:val="single" w:sz="4" w:space="0" w:color="808080"/>
              <w:bottom w:val="single" w:sz="4" w:space="0" w:color="808080"/>
              <w:right w:val="single" w:sz="4" w:space="0" w:color="808080"/>
            </w:tcBorders>
          </w:tcPr>
          <w:p w14:paraId="4921493E"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61C60AA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E14DD4" w14:textId="77777777" w:rsidR="0072069F" w:rsidRPr="00170CE7" w:rsidRDefault="0072069F" w:rsidP="0072069F">
            <w:pPr>
              <w:pStyle w:val="TAL"/>
              <w:rPr>
                <w:b/>
                <w:i/>
                <w:iCs/>
                <w:lang w:val="en-GB" w:eastAsia="ja-JP"/>
              </w:rPr>
            </w:pPr>
            <w:proofErr w:type="spellStart"/>
            <w:r w:rsidRPr="00170CE7">
              <w:rPr>
                <w:b/>
                <w:i/>
                <w:iCs/>
                <w:lang w:val="en-GB" w:eastAsia="ja-JP"/>
              </w:rPr>
              <w:t>supportedCSI</w:t>
            </w:r>
            <w:proofErr w:type="spellEnd"/>
            <w:r w:rsidRPr="00170CE7">
              <w:rPr>
                <w:b/>
                <w:i/>
                <w:iCs/>
                <w:lang w:val="en-GB" w:eastAsia="ja-JP"/>
              </w:rPr>
              <w:t xml:space="preserve">-Proc, </w:t>
            </w:r>
            <w:proofErr w:type="spellStart"/>
            <w:r w:rsidRPr="00170CE7">
              <w:rPr>
                <w:b/>
                <w:i/>
                <w:iCs/>
                <w:lang w:val="en-GB" w:eastAsia="ja-JP"/>
              </w:rPr>
              <w:t>sTTI</w:t>
            </w:r>
            <w:proofErr w:type="spellEnd"/>
            <w:r w:rsidRPr="00170CE7">
              <w:rPr>
                <w:b/>
                <w:i/>
                <w:iCs/>
                <w:lang w:val="en-GB" w:eastAsia="ja-JP"/>
              </w:rPr>
              <w:t>-</w:t>
            </w:r>
            <w:proofErr w:type="spellStart"/>
            <w:r w:rsidRPr="00170CE7">
              <w:rPr>
                <w:b/>
                <w:i/>
                <w:iCs/>
                <w:lang w:val="en-GB" w:eastAsia="ja-JP"/>
              </w:rPr>
              <w:t>SupportedCSI</w:t>
            </w:r>
            <w:proofErr w:type="spellEnd"/>
            <w:r w:rsidRPr="00170CE7">
              <w:rPr>
                <w:b/>
                <w:i/>
                <w:iCs/>
                <w:lang w:val="en-GB" w:eastAsia="ja-JP"/>
              </w:rPr>
              <w:t>-Proc</w:t>
            </w:r>
          </w:p>
          <w:p w14:paraId="71739C1F" w14:textId="77777777" w:rsidR="0072069F" w:rsidRPr="00170CE7" w:rsidRDefault="0072069F" w:rsidP="0072069F">
            <w:pPr>
              <w:pStyle w:val="TAL"/>
              <w:rPr>
                <w:b/>
                <w:bCs/>
                <w:lang w:val="en-GB" w:eastAsia="ja-JP"/>
              </w:rPr>
            </w:pPr>
            <w:r w:rsidRPr="00170CE7">
              <w:rPr>
                <w:lang w:val="en-GB"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170CE7">
              <w:rPr>
                <w:i/>
                <w:lang w:val="en-GB" w:eastAsia="en-GB"/>
              </w:rPr>
              <w:t>BandParameters</w:t>
            </w:r>
            <w:proofErr w:type="spellEnd"/>
            <w:r w:rsidRPr="00170CE7">
              <w:rPr>
                <w:i/>
                <w:lang w:val="en-GB" w:eastAsia="en-GB"/>
              </w:rPr>
              <w:t>/STTI-SPT-</w:t>
            </w:r>
            <w:proofErr w:type="spellStart"/>
            <w:r w:rsidRPr="00170CE7">
              <w:rPr>
                <w:i/>
                <w:lang w:val="en-GB" w:eastAsia="en-GB"/>
              </w:rPr>
              <w:t>BandParameters</w:t>
            </w:r>
            <w:proofErr w:type="spellEnd"/>
            <w:r w:rsidRPr="00170CE7">
              <w:rPr>
                <w:lang w:val="en-GB" w:eastAsia="en-GB"/>
              </w:rPr>
              <w:t>. If the UE supports at least 1 CSI process on any component carrier, then the UE shall include this field in all bands in all band combinations.</w:t>
            </w:r>
          </w:p>
        </w:tc>
        <w:tc>
          <w:tcPr>
            <w:tcW w:w="861" w:type="dxa"/>
            <w:gridSpan w:val="2"/>
            <w:tcBorders>
              <w:top w:val="single" w:sz="4" w:space="0" w:color="808080"/>
              <w:left w:val="single" w:sz="4" w:space="0" w:color="808080"/>
              <w:bottom w:val="single" w:sz="4" w:space="0" w:color="808080"/>
              <w:right w:val="single" w:sz="4" w:space="0" w:color="808080"/>
            </w:tcBorders>
          </w:tcPr>
          <w:p w14:paraId="7B3956DB"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05D1BD0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5940662" w14:textId="77777777" w:rsidR="0072069F" w:rsidRPr="00170CE7" w:rsidRDefault="0072069F" w:rsidP="0072069F">
            <w:pPr>
              <w:keepNext/>
              <w:keepLines/>
              <w:spacing w:after="0"/>
              <w:rPr>
                <w:rFonts w:ascii="Arial" w:hAnsi="Arial"/>
                <w:b/>
                <w:i/>
                <w:iCs/>
                <w:sz w:val="18"/>
              </w:rPr>
            </w:pPr>
            <w:proofErr w:type="spellStart"/>
            <w:r w:rsidRPr="00170CE7">
              <w:rPr>
                <w:rFonts w:ascii="Arial" w:hAnsi="Arial"/>
                <w:b/>
                <w:i/>
                <w:iCs/>
                <w:sz w:val="18"/>
              </w:rPr>
              <w:t>supportedCSI</w:t>
            </w:r>
            <w:proofErr w:type="spellEnd"/>
            <w:r w:rsidRPr="00170CE7">
              <w:rPr>
                <w:rFonts w:ascii="Arial" w:hAnsi="Arial"/>
                <w:b/>
                <w:i/>
                <w:iCs/>
                <w:sz w:val="18"/>
              </w:rPr>
              <w:t xml:space="preserve">-Proc (in </w:t>
            </w:r>
            <w:proofErr w:type="spellStart"/>
            <w:r w:rsidRPr="00170CE7">
              <w:rPr>
                <w:rFonts w:ascii="Arial" w:hAnsi="Arial"/>
                <w:b/>
                <w:i/>
                <w:iCs/>
                <w:sz w:val="18"/>
              </w:rPr>
              <w:t>FeatureSetDL-PerCC</w:t>
            </w:r>
            <w:proofErr w:type="spellEnd"/>
            <w:r w:rsidRPr="00170CE7">
              <w:rPr>
                <w:rFonts w:ascii="Arial" w:hAnsi="Arial"/>
                <w:b/>
                <w:i/>
                <w:iCs/>
                <w:sz w:val="18"/>
              </w:rPr>
              <w:t>)</w:t>
            </w:r>
          </w:p>
          <w:p w14:paraId="1AC5A34A" w14:textId="77777777" w:rsidR="0072069F" w:rsidRPr="00170CE7" w:rsidRDefault="0072069F" w:rsidP="0072069F">
            <w:pPr>
              <w:pStyle w:val="TAL"/>
              <w:rPr>
                <w:b/>
                <w:i/>
                <w:iCs/>
                <w:lang w:val="en-GB" w:eastAsia="ja-JP"/>
              </w:rPr>
            </w:pPr>
            <w:r w:rsidRPr="00170CE7">
              <w:rPr>
                <w:lang w:val="en-GB" w:eastAsia="en-GB"/>
              </w:rPr>
              <w:t>In MR-DC, indicates the number of CSI processes for the component carrier in the corresponding bandwidth class. If the UE supports at least 1 CSI process, then the UE shall include this field.</w:t>
            </w:r>
          </w:p>
        </w:tc>
        <w:tc>
          <w:tcPr>
            <w:tcW w:w="861" w:type="dxa"/>
            <w:gridSpan w:val="2"/>
            <w:tcBorders>
              <w:top w:val="single" w:sz="4" w:space="0" w:color="808080"/>
              <w:left w:val="single" w:sz="4" w:space="0" w:color="808080"/>
              <w:bottom w:val="single" w:sz="4" w:space="0" w:color="808080"/>
              <w:right w:val="single" w:sz="4" w:space="0" w:color="808080"/>
            </w:tcBorders>
          </w:tcPr>
          <w:p w14:paraId="2B15FE83"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7314D8B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4CD243" w14:textId="77777777" w:rsidR="0072069F" w:rsidRPr="00170CE7" w:rsidRDefault="0072069F" w:rsidP="0072069F">
            <w:pPr>
              <w:keepNext/>
              <w:keepLines/>
              <w:spacing w:after="0"/>
              <w:rPr>
                <w:rFonts w:ascii="Arial" w:hAnsi="Arial"/>
                <w:b/>
                <w:i/>
                <w:iCs/>
                <w:sz w:val="18"/>
              </w:rPr>
            </w:pPr>
            <w:proofErr w:type="spellStart"/>
            <w:r w:rsidRPr="00170CE7">
              <w:rPr>
                <w:rFonts w:ascii="Arial" w:hAnsi="Arial"/>
                <w:b/>
                <w:i/>
                <w:iCs/>
                <w:sz w:val="18"/>
              </w:rPr>
              <w:t>supportedMIMO</w:t>
            </w:r>
            <w:proofErr w:type="spellEnd"/>
            <w:r w:rsidRPr="00170CE7">
              <w:rPr>
                <w:rFonts w:ascii="Arial" w:hAnsi="Arial"/>
                <w:b/>
                <w:i/>
                <w:iCs/>
                <w:sz w:val="18"/>
              </w:rPr>
              <w:t>-</w:t>
            </w:r>
            <w:proofErr w:type="spellStart"/>
            <w:r w:rsidRPr="00170CE7">
              <w:rPr>
                <w:rFonts w:ascii="Arial" w:hAnsi="Arial"/>
                <w:b/>
                <w:i/>
                <w:iCs/>
                <w:sz w:val="18"/>
              </w:rPr>
              <w:t>CapabilityDL</w:t>
            </w:r>
            <w:proofErr w:type="spellEnd"/>
            <w:r w:rsidRPr="00170CE7">
              <w:rPr>
                <w:rFonts w:ascii="Arial" w:hAnsi="Arial"/>
                <w:b/>
                <w:i/>
                <w:iCs/>
                <w:sz w:val="18"/>
              </w:rPr>
              <w:t xml:space="preserve">-MRDC (in </w:t>
            </w:r>
            <w:proofErr w:type="spellStart"/>
            <w:r w:rsidRPr="00170CE7">
              <w:rPr>
                <w:rFonts w:ascii="Arial" w:hAnsi="Arial"/>
                <w:b/>
                <w:i/>
                <w:iCs/>
                <w:sz w:val="18"/>
              </w:rPr>
              <w:t>FeatureSetDL-PerCC</w:t>
            </w:r>
            <w:proofErr w:type="spellEnd"/>
            <w:r w:rsidRPr="00170CE7">
              <w:rPr>
                <w:rFonts w:ascii="Arial" w:hAnsi="Arial"/>
                <w:b/>
                <w:i/>
                <w:iCs/>
                <w:sz w:val="18"/>
              </w:rPr>
              <w:t>)</w:t>
            </w:r>
          </w:p>
          <w:p w14:paraId="502B3AB1" w14:textId="77777777" w:rsidR="0072069F" w:rsidRPr="00170CE7" w:rsidRDefault="0072069F" w:rsidP="0072069F">
            <w:pPr>
              <w:pStyle w:val="TAL"/>
              <w:rPr>
                <w:b/>
                <w:i/>
                <w:iCs/>
                <w:lang w:val="en-GB" w:eastAsia="ja-JP"/>
              </w:rPr>
            </w:pPr>
            <w:r w:rsidRPr="00170CE7">
              <w:rPr>
                <w:iCs/>
                <w:lang w:val="en-GB" w:eastAsia="ja-JP"/>
              </w:rPr>
              <w:t xml:space="preserve">In </w:t>
            </w:r>
            <w:r w:rsidRPr="00170CE7">
              <w:rPr>
                <w:lang w:val="en-GB" w:eastAsia="en-GB"/>
              </w:rPr>
              <w:t>MR</w:t>
            </w:r>
            <w:r w:rsidRPr="00170CE7">
              <w:rPr>
                <w:iCs/>
                <w:lang w:val="en-GB" w:eastAsia="ja-JP"/>
              </w:rPr>
              <w:t>-DC, indicates the maximum number of supported layers in TM9/10 for the component carrier in the corresponding bandwidth class.</w:t>
            </w:r>
          </w:p>
        </w:tc>
        <w:tc>
          <w:tcPr>
            <w:tcW w:w="861" w:type="dxa"/>
            <w:gridSpan w:val="2"/>
            <w:tcBorders>
              <w:top w:val="single" w:sz="4" w:space="0" w:color="808080"/>
              <w:left w:val="single" w:sz="4" w:space="0" w:color="808080"/>
              <w:bottom w:val="single" w:sz="4" w:space="0" w:color="808080"/>
              <w:right w:val="single" w:sz="4" w:space="0" w:color="808080"/>
            </w:tcBorders>
          </w:tcPr>
          <w:p w14:paraId="257776CA"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33B69FB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CB645D" w14:textId="77777777" w:rsidR="0072069F" w:rsidRPr="00170CE7" w:rsidRDefault="0072069F" w:rsidP="0072069F">
            <w:pPr>
              <w:pStyle w:val="TAL"/>
              <w:rPr>
                <w:b/>
                <w:i/>
                <w:lang w:val="en-GB" w:eastAsia="en-GB"/>
              </w:rPr>
            </w:pPr>
            <w:r w:rsidRPr="00170CE7">
              <w:rPr>
                <w:b/>
                <w:i/>
                <w:lang w:val="en-GB" w:eastAsia="en-GB"/>
              </w:rPr>
              <w:t>supportedNAICS-2CRS-AP</w:t>
            </w:r>
          </w:p>
          <w:p w14:paraId="72D602F2" w14:textId="77777777" w:rsidR="0072069F" w:rsidRPr="00170CE7" w:rsidRDefault="0072069F" w:rsidP="0072069F">
            <w:pPr>
              <w:pStyle w:val="TAL"/>
              <w:rPr>
                <w:lang w:val="en-GB" w:eastAsia="en-GB"/>
              </w:rPr>
            </w:pPr>
            <w:r w:rsidRPr="00170CE7">
              <w:rPr>
                <w:lang w:val="en-GB" w:eastAsia="en-GB"/>
              </w:rPr>
              <w:t xml:space="preserve">If included, the UE supports NAICS for the band combination. The UE shall include a bitmap of the same length, and in the same order, as in </w:t>
            </w:r>
            <w:proofErr w:type="spellStart"/>
            <w:r w:rsidRPr="00170CE7">
              <w:rPr>
                <w:i/>
                <w:lang w:val="en-GB" w:eastAsia="en-GB"/>
              </w:rPr>
              <w:t>naics</w:t>
            </w:r>
            <w:proofErr w:type="spellEnd"/>
            <w:r w:rsidRPr="00170CE7">
              <w:rPr>
                <w:i/>
                <w:lang w:val="en-GB" w:eastAsia="en-GB"/>
              </w:rPr>
              <w:t xml:space="preserve">-Capability-List, </w:t>
            </w:r>
            <w:r w:rsidRPr="00170CE7">
              <w:rPr>
                <w:lang w:val="en-GB" w:eastAsia="en-GB"/>
              </w:rPr>
              <w:t>to indicate 2 CRS AP NAICS capability of the band combination. The first/ leftmost bit points to the first entry of</w:t>
            </w:r>
            <w:r w:rsidRPr="00170CE7">
              <w:rPr>
                <w:i/>
                <w:lang w:val="en-GB" w:eastAsia="en-GB"/>
              </w:rPr>
              <w:t xml:space="preserve"> </w:t>
            </w:r>
            <w:proofErr w:type="spellStart"/>
            <w:r w:rsidRPr="00170CE7">
              <w:rPr>
                <w:i/>
                <w:lang w:val="en-GB" w:eastAsia="en-GB"/>
              </w:rPr>
              <w:t>naics</w:t>
            </w:r>
            <w:proofErr w:type="spellEnd"/>
            <w:r w:rsidRPr="00170CE7">
              <w:rPr>
                <w:i/>
                <w:lang w:val="en-GB" w:eastAsia="en-GB"/>
              </w:rPr>
              <w:t>-Capability-List</w:t>
            </w:r>
            <w:r w:rsidRPr="00170CE7">
              <w:rPr>
                <w:lang w:val="en-GB" w:eastAsia="en-GB"/>
              </w:rPr>
              <w:t>, the second bit points to the second entry of</w:t>
            </w:r>
            <w:r w:rsidRPr="00170CE7">
              <w:rPr>
                <w:i/>
                <w:lang w:val="en-GB" w:eastAsia="en-GB"/>
              </w:rPr>
              <w:t xml:space="preserve"> </w:t>
            </w:r>
            <w:proofErr w:type="spellStart"/>
            <w:r w:rsidRPr="00170CE7">
              <w:rPr>
                <w:i/>
                <w:lang w:val="en-GB" w:eastAsia="en-GB"/>
              </w:rPr>
              <w:t>naics</w:t>
            </w:r>
            <w:proofErr w:type="spellEnd"/>
            <w:r w:rsidRPr="00170CE7">
              <w:rPr>
                <w:i/>
                <w:lang w:val="en-GB" w:eastAsia="en-GB"/>
              </w:rPr>
              <w:t>-Capability-List</w:t>
            </w:r>
            <w:r w:rsidRPr="00170CE7">
              <w:rPr>
                <w:lang w:val="en-GB" w:eastAsia="en-GB"/>
              </w:rPr>
              <w:t>, and so on.</w:t>
            </w:r>
          </w:p>
          <w:p w14:paraId="173C02D8" w14:textId="77777777" w:rsidR="0072069F" w:rsidRPr="00170CE7" w:rsidRDefault="0072069F" w:rsidP="0072069F">
            <w:pPr>
              <w:pStyle w:val="TAL"/>
              <w:rPr>
                <w:rFonts w:eastAsia="SimSun"/>
                <w:b/>
                <w:bCs/>
                <w:lang w:val="en-GB" w:eastAsia="zh-CN"/>
              </w:rPr>
            </w:pPr>
            <w:r w:rsidRPr="00170CE7">
              <w:rPr>
                <w:lang w:val="en-GB" w:eastAsia="en-GB"/>
              </w:rPr>
              <w:t>For band combinations with a single component carrier, UE is only allowed to indicate {</w:t>
            </w:r>
            <w:proofErr w:type="spellStart"/>
            <w:r w:rsidRPr="00170CE7">
              <w:rPr>
                <w:rFonts w:eastAsia="SimSun"/>
                <w:i/>
                <w:lang w:val="en-GB" w:eastAsia="zh-CN"/>
              </w:rPr>
              <w:t>numberOfNAICS-CapableCC</w:t>
            </w:r>
            <w:proofErr w:type="spellEnd"/>
            <w:r w:rsidRPr="00170CE7">
              <w:rPr>
                <w:rFonts w:eastAsia="SimSun"/>
                <w:lang w:val="en-GB" w:eastAsia="zh-CN"/>
              </w:rPr>
              <w:t xml:space="preserve">, </w:t>
            </w:r>
            <w:proofErr w:type="spellStart"/>
            <w:r w:rsidRPr="00170CE7">
              <w:rPr>
                <w:i/>
                <w:lang w:val="en-GB" w:eastAsia="en-GB"/>
              </w:rPr>
              <w:t>numberOfAggregatedPRB</w:t>
            </w:r>
            <w:proofErr w:type="spellEnd"/>
            <w:r w:rsidRPr="00170CE7">
              <w:rPr>
                <w:lang w:val="en-GB" w:eastAsia="en-GB"/>
              </w:rPr>
              <w:t>}</w:t>
            </w:r>
            <w:r w:rsidRPr="00170CE7">
              <w:rPr>
                <w:rFonts w:eastAsia="SimSun"/>
                <w:lang w:val="en-GB" w:eastAsia="zh-CN"/>
              </w:rPr>
              <w:t xml:space="preserve"> = {1, 100} if NAICS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7445C57F"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01E10FC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19C54A" w14:textId="77777777" w:rsidR="0072069F" w:rsidRPr="00170CE7" w:rsidRDefault="0072069F" w:rsidP="0072069F">
            <w:pPr>
              <w:pStyle w:val="TAL"/>
              <w:rPr>
                <w:b/>
                <w:i/>
                <w:lang w:val="en-GB" w:eastAsia="zh-CN"/>
              </w:rPr>
            </w:pPr>
            <w:proofErr w:type="spellStart"/>
            <w:r w:rsidRPr="00170CE7">
              <w:rPr>
                <w:b/>
                <w:i/>
                <w:lang w:val="en-GB" w:eastAsia="zh-CN"/>
              </w:rPr>
              <w:t>supportedOperatorDic</w:t>
            </w:r>
            <w:proofErr w:type="spellEnd"/>
          </w:p>
          <w:p w14:paraId="77B255E3" w14:textId="77777777" w:rsidR="0072069F" w:rsidRPr="00170CE7" w:rsidRDefault="0072069F" w:rsidP="0072069F">
            <w:pPr>
              <w:pStyle w:val="TAL"/>
              <w:rPr>
                <w:b/>
                <w:i/>
                <w:lang w:val="en-GB" w:eastAsia="en-GB"/>
              </w:rPr>
            </w:pPr>
            <w:r w:rsidRPr="00170CE7">
              <w:rPr>
                <w:lang w:val="en-GB" w:eastAsia="zh-CN"/>
              </w:rPr>
              <w:t xml:space="preserve">Indicates whether the UE supports operator defined dictionary. If UE supports operator defined dictionary, the UE shall report </w:t>
            </w:r>
            <w:proofErr w:type="spellStart"/>
            <w:r w:rsidRPr="00170CE7">
              <w:rPr>
                <w:i/>
                <w:lang w:val="en-GB" w:eastAsia="zh-CN"/>
              </w:rPr>
              <w:t>versionOfDictionary</w:t>
            </w:r>
            <w:proofErr w:type="spellEnd"/>
            <w:r w:rsidRPr="00170CE7">
              <w:rPr>
                <w:i/>
                <w:lang w:val="en-GB" w:eastAsia="zh-CN"/>
              </w:rPr>
              <w:t xml:space="preserve"> </w:t>
            </w:r>
            <w:r w:rsidRPr="00170CE7">
              <w:rPr>
                <w:lang w:val="en-GB" w:eastAsia="zh-CN"/>
              </w:rPr>
              <w:t xml:space="preserve">and </w:t>
            </w:r>
            <w:proofErr w:type="spellStart"/>
            <w:r w:rsidRPr="00170CE7">
              <w:rPr>
                <w:i/>
                <w:lang w:val="en-GB" w:eastAsia="zh-CN"/>
              </w:rPr>
              <w:t>associatedPLMN</w:t>
            </w:r>
            <w:proofErr w:type="spellEnd"/>
            <w:r w:rsidRPr="00170CE7">
              <w:rPr>
                <w:i/>
                <w:lang w:val="en-GB" w:eastAsia="zh-CN"/>
              </w:rPr>
              <w:t>-ID</w:t>
            </w:r>
            <w:r w:rsidRPr="00170CE7">
              <w:rPr>
                <w:lang w:val="en-GB"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170CE7">
              <w:rPr>
                <w:i/>
                <w:lang w:val="en-GB" w:eastAsia="zh-CN"/>
              </w:rPr>
              <w:t>associatedPLMN</w:t>
            </w:r>
            <w:proofErr w:type="spellEnd"/>
            <w:r w:rsidRPr="00170CE7">
              <w:rPr>
                <w:i/>
                <w:lang w:val="en-GB" w:eastAsia="zh-CN"/>
              </w:rPr>
              <w:t>-ID</w:t>
            </w:r>
            <w:r w:rsidRPr="00170CE7">
              <w:rPr>
                <w:lang w:val="en-GB" w:eastAsia="zh-CN"/>
              </w:rPr>
              <w:t xml:space="preserve"> is only associated to the operator defined dictionary which has no relationship with UE's HPLMN ID.</w:t>
            </w:r>
          </w:p>
        </w:tc>
        <w:tc>
          <w:tcPr>
            <w:tcW w:w="861" w:type="dxa"/>
            <w:gridSpan w:val="2"/>
            <w:tcBorders>
              <w:top w:val="single" w:sz="4" w:space="0" w:color="808080"/>
              <w:left w:val="single" w:sz="4" w:space="0" w:color="808080"/>
              <w:bottom w:val="single" w:sz="4" w:space="0" w:color="808080"/>
              <w:right w:val="single" w:sz="4" w:space="0" w:color="808080"/>
            </w:tcBorders>
          </w:tcPr>
          <w:p w14:paraId="0F95D38A" w14:textId="77777777" w:rsidR="0072069F" w:rsidRPr="00170CE7" w:rsidRDefault="0072069F" w:rsidP="0072069F">
            <w:pPr>
              <w:pStyle w:val="TAL"/>
              <w:jc w:val="center"/>
              <w:rPr>
                <w:bCs/>
                <w:noProof/>
                <w:lang w:val="en-GB" w:eastAsia="zh-TW"/>
              </w:rPr>
            </w:pPr>
            <w:r w:rsidRPr="00170CE7">
              <w:rPr>
                <w:bCs/>
                <w:noProof/>
                <w:lang w:val="en-GB" w:eastAsia="zh-CN"/>
              </w:rPr>
              <w:t>-</w:t>
            </w:r>
          </w:p>
        </w:tc>
      </w:tr>
      <w:tr w:rsidR="0072069F" w:rsidRPr="00170CE7" w14:paraId="34C655C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280DEE" w14:textId="77777777" w:rsidR="0072069F" w:rsidRPr="00170CE7" w:rsidRDefault="0072069F" w:rsidP="0072069F">
            <w:pPr>
              <w:pStyle w:val="TAL"/>
              <w:rPr>
                <w:b/>
                <w:i/>
                <w:iCs/>
                <w:lang w:val="en-GB" w:eastAsia="ja-JP"/>
              </w:rPr>
            </w:pPr>
            <w:proofErr w:type="spellStart"/>
            <w:r w:rsidRPr="00170CE7">
              <w:rPr>
                <w:b/>
                <w:i/>
                <w:iCs/>
                <w:lang w:val="en-GB" w:eastAsia="ja-JP"/>
              </w:rPr>
              <w:t>supportRohcContextContinue</w:t>
            </w:r>
            <w:proofErr w:type="spellEnd"/>
          </w:p>
          <w:p w14:paraId="45AB30DD" w14:textId="77777777" w:rsidR="0072069F" w:rsidRPr="00170CE7" w:rsidRDefault="0072069F" w:rsidP="0072069F">
            <w:pPr>
              <w:pStyle w:val="TAL"/>
              <w:rPr>
                <w:i/>
                <w:iCs/>
                <w:lang w:val="en-GB" w:eastAsia="ja-JP"/>
              </w:rPr>
            </w:pPr>
            <w:r w:rsidRPr="00170CE7">
              <w:rPr>
                <w:lang w:val="en-GB" w:eastAsia="en-GB"/>
              </w:rPr>
              <w:t>Indicates whether the UE supports ROHC context continuation operation where the UE does not reset the current ROHC context upon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537E711D"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5389376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D590E1" w14:textId="77777777" w:rsidR="0072069F" w:rsidRPr="00170CE7" w:rsidRDefault="0072069F" w:rsidP="0072069F">
            <w:pPr>
              <w:pStyle w:val="TAL"/>
              <w:rPr>
                <w:b/>
                <w:i/>
                <w:lang w:val="en-GB" w:eastAsia="en-GB"/>
              </w:rPr>
            </w:pPr>
            <w:proofErr w:type="spellStart"/>
            <w:r w:rsidRPr="00170CE7">
              <w:rPr>
                <w:b/>
                <w:i/>
                <w:lang w:val="en-GB" w:eastAsia="en-GB"/>
              </w:rPr>
              <w:t>supportedROHC</w:t>
            </w:r>
            <w:proofErr w:type="spellEnd"/>
            <w:r w:rsidRPr="00170CE7">
              <w:rPr>
                <w:b/>
                <w:i/>
                <w:lang w:val="en-GB" w:eastAsia="en-GB"/>
              </w:rPr>
              <w:t>-Profiles</w:t>
            </w:r>
          </w:p>
          <w:p w14:paraId="1723DC8F" w14:textId="77777777" w:rsidR="0072069F" w:rsidRPr="00170CE7" w:rsidRDefault="0072069F" w:rsidP="0072069F">
            <w:pPr>
              <w:pStyle w:val="TAL"/>
              <w:rPr>
                <w:b/>
                <w:i/>
                <w:lang w:val="en-GB" w:eastAsia="en-GB"/>
              </w:rPr>
            </w:pPr>
            <w:r w:rsidRPr="00170CE7">
              <w:rPr>
                <w:lang w:val="en-GB" w:eastAsia="en-GB"/>
              </w:rPr>
              <w:t>Indicates the ROHC profiles that UE supports in both uplink and downlink.</w:t>
            </w:r>
          </w:p>
        </w:tc>
        <w:tc>
          <w:tcPr>
            <w:tcW w:w="861" w:type="dxa"/>
            <w:gridSpan w:val="2"/>
            <w:tcBorders>
              <w:top w:val="single" w:sz="4" w:space="0" w:color="808080"/>
              <w:left w:val="single" w:sz="4" w:space="0" w:color="808080"/>
              <w:bottom w:val="single" w:sz="4" w:space="0" w:color="808080"/>
              <w:right w:val="single" w:sz="4" w:space="0" w:color="808080"/>
            </w:tcBorders>
          </w:tcPr>
          <w:p w14:paraId="55D1251A"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0112055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1F45E8" w14:textId="77777777" w:rsidR="0072069F" w:rsidRPr="00170CE7" w:rsidRDefault="0072069F" w:rsidP="0072069F">
            <w:pPr>
              <w:pStyle w:val="TAL"/>
              <w:rPr>
                <w:b/>
                <w:i/>
                <w:lang w:val="en-GB" w:eastAsia="en-GB"/>
              </w:rPr>
            </w:pPr>
            <w:proofErr w:type="spellStart"/>
            <w:r w:rsidRPr="00170CE7">
              <w:rPr>
                <w:b/>
                <w:i/>
                <w:lang w:val="en-GB" w:eastAsia="en-GB"/>
              </w:rPr>
              <w:t>supportedUplinkOnlyROHC</w:t>
            </w:r>
            <w:proofErr w:type="spellEnd"/>
            <w:r w:rsidRPr="00170CE7">
              <w:rPr>
                <w:b/>
                <w:i/>
                <w:lang w:val="en-GB" w:eastAsia="en-GB"/>
              </w:rPr>
              <w:t>-Profiles</w:t>
            </w:r>
          </w:p>
          <w:p w14:paraId="14C9A6CE" w14:textId="77777777" w:rsidR="0072069F" w:rsidRPr="00170CE7" w:rsidRDefault="0072069F" w:rsidP="0072069F">
            <w:pPr>
              <w:pStyle w:val="TAL"/>
              <w:rPr>
                <w:b/>
                <w:i/>
                <w:lang w:val="en-GB" w:eastAsia="en-GB"/>
              </w:rPr>
            </w:pPr>
            <w:r w:rsidRPr="00170CE7">
              <w:rPr>
                <w:lang w:val="en-GB" w:eastAsia="en-GB"/>
              </w:rPr>
              <w:t>Indicates the ROHC profiles that UE supports in uplink and not in downlink, see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1710F84B"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64A33D5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B6418B3" w14:textId="77777777" w:rsidR="0072069F" w:rsidRPr="00170CE7" w:rsidRDefault="0072069F" w:rsidP="0072069F">
            <w:pPr>
              <w:pStyle w:val="TAL"/>
              <w:rPr>
                <w:b/>
                <w:i/>
                <w:lang w:val="en-GB" w:eastAsia="zh-CN"/>
              </w:rPr>
            </w:pPr>
            <w:proofErr w:type="spellStart"/>
            <w:r w:rsidRPr="00170CE7">
              <w:rPr>
                <w:b/>
                <w:i/>
                <w:lang w:val="en-GB" w:eastAsia="zh-CN"/>
              </w:rPr>
              <w:t>supportedStandardDic</w:t>
            </w:r>
            <w:proofErr w:type="spellEnd"/>
          </w:p>
          <w:p w14:paraId="3A145E0D" w14:textId="77777777" w:rsidR="0072069F" w:rsidRPr="00170CE7" w:rsidRDefault="0072069F" w:rsidP="0072069F">
            <w:pPr>
              <w:pStyle w:val="TAL"/>
              <w:rPr>
                <w:b/>
                <w:i/>
                <w:lang w:val="en-GB" w:eastAsia="en-GB"/>
              </w:rPr>
            </w:pPr>
            <w:r w:rsidRPr="00170CE7">
              <w:rPr>
                <w:lang w:val="en-GB" w:eastAsia="zh-CN"/>
              </w:rPr>
              <w:t>Indicates whether the UE supports standard dictionary for SIP and SDP as specified in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3A68E197"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655C7DB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740FA2" w14:textId="77777777" w:rsidR="0072069F" w:rsidRPr="00170CE7" w:rsidRDefault="0072069F" w:rsidP="0072069F">
            <w:pPr>
              <w:pStyle w:val="TAL"/>
              <w:rPr>
                <w:b/>
                <w:i/>
                <w:lang w:val="en-GB" w:eastAsia="zh-CN"/>
              </w:rPr>
            </w:pPr>
            <w:proofErr w:type="spellStart"/>
            <w:r w:rsidRPr="00170CE7">
              <w:rPr>
                <w:b/>
                <w:i/>
                <w:lang w:val="en-GB" w:eastAsia="zh-CN"/>
              </w:rPr>
              <w:t>supportedUDC</w:t>
            </w:r>
            <w:proofErr w:type="spellEnd"/>
          </w:p>
          <w:p w14:paraId="3088B76F" w14:textId="77777777" w:rsidR="0072069F" w:rsidRPr="00170CE7" w:rsidRDefault="0072069F" w:rsidP="0072069F">
            <w:pPr>
              <w:pStyle w:val="TAL"/>
              <w:rPr>
                <w:b/>
                <w:i/>
                <w:lang w:val="en-GB" w:eastAsia="zh-CN"/>
              </w:rPr>
            </w:pPr>
            <w:r w:rsidRPr="00170CE7">
              <w:rPr>
                <w:lang w:val="en-GB" w:eastAsia="zh-CN"/>
              </w:rPr>
              <w:t>Indicates whether the UE supports UL data compression, see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07F1E14A"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7DC84E4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4ED6C7" w14:textId="77777777" w:rsidR="0072069F" w:rsidRPr="00170CE7" w:rsidRDefault="0072069F" w:rsidP="0072069F">
            <w:pPr>
              <w:pStyle w:val="TAL"/>
              <w:rPr>
                <w:b/>
                <w:i/>
                <w:iCs/>
                <w:lang w:val="en-GB" w:eastAsia="ja-JP"/>
              </w:rPr>
            </w:pPr>
            <w:proofErr w:type="spellStart"/>
            <w:r w:rsidRPr="00170CE7">
              <w:rPr>
                <w:b/>
                <w:i/>
                <w:iCs/>
                <w:lang w:val="en-GB" w:eastAsia="ja-JP"/>
              </w:rPr>
              <w:t>tdd-SpecialSubframe</w:t>
            </w:r>
            <w:proofErr w:type="spellEnd"/>
          </w:p>
          <w:p w14:paraId="73926436" w14:textId="77777777" w:rsidR="0072069F" w:rsidRPr="00170CE7" w:rsidRDefault="0072069F" w:rsidP="0072069F">
            <w:pPr>
              <w:pStyle w:val="TAL"/>
              <w:rPr>
                <w:i/>
                <w:iCs/>
                <w:lang w:val="en-GB" w:eastAsia="ja-JP"/>
              </w:rPr>
            </w:pPr>
            <w:r w:rsidRPr="00170CE7">
              <w:rPr>
                <w:lang w:val="en-GB" w:eastAsia="en-GB"/>
              </w:rPr>
              <w:t xml:space="preserve">Indicates whether the UE supports TDD special subframe defined in TS 36.211 [21]. A UE shall indicate </w:t>
            </w:r>
            <w:r w:rsidRPr="00170CE7">
              <w:rPr>
                <w:i/>
                <w:lang w:val="en-GB" w:eastAsia="en-GB"/>
              </w:rPr>
              <w:t>tdd-SpecialSubframe-r11</w:t>
            </w:r>
            <w:r w:rsidRPr="00170CE7">
              <w:rPr>
                <w:lang w:val="en-GB" w:eastAsia="en-GB"/>
              </w:rPr>
              <w:t xml:space="preserve"> if it supports the TDD special subframes ssp7 and ssp9. A UE shall indicate </w:t>
            </w:r>
            <w:r w:rsidRPr="00170CE7">
              <w:rPr>
                <w:i/>
                <w:lang w:val="en-GB" w:eastAsia="en-GB"/>
              </w:rPr>
              <w:t>tdd-SpecialSubframe-r14</w:t>
            </w:r>
            <w:r w:rsidRPr="00170CE7">
              <w:rPr>
                <w:lang w:val="en-GB" w:eastAsia="en-GB"/>
              </w:rPr>
              <w:t xml:space="preserve"> if it supports the TDD special subframe ssp10,</w:t>
            </w:r>
            <w:r w:rsidRPr="00170CE7">
              <w:rPr>
                <w:lang w:val="en-GB"/>
              </w:rPr>
              <w:t xml:space="preserve"> except when </w:t>
            </w:r>
            <w:r w:rsidRPr="00170CE7">
              <w:rPr>
                <w:i/>
                <w:lang w:val="en-GB"/>
              </w:rPr>
              <w:t>ssp10-TDD-Only-r14</w:t>
            </w:r>
            <w:r w:rsidRPr="00170CE7">
              <w:rPr>
                <w:lang w:val="en-GB"/>
              </w:rPr>
              <w:t xml:space="preserve"> is included</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21B563D" w14:textId="77777777"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14:paraId="0ECB648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86FFE1F" w14:textId="77777777" w:rsidR="0072069F" w:rsidRPr="00170CE7" w:rsidRDefault="0072069F" w:rsidP="0072069F">
            <w:pPr>
              <w:keepNext/>
              <w:keepLines/>
              <w:spacing w:after="0"/>
              <w:rPr>
                <w:rFonts w:ascii="Arial" w:hAnsi="Arial" w:cs="Arial"/>
                <w:b/>
                <w:bCs/>
                <w:i/>
                <w:noProof/>
                <w:sz w:val="18"/>
                <w:szCs w:val="18"/>
                <w:lang w:eastAsia="zh-CN"/>
              </w:rPr>
            </w:pPr>
            <w:r w:rsidRPr="00170CE7">
              <w:rPr>
                <w:rFonts w:ascii="Arial" w:hAnsi="Arial" w:cs="Arial"/>
                <w:b/>
                <w:bCs/>
                <w:i/>
                <w:noProof/>
                <w:sz w:val="18"/>
                <w:szCs w:val="18"/>
              </w:rPr>
              <w:t>tdd-FDD-CA-PCellDuplex</w:t>
            </w:r>
          </w:p>
          <w:p w14:paraId="4B749658" w14:textId="77777777" w:rsidR="0072069F" w:rsidRPr="00170CE7" w:rsidRDefault="0072069F" w:rsidP="0072069F">
            <w:pPr>
              <w:pStyle w:val="TAL"/>
              <w:rPr>
                <w:i/>
                <w:iCs/>
                <w:lang w:val="en-GB" w:eastAsia="ja-JP"/>
              </w:rPr>
            </w:pPr>
            <w:r w:rsidRPr="00170CE7">
              <w:rPr>
                <w:bCs/>
                <w:noProof/>
                <w:lang w:val="en-GB" w:eastAsia="zh-CN"/>
              </w:rPr>
              <w:t xml:space="preserve">The presence of this field </w:t>
            </w:r>
            <w:r w:rsidRPr="00170CE7">
              <w:rPr>
                <w:noProof/>
                <w:lang w:val="en-GB" w:eastAsia="zh-CN"/>
              </w:rPr>
              <w:t>i</w:t>
            </w:r>
            <w:r w:rsidRPr="00170CE7">
              <w:rPr>
                <w:bCs/>
                <w:noProof/>
                <w:lang w:val="en-GB" w:eastAsia="zh-CN"/>
              </w:rPr>
              <w:t xml:space="preserve">ndicates </w:t>
            </w:r>
            <w:r w:rsidRPr="00170CE7">
              <w:rPr>
                <w:noProof/>
                <w:lang w:val="en-GB" w:eastAsia="zh-CN"/>
              </w:rPr>
              <w:t>that</w:t>
            </w:r>
            <w:r w:rsidRPr="00170CE7">
              <w:rPr>
                <w:bCs/>
                <w:noProof/>
                <w:lang w:val="en-GB" w:eastAsia="zh-CN"/>
              </w:rPr>
              <w:t xml:space="preserve"> the UE supports TDD/FDD CA in any supported band combination including at least one FDD band </w:t>
            </w:r>
            <w:r w:rsidRPr="00170CE7">
              <w:rPr>
                <w:noProof/>
                <w:lang w:val="en-GB" w:eastAsia="zh-CN"/>
              </w:rPr>
              <w:t xml:space="preserve">with </w:t>
            </w:r>
            <w:r w:rsidRPr="00170CE7">
              <w:rPr>
                <w:i/>
                <w:noProof/>
                <w:lang w:val="en-GB" w:eastAsia="zh-CN"/>
              </w:rPr>
              <w:t>bandParametersUL</w:t>
            </w:r>
            <w:r w:rsidRPr="00170CE7">
              <w:rPr>
                <w:bCs/>
                <w:noProof/>
                <w:lang w:val="en-GB" w:eastAsia="zh-CN"/>
              </w:rPr>
              <w:t xml:space="preserve"> and at least one TDD band</w:t>
            </w:r>
            <w:r w:rsidRPr="00170CE7">
              <w:rPr>
                <w:noProof/>
                <w:lang w:val="en-GB" w:eastAsia="zh-CN"/>
              </w:rPr>
              <w:t xml:space="preserve"> with </w:t>
            </w:r>
            <w:r w:rsidRPr="00170CE7">
              <w:rPr>
                <w:i/>
                <w:noProof/>
                <w:lang w:val="en-GB" w:eastAsia="zh-CN"/>
              </w:rPr>
              <w:t>bandParametersUL</w:t>
            </w:r>
            <w:r w:rsidRPr="00170CE7">
              <w:rPr>
                <w:bCs/>
                <w:noProof/>
                <w:lang w:val="en-GB" w:eastAsia="zh-CN"/>
              </w:rPr>
              <w:t xml:space="preserve">. The first bit is set to "1" if UE supports the TDD PCell. The second bit is set to "1" if UE supports FDD PCell. This field is included only if the UE supports band combination including at least one FDD band </w:t>
            </w:r>
            <w:r w:rsidRPr="00170CE7">
              <w:rPr>
                <w:lang w:val="en-GB" w:eastAsia="en-GB"/>
              </w:rPr>
              <w:t xml:space="preserve">with </w:t>
            </w:r>
            <w:proofErr w:type="spellStart"/>
            <w:r w:rsidRPr="00170CE7">
              <w:rPr>
                <w:i/>
                <w:lang w:val="en-GB" w:eastAsia="en-GB"/>
              </w:rPr>
              <w:t>bandParametersUL</w:t>
            </w:r>
            <w:proofErr w:type="spellEnd"/>
            <w:r w:rsidRPr="00170CE7">
              <w:rPr>
                <w:noProof/>
                <w:lang w:val="en-GB" w:eastAsia="zh-CN"/>
              </w:rPr>
              <w:t xml:space="preserve"> </w:t>
            </w:r>
            <w:r w:rsidRPr="00170CE7">
              <w:rPr>
                <w:bCs/>
                <w:noProof/>
                <w:lang w:val="en-GB" w:eastAsia="zh-CN"/>
              </w:rPr>
              <w:t>and at least one TDD band</w:t>
            </w:r>
            <w:r w:rsidRPr="00170CE7">
              <w:rPr>
                <w:lang w:val="en-GB" w:eastAsia="en-GB"/>
              </w:rPr>
              <w:t xml:space="preserve"> with </w:t>
            </w:r>
            <w:proofErr w:type="spellStart"/>
            <w:r w:rsidRPr="00170CE7">
              <w:rPr>
                <w:i/>
                <w:lang w:val="en-GB" w:eastAsia="en-GB"/>
              </w:rPr>
              <w:t>bandParametersUL</w:t>
            </w:r>
            <w:proofErr w:type="spellEnd"/>
            <w:r w:rsidRPr="00170CE7">
              <w:rPr>
                <w:bCs/>
                <w:noProof/>
                <w:lang w:val="en-GB" w:eastAsia="zh-CN"/>
              </w:rPr>
              <w:t xml:space="preserve">. If this field is included, the UE shall set at least one of the bits as "1". </w:t>
            </w:r>
            <w:r w:rsidRPr="00170CE7">
              <w:rPr>
                <w:lang w:val="en-GB"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170CE7">
              <w:rPr>
                <w:lang w:val="en-GB" w:eastAsia="en-GB"/>
              </w:rPr>
              <w:t>PCell</w:t>
            </w:r>
            <w:proofErr w:type="spellEnd"/>
            <w:r w:rsidRPr="00170CE7">
              <w:rPr>
                <w:lang w:val="en-GB" w:eastAsia="en-GB"/>
              </w:rPr>
              <w:t xml:space="preserve"> (</w:t>
            </w:r>
            <w:proofErr w:type="spellStart"/>
            <w:r w:rsidRPr="00170CE7">
              <w:rPr>
                <w:lang w:val="en-GB" w:eastAsia="en-GB"/>
              </w:rPr>
              <w:t>PSCell</w:t>
            </w:r>
            <w:proofErr w:type="spellEnd"/>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2B898D1" w14:textId="77777777" w:rsidR="0072069F" w:rsidRPr="00170CE7" w:rsidRDefault="0072069F" w:rsidP="0072069F">
            <w:pPr>
              <w:pStyle w:val="TAL"/>
              <w:jc w:val="center"/>
              <w:rPr>
                <w:bCs/>
                <w:noProof/>
                <w:lang w:val="en-GB" w:eastAsia="zh-TW"/>
              </w:rPr>
            </w:pPr>
            <w:r w:rsidRPr="00170CE7">
              <w:rPr>
                <w:bCs/>
                <w:noProof/>
                <w:lang w:val="en-GB" w:eastAsia="zh-TW"/>
              </w:rPr>
              <w:t>No</w:t>
            </w:r>
          </w:p>
        </w:tc>
      </w:tr>
      <w:tr w:rsidR="0072069F" w:rsidRPr="00170CE7" w14:paraId="064D076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BDBE695" w14:textId="77777777" w:rsidR="0072069F" w:rsidRPr="00170CE7" w:rsidRDefault="0072069F" w:rsidP="0072069F">
            <w:pPr>
              <w:pStyle w:val="TAL"/>
              <w:rPr>
                <w:noProof/>
                <w:lang w:val="en-GB" w:eastAsia="ja-JP"/>
              </w:rPr>
            </w:pPr>
            <w:r w:rsidRPr="00170CE7">
              <w:rPr>
                <w:b/>
                <w:i/>
                <w:noProof/>
                <w:lang w:val="en-GB" w:eastAsia="ja-JP"/>
              </w:rPr>
              <w:t>tdd-TTI-Bundling</w:t>
            </w:r>
          </w:p>
          <w:p w14:paraId="2E29B8AC" w14:textId="77777777" w:rsidR="0072069F" w:rsidRPr="00170CE7" w:rsidRDefault="0072069F" w:rsidP="0072069F">
            <w:pPr>
              <w:pStyle w:val="TAL"/>
              <w:rPr>
                <w:noProof/>
                <w:lang w:val="en-GB" w:eastAsia="ja-JP"/>
              </w:rPr>
            </w:pPr>
            <w:r w:rsidRPr="00170CE7">
              <w:rPr>
                <w:noProof/>
                <w:lang w:val="en-GB"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170CE7">
              <w:rPr>
                <w:i/>
                <w:noProof/>
                <w:lang w:val="en-GB" w:eastAsia="ja-JP"/>
              </w:rPr>
              <w:t>tdd-SpecialSubframe-r14</w:t>
            </w:r>
            <w:r w:rsidRPr="00170CE7">
              <w:rPr>
                <w:noProof/>
                <w:lang w:val="en-GB" w:eastAsia="ja-JP"/>
              </w:rPr>
              <w:t xml:space="preserve"> or </w:t>
            </w:r>
            <w:r w:rsidRPr="00170CE7">
              <w:rPr>
                <w:i/>
                <w:lang w:val="en-GB"/>
              </w:rPr>
              <w:t>ssp10-TDD-Only-r14</w:t>
            </w:r>
            <w:r w:rsidRPr="00170CE7">
              <w:rPr>
                <w:lang w:val="en-GB"/>
              </w:rPr>
              <w:t xml:space="preserve"> </w:t>
            </w:r>
            <w:r w:rsidRPr="00170CE7">
              <w:rPr>
                <w:noProof/>
                <w:lang w:val="en-GB" w:eastAsia="ja-JP"/>
              </w:rPr>
              <w:t>shall be present.</w:t>
            </w:r>
          </w:p>
        </w:tc>
        <w:tc>
          <w:tcPr>
            <w:tcW w:w="861" w:type="dxa"/>
            <w:gridSpan w:val="2"/>
            <w:tcBorders>
              <w:top w:val="single" w:sz="4" w:space="0" w:color="808080"/>
              <w:left w:val="single" w:sz="4" w:space="0" w:color="808080"/>
              <w:bottom w:val="single" w:sz="4" w:space="0" w:color="808080"/>
              <w:right w:val="single" w:sz="4" w:space="0" w:color="808080"/>
            </w:tcBorders>
          </w:tcPr>
          <w:p w14:paraId="119E7076" w14:textId="77777777" w:rsidR="0072069F" w:rsidRPr="00170CE7" w:rsidRDefault="0072069F" w:rsidP="0072069F">
            <w:pPr>
              <w:pStyle w:val="TAL"/>
              <w:jc w:val="center"/>
              <w:rPr>
                <w:noProof/>
                <w:lang w:val="en-GB" w:eastAsia="ja-JP"/>
              </w:rPr>
            </w:pPr>
            <w:r w:rsidRPr="00170CE7">
              <w:rPr>
                <w:noProof/>
                <w:lang w:val="en-GB" w:eastAsia="ja-JP"/>
              </w:rPr>
              <w:t>Yes</w:t>
            </w:r>
          </w:p>
        </w:tc>
      </w:tr>
      <w:tr w:rsidR="0072069F" w:rsidRPr="00170CE7" w14:paraId="36E6DCAB" w14:textId="77777777" w:rsidTr="00381F9C">
        <w:trPr>
          <w:cantSplit/>
        </w:trPr>
        <w:tc>
          <w:tcPr>
            <w:tcW w:w="7789" w:type="dxa"/>
            <w:gridSpan w:val="2"/>
          </w:tcPr>
          <w:p w14:paraId="5421DE85" w14:textId="77777777" w:rsidR="0072069F" w:rsidRPr="00170CE7" w:rsidRDefault="0072069F" w:rsidP="0072069F">
            <w:pPr>
              <w:pStyle w:val="TAL"/>
              <w:rPr>
                <w:b/>
                <w:bCs/>
                <w:i/>
                <w:noProof/>
                <w:lang w:val="en-GB" w:eastAsia="en-GB"/>
              </w:rPr>
            </w:pPr>
            <w:r w:rsidRPr="00170CE7">
              <w:rPr>
                <w:b/>
                <w:bCs/>
                <w:i/>
                <w:noProof/>
                <w:lang w:val="en-GB" w:eastAsia="en-GB"/>
              </w:rPr>
              <w:t>timeReferenceProvision</w:t>
            </w:r>
          </w:p>
          <w:p w14:paraId="326287EF" w14:textId="77777777" w:rsidR="0072069F" w:rsidRPr="00170CE7" w:rsidRDefault="0072069F" w:rsidP="0072069F">
            <w:pPr>
              <w:pStyle w:val="TAL"/>
              <w:rPr>
                <w:b/>
                <w:bCs/>
                <w:i/>
                <w:noProof/>
                <w:lang w:val="en-GB" w:eastAsia="zh-CN"/>
              </w:rPr>
            </w:pPr>
            <w:r w:rsidRPr="00170CE7">
              <w:rPr>
                <w:bCs/>
                <w:noProof/>
                <w:lang w:val="en-GB" w:eastAsia="zh-CN"/>
              </w:rPr>
              <w:t xml:space="preserve">Indicates whether the UE supports provision of time reference in </w:t>
            </w:r>
            <w:proofErr w:type="spellStart"/>
            <w:r w:rsidRPr="00170CE7">
              <w:rPr>
                <w:i/>
                <w:lang w:val="en-GB" w:eastAsia="en-GB"/>
              </w:rPr>
              <w:t>DLInformationTransfer</w:t>
            </w:r>
            <w:proofErr w:type="spellEnd"/>
            <w:r w:rsidRPr="00170CE7">
              <w:rPr>
                <w:bCs/>
                <w:noProof/>
                <w:lang w:val="en-GB" w:eastAsia="zh-CN"/>
              </w:rPr>
              <w:t xml:space="preserve"> message.</w:t>
            </w:r>
          </w:p>
        </w:tc>
        <w:tc>
          <w:tcPr>
            <w:tcW w:w="861" w:type="dxa"/>
            <w:gridSpan w:val="2"/>
          </w:tcPr>
          <w:p w14:paraId="090599B8"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0F9A7F4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AC6822" w14:textId="77777777" w:rsidR="0072069F" w:rsidRPr="00170CE7" w:rsidRDefault="0072069F" w:rsidP="0072069F">
            <w:pPr>
              <w:pStyle w:val="TAL"/>
              <w:rPr>
                <w:b/>
                <w:i/>
                <w:iCs/>
                <w:lang w:val="en-GB" w:eastAsia="zh-CN"/>
              </w:rPr>
            </w:pPr>
            <w:r w:rsidRPr="00170CE7">
              <w:rPr>
                <w:b/>
                <w:i/>
                <w:iCs/>
                <w:lang w:val="en-GB" w:eastAsia="ja-JP"/>
              </w:rPr>
              <w:t>timerT312</w:t>
            </w:r>
          </w:p>
          <w:p w14:paraId="5E23BC49" w14:textId="77777777" w:rsidR="0072069F" w:rsidRPr="00170CE7" w:rsidRDefault="0072069F" w:rsidP="0072069F">
            <w:pPr>
              <w:pStyle w:val="TAL"/>
              <w:rPr>
                <w:b/>
                <w:bCs/>
                <w:i/>
                <w:noProof/>
                <w:lang w:val="en-GB" w:eastAsia="en-GB"/>
              </w:rPr>
            </w:pPr>
            <w:r w:rsidRPr="00170CE7">
              <w:rPr>
                <w:iCs/>
                <w:lang w:val="en-GB" w:eastAsia="zh-CN"/>
              </w:rPr>
              <w:t>Indicates whether the UE supports T312.</w:t>
            </w:r>
          </w:p>
        </w:tc>
        <w:tc>
          <w:tcPr>
            <w:tcW w:w="861" w:type="dxa"/>
            <w:gridSpan w:val="2"/>
            <w:tcBorders>
              <w:top w:val="single" w:sz="4" w:space="0" w:color="808080"/>
              <w:left w:val="single" w:sz="4" w:space="0" w:color="808080"/>
              <w:bottom w:val="single" w:sz="4" w:space="0" w:color="808080"/>
              <w:right w:val="single" w:sz="4" w:space="0" w:color="808080"/>
            </w:tcBorders>
          </w:tcPr>
          <w:p w14:paraId="1BFB37DB" w14:textId="77777777" w:rsidR="0072069F" w:rsidRPr="00170CE7" w:rsidRDefault="0072069F" w:rsidP="0072069F">
            <w:pPr>
              <w:pStyle w:val="TAL"/>
              <w:jc w:val="center"/>
              <w:rPr>
                <w:bCs/>
                <w:noProof/>
                <w:lang w:val="en-GB" w:eastAsia="zh-TW"/>
              </w:rPr>
            </w:pPr>
            <w:r w:rsidRPr="00170CE7">
              <w:rPr>
                <w:bCs/>
                <w:noProof/>
                <w:lang w:val="en-GB" w:eastAsia="zh-TW"/>
              </w:rPr>
              <w:t>No</w:t>
            </w:r>
          </w:p>
        </w:tc>
      </w:tr>
      <w:tr w:rsidR="0072069F" w:rsidRPr="00170CE7" w14:paraId="22520B5C" w14:textId="77777777" w:rsidTr="00381F9C">
        <w:tc>
          <w:tcPr>
            <w:tcW w:w="7774" w:type="dxa"/>
            <w:tcBorders>
              <w:top w:val="single" w:sz="4" w:space="0" w:color="808080"/>
              <w:left w:val="single" w:sz="4" w:space="0" w:color="808080"/>
              <w:bottom w:val="single" w:sz="4" w:space="0" w:color="808080"/>
              <w:right w:val="single" w:sz="4" w:space="0" w:color="808080"/>
            </w:tcBorders>
          </w:tcPr>
          <w:p w14:paraId="3511EC3C" w14:textId="77777777" w:rsidR="0072069F" w:rsidRPr="00170CE7" w:rsidRDefault="0072069F" w:rsidP="0072069F">
            <w:pPr>
              <w:pStyle w:val="TAL"/>
              <w:rPr>
                <w:b/>
                <w:i/>
                <w:lang w:val="en-GB" w:eastAsia="zh-CN"/>
              </w:rPr>
            </w:pPr>
            <w:r w:rsidRPr="00170CE7">
              <w:rPr>
                <w:b/>
                <w:i/>
                <w:lang w:val="en-GB" w:eastAsia="zh-CN"/>
              </w:rPr>
              <w:t>tm5-FDD</w:t>
            </w:r>
          </w:p>
          <w:p w14:paraId="0BA0960A" w14:textId="77777777" w:rsidR="0072069F" w:rsidRPr="00170CE7" w:rsidRDefault="0072069F" w:rsidP="0072069F">
            <w:pPr>
              <w:pStyle w:val="TAL"/>
              <w:rPr>
                <w:iCs/>
                <w:lang w:val="en-GB" w:eastAsia="en-GB"/>
              </w:rPr>
            </w:pPr>
            <w:r w:rsidRPr="00170CE7">
              <w:rPr>
                <w:iCs/>
                <w:lang w:val="en-GB" w:eastAsia="zh-CN"/>
              </w:rPr>
              <w:t>Indicates whether the UE supports the PDSCH transmission mode 5 in FDD.</w:t>
            </w:r>
          </w:p>
        </w:tc>
        <w:tc>
          <w:tcPr>
            <w:tcW w:w="876" w:type="dxa"/>
            <w:gridSpan w:val="3"/>
            <w:tcBorders>
              <w:top w:val="single" w:sz="4" w:space="0" w:color="808080"/>
              <w:left w:val="single" w:sz="4" w:space="0" w:color="808080"/>
              <w:bottom w:val="single" w:sz="4" w:space="0" w:color="808080"/>
              <w:right w:val="single" w:sz="4" w:space="0" w:color="808080"/>
            </w:tcBorders>
          </w:tcPr>
          <w:p w14:paraId="2AA8A1C0"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0BCE81B" w14:textId="77777777" w:rsidTr="00381F9C">
        <w:tc>
          <w:tcPr>
            <w:tcW w:w="7774" w:type="dxa"/>
            <w:tcBorders>
              <w:top w:val="single" w:sz="4" w:space="0" w:color="808080"/>
              <w:left w:val="single" w:sz="4" w:space="0" w:color="808080"/>
              <w:bottom w:val="single" w:sz="4" w:space="0" w:color="808080"/>
              <w:right w:val="single" w:sz="4" w:space="0" w:color="808080"/>
            </w:tcBorders>
          </w:tcPr>
          <w:p w14:paraId="408A7C46" w14:textId="77777777" w:rsidR="0072069F" w:rsidRPr="00170CE7" w:rsidRDefault="0072069F" w:rsidP="0072069F">
            <w:pPr>
              <w:pStyle w:val="TAL"/>
              <w:rPr>
                <w:b/>
                <w:i/>
                <w:lang w:val="en-GB" w:eastAsia="zh-CN"/>
              </w:rPr>
            </w:pPr>
            <w:r w:rsidRPr="00170CE7">
              <w:rPr>
                <w:b/>
                <w:i/>
                <w:lang w:val="en-GB" w:eastAsia="zh-CN"/>
              </w:rPr>
              <w:t>tm5-TDD</w:t>
            </w:r>
          </w:p>
          <w:p w14:paraId="1BCE5795" w14:textId="77777777" w:rsidR="0072069F" w:rsidRPr="00170CE7" w:rsidRDefault="0072069F" w:rsidP="0072069F">
            <w:pPr>
              <w:pStyle w:val="TAL"/>
              <w:rPr>
                <w:iCs/>
                <w:lang w:val="en-GB" w:eastAsia="en-GB"/>
              </w:rPr>
            </w:pPr>
            <w:r w:rsidRPr="00170CE7">
              <w:rPr>
                <w:iCs/>
                <w:lang w:val="en-GB" w:eastAsia="zh-CN"/>
              </w:rPr>
              <w:t>Indicates whether the UE supports the PDSCH transmission mode 5 in TDD.</w:t>
            </w:r>
          </w:p>
        </w:tc>
        <w:tc>
          <w:tcPr>
            <w:tcW w:w="876" w:type="dxa"/>
            <w:gridSpan w:val="3"/>
            <w:tcBorders>
              <w:top w:val="single" w:sz="4" w:space="0" w:color="808080"/>
              <w:left w:val="single" w:sz="4" w:space="0" w:color="808080"/>
              <w:bottom w:val="single" w:sz="4" w:space="0" w:color="808080"/>
              <w:right w:val="single" w:sz="4" w:space="0" w:color="808080"/>
            </w:tcBorders>
          </w:tcPr>
          <w:p w14:paraId="5602B3E9"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1D6B1E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A213451" w14:textId="77777777" w:rsidR="0072069F" w:rsidRPr="00170CE7" w:rsidRDefault="0072069F" w:rsidP="0072069F">
            <w:pPr>
              <w:pStyle w:val="TAL"/>
              <w:rPr>
                <w:b/>
                <w:bCs/>
                <w:i/>
                <w:noProof/>
                <w:lang w:val="en-GB" w:eastAsia="zh-TW"/>
              </w:rPr>
            </w:pPr>
            <w:r w:rsidRPr="00170CE7">
              <w:rPr>
                <w:b/>
                <w:bCs/>
                <w:i/>
                <w:noProof/>
                <w:lang w:val="en-GB" w:eastAsia="zh-TW"/>
              </w:rPr>
              <w:t>tm6-CE-ModeA</w:t>
            </w:r>
          </w:p>
          <w:p w14:paraId="56E0DF77" w14:textId="77777777" w:rsidR="0072069F" w:rsidRPr="00170CE7" w:rsidRDefault="0072069F" w:rsidP="0072069F">
            <w:pPr>
              <w:pStyle w:val="TAL"/>
              <w:rPr>
                <w:b/>
                <w:bCs/>
                <w:i/>
                <w:noProof/>
                <w:lang w:val="en-GB" w:eastAsia="zh-TW"/>
              </w:rPr>
            </w:pPr>
            <w:r w:rsidRPr="00170CE7">
              <w:rPr>
                <w:lang w:val="en-GB" w:eastAsia="en-GB"/>
              </w:rPr>
              <w:t xml:space="preserve">Indicates whether the UE supports tm6 operation </w:t>
            </w:r>
            <w:r w:rsidRPr="00170CE7">
              <w:rPr>
                <w:lang w:val="en-GB" w:eastAsia="ja-JP"/>
              </w:rPr>
              <w:t>in CE mode A, see TS 36.213 [23], clause 7.2.3</w:t>
            </w:r>
            <w:r w:rsidRPr="00170CE7">
              <w:rPr>
                <w:lang w:val="en-GB" w:eastAsia="en-GB"/>
              </w:rPr>
              <w:t>.</w:t>
            </w:r>
            <w:r w:rsidRPr="00170CE7">
              <w:rPr>
                <w:rFonts w:eastAsia="SimSun"/>
                <w:lang w:val="en-GB" w:eastAsia="en-GB"/>
              </w:rPr>
              <w:t xml:space="preserve"> This field can be included only if </w:t>
            </w:r>
            <w:proofErr w:type="spellStart"/>
            <w:r w:rsidRPr="00170CE7">
              <w:rPr>
                <w:i/>
                <w:iCs/>
                <w:lang w:val="en-GB" w:eastAsia="ja-JP"/>
              </w:rPr>
              <w:t>ce-ModeA</w:t>
            </w:r>
            <w:proofErr w:type="spellEnd"/>
            <w:r w:rsidRPr="00170CE7">
              <w:rPr>
                <w:iCs/>
                <w:lang w:val="en-GB" w:eastAsia="ja-JP"/>
              </w:rPr>
              <w:t xml:space="preserve"> </w:t>
            </w:r>
            <w:r w:rsidRPr="00170CE7">
              <w:rPr>
                <w:rFonts w:eastAsia="SimSun"/>
                <w:lang w:val="en-GB"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BE9C27B" w14:textId="77777777"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14:paraId="0D32442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733D10" w14:textId="77777777" w:rsidR="0072069F" w:rsidRPr="00170CE7" w:rsidRDefault="0072069F" w:rsidP="0072069F">
            <w:pPr>
              <w:pStyle w:val="TAL"/>
              <w:rPr>
                <w:b/>
                <w:i/>
                <w:lang w:val="en-GB" w:eastAsia="zh-CN"/>
              </w:rPr>
            </w:pPr>
            <w:bookmarkStart w:id="590" w:name="_Hlk523748062"/>
            <w:r w:rsidRPr="00170CE7">
              <w:rPr>
                <w:b/>
                <w:i/>
                <w:lang w:val="en-GB" w:eastAsia="zh-CN"/>
              </w:rPr>
              <w:t>tm8-slotPDSCH</w:t>
            </w:r>
            <w:bookmarkEnd w:id="590"/>
          </w:p>
          <w:p w14:paraId="13FA625C" w14:textId="77777777" w:rsidR="0072069F" w:rsidRPr="00170CE7" w:rsidRDefault="0072069F" w:rsidP="0072069F">
            <w:pPr>
              <w:pStyle w:val="TAL"/>
              <w:rPr>
                <w:b/>
                <w:bCs/>
                <w:i/>
                <w:noProof/>
                <w:lang w:val="en-GB" w:eastAsia="zh-TW"/>
              </w:rPr>
            </w:pPr>
            <w:r w:rsidRPr="00170CE7">
              <w:rPr>
                <w:iCs/>
                <w:lang w:val="en-GB" w:eastAsia="zh-CN"/>
              </w:rPr>
              <w:t xml:space="preserve">Indicates whether the UE supports </w:t>
            </w:r>
            <w:bookmarkStart w:id="591" w:name="_Hlk523748078"/>
            <w:r w:rsidRPr="00170CE7">
              <w:rPr>
                <w:iCs/>
                <w:lang w:val="en-GB" w:eastAsia="zh-CN"/>
              </w:rPr>
              <w:t>configuration and decoding of TM8 for slot PDSCH in TDD</w:t>
            </w:r>
            <w:bookmarkEnd w:id="591"/>
            <w:r w:rsidRPr="00170CE7">
              <w:rPr>
                <w:iCs/>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79C2B35"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2442E39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6E6DD4" w14:textId="77777777" w:rsidR="0072069F" w:rsidRPr="00170CE7" w:rsidRDefault="0072069F" w:rsidP="0072069F">
            <w:pPr>
              <w:pStyle w:val="TAL"/>
              <w:rPr>
                <w:b/>
                <w:bCs/>
                <w:i/>
                <w:noProof/>
                <w:lang w:val="en-GB" w:eastAsia="zh-TW"/>
              </w:rPr>
            </w:pPr>
            <w:r w:rsidRPr="00170CE7">
              <w:rPr>
                <w:b/>
                <w:bCs/>
                <w:i/>
                <w:noProof/>
                <w:lang w:val="en-GB" w:eastAsia="zh-TW"/>
              </w:rPr>
              <w:t>tm9-CE-ModeA</w:t>
            </w:r>
          </w:p>
          <w:p w14:paraId="1378450C" w14:textId="77777777" w:rsidR="0072069F" w:rsidRPr="00170CE7" w:rsidRDefault="0072069F" w:rsidP="0072069F">
            <w:pPr>
              <w:pStyle w:val="TAL"/>
              <w:rPr>
                <w:b/>
                <w:bCs/>
                <w:i/>
                <w:noProof/>
                <w:lang w:val="en-GB" w:eastAsia="zh-TW"/>
              </w:rPr>
            </w:pPr>
            <w:r w:rsidRPr="00170CE7">
              <w:rPr>
                <w:lang w:val="en-GB" w:eastAsia="en-GB"/>
              </w:rPr>
              <w:t xml:space="preserve">Indicates whether the UE supports tm9 operation </w:t>
            </w:r>
            <w:r w:rsidRPr="00170CE7">
              <w:rPr>
                <w:lang w:val="en-GB" w:eastAsia="ja-JP"/>
              </w:rPr>
              <w:t>in CE mode A, see TS 36.213 [23], clause 7.2.3</w:t>
            </w:r>
            <w:r w:rsidRPr="00170CE7">
              <w:rPr>
                <w:lang w:val="en-GB" w:eastAsia="en-GB"/>
              </w:rPr>
              <w:t>.</w:t>
            </w:r>
            <w:r w:rsidRPr="00170CE7">
              <w:rPr>
                <w:rFonts w:eastAsia="SimSun"/>
                <w:lang w:val="en-GB" w:eastAsia="en-GB"/>
              </w:rPr>
              <w:t xml:space="preserve"> This field can be included only if </w:t>
            </w:r>
            <w:proofErr w:type="spellStart"/>
            <w:r w:rsidRPr="00170CE7">
              <w:rPr>
                <w:i/>
                <w:iCs/>
                <w:lang w:val="en-GB" w:eastAsia="ja-JP"/>
              </w:rPr>
              <w:t>ce-ModeA</w:t>
            </w:r>
            <w:proofErr w:type="spellEnd"/>
            <w:r w:rsidRPr="00170CE7">
              <w:rPr>
                <w:iCs/>
                <w:lang w:val="en-GB" w:eastAsia="ja-JP"/>
              </w:rPr>
              <w:t xml:space="preserve"> </w:t>
            </w:r>
            <w:r w:rsidRPr="00170CE7">
              <w:rPr>
                <w:rFonts w:eastAsia="SimSun"/>
                <w:lang w:val="en-GB"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7FD8779" w14:textId="77777777"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14:paraId="66FD87D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5218E91" w14:textId="77777777" w:rsidR="0072069F" w:rsidRPr="00170CE7" w:rsidRDefault="0072069F" w:rsidP="0072069F">
            <w:pPr>
              <w:pStyle w:val="TAL"/>
              <w:rPr>
                <w:b/>
                <w:bCs/>
                <w:i/>
                <w:noProof/>
                <w:lang w:val="en-GB" w:eastAsia="zh-TW"/>
              </w:rPr>
            </w:pPr>
            <w:r w:rsidRPr="00170CE7">
              <w:rPr>
                <w:b/>
                <w:bCs/>
                <w:i/>
                <w:noProof/>
                <w:lang w:val="en-GB" w:eastAsia="zh-TW"/>
              </w:rPr>
              <w:t>tm9-CE-ModeB</w:t>
            </w:r>
          </w:p>
          <w:p w14:paraId="6367166F" w14:textId="77777777" w:rsidR="0072069F" w:rsidRPr="00170CE7" w:rsidRDefault="0072069F" w:rsidP="0072069F">
            <w:pPr>
              <w:pStyle w:val="TAL"/>
              <w:rPr>
                <w:b/>
                <w:bCs/>
                <w:i/>
                <w:noProof/>
                <w:lang w:val="en-GB" w:eastAsia="zh-TW"/>
              </w:rPr>
            </w:pPr>
            <w:r w:rsidRPr="00170CE7">
              <w:rPr>
                <w:lang w:val="en-GB" w:eastAsia="en-GB"/>
              </w:rPr>
              <w:t xml:space="preserve">Indicates whether the UE supports tm9 operation </w:t>
            </w:r>
            <w:r w:rsidRPr="00170CE7">
              <w:rPr>
                <w:lang w:val="en-GB" w:eastAsia="ja-JP"/>
              </w:rPr>
              <w:t>in CE mode B, see TS 36.213 [23], clause 7.2.3</w:t>
            </w:r>
            <w:r w:rsidRPr="00170CE7">
              <w:rPr>
                <w:lang w:val="en-GB" w:eastAsia="en-GB"/>
              </w:rPr>
              <w:t>.</w:t>
            </w:r>
            <w:r w:rsidRPr="00170CE7">
              <w:rPr>
                <w:rFonts w:eastAsia="SimSun"/>
                <w:lang w:val="en-GB" w:eastAsia="en-GB"/>
              </w:rPr>
              <w:t xml:space="preserve"> This field can be included only if </w:t>
            </w:r>
            <w:proofErr w:type="spellStart"/>
            <w:r w:rsidRPr="00170CE7">
              <w:rPr>
                <w:i/>
                <w:iCs/>
                <w:lang w:val="en-GB" w:eastAsia="ja-JP"/>
              </w:rPr>
              <w:t>ce-ModeB</w:t>
            </w:r>
            <w:proofErr w:type="spellEnd"/>
            <w:r w:rsidRPr="00170CE7">
              <w:rPr>
                <w:iCs/>
                <w:lang w:val="en-GB" w:eastAsia="ja-JP"/>
              </w:rPr>
              <w:t xml:space="preserve"> </w:t>
            </w:r>
            <w:r w:rsidRPr="00170CE7">
              <w:rPr>
                <w:rFonts w:eastAsia="SimSun"/>
                <w:lang w:val="en-GB"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4D47E4A" w14:textId="77777777"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14:paraId="204C45B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5039D7" w14:textId="77777777" w:rsidR="0072069F" w:rsidRPr="00170CE7" w:rsidRDefault="0072069F" w:rsidP="0072069F">
            <w:pPr>
              <w:pStyle w:val="TAL"/>
              <w:rPr>
                <w:b/>
                <w:bCs/>
                <w:i/>
                <w:noProof/>
                <w:lang w:val="en-GB" w:eastAsia="zh-TW"/>
              </w:rPr>
            </w:pPr>
            <w:r w:rsidRPr="00170CE7">
              <w:rPr>
                <w:b/>
                <w:bCs/>
                <w:i/>
                <w:noProof/>
                <w:lang w:val="en-GB" w:eastAsia="zh-TW"/>
              </w:rPr>
              <w:t>tm9-LAA</w:t>
            </w:r>
          </w:p>
          <w:p w14:paraId="4BC7A992" w14:textId="77777777" w:rsidR="0072069F" w:rsidRPr="00170CE7" w:rsidRDefault="0072069F" w:rsidP="0072069F">
            <w:pPr>
              <w:pStyle w:val="TAL"/>
              <w:rPr>
                <w:b/>
                <w:bCs/>
                <w:i/>
                <w:noProof/>
                <w:lang w:val="en-GB" w:eastAsia="zh-TW"/>
              </w:rPr>
            </w:pPr>
            <w:r w:rsidRPr="00170CE7">
              <w:rPr>
                <w:lang w:val="en-GB" w:eastAsia="en-GB"/>
              </w:rPr>
              <w:t>Indicates whether the UE supports tm9 operation on LAA cell(s).</w:t>
            </w:r>
            <w:r w:rsidRPr="00170CE7">
              <w:rPr>
                <w:rFonts w:eastAsia="SimSun"/>
                <w:lang w:val="en-GB" w:eastAsia="en-GB"/>
              </w:rPr>
              <w:t xml:space="preserve"> This field can be included only if </w:t>
            </w:r>
            <w:proofErr w:type="spellStart"/>
            <w:r w:rsidRPr="00170CE7">
              <w:rPr>
                <w:rFonts w:eastAsia="SimSun"/>
                <w:i/>
                <w:lang w:val="en-GB" w:eastAsia="en-GB"/>
              </w:rPr>
              <w:t>downlinkLAA</w:t>
            </w:r>
            <w:proofErr w:type="spellEnd"/>
            <w:r w:rsidRPr="00170CE7">
              <w:rPr>
                <w:rFonts w:eastAsia="SimSun"/>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5C13648"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1FEDD95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1C5ED8" w14:textId="77777777" w:rsidR="0072069F" w:rsidRPr="00170CE7" w:rsidRDefault="0072069F" w:rsidP="0072069F">
            <w:pPr>
              <w:pStyle w:val="TAL"/>
              <w:rPr>
                <w:b/>
                <w:i/>
                <w:lang w:val="en-GB" w:eastAsia="zh-CN"/>
              </w:rPr>
            </w:pPr>
            <w:r w:rsidRPr="00170CE7">
              <w:rPr>
                <w:b/>
                <w:i/>
                <w:lang w:val="en-GB" w:eastAsia="zh-CN"/>
              </w:rPr>
              <w:t>tm9-slotSubslot</w:t>
            </w:r>
          </w:p>
          <w:p w14:paraId="406F4F9F" w14:textId="77777777" w:rsidR="0072069F" w:rsidRPr="00170CE7" w:rsidRDefault="0072069F" w:rsidP="0072069F">
            <w:pPr>
              <w:pStyle w:val="TAL"/>
              <w:rPr>
                <w:b/>
                <w:bCs/>
                <w:i/>
                <w:noProof/>
                <w:lang w:val="en-GB" w:eastAsia="zh-TW"/>
              </w:rPr>
            </w:pPr>
            <w:r w:rsidRPr="00170CE7">
              <w:rPr>
                <w:iCs/>
                <w:lang w:val="en-GB" w:eastAsia="zh-CN"/>
              </w:rPr>
              <w:t xml:space="preserve">Indicates whether the UE supports configuration and decoding of TM9 for slot and/or </w:t>
            </w:r>
            <w:proofErr w:type="spellStart"/>
            <w:r w:rsidRPr="00170CE7">
              <w:rPr>
                <w:iCs/>
                <w:lang w:val="en-GB" w:eastAsia="zh-CN"/>
              </w:rPr>
              <w:t>subslot</w:t>
            </w:r>
            <w:proofErr w:type="spellEnd"/>
            <w:r w:rsidRPr="00170CE7">
              <w:rPr>
                <w:iCs/>
                <w:lang w:val="en-GB" w:eastAsia="zh-CN"/>
              </w:rPr>
              <w:t xml:space="preserve"> PDSCH for 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094E67B9"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2A7B66B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B76368" w14:textId="77777777" w:rsidR="0072069F" w:rsidRPr="00170CE7" w:rsidRDefault="0072069F" w:rsidP="0072069F">
            <w:pPr>
              <w:pStyle w:val="TAL"/>
              <w:rPr>
                <w:b/>
                <w:i/>
                <w:lang w:val="en-GB" w:eastAsia="zh-CN"/>
              </w:rPr>
            </w:pPr>
            <w:r w:rsidRPr="00170CE7">
              <w:rPr>
                <w:b/>
                <w:i/>
                <w:lang w:val="en-GB" w:eastAsia="zh-CN"/>
              </w:rPr>
              <w:t>tm9-slotSubslotMBSFN</w:t>
            </w:r>
          </w:p>
          <w:p w14:paraId="506D31DF" w14:textId="77777777" w:rsidR="0072069F" w:rsidRPr="00170CE7" w:rsidRDefault="0072069F" w:rsidP="0072069F">
            <w:pPr>
              <w:pStyle w:val="TAL"/>
              <w:rPr>
                <w:b/>
                <w:bCs/>
                <w:i/>
                <w:noProof/>
                <w:lang w:val="en-GB" w:eastAsia="zh-TW"/>
              </w:rPr>
            </w:pPr>
            <w:r w:rsidRPr="00170CE7">
              <w:rPr>
                <w:iCs/>
                <w:lang w:val="en-GB" w:eastAsia="zh-CN"/>
              </w:rPr>
              <w:t xml:space="preserve">Indicates whether the UE supports configuration and decoding of TM9 for slot and/or </w:t>
            </w:r>
            <w:proofErr w:type="spellStart"/>
            <w:r w:rsidRPr="00170CE7">
              <w:rPr>
                <w:iCs/>
                <w:lang w:val="en-GB" w:eastAsia="zh-CN"/>
              </w:rPr>
              <w:t>subslot</w:t>
            </w:r>
            <w:proofErr w:type="spellEnd"/>
            <w:r w:rsidRPr="00170CE7">
              <w:rPr>
                <w:iCs/>
                <w:lang w:val="en-GB" w:eastAsia="zh-CN"/>
              </w:rPr>
              <w:t xml:space="preserve"> PDSCH for MBSFN.</w:t>
            </w:r>
          </w:p>
        </w:tc>
        <w:tc>
          <w:tcPr>
            <w:tcW w:w="861" w:type="dxa"/>
            <w:gridSpan w:val="2"/>
            <w:tcBorders>
              <w:top w:val="single" w:sz="4" w:space="0" w:color="808080"/>
              <w:left w:val="single" w:sz="4" w:space="0" w:color="808080"/>
              <w:bottom w:val="single" w:sz="4" w:space="0" w:color="808080"/>
              <w:right w:val="single" w:sz="4" w:space="0" w:color="808080"/>
            </w:tcBorders>
          </w:tcPr>
          <w:p w14:paraId="081F0E7C"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6850175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1F5E41" w14:textId="77777777" w:rsidR="0072069F" w:rsidRPr="00170CE7" w:rsidRDefault="0072069F" w:rsidP="0072069F">
            <w:pPr>
              <w:pStyle w:val="TAL"/>
              <w:rPr>
                <w:b/>
                <w:bCs/>
                <w:i/>
                <w:noProof/>
                <w:lang w:val="en-GB" w:eastAsia="zh-TW"/>
              </w:rPr>
            </w:pPr>
            <w:r w:rsidRPr="00170CE7">
              <w:rPr>
                <w:b/>
                <w:bCs/>
                <w:i/>
                <w:noProof/>
                <w:lang w:val="en-GB" w:eastAsia="zh-TW"/>
              </w:rPr>
              <w:t>tm9-With-8Tx-FDD</w:t>
            </w:r>
          </w:p>
          <w:p w14:paraId="5D6FC82A" w14:textId="77777777" w:rsidR="0072069F" w:rsidRPr="00170CE7" w:rsidRDefault="0072069F" w:rsidP="0072069F">
            <w:pPr>
              <w:pStyle w:val="TAL"/>
              <w:rPr>
                <w:bCs/>
                <w:noProof/>
                <w:lang w:val="en-GB" w:eastAsia="zh-TW"/>
              </w:rPr>
            </w:pPr>
            <w:r w:rsidRPr="00170CE7">
              <w:rPr>
                <w:bCs/>
                <w:noProof/>
                <w:lang w:val="en-GB" w:eastAsia="zh-TW"/>
              </w:rPr>
              <w:t>Indicates whether the UE supports PDSCH transmission mode 9 with 8 CSI reference signal ports for FDD when not operating in CE mode.</w:t>
            </w:r>
          </w:p>
        </w:tc>
        <w:tc>
          <w:tcPr>
            <w:tcW w:w="861" w:type="dxa"/>
            <w:gridSpan w:val="2"/>
            <w:tcBorders>
              <w:top w:val="single" w:sz="4" w:space="0" w:color="808080"/>
              <w:left w:val="single" w:sz="4" w:space="0" w:color="808080"/>
              <w:bottom w:val="single" w:sz="4" w:space="0" w:color="808080"/>
              <w:right w:val="single" w:sz="4" w:space="0" w:color="808080"/>
            </w:tcBorders>
          </w:tcPr>
          <w:p w14:paraId="245EEA52" w14:textId="77777777"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14:paraId="33861EA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39B5BDC" w14:textId="77777777" w:rsidR="0072069F" w:rsidRPr="00170CE7" w:rsidRDefault="0072069F" w:rsidP="0072069F">
            <w:pPr>
              <w:pStyle w:val="TAL"/>
              <w:rPr>
                <w:b/>
                <w:bCs/>
                <w:i/>
                <w:noProof/>
                <w:lang w:val="en-GB" w:eastAsia="zh-TW"/>
              </w:rPr>
            </w:pPr>
            <w:r w:rsidRPr="00170CE7">
              <w:rPr>
                <w:b/>
                <w:bCs/>
                <w:i/>
                <w:noProof/>
                <w:lang w:val="en-GB" w:eastAsia="zh-TW"/>
              </w:rPr>
              <w:t>tm10-LAA</w:t>
            </w:r>
          </w:p>
          <w:p w14:paraId="5A1FF42B" w14:textId="77777777" w:rsidR="0072069F" w:rsidRPr="00170CE7" w:rsidRDefault="0072069F" w:rsidP="0072069F">
            <w:pPr>
              <w:pStyle w:val="TAL"/>
              <w:rPr>
                <w:b/>
                <w:bCs/>
                <w:i/>
                <w:noProof/>
                <w:lang w:val="en-GB" w:eastAsia="zh-TW"/>
              </w:rPr>
            </w:pPr>
            <w:r w:rsidRPr="00170CE7">
              <w:rPr>
                <w:lang w:val="en-GB" w:eastAsia="en-GB"/>
              </w:rPr>
              <w:t>Indicates whether the UE supports tm10 operation on LAA cell(s).</w:t>
            </w:r>
            <w:r w:rsidRPr="00170CE7">
              <w:rPr>
                <w:rFonts w:eastAsia="SimSun"/>
                <w:lang w:val="en-GB" w:eastAsia="en-GB"/>
              </w:rPr>
              <w:t xml:space="preserve"> This field can be included only if </w:t>
            </w:r>
            <w:proofErr w:type="spellStart"/>
            <w:r w:rsidRPr="00170CE7">
              <w:rPr>
                <w:rFonts w:eastAsia="SimSun"/>
                <w:i/>
                <w:lang w:val="en-GB" w:eastAsia="en-GB"/>
              </w:rPr>
              <w:t>downlinkLAA</w:t>
            </w:r>
            <w:proofErr w:type="spellEnd"/>
            <w:r w:rsidRPr="00170CE7">
              <w:rPr>
                <w:rFonts w:eastAsia="SimSun"/>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16E6E905"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0EDBD35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B531BED" w14:textId="77777777" w:rsidR="0072069F" w:rsidRPr="00170CE7" w:rsidRDefault="0072069F" w:rsidP="0072069F">
            <w:pPr>
              <w:pStyle w:val="TAL"/>
              <w:rPr>
                <w:b/>
                <w:i/>
                <w:lang w:val="en-GB" w:eastAsia="zh-CN"/>
              </w:rPr>
            </w:pPr>
            <w:r w:rsidRPr="00170CE7">
              <w:rPr>
                <w:b/>
                <w:i/>
                <w:lang w:val="en-GB" w:eastAsia="zh-CN"/>
              </w:rPr>
              <w:t>tm10-slotSubslot</w:t>
            </w:r>
          </w:p>
          <w:p w14:paraId="7E632777" w14:textId="77777777" w:rsidR="0072069F" w:rsidRPr="00170CE7" w:rsidRDefault="0072069F" w:rsidP="0072069F">
            <w:pPr>
              <w:pStyle w:val="TAL"/>
              <w:rPr>
                <w:b/>
                <w:bCs/>
                <w:i/>
                <w:noProof/>
                <w:lang w:val="en-GB" w:eastAsia="zh-TW"/>
              </w:rPr>
            </w:pPr>
            <w:r w:rsidRPr="00170CE7">
              <w:rPr>
                <w:iCs/>
                <w:lang w:val="en-GB" w:eastAsia="zh-CN"/>
              </w:rPr>
              <w:t xml:space="preserve">Indicates whether the UE supports configuration and decoding of TM10 for slot and/or </w:t>
            </w:r>
            <w:proofErr w:type="spellStart"/>
            <w:r w:rsidRPr="00170CE7">
              <w:rPr>
                <w:iCs/>
                <w:lang w:val="en-GB" w:eastAsia="zh-CN"/>
              </w:rPr>
              <w:t>subslot</w:t>
            </w:r>
            <w:proofErr w:type="spellEnd"/>
            <w:r w:rsidRPr="00170CE7">
              <w:rPr>
                <w:iCs/>
                <w:lang w:val="en-GB" w:eastAsia="zh-CN"/>
              </w:rPr>
              <w:t xml:space="preserve"> PDSCH for 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3CEDEE4D"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1E6B77C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489D5C" w14:textId="77777777" w:rsidR="0072069F" w:rsidRPr="00170CE7" w:rsidRDefault="0072069F" w:rsidP="0072069F">
            <w:pPr>
              <w:pStyle w:val="TAL"/>
              <w:rPr>
                <w:b/>
                <w:i/>
                <w:lang w:val="en-GB" w:eastAsia="zh-CN"/>
              </w:rPr>
            </w:pPr>
            <w:r w:rsidRPr="00170CE7">
              <w:rPr>
                <w:b/>
                <w:i/>
                <w:lang w:val="en-GB" w:eastAsia="zh-CN"/>
              </w:rPr>
              <w:t>tm10-slotSubslotMBSFN</w:t>
            </w:r>
          </w:p>
          <w:p w14:paraId="56C98E97" w14:textId="77777777" w:rsidR="0072069F" w:rsidRPr="00170CE7" w:rsidRDefault="0072069F" w:rsidP="0072069F">
            <w:pPr>
              <w:pStyle w:val="TAL"/>
              <w:rPr>
                <w:b/>
                <w:bCs/>
                <w:i/>
                <w:noProof/>
                <w:lang w:val="en-GB" w:eastAsia="zh-TW"/>
              </w:rPr>
            </w:pPr>
            <w:r w:rsidRPr="00170CE7">
              <w:rPr>
                <w:iCs/>
                <w:lang w:val="en-GB" w:eastAsia="zh-CN"/>
              </w:rPr>
              <w:t xml:space="preserve">Indicates whether the UE supports configuration and decoding of TM10 for slot and/or </w:t>
            </w:r>
            <w:proofErr w:type="spellStart"/>
            <w:r w:rsidRPr="00170CE7">
              <w:rPr>
                <w:iCs/>
                <w:lang w:val="en-GB" w:eastAsia="zh-CN"/>
              </w:rPr>
              <w:t>subslot</w:t>
            </w:r>
            <w:proofErr w:type="spellEnd"/>
            <w:r w:rsidRPr="00170CE7">
              <w:rPr>
                <w:iCs/>
                <w:lang w:val="en-GB" w:eastAsia="zh-CN"/>
              </w:rPr>
              <w:t xml:space="preserve"> PDSCH for MBSFN.</w:t>
            </w:r>
          </w:p>
        </w:tc>
        <w:tc>
          <w:tcPr>
            <w:tcW w:w="861" w:type="dxa"/>
            <w:gridSpan w:val="2"/>
            <w:tcBorders>
              <w:top w:val="single" w:sz="4" w:space="0" w:color="808080"/>
              <w:left w:val="single" w:sz="4" w:space="0" w:color="808080"/>
              <w:bottom w:val="single" w:sz="4" w:space="0" w:color="808080"/>
              <w:right w:val="single" w:sz="4" w:space="0" w:color="808080"/>
            </w:tcBorders>
          </w:tcPr>
          <w:p w14:paraId="0D700B3A"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00310DA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DEE09E" w14:textId="77777777" w:rsidR="0072069F" w:rsidRPr="00170CE7" w:rsidRDefault="0072069F" w:rsidP="0072069F">
            <w:pPr>
              <w:pStyle w:val="TAL"/>
              <w:rPr>
                <w:rFonts w:cs="Arial"/>
                <w:b/>
                <w:bCs/>
                <w:i/>
                <w:noProof/>
                <w:szCs w:val="18"/>
                <w:lang w:val="en-GB" w:eastAsia="zh-CN"/>
              </w:rPr>
            </w:pPr>
            <w:r w:rsidRPr="00170CE7">
              <w:rPr>
                <w:rFonts w:cs="Arial"/>
                <w:b/>
                <w:bCs/>
                <w:i/>
                <w:noProof/>
                <w:szCs w:val="18"/>
                <w:lang w:val="en-GB" w:eastAsia="zh-CN"/>
              </w:rPr>
              <w:t>totalWeightedLayers</w:t>
            </w:r>
          </w:p>
          <w:p w14:paraId="505BC046" w14:textId="77777777" w:rsidR="0072069F" w:rsidRPr="00170CE7" w:rsidRDefault="0072069F" w:rsidP="0072069F">
            <w:pPr>
              <w:pStyle w:val="TAL"/>
              <w:rPr>
                <w:b/>
                <w:i/>
                <w:lang w:val="en-GB" w:eastAsia="zh-CN"/>
              </w:rPr>
            </w:pPr>
            <w:r w:rsidRPr="00170CE7">
              <w:rPr>
                <w:rFonts w:cs="Arial"/>
                <w:bCs/>
                <w:noProof/>
                <w:szCs w:val="18"/>
                <w:lang w:val="en-GB" w:eastAsia="zh-CN"/>
              </w:rPr>
              <w:t>Indicates total number of weighted layers the UE can process for FD-MIMO. See NOTE 8.</w:t>
            </w:r>
          </w:p>
        </w:tc>
        <w:tc>
          <w:tcPr>
            <w:tcW w:w="861" w:type="dxa"/>
            <w:gridSpan w:val="2"/>
            <w:tcBorders>
              <w:top w:val="single" w:sz="4" w:space="0" w:color="808080"/>
              <w:left w:val="single" w:sz="4" w:space="0" w:color="808080"/>
              <w:bottom w:val="single" w:sz="4" w:space="0" w:color="808080"/>
              <w:right w:val="single" w:sz="4" w:space="0" w:color="808080"/>
            </w:tcBorders>
          </w:tcPr>
          <w:p w14:paraId="6AEC2414"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4746656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E47E6D" w14:textId="77777777" w:rsidR="0072069F" w:rsidRPr="00170CE7" w:rsidRDefault="0072069F" w:rsidP="0072069F">
            <w:pPr>
              <w:pStyle w:val="TAL"/>
              <w:rPr>
                <w:b/>
                <w:bCs/>
                <w:i/>
                <w:noProof/>
                <w:lang w:val="en-GB" w:eastAsia="zh-TW"/>
              </w:rPr>
            </w:pPr>
            <w:r w:rsidRPr="00170CE7">
              <w:rPr>
                <w:b/>
                <w:bCs/>
                <w:i/>
                <w:noProof/>
                <w:lang w:val="en-GB" w:eastAsia="zh-TW"/>
              </w:rPr>
              <w:t>twoAntennaPortsForPUCCH</w:t>
            </w:r>
          </w:p>
        </w:tc>
        <w:tc>
          <w:tcPr>
            <w:tcW w:w="861" w:type="dxa"/>
            <w:gridSpan w:val="2"/>
            <w:tcBorders>
              <w:top w:val="single" w:sz="4" w:space="0" w:color="808080"/>
              <w:left w:val="single" w:sz="4" w:space="0" w:color="808080"/>
              <w:bottom w:val="single" w:sz="4" w:space="0" w:color="808080"/>
              <w:right w:val="single" w:sz="4" w:space="0" w:color="808080"/>
            </w:tcBorders>
          </w:tcPr>
          <w:p w14:paraId="7CD30A7D" w14:textId="77777777" w:rsidR="0072069F" w:rsidRPr="00170CE7" w:rsidRDefault="0072069F" w:rsidP="0072069F">
            <w:pPr>
              <w:pStyle w:val="TAL"/>
              <w:jc w:val="center"/>
              <w:rPr>
                <w:bCs/>
                <w:noProof/>
                <w:lang w:val="en-GB" w:eastAsia="zh-TW"/>
              </w:rPr>
            </w:pPr>
            <w:r w:rsidRPr="00170CE7">
              <w:rPr>
                <w:bCs/>
                <w:noProof/>
                <w:lang w:val="en-GB" w:eastAsia="zh-TW"/>
              </w:rPr>
              <w:t>No</w:t>
            </w:r>
          </w:p>
        </w:tc>
      </w:tr>
      <w:tr w:rsidR="0072069F" w:rsidRPr="00170CE7" w14:paraId="4A08F9B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AD1454" w14:textId="77777777" w:rsidR="0072069F" w:rsidRPr="00170CE7" w:rsidRDefault="0072069F" w:rsidP="0072069F">
            <w:pPr>
              <w:pStyle w:val="TAL"/>
              <w:rPr>
                <w:b/>
                <w:i/>
                <w:lang w:val="en-GB" w:eastAsia="zh-CN"/>
              </w:rPr>
            </w:pPr>
            <w:proofErr w:type="spellStart"/>
            <w:r w:rsidRPr="00170CE7">
              <w:rPr>
                <w:b/>
                <w:i/>
                <w:lang w:val="en-GB" w:eastAsia="zh-CN"/>
              </w:rPr>
              <w:t>twoStepSchedulingTimingInfo</w:t>
            </w:r>
            <w:proofErr w:type="spellEnd"/>
          </w:p>
          <w:p w14:paraId="74F1DAA4" w14:textId="77777777" w:rsidR="0072069F" w:rsidRPr="00170CE7" w:rsidRDefault="0072069F" w:rsidP="0072069F">
            <w:pPr>
              <w:pStyle w:val="TAL"/>
              <w:rPr>
                <w:noProof/>
                <w:lang w:val="en-GB" w:eastAsia="ja-JP"/>
              </w:rPr>
            </w:pPr>
            <w:r w:rsidRPr="00170CE7">
              <w:rPr>
                <w:lang w:val="en-GB" w:eastAsia="zh-CN"/>
              </w:rPr>
              <w:t xml:space="preserve">Presence of this field indicates that </w:t>
            </w:r>
            <w:r w:rsidRPr="00170CE7">
              <w:rPr>
                <w:noProof/>
                <w:lang w:val="en-GB" w:eastAsia="ja-JP"/>
              </w:rPr>
              <w:t>the UE supports uplink scheduling using PUSCH trigger A and PUSCH trigger B (as defined in TS 36.213 [23]).</w:t>
            </w:r>
          </w:p>
          <w:p w14:paraId="7D5DB6CB" w14:textId="77777777" w:rsidR="0072069F" w:rsidRPr="00170CE7" w:rsidRDefault="0072069F" w:rsidP="0072069F">
            <w:pPr>
              <w:pStyle w:val="TAL"/>
              <w:rPr>
                <w:noProof/>
                <w:lang w:val="en-GB" w:eastAsia="zh-CN"/>
              </w:rPr>
            </w:pPr>
            <w:r w:rsidRPr="00170CE7">
              <w:rPr>
                <w:noProof/>
                <w:lang w:val="en-GB" w:eastAsia="ja-JP"/>
              </w:rPr>
              <w:t xml:space="preserve">This field also </w:t>
            </w:r>
            <w:r w:rsidRPr="00170CE7">
              <w:rPr>
                <w:noProof/>
                <w:lang w:val="en-GB" w:eastAsia="zh-CN"/>
              </w:rPr>
              <w:t xml:space="preserve">indicates the timing between the PUSCH trigger B and the earliest time the UE supports performing the associated UL transmission. For reception of PUSCH trigger B in subframe N, value </w:t>
            </w:r>
            <w:r w:rsidRPr="00170CE7">
              <w:rPr>
                <w:i/>
                <w:noProof/>
                <w:lang w:val="en-GB" w:eastAsia="zh-CN"/>
              </w:rPr>
              <w:t>nPlus1</w:t>
            </w:r>
            <w:r w:rsidRPr="00170CE7">
              <w:rPr>
                <w:noProof/>
                <w:lang w:val="en-GB" w:eastAsia="zh-CN"/>
              </w:rPr>
              <w:t xml:space="preserve"> indicates that the UE supports performing the UL transmission in subframe N+1, value </w:t>
            </w:r>
            <w:r w:rsidRPr="00170CE7">
              <w:rPr>
                <w:i/>
                <w:noProof/>
                <w:lang w:val="en-GB" w:eastAsia="zh-CN"/>
              </w:rPr>
              <w:t>nPlus2</w:t>
            </w:r>
            <w:r w:rsidRPr="00170CE7">
              <w:rPr>
                <w:noProof/>
                <w:lang w:val="en-GB" w:eastAsia="zh-CN"/>
              </w:rPr>
              <w:t xml:space="preserve"> indicates that the UE supports performing the UL transmission in subframe N+2, and so on.</w:t>
            </w:r>
          </w:p>
          <w:p w14:paraId="0F3A7546" w14:textId="77777777" w:rsidR="0072069F" w:rsidRPr="00170CE7" w:rsidRDefault="0072069F" w:rsidP="0072069F">
            <w:pPr>
              <w:pStyle w:val="TAL"/>
              <w:rPr>
                <w:b/>
                <w:bCs/>
                <w:i/>
                <w:noProof/>
                <w:lang w:val="en-GB" w:eastAsia="zh-TW"/>
              </w:rPr>
            </w:pPr>
            <w:r w:rsidRPr="00170CE7">
              <w:rPr>
                <w:rFonts w:eastAsia="SimSun"/>
                <w:lang w:val="en-GB" w:eastAsia="en-GB"/>
              </w:rPr>
              <w:t xml:space="preserve">This field can be included only if </w:t>
            </w:r>
            <w:proofErr w:type="spellStart"/>
            <w:r w:rsidRPr="00170CE7">
              <w:rPr>
                <w:rFonts w:eastAsia="SimSun"/>
                <w:i/>
                <w:lang w:val="en-GB" w:eastAsia="en-GB"/>
              </w:rPr>
              <w:t>uplinkLAA</w:t>
            </w:r>
            <w:proofErr w:type="spellEnd"/>
            <w:r w:rsidRPr="00170CE7">
              <w:rPr>
                <w:rFonts w:eastAsia="SimSun"/>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50B1A4B8"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50FDBB1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60B746" w14:textId="77777777" w:rsidR="0072069F" w:rsidRPr="00170CE7" w:rsidRDefault="0072069F" w:rsidP="0072069F">
            <w:pPr>
              <w:pStyle w:val="TAL"/>
              <w:rPr>
                <w:b/>
                <w:bCs/>
                <w:i/>
                <w:noProof/>
                <w:lang w:val="en-GB" w:eastAsia="zh-TW"/>
              </w:rPr>
            </w:pPr>
            <w:r w:rsidRPr="00170CE7">
              <w:rPr>
                <w:b/>
                <w:bCs/>
                <w:i/>
                <w:noProof/>
                <w:lang w:val="en-GB" w:eastAsia="zh-TW"/>
              </w:rPr>
              <w:t>txAntennaSwitchDL, txAntennaSwitchUL</w:t>
            </w:r>
          </w:p>
          <w:p w14:paraId="7A63D171" w14:textId="77777777" w:rsidR="0072069F" w:rsidRPr="00170CE7" w:rsidRDefault="0072069F" w:rsidP="0072069F">
            <w:pPr>
              <w:pStyle w:val="TAL"/>
              <w:rPr>
                <w:lang w:val="en-GB" w:eastAsia="ja-JP"/>
              </w:rPr>
            </w:pPr>
            <w:r w:rsidRPr="00170CE7">
              <w:rPr>
                <w:lang w:val="en-GB" w:eastAsia="ja-JP"/>
              </w:rPr>
              <w:t xml:space="preserve">The presence of </w:t>
            </w:r>
            <w:proofErr w:type="spellStart"/>
            <w:r w:rsidRPr="00170CE7">
              <w:rPr>
                <w:i/>
                <w:lang w:val="en-GB" w:eastAsia="ja-JP"/>
              </w:rPr>
              <w:t>txAntennaSwitchUL</w:t>
            </w:r>
            <w:proofErr w:type="spellEnd"/>
            <w:r w:rsidRPr="00170CE7">
              <w:rPr>
                <w:lang w:val="en-GB" w:eastAsia="ja-JP"/>
              </w:rPr>
              <w:t xml:space="preserve"> indicates the UE supports transmit antenna selection for this UL band in the band combination as described in TS 36.213 [23], clauses 8.2 and 8.7.</w:t>
            </w:r>
          </w:p>
          <w:p w14:paraId="6266D429" w14:textId="77777777" w:rsidR="0072069F" w:rsidRPr="00170CE7" w:rsidRDefault="0072069F" w:rsidP="0072069F">
            <w:pPr>
              <w:pStyle w:val="TAL"/>
              <w:rPr>
                <w:bCs/>
                <w:noProof/>
                <w:lang w:val="en-GB" w:eastAsia="zh-TW"/>
              </w:rPr>
            </w:pPr>
            <w:bookmarkStart w:id="592" w:name="_Hlk499614695"/>
            <w:r w:rsidRPr="00170CE7">
              <w:rPr>
                <w:lang w:val="en-GB" w:eastAsia="zh-CN"/>
              </w:rPr>
              <w:t xml:space="preserve">The field </w:t>
            </w:r>
            <w:proofErr w:type="spellStart"/>
            <w:r w:rsidRPr="00170CE7">
              <w:rPr>
                <w:i/>
                <w:lang w:val="en-GB" w:eastAsia="zh-CN"/>
              </w:rPr>
              <w:t>txAntennaSwitchDL</w:t>
            </w:r>
            <w:proofErr w:type="spellEnd"/>
            <w:r w:rsidRPr="00170CE7">
              <w:rPr>
                <w:lang w:val="en-GB" w:eastAsia="zh-CN"/>
              </w:rPr>
              <w:t xml:space="preserve"> indicates the entry number of the first-listed band with UL in the band combination that affects this DL. The field </w:t>
            </w:r>
            <w:proofErr w:type="spellStart"/>
            <w:r w:rsidRPr="00170CE7">
              <w:rPr>
                <w:i/>
                <w:lang w:val="en-GB" w:eastAsia="zh-CN"/>
              </w:rPr>
              <w:t>txAntennaSwitchUL</w:t>
            </w:r>
            <w:proofErr w:type="spellEnd"/>
            <w:r w:rsidRPr="00170CE7">
              <w:rPr>
                <w:lang w:val="en-GB" w:eastAsia="zh-CN"/>
              </w:rPr>
              <w:t xml:space="preserve"> indicates the entry number of the first-listed band with UL in the band combination that switches together with this UL.</w:t>
            </w:r>
            <w:bookmarkEnd w:id="592"/>
            <w:r w:rsidRPr="00170CE7">
              <w:rPr>
                <w:lang w:val="en-GB" w:eastAsia="zh-CN"/>
              </w:rPr>
              <w:t xml:space="preserve"> </w:t>
            </w:r>
            <w:bookmarkStart w:id="593" w:name="_Hlk499614750"/>
            <w:r w:rsidRPr="00170CE7">
              <w:rPr>
                <w:lang w:val="en-GB" w:eastAsia="zh-CN"/>
              </w:rPr>
              <w:t xml:space="preserve">Value 1 means first </w:t>
            </w:r>
            <w:bookmarkEnd w:id="593"/>
            <w:r w:rsidRPr="00170CE7">
              <w:rPr>
                <w:lang w:val="en-GB" w:eastAsia="zh-CN"/>
              </w:rPr>
              <w:t>entry, value 2 means second entry and so on. All DL and UL that switch together indicate the same entry number.</w:t>
            </w:r>
          </w:p>
          <w:p w14:paraId="1DE60954" w14:textId="77777777" w:rsidR="0072069F" w:rsidRPr="00170CE7" w:rsidRDefault="0072069F" w:rsidP="0072069F">
            <w:pPr>
              <w:pStyle w:val="TAL"/>
              <w:rPr>
                <w:bCs/>
                <w:noProof/>
                <w:lang w:val="en-GB" w:eastAsia="zh-TW"/>
              </w:rPr>
            </w:pPr>
            <w:r w:rsidRPr="00170CE7">
              <w:rPr>
                <w:bCs/>
                <w:noProof/>
                <w:lang w:val="en-GB" w:eastAsia="zh-TW"/>
              </w:rPr>
              <w:t>For the case of carrier switching, the antenna switching capability for the target carrier configuration is indicated as follows:</w:t>
            </w:r>
          </w:p>
          <w:p w14:paraId="1D00AC97" w14:textId="77777777" w:rsidR="0072069F" w:rsidRPr="00170CE7" w:rsidRDefault="0072069F" w:rsidP="0072069F">
            <w:pPr>
              <w:pStyle w:val="TAL"/>
              <w:rPr>
                <w:b/>
                <w:bCs/>
                <w:i/>
                <w:noProof/>
                <w:lang w:val="en-GB" w:eastAsia="zh-TW"/>
              </w:rPr>
            </w:pPr>
            <w:r w:rsidRPr="00170CE7">
              <w:rPr>
                <w:lang w:val="en-GB"/>
              </w:rPr>
              <w:t xml:space="preserve">For UE configured with a set of component carriers belonging to a band combination </w:t>
            </w:r>
            <w:proofErr w:type="spellStart"/>
            <w:r w:rsidRPr="00170CE7">
              <w:rPr>
                <w:lang w:val="en-GB"/>
              </w:rPr>
              <w:t>C</w:t>
            </w:r>
            <w:r w:rsidRPr="00170CE7">
              <w:rPr>
                <w:vertAlign w:val="subscript"/>
                <w:lang w:val="en-GB"/>
              </w:rPr>
              <w:t>baseline</w:t>
            </w:r>
            <w:proofErr w:type="spellEnd"/>
            <w:r w:rsidRPr="00170CE7">
              <w:rPr>
                <w:lang w:val="en-GB"/>
              </w:rPr>
              <w:t xml:space="preserve"> = {b</w:t>
            </w:r>
            <w:r w:rsidRPr="00170CE7">
              <w:rPr>
                <w:vertAlign w:val="subscript"/>
                <w:lang w:val="en-GB"/>
              </w:rPr>
              <w:t>1</w:t>
            </w:r>
            <w:r w:rsidRPr="00170CE7">
              <w:rPr>
                <w:lang w:val="en-GB"/>
              </w:rPr>
              <w:t>(1),…,</w:t>
            </w:r>
            <w:proofErr w:type="spellStart"/>
            <w:r w:rsidRPr="00170CE7">
              <w:rPr>
                <w:lang w:val="en-GB"/>
              </w:rPr>
              <w:t>b</w:t>
            </w:r>
            <w:r w:rsidRPr="00170CE7">
              <w:rPr>
                <w:vertAlign w:val="subscript"/>
                <w:lang w:val="en-GB"/>
              </w:rPr>
              <w:t>x</w:t>
            </w:r>
            <w:proofErr w:type="spellEnd"/>
            <w:r w:rsidRPr="00170CE7">
              <w:rPr>
                <w:lang w:val="en-GB"/>
              </w:rPr>
              <w:t>(1),…,b</w:t>
            </w:r>
            <w:r w:rsidRPr="00170CE7">
              <w:rPr>
                <w:vertAlign w:val="subscript"/>
                <w:lang w:val="en-GB"/>
              </w:rPr>
              <w:t>y</w:t>
            </w:r>
            <w:r w:rsidRPr="00170CE7">
              <w:rPr>
                <w:lang w:val="en-GB"/>
              </w:rPr>
              <w:t xml:space="preserve">(0),…}, where "1/0" denotes whether the corresponding band has an uplink, if a component carrier in </w:t>
            </w:r>
            <w:proofErr w:type="spellStart"/>
            <w:r w:rsidRPr="00170CE7">
              <w:rPr>
                <w:lang w:val="en-GB"/>
              </w:rPr>
              <w:t>b</w:t>
            </w:r>
            <w:r w:rsidRPr="00170CE7">
              <w:rPr>
                <w:vertAlign w:val="subscript"/>
                <w:lang w:val="en-GB"/>
              </w:rPr>
              <w:t>x</w:t>
            </w:r>
            <w:proofErr w:type="spellEnd"/>
            <w:r w:rsidRPr="00170CE7">
              <w:rPr>
                <w:lang w:val="en-GB"/>
              </w:rPr>
              <w:t xml:space="preserve"> is to be switched to a component carrier in b</w:t>
            </w:r>
            <w:r w:rsidRPr="00170CE7">
              <w:rPr>
                <w:vertAlign w:val="subscript"/>
                <w:lang w:val="en-GB"/>
              </w:rPr>
              <w:t xml:space="preserve">y </w:t>
            </w:r>
            <w:r w:rsidRPr="00170CE7">
              <w:rPr>
                <w:lang w:val="en-GB"/>
              </w:rPr>
              <w:t xml:space="preserve">(according to </w:t>
            </w:r>
            <w:r w:rsidRPr="00170CE7">
              <w:rPr>
                <w:bCs/>
                <w:i/>
                <w:noProof/>
                <w:lang w:val="en-GB"/>
              </w:rPr>
              <w:t>srs-SwitchFromServCellIndex</w:t>
            </w:r>
            <w:r w:rsidRPr="00170CE7">
              <w:rPr>
                <w:bCs/>
                <w:noProof/>
                <w:lang w:val="en-GB"/>
              </w:rPr>
              <w:t>)</w:t>
            </w:r>
            <w:r w:rsidRPr="00170CE7">
              <w:rPr>
                <w:lang w:val="en-GB"/>
              </w:rPr>
              <w:t xml:space="preserve">, the antenna switching capability is derived based on band combination </w:t>
            </w:r>
            <w:proofErr w:type="spellStart"/>
            <w:r w:rsidRPr="00170CE7">
              <w:rPr>
                <w:lang w:val="en-GB"/>
              </w:rPr>
              <w:t>C</w:t>
            </w:r>
            <w:r w:rsidRPr="00170CE7">
              <w:rPr>
                <w:vertAlign w:val="subscript"/>
                <w:lang w:val="en-GB"/>
              </w:rPr>
              <w:t>target</w:t>
            </w:r>
            <w:proofErr w:type="spellEnd"/>
            <w:r w:rsidRPr="00170CE7">
              <w:rPr>
                <w:vertAlign w:val="subscript"/>
                <w:lang w:val="en-GB"/>
              </w:rPr>
              <w:t xml:space="preserve"> </w:t>
            </w:r>
            <w:r w:rsidRPr="00170CE7">
              <w:rPr>
                <w:lang w:val="en-GB"/>
              </w:rPr>
              <w:t>= {b</w:t>
            </w:r>
            <w:r w:rsidRPr="00170CE7">
              <w:rPr>
                <w:vertAlign w:val="subscript"/>
                <w:lang w:val="en-GB"/>
              </w:rPr>
              <w:t>1</w:t>
            </w:r>
            <w:r w:rsidRPr="00170CE7">
              <w:rPr>
                <w:lang w:val="en-GB"/>
              </w:rPr>
              <w:t>(1),…,</w:t>
            </w:r>
            <w:proofErr w:type="spellStart"/>
            <w:r w:rsidRPr="00170CE7">
              <w:rPr>
                <w:lang w:val="en-GB"/>
              </w:rPr>
              <w:t>b</w:t>
            </w:r>
            <w:r w:rsidRPr="00170CE7">
              <w:rPr>
                <w:vertAlign w:val="subscript"/>
                <w:lang w:val="en-GB"/>
              </w:rPr>
              <w:t>x</w:t>
            </w:r>
            <w:proofErr w:type="spellEnd"/>
            <w:r w:rsidRPr="00170CE7">
              <w:rPr>
                <w:lang w:val="en-GB"/>
              </w:rPr>
              <w:t>(0),…,b</w:t>
            </w:r>
            <w:r w:rsidRPr="00170CE7">
              <w:rPr>
                <w:vertAlign w:val="subscript"/>
                <w:lang w:val="en-GB"/>
              </w:rPr>
              <w:t>y</w:t>
            </w:r>
            <w:r w:rsidRPr="00170CE7">
              <w:rPr>
                <w:lang w:val="en-GB"/>
              </w:rPr>
              <w:t>(1),…}.</w:t>
            </w:r>
          </w:p>
        </w:tc>
        <w:tc>
          <w:tcPr>
            <w:tcW w:w="861" w:type="dxa"/>
            <w:gridSpan w:val="2"/>
            <w:tcBorders>
              <w:top w:val="single" w:sz="4" w:space="0" w:color="808080"/>
              <w:left w:val="single" w:sz="4" w:space="0" w:color="808080"/>
              <w:bottom w:val="single" w:sz="4" w:space="0" w:color="808080"/>
              <w:right w:val="single" w:sz="4" w:space="0" w:color="808080"/>
            </w:tcBorders>
          </w:tcPr>
          <w:p w14:paraId="3DE9E4DD"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1009DC2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0036A8" w14:textId="77777777" w:rsidR="0072069F" w:rsidRPr="00170CE7" w:rsidRDefault="0072069F" w:rsidP="0072069F">
            <w:pPr>
              <w:pStyle w:val="TAL"/>
              <w:rPr>
                <w:b/>
                <w:bCs/>
                <w:i/>
                <w:noProof/>
                <w:lang w:val="en-GB" w:eastAsia="zh-TW"/>
              </w:rPr>
            </w:pPr>
            <w:r w:rsidRPr="00170CE7">
              <w:rPr>
                <w:b/>
                <w:bCs/>
                <w:i/>
                <w:noProof/>
                <w:lang w:val="en-GB" w:eastAsia="zh-TW"/>
              </w:rPr>
              <w:t>txDiv-PUCCH1b-ChSelect</w:t>
            </w:r>
          </w:p>
          <w:p w14:paraId="703D8CD1" w14:textId="77777777" w:rsidR="0072069F" w:rsidRPr="00170CE7" w:rsidRDefault="0072069F" w:rsidP="0072069F">
            <w:pPr>
              <w:pStyle w:val="TAL"/>
              <w:rPr>
                <w:b/>
                <w:bCs/>
                <w:i/>
                <w:noProof/>
                <w:lang w:val="en-GB" w:eastAsia="zh-TW"/>
              </w:rPr>
            </w:pPr>
            <w:r w:rsidRPr="00170CE7">
              <w:rPr>
                <w:lang w:val="en-GB" w:eastAsia="en-GB"/>
              </w:rPr>
              <w:t>Indicates whether the UE supports transmit diversity for PUCCH format 1b with channel selection.</w:t>
            </w:r>
          </w:p>
        </w:tc>
        <w:tc>
          <w:tcPr>
            <w:tcW w:w="861" w:type="dxa"/>
            <w:gridSpan w:val="2"/>
            <w:tcBorders>
              <w:top w:val="single" w:sz="4" w:space="0" w:color="808080"/>
              <w:left w:val="single" w:sz="4" w:space="0" w:color="808080"/>
              <w:bottom w:val="single" w:sz="4" w:space="0" w:color="808080"/>
              <w:right w:val="single" w:sz="4" w:space="0" w:color="808080"/>
            </w:tcBorders>
          </w:tcPr>
          <w:p w14:paraId="04501A33" w14:textId="77777777"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14:paraId="454437D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4EFABC" w14:textId="77777777" w:rsidR="0072069F" w:rsidRPr="00170CE7" w:rsidRDefault="0072069F" w:rsidP="0072069F">
            <w:pPr>
              <w:pStyle w:val="TAL"/>
              <w:rPr>
                <w:b/>
                <w:bCs/>
                <w:i/>
                <w:noProof/>
                <w:lang w:val="en-GB" w:eastAsia="zh-TW"/>
              </w:rPr>
            </w:pPr>
            <w:r w:rsidRPr="00170CE7">
              <w:rPr>
                <w:b/>
                <w:bCs/>
                <w:i/>
                <w:noProof/>
                <w:lang w:val="en-GB" w:eastAsia="zh-TW"/>
              </w:rPr>
              <w:t>txDiv-SPUCCH</w:t>
            </w:r>
          </w:p>
          <w:p w14:paraId="21F5FE34" w14:textId="77777777" w:rsidR="0072069F" w:rsidRPr="00170CE7" w:rsidRDefault="0072069F" w:rsidP="0072069F">
            <w:pPr>
              <w:keepNext/>
              <w:keepLines/>
              <w:spacing w:after="0"/>
              <w:rPr>
                <w:rFonts w:ascii="Arial" w:hAnsi="Arial" w:cs="Arial"/>
                <w:b/>
                <w:bCs/>
                <w:i/>
                <w:noProof/>
                <w:sz w:val="18"/>
                <w:szCs w:val="18"/>
                <w:lang w:eastAsia="zh-TW"/>
              </w:rPr>
            </w:pPr>
            <w:r w:rsidRPr="00170CE7">
              <w:rPr>
                <w:rFonts w:ascii="Arial" w:hAnsi="Arial" w:cs="Arial"/>
                <w:sz w:val="18"/>
                <w:szCs w:val="18"/>
                <w:lang w:eastAsia="en-GB"/>
              </w:rPr>
              <w:t>Indicates whether the UE supports Tx diversity on SPUCCH format 1/1a/1b/3.</w:t>
            </w:r>
          </w:p>
        </w:tc>
        <w:tc>
          <w:tcPr>
            <w:tcW w:w="861" w:type="dxa"/>
            <w:gridSpan w:val="2"/>
            <w:tcBorders>
              <w:top w:val="single" w:sz="4" w:space="0" w:color="808080"/>
              <w:left w:val="single" w:sz="4" w:space="0" w:color="808080"/>
              <w:bottom w:val="single" w:sz="4" w:space="0" w:color="808080"/>
              <w:right w:val="single" w:sz="4" w:space="0" w:color="808080"/>
            </w:tcBorders>
          </w:tcPr>
          <w:p w14:paraId="7525C6B0" w14:textId="77777777" w:rsidR="0072069F" w:rsidRPr="00170CE7" w:rsidRDefault="0072069F" w:rsidP="0072069F">
            <w:pPr>
              <w:keepNext/>
              <w:keepLines/>
              <w:spacing w:after="0"/>
              <w:jc w:val="center"/>
              <w:rPr>
                <w:rFonts w:ascii="Arial" w:hAnsi="Arial"/>
                <w:bCs/>
                <w:noProof/>
                <w:sz w:val="18"/>
                <w:lang w:eastAsia="zh-TW"/>
              </w:rPr>
            </w:pPr>
            <w:r w:rsidRPr="00170CE7">
              <w:rPr>
                <w:bCs/>
                <w:noProof/>
                <w:lang w:eastAsia="zh-TW"/>
              </w:rPr>
              <w:t>-</w:t>
            </w:r>
          </w:p>
        </w:tc>
      </w:tr>
      <w:tr w:rsidR="0072069F" w:rsidRPr="00170CE7" w14:paraId="2B1A325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1DF35D" w14:textId="77777777" w:rsidR="0072069F" w:rsidRPr="00170CE7" w:rsidRDefault="0072069F" w:rsidP="0072069F">
            <w:pPr>
              <w:keepNext/>
              <w:keepLines/>
              <w:spacing w:after="0"/>
              <w:rPr>
                <w:rFonts w:ascii="Arial" w:hAnsi="Arial"/>
                <w:b/>
                <w:bCs/>
                <w:i/>
                <w:noProof/>
                <w:sz w:val="18"/>
                <w:lang w:eastAsia="zh-TW"/>
              </w:rPr>
            </w:pPr>
            <w:r w:rsidRPr="00170CE7">
              <w:rPr>
                <w:rFonts w:ascii="Arial" w:hAnsi="Arial"/>
                <w:b/>
                <w:bCs/>
                <w:i/>
                <w:noProof/>
                <w:sz w:val="18"/>
                <w:lang w:eastAsia="zh-TW"/>
              </w:rPr>
              <w:t>uci-PUSCH-Ext</w:t>
            </w:r>
          </w:p>
          <w:p w14:paraId="490E1798" w14:textId="77777777" w:rsidR="0072069F" w:rsidRPr="00170CE7" w:rsidRDefault="0072069F" w:rsidP="0072069F">
            <w:pPr>
              <w:keepNext/>
              <w:keepLines/>
              <w:spacing w:after="0"/>
              <w:rPr>
                <w:rFonts w:ascii="Arial" w:hAnsi="Arial"/>
                <w:b/>
                <w:bCs/>
                <w:i/>
                <w:noProof/>
                <w:sz w:val="18"/>
                <w:lang w:eastAsia="zh-TW"/>
              </w:rPr>
            </w:pPr>
            <w:r w:rsidRPr="00170CE7">
              <w:rPr>
                <w:rFonts w:ascii="Arial" w:hAnsi="Arial"/>
                <w:sz w:val="18"/>
                <w:lang w:eastAsia="en-GB"/>
              </w:rPr>
              <w:t>Indicates whether the UE supports an extension of UCI delivering more than 22 HARQ-ACK bits on PUSCH as specified in TS 36.212 [22], clause 5.2.2.6 and TS 36.213 [23], clause 8.6.3.</w:t>
            </w:r>
          </w:p>
        </w:tc>
        <w:tc>
          <w:tcPr>
            <w:tcW w:w="861" w:type="dxa"/>
            <w:gridSpan w:val="2"/>
            <w:tcBorders>
              <w:top w:val="single" w:sz="4" w:space="0" w:color="808080"/>
              <w:left w:val="single" w:sz="4" w:space="0" w:color="808080"/>
              <w:bottom w:val="single" w:sz="4" w:space="0" w:color="808080"/>
              <w:right w:val="single" w:sz="4" w:space="0" w:color="808080"/>
            </w:tcBorders>
          </w:tcPr>
          <w:p w14:paraId="3CABEFC5" w14:textId="77777777" w:rsidR="0072069F" w:rsidRPr="00170CE7" w:rsidRDefault="0072069F" w:rsidP="0072069F">
            <w:pPr>
              <w:keepNext/>
              <w:keepLines/>
              <w:spacing w:after="0"/>
              <w:jc w:val="center"/>
              <w:rPr>
                <w:rFonts w:ascii="Arial" w:hAnsi="Arial"/>
                <w:bCs/>
                <w:noProof/>
                <w:sz w:val="18"/>
                <w:lang w:eastAsia="zh-TW"/>
              </w:rPr>
            </w:pPr>
            <w:r w:rsidRPr="00170CE7">
              <w:rPr>
                <w:rFonts w:ascii="Arial" w:hAnsi="Arial"/>
                <w:bCs/>
                <w:noProof/>
                <w:sz w:val="18"/>
                <w:lang w:eastAsia="zh-TW"/>
              </w:rPr>
              <w:t>No</w:t>
            </w:r>
          </w:p>
        </w:tc>
      </w:tr>
      <w:tr w:rsidR="0072069F" w:rsidRPr="00170CE7" w14:paraId="155E763D" w14:textId="77777777" w:rsidTr="00381F9C">
        <w:trPr>
          <w:cantSplit/>
        </w:trPr>
        <w:tc>
          <w:tcPr>
            <w:tcW w:w="7789" w:type="dxa"/>
            <w:gridSpan w:val="2"/>
          </w:tcPr>
          <w:p w14:paraId="2709B196" w14:textId="77777777" w:rsidR="0072069F" w:rsidRPr="00170CE7" w:rsidRDefault="0072069F" w:rsidP="0072069F">
            <w:pPr>
              <w:pStyle w:val="TAL"/>
              <w:rPr>
                <w:b/>
                <w:i/>
                <w:lang w:val="en-GB" w:eastAsia="en-GB"/>
              </w:rPr>
            </w:pPr>
            <w:proofErr w:type="spellStart"/>
            <w:r w:rsidRPr="00170CE7">
              <w:rPr>
                <w:b/>
                <w:i/>
                <w:lang w:val="en-GB" w:eastAsia="ko-KR"/>
              </w:rPr>
              <w:t>u</w:t>
            </w:r>
            <w:r w:rsidRPr="00170CE7">
              <w:rPr>
                <w:b/>
                <w:i/>
                <w:lang w:val="en-GB" w:eastAsia="en-GB"/>
              </w:rPr>
              <w:t>e-AutonomousWithFullSensing</w:t>
            </w:r>
            <w:proofErr w:type="spellEnd"/>
          </w:p>
          <w:p w14:paraId="39EE7EA4" w14:textId="77777777" w:rsidR="0072069F" w:rsidRPr="00170CE7" w:rsidRDefault="0072069F" w:rsidP="0072069F">
            <w:pPr>
              <w:pStyle w:val="TAL"/>
              <w:rPr>
                <w:b/>
                <w:bCs/>
                <w:i/>
                <w:noProof/>
                <w:lang w:val="en-GB" w:eastAsia="en-GB"/>
              </w:rPr>
            </w:pPr>
            <w:r w:rsidRPr="00170CE7">
              <w:rPr>
                <w:lang w:val="en-GB" w:eastAsia="ja-JP"/>
              </w:rPr>
              <w:t xml:space="preserve">Indicates </w:t>
            </w:r>
            <w:r w:rsidRPr="00170CE7">
              <w:rPr>
                <w:lang w:val="en-GB" w:eastAsia="ko-KR"/>
              </w:rPr>
              <w:t xml:space="preserve">whether the UE supports transmitting PSCCH/PSSCH using UE autonomous resource selection mode with full sensing (i.e., continuous channel monitoring) for V2X </w:t>
            </w:r>
            <w:proofErr w:type="spellStart"/>
            <w:r w:rsidRPr="00170CE7">
              <w:rPr>
                <w:lang w:val="en-GB" w:eastAsia="ko-KR"/>
              </w:rPr>
              <w:t>sidelink</w:t>
            </w:r>
            <w:proofErr w:type="spellEnd"/>
            <w:r w:rsidRPr="00170CE7">
              <w:rPr>
                <w:lang w:val="en-GB" w:eastAsia="ko-KR"/>
              </w:rPr>
              <w:t xml:space="preserve"> communication and </w:t>
            </w:r>
            <w:r w:rsidRPr="00170CE7">
              <w:rPr>
                <w:lang w:val="en-GB" w:eastAsia="ja-JP"/>
              </w:rPr>
              <w:t xml:space="preserve">the UE supports maximum transmit power </w:t>
            </w:r>
            <w:r w:rsidRPr="00170CE7">
              <w:rPr>
                <w:lang w:val="en-GB" w:eastAsia="ko-KR"/>
              </w:rPr>
              <w:t xml:space="preserve">associated with Power class 3 V2X UE, see </w:t>
            </w:r>
            <w:r w:rsidRPr="00170CE7">
              <w:rPr>
                <w:lang w:val="en-GB" w:eastAsia="en-GB"/>
              </w:rPr>
              <w:t>TS 36.101 [42]</w:t>
            </w:r>
            <w:r w:rsidRPr="00170CE7">
              <w:rPr>
                <w:lang w:val="en-GB" w:eastAsia="ko-KR"/>
              </w:rPr>
              <w:t>.</w:t>
            </w:r>
          </w:p>
        </w:tc>
        <w:tc>
          <w:tcPr>
            <w:tcW w:w="861" w:type="dxa"/>
            <w:gridSpan w:val="2"/>
          </w:tcPr>
          <w:p w14:paraId="0D7D276F" w14:textId="77777777" w:rsidR="0072069F" w:rsidRPr="00170CE7" w:rsidRDefault="0072069F" w:rsidP="0072069F">
            <w:pPr>
              <w:pStyle w:val="TAL"/>
              <w:jc w:val="center"/>
              <w:rPr>
                <w:bCs/>
                <w:noProof/>
                <w:lang w:val="en-GB" w:eastAsia="en-GB"/>
              </w:rPr>
            </w:pPr>
            <w:r w:rsidRPr="00170CE7">
              <w:rPr>
                <w:bCs/>
                <w:noProof/>
                <w:lang w:val="en-GB" w:eastAsia="ko-KR"/>
              </w:rPr>
              <w:t>-</w:t>
            </w:r>
          </w:p>
        </w:tc>
      </w:tr>
      <w:tr w:rsidR="0072069F" w:rsidRPr="00170CE7" w14:paraId="29D75209" w14:textId="77777777" w:rsidTr="00381F9C">
        <w:trPr>
          <w:cantSplit/>
        </w:trPr>
        <w:tc>
          <w:tcPr>
            <w:tcW w:w="7789" w:type="dxa"/>
            <w:gridSpan w:val="2"/>
          </w:tcPr>
          <w:p w14:paraId="63EABC61" w14:textId="77777777" w:rsidR="0072069F" w:rsidRPr="00170CE7" w:rsidRDefault="0072069F" w:rsidP="0072069F">
            <w:pPr>
              <w:pStyle w:val="TAL"/>
              <w:rPr>
                <w:b/>
                <w:i/>
                <w:lang w:val="en-GB" w:eastAsia="en-GB"/>
              </w:rPr>
            </w:pPr>
            <w:proofErr w:type="spellStart"/>
            <w:r w:rsidRPr="00170CE7">
              <w:rPr>
                <w:b/>
                <w:i/>
                <w:lang w:val="en-GB" w:eastAsia="en-GB"/>
              </w:rPr>
              <w:t>ue-AutonomousWithPartialSensing</w:t>
            </w:r>
            <w:proofErr w:type="spellEnd"/>
          </w:p>
          <w:p w14:paraId="3F49B43F" w14:textId="77777777" w:rsidR="0072069F" w:rsidRPr="00170CE7" w:rsidRDefault="0072069F" w:rsidP="0072069F">
            <w:pPr>
              <w:pStyle w:val="TAL"/>
              <w:rPr>
                <w:b/>
                <w:i/>
                <w:lang w:val="en-GB" w:eastAsia="ko-KR"/>
              </w:rPr>
            </w:pPr>
            <w:r w:rsidRPr="00170CE7">
              <w:rPr>
                <w:lang w:val="en-GB" w:eastAsia="ja-JP"/>
              </w:rPr>
              <w:t xml:space="preserve">Indicates </w:t>
            </w:r>
            <w:r w:rsidRPr="00170CE7">
              <w:rPr>
                <w:lang w:val="en-GB" w:eastAsia="ko-KR"/>
              </w:rPr>
              <w:t xml:space="preserve">whether the UE supports transmitting PSCCH/PSSCH using UE autonomous resource selection mode with partial sensing (i.e., channel monitoring in a limited set of subframes) for V2X </w:t>
            </w:r>
            <w:proofErr w:type="spellStart"/>
            <w:r w:rsidRPr="00170CE7">
              <w:rPr>
                <w:lang w:val="en-GB" w:eastAsia="ko-KR"/>
              </w:rPr>
              <w:t>sidelink</w:t>
            </w:r>
            <w:proofErr w:type="spellEnd"/>
            <w:r w:rsidRPr="00170CE7">
              <w:rPr>
                <w:lang w:val="en-GB" w:eastAsia="ko-KR"/>
              </w:rPr>
              <w:t xml:space="preserve"> communication and </w:t>
            </w:r>
            <w:r w:rsidRPr="00170CE7">
              <w:rPr>
                <w:lang w:val="en-GB" w:eastAsia="ja-JP"/>
              </w:rPr>
              <w:t xml:space="preserve">the UE supports maximum transmit power </w:t>
            </w:r>
            <w:r w:rsidRPr="00170CE7">
              <w:rPr>
                <w:lang w:val="en-GB" w:eastAsia="ko-KR"/>
              </w:rPr>
              <w:t xml:space="preserve">associated with Power class 3 V2X UE, see </w:t>
            </w:r>
            <w:r w:rsidRPr="00170CE7">
              <w:rPr>
                <w:lang w:val="en-GB" w:eastAsia="en-GB"/>
              </w:rPr>
              <w:t>TS 36.101 [42].</w:t>
            </w:r>
          </w:p>
        </w:tc>
        <w:tc>
          <w:tcPr>
            <w:tcW w:w="861" w:type="dxa"/>
            <w:gridSpan w:val="2"/>
          </w:tcPr>
          <w:p w14:paraId="0994BB05"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14:paraId="4A412BDB" w14:textId="77777777" w:rsidTr="00381F9C">
        <w:trPr>
          <w:cantSplit/>
        </w:trPr>
        <w:tc>
          <w:tcPr>
            <w:tcW w:w="7789" w:type="dxa"/>
            <w:gridSpan w:val="2"/>
          </w:tcPr>
          <w:p w14:paraId="4472E4FB" w14:textId="77777777" w:rsidR="0072069F" w:rsidRPr="00170CE7" w:rsidRDefault="0072069F" w:rsidP="0072069F">
            <w:pPr>
              <w:pStyle w:val="TAL"/>
              <w:rPr>
                <w:b/>
                <w:bCs/>
                <w:i/>
                <w:noProof/>
                <w:lang w:val="en-GB" w:eastAsia="en-GB"/>
              </w:rPr>
            </w:pPr>
            <w:r w:rsidRPr="00170CE7">
              <w:rPr>
                <w:b/>
                <w:bCs/>
                <w:i/>
                <w:noProof/>
                <w:lang w:val="en-GB" w:eastAsia="en-GB"/>
              </w:rPr>
              <w:t>ue-Category</w:t>
            </w:r>
          </w:p>
          <w:p w14:paraId="06C7567E" w14:textId="77777777" w:rsidR="0072069F" w:rsidRPr="00170CE7" w:rsidRDefault="0072069F" w:rsidP="0072069F">
            <w:pPr>
              <w:pStyle w:val="TAL"/>
              <w:rPr>
                <w:lang w:val="en-GB" w:eastAsia="en-GB"/>
              </w:rPr>
            </w:pPr>
            <w:r w:rsidRPr="00170CE7">
              <w:rPr>
                <w:lang w:val="en-GB" w:eastAsia="en-GB"/>
              </w:rPr>
              <w:t>UE category as defined in TS 36.306 [5]. Set to values 1 to 12 in this version of the specification.</w:t>
            </w:r>
          </w:p>
        </w:tc>
        <w:tc>
          <w:tcPr>
            <w:tcW w:w="861" w:type="dxa"/>
            <w:gridSpan w:val="2"/>
          </w:tcPr>
          <w:p w14:paraId="284DC311"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3C31377" w14:textId="77777777" w:rsidTr="00381F9C">
        <w:trPr>
          <w:cantSplit/>
        </w:trPr>
        <w:tc>
          <w:tcPr>
            <w:tcW w:w="7789" w:type="dxa"/>
            <w:gridSpan w:val="2"/>
          </w:tcPr>
          <w:p w14:paraId="413C51BE" w14:textId="77777777" w:rsidR="0072069F" w:rsidRPr="00170CE7" w:rsidRDefault="0072069F" w:rsidP="0072069F">
            <w:pPr>
              <w:pStyle w:val="TAL"/>
              <w:rPr>
                <w:b/>
                <w:bCs/>
                <w:i/>
                <w:noProof/>
                <w:lang w:val="en-GB" w:eastAsia="zh-CN"/>
              </w:rPr>
            </w:pPr>
            <w:r w:rsidRPr="00170CE7">
              <w:rPr>
                <w:b/>
                <w:bCs/>
                <w:i/>
                <w:noProof/>
                <w:lang w:val="en-GB" w:eastAsia="en-GB"/>
              </w:rPr>
              <w:t>ue-Category</w:t>
            </w:r>
            <w:r w:rsidRPr="00170CE7">
              <w:rPr>
                <w:b/>
                <w:bCs/>
                <w:i/>
                <w:noProof/>
                <w:lang w:val="en-GB" w:eastAsia="zh-CN"/>
              </w:rPr>
              <w:t>DL</w:t>
            </w:r>
          </w:p>
          <w:p w14:paraId="4218B00E" w14:textId="77777777" w:rsidR="0072069F" w:rsidRPr="00170CE7" w:rsidRDefault="0072069F" w:rsidP="0072069F">
            <w:pPr>
              <w:pStyle w:val="TAL"/>
              <w:rPr>
                <w:b/>
                <w:bCs/>
                <w:i/>
                <w:noProof/>
                <w:lang w:val="en-GB" w:eastAsia="en-GB"/>
              </w:rPr>
            </w:pPr>
            <w:r w:rsidRPr="00170CE7">
              <w:rPr>
                <w:lang w:val="en-GB" w:eastAsia="en-GB"/>
              </w:rPr>
              <w:t xml:space="preserve">UE </w:t>
            </w:r>
            <w:r w:rsidRPr="00170CE7">
              <w:rPr>
                <w:lang w:val="en-GB" w:eastAsia="zh-CN"/>
              </w:rPr>
              <w:t xml:space="preserve">DL </w:t>
            </w:r>
            <w:r w:rsidRPr="00170CE7">
              <w:rPr>
                <w:lang w:val="en-GB" w:eastAsia="en-GB"/>
              </w:rPr>
              <w:t xml:space="preserve">category as defined in TS 36.306 [5]. Value </w:t>
            </w:r>
            <w:r w:rsidRPr="00170CE7">
              <w:rPr>
                <w:i/>
                <w:lang w:val="en-GB" w:eastAsia="en-GB"/>
              </w:rPr>
              <w:t>n17</w:t>
            </w:r>
            <w:r w:rsidRPr="00170CE7">
              <w:rPr>
                <w:lang w:val="en-GB" w:eastAsia="en-GB"/>
              </w:rPr>
              <w:t xml:space="preserve"> corresponds to UE category 17, value </w:t>
            </w:r>
            <w:r w:rsidRPr="00170CE7">
              <w:rPr>
                <w:i/>
                <w:lang w:val="en-GB" w:eastAsia="en-GB"/>
              </w:rPr>
              <w:t>m1</w:t>
            </w:r>
            <w:r w:rsidRPr="00170CE7">
              <w:rPr>
                <w:lang w:val="en-GB" w:eastAsia="en-GB"/>
              </w:rPr>
              <w:t xml:space="preserve"> corresponds to UE category M1, value </w:t>
            </w:r>
            <w:proofErr w:type="spellStart"/>
            <w:r w:rsidRPr="00170CE7">
              <w:rPr>
                <w:i/>
                <w:lang w:val="en-GB" w:eastAsia="en-GB"/>
              </w:rPr>
              <w:t>oneBis</w:t>
            </w:r>
            <w:proofErr w:type="spellEnd"/>
            <w:r w:rsidRPr="00170CE7">
              <w:rPr>
                <w:lang w:val="en-GB" w:eastAsia="en-GB"/>
              </w:rPr>
              <w:t xml:space="preserve"> corresponds to UE category 1bis, value m2 corresponds to UE category M2. For ASN.1 compatibility, a UE indicating </w:t>
            </w:r>
            <w:r w:rsidRPr="00170CE7">
              <w:rPr>
                <w:lang w:val="en-GB" w:eastAsia="zh-CN"/>
              </w:rPr>
              <w:t xml:space="preserve">DL </w:t>
            </w:r>
            <w:r w:rsidRPr="00170CE7">
              <w:rPr>
                <w:lang w:val="en-GB" w:eastAsia="en-GB"/>
              </w:rPr>
              <w:t xml:space="preserve">category 0, m1 or m2 shall also indicate any of the categories (1..5) in </w:t>
            </w:r>
            <w:proofErr w:type="spellStart"/>
            <w:r w:rsidRPr="00170CE7">
              <w:rPr>
                <w:i/>
                <w:iCs/>
                <w:lang w:val="en-GB" w:eastAsia="en-GB"/>
              </w:rPr>
              <w:t>ue</w:t>
            </w:r>
            <w:proofErr w:type="spellEnd"/>
            <w:r w:rsidRPr="00170CE7">
              <w:rPr>
                <w:i/>
                <w:iCs/>
                <w:lang w:val="en-GB" w:eastAsia="en-GB"/>
              </w:rPr>
              <w:t>-Category</w:t>
            </w:r>
            <w:r w:rsidRPr="00170CE7">
              <w:rPr>
                <w:iCs/>
                <w:lang w:val="en-GB" w:eastAsia="en-GB"/>
              </w:rPr>
              <w:t xml:space="preserve"> (without suffix)</w:t>
            </w:r>
            <w:r w:rsidRPr="00170CE7">
              <w:rPr>
                <w:lang w:val="en-GB" w:eastAsia="en-GB"/>
              </w:rPr>
              <w:t xml:space="preserve">, which is ignored by the </w:t>
            </w:r>
            <w:proofErr w:type="spellStart"/>
            <w:r w:rsidRPr="00170CE7">
              <w:rPr>
                <w:lang w:val="en-GB" w:eastAsia="en-GB"/>
              </w:rPr>
              <w:t>eNB</w:t>
            </w:r>
            <w:proofErr w:type="spellEnd"/>
            <w:r w:rsidRPr="00170CE7">
              <w:rPr>
                <w:lang w:val="en-GB" w:eastAsia="en-GB"/>
              </w:rPr>
              <w:t>,</w:t>
            </w:r>
            <w:r w:rsidRPr="00170CE7">
              <w:rPr>
                <w:lang w:val="en-GB" w:eastAsia="zh-CN"/>
              </w:rPr>
              <w:t xml:space="preserve"> </w:t>
            </w:r>
            <w:r w:rsidRPr="00170CE7">
              <w:rPr>
                <w:lang w:val="en-GB" w:eastAsia="en-GB"/>
              </w:rPr>
              <w:t xml:space="preserve">a UE indicating UE category </w:t>
            </w:r>
            <w:proofErr w:type="spellStart"/>
            <w:r w:rsidRPr="00170CE7">
              <w:rPr>
                <w:lang w:val="en-GB" w:eastAsia="en-GB"/>
              </w:rPr>
              <w:t>oneBis</w:t>
            </w:r>
            <w:proofErr w:type="spellEnd"/>
            <w:r w:rsidRPr="00170CE7">
              <w:rPr>
                <w:lang w:val="en-GB" w:eastAsia="en-GB"/>
              </w:rPr>
              <w:t xml:space="preserve"> shall also indicate UE category 1 in </w:t>
            </w:r>
            <w:proofErr w:type="spellStart"/>
            <w:r w:rsidRPr="00170CE7">
              <w:rPr>
                <w:i/>
                <w:lang w:val="en-GB" w:eastAsia="en-GB"/>
              </w:rPr>
              <w:t>ue</w:t>
            </w:r>
            <w:proofErr w:type="spellEnd"/>
            <w:r w:rsidRPr="00170CE7">
              <w:rPr>
                <w:i/>
                <w:lang w:val="en-GB" w:eastAsia="en-GB"/>
              </w:rPr>
              <w:t>-Category</w:t>
            </w:r>
            <w:r w:rsidRPr="00170CE7">
              <w:rPr>
                <w:lang w:val="en-GB" w:eastAsia="en-GB"/>
              </w:rPr>
              <w:t xml:space="preserve"> (without suffix), and a UE indicating UE category m2 shall also indicate UE category m1. The field </w:t>
            </w:r>
            <w:proofErr w:type="spellStart"/>
            <w:r w:rsidRPr="00170CE7">
              <w:rPr>
                <w:i/>
                <w:lang w:val="en-GB" w:eastAsia="en-GB"/>
              </w:rPr>
              <w:t>ue-Category</w:t>
            </w:r>
            <w:r w:rsidRPr="00170CE7">
              <w:rPr>
                <w:i/>
                <w:lang w:val="en-GB" w:eastAsia="zh-CN"/>
              </w:rPr>
              <w:t>DL</w:t>
            </w:r>
            <w:proofErr w:type="spellEnd"/>
            <w:r w:rsidRPr="00170CE7">
              <w:rPr>
                <w:i/>
                <w:lang w:val="en-GB" w:eastAsia="zh-CN"/>
              </w:rPr>
              <w:t xml:space="preserve"> </w:t>
            </w:r>
            <w:r w:rsidRPr="00170CE7">
              <w:rPr>
                <w:lang w:val="en-GB" w:eastAsia="en-GB"/>
              </w:rPr>
              <w:t>is set to values 0</w:t>
            </w:r>
            <w:r w:rsidRPr="00170CE7">
              <w:rPr>
                <w:lang w:val="en-GB" w:eastAsia="zh-CN"/>
              </w:rPr>
              <w:t xml:space="preserve">, m1, </w:t>
            </w:r>
            <w:proofErr w:type="spellStart"/>
            <w:r w:rsidRPr="00170CE7">
              <w:rPr>
                <w:lang w:val="en-GB" w:eastAsia="zh-CN"/>
              </w:rPr>
              <w:t>oneBis</w:t>
            </w:r>
            <w:proofErr w:type="spellEnd"/>
            <w:r w:rsidRPr="00170CE7">
              <w:rPr>
                <w:lang w:val="en-GB" w:eastAsia="zh-CN"/>
              </w:rPr>
              <w:t xml:space="preserve">, m2, 4, 6, 7, 9 to 16, n17, 18, </w:t>
            </w:r>
            <w:r w:rsidRPr="00170CE7">
              <w:rPr>
                <w:lang w:val="en-GB" w:eastAsia="en-GB"/>
              </w:rPr>
              <w:t>1</w:t>
            </w:r>
            <w:r w:rsidRPr="00170CE7">
              <w:rPr>
                <w:lang w:val="en-GB" w:eastAsia="zh-CN"/>
              </w:rPr>
              <w:t>9, 20, 21, 22, 23, 24, 25, 26</w:t>
            </w:r>
            <w:r w:rsidRPr="00170CE7">
              <w:rPr>
                <w:lang w:val="en-GB" w:eastAsia="en-GB"/>
              </w:rPr>
              <w:t xml:space="preserve"> in this version of the specification.</w:t>
            </w:r>
          </w:p>
        </w:tc>
        <w:tc>
          <w:tcPr>
            <w:tcW w:w="861" w:type="dxa"/>
            <w:gridSpan w:val="2"/>
          </w:tcPr>
          <w:p w14:paraId="4826CE3F"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3D7F43D" w14:textId="77777777" w:rsidTr="00381F9C">
        <w:trPr>
          <w:cantSplit/>
        </w:trPr>
        <w:tc>
          <w:tcPr>
            <w:tcW w:w="7809" w:type="dxa"/>
            <w:gridSpan w:val="3"/>
          </w:tcPr>
          <w:p w14:paraId="3DCE8822" w14:textId="77777777" w:rsidR="0072069F" w:rsidRPr="00170CE7" w:rsidRDefault="0072069F" w:rsidP="0072069F">
            <w:pPr>
              <w:pStyle w:val="TAL"/>
              <w:rPr>
                <w:b/>
                <w:i/>
                <w:noProof/>
                <w:lang w:val="en-GB"/>
              </w:rPr>
            </w:pPr>
            <w:r w:rsidRPr="00170CE7">
              <w:rPr>
                <w:b/>
                <w:i/>
                <w:noProof/>
                <w:lang w:val="en-GB"/>
              </w:rPr>
              <w:t>ue-CategorySL-C-TX</w:t>
            </w:r>
          </w:p>
          <w:p w14:paraId="37495A44" w14:textId="77777777" w:rsidR="0072069F" w:rsidRPr="00170CE7" w:rsidRDefault="0072069F" w:rsidP="0072069F">
            <w:pPr>
              <w:pStyle w:val="TAL"/>
              <w:rPr>
                <w:rFonts w:cs="Arial"/>
                <w:noProof/>
                <w:lang w:val="en-GB"/>
              </w:rPr>
            </w:pPr>
            <w:r w:rsidRPr="00170CE7">
              <w:rPr>
                <w:rFonts w:cs="Arial"/>
                <w:lang w:val="en-GB"/>
              </w:rPr>
              <w:t xml:space="preserve">UE </w:t>
            </w:r>
            <w:r w:rsidRPr="00170CE7">
              <w:rPr>
                <w:rFonts w:cs="Arial"/>
                <w:lang w:val="en-GB" w:eastAsia="zh-CN"/>
              </w:rPr>
              <w:t xml:space="preserve">SL </w:t>
            </w:r>
            <w:r w:rsidRPr="00170CE7">
              <w:rPr>
                <w:rFonts w:cs="Arial"/>
                <w:lang w:val="en-GB"/>
              </w:rPr>
              <w:t>category for V2X transmission as defined in TS 36.306 [5]. Set to values 1 to 5 in this version of the specification.</w:t>
            </w:r>
          </w:p>
        </w:tc>
        <w:tc>
          <w:tcPr>
            <w:tcW w:w="841" w:type="dxa"/>
          </w:tcPr>
          <w:p w14:paraId="1418BB59" w14:textId="77777777" w:rsidR="0072069F" w:rsidRPr="00170CE7" w:rsidRDefault="0072069F" w:rsidP="0072069F">
            <w:pPr>
              <w:pStyle w:val="TAL"/>
              <w:jc w:val="center"/>
              <w:rPr>
                <w:noProof/>
                <w:lang w:val="en-GB" w:eastAsia="zh-CN"/>
              </w:rPr>
            </w:pPr>
            <w:r w:rsidRPr="00170CE7">
              <w:rPr>
                <w:noProof/>
                <w:lang w:val="en-GB" w:eastAsia="zh-CN"/>
              </w:rPr>
              <w:t>-</w:t>
            </w:r>
          </w:p>
        </w:tc>
      </w:tr>
      <w:tr w:rsidR="0072069F" w:rsidRPr="00170CE7" w14:paraId="0DCE6730" w14:textId="77777777" w:rsidTr="00381F9C">
        <w:trPr>
          <w:cantSplit/>
        </w:trPr>
        <w:tc>
          <w:tcPr>
            <w:tcW w:w="7809" w:type="dxa"/>
            <w:gridSpan w:val="3"/>
          </w:tcPr>
          <w:p w14:paraId="5EC196C2" w14:textId="77777777" w:rsidR="0072069F" w:rsidRPr="00170CE7" w:rsidRDefault="0072069F" w:rsidP="0072069F">
            <w:pPr>
              <w:pStyle w:val="TAL"/>
              <w:rPr>
                <w:b/>
                <w:i/>
                <w:noProof/>
                <w:lang w:val="en-GB"/>
              </w:rPr>
            </w:pPr>
            <w:r w:rsidRPr="00170CE7">
              <w:rPr>
                <w:b/>
                <w:i/>
                <w:noProof/>
                <w:lang w:val="en-GB"/>
              </w:rPr>
              <w:t>ue-CategorySL-C-RX</w:t>
            </w:r>
          </w:p>
          <w:p w14:paraId="43C17F12" w14:textId="77777777" w:rsidR="0072069F" w:rsidRPr="00170CE7" w:rsidRDefault="0072069F" w:rsidP="0072069F">
            <w:pPr>
              <w:pStyle w:val="TAL"/>
              <w:rPr>
                <w:noProof/>
                <w:lang w:val="en-GB"/>
              </w:rPr>
            </w:pPr>
            <w:r w:rsidRPr="00170CE7">
              <w:rPr>
                <w:rFonts w:cs="Arial"/>
                <w:lang w:val="en-GB"/>
              </w:rPr>
              <w:t>UE SL category for V2X reception as defined in TS 36.306 [5]. Set to values 1 to 4 in this version of the specification.</w:t>
            </w:r>
          </w:p>
        </w:tc>
        <w:tc>
          <w:tcPr>
            <w:tcW w:w="841" w:type="dxa"/>
          </w:tcPr>
          <w:p w14:paraId="7134B346" w14:textId="77777777" w:rsidR="0072069F" w:rsidRPr="00170CE7" w:rsidRDefault="0072069F" w:rsidP="0072069F">
            <w:pPr>
              <w:pStyle w:val="TAL"/>
              <w:jc w:val="center"/>
              <w:rPr>
                <w:noProof/>
                <w:lang w:val="en-GB" w:eastAsia="zh-CN"/>
              </w:rPr>
            </w:pPr>
            <w:r w:rsidRPr="00170CE7">
              <w:rPr>
                <w:noProof/>
                <w:lang w:val="en-GB" w:eastAsia="zh-CN"/>
              </w:rPr>
              <w:t>-</w:t>
            </w:r>
          </w:p>
        </w:tc>
      </w:tr>
      <w:tr w:rsidR="0072069F" w:rsidRPr="00170CE7" w14:paraId="6C39C56B" w14:textId="77777777" w:rsidTr="00381F9C">
        <w:trPr>
          <w:cantSplit/>
        </w:trPr>
        <w:tc>
          <w:tcPr>
            <w:tcW w:w="7789" w:type="dxa"/>
            <w:gridSpan w:val="2"/>
          </w:tcPr>
          <w:p w14:paraId="42595F80" w14:textId="77777777" w:rsidR="0072069F" w:rsidRPr="00170CE7" w:rsidRDefault="0072069F" w:rsidP="0072069F">
            <w:pPr>
              <w:pStyle w:val="TAL"/>
              <w:rPr>
                <w:b/>
                <w:bCs/>
                <w:i/>
                <w:noProof/>
                <w:lang w:val="en-GB" w:eastAsia="zh-CN"/>
              </w:rPr>
            </w:pPr>
            <w:r w:rsidRPr="00170CE7">
              <w:rPr>
                <w:b/>
                <w:bCs/>
                <w:i/>
                <w:noProof/>
                <w:lang w:val="en-GB" w:eastAsia="en-GB"/>
              </w:rPr>
              <w:t>ue-Category</w:t>
            </w:r>
            <w:r w:rsidRPr="00170CE7">
              <w:rPr>
                <w:b/>
                <w:bCs/>
                <w:i/>
                <w:noProof/>
                <w:lang w:val="en-GB" w:eastAsia="zh-CN"/>
              </w:rPr>
              <w:t>UL</w:t>
            </w:r>
          </w:p>
          <w:p w14:paraId="79B17AC7" w14:textId="77777777" w:rsidR="0072069F" w:rsidRPr="00170CE7" w:rsidRDefault="0072069F" w:rsidP="0072069F">
            <w:pPr>
              <w:pStyle w:val="TAL"/>
              <w:rPr>
                <w:b/>
                <w:bCs/>
                <w:i/>
                <w:noProof/>
                <w:lang w:val="en-GB" w:eastAsia="en-GB"/>
              </w:rPr>
            </w:pPr>
            <w:r w:rsidRPr="00170CE7">
              <w:rPr>
                <w:lang w:val="en-GB" w:eastAsia="en-GB"/>
              </w:rPr>
              <w:t xml:space="preserve">UE </w:t>
            </w:r>
            <w:r w:rsidRPr="00170CE7">
              <w:rPr>
                <w:lang w:val="en-GB" w:eastAsia="zh-CN"/>
              </w:rPr>
              <w:t xml:space="preserve">UL </w:t>
            </w:r>
            <w:r w:rsidRPr="00170CE7">
              <w:rPr>
                <w:lang w:val="en-GB" w:eastAsia="en-GB"/>
              </w:rPr>
              <w:t xml:space="preserve">category as defined in TS 36.306 [5]. Value </w:t>
            </w:r>
            <w:r w:rsidRPr="00170CE7">
              <w:rPr>
                <w:i/>
                <w:lang w:val="en-GB" w:eastAsia="en-GB"/>
              </w:rPr>
              <w:t>n14</w:t>
            </w:r>
            <w:r w:rsidRPr="00170CE7">
              <w:rPr>
                <w:lang w:val="en-GB" w:eastAsia="en-GB"/>
              </w:rPr>
              <w:t xml:space="preserve"> corresponds to UE category 14, </w:t>
            </w:r>
            <w:r w:rsidR="002C5CCD" w:rsidRPr="00170CE7">
              <w:rPr>
                <w:lang w:val="en-GB" w:eastAsia="en-GB"/>
              </w:rPr>
              <w:t xml:space="preserve">value </w:t>
            </w:r>
            <w:r w:rsidR="002C5CCD" w:rsidRPr="00170CE7">
              <w:rPr>
                <w:i/>
                <w:lang w:val="en-GB" w:eastAsia="en-GB"/>
              </w:rPr>
              <w:t>n16</w:t>
            </w:r>
            <w:r w:rsidR="002C5CCD" w:rsidRPr="00170CE7">
              <w:rPr>
                <w:lang w:val="en-GB" w:eastAsia="en-GB"/>
              </w:rPr>
              <w:t xml:space="preserve"> corresponds to UE category 16 and so on. V</w:t>
            </w:r>
            <w:r w:rsidRPr="00170CE7">
              <w:rPr>
                <w:lang w:val="en-GB" w:eastAsia="en-GB"/>
              </w:rPr>
              <w:t xml:space="preserve">alue </w:t>
            </w:r>
            <w:r w:rsidRPr="00170CE7">
              <w:rPr>
                <w:i/>
                <w:lang w:val="en-GB" w:eastAsia="en-GB"/>
              </w:rPr>
              <w:t>m1</w:t>
            </w:r>
            <w:r w:rsidRPr="00170CE7">
              <w:rPr>
                <w:lang w:val="en-GB" w:eastAsia="en-GB"/>
              </w:rPr>
              <w:t xml:space="preserve"> corresponds to UE category M1, </w:t>
            </w:r>
            <w:r w:rsidR="002C5CCD" w:rsidRPr="00170CE7">
              <w:rPr>
                <w:lang w:val="en-GB" w:eastAsia="en-GB"/>
              </w:rPr>
              <w:t xml:space="preserve">value </w:t>
            </w:r>
            <w:r w:rsidR="002C5CCD" w:rsidRPr="00170CE7">
              <w:rPr>
                <w:i/>
                <w:lang w:val="en-GB" w:eastAsia="en-GB"/>
              </w:rPr>
              <w:t>m2</w:t>
            </w:r>
            <w:r w:rsidR="002C5CCD" w:rsidRPr="00170CE7">
              <w:rPr>
                <w:lang w:val="en-GB" w:eastAsia="en-GB"/>
              </w:rPr>
              <w:t xml:space="preserve"> corresponds to UE category M2, </w:t>
            </w:r>
            <w:r w:rsidRPr="00170CE7">
              <w:rPr>
                <w:lang w:val="en-GB" w:eastAsia="en-GB"/>
              </w:rPr>
              <w:t xml:space="preserve">value </w:t>
            </w:r>
            <w:proofErr w:type="spellStart"/>
            <w:r w:rsidRPr="00170CE7">
              <w:rPr>
                <w:i/>
                <w:lang w:val="en-GB" w:eastAsia="en-GB"/>
              </w:rPr>
              <w:t>oneBis</w:t>
            </w:r>
            <w:proofErr w:type="spellEnd"/>
            <w:r w:rsidRPr="00170CE7">
              <w:rPr>
                <w:lang w:val="en-GB" w:eastAsia="en-GB"/>
              </w:rPr>
              <w:t xml:space="preserve"> corresponds to UE category 1bis. The field </w:t>
            </w:r>
            <w:proofErr w:type="spellStart"/>
            <w:r w:rsidRPr="00170CE7">
              <w:rPr>
                <w:i/>
                <w:lang w:val="en-GB" w:eastAsia="en-GB"/>
              </w:rPr>
              <w:t>ue-Category</w:t>
            </w:r>
            <w:r w:rsidRPr="00170CE7">
              <w:rPr>
                <w:i/>
                <w:lang w:val="en-GB" w:eastAsia="zh-CN"/>
              </w:rPr>
              <w:t>UL</w:t>
            </w:r>
            <w:proofErr w:type="spellEnd"/>
            <w:r w:rsidRPr="00170CE7">
              <w:rPr>
                <w:lang w:val="en-GB" w:eastAsia="en-GB"/>
              </w:rPr>
              <w:t xml:space="preserve"> is set to values m1, </w:t>
            </w:r>
            <w:r w:rsidR="002C5CCD" w:rsidRPr="00170CE7">
              <w:rPr>
                <w:lang w:val="en-GB" w:eastAsia="en-GB"/>
              </w:rPr>
              <w:t xml:space="preserve">m2, </w:t>
            </w:r>
            <w:r w:rsidRPr="00170CE7">
              <w:rPr>
                <w:lang w:val="en-GB" w:eastAsia="en-GB"/>
              </w:rPr>
              <w:t>0</w:t>
            </w:r>
            <w:r w:rsidRPr="00170CE7">
              <w:rPr>
                <w:lang w:val="en-GB" w:eastAsia="zh-CN"/>
              </w:rPr>
              <w:t xml:space="preserve">, </w:t>
            </w:r>
            <w:proofErr w:type="spellStart"/>
            <w:r w:rsidRPr="00170CE7">
              <w:rPr>
                <w:lang w:val="en-GB" w:eastAsia="zh-CN"/>
              </w:rPr>
              <w:t>oneBis</w:t>
            </w:r>
            <w:proofErr w:type="spellEnd"/>
            <w:r w:rsidRPr="00170CE7">
              <w:rPr>
                <w:lang w:val="en-GB" w:eastAsia="zh-CN"/>
              </w:rPr>
              <w:t>, 3, 5, 7, 8</w:t>
            </w:r>
            <w:r w:rsidRPr="00170CE7">
              <w:rPr>
                <w:lang w:val="en-GB" w:eastAsia="en-GB"/>
              </w:rPr>
              <w:t>, 13, n14,</w:t>
            </w:r>
            <w:r w:rsidRPr="00170CE7">
              <w:rPr>
                <w:lang w:val="en-GB" w:eastAsia="zh-CN"/>
              </w:rPr>
              <w:t xml:space="preserve"> </w:t>
            </w:r>
            <w:r w:rsidRPr="00170CE7">
              <w:rPr>
                <w:lang w:val="en-GB" w:eastAsia="en-GB"/>
              </w:rPr>
              <w:t>15</w:t>
            </w:r>
            <w:r w:rsidR="002C5CCD" w:rsidRPr="00170CE7">
              <w:rPr>
                <w:lang w:val="en-GB" w:eastAsia="en-GB"/>
              </w:rPr>
              <w:t>, n16</w:t>
            </w:r>
            <w:r w:rsidRPr="00170CE7">
              <w:rPr>
                <w:lang w:val="en-GB" w:eastAsia="zh-CN"/>
              </w:rPr>
              <w:t xml:space="preserve"> to n21 or 22 to 26 </w:t>
            </w:r>
            <w:r w:rsidRPr="00170CE7">
              <w:rPr>
                <w:lang w:val="en-GB" w:eastAsia="en-GB"/>
              </w:rPr>
              <w:t>in this version of the specification.</w:t>
            </w:r>
          </w:p>
        </w:tc>
        <w:tc>
          <w:tcPr>
            <w:tcW w:w="861" w:type="dxa"/>
            <w:gridSpan w:val="2"/>
          </w:tcPr>
          <w:p w14:paraId="28C016DC"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D4D28D9" w14:textId="77777777" w:rsidTr="00381F9C">
        <w:trPr>
          <w:cantSplit/>
        </w:trPr>
        <w:tc>
          <w:tcPr>
            <w:tcW w:w="7789" w:type="dxa"/>
            <w:gridSpan w:val="2"/>
          </w:tcPr>
          <w:p w14:paraId="7F578F5B" w14:textId="77777777" w:rsidR="0072069F" w:rsidRPr="00170CE7" w:rsidRDefault="0072069F" w:rsidP="0072069F">
            <w:pPr>
              <w:pStyle w:val="TAL"/>
              <w:rPr>
                <w:b/>
                <w:bCs/>
                <w:i/>
                <w:noProof/>
                <w:lang w:val="en-GB" w:eastAsia="en-GB"/>
              </w:rPr>
            </w:pPr>
            <w:r w:rsidRPr="00170CE7">
              <w:rPr>
                <w:b/>
                <w:bCs/>
                <w:i/>
                <w:noProof/>
                <w:lang w:val="en-GB" w:eastAsia="en-GB"/>
              </w:rPr>
              <w:t>ue-CA-PowerClass-N</w:t>
            </w:r>
          </w:p>
          <w:p w14:paraId="5D238F11"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UE power class N in the E-UTRA band combination, see TS 36.101 [42] and </w:t>
            </w:r>
            <w:r w:rsidRPr="00170CE7">
              <w:rPr>
                <w:rFonts w:eastAsia="SimSun"/>
                <w:lang w:val="en-GB" w:eastAsia="en-GB"/>
              </w:rPr>
              <w:t>TS 36.307 [78]</w:t>
            </w:r>
            <w:r w:rsidRPr="00170CE7">
              <w:rPr>
                <w:lang w:val="en-GB" w:eastAsia="en-GB"/>
              </w:rPr>
              <w:t xml:space="preserve">. If </w:t>
            </w:r>
            <w:proofErr w:type="spellStart"/>
            <w:r w:rsidRPr="00170CE7">
              <w:rPr>
                <w:i/>
                <w:lang w:val="en-GB" w:eastAsia="en-GB"/>
              </w:rPr>
              <w:t>ue</w:t>
            </w:r>
            <w:proofErr w:type="spellEnd"/>
            <w:r w:rsidRPr="00170CE7">
              <w:rPr>
                <w:i/>
                <w:lang w:val="en-GB" w:eastAsia="en-GB"/>
              </w:rPr>
              <w:t>-CA-</w:t>
            </w:r>
            <w:proofErr w:type="spellStart"/>
            <w:r w:rsidRPr="00170CE7">
              <w:rPr>
                <w:i/>
                <w:lang w:val="en-GB" w:eastAsia="en-GB"/>
              </w:rPr>
              <w:t>PowerClass</w:t>
            </w:r>
            <w:proofErr w:type="spellEnd"/>
            <w:r w:rsidRPr="00170CE7">
              <w:rPr>
                <w:i/>
                <w:lang w:val="en-GB" w:eastAsia="en-GB"/>
              </w:rPr>
              <w:t>-N</w:t>
            </w:r>
            <w:r w:rsidRPr="00170CE7">
              <w:rPr>
                <w:lang w:val="en-GB" w:eastAsia="en-GB"/>
              </w:rPr>
              <w:t xml:space="preserve"> is not included, UE supports the default UE power class in the E-UTRA band combination, see TS 36.101 [42].</w:t>
            </w:r>
          </w:p>
        </w:tc>
        <w:tc>
          <w:tcPr>
            <w:tcW w:w="861" w:type="dxa"/>
            <w:gridSpan w:val="2"/>
          </w:tcPr>
          <w:p w14:paraId="38346681"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3D058DE" w14:textId="77777777" w:rsidTr="00381F9C">
        <w:trPr>
          <w:cantSplit/>
        </w:trPr>
        <w:tc>
          <w:tcPr>
            <w:tcW w:w="7789" w:type="dxa"/>
            <w:gridSpan w:val="2"/>
          </w:tcPr>
          <w:p w14:paraId="2424D956" w14:textId="77777777" w:rsidR="0072069F" w:rsidRPr="00170CE7" w:rsidRDefault="0072069F" w:rsidP="0072069F">
            <w:pPr>
              <w:pStyle w:val="TAL"/>
              <w:rPr>
                <w:b/>
                <w:bCs/>
                <w:i/>
                <w:noProof/>
                <w:lang w:val="en-GB" w:eastAsia="en-GB"/>
              </w:rPr>
            </w:pPr>
            <w:r w:rsidRPr="00170CE7">
              <w:rPr>
                <w:b/>
                <w:bCs/>
                <w:i/>
                <w:noProof/>
                <w:lang w:val="en-GB" w:eastAsia="en-GB"/>
              </w:rPr>
              <w:t>ue-CE-NeedULGaps</w:t>
            </w:r>
          </w:p>
          <w:p w14:paraId="34B27D2D" w14:textId="77777777" w:rsidR="0072069F" w:rsidRPr="00170CE7" w:rsidRDefault="0072069F" w:rsidP="0072069F">
            <w:pPr>
              <w:pStyle w:val="TAL"/>
              <w:rPr>
                <w:b/>
                <w:bCs/>
                <w:i/>
                <w:noProof/>
                <w:lang w:val="en-GB" w:eastAsia="en-GB"/>
              </w:rPr>
            </w:pPr>
            <w:r w:rsidRPr="00170CE7">
              <w:rPr>
                <w:iCs/>
                <w:noProof/>
                <w:lang w:val="en-GB" w:eastAsia="en-GB"/>
              </w:rPr>
              <w:t xml:space="preserve">Indicates whether the UE needs uplink gaps during continuous uplink transmission </w:t>
            </w:r>
            <w:r w:rsidRPr="00170CE7">
              <w:rPr>
                <w:lang w:val="en-GB" w:eastAsia="en-GB"/>
              </w:rPr>
              <w:t>in FDD as specified in TS 36.211 [21] and TS 36.306 [5]</w:t>
            </w:r>
            <w:r w:rsidRPr="00170CE7">
              <w:rPr>
                <w:lang w:val="en-GB" w:eastAsia="ja-JP"/>
              </w:rPr>
              <w:t>.</w:t>
            </w:r>
          </w:p>
        </w:tc>
        <w:tc>
          <w:tcPr>
            <w:tcW w:w="861" w:type="dxa"/>
            <w:gridSpan w:val="2"/>
          </w:tcPr>
          <w:p w14:paraId="3E790562"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53FF133" w14:textId="77777777" w:rsidTr="00381F9C">
        <w:trPr>
          <w:cantSplit/>
        </w:trPr>
        <w:tc>
          <w:tcPr>
            <w:tcW w:w="7789" w:type="dxa"/>
            <w:gridSpan w:val="2"/>
          </w:tcPr>
          <w:p w14:paraId="2AEE1571" w14:textId="77777777" w:rsidR="0072069F" w:rsidRPr="00170CE7" w:rsidRDefault="0072069F" w:rsidP="0072069F">
            <w:pPr>
              <w:pStyle w:val="TAL"/>
              <w:rPr>
                <w:b/>
                <w:bCs/>
                <w:i/>
                <w:noProof/>
                <w:lang w:val="en-GB" w:eastAsia="en-GB"/>
              </w:rPr>
            </w:pPr>
            <w:r w:rsidRPr="00170CE7">
              <w:rPr>
                <w:b/>
                <w:bCs/>
                <w:i/>
                <w:noProof/>
                <w:lang w:val="en-GB" w:eastAsia="en-GB"/>
              </w:rPr>
              <w:t>ue-PowerClass-N, ue-PowerClass-5</w:t>
            </w:r>
          </w:p>
          <w:p w14:paraId="0AB94CE5"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UE power class 1, 2, 4 or 5 in the E-UTRA band, see TS 36.101 [42] and </w:t>
            </w:r>
            <w:r w:rsidRPr="00170CE7">
              <w:rPr>
                <w:rFonts w:eastAsia="SimSun"/>
                <w:lang w:val="en-GB" w:eastAsia="en-GB"/>
              </w:rPr>
              <w:t>TS 36.307 [79]</w:t>
            </w:r>
            <w:r w:rsidRPr="00170CE7">
              <w:rPr>
                <w:lang w:val="en-GB" w:eastAsia="en-GB"/>
              </w:rPr>
              <w:t xml:space="preserve">. UE includes either </w:t>
            </w:r>
            <w:proofErr w:type="spellStart"/>
            <w:r w:rsidRPr="00170CE7">
              <w:rPr>
                <w:i/>
                <w:lang w:val="en-GB" w:eastAsia="en-GB"/>
              </w:rPr>
              <w:t>ue</w:t>
            </w:r>
            <w:proofErr w:type="spellEnd"/>
            <w:r w:rsidRPr="00170CE7">
              <w:rPr>
                <w:i/>
                <w:lang w:val="en-GB" w:eastAsia="en-GB"/>
              </w:rPr>
              <w:t>-</w:t>
            </w:r>
            <w:proofErr w:type="spellStart"/>
            <w:r w:rsidRPr="00170CE7">
              <w:rPr>
                <w:i/>
                <w:lang w:val="en-GB" w:eastAsia="en-GB"/>
              </w:rPr>
              <w:t>PowerClass</w:t>
            </w:r>
            <w:proofErr w:type="spellEnd"/>
            <w:r w:rsidRPr="00170CE7">
              <w:rPr>
                <w:i/>
                <w:lang w:val="en-GB" w:eastAsia="en-GB"/>
              </w:rPr>
              <w:t>-N</w:t>
            </w:r>
            <w:r w:rsidRPr="00170CE7">
              <w:rPr>
                <w:lang w:val="en-GB" w:eastAsia="en-GB"/>
              </w:rPr>
              <w:t xml:space="preserve"> or</w:t>
            </w:r>
            <w:r w:rsidRPr="00170CE7">
              <w:rPr>
                <w:i/>
                <w:lang w:val="en-GB" w:eastAsia="en-GB"/>
              </w:rPr>
              <w:t xml:space="preserve"> ue-PowerClass-5</w:t>
            </w:r>
            <w:r w:rsidRPr="00170CE7">
              <w:rPr>
                <w:lang w:val="en-GB" w:eastAsia="en-GB"/>
              </w:rPr>
              <w:t xml:space="preserve">. If neither </w:t>
            </w:r>
            <w:proofErr w:type="spellStart"/>
            <w:r w:rsidRPr="00170CE7">
              <w:rPr>
                <w:i/>
                <w:lang w:val="en-GB" w:eastAsia="en-GB"/>
              </w:rPr>
              <w:t>ue</w:t>
            </w:r>
            <w:proofErr w:type="spellEnd"/>
            <w:r w:rsidRPr="00170CE7">
              <w:rPr>
                <w:i/>
                <w:lang w:val="en-GB" w:eastAsia="en-GB"/>
              </w:rPr>
              <w:t>-</w:t>
            </w:r>
            <w:proofErr w:type="spellStart"/>
            <w:r w:rsidRPr="00170CE7">
              <w:rPr>
                <w:i/>
                <w:lang w:val="en-GB" w:eastAsia="en-GB"/>
              </w:rPr>
              <w:t>PowerClass</w:t>
            </w:r>
            <w:proofErr w:type="spellEnd"/>
            <w:r w:rsidRPr="00170CE7">
              <w:rPr>
                <w:i/>
                <w:lang w:val="en-GB" w:eastAsia="en-GB"/>
              </w:rPr>
              <w:t>-N</w:t>
            </w:r>
            <w:r w:rsidRPr="00170CE7">
              <w:rPr>
                <w:lang w:val="en-GB" w:eastAsia="en-GB"/>
              </w:rPr>
              <w:t xml:space="preserve"> nor</w:t>
            </w:r>
            <w:r w:rsidRPr="00170CE7">
              <w:rPr>
                <w:i/>
                <w:lang w:val="en-GB" w:eastAsia="en-GB"/>
              </w:rPr>
              <w:t xml:space="preserve"> ue-PowerClass-5</w:t>
            </w:r>
            <w:r w:rsidRPr="00170CE7">
              <w:rPr>
                <w:lang w:val="en-GB" w:eastAsia="en-GB"/>
              </w:rPr>
              <w:t xml:space="preserve"> is included, UE supports the default UE power class in the E-UTRA band, see TS 36.101 [42].</w:t>
            </w:r>
          </w:p>
        </w:tc>
        <w:tc>
          <w:tcPr>
            <w:tcW w:w="861" w:type="dxa"/>
            <w:gridSpan w:val="2"/>
          </w:tcPr>
          <w:p w14:paraId="01C7B38E"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3F7E202C" w14:textId="77777777" w:rsidTr="00381F9C">
        <w:trPr>
          <w:cantSplit/>
        </w:trPr>
        <w:tc>
          <w:tcPr>
            <w:tcW w:w="7789" w:type="dxa"/>
            <w:gridSpan w:val="2"/>
          </w:tcPr>
          <w:p w14:paraId="61152E95" w14:textId="77777777" w:rsidR="0072069F" w:rsidRPr="00170CE7" w:rsidRDefault="0072069F" w:rsidP="0072069F">
            <w:pPr>
              <w:pStyle w:val="TAL"/>
              <w:rPr>
                <w:b/>
                <w:bCs/>
                <w:i/>
                <w:noProof/>
                <w:lang w:val="en-GB" w:eastAsia="en-GB"/>
              </w:rPr>
            </w:pPr>
            <w:r w:rsidRPr="00170CE7">
              <w:rPr>
                <w:b/>
                <w:bCs/>
                <w:i/>
                <w:noProof/>
                <w:lang w:val="en-GB" w:eastAsia="en-GB"/>
              </w:rPr>
              <w:t>ue-Rx-TxTimeDiffMeasurements</w:t>
            </w:r>
          </w:p>
          <w:p w14:paraId="04A9010B" w14:textId="77777777" w:rsidR="0072069F" w:rsidRPr="00170CE7" w:rsidRDefault="0072069F" w:rsidP="0072069F">
            <w:pPr>
              <w:pStyle w:val="TAL"/>
              <w:rPr>
                <w:b/>
                <w:bCs/>
                <w:i/>
                <w:noProof/>
                <w:lang w:val="en-GB" w:eastAsia="en-GB"/>
              </w:rPr>
            </w:pPr>
            <w:r w:rsidRPr="00170CE7">
              <w:rPr>
                <w:lang w:val="en-GB" w:eastAsia="en-GB"/>
              </w:rPr>
              <w:t>Indicates whether the UE supports Rx - Tx time difference measurements.</w:t>
            </w:r>
          </w:p>
        </w:tc>
        <w:tc>
          <w:tcPr>
            <w:tcW w:w="861" w:type="dxa"/>
            <w:gridSpan w:val="2"/>
          </w:tcPr>
          <w:p w14:paraId="6299C096"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5AAE894C" w14:textId="77777777" w:rsidTr="00381F9C">
        <w:trPr>
          <w:cantSplit/>
        </w:trPr>
        <w:tc>
          <w:tcPr>
            <w:tcW w:w="7789" w:type="dxa"/>
            <w:gridSpan w:val="2"/>
          </w:tcPr>
          <w:p w14:paraId="64A4FE1E" w14:textId="77777777" w:rsidR="0072069F" w:rsidRPr="00170CE7" w:rsidRDefault="0072069F" w:rsidP="0072069F">
            <w:pPr>
              <w:pStyle w:val="TAL"/>
              <w:rPr>
                <w:b/>
                <w:bCs/>
                <w:i/>
                <w:noProof/>
                <w:lang w:val="en-GB" w:eastAsia="en-GB"/>
              </w:rPr>
            </w:pPr>
            <w:r w:rsidRPr="00170CE7">
              <w:rPr>
                <w:b/>
                <w:bCs/>
                <w:i/>
                <w:noProof/>
                <w:lang w:val="en-GB" w:eastAsia="en-GB"/>
              </w:rPr>
              <w:t>ue-SpecificRefSigsSupported</w:t>
            </w:r>
          </w:p>
        </w:tc>
        <w:tc>
          <w:tcPr>
            <w:tcW w:w="861" w:type="dxa"/>
            <w:gridSpan w:val="2"/>
          </w:tcPr>
          <w:p w14:paraId="28B59F57"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12BACD3B" w14:textId="77777777" w:rsidTr="00381F9C">
        <w:trPr>
          <w:cantSplit/>
        </w:trPr>
        <w:tc>
          <w:tcPr>
            <w:tcW w:w="7789" w:type="dxa"/>
            <w:gridSpan w:val="2"/>
          </w:tcPr>
          <w:p w14:paraId="74D60764" w14:textId="77777777" w:rsidR="0072069F" w:rsidRPr="00170CE7" w:rsidRDefault="0072069F" w:rsidP="0072069F">
            <w:pPr>
              <w:keepNext/>
              <w:keepLines/>
              <w:spacing w:after="0"/>
              <w:rPr>
                <w:rFonts w:ascii="Arial" w:hAnsi="Arial"/>
                <w:b/>
                <w:bCs/>
                <w:i/>
                <w:noProof/>
                <w:sz w:val="18"/>
              </w:rPr>
            </w:pPr>
            <w:r w:rsidRPr="00170CE7">
              <w:rPr>
                <w:rFonts w:ascii="Arial" w:hAnsi="Arial"/>
                <w:b/>
                <w:bCs/>
                <w:i/>
                <w:noProof/>
                <w:sz w:val="18"/>
              </w:rPr>
              <w:t>ue-SSTD-Meas</w:t>
            </w:r>
          </w:p>
          <w:p w14:paraId="51E67EEA" w14:textId="77777777" w:rsidR="0072069F" w:rsidRPr="00170CE7" w:rsidRDefault="0072069F" w:rsidP="0072069F">
            <w:pPr>
              <w:keepNext/>
              <w:keepLines/>
              <w:spacing w:after="0"/>
              <w:rPr>
                <w:rFonts w:ascii="Arial" w:hAnsi="Arial"/>
                <w:b/>
                <w:i/>
                <w:noProof/>
                <w:sz w:val="18"/>
              </w:rPr>
            </w:pPr>
            <w:r w:rsidRPr="00170CE7">
              <w:rPr>
                <w:rFonts w:ascii="Arial" w:hAnsi="Arial"/>
                <w:sz w:val="18"/>
              </w:rPr>
              <w:t xml:space="preserve">Indicates whether the UE supports SSTD measurements between the </w:t>
            </w:r>
            <w:proofErr w:type="spellStart"/>
            <w:r w:rsidRPr="00170CE7">
              <w:rPr>
                <w:rFonts w:ascii="Arial" w:hAnsi="Arial"/>
                <w:sz w:val="18"/>
              </w:rPr>
              <w:t>PCell</w:t>
            </w:r>
            <w:proofErr w:type="spellEnd"/>
            <w:r w:rsidRPr="00170CE7">
              <w:rPr>
                <w:rFonts w:ascii="Arial" w:hAnsi="Arial"/>
                <w:sz w:val="18"/>
              </w:rPr>
              <w:t xml:space="preserve"> and the </w:t>
            </w:r>
            <w:proofErr w:type="spellStart"/>
            <w:r w:rsidRPr="00170CE7">
              <w:rPr>
                <w:rFonts w:ascii="Arial" w:hAnsi="Arial"/>
                <w:sz w:val="18"/>
              </w:rPr>
              <w:t>PSCell</w:t>
            </w:r>
            <w:proofErr w:type="spellEnd"/>
            <w:r w:rsidRPr="00170CE7">
              <w:rPr>
                <w:rFonts w:ascii="Arial" w:hAnsi="Arial"/>
                <w:sz w:val="18"/>
              </w:rPr>
              <w:t xml:space="preserve"> as specified in TS 36.214 [48] and TS 36.133 [16].</w:t>
            </w:r>
          </w:p>
        </w:tc>
        <w:tc>
          <w:tcPr>
            <w:tcW w:w="861" w:type="dxa"/>
            <w:gridSpan w:val="2"/>
          </w:tcPr>
          <w:p w14:paraId="129FACF4" w14:textId="77777777" w:rsidR="0072069F" w:rsidRPr="00170CE7" w:rsidRDefault="0072069F" w:rsidP="0072069F">
            <w:pPr>
              <w:keepNext/>
              <w:keepLines/>
              <w:spacing w:after="0"/>
              <w:jc w:val="center"/>
              <w:rPr>
                <w:rFonts w:ascii="Arial" w:hAnsi="Arial"/>
                <w:noProof/>
                <w:sz w:val="18"/>
              </w:rPr>
            </w:pPr>
            <w:r w:rsidRPr="00170CE7">
              <w:rPr>
                <w:rFonts w:ascii="Arial" w:hAnsi="Arial"/>
                <w:noProof/>
                <w:sz w:val="18"/>
              </w:rPr>
              <w:t>-</w:t>
            </w:r>
          </w:p>
        </w:tc>
      </w:tr>
      <w:tr w:rsidR="0072069F" w:rsidRPr="00170CE7" w14:paraId="78CA72C3" w14:textId="77777777" w:rsidTr="00381F9C">
        <w:trPr>
          <w:cantSplit/>
        </w:trPr>
        <w:tc>
          <w:tcPr>
            <w:tcW w:w="7789" w:type="dxa"/>
            <w:gridSpan w:val="2"/>
          </w:tcPr>
          <w:p w14:paraId="236019F1" w14:textId="77777777" w:rsidR="0072069F" w:rsidRPr="00170CE7" w:rsidRDefault="0072069F" w:rsidP="0072069F">
            <w:pPr>
              <w:pStyle w:val="TAL"/>
              <w:rPr>
                <w:b/>
                <w:i/>
                <w:noProof/>
                <w:lang w:val="en-GB" w:eastAsia="en-GB"/>
              </w:rPr>
            </w:pPr>
            <w:r w:rsidRPr="00170CE7">
              <w:rPr>
                <w:b/>
                <w:i/>
                <w:noProof/>
                <w:lang w:val="en-GB" w:eastAsia="en-GB"/>
              </w:rPr>
              <w:t>ue-TxAntennaSelectionSupported</w:t>
            </w:r>
          </w:p>
          <w:p w14:paraId="38CFED4C" w14:textId="77777777" w:rsidR="0072069F" w:rsidRPr="00170CE7" w:rsidRDefault="0072069F" w:rsidP="0072069F">
            <w:pPr>
              <w:pStyle w:val="TAL"/>
              <w:rPr>
                <w:b/>
                <w:bCs/>
                <w:i/>
                <w:noProof/>
                <w:lang w:val="en-GB" w:eastAsia="en-GB"/>
              </w:rPr>
            </w:pPr>
            <w:r w:rsidRPr="00170CE7">
              <w:rPr>
                <w:lang w:val="en-GB" w:eastAsia="en-GB"/>
              </w:rPr>
              <w:t xml:space="preserve">Except for the supported band combinations for which </w:t>
            </w:r>
            <w:r w:rsidRPr="00170CE7">
              <w:rPr>
                <w:i/>
                <w:lang w:val="en-GB" w:eastAsia="en-GB"/>
              </w:rPr>
              <w:t>bandParameterList-v1380</w:t>
            </w:r>
            <w:r w:rsidRPr="00170CE7">
              <w:rPr>
                <w:lang w:val="en-GB"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170CE7">
              <w:rPr>
                <w:i/>
                <w:lang w:val="en-GB" w:eastAsia="en-GB"/>
              </w:rPr>
              <w:t>bandParameterList-v1380</w:t>
            </w:r>
            <w:r w:rsidRPr="00170CE7">
              <w:rPr>
                <w:lang w:val="en-GB" w:eastAsia="en-GB"/>
              </w:rPr>
              <w:t xml:space="preserve"> is included.</w:t>
            </w:r>
          </w:p>
        </w:tc>
        <w:tc>
          <w:tcPr>
            <w:tcW w:w="861" w:type="dxa"/>
            <w:gridSpan w:val="2"/>
          </w:tcPr>
          <w:p w14:paraId="1BCF3FAC" w14:textId="77777777" w:rsidR="0072069F" w:rsidRPr="00170CE7" w:rsidRDefault="0072069F" w:rsidP="0072069F">
            <w:pPr>
              <w:pStyle w:val="TAL"/>
              <w:jc w:val="center"/>
              <w:rPr>
                <w:noProof/>
                <w:lang w:val="en-GB" w:eastAsia="en-GB"/>
              </w:rPr>
            </w:pPr>
            <w:r w:rsidRPr="00170CE7">
              <w:rPr>
                <w:noProof/>
                <w:lang w:val="en-GB" w:eastAsia="en-GB"/>
              </w:rPr>
              <w:t>Y</w:t>
            </w:r>
            <w:r w:rsidRPr="00170CE7">
              <w:rPr>
                <w:lang w:val="en-GB" w:eastAsia="en-GB"/>
              </w:rPr>
              <w:t>es</w:t>
            </w:r>
          </w:p>
        </w:tc>
      </w:tr>
      <w:tr w:rsidR="0072069F" w:rsidRPr="00170CE7" w14:paraId="49CC67CD" w14:textId="77777777" w:rsidTr="00381F9C">
        <w:trPr>
          <w:cantSplit/>
        </w:trPr>
        <w:tc>
          <w:tcPr>
            <w:tcW w:w="7789" w:type="dxa"/>
            <w:gridSpan w:val="2"/>
          </w:tcPr>
          <w:p w14:paraId="09A19569" w14:textId="77777777" w:rsidR="0072069F" w:rsidRPr="00170CE7" w:rsidRDefault="0072069F" w:rsidP="0072069F">
            <w:pPr>
              <w:pStyle w:val="TAL"/>
              <w:rPr>
                <w:b/>
                <w:i/>
                <w:noProof/>
                <w:lang w:val="en-GB" w:eastAsia="en-GB"/>
              </w:rPr>
            </w:pPr>
            <w:r w:rsidRPr="00170CE7">
              <w:rPr>
                <w:b/>
                <w:i/>
                <w:noProof/>
                <w:lang w:val="en-GB" w:eastAsia="en-GB"/>
              </w:rPr>
              <w:t>ue-TxAntennaSelection-SRS-1T4R</w:t>
            </w:r>
          </w:p>
          <w:p w14:paraId="16ED8648" w14:textId="77777777" w:rsidR="0072069F" w:rsidRPr="00170CE7" w:rsidRDefault="0072069F" w:rsidP="0072069F">
            <w:pPr>
              <w:pStyle w:val="TAL"/>
              <w:rPr>
                <w:b/>
                <w:i/>
                <w:noProof/>
                <w:lang w:val="en-GB" w:eastAsia="en-GB"/>
              </w:rPr>
            </w:pPr>
            <w:r w:rsidRPr="00170CE7">
              <w:rPr>
                <w:lang w:val="en-GB" w:eastAsia="en-GB"/>
              </w:rPr>
              <w:t xml:space="preserve">Indicates whether the UE supports selecting one antenna among four antennas to transmit SRS </w:t>
            </w:r>
            <w:r w:rsidRPr="00170CE7">
              <w:rPr>
                <w:rFonts w:eastAsia="SimSun"/>
                <w:lang w:val="en-GB" w:eastAsia="zh-CN"/>
              </w:rPr>
              <w:t xml:space="preserve">for the corresponding band of the band combination </w:t>
            </w:r>
            <w:r w:rsidRPr="00170CE7">
              <w:rPr>
                <w:lang w:val="en-GB" w:eastAsia="en-GB"/>
              </w:rPr>
              <w:t>as described in TS 36.213 [23].</w:t>
            </w:r>
          </w:p>
        </w:tc>
        <w:tc>
          <w:tcPr>
            <w:tcW w:w="861" w:type="dxa"/>
            <w:gridSpan w:val="2"/>
          </w:tcPr>
          <w:p w14:paraId="31454748" w14:textId="77777777" w:rsidR="0072069F" w:rsidRPr="00170CE7" w:rsidRDefault="0072069F" w:rsidP="0072069F">
            <w:pPr>
              <w:pStyle w:val="TAL"/>
              <w:jc w:val="center"/>
              <w:rPr>
                <w:noProof/>
                <w:lang w:val="en-GB" w:eastAsia="en-GB"/>
              </w:rPr>
            </w:pPr>
            <w:r w:rsidRPr="00170CE7">
              <w:rPr>
                <w:lang w:val="en-GB" w:eastAsia="zh-CN"/>
              </w:rPr>
              <w:t>-</w:t>
            </w:r>
          </w:p>
        </w:tc>
      </w:tr>
      <w:tr w:rsidR="0072069F" w:rsidRPr="00170CE7" w14:paraId="6BF2C275" w14:textId="77777777" w:rsidTr="00381F9C">
        <w:trPr>
          <w:cantSplit/>
        </w:trPr>
        <w:tc>
          <w:tcPr>
            <w:tcW w:w="7789" w:type="dxa"/>
            <w:gridSpan w:val="2"/>
          </w:tcPr>
          <w:p w14:paraId="41B70AB9" w14:textId="77777777" w:rsidR="0072069F" w:rsidRPr="00170CE7" w:rsidRDefault="0072069F" w:rsidP="0072069F">
            <w:pPr>
              <w:pStyle w:val="TAL"/>
              <w:rPr>
                <w:rFonts w:eastAsia="SimSun"/>
                <w:b/>
                <w:i/>
                <w:noProof/>
                <w:lang w:val="en-GB" w:eastAsia="zh-CN"/>
              </w:rPr>
            </w:pPr>
            <w:r w:rsidRPr="00170CE7">
              <w:rPr>
                <w:b/>
                <w:i/>
                <w:noProof/>
                <w:lang w:val="en-GB" w:eastAsia="en-GB"/>
              </w:rPr>
              <w:t>ue-TxAntennaSelection-SRS-2T4R</w:t>
            </w:r>
            <w:r w:rsidRPr="00170CE7">
              <w:rPr>
                <w:rFonts w:eastAsia="SimSun"/>
                <w:b/>
                <w:i/>
                <w:noProof/>
                <w:lang w:val="en-GB" w:eastAsia="zh-CN"/>
              </w:rPr>
              <w:t>-2Pairs</w:t>
            </w:r>
          </w:p>
          <w:p w14:paraId="26234096" w14:textId="77777777" w:rsidR="0072069F" w:rsidRPr="00170CE7" w:rsidRDefault="0072069F" w:rsidP="0072069F">
            <w:pPr>
              <w:pStyle w:val="TAL"/>
              <w:rPr>
                <w:b/>
                <w:i/>
                <w:noProof/>
                <w:lang w:val="en-GB" w:eastAsia="en-GB"/>
              </w:rPr>
            </w:pPr>
            <w:r w:rsidRPr="00170CE7">
              <w:rPr>
                <w:lang w:val="en-GB" w:eastAsia="en-GB"/>
              </w:rPr>
              <w:t>Indicates whether the UE supports selecting</w:t>
            </w:r>
            <w:r w:rsidRPr="00170CE7">
              <w:rPr>
                <w:rFonts w:eastAsia="SimSun"/>
                <w:lang w:val="en-GB" w:eastAsia="zh-CN"/>
              </w:rPr>
              <w:t xml:space="preserve"> one antenna pair between two antenna pairs to </w:t>
            </w:r>
            <w:r w:rsidRPr="00170CE7">
              <w:rPr>
                <w:lang w:val="en-GB" w:eastAsia="en-GB"/>
              </w:rPr>
              <w:t xml:space="preserve">transmit SRS simultaneously </w:t>
            </w:r>
            <w:r w:rsidRPr="00170CE7">
              <w:rPr>
                <w:lang w:val="en-GB" w:eastAsia="ko-KR"/>
              </w:rPr>
              <w:t xml:space="preserve">for </w:t>
            </w:r>
            <w:r w:rsidRPr="00170CE7">
              <w:rPr>
                <w:rFonts w:eastAsia="SimSun"/>
                <w:lang w:val="en-GB" w:eastAsia="zh-CN"/>
              </w:rPr>
              <w:t>the corresponding band of the band combination</w:t>
            </w:r>
            <w:r w:rsidRPr="00170CE7">
              <w:rPr>
                <w:lang w:val="en-GB" w:eastAsia="en-GB"/>
              </w:rPr>
              <w:t xml:space="preserve"> as described in TS 36.213 [23</w:t>
            </w:r>
            <w:r w:rsidRPr="00170CE7">
              <w:rPr>
                <w:rFonts w:eastAsia="SimSun"/>
                <w:lang w:val="en-GB" w:eastAsia="zh-CN"/>
              </w:rPr>
              <w:t>].</w:t>
            </w:r>
          </w:p>
        </w:tc>
        <w:tc>
          <w:tcPr>
            <w:tcW w:w="861" w:type="dxa"/>
            <w:gridSpan w:val="2"/>
          </w:tcPr>
          <w:p w14:paraId="31718B1E" w14:textId="77777777" w:rsidR="0072069F" w:rsidRPr="00170CE7" w:rsidRDefault="0072069F" w:rsidP="0072069F">
            <w:pPr>
              <w:pStyle w:val="TAL"/>
              <w:jc w:val="center"/>
              <w:rPr>
                <w:noProof/>
                <w:lang w:val="en-GB" w:eastAsia="en-GB"/>
              </w:rPr>
            </w:pPr>
            <w:r w:rsidRPr="00170CE7">
              <w:rPr>
                <w:lang w:val="en-GB" w:eastAsia="zh-CN"/>
              </w:rPr>
              <w:t>-</w:t>
            </w:r>
          </w:p>
        </w:tc>
      </w:tr>
      <w:tr w:rsidR="0072069F" w:rsidRPr="00170CE7" w14:paraId="06A161FD" w14:textId="77777777" w:rsidTr="00381F9C">
        <w:trPr>
          <w:cantSplit/>
        </w:trPr>
        <w:tc>
          <w:tcPr>
            <w:tcW w:w="7789" w:type="dxa"/>
            <w:gridSpan w:val="2"/>
          </w:tcPr>
          <w:p w14:paraId="5B1AE40F" w14:textId="77777777" w:rsidR="0072069F" w:rsidRPr="00170CE7" w:rsidRDefault="0072069F" w:rsidP="0072069F">
            <w:pPr>
              <w:pStyle w:val="TAL"/>
              <w:rPr>
                <w:rFonts w:eastAsia="SimSun"/>
                <w:b/>
                <w:i/>
                <w:noProof/>
                <w:lang w:val="en-GB" w:eastAsia="zh-CN"/>
              </w:rPr>
            </w:pPr>
            <w:r w:rsidRPr="00170CE7">
              <w:rPr>
                <w:b/>
                <w:i/>
                <w:noProof/>
                <w:lang w:val="en-GB" w:eastAsia="en-GB"/>
              </w:rPr>
              <w:t>ue-TxAntennaSelection-SRS-2T4R</w:t>
            </w:r>
            <w:r w:rsidRPr="00170CE7">
              <w:rPr>
                <w:rFonts w:eastAsia="SimSun"/>
                <w:b/>
                <w:i/>
                <w:noProof/>
                <w:lang w:val="en-GB" w:eastAsia="zh-CN"/>
              </w:rPr>
              <w:t>-3Pairs</w:t>
            </w:r>
          </w:p>
          <w:p w14:paraId="31AC0079" w14:textId="77777777" w:rsidR="0072069F" w:rsidRPr="00170CE7" w:rsidRDefault="0072069F" w:rsidP="0072069F">
            <w:pPr>
              <w:pStyle w:val="TAL"/>
              <w:rPr>
                <w:b/>
                <w:i/>
                <w:noProof/>
                <w:lang w:val="en-GB" w:eastAsia="en-GB"/>
              </w:rPr>
            </w:pPr>
            <w:r w:rsidRPr="00170CE7">
              <w:rPr>
                <w:lang w:val="en-GB" w:eastAsia="en-GB"/>
              </w:rPr>
              <w:t>Indicates whether the UE supports selecting</w:t>
            </w:r>
            <w:r w:rsidRPr="00170CE7">
              <w:rPr>
                <w:rFonts w:eastAsia="SimSun"/>
                <w:lang w:val="en-GB" w:eastAsia="zh-CN"/>
              </w:rPr>
              <w:t xml:space="preserve"> one antenna pair among three antenna pairs to </w:t>
            </w:r>
            <w:r w:rsidRPr="00170CE7">
              <w:rPr>
                <w:lang w:val="en-GB" w:eastAsia="en-GB"/>
              </w:rPr>
              <w:t xml:space="preserve">transmit SRS simultaneously </w:t>
            </w:r>
            <w:r w:rsidRPr="00170CE7">
              <w:rPr>
                <w:lang w:val="en-GB" w:eastAsia="ko-KR"/>
              </w:rPr>
              <w:t xml:space="preserve">for </w:t>
            </w:r>
            <w:r w:rsidRPr="00170CE7">
              <w:rPr>
                <w:rFonts w:eastAsia="SimSun"/>
                <w:lang w:val="en-GB" w:eastAsia="zh-CN"/>
              </w:rPr>
              <w:t>the corresponding band of the band combination</w:t>
            </w:r>
            <w:r w:rsidRPr="00170CE7">
              <w:rPr>
                <w:lang w:val="en-GB" w:eastAsia="en-GB"/>
              </w:rPr>
              <w:t xml:space="preserve"> as described in TS 36.213 [23</w:t>
            </w:r>
            <w:r w:rsidRPr="00170CE7">
              <w:rPr>
                <w:rFonts w:eastAsia="SimSun"/>
                <w:lang w:val="en-GB" w:eastAsia="zh-CN"/>
              </w:rPr>
              <w:t>].</w:t>
            </w:r>
          </w:p>
        </w:tc>
        <w:tc>
          <w:tcPr>
            <w:tcW w:w="861" w:type="dxa"/>
            <w:gridSpan w:val="2"/>
          </w:tcPr>
          <w:p w14:paraId="2E9AE073" w14:textId="77777777" w:rsidR="0072069F" w:rsidRPr="00170CE7" w:rsidRDefault="0072069F" w:rsidP="0072069F">
            <w:pPr>
              <w:pStyle w:val="TAL"/>
              <w:jc w:val="center"/>
              <w:rPr>
                <w:noProof/>
                <w:lang w:val="en-GB" w:eastAsia="en-GB"/>
              </w:rPr>
            </w:pPr>
            <w:r w:rsidRPr="00170CE7">
              <w:rPr>
                <w:lang w:val="en-GB" w:eastAsia="zh-CN"/>
              </w:rPr>
              <w:t>-</w:t>
            </w:r>
          </w:p>
        </w:tc>
      </w:tr>
      <w:tr w:rsidR="0072069F" w:rsidRPr="00170CE7" w14:paraId="0A9E5BE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38E1F3" w14:textId="77777777" w:rsidR="0072069F" w:rsidRPr="00170CE7" w:rsidRDefault="0072069F" w:rsidP="0072069F">
            <w:pPr>
              <w:pStyle w:val="TAL"/>
              <w:rPr>
                <w:b/>
                <w:i/>
                <w:lang w:val="en-GB" w:eastAsia="zh-CN"/>
              </w:rPr>
            </w:pPr>
            <w:r w:rsidRPr="00170CE7">
              <w:rPr>
                <w:b/>
                <w:i/>
                <w:lang w:val="en-GB" w:eastAsia="zh-CN"/>
              </w:rPr>
              <w:t>ul-64QAM</w:t>
            </w:r>
          </w:p>
          <w:p w14:paraId="39412C93" w14:textId="77777777" w:rsidR="0072069F" w:rsidRPr="00170CE7" w:rsidRDefault="0072069F" w:rsidP="0072069F">
            <w:pPr>
              <w:pStyle w:val="TAL"/>
              <w:rPr>
                <w:b/>
                <w:i/>
                <w:lang w:val="en-GB" w:eastAsia="zh-CN"/>
              </w:rPr>
            </w:pPr>
            <w:r w:rsidRPr="00170CE7">
              <w:rPr>
                <w:lang w:val="en-GB" w:eastAsia="en-GB"/>
              </w:rPr>
              <w:t>Indicates whether the UE supports 64QAM in UL</w:t>
            </w:r>
            <w:r w:rsidRPr="00170CE7">
              <w:rPr>
                <w:lang w:val="en-GB" w:eastAsia="zh-CN"/>
              </w:rPr>
              <w:t xml:space="preserve"> on the </w:t>
            </w:r>
            <w:r w:rsidRPr="00170CE7">
              <w:rPr>
                <w:lang w:val="en-GB" w:eastAsia="en-GB"/>
              </w:rPr>
              <w:t xml:space="preserve">band. This field is only present when the field </w:t>
            </w:r>
            <w:proofErr w:type="spellStart"/>
            <w:r w:rsidRPr="00170CE7">
              <w:rPr>
                <w:lang w:val="en-GB" w:eastAsia="en-GB"/>
              </w:rPr>
              <w:t>ue</w:t>
            </w:r>
            <w:r w:rsidRPr="00170CE7">
              <w:rPr>
                <w:i/>
                <w:iCs/>
                <w:lang w:val="en-GB" w:eastAsia="en-GB"/>
              </w:rPr>
              <w:t>-CategoryUL</w:t>
            </w:r>
            <w:proofErr w:type="spellEnd"/>
            <w:r w:rsidRPr="00170CE7">
              <w:rPr>
                <w:iCs/>
                <w:lang w:val="en-GB" w:eastAsia="en-GB"/>
              </w:rPr>
              <w:t xml:space="preserve"> indicates UL UE category that supports UL 64QAM, see TS 36.306 [5], Table 4.1A-2</w:t>
            </w:r>
            <w:r w:rsidRPr="00170CE7">
              <w:rPr>
                <w:lang w:val="en-GB" w:eastAsia="en-GB"/>
              </w:rPr>
              <w:t>.</w:t>
            </w:r>
            <w:r w:rsidRPr="00170CE7">
              <w:rPr>
                <w:lang w:val="en-GB" w:eastAsia="zh-CN"/>
              </w:rPr>
              <w:t xml:space="preserve"> If the field is present for one band, the field shall be present for all bands including downlink only bands.</w:t>
            </w:r>
          </w:p>
        </w:tc>
        <w:tc>
          <w:tcPr>
            <w:tcW w:w="861" w:type="dxa"/>
            <w:gridSpan w:val="2"/>
            <w:tcBorders>
              <w:top w:val="single" w:sz="4" w:space="0" w:color="808080"/>
              <w:left w:val="single" w:sz="4" w:space="0" w:color="808080"/>
              <w:bottom w:val="single" w:sz="4" w:space="0" w:color="808080"/>
              <w:right w:val="single" w:sz="4" w:space="0" w:color="808080"/>
            </w:tcBorders>
          </w:tcPr>
          <w:p w14:paraId="1457E2A4"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41420A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37D0AE" w14:textId="77777777" w:rsidR="0072069F" w:rsidRPr="00170CE7" w:rsidRDefault="0072069F" w:rsidP="0072069F">
            <w:pPr>
              <w:pStyle w:val="TAL"/>
              <w:rPr>
                <w:b/>
                <w:i/>
                <w:lang w:val="en-GB" w:eastAsia="zh-CN"/>
              </w:rPr>
            </w:pPr>
            <w:r w:rsidRPr="00170CE7">
              <w:rPr>
                <w:b/>
                <w:i/>
                <w:lang w:val="en-GB" w:eastAsia="zh-CN"/>
              </w:rPr>
              <w:t>ul-256QAM</w:t>
            </w:r>
          </w:p>
          <w:p w14:paraId="104D8C6A" w14:textId="77777777" w:rsidR="0072069F" w:rsidRPr="00170CE7" w:rsidRDefault="0072069F" w:rsidP="0072069F">
            <w:pPr>
              <w:pStyle w:val="TAL"/>
              <w:rPr>
                <w:b/>
                <w:i/>
                <w:lang w:val="en-GB" w:eastAsia="zh-CN"/>
              </w:rPr>
            </w:pPr>
            <w:r w:rsidRPr="00170CE7">
              <w:rPr>
                <w:lang w:val="en-GB" w:eastAsia="en-GB"/>
              </w:rPr>
              <w:t>Indicates whether the UE supports 256QAM in UL</w:t>
            </w:r>
            <w:r w:rsidRPr="00170CE7">
              <w:rPr>
                <w:lang w:val="en-GB" w:eastAsia="zh-CN"/>
              </w:rPr>
              <w:t xml:space="preserve"> on the </w:t>
            </w:r>
            <w:r w:rsidRPr="00170CE7">
              <w:rPr>
                <w:lang w:val="en-GB" w:eastAsia="en-GB"/>
              </w:rPr>
              <w:t xml:space="preserve">band in the band combination. This field is only present when the field </w:t>
            </w:r>
            <w:proofErr w:type="spellStart"/>
            <w:r w:rsidRPr="00170CE7">
              <w:rPr>
                <w:lang w:val="en-GB" w:eastAsia="en-GB"/>
              </w:rPr>
              <w:t>ue</w:t>
            </w:r>
            <w:r w:rsidRPr="00170CE7">
              <w:rPr>
                <w:i/>
                <w:iCs/>
                <w:lang w:val="en-GB" w:eastAsia="en-GB"/>
              </w:rPr>
              <w:t>-CategoryUL</w:t>
            </w:r>
            <w:proofErr w:type="spellEnd"/>
            <w:r w:rsidRPr="00170CE7">
              <w:rPr>
                <w:lang w:val="en-GB" w:eastAsia="en-GB"/>
              </w:rPr>
              <w:t xml:space="preserve"> indicates UL UE category that supports 256QAM in UL, see TS 36.306 [5], Table 4.1A-2. The UE includes this field only if the field </w:t>
            </w:r>
            <w:r w:rsidRPr="00170CE7">
              <w:rPr>
                <w:i/>
                <w:lang w:val="en-GB" w:eastAsia="en-GB"/>
              </w:rPr>
              <w:t>ul-256QAM-perCC-InfoLis</w:t>
            </w:r>
            <w:r w:rsidRPr="00170CE7">
              <w:rPr>
                <w:lang w:val="en-GB" w:eastAsia="en-GB"/>
              </w:rPr>
              <w:t>t is not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A1072E3"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C5DC52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3360E6D" w14:textId="77777777" w:rsidR="0072069F" w:rsidRPr="00170CE7" w:rsidRDefault="0072069F" w:rsidP="0072069F">
            <w:pPr>
              <w:pStyle w:val="TAL"/>
              <w:rPr>
                <w:b/>
                <w:i/>
                <w:lang w:val="en-GB" w:eastAsia="zh-CN"/>
              </w:rPr>
            </w:pPr>
            <w:r w:rsidRPr="00170CE7">
              <w:rPr>
                <w:b/>
                <w:i/>
                <w:lang w:val="en-GB" w:eastAsia="zh-CN"/>
              </w:rPr>
              <w:t>ul-256QAM-perCC-InfoList</w:t>
            </w:r>
          </w:p>
          <w:p w14:paraId="4BD417F4" w14:textId="77777777" w:rsidR="0072069F" w:rsidRPr="00170CE7" w:rsidRDefault="0072069F" w:rsidP="0072069F">
            <w:pPr>
              <w:pStyle w:val="TAL"/>
              <w:rPr>
                <w:lang w:val="en-GB" w:eastAsia="zh-CN"/>
              </w:rPr>
            </w:pPr>
            <w:r w:rsidRPr="00170CE7">
              <w:rPr>
                <w:lang w:val="en-GB" w:eastAsia="ja-JP"/>
              </w:rPr>
              <w:t>Indicates</w:t>
            </w:r>
            <w:r w:rsidRPr="00170CE7">
              <w:rPr>
                <w:lang w:val="en-GB" w:eastAsia="ko-KR"/>
              </w:rPr>
              <w:t>,</w:t>
            </w:r>
            <w:r w:rsidRPr="00170CE7">
              <w:rPr>
                <w:rFonts w:cs="Arial"/>
                <w:szCs w:val="18"/>
                <w:lang w:val="en-GB" w:eastAsia="ja-JP"/>
              </w:rPr>
              <w:t xml:space="preserve"> per serving carrier of which the corresponding bandwidth class includes multiple serving carriers (i.e. bandwidth class B, C, D and so on)</w:t>
            </w:r>
            <w:r w:rsidRPr="00170CE7">
              <w:rPr>
                <w:rFonts w:cs="Arial"/>
                <w:szCs w:val="18"/>
                <w:lang w:val="en-GB" w:eastAsia="ko-KR"/>
              </w:rPr>
              <w:t xml:space="preserve">, </w:t>
            </w:r>
            <w:r w:rsidRPr="00170CE7">
              <w:rPr>
                <w:lang w:val="en-GB" w:eastAsia="en-GB"/>
              </w:rPr>
              <w:t xml:space="preserve">whether the UE supports 256QAM in the band combination. </w:t>
            </w:r>
            <w:r w:rsidRPr="00170CE7">
              <w:rPr>
                <w:lang w:val="en-GB" w:eastAsia="ko-KR"/>
              </w:rPr>
              <w:t xml:space="preserve">The number of entries is equal to the number of component carriers in the corresponding bandwidth class. </w:t>
            </w:r>
            <w:r w:rsidRPr="00170CE7">
              <w:rPr>
                <w:rFonts w:cs="Arial"/>
                <w:szCs w:val="18"/>
                <w:lang w:val="en-GB" w:eastAsia="ko-KR"/>
              </w:rPr>
              <w:t xml:space="preserve">The UE shall support the setting indicated in each entry of the list regardless of the order of entries in the list. This field is only present when the field </w:t>
            </w:r>
            <w:proofErr w:type="spellStart"/>
            <w:r w:rsidRPr="00170CE7">
              <w:rPr>
                <w:rFonts w:cs="Arial"/>
                <w:i/>
                <w:szCs w:val="18"/>
                <w:lang w:val="en-GB" w:eastAsia="ko-KR"/>
              </w:rPr>
              <w:t>ue-CategoryUL</w:t>
            </w:r>
            <w:proofErr w:type="spellEnd"/>
            <w:r w:rsidRPr="00170CE7">
              <w:rPr>
                <w:rFonts w:cs="Arial"/>
                <w:szCs w:val="18"/>
                <w:lang w:val="en-GB" w:eastAsia="ko-KR"/>
              </w:rPr>
              <w:t xml:space="preserve"> indicates UL UE category that supports 256QAM in UL, see TS 36.306 [5], Table 4.1A-2. The UE includes this field only if the field </w:t>
            </w:r>
            <w:r w:rsidRPr="00170CE7">
              <w:rPr>
                <w:rFonts w:cs="Arial"/>
                <w:i/>
                <w:szCs w:val="18"/>
                <w:lang w:val="en-GB" w:eastAsia="ko-KR"/>
              </w:rPr>
              <w:t>ul-256QAM</w:t>
            </w:r>
            <w:r w:rsidRPr="00170CE7">
              <w:rPr>
                <w:rFonts w:cs="Arial"/>
                <w:szCs w:val="18"/>
                <w:lang w:val="en-GB" w:eastAsia="ko-KR"/>
              </w:rPr>
              <w:t xml:space="preserve"> is not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22A7D9DD"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7BD778B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4626401" w14:textId="77777777" w:rsidR="0072069F" w:rsidRPr="00170CE7" w:rsidRDefault="0072069F" w:rsidP="0072069F">
            <w:pPr>
              <w:pStyle w:val="TAL"/>
              <w:rPr>
                <w:b/>
                <w:i/>
                <w:lang w:val="en-GB" w:eastAsia="zh-CN"/>
              </w:rPr>
            </w:pPr>
            <w:r w:rsidRPr="00170CE7">
              <w:rPr>
                <w:b/>
                <w:i/>
                <w:lang w:val="en-GB" w:eastAsia="zh-CN"/>
              </w:rPr>
              <w:t>ul-256QAM-Slot</w:t>
            </w:r>
          </w:p>
          <w:p w14:paraId="5DA36296" w14:textId="77777777" w:rsidR="0072069F" w:rsidRPr="00170CE7" w:rsidRDefault="0072069F" w:rsidP="0072069F">
            <w:pPr>
              <w:pStyle w:val="TAL"/>
              <w:rPr>
                <w:b/>
                <w:i/>
                <w:lang w:val="en-GB" w:eastAsia="zh-CN"/>
              </w:rPr>
            </w:pPr>
            <w:r w:rsidRPr="00170CE7">
              <w:rPr>
                <w:lang w:val="en-GB" w:eastAsia="en-GB"/>
              </w:rPr>
              <w:t>Indicates whether the UE supports 256QAM in UL</w:t>
            </w:r>
            <w:r w:rsidRPr="00170CE7">
              <w:rPr>
                <w:lang w:val="en-GB" w:eastAsia="zh-CN"/>
              </w:rPr>
              <w:t xml:space="preserve"> for slot TTI operation on the </w:t>
            </w:r>
            <w:r w:rsidRPr="00170CE7">
              <w:rPr>
                <w:lang w:val="en-GB" w:eastAsia="en-GB"/>
              </w:rPr>
              <w:t xml:space="preserve">band. </w:t>
            </w:r>
          </w:p>
        </w:tc>
        <w:tc>
          <w:tcPr>
            <w:tcW w:w="861" w:type="dxa"/>
            <w:gridSpan w:val="2"/>
            <w:tcBorders>
              <w:top w:val="single" w:sz="4" w:space="0" w:color="808080"/>
              <w:left w:val="single" w:sz="4" w:space="0" w:color="808080"/>
              <w:bottom w:val="single" w:sz="4" w:space="0" w:color="808080"/>
              <w:right w:val="single" w:sz="4" w:space="0" w:color="808080"/>
            </w:tcBorders>
          </w:tcPr>
          <w:p w14:paraId="600A07BB"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3C49EF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3EA78D" w14:textId="77777777" w:rsidR="0072069F" w:rsidRPr="00170CE7" w:rsidRDefault="0072069F" w:rsidP="0072069F">
            <w:pPr>
              <w:pStyle w:val="TAL"/>
              <w:rPr>
                <w:b/>
                <w:i/>
                <w:lang w:val="en-GB" w:eastAsia="zh-CN"/>
              </w:rPr>
            </w:pPr>
            <w:r w:rsidRPr="00170CE7">
              <w:rPr>
                <w:b/>
                <w:i/>
                <w:lang w:val="en-GB" w:eastAsia="zh-CN"/>
              </w:rPr>
              <w:t>ul-256QAM-Subslot</w:t>
            </w:r>
          </w:p>
          <w:p w14:paraId="42AE8000" w14:textId="77777777" w:rsidR="0072069F" w:rsidRPr="00170CE7" w:rsidRDefault="0072069F" w:rsidP="0072069F">
            <w:pPr>
              <w:pStyle w:val="TAL"/>
              <w:rPr>
                <w:b/>
                <w:i/>
                <w:lang w:val="en-GB" w:eastAsia="zh-CN"/>
              </w:rPr>
            </w:pPr>
            <w:r w:rsidRPr="00170CE7">
              <w:rPr>
                <w:lang w:val="en-GB" w:eastAsia="en-GB"/>
              </w:rPr>
              <w:t>Indicates whether the UE supports 256QAM in UL</w:t>
            </w:r>
            <w:r w:rsidRPr="00170CE7">
              <w:rPr>
                <w:lang w:val="en-GB" w:eastAsia="zh-CN"/>
              </w:rPr>
              <w:t xml:space="preserve"> for </w:t>
            </w:r>
            <w:proofErr w:type="spellStart"/>
            <w:r w:rsidRPr="00170CE7">
              <w:rPr>
                <w:lang w:val="en-GB" w:eastAsia="zh-CN"/>
              </w:rPr>
              <w:t>subslot</w:t>
            </w:r>
            <w:proofErr w:type="spellEnd"/>
            <w:r w:rsidRPr="00170CE7">
              <w:rPr>
                <w:lang w:val="en-GB" w:eastAsia="zh-CN"/>
              </w:rPr>
              <w:t xml:space="preserve"> TTI operation on the </w:t>
            </w:r>
            <w:r w:rsidRPr="00170CE7">
              <w:rPr>
                <w:lang w:val="en-GB" w:eastAsia="en-GB"/>
              </w:rPr>
              <w:t xml:space="preserve">band. </w:t>
            </w:r>
          </w:p>
        </w:tc>
        <w:tc>
          <w:tcPr>
            <w:tcW w:w="861" w:type="dxa"/>
            <w:gridSpan w:val="2"/>
            <w:tcBorders>
              <w:top w:val="single" w:sz="4" w:space="0" w:color="808080"/>
              <w:left w:val="single" w:sz="4" w:space="0" w:color="808080"/>
              <w:bottom w:val="single" w:sz="4" w:space="0" w:color="808080"/>
              <w:right w:val="single" w:sz="4" w:space="0" w:color="808080"/>
            </w:tcBorders>
          </w:tcPr>
          <w:p w14:paraId="3B71472F"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5EF0F17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13D2E9" w14:textId="77777777" w:rsidR="0072069F" w:rsidRPr="00170CE7" w:rsidRDefault="0072069F" w:rsidP="0072069F">
            <w:pPr>
              <w:pStyle w:val="TAL"/>
              <w:rPr>
                <w:b/>
                <w:i/>
                <w:lang w:val="en-GB" w:eastAsia="zh-CN"/>
              </w:rPr>
            </w:pPr>
            <w:bookmarkStart w:id="594" w:name="_Hlk523748107"/>
            <w:r w:rsidRPr="00170CE7">
              <w:rPr>
                <w:b/>
                <w:i/>
                <w:lang w:val="en-GB" w:eastAsia="zh-CN"/>
              </w:rPr>
              <w:t>ul-</w:t>
            </w:r>
            <w:proofErr w:type="spellStart"/>
            <w:r w:rsidRPr="00170CE7">
              <w:rPr>
                <w:b/>
                <w:i/>
                <w:lang w:val="en-GB" w:eastAsia="zh-CN"/>
              </w:rPr>
              <w:t>AsyncHarqSharingDiff</w:t>
            </w:r>
            <w:proofErr w:type="spellEnd"/>
            <w:r w:rsidRPr="00170CE7">
              <w:rPr>
                <w:b/>
                <w:i/>
                <w:lang w:val="en-GB" w:eastAsia="zh-CN"/>
              </w:rPr>
              <w:t>-TTI-Lengths</w:t>
            </w:r>
            <w:bookmarkEnd w:id="594"/>
          </w:p>
          <w:p w14:paraId="788EF24F" w14:textId="77777777" w:rsidR="0072069F" w:rsidRPr="00170CE7" w:rsidRDefault="0072069F" w:rsidP="0072069F">
            <w:pPr>
              <w:pStyle w:val="TAL"/>
              <w:rPr>
                <w:b/>
                <w:i/>
                <w:lang w:val="en-GB" w:eastAsia="zh-CN"/>
              </w:rPr>
            </w:pPr>
            <w:r w:rsidRPr="00170CE7">
              <w:rPr>
                <w:lang w:val="en-GB" w:eastAsia="zh-CN"/>
              </w:rPr>
              <w:t xml:space="preserve">Indicates whether the UE supports </w:t>
            </w:r>
            <w:bookmarkStart w:id="595" w:name="_Hlk523748122"/>
            <w:r w:rsidRPr="00170CE7">
              <w:rPr>
                <w:lang w:val="en-GB" w:eastAsia="zh-CN"/>
              </w:rPr>
              <w:t>UL asynchronous HARQ sharing between different TTI lengths for an UL serving cell</w:t>
            </w:r>
            <w:bookmarkEnd w:id="595"/>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EF2AD59"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4AC3A70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6D5786" w14:textId="77777777" w:rsidR="0072069F" w:rsidRPr="00170CE7" w:rsidRDefault="0072069F" w:rsidP="0072069F">
            <w:pPr>
              <w:pStyle w:val="TAL"/>
              <w:rPr>
                <w:b/>
                <w:i/>
                <w:lang w:val="en-GB" w:eastAsia="zh-CN"/>
              </w:rPr>
            </w:pPr>
            <w:r w:rsidRPr="00170CE7">
              <w:rPr>
                <w:b/>
                <w:i/>
                <w:lang w:val="en-GB" w:eastAsia="zh-CN"/>
              </w:rPr>
              <w:t>ul-</w:t>
            </w:r>
            <w:proofErr w:type="spellStart"/>
            <w:r w:rsidRPr="00170CE7">
              <w:rPr>
                <w:b/>
                <w:i/>
                <w:lang w:val="en-GB" w:eastAsia="zh-CN"/>
              </w:rPr>
              <w:t>CoMP</w:t>
            </w:r>
            <w:proofErr w:type="spellEnd"/>
          </w:p>
          <w:p w14:paraId="69C386F8" w14:textId="77777777" w:rsidR="0072069F" w:rsidRPr="00170CE7" w:rsidRDefault="0072069F" w:rsidP="0072069F">
            <w:pPr>
              <w:pStyle w:val="TAL"/>
              <w:rPr>
                <w:b/>
                <w:i/>
                <w:lang w:val="en-GB" w:eastAsia="zh-CN"/>
              </w:rPr>
            </w:pPr>
            <w:r w:rsidRPr="00170CE7">
              <w:rPr>
                <w:lang w:val="en-GB" w:eastAsia="zh-CN"/>
              </w:rPr>
              <w:t>Indicates whether the UE supports UL Coordinated Multi-Point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0D1DC964"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74FF00F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EB2C4E" w14:textId="77777777" w:rsidR="0072069F" w:rsidRPr="00170CE7" w:rsidRDefault="0072069F" w:rsidP="003C3DB4">
            <w:pPr>
              <w:pStyle w:val="TAL"/>
              <w:rPr>
                <w:b/>
                <w:i/>
                <w:lang w:val="en-GB"/>
              </w:rPr>
            </w:pPr>
            <w:r w:rsidRPr="00170CE7">
              <w:rPr>
                <w:b/>
                <w:i/>
                <w:lang w:val="en-GB"/>
              </w:rPr>
              <w:t>ul-</w:t>
            </w:r>
            <w:proofErr w:type="spellStart"/>
            <w:r w:rsidRPr="00170CE7">
              <w:rPr>
                <w:b/>
                <w:i/>
                <w:lang w:val="en-GB"/>
              </w:rPr>
              <w:t>dmrs</w:t>
            </w:r>
            <w:proofErr w:type="spellEnd"/>
            <w:r w:rsidRPr="00170CE7">
              <w:rPr>
                <w:b/>
                <w:i/>
                <w:lang w:val="en-GB"/>
              </w:rPr>
              <w:t>-Enhancements</w:t>
            </w:r>
          </w:p>
          <w:p w14:paraId="2F0F7CBC" w14:textId="77777777" w:rsidR="0072069F" w:rsidRPr="00170CE7" w:rsidRDefault="0072069F" w:rsidP="0072069F">
            <w:pPr>
              <w:pStyle w:val="TAL"/>
              <w:rPr>
                <w:b/>
                <w:i/>
                <w:lang w:val="en-GB" w:eastAsia="zh-CN"/>
              </w:rPr>
            </w:pPr>
            <w:r w:rsidRPr="00170CE7">
              <w:rPr>
                <w:lang w:val="en-GB" w:eastAsia="zh-CN"/>
              </w:rPr>
              <w:t xml:space="preserve">Indicates whether the UE supports UL DMRS enhancements </w:t>
            </w:r>
            <w:r w:rsidRPr="00170CE7">
              <w:rPr>
                <w:lang w:val="en-GB" w:eastAsia="ja-JP"/>
              </w:rPr>
              <w:t>as defined in TS 36.211 [21], clause 6.10.3A</w:t>
            </w:r>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0310E52" w14:textId="77777777" w:rsidR="0072069F" w:rsidRPr="00170CE7" w:rsidRDefault="0072069F" w:rsidP="0072069F">
            <w:pPr>
              <w:pStyle w:val="TAL"/>
              <w:jc w:val="center"/>
              <w:rPr>
                <w:lang w:val="en-GB" w:eastAsia="zh-CN"/>
              </w:rPr>
            </w:pPr>
            <w:r w:rsidRPr="00170CE7">
              <w:rPr>
                <w:lang w:val="en-GB" w:eastAsia="zh-CN"/>
              </w:rPr>
              <w:t>FFS</w:t>
            </w:r>
          </w:p>
        </w:tc>
      </w:tr>
      <w:tr w:rsidR="0072069F" w:rsidRPr="00170CE7" w14:paraId="13586A0F" w14:textId="77777777" w:rsidTr="00381F9C">
        <w:tc>
          <w:tcPr>
            <w:tcW w:w="7789" w:type="dxa"/>
            <w:gridSpan w:val="2"/>
            <w:tcBorders>
              <w:top w:val="single" w:sz="4" w:space="0" w:color="808080"/>
              <w:left w:val="single" w:sz="4" w:space="0" w:color="808080"/>
              <w:bottom w:val="single" w:sz="4" w:space="0" w:color="808080"/>
              <w:right w:val="single" w:sz="4" w:space="0" w:color="808080"/>
            </w:tcBorders>
          </w:tcPr>
          <w:p w14:paraId="75D588EE" w14:textId="77777777" w:rsidR="0072069F" w:rsidRPr="00170CE7" w:rsidRDefault="0072069F" w:rsidP="0072069F">
            <w:pPr>
              <w:pStyle w:val="TAL"/>
              <w:rPr>
                <w:b/>
                <w:i/>
                <w:lang w:val="en-GB" w:eastAsia="zh-CN"/>
              </w:rPr>
            </w:pPr>
            <w:r w:rsidRPr="00170CE7">
              <w:rPr>
                <w:b/>
                <w:i/>
                <w:lang w:val="en-GB" w:eastAsia="zh-CN"/>
              </w:rPr>
              <w:t>ul-PDCP-Delay</w:t>
            </w:r>
          </w:p>
          <w:p w14:paraId="1BF30255" w14:textId="77777777" w:rsidR="0072069F" w:rsidRPr="00170CE7" w:rsidRDefault="0072069F" w:rsidP="0072069F">
            <w:pPr>
              <w:pStyle w:val="TAL"/>
              <w:rPr>
                <w:lang w:val="en-GB" w:eastAsia="zh-CN"/>
              </w:rPr>
            </w:pPr>
            <w:r w:rsidRPr="00170CE7">
              <w:rPr>
                <w:lang w:val="en-GB" w:eastAsia="zh-CN"/>
              </w:rPr>
              <w:t>Indicates whether the UE supports UL PDCP Packet Delay per QCI measurement as specified in TS 36.314 [71].</w:t>
            </w:r>
          </w:p>
        </w:tc>
        <w:tc>
          <w:tcPr>
            <w:tcW w:w="861" w:type="dxa"/>
            <w:gridSpan w:val="2"/>
            <w:tcBorders>
              <w:top w:val="single" w:sz="4" w:space="0" w:color="808080"/>
              <w:left w:val="single" w:sz="4" w:space="0" w:color="808080"/>
              <w:bottom w:val="single" w:sz="4" w:space="0" w:color="808080"/>
              <w:right w:val="single" w:sz="4" w:space="0" w:color="808080"/>
            </w:tcBorders>
          </w:tcPr>
          <w:p w14:paraId="54AD31B2"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8C69C16" w14:textId="77777777" w:rsidTr="00381F9C">
        <w:tc>
          <w:tcPr>
            <w:tcW w:w="7789" w:type="dxa"/>
            <w:gridSpan w:val="2"/>
            <w:tcBorders>
              <w:top w:val="single" w:sz="4" w:space="0" w:color="808080"/>
              <w:left w:val="single" w:sz="4" w:space="0" w:color="808080"/>
              <w:bottom w:val="single" w:sz="4" w:space="0" w:color="808080"/>
              <w:right w:val="single" w:sz="4" w:space="0" w:color="808080"/>
            </w:tcBorders>
          </w:tcPr>
          <w:p w14:paraId="41E9869C" w14:textId="77777777" w:rsidR="0072069F" w:rsidRPr="00170CE7" w:rsidRDefault="0072069F" w:rsidP="0072069F">
            <w:pPr>
              <w:pStyle w:val="TAL"/>
              <w:rPr>
                <w:b/>
                <w:i/>
                <w:lang w:val="en-GB" w:eastAsia="zh-CN"/>
              </w:rPr>
            </w:pPr>
            <w:r w:rsidRPr="00170CE7">
              <w:rPr>
                <w:b/>
                <w:i/>
                <w:lang w:val="en-GB" w:eastAsia="zh-CN"/>
              </w:rPr>
              <w:t>ul-</w:t>
            </w:r>
            <w:proofErr w:type="spellStart"/>
            <w:r w:rsidRPr="00170CE7">
              <w:rPr>
                <w:b/>
                <w:i/>
                <w:lang w:val="en-GB" w:eastAsia="zh-CN"/>
              </w:rPr>
              <w:t>powerControlEnhancements</w:t>
            </w:r>
            <w:proofErr w:type="spellEnd"/>
          </w:p>
          <w:p w14:paraId="36DDDB40" w14:textId="77777777" w:rsidR="0072069F" w:rsidRPr="00170CE7" w:rsidRDefault="0072069F" w:rsidP="0072069F">
            <w:pPr>
              <w:pStyle w:val="TAL"/>
              <w:rPr>
                <w:lang w:val="en-GB" w:eastAsia="zh-CN"/>
              </w:rPr>
            </w:pPr>
            <w:r w:rsidRPr="00170CE7">
              <w:rPr>
                <w:lang w:val="en-GB" w:eastAsia="zh-CN"/>
              </w:rPr>
              <w:t xml:space="preserve">Indicates whether UE supports </w:t>
            </w:r>
            <w:proofErr w:type="spellStart"/>
            <w:r w:rsidRPr="00170CE7">
              <w:rPr>
                <w:lang w:val="en-GB" w:eastAsia="zh-CN"/>
              </w:rPr>
              <w:t>UplinkPowerControlDedicated</w:t>
            </w:r>
            <w:proofErr w:type="spellEnd"/>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830F226" w14:textId="77777777" w:rsidR="0072069F" w:rsidRPr="00170CE7" w:rsidRDefault="002C5CCD" w:rsidP="0072069F">
            <w:pPr>
              <w:pStyle w:val="TAL"/>
              <w:jc w:val="center"/>
              <w:rPr>
                <w:lang w:val="en-GB" w:eastAsia="zh-CN"/>
              </w:rPr>
            </w:pPr>
            <w:r w:rsidRPr="00170CE7">
              <w:rPr>
                <w:lang w:val="en-GB" w:eastAsia="zh-CN"/>
              </w:rPr>
              <w:t>-</w:t>
            </w:r>
          </w:p>
        </w:tc>
      </w:tr>
      <w:tr w:rsidR="0072069F" w:rsidRPr="00170CE7" w14:paraId="6B1F51B3" w14:textId="77777777" w:rsidTr="00381F9C">
        <w:tc>
          <w:tcPr>
            <w:tcW w:w="7789" w:type="dxa"/>
            <w:gridSpan w:val="2"/>
            <w:tcBorders>
              <w:top w:val="single" w:sz="4" w:space="0" w:color="808080"/>
              <w:left w:val="single" w:sz="4" w:space="0" w:color="808080"/>
              <w:bottom w:val="single" w:sz="4" w:space="0" w:color="808080"/>
              <w:right w:val="single" w:sz="4" w:space="0" w:color="808080"/>
            </w:tcBorders>
          </w:tcPr>
          <w:p w14:paraId="465EAA45" w14:textId="77777777" w:rsidR="0072069F" w:rsidRPr="00170CE7" w:rsidRDefault="0072069F" w:rsidP="0072069F">
            <w:pPr>
              <w:pStyle w:val="TAL"/>
              <w:rPr>
                <w:b/>
                <w:i/>
                <w:lang w:val="en-GB" w:eastAsia="en-GB"/>
              </w:rPr>
            </w:pPr>
            <w:proofErr w:type="spellStart"/>
            <w:r w:rsidRPr="00170CE7">
              <w:rPr>
                <w:b/>
                <w:i/>
                <w:lang w:val="en-GB" w:eastAsia="zh-CN"/>
              </w:rPr>
              <w:t>up</w:t>
            </w:r>
            <w:r w:rsidRPr="00170CE7">
              <w:rPr>
                <w:b/>
                <w:i/>
                <w:lang w:val="en-GB" w:eastAsia="en-GB"/>
              </w:rPr>
              <w:t>linkLAA</w:t>
            </w:r>
            <w:proofErr w:type="spellEnd"/>
          </w:p>
          <w:p w14:paraId="38B6EE56" w14:textId="77777777" w:rsidR="0072069F" w:rsidRPr="00170CE7" w:rsidRDefault="0072069F" w:rsidP="0072069F">
            <w:pPr>
              <w:pStyle w:val="TAL"/>
              <w:rPr>
                <w:b/>
                <w:i/>
                <w:lang w:val="en-GB" w:eastAsia="zh-CN"/>
              </w:rPr>
            </w:pPr>
            <w:r w:rsidRPr="00170CE7">
              <w:rPr>
                <w:lang w:val="en-GB" w:eastAsia="en-GB"/>
              </w:rPr>
              <w:t xml:space="preserve">Presence of the field indicates that the UE supports </w:t>
            </w:r>
            <w:r w:rsidRPr="00170CE7">
              <w:rPr>
                <w:lang w:val="en-GB" w:eastAsia="zh-CN"/>
              </w:rPr>
              <w:t>uplink</w:t>
            </w:r>
            <w:r w:rsidRPr="00170CE7">
              <w:rPr>
                <w:lang w:val="en-GB" w:eastAsia="en-GB"/>
              </w:rPr>
              <w:t xml:space="preserve"> LAA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5CE227D7"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7E9E16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B8E1DC4" w14:textId="77777777" w:rsidR="0072069F" w:rsidRPr="00170CE7" w:rsidRDefault="0072069F" w:rsidP="0072069F">
            <w:pPr>
              <w:pStyle w:val="TAL"/>
              <w:rPr>
                <w:b/>
                <w:i/>
                <w:lang w:val="en-GB" w:eastAsia="zh-CN"/>
              </w:rPr>
            </w:pPr>
            <w:proofErr w:type="spellStart"/>
            <w:r w:rsidRPr="00170CE7">
              <w:rPr>
                <w:b/>
                <w:i/>
                <w:lang w:val="en-GB" w:eastAsia="zh-CN"/>
              </w:rPr>
              <w:t>uss-BlindDecodingAdjustment</w:t>
            </w:r>
            <w:proofErr w:type="spellEnd"/>
          </w:p>
          <w:p w14:paraId="0618A4AD" w14:textId="77777777" w:rsidR="0072069F" w:rsidRPr="00170CE7" w:rsidRDefault="0072069F" w:rsidP="0072069F">
            <w:pPr>
              <w:pStyle w:val="TAL"/>
              <w:rPr>
                <w:b/>
                <w:lang w:val="en-GB" w:eastAsia="zh-CN"/>
              </w:rPr>
            </w:pPr>
            <w:r w:rsidRPr="00170CE7">
              <w:rPr>
                <w:lang w:val="en-GB" w:eastAsia="en-GB"/>
              </w:rPr>
              <w:t>Indicates whether the UE</w:t>
            </w:r>
            <w:r w:rsidRPr="00170CE7">
              <w:rPr>
                <w:b/>
                <w:lang w:val="en-GB" w:eastAsia="zh-CN"/>
              </w:rPr>
              <w:t xml:space="preserve"> </w:t>
            </w:r>
            <w:r w:rsidRPr="00170CE7">
              <w:rPr>
                <w:lang w:val="en-GB" w:eastAsia="zh-CN"/>
              </w:rPr>
              <w:t>supports</w:t>
            </w:r>
            <w:r w:rsidRPr="00170CE7">
              <w:rPr>
                <w:lang w:val="en-GB" w:eastAsia="ja-JP"/>
              </w:rPr>
              <w:t xml:space="preserve"> blind decoding adjustment on UE specific search space as defined in TS 36.213 [22]. This field can be included only if </w:t>
            </w:r>
            <w:proofErr w:type="spellStart"/>
            <w:r w:rsidRPr="00170CE7">
              <w:rPr>
                <w:lang w:val="en-GB" w:eastAsia="ja-JP"/>
              </w:rPr>
              <w:t>uplinkLAA</w:t>
            </w:r>
            <w:proofErr w:type="spellEnd"/>
            <w:r w:rsidRPr="00170CE7">
              <w:rPr>
                <w:lang w:val="en-GB" w:eastAsia="ja-JP"/>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7A72245C"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123FEF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77CE68" w14:textId="77777777" w:rsidR="0072069F" w:rsidRPr="00170CE7" w:rsidRDefault="0072069F" w:rsidP="0072069F">
            <w:pPr>
              <w:pStyle w:val="TAL"/>
              <w:rPr>
                <w:lang w:val="en-GB" w:eastAsia="en-GB"/>
              </w:rPr>
            </w:pPr>
            <w:proofErr w:type="spellStart"/>
            <w:r w:rsidRPr="00170CE7">
              <w:rPr>
                <w:b/>
                <w:i/>
                <w:lang w:val="en-GB" w:eastAsia="zh-CN"/>
              </w:rPr>
              <w:t>uss-BlindDecodingReduction</w:t>
            </w:r>
            <w:proofErr w:type="spellEnd"/>
          </w:p>
          <w:p w14:paraId="39363DE7" w14:textId="77777777" w:rsidR="0072069F" w:rsidRPr="00170CE7" w:rsidRDefault="0072069F" w:rsidP="0072069F">
            <w:pPr>
              <w:pStyle w:val="TAL"/>
              <w:rPr>
                <w:b/>
                <w:lang w:val="en-GB" w:eastAsia="zh-CN"/>
              </w:rPr>
            </w:pPr>
            <w:r w:rsidRPr="00170CE7">
              <w:rPr>
                <w:lang w:val="en-GB" w:eastAsia="en-GB"/>
              </w:rPr>
              <w:t xml:space="preserve">Indicates </w:t>
            </w:r>
            <w:r w:rsidRPr="00170CE7">
              <w:rPr>
                <w:lang w:val="en-GB" w:eastAsia="ja-JP"/>
              </w:rPr>
              <w:t xml:space="preserve">whether the UE supports blind decoding reduction on UE specific search space by not monitoring DCI format 0A/0B/4A/4B as defined in TS 36.213 [22]. This field can be included only if </w:t>
            </w:r>
            <w:proofErr w:type="spellStart"/>
            <w:r w:rsidRPr="00170CE7">
              <w:rPr>
                <w:lang w:val="en-GB" w:eastAsia="ja-JP"/>
              </w:rPr>
              <w:t>uplinkLAA</w:t>
            </w:r>
            <w:proofErr w:type="spellEnd"/>
            <w:r w:rsidRPr="00170CE7">
              <w:rPr>
                <w:lang w:val="en-GB" w:eastAsia="ja-JP"/>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70F1A3C0"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D4321A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F98AF8" w14:textId="77777777" w:rsidR="0072069F" w:rsidRPr="00170CE7" w:rsidRDefault="0072069F" w:rsidP="0072069F">
            <w:pPr>
              <w:pStyle w:val="TAL"/>
              <w:rPr>
                <w:b/>
                <w:i/>
                <w:lang w:val="en-GB" w:eastAsia="ja-JP"/>
              </w:rPr>
            </w:pPr>
            <w:proofErr w:type="spellStart"/>
            <w:r w:rsidRPr="00170CE7">
              <w:rPr>
                <w:b/>
                <w:i/>
                <w:lang w:val="en-GB" w:eastAsia="ja-JP"/>
              </w:rPr>
              <w:t>unicastFrequencyHopping</w:t>
            </w:r>
            <w:proofErr w:type="spellEnd"/>
          </w:p>
          <w:p w14:paraId="6C55373D" w14:textId="77777777" w:rsidR="0072069F" w:rsidRPr="00170CE7" w:rsidRDefault="0072069F" w:rsidP="0072069F">
            <w:pPr>
              <w:pStyle w:val="TAL"/>
              <w:rPr>
                <w:b/>
                <w:i/>
                <w:lang w:val="en-GB" w:eastAsia="zh-CN"/>
              </w:rPr>
            </w:pPr>
            <w:r w:rsidRPr="00170CE7">
              <w:rPr>
                <w:lang w:val="en-GB" w:eastAsia="ja-JP"/>
              </w:rPr>
              <w:t xml:space="preserve">Indicates whether the UE supports frequency hopping for unicast </w:t>
            </w:r>
            <w:r w:rsidRPr="00170CE7">
              <w:rPr>
                <w:noProof/>
                <w:lang w:val="en-GB" w:eastAsia="ja-JP"/>
              </w:rPr>
              <w:t xml:space="preserve">MPDCCH/PDSCH (configured by </w:t>
            </w:r>
            <w:r w:rsidRPr="00170CE7">
              <w:rPr>
                <w:i/>
                <w:noProof/>
                <w:lang w:val="en-GB" w:eastAsia="ja-JP"/>
              </w:rPr>
              <w:t>mpdcch-pdsch-HoppingConfig</w:t>
            </w:r>
            <w:r w:rsidRPr="00170CE7">
              <w:rPr>
                <w:noProof/>
                <w:lang w:val="en-GB" w:eastAsia="ja-JP"/>
              </w:rPr>
              <w:t xml:space="preserve">) and </w:t>
            </w:r>
            <w:r w:rsidRPr="00170CE7">
              <w:rPr>
                <w:lang w:val="en-GB" w:eastAsia="en-GB"/>
              </w:rPr>
              <w:t xml:space="preserve">unicast PUSCH (configured by </w:t>
            </w:r>
            <w:proofErr w:type="spellStart"/>
            <w:r w:rsidRPr="00170CE7">
              <w:rPr>
                <w:i/>
                <w:lang w:val="en-GB" w:eastAsia="en-GB"/>
              </w:rPr>
              <w:t>pusch-HoppingConfig</w:t>
            </w:r>
            <w:proofErr w:type="spellEnd"/>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C352117"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7A39FBA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6E191E" w14:textId="77777777" w:rsidR="0072069F" w:rsidRPr="00170CE7" w:rsidRDefault="0072069F" w:rsidP="0072069F">
            <w:pPr>
              <w:pStyle w:val="TAL"/>
              <w:rPr>
                <w:b/>
                <w:i/>
                <w:lang w:val="en-GB" w:eastAsia="ja-JP"/>
              </w:rPr>
            </w:pPr>
            <w:r w:rsidRPr="00170CE7">
              <w:rPr>
                <w:b/>
                <w:i/>
                <w:lang w:val="en-GB" w:eastAsia="ja-JP"/>
              </w:rPr>
              <w:t>unicast-</w:t>
            </w:r>
            <w:proofErr w:type="spellStart"/>
            <w:r w:rsidRPr="00170CE7">
              <w:rPr>
                <w:b/>
                <w:i/>
                <w:lang w:val="en-GB" w:eastAsia="ja-JP"/>
              </w:rPr>
              <w:t>fembmsMixedSCell</w:t>
            </w:r>
            <w:proofErr w:type="spellEnd"/>
          </w:p>
          <w:p w14:paraId="41C688DD" w14:textId="77777777" w:rsidR="0072069F" w:rsidRPr="00170CE7" w:rsidRDefault="0072069F" w:rsidP="0072069F">
            <w:pPr>
              <w:pStyle w:val="TAL"/>
              <w:rPr>
                <w:b/>
                <w:i/>
                <w:lang w:val="en-GB" w:eastAsia="ja-JP"/>
              </w:rPr>
            </w:pPr>
            <w:r w:rsidRPr="00170CE7">
              <w:rPr>
                <w:lang w:val="en-GB" w:eastAsia="ja-JP"/>
              </w:rPr>
              <w:t xml:space="preserve">Indicates whether the UE supports unicast reception from </w:t>
            </w:r>
            <w:proofErr w:type="spellStart"/>
            <w:r w:rsidRPr="00170CE7">
              <w:rPr>
                <w:lang w:val="en-GB" w:eastAsia="ja-JP"/>
              </w:rPr>
              <w:t>FeMBMS</w:t>
            </w:r>
            <w:proofErr w:type="spellEnd"/>
            <w:r w:rsidRPr="00170CE7">
              <w:rPr>
                <w:lang w:val="en-GB" w:eastAsia="ja-JP"/>
              </w:rPr>
              <w:t>/Unicast mixed cell. Thi</w:t>
            </w:r>
            <w:r w:rsidRPr="00170CE7">
              <w:rPr>
                <w:iCs/>
                <w:noProof/>
                <w:lang w:val="en-GB" w:eastAsia="ja-JP"/>
              </w:rPr>
              <w:t>s field is included only if UE supports carrier aggregation.</w:t>
            </w:r>
          </w:p>
        </w:tc>
        <w:tc>
          <w:tcPr>
            <w:tcW w:w="861" w:type="dxa"/>
            <w:gridSpan w:val="2"/>
            <w:tcBorders>
              <w:top w:val="single" w:sz="4" w:space="0" w:color="808080"/>
              <w:left w:val="single" w:sz="4" w:space="0" w:color="808080"/>
              <w:bottom w:val="single" w:sz="4" w:space="0" w:color="808080"/>
              <w:right w:val="single" w:sz="4" w:space="0" w:color="808080"/>
            </w:tcBorders>
          </w:tcPr>
          <w:p w14:paraId="787D4E83"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6D78C1B5" w14:textId="77777777" w:rsidTr="00381F9C">
        <w:tc>
          <w:tcPr>
            <w:tcW w:w="7809" w:type="dxa"/>
            <w:gridSpan w:val="3"/>
            <w:tcBorders>
              <w:top w:val="single" w:sz="4" w:space="0" w:color="808080"/>
              <w:left w:val="single" w:sz="4" w:space="0" w:color="808080"/>
              <w:bottom w:val="single" w:sz="4" w:space="0" w:color="808080"/>
              <w:right w:val="single" w:sz="4" w:space="0" w:color="808080"/>
            </w:tcBorders>
          </w:tcPr>
          <w:p w14:paraId="1D7971C5" w14:textId="77777777" w:rsidR="0072069F" w:rsidRPr="00170CE7" w:rsidRDefault="0072069F" w:rsidP="0072069F">
            <w:pPr>
              <w:pStyle w:val="TAL"/>
              <w:rPr>
                <w:b/>
                <w:i/>
                <w:lang w:val="en-GB" w:eastAsia="zh-CN"/>
              </w:rPr>
            </w:pPr>
            <w:proofErr w:type="spellStart"/>
            <w:r w:rsidRPr="00170CE7">
              <w:rPr>
                <w:b/>
                <w:i/>
                <w:lang w:val="en-GB" w:eastAsia="zh-CN"/>
              </w:rPr>
              <w:t>utra</w:t>
            </w:r>
            <w:proofErr w:type="spellEnd"/>
            <w:r w:rsidRPr="00170CE7">
              <w:rPr>
                <w:b/>
                <w:i/>
                <w:lang w:val="en-GB" w:eastAsia="zh-CN"/>
              </w:rPr>
              <w:t>-GERAN-CGI-Reporting-ENDC</w:t>
            </w:r>
          </w:p>
          <w:p w14:paraId="570E5C85" w14:textId="77777777" w:rsidR="0072069F" w:rsidRPr="00170CE7" w:rsidRDefault="0072069F" w:rsidP="0072069F">
            <w:pPr>
              <w:pStyle w:val="TAL"/>
              <w:rPr>
                <w:b/>
                <w:i/>
                <w:lang w:val="en-GB" w:eastAsia="zh-CN"/>
              </w:rPr>
            </w:pPr>
            <w:r w:rsidRPr="00170CE7">
              <w:rPr>
                <w:lang w:val="en-GB" w:eastAsia="zh-CN"/>
              </w:rPr>
              <w:t xml:space="preserve">Indicates </w:t>
            </w:r>
            <w:r w:rsidRPr="00170CE7">
              <w:rPr>
                <w:lang w:val="en-GB" w:eastAsia="en-GB"/>
              </w:rPr>
              <w:t xml:space="preserve">whether the UE supports </w:t>
            </w:r>
            <w:r w:rsidRPr="00170CE7">
              <w:rPr>
                <w:lang w:val="en-GB"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1" w:type="dxa"/>
            <w:tcBorders>
              <w:top w:val="single" w:sz="4" w:space="0" w:color="808080"/>
              <w:left w:val="single" w:sz="4" w:space="0" w:color="808080"/>
              <w:bottom w:val="single" w:sz="4" w:space="0" w:color="808080"/>
              <w:right w:val="single" w:sz="4" w:space="0" w:color="808080"/>
            </w:tcBorders>
          </w:tcPr>
          <w:p w14:paraId="5D003EDE" w14:textId="77777777" w:rsidR="0072069F" w:rsidRPr="00170CE7" w:rsidRDefault="0072069F" w:rsidP="0072069F">
            <w:pPr>
              <w:pStyle w:val="TAL"/>
              <w:jc w:val="center"/>
              <w:rPr>
                <w:bCs/>
                <w:noProof/>
                <w:lang w:val="en-GB" w:eastAsia="zh-CN"/>
              </w:rPr>
            </w:pPr>
            <w:r w:rsidRPr="00170CE7">
              <w:rPr>
                <w:bCs/>
                <w:noProof/>
                <w:lang w:val="en-GB" w:eastAsia="zh-CN"/>
              </w:rPr>
              <w:t>Yes</w:t>
            </w:r>
          </w:p>
        </w:tc>
      </w:tr>
      <w:tr w:rsidR="0072069F" w:rsidRPr="00170CE7" w14:paraId="2928FDA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AC2EA5" w14:textId="77777777" w:rsidR="0072069F" w:rsidRPr="00170CE7" w:rsidRDefault="0072069F" w:rsidP="0072069F">
            <w:pPr>
              <w:pStyle w:val="TAL"/>
              <w:rPr>
                <w:b/>
                <w:i/>
                <w:lang w:val="en-GB" w:eastAsia="zh-CN"/>
              </w:rPr>
            </w:pPr>
            <w:proofErr w:type="spellStart"/>
            <w:r w:rsidRPr="00170CE7">
              <w:rPr>
                <w:b/>
                <w:i/>
                <w:lang w:val="en-GB" w:eastAsia="zh-CN"/>
              </w:rPr>
              <w:t>utran-ProximityIndication</w:t>
            </w:r>
            <w:proofErr w:type="spellEnd"/>
          </w:p>
          <w:p w14:paraId="04864D62" w14:textId="77777777" w:rsidR="0072069F" w:rsidRPr="00170CE7" w:rsidRDefault="0072069F" w:rsidP="0072069F">
            <w:pPr>
              <w:pStyle w:val="TAL"/>
              <w:rPr>
                <w:b/>
                <w:i/>
                <w:lang w:val="en-GB" w:eastAsia="zh-CN"/>
              </w:rPr>
            </w:pPr>
            <w:r w:rsidRPr="00170CE7">
              <w:rPr>
                <w:lang w:val="en-GB" w:eastAsia="zh-CN"/>
              </w:rPr>
              <w:t>Indicates whether the UE supports proximity indication for UTRAN CSG member cells.</w:t>
            </w:r>
          </w:p>
        </w:tc>
        <w:tc>
          <w:tcPr>
            <w:tcW w:w="861" w:type="dxa"/>
            <w:gridSpan w:val="2"/>
            <w:tcBorders>
              <w:top w:val="single" w:sz="4" w:space="0" w:color="808080"/>
              <w:left w:val="single" w:sz="4" w:space="0" w:color="808080"/>
              <w:bottom w:val="single" w:sz="4" w:space="0" w:color="808080"/>
              <w:right w:val="single" w:sz="4" w:space="0" w:color="808080"/>
            </w:tcBorders>
          </w:tcPr>
          <w:p w14:paraId="2F53491F"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1AEC45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97F63E" w14:textId="77777777" w:rsidR="0072069F" w:rsidRPr="00170CE7" w:rsidRDefault="0072069F" w:rsidP="0072069F">
            <w:pPr>
              <w:pStyle w:val="TAL"/>
              <w:rPr>
                <w:b/>
                <w:i/>
                <w:lang w:val="en-GB" w:eastAsia="zh-CN"/>
              </w:rPr>
            </w:pPr>
            <w:proofErr w:type="spellStart"/>
            <w:r w:rsidRPr="00170CE7">
              <w:rPr>
                <w:b/>
                <w:i/>
                <w:lang w:val="en-GB" w:eastAsia="zh-CN"/>
              </w:rPr>
              <w:t>utran</w:t>
            </w:r>
            <w:proofErr w:type="spellEnd"/>
            <w:r w:rsidRPr="00170CE7">
              <w:rPr>
                <w:b/>
                <w:i/>
                <w:lang w:val="en-GB" w:eastAsia="zh-CN"/>
              </w:rPr>
              <w:t>-SI-</w:t>
            </w:r>
            <w:proofErr w:type="spellStart"/>
            <w:r w:rsidRPr="00170CE7">
              <w:rPr>
                <w:b/>
                <w:i/>
                <w:lang w:val="en-GB" w:eastAsia="zh-CN"/>
              </w:rPr>
              <w:t>AcquisitionForHO</w:t>
            </w:r>
            <w:proofErr w:type="spellEnd"/>
          </w:p>
          <w:p w14:paraId="74CE64B0" w14:textId="77777777" w:rsidR="0072069F" w:rsidRPr="00170CE7" w:rsidRDefault="0072069F" w:rsidP="0072069F">
            <w:pPr>
              <w:pStyle w:val="TAL"/>
              <w:rPr>
                <w:b/>
                <w:i/>
                <w:lang w:val="en-GB" w:eastAsia="zh-CN"/>
              </w:rPr>
            </w:pPr>
            <w:r w:rsidRPr="00170CE7">
              <w:rPr>
                <w:lang w:val="en-GB" w:eastAsia="zh-CN"/>
              </w:rPr>
              <w:t xml:space="preserve">Indicates whether the UE supports, upon configuration of </w:t>
            </w:r>
            <w:proofErr w:type="spellStart"/>
            <w:r w:rsidRPr="00170CE7">
              <w:rPr>
                <w:lang w:val="en-GB" w:eastAsia="zh-CN"/>
              </w:rPr>
              <w:t>si-RequestForHO</w:t>
            </w:r>
            <w:proofErr w:type="spellEnd"/>
            <w:r w:rsidRPr="00170CE7">
              <w:rPr>
                <w:lang w:val="en-GB" w:eastAsia="zh-CN"/>
              </w:rPr>
              <w:t xml:space="preserve"> by the network, acquisition and reporting of relevant information using autonomous gaps by reading the SI from a neighbouring UMTS cell.</w:t>
            </w:r>
          </w:p>
        </w:tc>
        <w:tc>
          <w:tcPr>
            <w:tcW w:w="861" w:type="dxa"/>
            <w:gridSpan w:val="2"/>
            <w:tcBorders>
              <w:top w:val="single" w:sz="4" w:space="0" w:color="808080"/>
              <w:left w:val="single" w:sz="4" w:space="0" w:color="808080"/>
              <w:bottom w:val="single" w:sz="4" w:space="0" w:color="808080"/>
              <w:right w:val="single" w:sz="4" w:space="0" w:color="808080"/>
            </w:tcBorders>
          </w:tcPr>
          <w:p w14:paraId="2CF9AEAC"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6F9996B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AF1EDD" w14:textId="77777777" w:rsidR="0072069F" w:rsidRPr="00170CE7" w:rsidRDefault="0072069F" w:rsidP="0072069F">
            <w:pPr>
              <w:pStyle w:val="TAL"/>
              <w:rPr>
                <w:b/>
                <w:i/>
                <w:lang w:val="en-GB" w:eastAsia="en-GB"/>
              </w:rPr>
            </w:pPr>
            <w:r w:rsidRPr="00170CE7">
              <w:rPr>
                <w:b/>
                <w:i/>
                <w:lang w:val="en-GB" w:eastAsia="en-GB"/>
              </w:rPr>
              <w:t>v2x-BandwidthClassTxSL, v2x-BandwidthClassRxSL</w:t>
            </w:r>
          </w:p>
          <w:p w14:paraId="613FD549" w14:textId="77777777" w:rsidR="0072069F" w:rsidRPr="00170CE7" w:rsidRDefault="0072069F" w:rsidP="0072069F">
            <w:pPr>
              <w:pStyle w:val="TAL"/>
              <w:rPr>
                <w:iCs/>
                <w:noProof/>
                <w:kern w:val="2"/>
                <w:lang w:val="en-GB" w:eastAsia="zh-CN"/>
              </w:rPr>
            </w:pPr>
            <w:r w:rsidRPr="00170CE7">
              <w:rPr>
                <w:iCs/>
                <w:noProof/>
                <w:lang w:val="en-GB" w:eastAsia="en-GB"/>
              </w:rPr>
              <w:t xml:space="preserve">The bandwidth class </w:t>
            </w:r>
            <w:r w:rsidRPr="00170CE7">
              <w:rPr>
                <w:iCs/>
                <w:noProof/>
                <w:lang w:val="en-GB" w:eastAsia="zh-CN"/>
              </w:rPr>
              <w:t xml:space="preserve">for V2X sidelink transmission and reception </w:t>
            </w:r>
            <w:r w:rsidRPr="00170CE7">
              <w:rPr>
                <w:iCs/>
                <w:noProof/>
                <w:lang w:val="en-GB" w:eastAsia="en-GB"/>
              </w:rPr>
              <w:t>supported by the UE as defined in TS 36.101 [42], Table 5.6</w:t>
            </w:r>
            <w:r w:rsidRPr="00170CE7">
              <w:rPr>
                <w:iCs/>
                <w:noProof/>
                <w:lang w:val="en-GB" w:eastAsia="zh-CN"/>
              </w:rPr>
              <w:t>G.1</w:t>
            </w:r>
            <w:r w:rsidRPr="00170CE7">
              <w:rPr>
                <w:iCs/>
                <w:noProof/>
                <w:lang w:val="en-GB" w:eastAsia="en-GB"/>
              </w:rPr>
              <w:t>-</w:t>
            </w:r>
            <w:r w:rsidRPr="00170CE7">
              <w:rPr>
                <w:iCs/>
                <w:noProof/>
                <w:lang w:val="en-GB" w:eastAsia="zh-CN"/>
              </w:rPr>
              <w:t>3</w:t>
            </w:r>
            <w:r w:rsidRPr="00170CE7">
              <w:rPr>
                <w:iCs/>
                <w:noProof/>
                <w:lang w:val="en-GB" w:eastAsia="en-GB"/>
              </w:rPr>
              <w:t>.</w:t>
            </w:r>
          </w:p>
          <w:p w14:paraId="68E6298F" w14:textId="77777777" w:rsidR="0072069F" w:rsidRPr="00170CE7" w:rsidRDefault="0072069F" w:rsidP="0072069F">
            <w:pPr>
              <w:pStyle w:val="TAL"/>
              <w:rPr>
                <w:b/>
                <w:i/>
                <w:lang w:val="en-GB" w:eastAsia="en-GB"/>
              </w:rPr>
            </w:pPr>
            <w:r w:rsidRPr="00170CE7">
              <w:rPr>
                <w:iCs/>
                <w:noProof/>
                <w:kern w:val="2"/>
                <w:lang w:val="en-GB" w:eastAsia="zh-CN"/>
              </w:rPr>
              <w:t xml:space="preserve">The UE explicitly includes all the supported bandwidth class combinations </w:t>
            </w:r>
            <w:r w:rsidRPr="00170CE7">
              <w:rPr>
                <w:iCs/>
                <w:noProof/>
                <w:lang w:val="en-GB" w:eastAsia="zh-CN"/>
              </w:rPr>
              <w:t>for V2X sidelink transmission or reception</w:t>
            </w:r>
            <w:r w:rsidRPr="00170CE7">
              <w:rPr>
                <w:iCs/>
                <w:noProof/>
                <w:kern w:val="2"/>
                <w:lang w:val="en-GB" w:eastAsia="zh-CN"/>
              </w:rPr>
              <w:t xml:space="preserve"> in the band combination signalling. Support for one bandwidth class does not implicitly indicate support for another bandwidth class</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0D53D32"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3A64E07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386F87" w14:textId="77777777" w:rsidR="0072069F" w:rsidRPr="00170CE7" w:rsidRDefault="0072069F" w:rsidP="0072069F">
            <w:pPr>
              <w:pStyle w:val="TAL"/>
              <w:rPr>
                <w:b/>
                <w:i/>
                <w:lang w:val="en-GB" w:eastAsia="en-GB"/>
              </w:rPr>
            </w:pPr>
            <w:r w:rsidRPr="00170CE7">
              <w:rPr>
                <w:b/>
                <w:i/>
                <w:lang w:val="en-GB" w:eastAsia="en-GB"/>
              </w:rPr>
              <w:t>v2x-eNB-Scheduled</w:t>
            </w:r>
          </w:p>
          <w:p w14:paraId="7A1B87F3" w14:textId="77777777" w:rsidR="0072069F" w:rsidRPr="00170CE7" w:rsidRDefault="0072069F" w:rsidP="0072069F">
            <w:pPr>
              <w:pStyle w:val="TAL"/>
              <w:rPr>
                <w:b/>
                <w:i/>
                <w:lang w:val="en-GB" w:eastAsia="en-GB"/>
              </w:rPr>
            </w:pPr>
            <w:r w:rsidRPr="00170CE7">
              <w:rPr>
                <w:lang w:val="en-GB" w:eastAsia="ja-JP"/>
              </w:rPr>
              <w:t xml:space="preserve">Indicates whether the UE supports transmitting PSCCH/PSSCH using dynamic scheduling, SPS in </w:t>
            </w:r>
            <w:proofErr w:type="spellStart"/>
            <w:r w:rsidRPr="00170CE7">
              <w:rPr>
                <w:lang w:val="en-GB" w:eastAsia="ja-JP"/>
              </w:rPr>
              <w:t>eNB</w:t>
            </w:r>
            <w:proofErr w:type="spellEnd"/>
            <w:r w:rsidRPr="00170CE7">
              <w:rPr>
                <w:lang w:val="en-GB" w:eastAsia="ja-JP"/>
              </w:rPr>
              <w:t xml:space="preserve"> scheduled mode for V2X </w:t>
            </w:r>
            <w:proofErr w:type="spellStart"/>
            <w:r w:rsidRPr="00170CE7">
              <w:rPr>
                <w:lang w:val="en-GB" w:eastAsia="ja-JP"/>
              </w:rPr>
              <w:t>sidelink</w:t>
            </w:r>
            <w:proofErr w:type="spellEnd"/>
            <w:r w:rsidRPr="00170CE7">
              <w:rPr>
                <w:lang w:val="en-GB" w:eastAsia="ja-JP"/>
              </w:rPr>
              <w:t xml:space="preserve"> communication, reporting SPS assistance information and the UE supports maximum transmit power </w:t>
            </w:r>
            <w:r w:rsidRPr="00170CE7">
              <w:rPr>
                <w:lang w:val="en-GB" w:eastAsia="ko-KR"/>
              </w:rPr>
              <w:t xml:space="preserve">associated with Power class 3 V2X UE, see </w:t>
            </w:r>
            <w:r w:rsidRPr="00170CE7">
              <w:rPr>
                <w:lang w:val="en-GB" w:eastAsia="en-GB"/>
              </w:rPr>
              <w:t>TS 36.101 [42]</w:t>
            </w:r>
            <w:r w:rsidRPr="00170CE7">
              <w:rPr>
                <w:lang w:val="en-GB" w:eastAsia="ja-JP"/>
              </w:rPr>
              <w:t xml:space="preserve"> in a band</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D3B6380"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14:paraId="030A29B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B04338F" w14:textId="77777777" w:rsidR="0072069F" w:rsidRPr="00170CE7" w:rsidRDefault="0072069F" w:rsidP="0072069F">
            <w:pPr>
              <w:pStyle w:val="TAL"/>
              <w:rPr>
                <w:b/>
                <w:i/>
                <w:lang w:val="en-GB"/>
              </w:rPr>
            </w:pPr>
            <w:r w:rsidRPr="00170CE7">
              <w:rPr>
                <w:b/>
                <w:i/>
                <w:lang w:val="en-GB"/>
              </w:rPr>
              <w:t>v2x-EnhancedHighReception</w:t>
            </w:r>
          </w:p>
          <w:p w14:paraId="7B3AD83A" w14:textId="77777777" w:rsidR="0072069F" w:rsidRPr="00170CE7" w:rsidRDefault="0072069F" w:rsidP="0072069F">
            <w:pPr>
              <w:pStyle w:val="TAL"/>
              <w:rPr>
                <w:rFonts w:cs="Arial"/>
                <w:szCs w:val="18"/>
                <w:lang w:val="en-GB"/>
              </w:rPr>
            </w:pPr>
            <w:r w:rsidRPr="00170CE7">
              <w:rPr>
                <w:rFonts w:cs="Arial"/>
                <w:szCs w:val="18"/>
                <w:lang w:val="en-GB" w:eastAsia="ja-JP"/>
              </w:rPr>
              <w:t xml:space="preserve">Indicates whether the UE supports reception of 30 PSCCH in a subframe and decoding of 204 RBs per subframe counting both PSCCH and PSSCH in a band for V2X </w:t>
            </w:r>
            <w:proofErr w:type="spellStart"/>
            <w:r w:rsidRPr="00170CE7">
              <w:rPr>
                <w:rFonts w:cs="Arial"/>
                <w:szCs w:val="18"/>
                <w:lang w:val="en-GB" w:eastAsia="ja-JP"/>
              </w:rPr>
              <w:t>sidelink</w:t>
            </w:r>
            <w:proofErr w:type="spellEnd"/>
            <w:r w:rsidRPr="00170CE7">
              <w:rPr>
                <w:rFonts w:cs="Arial"/>
                <w:szCs w:val="18"/>
                <w:lang w:val="en-GB" w:eastAsia="ja-JP"/>
              </w:rPr>
              <w:t xml:space="preserve"> communication</w:t>
            </w:r>
            <w:r w:rsidRPr="00170CE7">
              <w:rPr>
                <w:rFonts w:cs="Arial"/>
                <w:szCs w:val="18"/>
                <w:lang w:val="en-GB"/>
              </w:rPr>
              <w:t>.</w:t>
            </w:r>
          </w:p>
        </w:tc>
        <w:tc>
          <w:tcPr>
            <w:tcW w:w="841" w:type="dxa"/>
            <w:tcBorders>
              <w:top w:val="single" w:sz="4" w:space="0" w:color="808080"/>
              <w:left w:val="single" w:sz="4" w:space="0" w:color="808080"/>
              <w:bottom w:val="single" w:sz="4" w:space="0" w:color="808080"/>
              <w:right w:val="single" w:sz="4" w:space="0" w:color="808080"/>
            </w:tcBorders>
          </w:tcPr>
          <w:p w14:paraId="1B861CC3"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7B3065B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EE8F18" w14:textId="77777777" w:rsidR="0072069F" w:rsidRPr="00170CE7" w:rsidRDefault="0072069F" w:rsidP="0072069F">
            <w:pPr>
              <w:pStyle w:val="TAL"/>
              <w:rPr>
                <w:b/>
                <w:i/>
                <w:lang w:val="en-GB" w:eastAsia="en-GB"/>
              </w:rPr>
            </w:pPr>
            <w:r w:rsidRPr="00170CE7">
              <w:rPr>
                <w:b/>
                <w:i/>
                <w:lang w:val="en-GB" w:eastAsia="en-GB"/>
              </w:rPr>
              <w:t>v2x-HighPower</w:t>
            </w:r>
          </w:p>
          <w:p w14:paraId="55F4681B" w14:textId="77777777" w:rsidR="0072069F" w:rsidRPr="00170CE7" w:rsidRDefault="0072069F" w:rsidP="0072069F">
            <w:pPr>
              <w:pStyle w:val="TAL"/>
              <w:rPr>
                <w:b/>
                <w:i/>
                <w:lang w:val="en-GB" w:eastAsia="en-GB"/>
              </w:rPr>
            </w:pPr>
            <w:r w:rsidRPr="00170CE7">
              <w:rPr>
                <w:lang w:val="en-GB" w:eastAsia="ja-JP"/>
              </w:rPr>
              <w:t xml:space="preserve">Indicates whether the UE supports </w:t>
            </w:r>
            <w:r w:rsidRPr="00170CE7">
              <w:rPr>
                <w:lang w:val="en-GB" w:eastAsia="ko-KR"/>
              </w:rPr>
              <w:t xml:space="preserve">maximum transmit power associated with Power class 2 V2X UE for V2X </w:t>
            </w:r>
            <w:proofErr w:type="spellStart"/>
            <w:r w:rsidRPr="00170CE7">
              <w:rPr>
                <w:lang w:val="en-GB" w:eastAsia="ko-KR"/>
              </w:rPr>
              <w:t>sidelink</w:t>
            </w:r>
            <w:proofErr w:type="spellEnd"/>
            <w:r w:rsidRPr="00170CE7">
              <w:rPr>
                <w:lang w:val="en-GB" w:eastAsia="ko-KR"/>
              </w:rPr>
              <w:t xml:space="preserve"> transmission in a band, </w:t>
            </w:r>
            <w:r w:rsidRPr="00170CE7">
              <w:rPr>
                <w:lang w:val="en-GB" w:eastAsia="en-GB"/>
              </w:rPr>
              <w:t>see TS 36.101 [42]</w:t>
            </w:r>
            <w:r w:rsidRPr="00170CE7">
              <w:rPr>
                <w:lang w:val="en-GB" w:eastAsia="ko-KR"/>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C4AC33B"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14:paraId="742A4EA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BB92B9" w14:textId="77777777" w:rsidR="0072069F" w:rsidRPr="00170CE7" w:rsidRDefault="0072069F" w:rsidP="0072069F">
            <w:pPr>
              <w:pStyle w:val="TAL"/>
              <w:rPr>
                <w:b/>
                <w:i/>
                <w:lang w:val="en-GB" w:eastAsia="en-GB"/>
              </w:rPr>
            </w:pPr>
            <w:r w:rsidRPr="00170CE7">
              <w:rPr>
                <w:b/>
                <w:i/>
                <w:lang w:val="en-GB" w:eastAsia="en-GB"/>
              </w:rPr>
              <w:t>v2x-HighReception</w:t>
            </w:r>
          </w:p>
          <w:p w14:paraId="58F88A50" w14:textId="77777777" w:rsidR="0072069F" w:rsidRPr="00170CE7" w:rsidRDefault="0072069F" w:rsidP="0072069F">
            <w:pPr>
              <w:pStyle w:val="TAL"/>
              <w:rPr>
                <w:b/>
                <w:bCs/>
                <w:i/>
                <w:noProof/>
                <w:lang w:val="en-GB" w:eastAsia="en-GB"/>
              </w:rPr>
            </w:pPr>
            <w:r w:rsidRPr="00170CE7">
              <w:rPr>
                <w:lang w:val="en-GB" w:eastAsia="ja-JP"/>
              </w:rPr>
              <w:t xml:space="preserve">Indicates whether the UE supports reception of 20 PSCCH in a subframe and decoding of 136 RBs per subframe counting both PSCCH and PSSCH in a band for V2X </w:t>
            </w:r>
            <w:proofErr w:type="spellStart"/>
            <w:r w:rsidRPr="00170CE7">
              <w:rPr>
                <w:lang w:val="en-GB" w:eastAsia="ja-JP"/>
              </w:rPr>
              <w:t>sidelink</w:t>
            </w:r>
            <w:proofErr w:type="spellEnd"/>
            <w:r w:rsidRPr="00170CE7">
              <w:rPr>
                <w:lang w:val="en-GB" w:eastAsia="ja-JP"/>
              </w:rPr>
              <w:t xml:space="preserve"> communication</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1DF075D" w14:textId="77777777" w:rsidR="0072069F" w:rsidRPr="00170CE7" w:rsidRDefault="0072069F" w:rsidP="0072069F">
            <w:pPr>
              <w:pStyle w:val="TAL"/>
              <w:jc w:val="center"/>
              <w:rPr>
                <w:bCs/>
                <w:noProof/>
                <w:lang w:val="en-GB" w:eastAsia="en-GB"/>
              </w:rPr>
            </w:pPr>
            <w:r w:rsidRPr="00170CE7">
              <w:rPr>
                <w:bCs/>
                <w:noProof/>
                <w:lang w:val="en-GB" w:eastAsia="ko-KR"/>
              </w:rPr>
              <w:t>-</w:t>
            </w:r>
          </w:p>
        </w:tc>
      </w:tr>
      <w:tr w:rsidR="0072069F" w:rsidRPr="00170CE7" w14:paraId="2D394B9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175A25" w14:textId="77777777" w:rsidR="0072069F" w:rsidRPr="00170CE7" w:rsidRDefault="0072069F" w:rsidP="0072069F">
            <w:pPr>
              <w:pStyle w:val="TAL"/>
              <w:rPr>
                <w:b/>
                <w:i/>
                <w:lang w:val="en-GB" w:eastAsia="en-GB"/>
              </w:rPr>
            </w:pPr>
            <w:r w:rsidRPr="00170CE7">
              <w:rPr>
                <w:b/>
                <w:i/>
                <w:lang w:val="en-GB" w:eastAsia="en-GB"/>
              </w:rPr>
              <w:t>v2x-nonAdjacentPSCCH-PSSCH</w:t>
            </w:r>
          </w:p>
          <w:p w14:paraId="18EA0766" w14:textId="77777777" w:rsidR="0072069F" w:rsidRPr="00170CE7" w:rsidRDefault="0072069F" w:rsidP="0072069F">
            <w:pPr>
              <w:pStyle w:val="TAL"/>
              <w:rPr>
                <w:b/>
                <w:i/>
                <w:lang w:val="en-GB" w:eastAsia="en-GB"/>
              </w:rPr>
            </w:pPr>
            <w:r w:rsidRPr="00170CE7">
              <w:rPr>
                <w:lang w:val="en-GB" w:eastAsia="ja-JP"/>
              </w:rPr>
              <w:t xml:space="preserve">Indicates whether the UE supports transmission and reception in the configuration of non-adjacent PSCCH and PSSCH for V2X </w:t>
            </w:r>
            <w:proofErr w:type="spellStart"/>
            <w:r w:rsidRPr="00170CE7">
              <w:rPr>
                <w:lang w:val="en-GB" w:eastAsia="ja-JP"/>
              </w:rPr>
              <w:t>sidelink</w:t>
            </w:r>
            <w:proofErr w:type="spellEnd"/>
            <w:r w:rsidRPr="00170CE7">
              <w:rPr>
                <w:lang w:val="en-GB" w:eastAsia="ja-JP"/>
              </w:rPr>
              <w:t xml:space="preserve"> communication</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52A923E"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14:paraId="58D2ADA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158506" w14:textId="77777777" w:rsidR="0072069F" w:rsidRPr="00170CE7" w:rsidRDefault="0072069F" w:rsidP="0072069F">
            <w:pPr>
              <w:pStyle w:val="TAL"/>
              <w:rPr>
                <w:b/>
                <w:i/>
                <w:lang w:val="en-GB" w:eastAsia="en-GB"/>
              </w:rPr>
            </w:pPr>
            <w:r w:rsidRPr="00170CE7">
              <w:rPr>
                <w:b/>
                <w:i/>
                <w:lang w:val="en-GB" w:eastAsia="en-GB"/>
              </w:rPr>
              <w:t>v2x-numberTxRxTiming</w:t>
            </w:r>
          </w:p>
          <w:p w14:paraId="769CEE40" w14:textId="77777777" w:rsidR="0072069F" w:rsidRPr="00170CE7" w:rsidRDefault="0072069F" w:rsidP="0072069F">
            <w:pPr>
              <w:pStyle w:val="TAL"/>
              <w:rPr>
                <w:b/>
                <w:i/>
                <w:lang w:val="en-GB" w:eastAsia="en-GB"/>
              </w:rPr>
            </w:pPr>
            <w:r w:rsidRPr="00170CE7">
              <w:rPr>
                <w:lang w:val="en-GB" w:eastAsia="ja-JP"/>
              </w:rPr>
              <w:t xml:space="preserve">Indicates the number of multiple reference TX/RX timings counted over all the configured </w:t>
            </w:r>
            <w:proofErr w:type="spellStart"/>
            <w:r w:rsidRPr="00170CE7">
              <w:rPr>
                <w:lang w:val="en-GB" w:eastAsia="ja-JP"/>
              </w:rPr>
              <w:t>sidelink</w:t>
            </w:r>
            <w:proofErr w:type="spellEnd"/>
            <w:r w:rsidRPr="00170CE7">
              <w:rPr>
                <w:lang w:val="en-GB" w:eastAsia="ja-JP"/>
              </w:rPr>
              <w:t xml:space="preserve"> carriers for V2X </w:t>
            </w:r>
            <w:proofErr w:type="spellStart"/>
            <w:r w:rsidRPr="00170CE7">
              <w:rPr>
                <w:lang w:val="en-GB" w:eastAsia="ja-JP"/>
              </w:rPr>
              <w:t>sidelink</w:t>
            </w:r>
            <w:proofErr w:type="spellEnd"/>
            <w:r w:rsidRPr="00170CE7">
              <w:rPr>
                <w:lang w:val="en-GB" w:eastAsia="ja-JP"/>
              </w:rPr>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7D6CFA7E"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14:paraId="2D88790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55DDA6F" w14:textId="77777777" w:rsidR="0072069F" w:rsidRPr="00170CE7" w:rsidRDefault="0072069F" w:rsidP="0072069F">
            <w:pPr>
              <w:pStyle w:val="TAL"/>
              <w:rPr>
                <w:b/>
                <w:i/>
                <w:lang w:val="en-GB" w:eastAsia="en-US"/>
              </w:rPr>
            </w:pPr>
            <w:r w:rsidRPr="00170CE7">
              <w:rPr>
                <w:b/>
                <w:i/>
                <w:lang w:val="en-GB"/>
              </w:rPr>
              <w:t>v2x-SensingReportingMode3</w:t>
            </w:r>
          </w:p>
          <w:p w14:paraId="1C918F38" w14:textId="77777777" w:rsidR="0072069F" w:rsidRPr="00170CE7" w:rsidRDefault="0072069F" w:rsidP="0072069F">
            <w:pPr>
              <w:pStyle w:val="TAL"/>
              <w:rPr>
                <w:b/>
                <w:i/>
                <w:lang w:val="en-GB" w:eastAsia="en-GB"/>
              </w:rPr>
            </w:pPr>
            <w:r w:rsidRPr="00170CE7">
              <w:rPr>
                <w:rFonts w:cs="Arial"/>
                <w:lang w:val="en-GB" w:eastAsia="ja-JP"/>
              </w:rPr>
              <w:t xml:space="preserve">Indicates whether the UE supports sensing measurements and reporting of measurement results in </w:t>
            </w:r>
            <w:proofErr w:type="spellStart"/>
            <w:r w:rsidRPr="00170CE7">
              <w:rPr>
                <w:rFonts w:cs="Arial"/>
                <w:lang w:val="en-GB" w:eastAsia="ja-JP"/>
              </w:rPr>
              <w:t>eNB</w:t>
            </w:r>
            <w:proofErr w:type="spellEnd"/>
            <w:r w:rsidRPr="00170CE7">
              <w:rPr>
                <w:rFonts w:cs="Arial"/>
                <w:lang w:val="en-GB" w:eastAsia="ja-JP"/>
              </w:rPr>
              <w:t xml:space="preserve"> scheduled mode for V2X </w:t>
            </w:r>
            <w:proofErr w:type="spellStart"/>
            <w:r w:rsidRPr="00170CE7">
              <w:rPr>
                <w:rFonts w:cs="Arial"/>
                <w:lang w:val="en-GB" w:eastAsia="ja-JP"/>
              </w:rPr>
              <w:t>sidelink</w:t>
            </w:r>
            <w:proofErr w:type="spellEnd"/>
            <w:r w:rsidRPr="00170CE7">
              <w:rPr>
                <w:rFonts w:cs="Arial"/>
                <w:lang w:val="en-GB" w:eastAsia="ja-JP"/>
              </w:rPr>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17302858" w14:textId="77777777" w:rsidR="0072069F" w:rsidRPr="00170CE7" w:rsidRDefault="0072069F" w:rsidP="0072069F">
            <w:pPr>
              <w:pStyle w:val="TAL"/>
              <w:jc w:val="center"/>
              <w:rPr>
                <w:bCs/>
                <w:noProof/>
                <w:lang w:val="en-GB" w:eastAsia="ko-KR"/>
              </w:rPr>
            </w:pPr>
            <w:r w:rsidRPr="00170CE7">
              <w:rPr>
                <w:rFonts w:cs="Arial"/>
                <w:bCs/>
                <w:noProof/>
                <w:lang w:val="en-GB" w:eastAsia="zh-CN"/>
              </w:rPr>
              <w:t>-</w:t>
            </w:r>
          </w:p>
        </w:tc>
      </w:tr>
      <w:tr w:rsidR="0072069F" w:rsidRPr="00170CE7" w14:paraId="36E72A8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7970EAD" w14:textId="77777777" w:rsidR="0072069F" w:rsidRPr="00170CE7" w:rsidRDefault="0072069F" w:rsidP="0072069F">
            <w:pPr>
              <w:pStyle w:val="TAL"/>
              <w:rPr>
                <w:b/>
                <w:i/>
                <w:lang w:val="en-GB" w:eastAsia="en-GB"/>
              </w:rPr>
            </w:pPr>
            <w:r w:rsidRPr="00170CE7">
              <w:rPr>
                <w:b/>
                <w:i/>
                <w:lang w:val="en-GB" w:eastAsia="en-GB"/>
              </w:rPr>
              <w:t>v2x-SupportedBandCombinationList</w:t>
            </w:r>
          </w:p>
          <w:p w14:paraId="291AF198" w14:textId="77777777" w:rsidR="0072069F" w:rsidRPr="00170CE7" w:rsidRDefault="0072069F" w:rsidP="0072069F">
            <w:pPr>
              <w:pStyle w:val="TAL"/>
              <w:rPr>
                <w:b/>
                <w:i/>
                <w:lang w:val="en-GB" w:eastAsia="en-GB"/>
              </w:rPr>
            </w:pPr>
            <w:r w:rsidRPr="00170CE7">
              <w:rPr>
                <w:lang w:val="en-GB" w:eastAsia="ko-KR"/>
              </w:rPr>
              <w:t xml:space="preserve">Indicates the supported band combination list </w:t>
            </w:r>
            <w:r w:rsidRPr="00170CE7">
              <w:rPr>
                <w:lang w:val="en-GB" w:eastAsia="ja-JP"/>
              </w:rPr>
              <w:t xml:space="preserve">on which the UE supports simultaneous transmission and/or reception of V2X </w:t>
            </w:r>
            <w:proofErr w:type="spellStart"/>
            <w:r w:rsidRPr="00170CE7">
              <w:rPr>
                <w:rFonts w:eastAsia="SimSun"/>
                <w:lang w:val="en-GB" w:eastAsia="zh-CN"/>
              </w:rPr>
              <w:t>sidelink</w:t>
            </w:r>
            <w:proofErr w:type="spellEnd"/>
            <w:r w:rsidRPr="00170CE7">
              <w:rPr>
                <w:lang w:val="en-GB" w:eastAsia="ja-JP"/>
              </w:rPr>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09B31988" w14:textId="77777777" w:rsidR="0072069F" w:rsidRPr="00170CE7" w:rsidRDefault="0072069F" w:rsidP="0072069F">
            <w:pPr>
              <w:pStyle w:val="TAL"/>
              <w:jc w:val="center"/>
              <w:rPr>
                <w:bCs/>
                <w:noProof/>
                <w:lang w:val="en-GB" w:eastAsia="ko-KR"/>
              </w:rPr>
            </w:pPr>
          </w:p>
        </w:tc>
      </w:tr>
      <w:tr w:rsidR="0072069F" w:rsidRPr="00170CE7" w14:paraId="0DCF008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D58739C" w14:textId="77777777" w:rsidR="0072069F" w:rsidRPr="00170CE7" w:rsidRDefault="0072069F" w:rsidP="0072069F">
            <w:pPr>
              <w:pStyle w:val="TAL"/>
              <w:rPr>
                <w:b/>
                <w:i/>
                <w:lang w:val="en-GB" w:eastAsia="en-GB"/>
              </w:rPr>
            </w:pPr>
            <w:r w:rsidRPr="00170CE7">
              <w:rPr>
                <w:b/>
                <w:i/>
                <w:lang w:val="en-GB" w:eastAsia="en-GB"/>
              </w:rPr>
              <w:t>v2x-SupportedTxBandCombListPerBC, v2x-SupportedRxBandCombListPerBC</w:t>
            </w:r>
          </w:p>
          <w:p w14:paraId="25580256" w14:textId="77777777" w:rsidR="0072069F" w:rsidRPr="00170CE7" w:rsidRDefault="0072069F" w:rsidP="0072069F">
            <w:pPr>
              <w:pStyle w:val="TAL"/>
              <w:rPr>
                <w:b/>
                <w:i/>
                <w:lang w:val="en-GB" w:eastAsia="en-GB"/>
              </w:rPr>
            </w:pPr>
            <w:r w:rsidRPr="00170CE7">
              <w:rPr>
                <w:lang w:val="en-GB" w:eastAsia="ja-JP"/>
              </w:rPr>
              <w:t xml:space="preserve">Indicates, for a </w:t>
            </w:r>
            <w:proofErr w:type="gramStart"/>
            <w:r w:rsidRPr="00170CE7">
              <w:rPr>
                <w:lang w:val="en-GB" w:eastAsia="ja-JP"/>
              </w:rPr>
              <w:t>particular band</w:t>
            </w:r>
            <w:proofErr w:type="gramEnd"/>
            <w:r w:rsidRPr="00170CE7">
              <w:rPr>
                <w:lang w:val="en-GB" w:eastAsia="ja-JP"/>
              </w:rPr>
              <w:t xml:space="preserve"> combination of EUTRA, the supported band combination list among </w:t>
            </w:r>
            <w:r w:rsidRPr="00170CE7">
              <w:rPr>
                <w:i/>
                <w:lang w:val="en-GB" w:eastAsia="ja-JP"/>
              </w:rPr>
              <w:t>v2x-SupportedBandCombinationList</w:t>
            </w:r>
            <w:r w:rsidRPr="00170CE7">
              <w:rPr>
                <w:lang w:val="en-GB" w:eastAsia="ja-JP"/>
              </w:rPr>
              <w:t xml:space="preserve"> on which the UE supports simultaneous transmission or reception of EUTRA and V2X </w:t>
            </w:r>
            <w:proofErr w:type="spellStart"/>
            <w:r w:rsidRPr="00170CE7">
              <w:rPr>
                <w:rFonts w:eastAsia="SimSun"/>
                <w:lang w:val="en-GB" w:eastAsia="zh-CN"/>
              </w:rPr>
              <w:t>sidelink</w:t>
            </w:r>
            <w:proofErr w:type="spellEnd"/>
            <w:r w:rsidRPr="00170CE7">
              <w:rPr>
                <w:lang w:val="en-GB" w:eastAsia="ja-JP"/>
              </w:rPr>
              <w:t xml:space="preserve"> communication respectively. The first bit refers to the first entry of </w:t>
            </w:r>
            <w:r w:rsidRPr="00170CE7">
              <w:rPr>
                <w:i/>
                <w:lang w:val="en-GB" w:eastAsia="ja-JP"/>
              </w:rPr>
              <w:t>v2x-SupportedBandCombinationList</w:t>
            </w:r>
            <w:r w:rsidRPr="00170CE7">
              <w:rPr>
                <w:lang w:val="en-GB" w:eastAsia="ja-JP"/>
              </w:rPr>
              <w:t xml:space="preserve">, with value 1 indicating V2X </w:t>
            </w:r>
            <w:proofErr w:type="spellStart"/>
            <w:r w:rsidRPr="00170CE7">
              <w:rPr>
                <w:lang w:val="en-GB" w:eastAsia="ja-JP"/>
              </w:rPr>
              <w:t>sidelink</w:t>
            </w:r>
            <w:proofErr w:type="spellEnd"/>
            <w:r w:rsidRPr="00170CE7">
              <w:rPr>
                <w:lang w:val="en-GB" w:eastAsia="ja-JP"/>
              </w:rPr>
              <w:t xml:space="preserve"> transmission/reception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3C5E6ED7"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14:paraId="4998DFB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9540D63" w14:textId="77777777" w:rsidR="0072069F" w:rsidRPr="00170CE7" w:rsidRDefault="0072069F" w:rsidP="0072069F">
            <w:pPr>
              <w:pStyle w:val="TAL"/>
              <w:rPr>
                <w:b/>
                <w:i/>
                <w:lang w:val="en-GB" w:eastAsia="en-GB"/>
              </w:rPr>
            </w:pPr>
            <w:r w:rsidRPr="00170CE7">
              <w:rPr>
                <w:b/>
                <w:i/>
                <w:lang w:val="en-GB" w:eastAsia="en-GB"/>
              </w:rPr>
              <w:t>v2x-TxWithShortResvInterval</w:t>
            </w:r>
          </w:p>
          <w:p w14:paraId="089280B6" w14:textId="77777777" w:rsidR="0072069F" w:rsidRPr="00170CE7" w:rsidRDefault="0072069F" w:rsidP="0072069F">
            <w:pPr>
              <w:pStyle w:val="TAL"/>
              <w:rPr>
                <w:b/>
                <w:i/>
                <w:lang w:val="en-GB" w:eastAsia="en-GB"/>
              </w:rPr>
            </w:pPr>
            <w:r w:rsidRPr="00170CE7">
              <w:rPr>
                <w:lang w:val="en-GB" w:eastAsia="ja-JP"/>
              </w:rPr>
              <w:t xml:space="preserve">Indicates whether the UE supports 20 </w:t>
            </w:r>
            <w:proofErr w:type="spellStart"/>
            <w:r w:rsidRPr="00170CE7">
              <w:rPr>
                <w:lang w:val="en-GB" w:eastAsia="ja-JP"/>
              </w:rPr>
              <w:t>ms</w:t>
            </w:r>
            <w:proofErr w:type="spellEnd"/>
            <w:r w:rsidRPr="00170CE7">
              <w:rPr>
                <w:lang w:val="en-GB" w:eastAsia="ja-JP"/>
              </w:rPr>
              <w:t xml:space="preserve"> and 50 </w:t>
            </w:r>
            <w:proofErr w:type="spellStart"/>
            <w:r w:rsidRPr="00170CE7">
              <w:rPr>
                <w:lang w:val="en-GB" w:eastAsia="ja-JP"/>
              </w:rPr>
              <w:t>ms</w:t>
            </w:r>
            <w:proofErr w:type="spellEnd"/>
            <w:r w:rsidRPr="00170CE7">
              <w:rPr>
                <w:lang w:val="en-GB" w:eastAsia="ja-JP"/>
              </w:rPr>
              <w:t xml:space="preserve"> resource reservation periods for </w:t>
            </w:r>
            <w:r w:rsidRPr="00170CE7">
              <w:rPr>
                <w:lang w:val="en-GB" w:eastAsia="ko-KR"/>
              </w:rPr>
              <w:t xml:space="preserve">UE autonomous resource selection and </w:t>
            </w:r>
            <w:proofErr w:type="spellStart"/>
            <w:r w:rsidRPr="00170CE7">
              <w:rPr>
                <w:lang w:val="en-GB" w:eastAsia="ko-KR"/>
              </w:rPr>
              <w:t>eNB</w:t>
            </w:r>
            <w:proofErr w:type="spellEnd"/>
            <w:r w:rsidRPr="00170CE7">
              <w:rPr>
                <w:lang w:val="en-GB" w:eastAsia="ko-KR"/>
              </w:rPr>
              <w:t xml:space="preserve"> scheduled resource allocation for V2X </w:t>
            </w:r>
            <w:proofErr w:type="spellStart"/>
            <w:r w:rsidRPr="00170CE7">
              <w:rPr>
                <w:lang w:val="en-GB" w:eastAsia="ko-KR"/>
              </w:rPr>
              <w:t>sidelink</w:t>
            </w:r>
            <w:proofErr w:type="spellEnd"/>
            <w:r w:rsidRPr="00170CE7">
              <w:rPr>
                <w:lang w:val="en-GB" w:eastAsia="ko-KR"/>
              </w:rPr>
              <w:t xml:space="preserve"> communication</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7606F40"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3E53BF" w:rsidRPr="00170CE7" w14:paraId="712815A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596" w:author="Huawei" w:date="2020-01-24T14:56:00Z"/>
        </w:trPr>
        <w:tc>
          <w:tcPr>
            <w:tcW w:w="7789" w:type="dxa"/>
            <w:gridSpan w:val="2"/>
            <w:tcBorders>
              <w:top w:val="single" w:sz="4" w:space="0" w:color="808080"/>
              <w:left w:val="single" w:sz="4" w:space="0" w:color="808080"/>
              <w:bottom w:val="single" w:sz="4" w:space="0" w:color="808080"/>
              <w:right w:val="single" w:sz="4" w:space="0" w:color="808080"/>
            </w:tcBorders>
          </w:tcPr>
          <w:p w14:paraId="08CC284F" w14:textId="77777777" w:rsidR="003E53BF" w:rsidRPr="003E53BF" w:rsidRDefault="003E53BF" w:rsidP="003E53BF">
            <w:pPr>
              <w:pStyle w:val="TAL"/>
              <w:rPr>
                <w:ins w:id="597" w:author="Huawei" w:date="2020-01-24T14:56:00Z"/>
                <w:b/>
                <w:i/>
                <w:lang w:val="en-GB" w:eastAsia="en-GB"/>
              </w:rPr>
            </w:pPr>
            <w:proofErr w:type="spellStart"/>
            <w:ins w:id="598" w:author="Huawei" w:date="2020-01-24T14:56:00Z">
              <w:r w:rsidRPr="003E53BF">
                <w:rPr>
                  <w:b/>
                  <w:i/>
                  <w:lang w:val="en-GB" w:eastAsia="en-GB"/>
                </w:rPr>
                <w:t>virtualCellID</w:t>
              </w:r>
              <w:proofErr w:type="spellEnd"/>
            </w:ins>
          </w:p>
          <w:p w14:paraId="1B331F97" w14:textId="77777777" w:rsidR="003E53BF" w:rsidRPr="003E53BF" w:rsidRDefault="003E53BF" w:rsidP="003E53BF">
            <w:pPr>
              <w:pStyle w:val="TAL"/>
              <w:rPr>
                <w:ins w:id="599" w:author="Huawei" w:date="2020-01-24T14:56:00Z"/>
                <w:lang w:val="en-GB" w:eastAsia="en-GB"/>
              </w:rPr>
            </w:pPr>
            <w:ins w:id="600" w:author="Huawei" w:date="2020-01-24T14:56:00Z">
              <w:r w:rsidRPr="003E53BF">
                <w:rPr>
                  <w:lang w:val="en-GB" w:eastAsia="en-GB"/>
                </w:rPr>
                <w:t>Indicates whether UE supports virtual cell ID for SRS symbol(s) and additional SRS symbol(s).</w:t>
              </w:r>
            </w:ins>
          </w:p>
        </w:tc>
        <w:tc>
          <w:tcPr>
            <w:tcW w:w="861" w:type="dxa"/>
            <w:gridSpan w:val="2"/>
            <w:tcBorders>
              <w:top w:val="single" w:sz="4" w:space="0" w:color="808080"/>
              <w:left w:val="single" w:sz="4" w:space="0" w:color="808080"/>
              <w:bottom w:val="single" w:sz="4" w:space="0" w:color="808080"/>
              <w:right w:val="single" w:sz="4" w:space="0" w:color="808080"/>
            </w:tcBorders>
          </w:tcPr>
          <w:p w14:paraId="134FA2E0" w14:textId="77777777" w:rsidR="003E53BF" w:rsidRPr="00170CE7" w:rsidRDefault="003E53BF" w:rsidP="0072069F">
            <w:pPr>
              <w:pStyle w:val="TAL"/>
              <w:jc w:val="center"/>
              <w:rPr>
                <w:ins w:id="601" w:author="Huawei" w:date="2020-01-24T14:56:00Z"/>
                <w:bCs/>
                <w:noProof/>
                <w:lang w:val="en-GB" w:eastAsia="ko-KR"/>
              </w:rPr>
            </w:pPr>
            <w:ins w:id="602" w:author="Huawei" w:date="2020-01-24T14:56:00Z">
              <w:r>
                <w:rPr>
                  <w:bCs/>
                  <w:noProof/>
                  <w:lang w:val="en-GB" w:eastAsia="ko-KR"/>
                </w:rPr>
                <w:t>-</w:t>
              </w:r>
            </w:ins>
          </w:p>
        </w:tc>
      </w:tr>
      <w:tr w:rsidR="0072069F" w:rsidRPr="00170CE7" w14:paraId="1DBE242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D2D2C7" w14:textId="77777777" w:rsidR="0072069F" w:rsidRPr="00170CE7" w:rsidRDefault="0072069F" w:rsidP="0072069F">
            <w:pPr>
              <w:pStyle w:val="TAL"/>
              <w:rPr>
                <w:b/>
                <w:bCs/>
                <w:i/>
                <w:noProof/>
                <w:lang w:val="en-GB" w:eastAsia="en-GB"/>
              </w:rPr>
            </w:pPr>
            <w:r w:rsidRPr="00170CE7">
              <w:rPr>
                <w:b/>
                <w:bCs/>
                <w:i/>
                <w:noProof/>
                <w:lang w:val="en-GB" w:eastAsia="en-GB"/>
              </w:rPr>
              <w:t>voiceOverPS-HS-UTRA-FDD</w:t>
            </w:r>
          </w:p>
          <w:p w14:paraId="17ECD790" w14:textId="77777777" w:rsidR="0072069F" w:rsidRPr="00170CE7" w:rsidRDefault="0072069F" w:rsidP="0072069F">
            <w:pPr>
              <w:pStyle w:val="TAL"/>
              <w:rPr>
                <w:b/>
                <w:i/>
                <w:lang w:val="en-GB" w:eastAsia="zh-CN"/>
              </w:rPr>
            </w:pPr>
            <w:r w:rsidRPr="00170CE7">
              <w:rPr>
                <w:lang w:val="en-GB" w:eastAsia="en-GB"/>
              </w:rPr>
              <w:t>Indicates whether UE supports IMS voice according to GSMA IR.58 profile in UTRA FDD</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4167CC9"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5BD6C2D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7EC79D" w14:textId="77777777" w:rsidR="0072069F" w:rsidRPr="00170CE7" w:rsidRDefault="0072069F" w:rsidP="0072069F">
            <w:pPr>
              <w:pStyle w:val="TAL"/>
              <w:rPr>
                <w:b/>
                <w:bCs/>
                <w:i/>
                <w:noProof/>
                <w:lang w:val="en-GB" w:eastAsia="en-GB"/>
              </w:rPr>
            </w:pPr>
            <w:r w:rsidRPr="00170CE7">
              <w:rPr>
                <w:b/>
                <w:bCs/>
                <w:i/>
                <w:noProof/>
                <w:lang w:val="en-GB" w:eastAsia="en-GB"/>
              </w:rPr>
              <w:t>voiceOverPS-HS-UTRA-TDD128</w:t>
            </w:r>
          </w:p>
          <w:p w14:paraId="74BC8FC6" w14:textId="77777777" w:rsidR="0072069F" w:rsidRPr="00170CE7" w:rsidRDefault="0072069F" w:rsidP="0072069F">
            <w:pPr>
              <w:pStyle w:val="TAL"/>
              <w:rPr>
                <w:b/>
                <w:i/>
                <w:lang w:val="en-GB" w:eastAsia="zh-CN"/>
              </w:rPr>
            </w:pPr>
            <w:r w:rsidRPr="00170CE7">
              <w:rPr>
                <w:lang w:val="en-GB" w:eastAsia="en-GB"/>
              </w:rPr>
              <w:t>Indicates whether UE supports IMS voice in UTRA TDD 1.28Mcps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0E4928C"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4C9677E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8FCFACF" w14:textId="77777777" w:rsidR="0072069F" w:rsidRPr="00170CE7" w:rsidRDefault="0072069F" w:rsidP="0072069F">
            <w:pPr>
              <w:pStyle w:val="TAL"/>
              <w:rPr>
                <w:b/>
                <w:bCs/>
                <w:i/>
                <w:noProof/>
                <w:lang w:val="en-GB" w:eastAsia="en-GB"/>
              </w:rPr>
            </w:pPr>
            <w:r w:rsidRPr="00170CE7">
              <w:rPr>
                <w:b/>
                <w:bCs/>
                <w:i/>
                <w:noProof/>
                <w:lang w:val="en-GB" w:eastAsia="en-GB"/>
              </w:rPr>
              <w:t>ims-VoiceOverNR-PDCP-MCG-Bearer</w:t>
            </w:r>
          </w:p>
          <w:p w14:paraId="7C2EBA8D" w14:textId="77777777" w:rsidR="0072069F" w:rsidRPr="00170CE7" w:rsidRDefault="0072069F" w:rsidP="0072069F">
            <w:pPr>
              <w:pStyle w:val="TAL"/>
              <w:rPr>
                <w:b/>
                <w:bCs/>
                <w:i/>
                <w:noProof/>
                <w:lang w:val="en-GB" w:eastAsia="en-GB"/>
              </w:rPr>
            </w:pPr>
            <w:r w:rsidRPr="00170CE7">
              <w:rPr>
                <w:lang w:val="en-GB" w:eastAsia="ja-JP"/>
              </w:rPr>
              <w:t>Indicates whether the UE supports IMS voice over NR PDCP with only MCG RLC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27B7ADE2"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44589D3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832A6B" w14:textId="77777777" w:rsidR="0072069F" w:rsidRPr="00170CE7" w:rsidRDefault="0072069F" w:rsidP="0072069F">
            <w:pPr>
              <w:pStyle w:val="TAL"/>
              <w:rPr>
                <w:b/>
                <w:bCs/>
                <w:i/>
                <w:noProof/>
                <w:lang w:val="en-GB" w:eastAsia="en-GB"/>
              </w:rPr>
            </w:pPr>
            <w:r w:rsidRPr="00170CE7">
              <w:rPr>
                <w:b/>
                <w:bCs/>
                <w:i/>
                <w:noProof/>
                <w:lang w:val="en-GB" w:eastAsia="en-GB"/>
              </w:rPr>
              <w:t>ims-VoiceOverNR-PDCP-SCG-Bearer</w:t>
            </w:r>
          </w:p>
          <w:p w14:paraId="19FF1F9E" w14:textId="77777777" w:rsidR="0072069F" w:rsidRPr="00170CE7" w:rsidRDefault="0072069F" w:rsidP="0072069F">
            <w:pPr>
              <w:pStyle w:val="TAL"/>
              <w:rPr>
                <w:b/>
                <w:bCs/>
                <w:i/>
                <w:noProof/>
                <w:lang w:val="en-GB" w:eastAsia="en-GB"/>
              </w:rPr>
            </w:pPr>
            <w:r w:rsidRPr="00170CE7">
              <w:rPr>
                <w:lang w:val="en-GB" w:eastAsia="ja-JP"/>
              </w:rPr>
              <w:t>Indicates whether the UE supports IMS voice over NR PDCP with only SCG RLC bearer</w:t>
            </w:r>
            <w:r w:rsidRPr="00170CE7">
              <w:rPr>
                <w:rFonts w:cs="Arial"/>
                <w:szCs w:val="18"/>
                <w:lang w:val="en-GB" w:eastAsia="ja-JP"/>
              </w:rPr>
              <w:t xml:space="preserve"> </w:t>
            </w:r>
            <w:r w:rsidRPr="00170CE7">
              <w:rPr>
                <w:lang w:val="en-GB" w:eastAsia="ja-JP"/>
              </w:rPr>
              <w:t>when configured with EN-DC.</w:t>
            </w:r>
          </w:p>
        </w:tc>
        <w:tc>
          <w:tcPr>
            <w:tcW w:w="861" w:type="dxa"/>
            <w:gridSpan w:val="2"/>
            <w:tcBorders>
              <w:top w:val="single" w:sz="4" w:space="0" w:color="808080"/>
              <w:left w:val="single" w:sz="4" w:space="0" w:color="808080"/>
              <w:bottom w:val="single" w:sz="4" w:space="0" w:color="808080"/>
              <w:right w:val="single" w:sz="4" w:space="0" w:color="808080"/>
            </w:tcBorders>
          </w:tcPr>
          <w:p w14:paraId="6B6CB495"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6FE8C3B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93D572" w14:textId="77777777" w:rsidR="0072069F" w:rsidRPr="00170CE7" w:rsidRDefault="0072069F" w:rsidP="0072069F">
            <w:pPr>
              <w:pStyle w:val="TAL"/>
              <w:rPr>
                <w:b/>
                <w:bCs/>
                <w:i/>
                <w:noProof/>
                <w:lang w:val="en-GB" w:eastAsia="en-GB"/>
              </w:rPr>
            </w:pPr>
            <w:r w:rsidRPr="00170CE7">
              <w:rPr>
                <w:b/>
                <w:bCs/>
                <w:i/>
                <w:noProof/>
                <w:lang w:val="en-GB" w:eastAsia="en-GB"/>
              </w:rPr>
              <w:t>ims-VoNR-PDCP-SCG-NGENDC</w:t>
            </w:r>
          </w:p>
          <w:p w14:paraId="40702C10" w14:textId="77777777" w:rsidR="0072069F" w:rsidRPr="00170CE7" w:rsidRDefault="0072069F" w:rsidP="0072069F">
            <w:pPr>
              <w:pStyle w:val="TAL"/>
              <w:rPr>
                <w:b/>
                <w:bCs/>
                <w:i/>
                <w:noProof/>
                <w:lang w:val="en-GB" w:eastAsia="en-GB"/>
              </w:rPr>
            </w:pPr>
            <w:r w:rsidRPr="00170CE7">
              <w:rPr>
                <w:lang w:val="en-GB" w:eastAsia="ja-JP"/>
              </w:rPr>
              <w:t>Indicates whether the UE supports IMS voice over NR PDCP with only SCG RLC bearer when configured with NGEN-DC.</w:t>
            </w:r>
          </w:p>
        </w:tc>
        <w:tc>
          <w:tcPr>
            <w:tcW w:w="861" w:type="dxa"/>
            <w:gridSpan w:val="2"/>
            <w:tcBorders>
              <w:top w:val="single" w:sz="4" w:space="0" w:color="808080"/>
              <w:left w:val="single" w:sz="4" w:space="0" w:color="808080"/>
              <w:bottom w:val="single" w:sz="4" w:space="0" w:color="808080"/>
              <w:right w:val="single" w:sz="4" w:space="0" w:color="808080"/>
            </w:tcBorders>
          </w:tcPr>
          <w:p w14:paraId="2A573DC0"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6BE48DE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A942EF" w14:textId="77777777" w:rsidR="0072069F" w:rsidRPr="00170CE7" w:rsidRDefault="0072069F" w:rsidP="0072069F">
            <w:pPr>
              <w:pStyle w:val="TAL"/>
              <w:rPr>
                <w:b/>
                <w:i/>
                <w:lang w:val="en-GB" w:eastAsia="en-GB"/>
              </w:rPr>
            </w:pPr>
            <w:proofErr w:type="spellStart"/>
            <w:r w:rsidRPr="00170CE7">
              <w:rPr>
                <w:b/>
                <w:i/>
                <w:lang w:val="en-GB" w:eastAsia="en-GB"/>
              </w:rPr>
              <w:t>whiteCellList</w:t>
            </w:r>
            <w:proofErr w:type="spellEnd"/>
          </w:p>
          <w:p w14:paraId="2B79A39E" w14:textId="77777777" w:rsidR="0072069F" w:rsidRPr="00170CE7" w:rsidRDefault="0072069F" w:rsidP="0072069F">
            <w:pPr>
              <w:pStyle w:val="TAL"/>
              <w:rPr>
                <w:b/>
                <w:i/>
                <w:lang w:val="en-GB" w:eastAsia="en-GB"/>
              </w:rPr>
            </w:pPr>
            <w:r w:rsidRPr="00170CE7">
              <w:rPr>
                <w:lang w:val="en-GB" w:eastAsia="en-GB"/>
              </w:rPr>
              <w:t>Indicates whether the UE supports EUTRA white cell listing to limit the set of cells applicable for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7486A13D" w14:textId="77777777" w:rsidR="0072069F" w:rsidRPr="00170CE7" w:rsidRDefault="0072069F" w:rsidP="0072069F">
            <w:pPr>
              <w:pStyle w:val="TAL"/>
              <w:jc w:val="center"/>
              <w:rPr>
                <w:lang w:val="en-GB" w:eastAsia="en-GB"/>
              </w:rPr>
            </w:pPr>
            <w:r w:rsidRPr="00170CE7">
              <w:rPr>
                <w:lang w:val="en-GB" w:eastAsia="en-GB"/>
              </w:rPr>
              <w:t>-</w:t>
            </w:r>
          </w:p>
        </w:tc>
      </w:tr>
      <w:tr w:rsidR="0072069F" w:rsidRPr="00170CE7" w14:paraId="7B4074C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23E028" w14:textId="77777777" w:rsidR="0072069F" w:rsidRPr="00170CE7" w:rsidRDefault="0072069F" w:rsidP="0072069F">
            <w:pPr>
              <w:pStyle w:val="TAL"/>
              <w:rPr>
                <w:b/>
                <w:i/>
                <w:lang w:val="en-GB" w:eastAsia="en-GB"/>
              </w:rPr>
            </w:pPr>
            <w:proofErr w:type="spellStart"/>
            <w:r w:rsidRPr="00170CE7">
              <w:rPr>
                <w:b/>
                <w:i/>
                <w:lang w:val="en-GB" w:eastAsia="en-GB"/>
              </w:rPr>
              <w:t>wlan</w:t>
            </w:r>
            <w:proofErr w:type="spellEnd"/>
            <w:r w:rsidRPr="00170CE7">
              <w:rPr>
                <w:b/>
                <w:i/>
                <w:lang w:val="en-GB" w:eastAsia="en-GB"/>
              </w:rPr>
              <w:t>-IW-RAN-Rules</w:t>
            </w:r>
          </w:p>
          <w:p w14:paraId="0D5B3C45"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w:t>
            </w:r>
            <w:r w:rsidRPr="00170CE7">
              <w:rPr>
                <w:noProof/>
                <w:lang w:val="en-GB" w:eastAsia="en-GB"/>
              </w:rPr>
              <w:t>RAN-assisted WLAN interworking based on access network selection and traffic steering rules</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023DF76"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9ED0C6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CCD800" w14:textId="77777777" w:rsidR="0072069F" w:rsidRPr="00170CE7" w:rsidRDefault="0072069F" w:rsidP="0072069F">
            <w:pPr>
              <w:pStyle w:val="TAL"/>
              <w:rPr>
                <w:b/>
                <w:i/>
                <w:lang w:val="en-GB" w:eastAsia="en-GB"/>
              </w:rPr>
            </w:pPr>
            <w:proofErr w:type="spellStart"/>
            <w:r w:rsidRPr="00170CE7">
              <w:rPr>
                <w:b/>
                <w:i/>
                <w:lang w:val="en-GB" w:eastAsia="en-GB"/>
              </w:rPr>
              <w:t>wlan</w:t>
            </w:r>
            <w:proofErr w:type="spellEnd"/>
            <w:r w:rsidRPr="00170CE7">
              <w:rPr>
                <w:b/>
                <w:i/>
                <w:lang w:val="en-GB" w:eastAsia="en-GB"/>
              </w:rPr>
              <w:t>-IW-ANDSF-Policies</w:t>
            </w:r>
          </w:p>
          <w:p w14:paraId="37875AD5"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w:t>
            </w:r>
            <w:r w:rsidRPr="00170CE7">
              <w:rPr>
                <w:noProof/>
                <w:lang w:val="en-GB" w:eastAsia="en-GB"/>
              </w:rPr>
              <w:t>RAN-assisted WLAN interworking based on ANDSF policies</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EB46755"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5D5C0BA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602CF06" w14:textId="77777777" w:rsidR="0072069F" w:rsidRPr="00170CE7" w:rsidRDefault="0072069F" w:rsidP="0072069F">
            <w:pPr>
              <w:pStyle w:val="TAL"/>
              <w:rPr>
                <w:b/>
                <w:i/>
                <w:lang w:val="en-GB" w:eastAsia="en-GB"/>
              </w:rPr>
            </w:pPr>
            <w:proofErr w:type="spellStart"/>
            <w:r w:rsidRPr="00170CE7">
              <w:rPr>
                <w:b/>
                <w:i/>
                <w:lang w:val="en-GB" w:eastAsia="en-GB"/>
              </w:rPr>
              <w:t>wlan</w:t>
            </w:r>
            <w:proofErr w:type="spellEnd"/>
            <w:r w:rsidRPr="00170CE7">
              <w:rPr>
                <w:b/>
                <w:i/>
                <w:lang w:val="en-GB" w:eastAsia="en-GB"/>
              </w:rPr>
              <w:t>-MAC-Address</w:t>
            </w:r>
          </w:p>
          <w:p w14:paraId="54CCE4B5" w14:textId="77777777" w:rsidR="0072069F" w:rsidRPr="00170CE7" w:rsidRDefault="0072069F" w:rsidP="0072069F">
            <w:pPr>
              <w:pStyle w:val="TAL"/>
              <w:rPr>
                <w:b/>
                <w:i/>
                <w:lang w:val="en-GB" w:eastAsia="en-GB"/>
              </w:rPr>
            </w:pPr>
            <w:r w:rsidRPr="00170CE7">
              <w:rPr>
                <w:lang w:val="en-GB" w:eastAsia="en-GB"/>
              </w:rPr>
              <w:t>Indicates the WLAN MAC address of this UE.</w:t>
            </w:r>
          </w:p>
        </w:tc>
        <w:tc>
          <w:tcPr>
            <w:tcW w:w="861" w:type="dxa"/>
            <w:gridSpan w:val="2"/>
            <w:tcBorders>
              <w:top w:val="single" w:sz="4" w:space="0" w:color="808080"/>
              <w:left w:val="single" w:sz="4" w:space="0" w:color="808080"/>
              <w:bottom w:val="single" w:sz="4" w:space="0" w:color="808080"/>
              <w:right w:val="single" w:sz="4" w:space="0" w:color="808080"/>
            </w:tcBorders>
          </w:tcPr>
          <w:p w14:paraId="536ED130"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268763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390BF9" w14:textId="77777777" w:rsidR="0072069F" w:rsidRPr="00170CE7" w:rsidRDefault="0072069F" w:rsidP="0072069F">
            <w:pPr>
              <w:pStyle w:val="TAL"/>
              <w:rPr>
                <w:b/>
                <w:i/>
                <w:lang w:val="en-GB" w:eastAsia="en-GB"/>
              </w:rPr>
            </w:pPr>
            <w:proofErr w:type="spellStart"/>
            <w:r w:rsidRPr="00170CE7">
              <w:rPr>
                <w:b/>
                <w:i/>
                <w:lang w:val="en-GB" w:eastAsia="en-GB"/>
              </w:rPr>
              <w:t>wlan-PeriodicMeas</w:t>
            </w:r>
            <w:proofErr w:type="spellEnd"/>
          </w:p>
          <w:p w14:paraId="3A8D094D" w14:textId="77777777" w:rsidR="0072069F" w:rsidRPr="00170CE7" w:rsidRDefault="0072069F" w:rsidP="0072069F">
            <w:pPr>
              <w:pStyle w:val="TAL"/>
              <w:rPr>
                <w:lang w:val="en-GB" w:eastAsia="en-GB"/>
              </w:rPr>
            </w:pPr>
            <w:r w:rsidRPr="00170CE7">
              <w:rPr>
                <w:lang w:val="en-GB" w:eastAsia="en-GB"/>
              </w:rPr>
              <w:t>Indicates whether the UE supports periodic reporting of WLAN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4FAAB181"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E094EB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8CA380" w14:textId="77777777" w:rsidR="0072069F" w:rsidRPr="00170CE7" w:rsidRDefault="0072069F" w:rsidP="0072069F">
            <w:pPr>
              <w:pStyle w:val="TAL"/>
              <w:rPr>
                <w:b/>
                <w:i/>
                <w:lang w:val="en-GB" w:eastAsia="en-GB"/>
              </w:rPr>
            </w:pPr>
            <w:proofErr w:type="spellStart"/>
            <w:r w:rsidRPr="00170CE7">
              <w:rPr>
                <w:b/>
                <w:i/>
                <w:lang w:val="en-GB" w:eastAsia="en-GB"/>
              </w:rPr>
              <w:t>wlan-ReportAnyWLAN</w:t>
            </w:r>
            <w:proofErr w:type="spellEnd"/>
          </w:p>
          <w:p w14:paraId="1A695F30" w14:textId="77777777" w:rsidR="0072069F" w:rsidRPr="00170CE7" w:rsidRDefault="0072069F" w:rsidP="0072069F">
            <w:pPr>
              <w:pStyle w:val="TAL"/>
              <w:rPr>
                <w:lang w:val="en-GB" w:eastAsia="en-GB"/>
              </w:rPr>
            </w:pPr>
            <w:r w:rsidRPr="00170CE7">
              <w:rPr>
                <w:lang w:val="en-GB" w:eastAsia="en-GB"/>
              </w:rPr>
              <w:t xml:space="preserve">Indicates whether the UE supports reporting of WLANs not listed in the </w:t>
            </w:r>
            <w:proofErr w:type="spellStart"/>
            <w:r w:rsidRPr="00170CE7">
              <w:rPr>
                <w:i/>
                <w:lang w:val="en-GB" w:eastAsia="en-GB"/>
              </w:rPr>
              <w:t>measObjectWLAN</w:t>
            </w:r>
            <w:proofErr w:type="spellEnd"/>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7756750"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5536E96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1D9679" w14:textId="77777777" w:rsidR="0072069F" w:rsidRPr="00170CE7" w:rsidRDefault="0072069F" w:rsidP="0072069F">
            <w:pPr>
              <w:pStyle w:val="TAL"/>
              <w:rPr>
                <w:b/>
                <w:i/>
                <w:lang w:val="en-GB" w:eastAsia="en-GB"/>
              </w:rPr>
            </w:pPr>
            <w:proofErr w:type="spellStart"/>
            <w:r w:rsidRPr="00170CE7">
              <w:rPr>
                <w:b/>
                <w:i/>
                <w:lang w:val="en-GB" w:eastAsia="en-GB"/>
              </w:rPr>
              <w:t>wlan-SupportedDataRate</w:t>
            </w:r>
            <w:proofErr w:type="spellEnd"/>
          </w:p>
          <w:p w14:paraId="4822918C" w14:textId="77777777" w:rsidR="0072069F" w:rsidRPr="00170CE7" w:rsidRDefault="0072069F" w:rsidP="0072069F">
            <w:pPr>
              <w:pStyle w:val="TAL"/>
              <w:rPr>
                <w:lang w:val="en-GB" w:eastAsia="en-GB"/>
              </w:rPr>
            </w:pPr>
            <w:r w:rsidRPr="00170CE7">
              <w:rPr>
                <w:lang w:val="en-GB"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1" w:type="dxa"/>
            <w:gridSpan w:val="2"/>
            <w:tcBorders>
              <w:top w:val="single" w:sz="4" w:space="0" w:color="808080"/>
              <w:left w:val="single" w:sz="4" w:space="0" w:color="808080"/>
              <w:bottom w:val="single" w:sz="4" w:space="0" w:color="808080"/>
              <w:right w:val="single" w:sz="4" w:space="0" w:color="808080"/>
            </w:tcBorders>
          </w:tcPr>
          <w:p w14:paraId="71368FC8"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006D3E8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A44D03" w14:textId="77777777" w:rsidR="0072069F" w:rsidRPr="00170CE7" w:rsidRDefault="0072069F" w:rsidP="003C3DB4">
            <w:pPr>
              <w:pStyle w:val="TAL"/>
              <w:rPr>
                <w:b/>
                <w:i/>
                <w:lang w:val="en-GB"/>
              </w:rPr>
            </w:pPr>
            <w:proofErr w:type="spellStart"/>
            <w:r w:rsidRPr="00170CE7">
              <w:rPr>
                <w:b/>
                <w:i/>
                <w:lang w:val="en-GB"/>
              </w:rPr>
              <w:t>zp</w:t>
            </w:r>
            <w:proofErr w:type="spellEnd"/>
            <w:r w:rsidRPr="00170CE7">
              <w:rPr>
                <w:b/>
                <w:i/>
                <w:lang w:val="en-GB"/>
              </w:rPr>
              <w:t>-CSI-RS-</w:t>
            </w:r>
            <w:proofErr w:type="spellStart"/>
            <w:r w:rsidRPr="00170CE7">
              <w:rPr>
                <w:b/>
                <w:i/>
                <w:lang w:val="en-GB"/>
              </w:rPr>
              <w:t>AperiodicInfo</w:t>
            </w:r>
            <w:proofErr w:type="spellEnd"/>
          </w:p>
          <w:p w14:paraId="582B41F5" w14:textId="77777777" w:rsidR="0072069F" w:rsidRPr="00170CE7" w:rsidRDefault="0072069F" w:rsidP="0072069F">
            <w:pPr>
              <w:pStyle w:val="TAL"/>
              <w:rPr>
                <w:b/>
                <w:i/>
                <w:lang w:val="en-GB" w:eastAsia="en-GB"/>
              </w:rPr>
            </w:pPr>
            <w:r w:rsidRPr="00170CE7">
              <w:rPr>
                <w:lang w:val="en-GB" w:eastAsia="en-GB"/>
              </w:rPr>
              <w:t>Indicates whether the UE supports aperiodic ZP-CSI-RS transmission for the indicated transmission mode.</w:t>
            </w:r>
          </w:p>
        </w:tc>
        <w:tc>
          <w:tcPr>
            <w:tcW w:w="861" w:type="dxa"/>
            <w:gridSpan w:val="2"/>
            <w:tcBorders>
              <w:top w:val="single" w:sz="4" w:space="0" w:color="808080"/>
              <w:left w:val="single" w:sz="4" w:space="0" w:color="808080"/>
              <w:bottom w:val="single" w:sz="4" w:space="0" w:color="808080"/>
              <w:right w:val="single" w:sz="4" w:space="0" w:color="808080"/>
            </w:tcBorders>
          </w:tcPr>
          <w:p w14:paraId="0E8E33FE" w14:textId="77777777" w:rsidR="0072069F" w:rsidRPr="00170CE7" w:rsidRDefault="0072069F" w:rsidP="0072069F">
            <w:pPr>
              <w:pStyle w:val="TAL"/>
              <w:jc w:val="center"/>
              <w:rPr>
                <w:bCs/>
                <w:noProof/>
                <w:lang w:val="en-GB" w:eastAsia="en-GB"/>
              </w:rPr>
            </w:pPr>
            <w:r w:rsidRPr="00170CE7">
              <w:rPr>
                <w:bCs/>
                <w:noProof/>
                <w:lang w:val="en-GB" w:eastAsia="en-GB"/>
              </w:rPr>
              <w:t>FFS</w:t>
            </w:r>
          </w:p>
        </w:tc>
      </w:tr>
    </w:tbl>
    <w:p w14:paraId="7A04EE80" w14:textId="77777777" w:rsidR="009722D5" w:rsidRPr="00170CE7" w:rsidRDefault="009722D5" w:rsidP="009722D5"/>
    <w:p w14:paraId="2A3E9173" w14:textId="77777777" w:rsidR="009722D5" w:rsidRPr="00170CE7" w:rsidRDefault="009722D5" w:rsidP="009722D5">
      <w:pPr>
        <w:pStyle w:val="NO"/>
        <w:rPr>
          <w:lang w:val="en-GB"/>
        </w:rPr>
      </w:pPr>
      <w:r w:rsidRPr="00170CE7">
        <w:rPr>
          <w:lang w:val="en-GB"/>
        </w:rPr>
        <w:t>NOTE 1:</w:t>
      </w:r>
      <w:r w:rsidRPr="00170CE7">
        <w:rPr>
          <w:lang w:val="en-GB"/>
        </w:rPr>
        <w:tab/>
        <w:t xml:space="preserve">The IE </w:t>
      </w:r>
      <w:r w:rsidRPr="00170CE7">
        <w:rPr>
          <w:i/>
          <w:noProof/>
          <w:lang w:val="en-GB"/>
        </w:rPr>
        <w:t>UE-EUTRA-Capability</w:t>
      </w:r>
      <w:r w:rsidRPr="00170CE7">
        <w:rPr>
          <w:lang w:val="en-GB"/>
        </w:rPr>
        <w:t xml:space="preserve"> does not include AS security capability information, since these are the same as the security capabilities that are signalled by NAS. Consequently</w:t>
      </w:r>
      <w:r w:rsidR="002E59F3" w:rsidRPr="00170CE7">
        <w:rPr>
          <w:lang w:val="en-GB"/>
        </w:rPr>
        <w:t>,</w:t>
      </w:r>
      <w:r w:rsidRPr="00170CE7">
        <w:rPr>
          <w:lang w:val="en-GB"/>
        </w:rPr>
        <w:t xml:space="preserve"> AS need not provide "man-in-the-middle" protection for the security capabilities.</w:t>
      </w:r>
    </w:p>
    <w:p w14:paraId="3D5EABD7" w14:textId="77777777" w:rsidR="009722D5" w:rsidRPr="00170CE7" w:rsidRDefault="009722D5" w:rsidP="009722D5">
      <w:pPr>
        <w:pStyle w:val="NO"/>
        <w:rPr>
          <w:noProof/>
          <w:lang w:val="en-GB" w:eastAsia="ko-KR"/>
        </w:rPr>
      </w:pPr>
      <w:r w:rsidRPr="00170CE7">
        <w:rPr>
          <w:noProof/>
          <w:lang w:val="en-GB" w:eastAsia="ko-KR"/>
        </w:rPr>
        <w:t>NOTE 2:</w:t>
      </w:r>
      <w:r w:rsidRPr="00170CE7">
        <w:rPr>
          <w:noProof/>
          <w:lang w:val="en-GB" w:eastAsia="ko-KR"/>
        </w:rPr>
        <w:tab/>
        <w:t xml:space="preserve">The column FDD/ TDD diff indicates if the UE is allowed to signal, as part of the additional capabilities for an XDD mode i.e. within </w:t>
      </w:r>
      <w:r w:rsidRPr="00170CE7">
        <w:rPr>
          <w:i/>
          <w:noProof/>
          <w:lang w:val="en-GB" w:eastAsia="ko-KR"/>
        </w:rPr>
        <w:t>UE-EUTRA-CapabilityAddXDD-Mode-xNM</w:t>
      </w:r>
      <w:r w:rsidRPr="00170CE7">
        <w:rPr>
          <w:noProof/>
          <w:lang w:val="en-GB" w:eastAsia="ko-KR"/>
        </w:rPr>
        <w:t xml:space="preserve">, a different value compared to the value signalled elsewhere within </w:t>
      </w:r>
      <w:r w:rsidRPr="00170CE7">
        <w:rPr>
          <w:i/>
          <w:noProof/>
          <w:lang w:val="en-GB" w:eastAsia="ko-KR"/>
        </w:rPr>
        <w:t>UE-EUTRA-Capability</w:t>
      </w:r>
      <w:r w:rsidRPr="00170CE7">
        <w:rPr>
          <w:noProof/>
          <w:lang w:val="en-GB"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73F32062" w14:textId="77777777" w:rsidR="00716A62" w:rsidRPr="00170CE7" w:rsidRDefault="00716A62" w:rsidP="00716A62">
      <w:pPr>
        <w:pStyle w:val="NO"/>
        <w:rPr>
          <w:noProof/>
          <w:lang w:val="en-GB" w:eastAsia="ko-KR"/>
        </w:rPr>
      </w:pPr>
      <w:r w:rsidRPr="00170CE7">
        <w:rPr>
          <w:noProof/>
          <w:lang w:val="en-GB" w:eastAsia="ko-KR"/>
        </w:rPr>
        <w:t>NOTE 2a:</w:t>
      </w:r>
      <w:r w:rsidRPr="00170CE7">
        <w:rPr>
          <w:noProof/>
          <w:lang w:val="en-GB" w:eastAsia="ko-KR"/>
        </w:rPr>
        <w:tab/>
        <w:t>From REL-15 onwards, the UE is not allowed to signal different values for FDD and TDD unless yes is indicated in column FDD/ TDD diff (i.e. no need to introduce field description solely for the purpose of indicate no)</w:t>
      </w:r>
      <w:r w:rsidRPr="00170CE7">
        <w:rPr>
          <w:noProof/>
          <w:lang w:val="en-GB" w:eastAsia="zh-CN"/>
        </w:rPr>
        <w:t>.</w:t>
      </w:r>
    </w:p>
    <w:p w14:paraId="512E422B" w14:textId="77777777" w:rsidR="009722D5" w:rsidRPr="00170CE7" w:rsidRDefault="009722D5" w:rsidP="009722D5">
      <w:pPr>
        <w:pStyle w:val="NO"/>
        <w:rPr>
          <w:iCs/>
          <w:noProof/>
          <w:lang w:val="en-GB" w:eastAsia="ko-KR"/>
        </w:rPr>
      </w:pPr>
      <w:r w:rsidRPr="00170CE7">
        <w:rPr>
          <w:noProof/>
          <w:lang w:val="en-GB" w:eastAsia="ko-KR"/>
        </w:rPr>
        <w:t>NOTE 3:</w:t>
      </w:r>
      <w:r w:rsidRPr="00170CE7">
        <w:rPr>
          <w:noProof/>
          <w:lang w:val="en-GB" w:eastAsia="ko-KR"/>
        </w:rPr>
        <w:tab/>
        <w:t xml:space="preserve">The </w:t>
      </w:r>
      <w:r w:rsidRPr="00170CE7">
        <w:rPr>
          <w:i/>
          <w:iCs/>
          <w:noProof/>
          <w:lang w:val="en-GB" w:eastAsia="ko-KR"/>
        </w:rPr>
        <w:t xml:space="preserve">BandCombinationParameters </w:t>
      </w:r>
      <w:r w:rsidRPr="00170CE7">
        <w:rPr>
          <w:iCs/>
          <w:noProof/>
          <w:lang w:val="en-GB" w:eastAsia="ko-KR"/>
        </w:rPr>
        <w:t>for the same band combination can be included more than once.</w:t>
      </w:r>
    </w:p>
    <w:p w14:paraId="76AD3B1E" w14:textId="77777777" w:rsidR="009722D5" w:rsidRPr="00170CE7" w:rsidRDefault="009722D5" w:rsidP="009722D5">
      <w:pPr>
        <w:pStyle w:val="NO"/>
        <w:rPr>
          <w:noProof/>
          <w:lang w:val="en-GB" w:eastAsia="ko-KR"/>
        </w:rPr>
      </w:pPr>
      <w:r w:rsidRPr="00170CE7">
        <w:rPr>
          <w:noProof/>
          <w:lang w:val="en-GB" w:eastAsia="ko-KR"/>
        </w:rPr>
        <w:t>NOTE 4:</w:t>
      </w:r>
      <w:r w:rsidRPr="00170CE7">
        <w:rPr>
          <w:noProof/>
          <w:lang w:val="en-GB" w:eastAsia="ko-KR"/>
        </w:rPr>
        <w:tab/>
        <w:t>UE CA and measurement capabilities indicate the combinations of frequencies that can be configured as serving frequencies.</w:t>
      </w:r>
    </w:p>
    <w:p w14:paraId="6EC1E362" w14:textId="77777777" w:rsidR="009722D5" w:rsidRPr="00170CE7" w:rsidRDefault="009722D5" w:rsidP="009722D5">
      <w:pPr>
        <w:pStyle w:val="NO"/>
        <w:rPr>
          <w:noProof/>
          <w:lang w:val="en-GB" w:eastAsia="ko-KR"/>
        </w:rPr>
      </w:pPr>
      <w:r w:rsidRPr="00170CE7">
        <w:rPr>
          <w:noProof/>
          <w:lang w:val="en-GB" w:eastAsia="ko-KR"/>
        </w:rPr>
        <w:t>NOTE 5:</w:t>
      </w:r>
      <w:r w:rsidRPr="00170CE7">
        <w:rPr>
          <w:noProof/>
          <w:lang w:val="en-GB" w:eastAsia="ko-KR"/>
        </w:rPr>
        <w:tab/>
        <w:t xml:space="preserve">The grouping of the cells to the first and second cell group, as indicated by </w:t>
      </w:r>
      <w:r w:rsidRPr="00170CE7">
        <w:rPr>
          <w:i/>
          <w:noProof/>
          <w:lang w:val="en-GB" w:eastAsia="ko-KR"/>
        </w:rPr>
        <w:t>supportedCellGrouping</w:t>
      </w:r>
      <w:r w:rsidRPr="00170CE7">
        <w:rPr>
          <w:noProof/>
          <w:lang w:val="en-GB" w:eastAsia="ko-KR"/>
        </w:rPr>
        <w:t>, is shown in the table below.</w:t>
      </w:r>
      <w:r w:rsidRPr="00170CE7">
        <w:rPr>
          <w:noProof/>
          <w:lang w:val="en-GB" w:eastAsia="zh-CN"/>
        </w:rPr>
        <w:t xml:space="preserve"> The leading / leftmost bit of </w:t>
      </w:r>
      <w:r w:rsidRPr="00170CE7">
        <w:rPr>
          <w:i/>
          <w:noProof/>
          <w:lang w:val="en-GB" w:eastAsia="ko-KR"/>
        </w:rPr>
        <w:t>supportedCellGrouping</w:t>
      </w:r>
      <w:r w:rsidRPr="00170CE7">
        <w:rPr>
          <w:noProof/>
          <w:lang w:val="en-GB"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9722D5" w:rsidRPr="00170CE7" w14:paraId="53996BA8" w14:textId="77777777" w:rsidTr="005411BB">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1F3D1F9D" w14:textId="77777777" w:rsidR="009722D5" w:rsidRPr="00170CE7" w:rsidRDefault="009722D5" w:rsidP="005411BB">
            <w:pPr>
              <w:pStyle w:val="TAH"/>
              <w:rPr>
                <w:lang w:val="en-GB" w:eastAsia="en-GB"/>
              </w:rPr>
            </w:pPr>
            <w:r w:rsidRPr="00170CE7">
              <w:rPr>
                <w:lang w:val="en-GB"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6F28B00" w14:textId="77777777" w:rsidR="009722D5" w:rsidRPr="00170CE7" w:rsidRDefault="009722D5" w:rsidP="005411BB">
            <w:pPr>
              <w:pStyle w:val="TAL"/>
              <w:rPr>
                <w:lang w:val="en-GB" w:eastAsia="en-GB"/>
              </w:rPr>
            </w:pPr>
            <w:r w:rsidRPr="00170CE7">
              <w:rPr>
                <w:lang w:val="en-GB"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1CB44FC" w14:textId="77777777" w:rsidR="009722D5" w:rsidRPr="00170CE7" w:rsidRDefault="009722D5" w:rsidP="005411BB">
            <w:pPr>
              <w:pStyle w:val="TAL"/>
              <w:rPr>
                <w:lang w:val="en-GB" w:eastAsia="en-GB"/>
              </w:rPr>
            </w:pPr>
            <w:r w:rsidRPr="00170CE7">
              <w:rPr>
                <w:lang w:val="en-GB"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0E22440D" w14:textId="77777777" w:rsidR="009722D5" w:rsidRPr="00170CE7" w:rsidRDefault="009722D5" w:rsidP="005411BB">
            <w:pPr>
              <w:pStyle w:val="TAL"/>
              <w:rPr>
                <w:lang w:val="en-GB" w:eastAsia="en-GB"/>
              </w:rPr>
            </w:pPr>
            <w:r w:rsidRPr="00170CE7">
              <w:rPr>
                <w:lang w:val="en-GB" w:eastAsia="en-GB"/>
              </w:rPr>
              <w:t>3</w:t>
            </w:r>
          </w:p>
        </w:tc>
      </w:tr>
      <w:tr w:rsidR="009722D5" w:rsidRPr="00170CE7" w14:paraId="074ECF6D" w14:textId="77777777" w:rsidTr="005411BB">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3FC3EA11" w14:textId="77777777" w:rsidR="009722D5" w:rsidRPr="00170CE7" w:rsidRDefault="009722D5" w:rsidP="005411BB">
            <w:pPr>
              <w:pStyle w:val="TAH"/>
              <w:rPr>
                <w:lang w:val="en-GB" w:eastAsia="en-GB"/>
              </w:rPr>
            </w:pPr>
            <w:r w:rsidRPr="00170CE7">
              <w:rPr>
                <w:lang w:val="en-GB"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59F76671" w14:textId="77777777" w:rsidR="009722D5" w:rsidRPr="00170CE7" w:rsidRDefault="009722D5" w:rsidP="005411BB">
            <w:pPr>
              <w:pStyle w:val="TAL"/>
              <w:rPr>
                <w:lang w:val="en-GB" w:eastAsia="en-GB"/>
              </w:rPr>
            </w:pPr>
            <w:r w:rsidRPr="00170CE7">
              <w:rPr>
                <w:lang w:val="en-GB" w:eastAsia="en-GB"/>
              </w:rPr>
              <w:t>15</w:t>
            </w:r>
          </w:p>
        </w:tc>
        <w:tc>
          <w:tcPr>
            <w:tcW w:w="960" w:type="dxa"/>
            <w:tcBorders>
              <w:top w:val="nil"/>
              <w:left w:val="nil"/>
              <w:bottom w:val="single" w:sz="8" w:space="0" w:color="auto"/>
              <w:right w:val="nil"/>
            </w:tcBorders>
            <w:shd w:val="clear" w:color="auto" w:fill="auto"/>
            <w:noWrap/>
            <w:vAlign w:val="bottom"/>
            <w:hideMark/>
          </w:tcPr>
          <w:p w14:paraId="0321D5D8" w14:textId="77777777" w:rsidR="009722D5" w:rsidRPr="00170CE7" w:rsidRDefault="009722D5" w:rsidP="005411BB">
            <w:pPr>
              <w:pStyle w:val="TAL"/>
              <w:rPr>
                <w:lang w:val="en-GB" w:eastAsia="en-GB"/>
              </w:rPr>
            </w:pPr>
            <w:r w:rsidRPr="00170CE7">
              <w:rPr>
                <w:lang w:val="en-GB"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44157C50" w14:textId="77777777" w:rsidR="009722D5" w:rsidRPr="00170CE7" w:rsidRDefault="009722D5" w:rsidP="005411BB">
            <w:pPr>
              <w:pStyle w:val="TAL"/>
              <w:rPr>
                <w:lang w:val="en-GB" w:eastAsia="en-GB"/>
              </w:rPr>
            </w:pPr>
            <w:r w:rsidRPr="00170CE7">
              <w:rPr>
                <w:lang w:val="en-GB" w:eastAsia="en-GB"/>
              </w:rPr>
              <w:t>3</w:t>
            </w:r>
          </w:p>
        </w:tc>
      </w:tr>
      <w:tr w:rsidR="009722D5" w:rsidRPr="00170CE7" w14:paraId="5950A9D3" w14:textId="77777777"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75784237" w14:textId="77777777" w:rsidR="009722D5" w:rsidRPr="00170CE7" w:rsidRDefault="009722D5" w:rsidP="005411BB">
            <w:pPr>
              <w:pStyle w:val="TAH"/>
              <w:rPr>
                <w:lang w:val="en-GB" w:eastAsia="en-GB"/>
              </w:rPr>
            </w:pPr>
            <w:r w:rsidRPr="00170CE7">
              <w:rPr>
                <w:lang w:val="en-GB"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21912BF9" w14:textId="77777777" w:rsidR="009722D5" w:rsidRPr="00170CE7" w:rsidRDefault="009722D5" w:rsidP="005411BB">
            <w:pPr>
              <w:pStyle w:val="TAH"/>
              <w:rPr>
                <w:lang w:val="en-GB" w:eastAsia="en-GB"/>
              </w:rPr>
            </w:pPr>
            <w:r w:rsidRPr="00170CE7">
              <w:rPr>
                <w:lang w:val="en-GB" w:eastAsia="en-GB"/>
              </w:rPr>
              <w:t>Cell grouping option (0= first cell group, 1= second cell group)</w:t>
            </w:r>
          </w:p>
        </w:tc>
      </w:tr>
      <w:tr w:rsidR="009722D5" w:rsidRPr="00170CE7" w14:paraId="36DC5BA9"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8FF09A" w14:textId="77777777" w:rsidR="009722D5" w:rsidRPr="00170CE7" w:rsidRDefault="009722D5" w:rsidP="005411BB">
            <w:pPr>
              <w:pStyle w:val="TAL"/>
              <w:rPr>
                <w:lang w:val="en-GB" w:eastAsia="en-GB"/>
              </w:rPr>
            </w:pPr>
            <w:r w:rsidRPr="00170CE7">
              <w:rPr>
                <w:lang w:val="en-GB" w:eastAsia="en-GB"/>
              </w:rPr>
              <w:t>1</w:t>
            </w:r>
          </w:p>
        </w:tc>
        <w:tc>
          <w:tcPr>
            <w:tcW w:w="960" w:type="dxa"/>
            <w:tcBorders>
              <w:top w:val="nil"/>
              <w:left w:val="nil"/>
              <w:bottom w:val="nil"/>
              <w:right w:val="single" w:sz="8" w:space="0" w:color="auto"/>
            </w:tcBorders>
            <w:shd w:val="clear" w:color="auto" w:fill="auto"/>
            <w:noWrap/>
            <w:vAlign w:val="bottom"/>
            <w:hideMark/>
          </w:tcPr>
          <w:p w14:paraId="5B0DFB77" w14:textId="77777777" w:rsidR="009722D5" w:rsidRPr="00170CE7" w:rsidRDefault="009722D5" w:rsidP="005411BB">
            <w:pPr>
              <w:pStyle w:val="TAL"/>
              <w:rPr>
                <w:lang w:val="en-GB" w:eastAsia="en-GB"/>
              </w:rPr>
            </w:pPr>
            <w:r w:rsidRPr="00170CE7">
              <w:rPr>
                <w:lang w:val="en-GB" w:eastAsia="en-GB"/>
              </w:rPr>
              <w:t>00001</w:t>
            </w:r>
          </w:p>
        </w:tc>
        <w:tc>
          <w:tcPr>
            <w:tcW w:w="960" w:type="dxa"/>
            <w:tcBorders>
              <w:top w:val="nil"/>
              <w:left w:val="nil"/>
              <w:bottom w:val="nil"/>
              <w:right w:val="single" w:sz="8" w:space="0" w:color="auto"/>
            </w:tcBorders>
            <w:shd w:val="clear" w:color="auto" w:fill="auto"/>
            <w:noWrap/>
            <w:vAlign w:val="bottom"/>
            <w:hideMark/>
          </w:tcPr>
          <w:p w14:paraId="4274F4EC" w14:textId="77777777" w:rsidR="009722D5" w:rsidRPr="00170CE7" w:rsidRDefault="009722D5" w:rsidP="005411BB">
            <w:pPr>
              <w:pStyle w:val="TAL"/>
              <w:rPr>
                <w:lang w:val="en-GB" w:eastAsia="en-GB"/>
              </w:rPr>
            </w:pPr>
            <w:r w:rsidRPr="00170CE7">
              <w:rPr>
                <w:lang w:val="en-GB" w:eastAsia="en-GB"/>
              </w:rPr>
              <w:t>0001</w:t>
            </w:r>
          </w:p>
        </w:tc>
        <w:tc>
          <w:tcPr>
            <w:tcW w:w="960" w:type="dxa"/>
            <w:tcBorders>
              <w:top w:val="nil"/>
              <w:left w:val="nil"/>
              <w:bottom w:val="nil"/>
              <w:right w:val="single" w:sz="8" w:space="0" w:color="auto"/>
            </w:tcBorders>
            <w:shd w:val="clear" w:color="auto" w:fill="auto"/>
            <w:noWrap/>
            <w:vAlign w:val="bottom"/>
            <w:hideMark/>
          </w:tcPr>
          <w:p w14:paraId="1BE4E2C5" w14:textId="77777777" w:rsidR="009722D5" w:rsidRPr="00170CE7" w:rsidRDefault="009722D5" w:rsidP="005411BB">
            <w:pPr>
              <w:pStyle w:val="TAL"/>
              <w:rPr>
                <w:lang w:val="en-GB" w:eastAsia="en-GB"/>
              </w:rPr>
            </w:pPr>
            <w:r w:rsidRPr="00170CE7">
              <w:rPr>
                <w:lang w:val="en-GB" w:eastAsia="en-GB"/>
              </w:rPr>
              <w:t>001</w:t>
            </w:r>
          </w:p>
        </w:tc>
      </w:tr>
      <w:tr w:rsidR="009722D5" w:rsidRPr="00170CE7" w14:paraId="36BAF894"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EB52FCC" w14:textId="77777777" w:rsidR="009722D5" w:rsidRPr="00170CE7" w:rsidRDefault="009722D5" w:rsidP="005411BB">
            <w:pPr>
              <w:pStyle w:val="TAL"/>
              <w:rPr>
                <w:lang w:val="en-GB" w:eastAsia="en-GB"/>
              </w:rPr>
            </w:pPr>
            <w:r w:rsidRPr="00170CE7">
              <w:rPr>
                <w:lang w:val="en-GB" w:eastAsia="en-GB"/>
              </w:rPr>
              <w:t>2</w:t>
            </w:r>
          </w:p>
        </w:tc>
        <w:tc>
          <w:tcPr>
            <w:tcW w:w="960" w:type="dxa"/>
            <w:tcBorders>
              <w:top w:val="nil"/>
              <w:left w:val="nil"/>
              <w:bottom w:val="nil"/>
              <w:right w:val="single" w:sz="8" w:space="0" w:color="auto"/>
            </w:tcBorders>
            <w:shd w:val="clear" w:color="auto" w:fill="auto"/>
            <w:noWrap/>
            <w:vAlign w:val="bottom"/>
            <w:hideMark/>
          </w:tcPr>
          <w:p w14:paraId="47F770F0" w14:textId="77777777" w:rsidR="009722D5" w:rsidRPr="00170CE7" w:rsidRDefault="009722D5" w:rsidP="005411BB">
            <w:pPr>
              <w:pStyle w:val="TAL"/>
              <w:rPr>
                <w:lang w:val="en-GB" w:eastAsia="en-GB"/>
              </w:rPr>
            </w:pPr>
            <w:r w:rsidRPr="00170CE7">
              <w:rPr>
                <w:lang w:val="en-GB" w:eastAsia="en-GB"/>
              </w:rPr>
              <w:t>00010</w:t>
            </w:r>
          </w:p>
        </w:tc>
        <w:tc>
          <w:tcPr>
            <w:tcW w:w="960" w:type="dxa"/>
            <w:tcBorders>
              <w:top w:val="nil"/>
              <w:left w:val="nil"/>
              <w:bottom w:val="nil"/>
              <w:right w:val="single" w:sz="8" w:space="0" w:color="auto"/>
            </w:tcBorders>
            <w:shd w:val="clear" w:color="auto" w:fill="auto"/>
            <w:noWrap/>
            <w:vAlign w:val="bottom"/>
            <w:hideMark/>
          </w:tcPr>
          <w:p w14:paraId="7AB47A21" w14:textId="77777777" w:rsidR="009722D5" w:rsidRPr="00170CE7" w:rsidRDefault="009722D5" w:rsidP="005411BB">
            <w:pPr>
              <w:pStyle w:val="TAL"/>
              <w:rPr>
                <w:lang w:val="en-GB" w:eastAsia="en-GB"/>
              </w:rPr>
            </w:pPr>
            <w:r w:rsidRPr="00170CE7">
              <w:rPr>
                <w:lang w:val="en-GB" w:eastAsia="en-GB"/>
              </w:rPr>
              <w:t>0010</w:t>
            </w:r>
          </w:p>
        </w:tc>
        <w:tc>
          <w:tcPr>
            <w:tcW w:w="960" w:type="dxa"/>
            <w:tcBorders>
              <w:top w:val="nil"/>
              <w:left w:val="nil"/>
              <w:bottom w:val="nil"/>
              <w:right w:val="single" w:sz="8" w:space="0" w:color="auto"/>
            </w:tcBorders>
            <w:shd w:val="clear" w:color="auto" w:fill="auto"/>
            <w:noWrap/>
            <w:vAlign w:val="bottom"/>
            <w:hideMark/>
          </w:tcPr>
          <w:p w14:paraId="78BE471C" w14:textId="77777777" w:rsidR="009722D5" w:rsidRPr="00170CE7" w:rsidRDefault="009722D5" w:rsidP="005411BB">
            <w:pPr>
              <w:pStyle w:val="TAL"/>
              <w:rPr>
                <w:lang w:val="en-GB" w:eastAsia="en-GB"/>
              </w:rPr>
            </w:pPr>
            <w:r w:rsidRPr="00170CE7">
              <w:rPr>
                <w:lang w:val="en-GB" w:eastAsia="en-GB"/>
              </w:rPr>
              <w:t>010</w:t>
            </w:r>
          </w:p>
        </w:tc>
      </w:tr>
      <w:tr w:rsidR="009722D5" w:rsidRPr="00170CE7" w14:paraId="5EDB243C" w14:textId="77777777"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DDF25E6" w14:textId="77777777" w:rsidR="009722D5" w:rsidRPr="00170CE7" w:rsidRDefault="009722D5" w:rsidP="005411BB">
            <w:pPr>
              <w:pStyle w:val="TAL"/>
              <w:rPr>
                <w:lang w:val="en-GB" w:eastAsia="en-GB"/>
              </w:rPr>
            </w:pPr>
            <w:r w:rsidRPr="00170CE7">
              <w:rPr>
                <w:lang w:val="en-GB" w:eastAsia="en-GB"/>
              </w:rPr>
              <w:t>3</w:t>
            </w:r>
          </w:p>
        </w:tc>
        <w:tc>
          <w:tcPr>
            <w:tcW w:w="960" w:type="dxa"/>
            <w:tcBorders>
              <w:top w:val="nil"/>
              <w:left w:val="nil"/>
              <w:bottom w:val="nil"/>
              <w:right w:val="single" w:sz="8" w:space="0" w:color="auto"/>
            </w:tcBorders>
            <w:shd w:val="clear" w:color="auto" w:fill="auto"/>
            <w:noWrap/>
            <w:vAlign w:val="bottom"/>
            <w:hideMark/>
          </w:tcPr>
          <w:p w14:paraId="34BDC41E" w14:textId="77777777" w:rsidR="009722D5" w:rsidRPr="00170CE7" w:rsidRDefault="009722D5" w:rsidP="005411BB">
            <w:pPr>
              <w:pStyle w:val="TAL"/>
              <w:rPr>
                <w:lang w:val="en-GB" w:eastAsia="en-GB"/>
              </w:rPr>
            </w:pPr>
            <w:r w:rsidRPr="00170CE7">
              <w:rPr>
                <w:lang w:val="en-GB" w:eastAsia="en-GB"/>
              </w:rPr>
              <w:t>00011</w:t>
            </w:r>
          </w:p>
        </w:tc>
        <w:tc>
          <w:tcPr>
            <w:tcW w:w="960" w:type="dxa"/>
            <w:tcBorders>
              <w:top w:val="nil"/>
              <w:left w:val="nil"/>
              <w:bottom w:val="nil"/>
              <w:right w:val="single" w:sz="8" w:space="0" w:color="auto"/>
            </w:tcBorders>
            <w:shd w:val="clear" w:color="auto" w:fill="auto"/>
            <w:noWrap/>
            <w:vAlign w:val="bottom"/>
            <w:hideMark/>
          </w:tcPr>
          <w:p w14:paraId="6F198B63" w14:textId="77777777" w:rsidR="009722D5" w:rsidRPr="00170CE7" w:rsidRDefault="009722D5" w:rsidP="005411BB">
            <w:pPr>
              <w:pStyle w:val="TAL"/>
              <w:rPr>
                <w:lang w:val="en-GB" w:eastAsia="en-GB"/>
              </w:rPr>
            </w:pPr>
            <w:r w:rsidRPr="00170CE7">
              <w:rPr>
                <w:lang w:val="en-GB"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20542A9" w14:textId="77777777" w:rsidR="009722D5" w:rsidRPr="00170CE7" w:rsidRDefault="009722D5" w:rsidP="005411BB">
            <w:pPr>
              <w:pStyle w:val="TAL"/>
              <w:rPr>
                <w:lang w:val="en-GB" w:eastAsia="en-GB"/>
              </w:rPr>
            </w:pPr>
            <w:r w:rsidRPr="00170CE7">
              <w:rPr>
                <w:lang w:val="en-GB" w:eastAsia="en-GB"/>
              </w:rPr>
              <w:t>011</w:t>
            </w:r>
          </w:p>
        </w:tc>
      </w:tr>
      <w:tr w:rsidR="009722D5" w:rsidRPr="00170CE7" w14:paraId="35DCE34B"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809FFA5" w14:textId="77777777" w:rsidR="009722D5" w:rsidRPr="00170CE7" w:rsidRDefault="009722D5" w:rsidP="005411BB">
            <w:pPr>
              <w:pStyle w:val="TAL"/>
              <w:rPr>
                <w:lang w:val="en-GB" w:eastAsia="en-GB"/>
              </w:rPr>
            </w:pPr>
            <w:r w:rsidRPr="00170CE7">
              <w:rPr>
                <w:lang w:val="en-GB" w:eastAsia="en-GB"/>
              </w:rPr>
              <w:t>4</w:t>
            </w:r>
          </w:p>
        </w:tc>
        <w:tc>
          <w:tcPr>
            <w:tcW w:w="960" w:type="dxa"/>
            <w:tcBorders>
              <w:top w:val="nil"/>
              <w:left w:val="nil"/>
              <w:bottom w:val="nil"/>
              <w:right w:val="single" w:sz="8" w:space="0" w:color="auto"/>
            </w:tcBorders>
            <w:shd w:val="clear" w:color="auto" w:fill="auto"/>
            <w:noWrap/>
            <w:vAlign w:val="bottom"/>
            <w:hideMark/>
          </w:tcPr>
          <w:p w14:paraId="52A11B5B" w14:textId="77777777" w:rsidR="009722D5" w:rsidRPr="00170CE7" w:rsidRDefault="009722D5" w:rsidP="005411BB">
            <w:pPr>
              <w:pStyle w:val="TAL"/>
              <w:rPr>
                <w:lang w:val="en-GB" w:eastAsia="en-GB"/>
              </w:rPr>
            </w:pPr>
            <w:r w:rsidRPr="00170CE7">
              <w:rPr>
                <w:lang w:val="en-GB" w:eastAsia="en-GB"/>
              </w:rPr>
              <w:t>00100</w:t>
            </w:r>
          </w:p>
        </w:tc>
        <w:tc>
          <w:tcPr>
            <w:tcW w:w="960" w:type="dxa"/>
            <w:tcBorders>
              <w:top w:val="nil"/>
              <w:left w:val="nil"/>
              <w:bottom w:val="nil"/>
              <w:right w:val="single" w:sz="8" w:space="0" w:color="auto"/>
            </w:tcBorders>
            <w:shd w:val="clear" w:color="auto" w:fill="auto"/>
            <w:noWrap/>
            <w:vAlign w:val="bottom"/>
            <w:hideMark/>
          </w:tcPr>
          <w:p w14:paraId="09A357AA" w14:textId="77777777" w:rsidR="009722D5" w:rsidRPr="00170CE7" w:rsidRDefault="009722D5" w:rsidP="005411BB">
            <w:pPr>
              <w:pStyle w:val="TAL"/>
              <w:rPr>
                <w:lang w:val="en-GB" w:eastAsia="en-GB"/>
              </w:rPr>
            </w:pPr>
            <w:r w:rsidRPr="00170CE7">
              <w:rPr>
                <w:lang w:val="en-GB" w:eastAsia="en-GB"/>
              </w:rPr>
              <w:t>0100</w:t>
            </w:r>
          </w:p>
        </w:tc>
        <w:tc>
          <w:tcPr>
            <w:tcW w:w="960" w:type="dxa"/>
            <w:tcBorders>
              <w:top w:val="nil"/>
              <w:left w:val="nil"/>
              <w:bottom w:val="nil"/>
              <w:right w:val="nil"/>
            </w:tcBorders>
            <w:shd w:val="clear" w:color="auto" w:fill="auto"/>
            <w:noWrap/>
            <w:vAlign w:val="bottom"/>
            <w:hideMark/>
          </w:tcPr>
          <w:p w14:paraId="5A66D3EC" w14:textId="77777777" w:rsidR="009722D5" w:rsidRPr="00170CE7" w:rsidRDefault="009722D5" w:rsidP="005411BB">
            <w:pPr>
              <w:pStyle w:val="TAL"/>
              <w:rPr>
                <w:lang w:val="en-GB" w:eastAsia="en-GB"/>
              </w:rPr>
            </w:pPr>
          </w:p>
        </w:tc>
      </w:tr>
      <w:tr w:rsidR="009722D5" w:rsidRPr="00170CE7" w14:paraId="5A5E6E33"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60896EC" w14:textId="77777777" w:rsidR="009722D5" w:rsidRPr="00170CE7" w:rsidRDefault="009722D5" w:rsidP="005411BB">
            <w:pPr>
              <w:pStyle w:val="TAL"/>
              <w:rPr>
                <w:lang w:val="en-GB" w:eastAsia="en-GB"/>
              </w:rPr>
            </w:pPr>
            <w:r w:rsidRPr="00170CE7">
              <w:rPr>
                <w:lang w:val="en-GB" w:eastAsia="en-GB"/>
              </w:rPr>
              <w:t>5</w:t>
            </w:r>
          </w:p>
        </w:tc>
        <w:tc>
          <w:tcPr>
            <w:tcW w:w="960" w:type="dxa"/>
            <w:tcBorders>
              <w:top w:val="nil"/>
              <w:left w:val="nil"/>
              <w:bottom w:val="nil"/>
              <w:right w:val="single" w:sz="8" w:space="0" w:color="auto"/>
            </w:tcBorders>
            <w:shd w:val="clear" w:color="auto" w:fill="auto"/>
            <w:noWrap/>
            <w:vAlign w:val="bottom"/>
            <w:hideMark/>
          </w:tcPr>
          <w:p w14:paraId="4292E467" w14:textId="77777777" w:rsidR="009722D5" w:rsidRPr="00170CE7" w:rsidRDefault="009722D5" w:rsidP="005411BB">
            <w:pPr>
              <w:pStyle w:val="TAL"/>
              <w:rPr>
                <w:lang w:val="en-GB" w:eastAsia="en-GB"/>
              </w:rPr>
            </w:pPr>
            <w:r w:rsidRPr="00170CE7">
              <w:rPr>
                <w:lang w:val="en-GB" w:eastAsia="en-GB"/>
              </w:rPr>
              <w:t>00101</w:t>
            </w:r>
          </w:p>
        </w:tc>
        <w:tc>
          <w:tcPr>
            <w:tcW w:w="960" w:type="dxa"/>
            <w:tcBorders>
              <w:top w:val="nil"/>
              <w:left w:val="nil"/>
              <w:bottom w:val="nil"/>
              <w:right w:val="single" w:sz="8" w:space="0" w:color="auto"/>
            </w:tcBorders>
            <w:shd w:val="clear" w:color="auto" w:fill="auto"/>
            <w:noWrap/>
            <w:vAlign w:val="bottom"/>
            <w:hideMark/>
          </w:tcPr>
          <w:p w14:paraId="18512940" w14:textId="77777777" w:rsidR="009722D5" w:rsidRPr="00170CE7" w:rsidRDefault="009722D5" w:rsidP="005411BB">
            <w:pPr>
              <w:pStyle w:val="TAL"/>
              <w:rPr>
                <w:lang w:val="en-GB" w:eastAsia="en-GB"/>
              </w:rPr>
            </w:pPr>
            <w:r w:rsidRPr="00170CE7">
              <w:rPr>
                <w:lang w:val="en-GB" w:eastAsia="en-GB"/>
              </w:rPr>
              <w:t>0101</w:t>
            </w:r>
          </w:p>
        </w:tc>
        <w:tc>
          <w:tcPr>
            <w:tcW w:w="960" w:type="dxa"/>
            <w:tcBorders>
              <w:top w:val="nil"/>
              <w:left w:val="nil"/>
              <w:bottom w:val="nil"/>
              <w:right w:val="nil"/>
            </w:tcBorders>
            <w:shd w:val="clear" w:color="auto" w:fill="auto"/>
            <w:noWrap/>
            <w:vAlign w:val="bottom"/>
            <w:hideMark/>
          </w:tcPr>
          <w:p w14:paraId="7CA829F4" w14:textId="77777777" w:rsidR="009722D5" w:rsidRPr="00170CE7" w:rsidRDefault="009722D5" w:rsidP="005411BB">
            <w:pPr>
              <w:pStyle w:val="TAL"/>
              <w:rPr>
                <w:lang w:val="en-GB" w:eastAsia="en-GB"/>
              </w:rPr>
            </w:pPr>
          </w:p>
        </w:tc>
      </w:tr>
      <w:tr w:rsidR="009722D5" w:rsidRPr="00170CE7" w14:paraId="040BDCE4"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3B67E67" w14:textId="77777777" w:rsidR="009722D5" w:rsidRPr="00170CE7" w:rsidRDefault="009722D5" w:rsidP="005411BB">
            <w:pPr>
              <w:pStyle w:val="TAL"/>
              <w:rPr>
                <w:lang w:val="en-GB" w:eastAsia="en-GB"/>
              </w:rPr>
            </w:pPr>
            <w:r w:rsidRPr="00170CE7">
              <w:rPr>
                <w:lang w:val="en-GB" w:eastAsia="en-GB"/>
              </w:rPr>
              <w:t>6</w:t>
            </w:r>
          </w:p>
        </w:tc>
        <w:tc>
          <w:tcPr>
            <w:tcW w:w="960" w:type="dxa"/>
            <w:tcBorders>
              <w:top w:val="nil"/>
              <w:left w:val="nil"/>
              <w:bottom w:val="nil"/>
              <w:right w:val="single" w:sz="8" w:space="0" w:color="auto"/>
            </w:tcBorders>
            <w:shd w:val="clear" w:color="auto" w:fill="auto"/>
            <w:noWrap/>
            <w:vAlign w:val="bottom"/>
            <w:hideMark/>
          </w:tcPr>
          <w:p w14:paraId="3B1C3A7E" w14:textId="77777777" w:rsidR="009722D5" w:rsidRPr="00170CE7" w:rsidRDefault="009722D5" w:rsidP="005411BB">
            <w:pPr>
              <w:pStyle w:val="TAL"/>
              <w:rPr>
                <w:lang w:val="en-GB" w:eastAsia="en-GB"/>
              </w:rPr>
            </w:pPr>
            <w:r w:rsidRPr="00170CE7">
              <w:rPr>
                <w:lang w:val="en-GB" w:eastAsia="en-GB"/>
              </w:rPr>
              <w:t>00110</w:t>
            </w:r>
          </w:p>
        </w:tc>
        <w:tc>
          <w:tcPr>
            <w:tcW w:w="960" w:type="dxa"/>
            <w:tcBorders>
              <w:top w:val="nil"/>
              <w:left w:val="nil"/>
              <w:bottom w:val="nil"/>
              <w:right w:val="single" w:sz="8" w:space="0" w:color="auto"/>
            </w:tcBorders>
            <w:shd w:val="clear" w:color="auto" w:fill="auto"/>
            <w:noWrap/>
            <w:vAlign w:val="bottom"/>
            <w:hideMark/>
          </w:tcPr>
          <w:p w14:paraId="44FCBE07" w14:textId="77777777" w:rsidR="009722D5" w:rsidRPr="00170CE7" w:rsidRDefault="009722D5" w:rsidP="005411BB">
            <w:pPr>
              <w:pStyle w:val="TAL"/>
              <w:rPr>
                <w:lang w:val="en-GB" w:eastAsia="en-GB"/>
              </w:rPr>
            </w:pPr>
            <w:r w:rsidRPr="00170CE7">
              <w:rPr>
                <w:lang w:val="en-GB" w:eastAsia="en-GB"/>
              </w:rPr>
              <w:t>0110</w:t>
            </w:r>
          </w:p>
        </w:tc>
        <w:tc>
          <w:tcPr>
            <w:tcW w:w="960" w:type="dxa"/>
            <w:tcBorders>
              <w:top w:val="nil"/>
              <w:left w:val="nil"/>
              <w:bottom w:val="nil"/>
              <w:right w:val="nil"/>
            </w:tcBorders>
            <w:shd w:val="clear" w:color="auto" w:fill="auto"/>
            <w:noWrap/>
            <w:vAlign w:val="bottom"/>
            <w:hideMark/>
          </w:tcPr>
          <w:p w14:paraId="2F12EC9C" w14:textId="77777777" w:rsidR="009722D5" w:rsidRPr="00170CE7" w:rsidRDefault="009722D5" w:rsidP="005411BB">
            <w:pPr>
              <w:pStyle w:val="TAL"/>
              <w:rPr>
                <w:lang w:val="en-GB" w:eastAsia="en-GB"/>
              </w:rPr>
            </w:pPr>
          </w:p>
        </w:tc>
      </w:tr>
      <w:tr w:rsidR="009722D5" w:rsidRPr="00170CE7" w14:paraId="7CE409C7" w14:textId="77777777"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5625BD7D" w14:textId="77777777" w:rsidR="009722D5" w:rsidRPr="00170CE7" w:rsidRDefault="009722D5" w:rsidP="005411BB">
            <w:pPr>
              <w:pStyle w:val="TAL"/>
              <w:rPr>
                <w:lang w:val="en-GB" w:eastAsia="en-GB"/>
              </w:rPr>
            </w:pPr>
            <w:r w:rsidRPr="00170CE7">
              <w:rPr>
                <w:lang w:val="en-GB" w:eastAsia="en-GB"/>
              </w:rPr>
              <w:t>7</w:t>
            </w:r>
          </w:p>
        </w:tc>
        <w:tc>
          <w:tcPr>
            <w:tcW w:w="960" w:type="dxa"/>
            <w:tcBorders>
              <w:top w:val="nil"/>
              <w:left w:val="nil"/>
              <w:bottom w:val="nil"/>
              <w:right w:val="single" w:sz="8" w:space="0" w:color="auto"/>
            </w:tcBorders>
            <w:shd w:val="clear" w:color="auto" w:fill="auto"/>
            <w:noWrap/>
            <w:vAlign w:val="bottom"/>
            <w:hideMark/>
          </w:tcPr>
          <w:p w14:paraId="00E35A20" w14:textId="77777777" w:rsidR="009722D5" w:rsidRPr="00170CE7" w:rsidRDefault="009722D5" w:rsidP="005411BB">
            <w:pPr>
              <w:pStyle w:val="TAL"/>
              <w:rPr>
                <w:lang w:val="en-GB" w:eastAsia="en-GB"/>
              </w:rPr>
            </w:pPr>
            <w:r w:rsidRPr="00170CE7">
              <w:rPr>
                <w:lang w:val="en-GB"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2D053ED0" w14:textId="77777777" w:rsidR="009722D5" w:rsidRPr="00170CE7" w:rsidRDefault="009722D5" w:rsidP="005411BB">
            <w:pPr>
              <w:pStyle w:val="TAL"/>
              <w:rPr>
                <w:lang w:val="en-GB" w:eastAsia="en-GB"/>
              </w:rPr>
            </w:pPr>
            <w:r w:rsidRPr="00170CE7">
              <w:rPr>
                <w:lang w:val="en-GB" w:eastAsia="en-GB"/>
              </w:rPr>
              <w:t>0111</w:t>
            </w:r>
          </w:p>
        </w:tc>
        <w:tc>
          <w:tcPr>
            <w:tcW w:w="960" w:type="dxa"/>
            <w:tcBorders>
              <w:top w:val="nil"/>
              <w:left w:val="nil"/>
              <w:bottom w:val="nil"/>
              <w:right w:val="nil"/>
            </w:tcBorders>
            <w:shd w:val="clear" w:color="auto" w:fill="auto"/>
            <w:noWrap/>
            <w:vAlign w:val="bottom"/>
            <w:hideMark/>
          </w:tcPr>
          <w:p w14:paraId="3D478C74" w14:textId="77777777" w:rsidR="009722D5" w:rsidRPr="00170CE7" w:rsidRDefault="009722D5" w:rsidP="005411BB">
            <w:pPr>
              <w:pStyle w:val="TAL"/>
              <w:rPr>
                <w:lang w:val="en-GB" w:eastAsia="en-GB"/>
              </w:rPr>
            </w:pPr>
          </w:p>
        </w:tc>
      </w:tr>
      <w:tr w:rsidR="009722D5" w:rsidRPr="00170CE7" w14:paraId="7157EA11"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3581253" w14:textId="77777777" w:rsidR="009722D5" w:rsidRPr="00170CE7" w:rsidRDefault="009722D5" w:rsidP="005411BB">
            <w:pPr>
              <w:pStyle w:val="TAL"/>
              <w:rPr>
                <w:lang w:val="en-GB" w:eastAsia="en-GB"/>
              </w:rPr>
            </w:pPr>
            <w:r w:rsidRPr="00170CE7">
              <w:rPr>
                <w:lang w:val="en-GB" w:eastAsia="en-GB"/>
              </w:rPr>
              <w:t>8</w:t>
            </w:r>
          </w:p>
        </w:tc>
        <w:tc>
          <w:tcPr>
            <w:tcW w:w="960" w:type="dxa"/>
            <w:tcBorders>
              <w:top w:val="nil"/>
              <w:left w:val="nil"/>
              <w:bottom w:val="nil"/>
              <w:right w:val="single" w:sz="8" w:space="0" w:color="auto"/>
            </w:tcBorders>
            <w:shd w:val="clear" w:color="auto" w:fill="auto"/>
            <w:noWrap/>
            <w:vAlign w:val="bottom"/>
            <w:hideMark/>
          </w:tcPr>
          <w:p w14:paraId="74C3DDE1" w14:textId="77777777" w:rsidR="009722D5" w:rsidRPr="00170CE7" w:rsidRDefault="009722D5" w:rsidP="005411BB">
            <w:pPr>
              <w:pStyle w:val="TAL"/>
              <w:rPr>
                <w:lang w:val="en-GB" w:eastAsia="en-GB"/>
              </w:rPr>
            </w:pPr>
            <w:r w:rsidRPr="00170CE7">
              <w:rPr>
                <w:lang w:val="en-GB" w:eastAsia="en-GB"/>
              </w:rPr>
              <w:t>01000</w:t>
            </w:r>
          </w:p>
        </w:tc>
        <w:tc>
          <w:tcPr>
            <w:tcW w:w="960" w:type="dxa"/>
            <w:tcBorders>
              <w:top w:val="nil"/>
              <w:left w:val="nil"/>
              <w:bottom w:val="nil"/>
              <w:right w:val="nil"/>
            </w:tcBorders>
            <w:shd w:val="clear" w:color="auto" w:fill="auto"/>
            <w:noWrap/>
            <w:vAlign w:val="bottom"/>
            <w:hideMark/>
          </w:tcPr>
          <w:p w14:paraId="1923F7E1" w14:textId="77777777"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14:paraId="13E91F06" w14:textId="77777777" w:rsidR="009722D5" w:rsidRPr="00170CE7" w:rsidRDefault="009722D5" w:rsidP="005411BB">
            <w:pPr>
              <w:pStyle w:val="TAL"/>
              <w:rPr>
                <w:lang w:val="en-GB" w:eastAsia="en-GB"/>
              </w:rPr>
            </w:pPr>
          </w:p>
        </w:tc>
      </w:tr>
      <w:tr w:rsidR="009722D5" w:rsidRPr="00170CE7" w14:paraId="16BBB4FF"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4BB738E" w14:textId="77777777" w:rsidR="009722D5" w:rsidRPr="00170CE7" w:rsidRDefault="009722D5" w:rsidP="005411BB">
            <w:pPr>
              <w:pStyle w:val="TAL"/>
              <w:rPr>
                <w:lang w:val="en-GB" w:eastAsia="en-GB"/>
              </w:rPr>
            </w:pPr>
            <w:r w:rsidRPr="00170CE7">
              <w:rPr>
                <w:lang w:val="en-GB" w:eastAsia="en-GB"/>
              </w:rPr>
              <w:t>9</w:t>
            </w:r>
          </w:p>
        </w:tc>
        <w:tc>
          <w:tcPr>
            <w:tcW w:w="960" w:type="dxa"/>
            <w:tcBorders>
              <w:top w:val="nil"/>
              <w:left w:val="nil"/>
              <w:bottom w:val="nil"/>
              <w:right w:val="single" w:sz="8" w:space="0" w:color="auto"/>
            </w:tcBorders>
            <w:shd w:val="clear" w:color="auto" w:fill="auto"/>
            <w:noWrap/>
            <w:vAlign w:val="bottom"/>
            <w:hideMark/>
          </w:tcPr>
          <w:p w14:paraId="364CDF49" w14:textId="77777777" w:rsidR="009722D5" w:rsidRPr="00170CE7" w:rsidRDefault="009722D5" w:rsidP="005411BB">
            <w:pPr>
              <w:pStyle w:val="TAL"/>
              <w:rPr>
                <w:lang w:val="en-GB" w:eastAsia="en-GB"/>
              </w:rPr>
            </w:pPr>
            <w:r w:rsidRPr="00170CE7">
              <w:rPr>
                <w:lang w:val="en-GB" w:eastAsia="en-GB"/>
              </w:rPr>
              <w:t>01001</w:t>
            </w:r>
          </w:p>
        </w:tc>
        <w:tc>
          <w:tcPr>
            <w:tcW w:w="960" w:type="dxa"/>
            <w:tcBorders>
              <w:top w:val="nil"/>
              <w:left w:val="nil"/>
              <w:bottom w:val="nil"/>
              <w:right w:val="nil"/>
            </w:tcBorders>
            <w:shd w:val="clear" w:color="auto" w:fill="auto"/>
            <w:noWrap/>
            <w:vAlign w:val="bottom"/>
            <w:hideMark/>
          </w:tcPr>
          <w:p w14:paraId="3E1EBF0C" w14:textId="77777777"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14:paraId="3C940CCC" w14:textId="77777777" w:rsidR="009722D5" w:rsidRPr="00170CE7" w:rsidRDefault="009722D5" w:rsidP="005411BB">
            <w:pPr>
              <w:pStyle w:val="TAL"/>
              <w:rPr>
                <w:lang w:val="en-GB" w:eastAsia="en-GB"/>
              </w:rPr>
            </w:pPr>
          </w:p>
        </w:tc>
      </w:tr>
      <w:tr w:rsidR="009722D5" w:rsidRPr="00170CE7" w14:paraId="5D2465CA"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A1B47AB" w14:textId="77777777" w:rsidR="009722D5" w:rsidRPr="00170CE7" w:rsidRDefault="009722D5" w:rsidP="005411BB">
            <w:pPr>
              <w:pStyle w:val="TAL"/>
              <w:rPr>
                <w:lang w:val="en-GB" w:eastAsia="en-GB"/>
              </w:rPr>
            </w:pPr>
            <w:r w:rsidRPr="00170CE7">
              <w:rPr>
                <w:lang w:val="en-GB" w:eastAsia="en-GB"/>
              </w:rPr>
              <w:t>10</w:t>
            </w:r>
          </w:p>
        </w:tc>
        <w:tc>
          <w:tcPr>
            <w:tcW w:w="960" w:type="dxa"/>
            <w:tcBorders>
              <w:top w:val="nil"/>
              <w:left w:val="nil"/>
              <w:bottom w:val="nil"/>
              <w:right w:val="single" w:sz="8" w:space="0" w:color="auto"/>
            </w:tcBorders>
            <w:shd w:val="clear" w:color="auto" w:fill="auto"/>
            <w:noWrap/>
            <w:vAlign w:val="bottom"/>
            <w:hideMark/>
          </w:tcPr>
          <w:p w14:paraId="43994B54" w14:textId="77777777" w:rsidR="009722D5" w:rsidRPr="00170CE7" w:rsidRDefault="009722D5" w:rsidP="005411BB">
            <w:pPr>
              <w:pStyle w:val="TAL"/>
              <w:rPr>
                <w:lang w:val="en-GB" w:eastAsia="en-GB"/>
              </w:rPr>
            </w:pPr>
            <w:r w:rsidRPr="00170CE7">
              <w:rPr>
                <w:lang w:val="en-GB" w:eastAsia="en-GB"/>
              </w:rPr>
              <w:t>01010</w:t>
            </w:r>
          </w:p>
        </w:tc>
        <w:tc>
          <w:tcPr>
            <w:tcW w:w="960" w:type="dxa"/>
            <w:tcBorders>
              <w:top w:val="nil"/>
              <w:left w:val="nil"/>
              <w:bottom w:val="nil"/>
              <w:right w:val="nil"/>
            </w:tcBorders>
            <w:shd w:val="clear" w:color="auto" w:fill="auto"/>
            <w:noWrap/>
            <w:vAlign w:val="bottom"/>
            <w:hideMark/>
          </w:tcPr>
          <w:p w14:paraId="6AEBB80B" w14:textId="77777777"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14:paraId="700078BA" w14:textId="77777777" w:rsidR="009722D5" w:rsidRPr="00170CE7" w:rsidRDefault="009722D5" w:rsidP="005411BB">
            <w:pPr>
              <w:pStyle w:val="TAL"/>
              <w:rPr>
                <w:lang w:val="en-GB" w:eastAsia="en-GB"/>
              </w:rPr>
            </w:pPr>
          </w:p>
        </w:tc>
      </w:tr>
      <w:tr w:rsidR="009722D5" w:rsidRPr="00170CE7" w14:paraId="356A5D22"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861D7B7" w14:textId="77777777" w:rsidR="009722D5" w:rsidRPr="00170CE7" w:rsidRDefault="009722D5" w:rsidP="005411BB">
            <w:pPr>
              <w:pStyle w:val="TAL"/>
              <w:rPr>
                <w:lang w:val="en-GB" w:eastAsia="en-GB"/>
              </w:rPr>
            </w:pPr>
            <w:r w:rsidRPr="00170CE7">
              <w:rPr>
                <w:lang w:val="en-GB" w:eastAsia="en-GB"/>
              </w:rPr>
              <w:t>11</w:t>
            </w:r>
          </w:p>
        </w:tc>
        <w:tc>
          <w:tcPr>
            <w:tcW w:w="960" w:type="dxa"/>
            <w:tcBorders>
              <w:top w:val="nil"/>
              <w:left w:val="nil"/>
              <w:bottom w:val="nil"/>
              <w:right w:val="single" w:sz="8" w:space="0" w:color="auto"/>
            </w:tcBorders>
            <w:shd w:val="clear" w:color="auto" w:fill="auto"/>
            <w:noWrap/>
            <w:vAlign w:val="bottom"/>
            <w:hideMark/>
          </w:tcPr>
          <w:p w14:paraId="3C9D5F72" w14:textId="77777777" w:rsidR="009722D5" w:rsidRPr="00170CE7" w:rsidRDefault="009722D5" w:rsidP="005411BB">
            <w:pPr>
              <w:pStyle w:val="TAL"/>
              <w:rPr>
                <w:lang w:val="en-GB" w:eastAsia="en-GB"/>
              </w:rPr>
            </w:pPr>
            <w:r w:rsidRPr="00170CE7">
              <w:rPr>
                <w:lang w:val="en-GB" w:eastAsia="en-GB"/>
              </w:rPr>
              <w:t>01011</w:t>
            </w:r>
          </w:p>
        </w:tc>
        <w:tc>
          <w:tcPr>
            <w:tcW w:w="960" w:type="dxa"/>
            <w:tcBorders>
              <w:top w:val="nil"/>
              <w:left w:val="nil"/>
              <w:bottom w:val="nil"/>
              <w:right w:val="nil"/>
            </w:tcBorders>
            <w:shd w:val="clear" w:color="auto" w:fill="auto"/>
            <w:noWrap/>
            <w:vAlign w:val="bottom"/>
            <w:hideMark/>
          </w:tcPr>
          <w:p w14:paraId="7C637BB1" w14:textId="77777777"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14:paraId="0F8D28FE" w14:textId="77777777" w:rsidR="009722D5" w:rsidRPr="00170CE7" w:rsidRDefault="009722D5" w:rsidP="005411BB">
            <w:pPr>
              <w:pStyle w:val="TAL"/>
              <w:rPr>
                <w:lang w:val="en-GB" w:eastAsia="en-GB"/>
              </w:rPr>
            </w:pPr>
          </w:p>
        </w:tc>
      </w:tr>
      <w:tr w:rsidR="009722D5" w:rsidRPr="00170CE7" w14:paraId="3991B80D"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83B86B" w14:textId="77777777" w:rsidR="009722D5" w:rsidRPr="00170CE7" w:rsidRDefault="009722D5" w:rsidP="005411BB">
            <w:pPr>
              <w:pStyle w:val="TAL"/>
              <w:rPr>
                <w:lang w:val="en-GB" w:eastAsia="en-GB"/>
              </w:rPr>
            </w:pPr>
            <w:r w:rsidRPr="00170CE7">
              <w:rPr>
                <w:lang w:val="en-GB" w:eastAsia="en-GB"/>
              </w:rPr>
              <w:t>12</w:t>
            </w:r>
          </w:p>
        </w:tc>
        <w:tc>
          <w:tcPr>
            <w:tcW w:w="960" w:type="dxa"/>
            <w:tcBorders>
              <w:top w:val="nil"/>
              <w:left w:val="nil"/>
              <w:bottom w:val="nil"/>
              <w:right w:val="single" w:sz="8" w:space="0" w:color="auto"/>
            </w:tcBorders>
            <w:shd w:val="clear" w:color="auto" w:fill="auto"/>
            <w:noWrap/>
            <w:vAlign w:val="bottom"/>
            <w:hideMark/>
          </w:tcPr>
          <w:p w14:paraId="7446BD41" w14:textId="77777777" w:rsidR="009722D5" w:rsidRPr="00170CE7" w:rsidRDefault="009722D5" w:rsidP="005411BB">
            <w:pPr>
              <w:pStyle w:val="TAL"/>
              <w:rPr>
                <w:lang w:val="en-GB" w:eastAsia="en-GB"/>
              </w:rPr>
            </w:pPr>
            <w:r w:rsidRPr="00170CE7">
              <w:rPr>
                <w:lang w:val="en-GB" w:eastAsia="en-GB"/>
              </w:rPr>
              <w:t>01100</w:t>
            </w:r>
          </w:p>
        </w:tc>
        <w:tc>
          <w:tcPr>
            <w:tcW w:w="960" w:type="dxa"/>
            <w:tcBorders>
              <w:top w:val="nil"/>
              <w:left w:val="nil"/>
              <w:bottom w:val="nil"/>
              <w:right w:val="nil"/>
            </w:tcBorders>
            <w:shd w:val="clear" w:color="auto" w:fill="auto"/>
            <w:noWrap/>
            <w:vAlign w:val="bottom"/>
            <w:hideMark/>
          </w:tcPr>
          <w:p w14:paraId="58D76564" w14:textId="77777777"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14:paraId="5A59940E" w14:textId="77777777" w:rsidR="009722D5" w:rsidRPr="00170CE7" w:rsidRDefault="009722D5" w:rsidP="005411BB">
            <w:pPr>
              <w:pStyle w:val="TAL"/>
              <w:rPr>
                <w:lang w:val="en-GB" w:eastAsia="en-GB"/>
              </w:rPr>
            </w:pPr>
          </w:p>
        </w:tc>
      </w:tr>
      <w:tr w:rsidR="009722D5" w:rsidRPr="00170CE7" w14:paraId="6BAC4602"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64E91D5" w14:textId="77777777" w:rsidR="009722D5" w:rsidRPr="00170CE7" w:rsidRDefault="009722D5" w:rsidP="005411BB">
            <w:pPr>
              <w:pStyle w:val="TAL"/>
              <w:rPr>
                <w:lang w:val="en-GB" w:eastAsia="en-GB"/>
              </w:rPr>
            </w:pPr>
            <w:r w:rsidRPr="00170CE7">
              <w:rPr>
                <w:lang w:val="en-GB" w:eastAsia="en-GB"/>
              </w:rPr>
              <w:t>13</w:t>
            </w:r>
          </w:p>
        </w:tc>
        <w:tc>
          <w:tcPr>
            <w:tcW w:w="960" w:type="dxa"/>
            <w:tcBorders>
              <w:top w:val="nil"/>
              <w:left w:val="nil"/>
              <w:bottom w:val="nil"/>
              <w:right w:val="single" w:sz="8" w:space="0" w:color="auto"/>
            </w:tcBorders>
            <w:shd w:val="clear" w:color="auto" w:fill="auto"/>
            <w:noWrap/>
            <w:vAlign w:val="bottom"/>
            <w:hideMark/>
          </w:tcPr>
          <w:p w14:paraId="2F3D5A51" w14:textId="77777777" w:rsidR="009722D5" w:rsidRPr="00170CE7" w:rsidRDefault="009722D5" w:rsidP="005411BB">
            <w:pPr>
              <w:pStyle w:val="TAL"/>
              <w:rPr>
                <w:lang w:val="en-GB" w:eastAsia="en-GB"/>
              </w:rPr>
            </w:pPr>
            <w:r w:rsidRPr="00170CE7">
              <w:rPr>
                <w:lang w:val="en-GB" w:eastAsia="en-GB"/>
              </w:rPr>
              <w:t>01101</w:t>
            </w:r>
          </w:p>
        </w:tc>
        <w:tc>
          <w:tcPr>
            <w:tcW w:w="960" w:type="dxa"/>
            <w:tcBorders>
              <w:top w:val="nil"/>
              <w:left w:val="nil"/>
              <w:bottom w:val="nil"/>
              <w:right w:val="nil"/>
            </w:tcBorders>
            <w:shd w:val="clear" w:color="auto" w:fill="auto"/>
            <w:noWrap/>
            <w:vAlign w:val="bottom"/>
            <w:hideMark/>
          </w:tcPr>
          <w:p w14:paraId="5FBEA945" w14:textId="77777777"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14:paraId="30709FB9" w14:textId="77777777" w:rsidR="009722D5" w:rsidRPr="00170CE7" w:rsidRDefault="009722D5" w:rsidP="005411BB">
            <w:pPr>
              <w:pStyle w:val="TAL"/>
              <w:rPr>
                <w:lang w:val="en-GB" w:eastAsia="en-GB"/>
              </w:rPr>
            </w:pPr>
          </w:p>
        </w:tc>
      </w:tr>
      <w:tr w:rsidR="009722D5" w:rsidRPr="00170CE7" w14:paraId="1DC48023"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B06B7B5" w14:textId="77777777" w:rsidR="009722D5" w:rsidRPr="00170CE7" w:rsidRDefault="009722D5" w:rsidP="005411BB">
            <w:pPr>
              <w:pStyle w:val="TAL"/>
              <w:rPr>
                <w:lang w:val="en-GB" w:eastAsia="en-GB"/>
              </w:rPr>
            </w:pPr>
            <w:r w:rsidRPr="00170CE7">
              <w:rPr>
                <w:lang w:val="en-GB" w:eastAsia="en-GB"/>
              </w:rPr>
              <w:t>14</w:t>
            </w:r>
          </w:p>
        </w:tc>
        <w:tc>
          <w:tcPr>
            <w:tcW w:w="960" w:type="dxa"/>
            <w:tcBorders>
              <w:top w:val="nil"/>
              <w:left w:val="nil"/>
              <w:bottom w:val="nil"/>
              <w:right w:val="single" w:sz="8" w:space="0" w:color="auto"/>
            </w:tcBorders>
            <w:shd w:val="clear" w:color="auto" w:fill="auto"/>
            <w:noWrap/>
            <w:vAlign w:val="bottom"/>
            <w:hideMark/>
          </w:tcPr>
          <w:p w14:paraId="5BC273B1" w14:textId="77777777" w:rsidR="009722D5" w:rsidRPr="00170CE7" w:rsidRDefault="009722D5" w:rsidP="005411BB">
            <w:pPr>
              <w:pStyle w:val="TAL"/>
              <w:rPr>
                <w:lang w:val="en-GB" w:eastAsia="en-GB"/>
              </w:rPr>
            </w:pPr>
            <w:r w:rsidRPr="00170CE7">
              <w:rPr>
                <w:lang w:val="en-GB" w:eastAsia="en-GB"/>
              </w:rPr>
              <w:t>01110</w:t>
            </w:r>
          </w:p>
        </w:tc>
        <w:tc>
          <w:tcPr>
            <w:tcW w:w="960" w:type="dxa"/>
            <w:tcBorders>
              <w:top w:val="nil"/>
              <w:left w:val="nil"/>
              <w:bottom w:val="nil"/>
              <w:right w:val="nil"/>
            </w:tcBorders>
            <w:shd w:val="clear" w:color="auto" w:fill="auto"/>
            <w:noWrap/>
            <w:vAlign w:val="bottom"/>
            <w:hideMark/>
          </w:tcPr>
          <w:p w14:paraId="4DDD3E71" w14:textId="77777777"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14:paraId="3BB15988" w14:textId="77777777" w:rsidR="009722D5" w:rsidRPr="00170CE7" w:rsidRDefault="009722D5" w:rsidP="005411BB">
            <w:pPr>
              <w:pStyle w:val="TAL"/>
              <w:rPr>
                <w:lang w:val="en-GB" w:eastAsia="en-GB"/>
              </w:rPr>
            </w:pPr>
          </w:p>
        </w:tc>
      </w:tr>
      <w:tr w:rsidR="009722D5" w:rsidRPr="00170CE7" w14:paraId="02339273" w14:textId="77777777"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6748E5E" w14:textId="77777777" w:rsidR="009722D5" w:rsidRPr="00170CE7" w:rsidRDefault="009722D5" w:rsidP="005411BB">
            <w:pPr>
              <w:pStyle w:val="TAL"/>
              <w:rPr>
                <w:lang w:val="en-GB" w:eastAsia="en-GB"/>
              </w:rPr>
            </w:pPr>
            <w:r w:rsidRPr="00170CE7">
              <w:rPr>
                <w:lang w:val="en-GB"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108662D9" w14:textId="77777777" w:rsidR="009722D5" w:rsidRPr="00170CE7" w:rsidRDefault="009722D5" w:rsidP="005411BB">
            <w:pPr>
              <w:pStyle w:val="TAL"/>
              <w:rPr>
                <w:lang w:val="en-GB" w:eastAsia="en-GB"/>
              </w:rPr>
            </w:pPr>
            <w:r w:rsidRPr="00170CE7">
              <w:rPr>
                <w:lang w:val="en-GB" w:eastAsia="en-GB"/>
              </w:rPr>
              <w:t>01111</w:t>
            </w:r>
          </w:p>
        </w:tc>
        <w:tc>
          <w:tcPr>
            <w:tcW w:w="960" w:type="dxa"/>
            <w:tcBorders>
              <w:top w:val="nil"/>
              <w:left w:val="nil"/>
              <w:bottom w:val="nil"/>
              <w:right w:val="nil"/>
            </w:tcBorders>
            <w:shd w:val="clear" w:color="auto" w:fill="auto"/>
            <w:noWrap/>
            <w:vAlign w:val="bottom"/>
            <w:hideMark/>
          </w:tcPr>
          <w:p w14:paraId="0E8AE93D" w14:textId="77777777"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14:paraId="02228ACD" w14:textId="77777777" w:rsidR="009722D5" w:rsidRPr="00170CE7" w:rsidRDefault="009722D5" w:rsidP="005411BB">
            <w:pPr>
              <w:pStyle w:val="TAL"/>
              <w:rPr>
                <w:lang w:val="en-GB" w:eastAsia="en-GB"/>
              </w:rPr>
            </w:pPr>
          </w:p>
        </w:tc>
      </w:tr>
    </w:tbl>
    <w:p w14:paraId="0F85ED32" w14:textId="77777777" w:rsidR="009722D5" w:rsidRPr="00170CE7" w:rsidRDefault="009722D5" w:rsidP="009722D5">
      <w:pPr>
        <w:rPr>
          <w:noProof/>
        </w:rPr>
      </w:pPr>
    </w:p>
    <w:p w14:paraId="1FE9501B" w14:textId="77777777" w:rsidR="009722D5" w:rsidRPr="00170CE7" w:rsidRDefault="009722D5" w:rsidP="009722D5">
      <w:pPr>
        <w:pStyle w:val="NO"/>
        <w:rPr>
          <w:noProof/>
          <w:lang w:val="en-GB"/>
        </w:rPr>
      </w:pPr>
      <w:r w:rsidRPr="00170CE7">
        <w:rPr>
          <w:noProof/>
          <w:lang w:val="en-GB"/>
        </w:rPr>
        <w:t>NOTE 6:</w:t>
      </w:r>
      <w:r w:rsidRPr="00170CE7">
        <w:rPr>
          <w:noProof/>
          <w:lang w:val="en-GB"/>
        </w:rPr>
        <w:tab/>
        <w:t xml:space="preserve">UE includes the </w:t>
      </w:r>
      <w:r w:rsidRPr="00170CE7">
        <w:rPr>
          <w:i/>
          <w:noProof/>
          <w:lang w:val="en-GB"/>
        </w:rPr>
        <w:t>intraBandContiguousCC-InfoList-r12</w:t>
      </w:r>
      <w:r w:rsidRPr="00170CE7">
        <w:rPr>
          <w:noProof/>
          <w:lang w:val="en-GB"/>
        </w:rPr>
        <w:t xml:space="preserve"> also for bandwidth class A because of the presence conditions in </w:t>
      </w:r>
      <w:r w:rsidRPr="00170CE7">
        <w:rPr>
          <w:i/>
          <w:noProof/>
          <w:lang w:val="en-GB"/>
        </w:rPr>
        <w:t>BandCombinationParameters-v1270</w:t>
      </w:r>
      <w:r w:rsidRPr="00170CE7">
        <w:rPr>
          <w:noProof/>
          <w:lang w:val="en-GB"/>
        </w:rPr>
        <w:t xml:space="preserve">. For example, if UE supports CA_1A_41D band combination, if UE includes the field </w:t>
      </w:r>
      <w:r w:rsidRPr="00170CE7">
        <w:rPr>
          <w:i/>
          <w:noProof/>
          <w:lang w:val="en-GB"/>
        </w:rPr>
        <w:t>intraBandContiguousCC-InfoList-r12</w:t>
      </w:r>
      <w:r w:rsidRPr="00170CE7">
        <w:rPr>
          <w:noProof/>
          <w:lang w:val="en-GB"/>
        </w:rPr>
        <w:t xml:space="preserve"> for band 41, the UE includes </w:t>
      </w:r>
      <w:r w:rsidRPr="00170CE7">
        <w:rPr>
          <w:i/>
          <w:noProof/>
          <w:lang w:val="en-GB"/>
        </w:rPr>
        <w:t>intraBandContiguousCC-InfoList-r12</w:t>
      </w:r>
      <w:r w:rsidRPr="00170CE7">
        <w:rPr>
          <w:noProof/>
          <w:lang w:val="en-GB"/>
        </w:rPr>
        <w:t xml:space="preserve"> also for band 1.</w:t>
      </w:r>
    </w:p>
    <w:p w14:paraId="54B2EFD2" w14:textId="77777777" w:rsidR="00E12B8A" w:rsidRPr="00170CE7" w:rsidRDefault="005175D9" w:rsidP="00E12B8A">
      <w:pPr>
        <w:pStyle w:val="NO"/>
        <w:rPr>
          <w:noProof/>
          <w:lang w:val="en-GB" w:eastAsia="ko-KR"/>
        </w:rPr>
      </w:pPr>
      <w:r w:rsidRPr="00170CE7">
        <w:rPr>
          <w:noProof/>
          <w:lang w:val="en-GB" w:eastAsia="ko-KR"/>
        </w:rPr>
        <w:t>NOTE 7:</w:t>
      </w:r>
      <w:r w:rsidRPr="00170CE7">
        <w:rPr>
          <w:noProof/>
          <w:lang w:val="en-GB" w:eastAsia="ko-KR"/>
        </w:rPr>
        <w:tab/>
        <w:t xml:space="preserve">For a UE that indicates release X in field </w:t>
      </w:r>
      <w:r w:rsidRPr="00170CE7">
        <w:rPr>
          <w:i/>
          <w:noProof/>
          <w:lang w:val="en-GB" w:eastAsia="ko-KR"/>
        </w:rPr>
        <w:t>accessStratumRelease</w:t>
      </w:r>
      <w:r w:rsidRPr="00170CE7">
        <w:rPr>
          <w:noProof/>
          <w:lang w:val="en-GB" w:eastAsia="ko-KR"/>
        </w:rPr>
        <w:t xml:space="preserve"> but supports a feature specified in release X+ N (i.e. early UE implementation), the ASN.1 comprehension requirement are specified in Annex F.</w:t>
      </w:r>
      <w:r w:rsidR="00E12B8A" w:rsidRPr="00170CE7">
        <w:rPr>
          <w:lang w:val="en-GB" w:eastAsia="ko-KR"/>
        </w:rPr>
        <w:t xml:space="preserve"> </w:t>
      </w:r>
    </w:p>
    <w:p w14:paraId="6FA73503" w14:textId="77777777" w:rsidR="005175D9" w:rsidRPr="00170CE7" w:rsidRDefault="00E12B8A" w:rsidP="009722D5">
      <w:pPr>
        <w:pStyle w:val="NO"/>
        <w:rPr>
          <w:noProof/>
          <w:lang w:val="en-GB"/>
        </w:rPr>
      </w:pPr>
      <w:bookmarkStart w:id="603" w:name="_Hlk6668875"/>
      <w:r w:rsidRPr="00170CE7">
        <w:rPr>
          <w:lang w:val="en-GB"/>
        </w:rPr>
        <w:t>NOTE 8:</w:t>
      </w:r>
      <w:r w:rsidRPr="00170CE7">
        <w:rPr>
          <w:lang w:val="en-GB"/>
        </w:rPr>
        <w:tab/>
        <w:t xml:space="preserve">For a UE that does not include </w:t>
      </w:r>
      <w:r w:rsidRPr="00170CE7">
        <w:rPr>
          <w:i/>
          <w:lang w:val="en-GB"/>
        </w:rPr>
        <w:t>mimo-WeightedLayersCapabilities-r13</w:t>
      </w:r>
      <w:r w:rsidRPr="00170CE7">
        <w:rPr>
          <w:lang w:val="en-GB"/>
        </w:rPr>
        <w:t xml:space="preserve">, or for the case with no CC configured with FD-MIMO, the </w:t>
      </w:r>
      <w:r w:rsidRPr="00170CE7">
        <w:rPr>
          <w:lang w:val="en-GB" w:eastAsia="en-GB"/>
        </w:rPr>
        <w:t>FD-MIMO processing capability</w:t>
      </w:r>
      <w:r w:rsidRPr="00170CE7">
        <w:rPr>
          <w:lang w:val="en-GB"/>
        </w:rPr>
        <w:t xml:space="preserve"> condition is not applicable (i.e. considered as satisfied). For a UE that includes </w:t>
      </w:r>
      <w:r w:rsidRPr="00170CE7">
        <w:rPr>
          <w:i/>
          <w:lang w:val="en-GB"/>
        </w:rPr>
        <w:t>mimo-WeightedLayersCapabilities-r13</w:t>
      </w:r>
      <w:r w:rsidRPr="00170CE7">
        <w:rPr>
          <w:lang w:val="en-GB"/>
        </w:rPr>
        <w:t xml:space="preserve">, the </w:t>
      </w:r>
      <w:r w:rsidRPr="00170CE7">
        <w:rPr>
          <w:lang w:val="en-GB" w:eastAsia="en-GB"/>
        </w:rPr>
        <w:t>FD-MIMO processing capability</w:t>
      </w:r>
      <w:r w:rsidRPr="00170CE7">
        <w:rPr>
          <w:lang w:val="en-GB"/>
        </w:rPr>
        <w:t xml:space="preserve"> condition is satisfied if the </w:t>
      </w:r>
      <w:r w:rsidRPr="00170CE7">
        <w:rPr>
          <w:noProof/>
          <w:lang w:val="en-GB"/>
        </w:rPr>
        <w:t>equation 4.3.28.</w:t>
      </w:r>
      <w:r w:rsidR="00974AC5" w:rsidRPr="00170CE7">
        <w:rPr>
          <w:noProof/>
          <w:lang w:val="en-GB"/>
        </w:rPr>
        <w:t>13</w:t>
      </w:r>
      <w:r w:rsidRPr="00170CE7">
        <w:rPr>
          <w:noProof/>
          <w:lang w:val="en-GB"/>
        </w:rPr>
        <w:t>-1 in TS 36.306 [5] is satisfied.</w:t>
      </w:r>
      <w:bookmarkEnd w:id="603"/>
    </w:p>
    <w:p w14:paraId="7CA9993D" w14:textId="77777777" w:rsidR="0048386E" w:rsidRPr="00DA4167" w:rsidRDefault="0048386E" w:rsidP="00DA4167"/>
    <w:sectPr w:rsidR="0048386E" w:rsidRPr="00DA416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0" w:author="QC (Umesh)" w:date="2020-02-26T10:10:00Z" w:initials="UP">
    <w:p w14:paraId="4A2E4D7C" w14:textId="6C63BF0C" w:rsidR="009A4FD8" w:rsidRPr="00B51627" w:rsidRDefault="009A4FD8">
      <w:pPr>
        <w:pStyle w:val="CommentText"/>
        <w:rPr>
          <w:lang w:val="en-US"/>
        </w:rPr>
      </w:pPr>
      <w:r>
        <w:rPr>
          <w:rStyle w:val="CommentReference"/>
        </w:rPr>
        <w:annotationRef/>
      </w:r>
      <w:r>
        <w:rPr>
          <w:lang w:val="en-US"/>
        </w:rPr>
        <w:t xml:space="preserve">Same comments in other </w:t>
      </w:r>
      <w:proofErr w:type="spellStart"/>
      <w:r>
        <w:rPr>
          <w:lang w:val="en-US"/>
        </w:rPr>
        <w:t>occurances</w:t>
      </w:r>
      <w:proofErr w:type="spellEnd"/>
      <w:r>
        <w:rPr>
          <w:lang w:val="en-US"/>
        </w:rPr>
        <w:t xml:space="preserve">. Not editing </w:t>
      </w:r>
      <w:proofErr w:type="gramStart"/>
      <w:r>
        <w:rPr>
          <w:lang w:val="en-US"/>
        </w:rPr>
        <w:t>all of</w:t>
      </w:r>
      <w:proofErr w:type="gramEnd"/>
      <w:r>
        <w:rPr>
          <w:lang w:val="en-US"/>
        </w:rPr>
        <w:t xml:space="preserve"> the affected fields.</w:t>
      </w:r>
    </w:p>
  </w:comment>
  <w:comment w:id="90" w:author="QC (Umesh)" w:date="2020-02-26T10:33:00Z" w:initials="UP">
    <w:p w14:paraId="4D81FD7B" w14:textId="59F3DBF9" w:rsidR="009A4FD8" w:rsidRPr="00A04CCC" w:rsidRDefault="009A4FD8">
      <w:pPr>
        <w:pStyle w:val="CommentText"/>
        <w:rPr>
          <w:lang w:val="en-US"/>
        </w:rPr>
      </w:pPr>
      <w:r>
        <w:rPr>
          <w:rStyle w:val="CommentReference"/>
        </w:rPr>
        <w:annotationRef/>
      </w:r>
      <w:r>
        <w:rPr>
          <w:lang w:val="en-US"/>
        </w:rPr>
        <w:t>Wondering why the name is generic and not specific to SRS.</w:t>
      </w:r>
    </w:p>
  </w:comment>
  <w:comment w:id="125" w:author="QC (Umesh)" w:date="2020-02-26T09:52:00Z" w:initials="UP">
    <w:p w14:paraId="3E13B6E0" w14:textId="42E715E8" w:rsidR="009A4FD8" w:rsidRPr="00A95C3A" w:rsidRDefault="009A4FD8">
      <w:pPr>
        <w:pStyle w:val="CommentText"/>
        <w:rPr>
          <w:lang w:val="en-US"/>
        </w:rPr>
      </w:pPr>
      <w:r>
        <w:rPr>
          <w:rStyle w:val="CommentReference"/>
        </w:rPr>
        <w:annotationRef/>
      </w:r>
      <w:r>
        <w:rPr>
          <w:lang w:val="en-US"/>
        </w:rPr>
        <w:t>Given there are only two possible values TRUE/FALSE, this can be Boolean mandatory (absent means FALSE, not another meaning). There is no specific need to capture default is false</w:t>
      </w:r>
      <w:r w:rsidR="00A22130">
        <w:rPr>
          <w:lang w:val="en-US"/>
        </w:rPr>
        <w:t xml:space="preserve"> (although I understand RAN1 list has a comment about DEFAULT)</w:t>
      </w:r>
      <w:r>
        <w:rPr>
          <w:lang w:val="en-US"/>
        </w:rPr>
        <w:t>.</w:t>
      </w:r>
    </w:p>
  </w:comment>
  <w:comment w:id="202" w:author="QC (Umesh)" w:date="2020-02-26T11:06:00Z" w:initials="UP">
    <w:p w14:paraId="357428D3" w14:textId="55A46B52" w:rsidR="009A4FD8" w:rsidRPr="008E23B1" w:rsidRDefault="009A4FD8">
      <w:pPr>
        <w:pStyle w:val="CommentText"/>
        <w:rPr>
          <w:lang w:val="en-US"/>
        </w:rPr>
      </w:pPr>
      <w:r>
        <w:rPr>
          <w:rStyle w:val="CommentReference"/>
        </w:rPr>
        <w:annotationRef/>
      </w:r>
      <w:r>
        <w:rPr>
          <w:lang w:val="en-US"/>
        </w:rPr>
        <w:t>Corresponds to row #6. I understand the RRC parameter list says “existing”, but without this here, how is the config index configured. In our understanding, “existing” means same as legacy field, which in this case is “INTEGER (</w:t>
      </w:r>
      <w:proofErr w:type="gramStart"/>
      <w:r>
        <w:rPr>
          <w:lang w:val="en-US"/>
        </w:rPr>
        <w:t>0..</w:t>
      </w:r>
      <w:proofErr w:type="gramEnd"/>
      <w:r>
        <w:rPr>
          <w:lang w:val="en-US"/>
        </w:rPr>
        <w:t>31)”.</w:t>
      </w:r>
    </w:p>
  </w:comment>
  <w:comment w:id="216" w:author="QC (Umesh)" w:date="2020-02-26T10:43:00Z" w:initials="UP">
    <w:p w14:paraId="35AB0005" w14:textId="1C89D9C0" w:rsidR="009A4FD8" w:rsidRPr="005C16C1" w:rsidRDefault="009A4FD8">
      <w:pPr>
        <w:pStyle w:val="CommentText"/>
        <w:rPr>
          <w:lang w:val="en-US"/>
        </w:rPr>
      </w:pPr>
      <w:r>
        <w:rPr>
          <w:rStyle w:val="CommentReference"/>
        </w:rPr>
        <w:annotationRef/>
      </w:r>
      <w:r>
        <w:rPr>
          <w:lang w:val="en-US"/>
        </w:rPr>
        <w:t xml:space="preserve">It seems </w:t>
      </w:r>
      <w:r>
        <w:t>srs-ConfigApDCI-Format0</w:t>
      </w:r>
      <w:r>
        <w:rPr>
          <w:lang w:val="en-US"/>
        </w:rPr>
        <w:t xml:space="preserve"> here is not a noncritical </w:t>
      </w:r>
      <w:proofErr w:type="spellStart"/>
      <w:r>
        <w:rPr>
          <w:lang w:val="en-US"/>
        </w:rPr>
        <w:t>extention</w:t>
      </w:r>
      <w:proofErr w:type="spellEnd"/>
      <w:r>
        <w:rPr>
          <w:lang w:val="en-US"/>
        </w:rPr>
        <w:t xml:space="preserve"> of previous version, but rather a critical </w:t>
      </w:r>
      <w:proofErr w:type="spellStart"/>
      <w:r>
        <w:rPr>
          <w:lang w:val="en-US"/>
        </w:rPr>
        <w:t>ext</w:t>
      </w:r>
      <w:proofErr w:type="spellEnd"/>
      <w:r>
        <w:rPr>
          <w:lang w:val="en-US"/>
        </w:rPr>
        <w:t xml:space="preserve"> (as the </w:t>
      </w:r>
      <w:r>
        <w:t>SRS-</w:t>
      </w:r>
      <w:proofErr w:type="spellStart"/>
      <w:r>
        <w:t>ConfigAdd</w:t>
      </w:r>
      <w:proofErr w:type="spellEnd"/>
      <w:r>
        <w:rPr>
          <w:lang w:val="en-US"/>
        </w:rPr>
        <w:t xml:space="preserve"> is new). Same comments for other fields.</w:t>
      </w:r>
    </w:p>
  </w:comment>
  <w:comment w:id="220" w:author="QC (Umesh)" w:date="2020-02-26T10:13:00Z" w:initials="UP">
    <w:p w14:paraId="7F1D9BD8" w14:textId="5671D041" w:rsidR="009A4FD8" w:rsidRPr="004D0401" w:rsidRDefault="009A4FD8">
      <w:pPr>
        <w:pStyle w:val="CommentText"/>
        <w:rPr>
          <w:lang w:val="en-US"/>
        </w:rPr>
      </w:pPr>
      <w:r>
        <w:rPr>
          <w:rStyle w:val="CommentReference"/>
        </w:rPr>
        <w:annotationRef/>
      </w:r>
      <w:r>
        <w:rPr>
          <w:lang w:val="en-US"/>
        </w:rPr>
        <w:t>Unsure why these are v16xy and not r16. Please let me know if I missed something.</w:t>
      </w:r>
    </w:p>
  </w:comment>
  <w:comment w:id="267" w:author="QC (Umesh)" w:date="2020-02-26T11:58:00Z" w:initials="UP">
    <w:p w14:paraId="22B0AF88" w14:textId="6D5506AB" w:rsidR="00A22130" w:rsidRPr="00A22130" w:rsidRDefault="00A22130">
      <w:pPr>
        <w:pStyle w:val="CommentText"/>
        <w:rPr>
          <w:lang w:val="en-US"/>
        </w:rPr>
      </w:pPr>
      <w:r>
        <w:rPr>
          <w:rStyle w:val="CommentReference"/>
        </w:rPr>
        <w:annotationRef/>
      </w:r>
      <w:r>
        <w:rPr>
          <w:lang w:val="en-US"/>
        </w:rPr>
        <w:t>It is unclear why this is needed here? Could you clarify?</w:t>
      </w:r>
    </w:p>
  </w:comment>
  <w:comment w:id="274" w:author="QC (Umesh)" w:date="2020-02-26T10:07:00Z" w:initials="UP">
    <w:p w14:paraId="658CCAAA" w14:textId="34553F49" w:rsidR="009A4FD8" w:rsidRPr="00B51627" w:rsidRDefault="009A4FD8">
      <w:pPr>
        <w:pStyle w:val="CommentText"/>
        <w:rPr>
          <w:lang w:val="en-US"/>
        </w:rPr>
      </w:pPr>
      <w:r>
        <w:rPr>
          <w:rStyle w:val="CommentReference"/>
        </w:rPr>
        <w:annotationRef/>
      </w:r>
      <w:r>
        <w:rPr>
          <w:lang w:val="en-US"/>
        </w:rPr>
        <w:t xml:space="preserve">From here and down, consistent with the ASN.1 </w:t>
      </w:r>
      <w:proofErr w:type="spellStart"/>
      <w:r>
        <w:rPr>
          <w:lang w:val="en-US"/>
        </w:rPr>
        <w:t>convension</w:t>
      </w:r>
      <w:proofErr w:type="spellEnd"/>
      <w:r>
        <w:rPr>
          <w:lang w:val="en-US"/>
        </w:rPr>
        <w:t>, the name of new parameters should be srs-ConfigAdd-r16 etc.</w:t>
      </w:r>
    </w:p>
  </w:comment>
  <w:comment w:id="296" w:author="QC (Umesh)" w:date="2020-02-26T10:08:00Z" w:initials="UP">
    <w:p w14:paraId="1C4F8128" w14:textId="58C66881" w:rsidR="009A4FD8" w:rsidRPr="00B51627" w:rsidRDefault="009A4FD8">
      <w:pPr>
        <w:pStyle w:val="CommentText"/>
        <w:rPr>
          <w:lang w:val="en-US"/>
        </w:rPr>
      </w:pPr>
      <w:r>
        <w:rPr>
          <w:rStyle w:val="CommentReference"/>
        </w:rPr>
        <w:annotationRef/>
      </w:r>
      <w:r>
        <w:rPr>
          <w:lang w:val="en-US"/>
        </w:rPr>
        <w:t>Similar for others.</w:t>
      </w:r>
    </w:p>
  </w:comment>
  <w:comment w:id="335" w:author="QC (Umesh)" w:date="2020-02-26T09:58:00Z" w:initials="UP">
    <w:p w14:paraId="3C805774" w14:textId="767251D8" w:rsidR="009A4FD8" w:rsidRPr="00C20D45" w:rsidRDefault="009A4FD8">
      <w:pPr>
        <w:pStyle w:val="CommentText"/>
        <w:rPr>
          <w:lang w:val="en-US"/>
        </w:rPr>
      </w:pPr>
      <w:r>
        <w:rPr>
          <w:rStyle w:val="CommentReference"/>
        </w:rPr>
        <w:annotationRef/>
      </w:r>
      <w:r w:rsidR="00A22130">
        <w:rPr>
          <w:lang w:val="en-US"/>
        </w:rPr>
        <w:t xml:space="preserve">For </w:t>
      </w:r>
      <w:proofErr w:type="spellStart"/>
      <w:r w:rsidR="00A22130">
        <w:rPr>
          <w:lang w:val="en-US"/>
        </w:rPr>
        <w:t>alignement</w:t>
      </w:r>
      <w:proofErr w:type="spellEnd"/>
      <w:r w:rsidR="00A22130">
        <w:rPr>
          <w:lang w:val="en-US"/>
        </w:rPr>
        <w:t xml:space="preserve"> with existing fieldname</w:t>
      </w:r>
    </w:p>
  </w:comment>
  <w:comment w:id="361" w:author="QC (Umesh)" w:date="2020-02-26T09:56:00Z" w:initials="UP">
    <w:p w14:paraId="3E495141" w14:textId="6AEB724C" w:rsidR="009A4FD8" w:rsidRPr="00DC455A" w:rsidRDefault="009A4FD8">
      <w:pPr>
        <w:pStyle w:val="CommentText"/>
        <w:rPr>
          <w:lang w:val="en-US"/>
        </w:rPr>
      </w:pPr>
      <w:r>
        <w:rPr>
          <w:rStyle w:val="CommentReference"/>
        </w:rPr>
        <w:annotationRef/>
      </w:r>
      <w:r>
        <w:rPr>
          <w:lang w:val="en-US"/>
        </w:rPr>
        <w:t>What does ENUMERATED {one value} mandatory mean? This is 0 bits in encoding. Is optional missing?</w:t>
      </w:r>
    </w:p>
  </w:comment>
  <w:comment w:id="378" w:author="QC (Umesh)" w:date="2020-02-26T10:59:00Z" w:initials="UP">
    <w:p w14:paraId="0022237D" w14:textId="5A0C779B" w:rsidR="009A4FD8" w:rsidRPr="005C4C81" w:rsidRDefault="009A4FD8">
      <w:pPr>
        <w:pStyle w:val="CommentText"/>
        <w:rPr>
          <w:lang w:val="en-US"/>
        </w:rPr>
      </w:pPr>
      <w:r>
        <w:rPr>
          <w:rStyle w:val="CommentReference"/>
        </w:rPr>
        <w:annotationRef/>
      </w:r>
      <w:r>
        <w:rPr>
          <w:lang w:val="en-US"/>
        </w:rPr>
        <w:t xml:space="preserve">Based on RAN1 “comment” in the </w:t>
      </w:r>
      <w:proofErr w:type="spellStart"/>
      <w:r>
        <w:rPr>
          <w:lang w:val="en-US"/>
        </w:rPr>
        <w:t>spreadsheed</w:t>
      </w:r>
      <w:proofErr w:type="spellEnd"/>
      <w:r>
        <w:rPr>
          <w:lang w:val="en-US"/>
        </w:rPr>
        <w:t>. Note that RAN1 spec does not capture such restriction and simply refers to RRC configuration.</w:t>
      </w:r>
    </w:p>
  </w:comment>
  <w:comment w:id="427" w:author="QC (Umesh)" w:date="2020-02-26T11:00:00Z" w:initials="UP">
    <w:p w14:paraId="0099FD21" w14:textId="3D041DF7" w:rsidR="009A4FD8" w:rsidRDefault="009A4FD8" w:rsidP="008E23B1">
      <w:pPr>
        <w:spacing w:after="0"/>
      </w:pPr>
      <w:r>
        <w:rPr>
          <w:rStyle w:val="CommentReference"/>
        </w:rPr>
        <w:annotationRef/>
      </w:r>
      <w:r>
        <w:rPr>
          <w:lang w:val="en-US"/>
        </w:rPr>
        <w:t>According to NOTE in RRC parameter list row#6 “</w:t>
      </w:r>
      <w:r>
        <w:rPr>
          <w:rFonts w:ascii="Segoe UI" w:hAnsi="Segoe UI" w:cs="Segoe UI"/>
          <w:color w:val="000000"/>
        </w:rPr>
        <w:t>the additional SRS symbol(s) can be transmitted only in normal uplink subframes”</w:t>
      </w:r>
    </w:p>
    <w:p w14:paraId="43E1486E" w14:textId="2BCCDF40" w:rsidR="009A4FD8" w:rsidRPr="008E23B1" w:rsidRDefault="009A4FD8">
      <w:pPr>
        <w:pStyle w:val="CommentText"/>
        <w:rPr>
          <w:lang w:val="en-US"/>
        </w:rPr>
      </w:pPr>
    </w:p>
  </w:comment>
  <w:comment w:id="498" w:author="QC (Umesh)" w:date="2020-02-26T10:15:00Z" w:initials="UP">
    <w:p w14:paraId="6FC56088" w14:textId="728313AB" w:rsidR="009A4FD8" w:rsidRPr="00EF0022" w:rsidRDefault="009A4FD8">
      <w:pPr>
        <w:pStyle w:val="CommentText"/>
        <w:rPr>
          <w:lang w:val="en-US"/>
        </w:rPr>
      </w:pPr>
      <w:r>
        <w:rPr>
          <w:rStyle w:val="CommentReference"/>
        </w:rPr>
        <w:annotationRef/>
      </w:r>
      <w:r>
        <w:rPr>
          <w:lang w:val="en-US"/>
        </w:rPr>
        <w:t>Is there any specific meaning of “absent</w:t>
      </w:r>
      <w:proofErr w:type="gramStart"/>
      <w:r>
        <w:rPr>
          <w:lang w:val="en-US"/>
        </w:rPr>
        <w:t>”.</w:t>
      </w:r>
      <w:proofErr w:type="gramEnd"/>
      <w:r>
        <w:rPr>
          <w:lang w:val="en-US"/>
        </w:rPr>
        <w:t xml:space="preserve"> </w:t>
      </w:r>
      <w:proofErr w:type="spellStart"/>
      <w:r>
        <w:rPr>
          <w:lang w:val="en-US"/>
        </w:rPr>
        <w:t>Otherseiwse</w:t>
      </w:r>
      <w:proofErr w:type="spellEnd"/>
      <w:r>
        <w:rPr>
          <w:lang w:val="en-US"/>
        </w:rPr>
        <w:t xml:space="preserve"> this does not need to be optional as it is Boolean.</w:t>
      </w:r>
    </w:p>
  </w:comment>
  <w:comment w:id="568" w:author="QC (Umesh)" w:date="2020-02-26T10:16:00Z" w:initials="UP">
    <w:p w14:paraId="25BAD726" w14:textId="79E139D4" w:rsidR="009A4FD8" w:rsidRPr="004236D4" w:rsidRDefault="009A4FD8">
      <w:pPr>
        <w:pStyle w:val="CommentText"/>
        <w:rPr>
          <w:lang w:val="en-US"/>
        </w:rPr>
      </w:pPr>
      <w:r>
        <w:rPr>
          <w:rStyle w:val="CommentReference"/>
        </w:rPr>
        <w:annotationRef/>
      </w:r>
      <w:r>
        <w:rPr>
          <w:lang w:val="en-US"/>
        </w:rPr>
        <w:t xml:space="preserve">We understand RAN1 is still discussing on finalizing the feature list. These fields can be kept as placeholder if </w:t>
      </w:r>
      <w:proofErr w:type="gramStart"/>
      <w:r>
        <w:rPr>
          <w:lang w:val="en-US"/>
        </w:rPr>
        <w:t>preferred, but</w:t>
      </w:r>
      <w:proofErr w:type="gramEnd"/>
      <w:r>
        <w:rPr>
          <w:lang w:val="en-US"/>
        </w:rPr>
        <w:t xml:space="preserve"> cannot be understood as “</w:t>
      </w:r>
      <w:r w:rsidR="006B7AB8">
        <w:rPr>
          <w:lang w:val="en-US"/>
        </w:rPr>
        <w:t xml:space="preserve">final </w:t>
      </w:r>
      <w:r>
        <w:rPr>
          <w:lang w:val="en-US"/>
        </w:rPr>
        <w:t>agreed by RAN2” capabilities.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2E4D7C" w15:done="0"/>
  <w15:commentEx w15:paraId="4D81FD7B" w15:done="0"/>
  <w15:commentEx w15:paraId="3E13B6E0" w15:done="0"/>
  <w15:commentEx w15:paraId="357428D3" w15:done="0"/>
  <w15:commentEx w15:paraId="35AB0005" w15:done="0"/>
  <w15:commentEx w15:paraId="7F1D9BD8" w15:done="0"/>
  <w15:commentEx w15:paraId="22B0AF88" w15:done="0"/>
  <w15:commentEx w15:paraId="658CCAAA" w15:done="0"/>
  <w15:commentEx w15:paraId="1C4F8128" w15:done="0"/>
  <w15:commentEx w15:paraId="3C805774" w15:done="0"/>
  <w15:commentEx w15:paraId="3E495141" w15:done="0"/>
  <w15:commentEx w15:paraId="0022237D" w15:done="0"/>
  <w15:commentEx w15:paraId="43E1486E" w15:done="0"/>
  <w15:commentEx w15:paraId="6FC56088" w15:done="0"/>
  <w15:commentEx w15:paraId="25BAD7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E4D7C" w16cid:durableId="2200C28A"/>
  <w16cid:commentId w16cid:paraId="4D81FD7B" w16cid:durableId="2200C7E2"/>
  <w16cid:commentId w16cid:paraId="3E13B6E0" w16cid:durableId="2200BE75"/>
  <w16cid:commentId w16cid:paraId="357428D3" w16cid:durableId="2200CFB6"/>
  <w16cid:commentId w16cid:paraId="35AB0005" w16cid:durableId="2200CA59"/>
  <w16cid:commentId w16cid:paraId="7F1D9BD8" w16cid:durableId="2200C32C"/>
  <w16cid:commentId w16cid:paraId="22B0AF88" w16cid:durableId="2200DBDE"/>
  <w16cid:commentId w16cid:paraId="658CCAAA" w16cid:durableId="2200C1D4"/>
  <w16cid:commentId w16cid:paraId="1C4F8128" w16cid:durableId="2200C219"/>
  <w16cid:commentId w16cid:paraId="3C805774" w16cid:durableId="2200BFD0"/>
  <w16cid:commentId w16cid:paraId="3E495141" w16cid:durableId="2200BF5B"/>
  <w16cid:commentId w16cid:paraId="0022237D" w16cid:durableId="2200CDFE"/>
  <w16cid:commentId w16cid:paraId="43E1486E" w16cid:durableId="2200CE68"/>
  <w16cid:commentId w16cid:paraId="6FC56088" w16cid:durableId="2200C3B3"/>
  <w16cid:commentId w16cid:paraId="25BAD726" w16cid:durableId="2200C40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45B4F" w14:textId="77777777" w:rsidR="009A4FD8" w:rsidRDefault="009A4FD8">
      <w:r>
        <w:separator/>
      </w:r>
    </w:p>
  </w:endnote>
  <w:endnote w:type="continuationSeparator" w:id="0">
    <w:p w14:paraId="51BB8382" w14:textId="77777777" w:rsidR="009A4FD8" w:rsidRDefault="009A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6D71" w14:textId="77777777" w:rsidR="009A4FD8" w:rsidRDefault="009A4F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C0A12" w14:textId="77777777" w:rsidR="009A4FD8" w:rsidRDefault="009A4FD8">
      <w:r>
        <w:separator/>
      </w:r>
    </w:p>
  </w:footnote>
  <w:footnote w:type="continuationSeparator" w:id="0">
    <w:p w14:paraId="40BF46D3" w14:textId="77777777" w:rsidR="009A4FD8" w:rsidRDefault="009A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2EC8" w14:textId="668739B6" w:rsidR="009A4FD8" w:rsidRDefault="009A4FD8">
    <w:pPr>
      <w:pStyle w:val="Header"/>
      <w:framePr w:wrap="auto" w:vAnchor="text" w:hAnchor="margin" w:xAlign="right" w:y="1"/>
      <w:widowControl/>
    </w:pPr>
    <w:r>
      <w:fldChar w:fldCharType="begin"/>
    </w:r>
    <w:r>
      <w:instrText xml:space="preserve"> STYLEREF ZA </w:instrText>
    </w:r>
    <w:r>
      <w:fldChar w:fldCharType="separate"/>
    </w:r>
    <w:r>
      <w:rPr>
        <w:rFonts w:eastAsia="SimSun" w:hint="eastAsia"/>
        <w:b w:val="0"/>
        <w:bCs/>
        <w:lang w:eastAsia="zh-CN"/>
      </w:rPr>
      <w:t>错误</w:t>
    </w:r>
    <w:r>
      <w:rPr>
        <w:rFonts w:eastAsia="SimSun" w:hint="eastAsia"/>
        <w:b w:val="0"/>
        <w:bCs/>
        <w:lang w:eastAsia="zh-CN"/>
      </w:rPr>
      <w:t>!</w:t>
    </w:r>
    <w:r>
      <w:rPr>
        <w:rFonts w:eastAsia="SimSun" w:hint="eastAsia"/>
        <w:b w:val="0"/>
        <w:bCs/>
        <w:lang w:eastAsia="zh-CN"/>
      </w:rPr>
      <w:t>文档中没有指定样式的文字。</w:t>
    </w:r>
    <w:r>
      <w:fldChar w:fldCharType="end"/>
    </w:r>
  </w:p>
  <w:p w14:paraId="26C18307" w14:textId="77777777" w:rsidR="009A4FD8" w:rsidRDefault="009A4FD8">
    <w:pPr>
      <w:pStyle w:val="Header"/>
      <w:framePr w:wrap="auto" w:vAnchor="text" w:hAnchor="margin" w:xAlign="center" w:y="1"/>
      <w:widowControl/>
    </w:pPr>
    <w:r>
      <w:fldChar w:fldCharType="begin"/>
    </w:r>
    <w:r>
      <w:instrText xml:space="preserve"> PAGE </w:instrText>
    </w:r>
    <w:r>
      <w:fldChar w:fldCharType="separate"/>
    </w:r>
    <w:r>
      <w:t>1</w:t>
    </w:r>
    <w:r>
      <w:fldChar w:fldCharType="end"/>
    </w:r>
  </w:p>
  <w:p w14:paraId="68CC6B3F" w14:textId="10611577" w:rsidR="009A4FD8" w:rsidRDefault="009A4FD8">
    <w:pPr>
      <w:pStyle w:val="Header"/>
      <w:framePr w:wrap="auto" w:vAnchor="text" w:hAnchor="margin" w:y="1"/>
      <w:widowControl/>
    </w:pPr>
    <w:r>
      <w:fldChar w:fldCharType="begin"/>
    </w:r>
    <w:r>
      <w:instrText xml:space="preserve"> STYLEREF ZGSM </w:instrText>
    </w:r>
    <w:r>
      <w:fldChar w:fldCharType="separate"/>
    </w:r>
    <w:r>
      <w:rPr>
        <w:rFonts w:eastAsia="SimSun" w:hint="eastAsia"/>
        <w:b w:val="0"/>
        <w:bCs/>
        <w:lang w:eastAsia="zh-CN"/>
      </w:rPr>
      <w:t>错误</w:t>
    </w:r>
    <w:r>
      <w:rPr>
        <w:rFonts w:eastAsia="SimSun" w:hint="eastAsia"/>
        <w:b w:val="0"/>
        <w:bCs/>
        <w:lang w:eastAsia="zh-CN"/>
      </w:rPr>
      <w:t>!</w:t>
    </w:r>
    <w:r>
      <w:rPr>
        <w:rFonts w:eastAsia="SimSun" w:hint="eastAsia"/>
        <w:b w:val="0"/>
        <w:bCs/>
        <w:lang w:eastAsia="zh-CN"/>
      </w:rPr>
      <w:t>文档中没有指定样式的文字。</w:t>
    </w:r>
    <w:r>
      <w:fldChar w:fldCharType="end"/>
    </w:r>
  </w:p>
  <w:p w14:paraId="053B4993" w14:textId="77777777" w:rsidR="009A4FD8" w:rsidRDefault="009A4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5CB14358"/>
    <w:multiLevelType w:val="hybridMultilevel"/>
    <w:tmpl w:val="A7EA6692"/>
    <w:lvl w:ilvl="0" w:tplc="B3A8D82C">
      <w:numFmt w:val="bullet"/>
      <w:lvlText w:val="-"/>
      <w:lvlJc w:val="left"/>
      <w:pPr>
        <w:ind w:left="460" w:hanging="360"/>
      </w:pPr>
      <w:rPr>
        <w:rFonts w:ascii="Arial" w:eastAsia="DengXi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R2#109">
    <w15:presenceInfo w15:providerId="None" w15:userId="Huawei R2#109"/>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58"/>
    <w:rsid w:val="00003989"/>
    <w:rsid w:val="0000435C"/>
    <w:rsid w:val="0000501A"/>
    <w:rsid w:val="000060DA"/>
    <w:rsid w:val="0000669A"/>
    <w:rsid w:val="000079FD"/>
    <w:rsid w:val="00010A48"/>
    <w:rsid w:val="00010EA2"/>
    <w:rsid w:val="000113AE"/>
    <w:rsid w:val="00012FC5"/>
    <w:rsid w:val="00013DFE"/>
    <w:rsid w:val="00015383"/>
    <w:rsid w:val="000159A4"/>
    <w:rsid w:val="0002078B"/>
    <w:rsid w:val="00021ABC"/>
    <w:rsid w:val="00021F37"/>
    <w:rsid w:val="00022146"/>
    <w:rsid w:val="00022E4A"/>
    <w:rsid w:val="00026C3A"/>
    <w:rsid w:val="0002751E"/>
    <w:rsid w:val="000278EC"/>
    <w:rsid w:val="00030187"/>
    <w:rsid w:val="000317AB"/>
    <w:rsid w:val="000339D6"/>
    <w:rsid w:val="000341E3"/>
    <w:rsid w:val="0003501F"/>
    <w:rsid w:val="000350F9"/>
    <w:rsid w:val="00036023"/>
    <w:rsid w:val="00037253"/>
    <w:rsid w:val="00037CDB"/>
    <w:rsid w:val="00042168"/>
    <w:rsid w:val="00042197"/>
    <w:rsid w:val="00044396"/>
    <w:rsid w:val="00044F0D"/>
    <w:rsid w:val="000455D1"/>
    <w:rsid w:val="00045885"/>
    <w:rsid w:val="00045CE6"/>
    <w:rsid w:val="000463E7"/>
    <w:rsid w:val="0004771F"/>
    <w:rsid w:val="0005032E"/>
    <w:rsid w:val="00050A59"/>
    <w:rsid w:val="000511B4"/>
    <w:rsid w:val="00053DC0"/>
    <w:rsid w:val="00053E33"/>
    <w:rsid w:val="0005492C"/>
    <w:rsid w:val="00054BB9"/>
    <w:rsid w:val="0005616A"/>
    <w:rsid w:val="00056891"/>
    <w:rsid w:val="00060F4A"/>
    <w:rsid w:val="000615E0"/>
    <w:rsid w:val="0006179E"/>
    <w:rsid w:val="0006405F"/>
    <w:rsid w:val="0006444D"/>
    <w:rsid w:val="0006487B"/>
    <w:rsid w:val="00065C9E"/>
    <w:rsid w:val="0006764A"/>
    <w:rsid w:val="00072109"/>
    <w:rsid w:val="000724F1"/>
    <w:rsid w:val="00072D31"/>
    <w:rsid w:val="00072EEA"/>
    <w:rsid w:val="00076475"/>
    <w:rsid w:val="00076890"/>
    <w:rsid w:val="0007728C"/>
    <w:rsid w:val="00082A15"/>
    <w:rsid w:val="00083CE7"/>
    <w:rsid w:val="00083EDA"/>
    <w:rsid w:val="00084386"/>
    <w:rsid w:val="00084D7D"/>
    <w:rsid w:val="00084FF3"/>
    <w:rsid w:val="00085CC0"/>
    <w:rsid w:val="00085EAD"/>
    <w:rsid w:val="000866F3"/>
    <w:rsid w:val="00087A8E"/>
    <w:rsid w:val="00091318"/>
    <w:rsid w:val="00091FEE"/>
    <w:rsid w:val="0009231A"/>
    <w:rsid w:val="00093378"/>
    <w:rsid w:val="00094EF5"/>
    <w:rsid w:val="00095132"/>
    <w:rsid w:val="0009561B"/>
    <w:rsid w:val="00096247"/>
    <w:rsid w:val="00097F56"/>
    <w:rsid w:val="000A3A6C"/>
    <w:rsid w:val="000A415D"/>
    <w:rsid w:val="000A4696"/>
    <w:rsid w:val="000A6341"/>
    <w:rsid w:val="000A6394"/>
    <w:rsid w:val="000A6F9A"/>
    <w:rsid w:val="000A78D0"/>
    <w:rsid w:val="000B1F74"/>
    <w:rsid w:val="000B22D2"/>
    <w:rsid w:val="000B249F"/>
    <w:rsid w:val="000B25C5"/>
    <w:rsid w:val="000B396D"/>
    <w:rsid w:val="000B3D47"/>
    <w:rsid w:val="000B465D"/>
    <w:rsid w:val="000B4A9C"/>
    <w:rsid w:val="000B4C04"/>
    <w:rsid w:val="000B5AAE"/>
    <w:rsid w:val="000B75F1"/>
    <w:rsid w:val="000B7B47"/>
    <w:rsid w:val="000B7DA0"/>
    <w:rsid w:val="000C038A"/>
    <w:rsid w:val="000C164D"/>
    <w:rsid w:val="000C4A3F"/>
    <w:rsid w:val="000C5D2D"/>
    <w:rsid w:val="000C6598"/>
    <w:rsid w:val="000C7E51"/>
    <w:rsid w:val="000D0D38"/>
    <w:rsid w:val="000D35E7"/>
    <w:rsid w:val="000D56DE"/>
    <w:rsid w:val="000D6CBD"/>
    <w:rsid w:val="000D7C56"/>
    <w:rsid w:val="000D7D61"/>
    <w:rsid w:val="000E1B55"/>
    <w:rsid w:val="000E24F6"/>
    <w:rsid w:val="000E2600"/>
    <w:rsid w:val="000E2913"/>
    <w:rsid w:val="000E33CF"/>
    <w:rsid w:val="000E54EE"/>
    <w:rsid w:val="000E57F6"/>
    <w:rsid w:val="000E63AA"/>
    <w:rsid w:val="000F1FC5"/>
    <w:rsid w:val="000F5433"/>
    <w:rsid w:val="000F5B8F"/>
    <w:rsid w:val="000F70F7"/>
    <w:rsid w:val="00102997"/>
    <w:rsid w:val="00102FB9"/>
    <w:rsid w:val="00103A11"/>
    <w:rsid w:val="00104127"/>
    <w:rsid w:val="00104440"/>
    <w:rsid w:val="00104544"/>
    <w:rsid w:val="00107429"/>
    <w:rsid w:val="00107586"/>
    <w:rsid w:val="00107EF9"/>
    <w:rsid w:val="00110125"/>
    <w:rsid w:val="0011067D"/>
    <w:rsid w:val="0011086F"/>
    <w:rsid w:val="00110BCD"/>
    <w:rsid w:val="0011134C"/>
    <w:rsid w:val="0011164C"/>
    <w:rsid w:val="00111ADF"/>
    <w:rsid w:val="001126E4"/>
    <w:rsid w:val="00115073"/>
    <w:rsid w:val="001172B2"/>
    <w:rsid w:val="001178D1"/>
    <w:rsid w:val="00117C3B"/>
    <w:rsid w:val="0012012A"/>
    <w:rsid w:val="0012045C"/>
    <w:rsid w:val="001211B3"/>
    <w:rsid w:val="001222D7"/>
    <w:rsid w:val="001242F9"/>
    <w:rsid w:val="00124859"/>
    <w:rsid w:val="00126AA0"/>
    <w:rsid w:val="00127BCD"/>
    <w:rsid w:val="00127DE5"/>
    <w:rsid w:val="00131460"/>
    <w:rsid w:val="001329D5"/>
    <w:rsid w:val="0013349B"/>
    <w:rsid w:val="00133A1D"/>
    <w:rsid w:val="00133F68"/>
    <w:rsid w:val="00134110"/>
    <w:rsid w:val="00135820"/>
    <w:rsid w:val="001363C4"/>
    <w:rsid w:val="0014007C"/>
    <w:rsid w:val="00142AA8"/>
    <w:rsid w:val="001431A9"/>
    <w:rsid w:val="00143725"/>
    <w:rsid w:val="0014400D"/>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6156C"/>
    <w:rsid w:val="00161F70"/>
    <w:rsid w:val="00162575"/>
    <w:rsid w:val="0016288A"/>
    <w:rsid w:val="00162F2A"/>
    <w:rsid w:val="001643C0"/>
    <w:rsid w:val="00164579"/>
    <w:rsid w:val="001649DA"/>
    <w:rsid w:val="00164B37"/>
    <w:rsid w:val="00164B69"/>
    <w:rsid w:val="001659E8"/>
    <w:rsid w:val="001701FA"/>
    <w:rsid w:val="00170CE7"/>
    <w:rsid w:val="001722D1"/>
    <w:rsid w:val="001722FA"/>
    <w:rsid w:val="0017284A"/>
    <w:rsid w:val="00173955"/>
    <w:rsid w:val="001739D1"/>
    <w:rsid w:val="00176AF4"/>
    <w:rsid w:val="00177FFE"/>
    <w:rsid w:val="00180736"/>
    <w:rsid w:val="00180CFF"/>
    <w:rsid w:val="00182254"/>
    <w:rsid w:val="00184335"/>
    <w:rsid w:val="00185C11"/>
    <w:rsid w:val="00187F16"/>
    <w:rsid w:val="00191141"/>
    <w:rsid w:val="00191ED0"/>
    <w:rsid w:val="00192833"/>
    <w:rsid w:val="00192C46"/>
    <w:rsid w:val="00194FC2"/>
    <w:rsid w:val="001964FB"/>
    <w:rsid w:val="00197DFE"/>
    <w:rsid w:val="001A0376"/>
    <w:rsid w:val="001A0858"/>
    <w:rsid w:val="001A1567"/>
    <w:rsid w:val="001A17EB"/>
    <w:rsid w:val="001A1E55"/>
    <w:rsid w:val="001A254A"/>
    <w:rsid w:val="001A2700"/>
    <w:rsid w:val="001A34FC"/>
    <w:rsid w:val="001A6BFD"/>
    <w:rsid w:val="001A7B60"/>
    <w:rsid w:val="001B02D2"/>
    <w:rsid w:val="001B159E"/>
    <w:rsid w:val="001B245A"/>
    <w:rsid w:val="001B3970"/>
    <w:rsid w:val="001B4011"/>
    <w:rsid w:val="001B76EB"/>
    <w:rsid w:val="001B7A65"/>
    <w:rsid w:val="001C0841"/>
    <w:rsid w:val="001C2A68"/>
    <w:rsid w:val="001C2F17"/>
    <w:rsid w:val="001C3078"/>
    <w:rsid w:val="001C3FD0"/>
    <w:rsid w:val="001C44F5"/>
    <w:rsid w:val="001C6643"/>
    <w:rsid w:val="001C71C9"/>
    <w:rsid w:val="001D0104"/>
    <w:rsid w:val="001D2A9B"/>
    <w:rsid w:val="001D3406"/>
    <w:rsid w:val="001D3CA2"/>
    <w:rsid w:val="001D5045"/>
    <w:rsid w:val="001D7DEB"/>
    <w:rsid w:val="001E0B0D"/>
    <w:rsid w:val="001E41F3"/>
    <w:rsid w:val="001E5EDC"/>
    <w:rsid w:val="001E6463"/>
    <w:rsid w:val="001E778F"/>
    <w:rsid w:val="001E7853"/>
    <w:rsid w:val="001F2272"/>
    <w:rsid w:val="001F3248"/>
    <w:rsid w:val="001F38AA"/>
    <w:rsid w:val="001F4311"/>
    <w:rsid w:val="001F4F57"/>
    <w:rsid w:val="001F5022"/>
    <w:rsid w:val="001F5C02"/>
    <w:rsid w:val="001F666B"/>
    <w:rsid w:val="002018BB"/>
    <w:rsid w:val="00202E98"/>
    <w:rsid w:val="00203025"/>
    <w:rsid w:val="0020362F"/>
    <w:rsid w:val="002072AC"/>
    <w:rsid w:val="00207DEB"/>
    <w:rsid w:val="00207FF2"/>
    <w:rsid w:val="0021066D"/>
    <w:rsid w:val="00210A31"/>
    <w:rsid w:val="00211CFE"/>
    <w:rsid w:val="00212877"/>
    <w:rsid w:val="00213DD6"/>
    <w:rsid w:val="00214114"/>
    <w:rsid w:val="002163AE"/>
    <w:rsid w:val="002164C8"/>
    <w:rsid w:val="002164FE"/>
    <w:rsid w:val="00220B61"/>
    <w:rsid w:val="002224A0"/>
    <w:rsid w:val="00225A94"/>
    <w:rsid w:val="002264CF"/>
    <w:rsid w:val="00230CFE"/>
    <w:rsid w:val="002313FA"/>
    <w:rsid w:val="00234320"/>
    <w:rsid w:val="00234A77"/>
    <w:rsid w:val="00241F99"/>
    <w:rsid w:val="002437B7"/>
    <w:rsid w:val="00243B04"/>
    <w:rsid w:val="00247129"/>
    <w:rsid w:val="00251ADE"/>
    <w:rsid w:val="002521AA"/>
    <w:rsid w:val="00252C55"/>
    <w:rsid w:val="002565A0"/>
    <w:rsid w:val="00256A2B"/>
    <w:rsid w:val="00257797"/>
    <w:rsid w:val="0026004D"/>
    <w:rsid w:val="00261813"/>
    <w:rsid w:val="00262FE1"/>
    <w:rsid w:val="00263774"/>
    <w:rsid w:val="00265CB0"/>
    <w:rsid w:val="0026685B"/>
    <w:rsid w:val="00266CE3"/>
    <w:rsid w:val="00266DCB"/>
    <w:rsid w:val="002675A3"/>
    <w:rsid w:val="00270BFF"/>
    <w:rsid w:val="002749C5"/>
    <w:rsid w:val="00274F66"/>
    <w:rsid w:val="00275D12"/>
    <w:rsid w:val="0027600F"/>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08F6"/>
    <w:rsid w:val="00291193"/>
    <w:rsid w:val="00291622"/>
    <w:rsid w:val="002922C1"/>
    <w:rsid w:val="00293F72"/>
    <w:rsid w:val="0029623F"/>
    <w:rsid w:val="002975F8"/>
    <w:rsid w:val="00297669"/>
    <w:rsid w:val="002976EC"/>
    <w:rsid w:val="00297D8B"/>
    <w:rsid w:val="002A01CC"/>
    <w:rsid w:val="002A04D8"/>
    <w:rsid w:val="002A08A8"/>
    <w:rsid w:val="002A12E4"/>
    <w:rsid w:val="002A1484"/>
    <w:rsid w:val="002A256E"/>
    <w:rsid w:val="002A4321"/>
    <w:rsid w:val="002B0A97"/>
    <w:rsid w:val="002B0C6C"/>
    <w:rsid w:val="002B155B"/>
    <w:rsid w:val="002B3BB7"/>
    <w:rsid w:val="002B3E51"/>
    <w:rsid w:val="002B402D"/>
    <w:rsid w:val="002B475C"/>
    <w:rsid w:val="002B5741"/>
    <w:rsid w:val="002B6F73"/>
    <w:rsid w:val="002B76AD"/>
    <w:rsid w:val="002B7DD8"/>
    <w:rsid w:val="002C07A4"/>
    <w:rsid w:val="002C0A4D"/>
    <w:rsid w:val="002C11D6"/>
    <w:rsid w:val="002C275A"/>
    <w:rsid w:val="002C351E"/>
    <w:rsid w:val="002C5517"/>
    <w:rsid w:val="002C5CCD"/>
    <w:rsid w:val="002C5DE3"/>
    <w:rsid w:val="002C7F5F"/>
    <w:rsid w:val="002D0381"/>
    <w:rsid w:val="002D078C"/>
    <w:rsid w:val="002D2340"/>
    <w:rsid w:val="002D2754"/>
    <w:rsid w:val="002D3A20"/>
    <w:rsid w:val="002D3BFF"/>
    <w:rsid w:val="002D3F89"/>
    <w:rsid w:val="002D45CE"/>
    <w:rsid w:val="002D5C00"/>
    <w:rsid w:val="002D60D1"/>
    <w:rsid w:val="002D6A32"/>
    <w:rsid w:val="002D70F9"/>
    <w:rsid w:val="002D7249"/>
    <w:rsid w:val="002D7644"/>
    <w:rsid w:val="002D7B29"/>
    <w:rsid w:val="002E048B"/>
    <w:rsid w:val="002E0AA3"/>
    <w:rsid w:val="002E10E3"/>
    <w:rsid w:val="002E1369"/>
    <w:rsid w:val="002E1881"/>
    <w:rsid w:val="002E2B5A"/>
    <w:rsid w:val="002E2F4B"/>
    <w:rsid w:val="002E4078"/>
    <w:rsid w:val="002E583F"/>
    <w:rsid w:val="002E59F3"/>
    <w:rsid w:val="002F16B8"/>
    <w:rsid w:val="002F2669"/>
    <w:rsid w:val="002F37D3"/>
    <w:rsid w:val="002F5970"/>
    <w:rsid w:val="002F6C79"/>
    <w:rsid w:val="002F7982"/>
    <w:rsid w:val="0030217E"/>
    <w:rsid w:val="003043B8"/>
    <w:rsid w:val="00305409"/>
    <w:rsid w:val="00306AC1"/>
    <w:rsid w:val="00307AFE"/>
    <w:rsid w:val="00310092"/>
    <w:rsid w:val="003105D0"/>
    <w:rsid w:val="00312691"/>
    <w:rsid w:val="003139AA"/>
    <w:rsid w:val="00313B8C"/>
    <w:rsid w:val="003148C7"/>
    <w:rsid w:val="00314C0E"/>
    <w:rsid w:val="00315899"/>
    <w:rsid w:val="00315A50"/>
    <w:rsid w:val="00315E16"/>
    <w:rsid w:val="00316175"/>
    <w:rsid w:val="0031697A"/>
    <w:rsid w:val="00317C89"/>
    <w:rsid w:val="00320D8A"/>
    <w:rsid w:val="00321381"/>
    <w:rsid w:val="00322ABF"/>
    <w:rsid w:val="00323BB3"/>
    <w:rsid w:val="00323E59"/>
    <w:rsid w:val="003246AB"/>
    <w:rsid w:val="00324A47"/>
    <w:rsid w:val="003268BB"/>
    <w:rsid w:val="003311FA"/>
    <w:rsid w:val="003316A5"/>
    <w:rsid w:val="003330AF"/>
    <w:rsid w:val="00333258"/>
    <w:rsid w:val="00333DD3"/>
    <w:rsid w:val="003368AD"/>
    <w:rsid w:val="00340CA0"/>
    <w:rsid w:val="003414D7"/>
    <w:rsid w:val="003427C0"/>
    <w:rsid w:val="00343B0E"/>
    <w:rsid w:val="00344CA9"/>
    <w:rsid w:val="003452AD"/>
    <w:rsid w:val="00345DB2"/>
    <w:rsid w:val="003474AE"/>
    <w:rsid w:val="00350A2B"/>
    <w:rsid w:val="0035109B"/>
    <w:rsid w:val="00351727"/>
    <w:rsid w:val="00351DF2"/>
    <w:rsid w:val="00353F91"/>
    <w:rsid w:val="003542A0"/>
    <w:rsid w:val="00354AD6"/>
    <w:rsid w:val="0035520A"/>
    <w:rsid w:val="003552F4"/>
    <w:rsid w:val="003567DF"/>
    <w:rsid w:val="00360091"/>
    <w:rsid w:val="00360231"/>
    <w:rsid w:val="00360715"/>
    <w:rsid w:val="00360A4F"/>
    <w:rsid w:val="00360C05"/>
    <w:rsid w:val="003614AA"/>
    <w:rsid w:val="00362FF1"/>
    <w:rsid w:val="00364E7D"/>
    <w:rsid w:val="00364FD1"/>
    <w:rsid w:val="0036785F"/>
    <w:rsid w:val="003703FC"/>
    <w:rsid w:val="00370569"/>
    <w:rsid w:val="00370664"/>
    <w:rsid w:val="003719A4"/>
    <w:rsid w:val="00372EE6"/>
    <w:rsid w:val="00376BEC"/>
    <w:rsid w:val="0037715C"/>
    <w:rsid w:val="003810FC"/>
    <w:rsid w:val="00381645"/>
    <w:rsid w:val="0038164A"/>
    <w:rsid w:val="00381F8C"/>
    <w:rsid w:val="00381F9C"/>
    <w:rsid w:val="00385237"/>
    <w:rsid w:val="003853A6"/>
    <w:rsid w:val="003861E4"/>
    <w:rsid w:val="00386F9C"/>
    <w:rsid w:val="00387C45"/>
    <w:rsid w:val="00387C89"/>
    <w:rsid w:val="003908ED"/>
    <w:rsid w:val="003910D7"/>
    <w:rsid w:val="00392628"/>
    <w:rsid w:val="003929A5"/>
    <w:rsid w:val="00392CCF"/>
    <w:rsid w:val="00393FE3"/>
    <w:rsid w:val="00394106"/>
    <w:rsid w:val="003A08F4"/>
    <w:rsid w:val="003A11C3"/>
    <w:rsid w:val="003A2E00"/>
    <w:rsid w:val="003A3170"/>
    <w:rsid w:val="003A4DFC"/>
    <w:rsid w:val="003A53B0"/>
    <w:rsid w:val="003B04B8"/>
    <w:rsid w:val="003B179D"/>
    <w:rsid w:val="003B1C8C"/>
    <w:rsid w:val="003B4160"/>
    <w:rsid w:val="003B48DC"/>
    <w:rsid w:val="003B5465"/>
    <w:rsid w:val="003B579F"/>
    <w:rsid w:val="003B6083"/>
    <w:rsid w:val="003B6793"/>
    <w:rsid w:val="003B67D0"/>
    <w:rsid w:val="003B67F0"/>
    <w:rsid w:val="003B6D4E"/>
    <w:rsid w:val="003B7038"/>
    <w:rsid w:val="003B7731"/>
    <w:rsid w:val="003C0D04"/>
    <w:rsid w:val="003C34F5"/>
    <w:rsid w:val="003C35DB"/>
    <w:rsid w:val="003C3DB4"/>
    <w:rsid w:val="003C421A"/>
    <w:rsid w:val="003C536F"/>
    <w:rsid w:val="003C5A0E"/>
    <w:rsid w:val="003C67FE"/>
    <w:rsid w:val="003C6E58"/>
    <w:rsid w:val="003D1617"/>
    <w:rsid w:val="003D3C30"/>
    <w:rsid w:val="003D6B81"/>
    <w:rsid w:val="003D7517"/>
    <w:rsid w:val="003E0868"/>
    <w:rsid w:val="003E0929"/>
    <w:rsid w:val="003E1330"/>
    <w:rsid w:val="003E1A36"/>
    <w:rsid w:val="003E28C8"/>
    <w:rsid w:val="003E2997"/>
    <w:rsid w:val="003E2A13"/>
    <w:rsid w:val="003E4146"/>
    <w:rsid w:val="003E42B8"/>
    <w:rsid w:val="003E474C"/>
    <w:rsid w:val="003E508E"/>
    <w:rsid w:val="003E53BF"/>
    <w:rsid w:val="003E6305"/>
    <w:rsid w:val="003E67AB"/>
    <w:rsid w:val="003F0191"/>
    <w:rsid w:val="003F14D0"/>
    <w:rsid w:val="003F1F5C"/>
    <w:rsid w:val="003F31CC"/>
    <w:rsid w:val="003F3E8B"/>
    <w:rsid w:val="003F45BD"/>
    <w:rsid w:val="003F5913"/>
    <w:rsid w:val="003F5F0A"/>
    <w:rsid w:val="003F647F"/>
    <w:rsid w:val="003F71FB"/>
    <w:rsid w:val="003F7722"/>
    <w:rsid w:val="003F7C95"/>
    <w:rsid w:val="00401174"/>
    <w:rsid w:val="00403BCC"/>
    <w:rsid w:val="00404F41"/>
    <w:rsid w:val="004076B1"/>
    <w:rsid w:val="00407E3E"/>
    <w:rsid w:val="00411CDF"/>
    <w:rsid w:val="00413F30"/>
    <w:rsid w:val="00414725"/>
    <w:rsid w:val="00415B88"/>
    <w:rsid w:val="004169F6"/>
    <w:rsid w:val="0041716E"/>
    <w:rsid w:val="00417CB3"/>
    <w:rsid w:val="00420F3C"/>
    <w:rsid w:val="00422829"/>
    <w:rsid w:val="0042350A"/>
    <w:rsid w:val="004236D4"/>
    <w:rsid w:val="00423D3F"/>
    <w:rsid w:val="004242F1"/>
    <w:rsid w:val="004275C3"/>
    <w:rsid w:val="0042775B"/>
    <w:rsid w:val="00427C75"/>
    <w:rsid w:val="004318C0"/>
    <w:rsid w:val="004321E3"/>
    <w:rsid w:val="00433335"/>
    <w:rsid w:val="00434DC1"/>
    <w:rsid w:val="00437089"/>
    <w:rsid w:val="00437F8E"/>
    <w:rsid w:val="004408A9"/>
    <w:rsid w:val="00441A23"/>
    <w:rsid w:val="00443098"/>
    <w:rsid w:val="0044311D"/>
    <w:rsid w:val="00444957"/>
    <w:rsid w:val="00450FE9"/>
    <w:rsid w:val="00451EDE"/>
    <w:rsid w:val="00452275"/>
    <w:rsid w:val="00453800"/>
    <w:rsid w:val="00454960"/>
    <w:rsid w:val="004555BF"/>
    <w:rsid w:val="00455713"/>
    <w:rsid w:val="00455C61"/>
    <w:rsid w:val="004601EC"/>
    <w:rsid w:val="00460D19"/>
    <w:rsid w:val="00461157"/>
    <w:rsid w:val="00461BED"/>
    <w:rsid w:val="00462677"/>
    <w:rsid w:val="00462C45"/>
    <w:rsid w:val="00463044"/>
    <w:rsid w:val="00463986"/>
    <w:rsid w:val="00463A76"/>
    <w:rsid w:val="004653F0"/>
    <w:rsid w:val="00470038"/>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6084"/>
    <w:rsid w:val="00486302"/>
    <w:rsid w:val="00490F81"/>
    <w:rsid w:val="00493FE2"/>
    <w:rsid w:val="00494427"/>
    <w:rsid w:val="00496917"/>
    <w:rsid w:val="00496B34"/>
    <w:rsid w:val="004975A6"/>
    <w:rsid w:val="0049786F"/>
    <w:rsid w:val="00497FBE"/>
    <w:rsid w:val="004A01BE"/>
    <w:rsid w:val="004A052C"/>
    <w:rsid w:val="004A17EF"/>
    <w:rsid w:val="004A18E3"/>
    <w:rsid w:val="004A39E5"/>
    <w:rsid w:val="004A4510"/>
    <w:rsid w:val="004A5006"/>
    <w:rsid w:val="004A5246"/>
    <w:rsid w:val="004B0C39"/>
    <w:rsid w:val="004B0DC3"/>
    <w:rsid w:val="004B1E20"/>
    <w:rsid w:val="004B34C2"/>
    <w:rsid w:val="004B75B7"/>
    <w:rsid w:val="004B76AF"/>
    <w:rsid w:val="004C251C"/>
    <w:rsid w:val="004C3AF3"/>
    <w:rsid w:val="004C41C7"/>
    <w:rsid w:val="004C4D1A"/>
    <w:rsid w:val="004C51CA"/>
    <w:rsid w:val="004C72A3"/>
    <w:rsid w:val="004C7AB0"/>
    <w:rsid w:val="004C7B53"/>
    <w:rsid w:val="004C7E95"/>
    <w:rsid w:val="004D0401"/>
    <w:rsid w:val="004D0585"/>
    <w:rsid w:val="004D131F"/>
    <w:rsid w:val="004D2194"/>
    <w:rsid w:val="004D2746"/>
    <w:rsid w:val="004D292D"/>
    <w:rsid w:val="004D32C3"/>
    <w:rsid w:val="004D392D"/>
    <w:rsid w:val="004D3967"/>
    <w:rsid w:val="004D39F2"/>
    <w:rsid w:val="004D3C56"/>
    <w:rsid w:val="004D557A"/>
    <w:rsid w:val="004D562C"/>
    <w:rsid w:val="004D5842"/>
    <w:rsid w:val="004D5E7B"/>
    <w:rsid w:val="004D618B"/>
    <w:rsid w:val="004D6406"/>
    <w:rsid w:val="004D6F41"/>
    <w:rsid w:val="004D7C01"/>
    <w:rsid w:val="004E1F03"/>
    <w:rsid w:val="004E2537"/>
    <w:rsid w:val="004E3D19"/>
    <w:rsid w:val="004E465E"/>
    <w:rsid w:val="004E4A0D"/>
    <w:rsid w:val="004E5BF0"/>
    <w:rsid w:val="004E5E4E"/>
    <w:rsid w:val="004E6081"/>
    <w:rsid w:val="004E75C5"/>
    <w:rsid w:val="004F066D"/>
    <w:rsid w:val="004F2EE5"/>
    <w:rsid w:val="004F3C0C"/>
    <w:rsid w:val="004F4022"/>
    <w:rsid w:val="004F4264"/>
    <w:rsid w:val="004F4AF4"/>
    <w:rsid w:val="004F642A"/>
    <w:rsid w:val="004F6DD2"/>
    <w:rsid w:val="004F7A46"/>
    <w:rsid w:val="00500CC3"/>
    <w:rsid w:val="00501919"/>
    <w:rsid w:val="00502D52"/>
    <w:rsid w:val="0050302C"/>
    <w:rsid w:val="00503949"/>
    <w:rsid w:val="005050B0"/>
    <w:rsid w:val="00506CA3"/>
    <w:rsid w:val="00507EC1"/>
    <w:rsid w:val="005108C9"/>
    <w:rsid w:val="00511144"/>
    <w:rsid w:val="00511A38"/>
    <w:rsid w:val="005120A3"/>
    <w:rsid w:val="0051262D"/>
    <w:rsid w:val="005134A4"/>
    <w:rsid w:val="00515322"/>
    <w:rsid w:val="00515345"/>
    <w:rsid w:val="0051580D"/>
    <w:rsid w:val="00515E7E"/>
    <w:rsid w:val="00516F06"/>
    <w:rsid w:val="005175D9"/>
    <w:rsid w:val="005201EF"/>
    <w:rsid w:val="005205DE"/>
    <w:rsid w:val="005210DE"/>
    <w:rsid w:val="00521E63"/>
    <w:rsid w:val="00523DCD"/>
    <w:rsid w:val="00523E3F"/>
    <w:rsid w:val="005243F6"/>
    <w:rsid w:val="00530BB8"/>
    <w:rsid w:val="005311CF"/>
    <w:rsid w:val="00531CC2"/>
    <w:rsid w:val="00531FCA"/>
    <w:rsid w:val="00532026"/>
    <w:rsid w:val="00532FFF"/>
    <w:rsid w:val="005333BE"/>
    <w:rsid w:val="00535005"/>
    <w:rsid w:val="00536288"/>
    <w:rsid w:val="00536C53"/>
    <w:rsid w:val="0053712E"/>
    <w:rsid w:val="005406C9"/>
    <w:rsid w:val="005411BB"/>
    <w:rsid w:val="0054205E"/>
    <w:rsid w:val="00542487"/>
    <w:rsid w:val="00543022"/>
    <w:rsid w:val="005435D5"/>
    <w:rsid w:val="00543D73"/>
    <w:rsid w:val="00544DBE"/>
    <w:rsid w:val="00545C9D"/>
    <w:rsid w:val="005469FF"/>
    <w:rsid w:val="005479BC"/>
    <w:rsid w:val="00552C65"/>
    <w:rsid w:val="00553746"/>
    <w:rsid w:val="0055398C"/>
    <w:rsid w:val="00554537"/>
    <w:rsid w:val="005548DA"/>
    <w:rsid w:val="005556E0"/>
    <w:rsid w:val="00555BF9"/>
    <w:rsid w:val="00555CC8"/>
    <w:rsid w:val="00557504"/>
    <w:rsid w:val="00557D8A"/>
    <w:rsid w:val="005614CD"/>
    <w:rsid w:val="00562F7D"/>
    <w:rsid w:val="00563E89"/>
    <w:rsid w:val="00564A59"/>
    <w:rsid w:val="00564ED4"/>
    <w:rsid w:val="00565A55"/>
    <w:rsid w:val="00566D51"/>
    <w:rsid w:val="0056740A"/>
    <w:rsid w:val="005703C4"/>
    <w:rsid w:val="00571313"/>
    <w:rsid w:val="005720AC"/>
    <w:rsid w:val="00572DE3"/>
    <w:rsid w:val="00576879"/>
    <w:rsid w:val="00577E7C"/>
    <w:rsid w:val="00577FEC"/>
    <w:rsid w:val="00580F14"/>
    <w:rsid w:val="00582666"/>
    <w:rsid w:val="00583378"/>
    <w:rsid w:val="00583A1F"/>
    <w:rsid w:val="00584984"/>
    <w:rsid w:val="00585C57"/>
    <w:rsid w:val="00586098"/>
    <w:rsid w:val="0058611F"/>
    <w:rsid w:val="00586810"/>
    <w:rsid w:val="00586B1D"/>
    <w:rsid w:val="00586D6B"/>
    <w:rsid w:val="0058784B"/>
    <w:rsid w:val="005922E0"/>
    <w:rsid w:val="00592D74"/>
    <w:rsid w:val="00594E19"/>
    <w:rsid w:val="00594E6D"/>
    <w:rsid w:val="00597CAA"/>
    <w:rsid w:val="00597EFB"/>
    <w:rsid w:val="005A0B20"/>
    <w:rsid w:val="005A4D67"/>
    <w:rsid w:val="005A4F69"/>
    <w:rsid w:val="005A53FB"/>
    <w:rsid w:val="005A5950"/>
    <w:rsid w:val="005A5990"/>
    <w:rsid w:val="005A629D"/>
    <w:rsid w:val="005A73BE"/>
    <w:rsid w:val="005A76AA"/>
    <w:rsid w:val="005B0AA1"/>
    <w:rsid w:val="005B126C"/>
    <w:rsid w:val="005B1364"/>
    <w:rsid w:val="005B4C12"/>
    <w:rsid w:val="005B58F2"/>
    <w:rsid w:val="005B5EC4"/>
    <w:rsid w:val="005C0C4F"/>
    <w:rsid w:val="005C16C1"/>
    <w:rsid w:val="005C2F85"/>
    <w:rsid w:val="005C3329"/>
    <w:rsid w:val="005C3FAF"/>
    <w:rsid w:val="005C403B"/>
    <w:rsid w:val="005C462D"/>
    <w:rsid w:val="005C4C81"/>
    <w:rsid w:val="005C52C7"/>
    <w:rsid w:val="005C6159"/>
    <w:rsid w:val="005D0021"/>
    <w:rsid w:val="005D1748"/>
    <w:rsid w:val="005D1BAE"/>
    <w:rsid w:val="005D37B4"/>
    <w:rsid w:val="005D5758"/>
    <w:rsid w:val="005D577C"/>
    <w:rsid w:val="005D721D"/>
    <w:rsid w:val="005D72C9"/>
    <w:rsid w:val="005E05F9"/>
    <w:rsid w:val="005E0DC5"/>
    <w:rsid w:val="005E133A"/>
    <w:rsid w:val="005E1F16"/>
    <w:rsid w:val="005E251A"/>
    <w:rsid w:val="005E2B57"/>
    <w:rsid w:val="005E2C44"/>
    <w:rsid w:val="005E3039"/>
    <w:rsid w:val="005E4040"/>
    <w:rsid w:val="005E499C"/>
    <w:rsid w:val="005E5346"/>
    <w:rsid w:val="005E6CDA"/>
    <w:rsid w:val="005E6DC6"/>
    <w:rsid w:val="005E6DDA"/>
    <w:rsid w:val="005E6F5E"/>
    <w:rsid w:val="005E70E3"/>
    <w:rsid w:val="005E74E5"/>
    <w:rsid w:val="005E7B9F"/>
    <w:rsid w:val="005F0413"/>
    <w:rsid w:val="005F0E22"/>
    <w:rsid w:val="005F15C9"/>
    <w:rsid w:val="005F3F66"/>
    <w:rsid w:val="005F43E5"/>
    <w:rsid w:val="005F4903"/>
    <w:rsid w:val="005F5387"/>
    <w:rsid w:val="005F5C6C"/>
    <w:rsid w:val="005F6034"/>
    <w:rsid w:val="006003C4"/>
    <w:rsid w:val="00602E8A"/>
    <w:rsid w:val="00603BD6"/>
    <w:rsid w:val="00603D61"/>
    <w:rsid w:val="006044FB"/>
    <w:rsid w:val="00605091"/>
    <w:rsid w:val="00605ED8"/>
    <w:rsid w:val="00606C02"/>
    <w:rsid w:val="00610224"/>
    <w:rsid w:val="006132F3"/>
    <w:rsid w:val="006134DF"/>
    <w:rsid w:val="00613635"/>
    <w:rsid w:val="00613D2B"/>
    <w:rsid w:val="00613F9B"/>
    <w:rsid w:val="00616C6E"/>
    <w:rsid w:val="006173A2"/>
    <w:rsid w:val="00621188"/>
    <w:rsid w:val="006213E9"/>
    <w:rsid w:val="00622CC5"/>
    <w:rsid w:val="0062331B"/>
    <w:rsid w:val="006257E3"/>
    <w:rsid w:val="006257ED"/>
    <w:rsid w:val="00625DB2"/>
    <w:rsid w:val="006264E2"/>
    <w:rsid w:val="006270DB"/>
    <w:rsid w:val="00627C28"/>
    <w:rsid w:val="00627D68"/>
    <w:rsid w:val="00630652"/>
    <w:rsid w:val="00631DFF"/>
    <w:rsid w:val="00631E1B"/>
    <w:rsid w:val="00631F6C"/>
    <w:rsid w:val="00632FB4"/>
    <w:rsid w:val="00635837"/>
    <w:rsid w:val="0064047F"/>
    <w:rsid w:val="00640C90"/>
    <w:rsid w:val="006415D5"/>
    <w:rsid w:val="0064251B"/>
    <w:rsid w:val="00642889"/>
    <w:rsid w:val="006443BD"/>
    <w:rsid w:val="00644CFB"/>
    <w:rsid w:val="00646845"/>
    <w:rsid w:val="00650E06"/>
    <w:rsid w:val="00651E2F"/>
    <w:rsid w:val="00652CF3"/>
    <w:rsid w:val="00655043"/>
    <w:rsid w:val="0065516C"/>
    <w:rsid w:val="00655E8B"/>
    <w:rsid w:val="00656487"/>
    <w:rsid w:val="00656E92"/>
    <w:rsid w:val="00657E57"/>
    <w:rsid w:val="00661E26"/>
    <w:rsid w:val="00662445"/>
    <w:rsid w:val="00665C87"/>
    <w:rsid w:val="00666172"/>
    <w:rsid w:val="00666B59"/>
    <w:rsid w:val="00667652"/>
    <w:rsid w:val="00670236"/>
    <w:rsid w:val="00671D05"/>
    <w:rsid w:val="00671DE0"/>
    <w:rsid w:val="006748E5"/>
    <w:rsid w:val="00676B52"/>
    <w:rsid w:val="006773F5"/>
    <w:rsid w:val="006778B5"/>
    <w:rsid w:val="0068015D"/>
    <w:rsid w:val="00681DFD"/>
    <w:rsid w:val="00681F25"/>
    <w:rsid w:val="00682766"/>
    <w:rsid w:val="00683E3B"/>
    <w:rsid w:val="006844B8"/>
    <w:rsid w:val="0068468E"/>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7071"/>
    <w:rsid w:val="00697D2B"/>
    <w:rsid w:val="006A2287"/>
    <w:rsid w:val="006A3527"/>
    <w:rsid w:val="006A44BF"/>
    <w:rsid w:val="006A6570"/>
    <w:rsid w:val="006A7BC8"/>
    <w:rsid w:val="006B0036"/>
    <w:rsid w:val="006B0B19"/>
    <w:rsid w:val="006B156C"/>
    <w:rsid w:val="006B271F"/>
    <w:rsid w:val="006B38E2"/>
    <w:rsid w:val="006B441B"/>
    <w:rsid w:val="006B46FB"/>
    <w:rsid w:val="006B4A90"/>
    <w:rsid w:val="006B78EE"/>
    <w:rsid w:val="006B7AB8"/>
    <w:rsid w:val="006C04B3"/>
    <w:rsid w:val="006C20DB"/>
    <w:rsid w:val="006C2DC0"/>
    <w:rsid w:val="006C356A"/>
    <w:rsid w:val="006C5D1F"/>
    <w:rsid w:val="006C6463"/>
    <w:rsid w:val="006C6B30"/>
    <w:rsid w:val="006D0C0D"/>
    <w:rsid w:val="006D26FA"/>
    <w:rsid w:val="006D6EB8"/>
    <w:rsid w:val="006E1D8C"/>
    <w:rsid w:val="006E21FB"/>
    <w:rsid w:val="006E2D6C"/>
    <w:rsid w:val="006E4172"/>
    <w:rsid w:val="006E4A59"/>
    <w:rsid w:val="006E4C0D"/>
    <w:rsid w:val="006E5567"/>
    <w:rsid w:val="006E6811"/>
    <w:rsid w:val="006E6A94"/>
    <w:rsid w:val="006E6C4D"/>
    <w:rsid w:val="006E7432"/>
    <w:rsid w:val="006E76E6"/>
    <w:rsid w:val="006F002F"/>
    <w:rsid w:val="006F0A84"/>
    <w:rsid w:val="006F1E19"/>
    <w:rsid w:val="006F287D"/>
    <w:rsid w:val="006F2ACF"/>
    <w:rsid w:val="006F2F0B"/>
    <w:rsid w:val="006F374F"/>
    <w:rsid w:val="006F3F7E"/>
    <w:rsid w:val="006F48D9"/>
    <w:rsid w:val="006F4DC5"/>
    <w:rsid w:val="006F6FF7"/>
    <w:rsid w:val="00700A37"/>
    <w:rsid w:val="00702384"/>
    <w:rsid w:val="007033AC"/>
    <w:rsid w:val="00704B16"/>
    <w:rsid w:val="007055C1"/>
    <w:rsid w:val="00705C78"/>
    <w:rsid w:val="00710117"/>
    <w:rsid w:val="00711316"/>
    <w:rsid w:val="00711A0E"/>
    <w:rsid w:val="00711FFD"/>
    <w:rsid w:val="0071602F"/>
    <w:rsid w:val="007160BC"/>
    <w:rsid w:val="00716A62"/>
    <w:rsid w:val="007179ED"/>
    <w:rsid w:val="007204DA"/>
    <w:rsid w:val="0072069F"/>
    <w:rsid w:val="007218C9"/>
    <w:rsid w:val="007222AA"/>
    <w:rsid w:val="00723058"/>
    <w:rsid w:val="007234CD"/>
    <w:rsid w:val="00723A9F"/>
    <w:rsid w:val="0072507F"/>
    <w:rsid w:val="00727C96"/>
    <w:rsid w:val="007317DC"/>
    <w:rsid w:val="00732A39"/>
    <w:rsid w:val="00734FAF"/>
    <w:rsid w:val="00735D91"/>
    <w:rsid w:val="007376DD"/>
    <w:rsid w:val="00737A61"/>
    <w:rsid w:val="00740B32"/>
    <w:rsid w:val="00741039"/>
    <w:rsid w:val="00741641"/>
    <w:rsid w:val="00743C6B"/>
    <w:rsid w:val="0074495D"/>
    <w:rsid w:val="00746471"/>
    <w:rsid w:val="00746DF9"/>
    <w:rsid w:val="00747247"/>
    <w:rsid w:val="00753E78"/>
    <w:rsid w:val="0075469C"/>
    <w:rsid w:val="00755607"/>
    <w:rsid w:val="007566AC"/>
    <w:rsid w:val="007567C6"/>
    <w:rsid w:val="00757AB1"/>
    <w:rsid w:val="0076003D"/>
    <w:rsid w:val="00761062"/>
    <w:rsid w:val="0076329A"/>
    <w:rsid w:val="00763B3A"/>
    <w:rsid w:val="00765B38"/>
    <w:rsid w:val="00765F5E"/>
    <w:rsid w:val="00766C15"/>
    <w:rsid w:val="007671D1"/>
    <w:rsid w:val="00767821"/>
    <w:rsid w:val="00767A26"/>
    <w:rsid w:val="007701C3"/>
    <w:rsid w:val="00771D26"/>
    <w:rsid w:val="007723BD"/>
    <w:rsid w:val="00775662"/>
    <w:rsid w:val="00777178"/>
    <w:rsid w:val="00782450"/>
    <w:rsid w:val="00784059"/>
    <w:rsid w:val="00785F31"/>
    <w:rsid w:val="0078608B"/>
    <w:rsid w:val="00790264"/>
    <w:rsid w:val="0079147C"/>
    <w:rsid w:val="00792342"/>
    <w:rsid w:val="00792C08"/>
    <w:rsid w:val="00793734"/>
    <w:rsid w:val="007971AC"/>
    <w:rsid w:val="007979D3"/>
    <w:rsid w:val="00797AF3"/>
    <w:rsid w:val="007A02C4"/>
    <w:rsid w:val="007A2129"/>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35"/>
    <w:rsid w:val="007B72F3"/>
    <w:rsid w:val="007C0871"/>
    <w:rsid w:val="007C2097"/>
    <w:rsid w:val="007C2F74"/>
    <w:rsid w:val="007C365A"/>
    <w:rsid w:val="007C459E"/>
    <w:rsid w:val="007C4B93"/>
    <w:rsid w:val="007C604E"/>
    <w:rsid w:val="007C7124"/>
    <w:rsid w:val="007C716D"/>
    <w:rsid w:val="007C7195"/>
    <w:rsid w:val="007C7EC7"/>
    <w:rsid w:val="007D042A"/>
    <w:rsid w:val="007D0822"/>
    <w:rsid w:val="007D0CEB"/>
    <w:rsid w:val="007D1687"/>
    <w:rsid w:val="007D36DC"/>
    <w:rsid w:val="007D37BA"/>
    <w:rsid w:val="007D3FE9"/>
    <w:rsid w:val="007D6A07"/>
    <w:rsid w:val="007E12BA"/>
    <w:rsid w:val="007E12E5"/>
    <w:rsid w:val="007E1CA4"/>
    <w:rsid w:val="007E25F9"/>
    <w:rsid w:val="007E3487"/>
    <w:rsid w:val="007E3AC8"/>
    <w:rsid w:val="007E3E0E"/>
    <w:rsid w:val="007E4ABD"/>
    <w:rsid w:val="007E6C9B"/>
    <w:rsid w:val="007F04B6"/>
    <w:rsid w:val="007F0DC2"/>
    <w:rsid w:val="007F18E1"/>
    <w:rsid w:val="007F268D"/>
    <w:rsid w:val="007F2BAE"/>
    <w:rsid w:val="007F2BFC"/>
    <w:rsid w:val="007F2F95"/>
    <w:rsid w:val="007F42E0"/>
    <w:rsid w:val="007F4FBF"/>
    <w:rsid w:val="007F58F1"/>
    <w:rsid w:val="007F593F"/>
    <w:rsid w:val="007F6F07"/>
    <w:rsid w:val="008017F2"/>
    <w:rsid w:val="00802A2E"/>
    <w:rsid w:val="00802ADD"/>
    <w:rsid w:val="00802F4A"/>
    <w:rsid w:val="008050B0"/>
    <w:rsid w:val="00805EEB"/>
    <w:rsid w:val="0080664D"/>
    <w:rsid w:val="008069FE"/>
    <w:rsid w:val="00810CD9"/>
    <w:rsid w:val="00810E15"/>
    <w:rsid w:val="008127FA"/>
    <w:rsid w:val="0081323C"/>
    <w:rsid w:val="00813476"/>
    <w:rsid w:val="008138CA"/>
    <w:rsid w:val="00813DCC"/>
    <w:rsid w:val="0081459B"/>
    <w:rsid w:val="0081545C"/>
    <w:rsid w:val="00815F77"/>
    <w:rsid w:val="00816EDB"/>
    <w:rsid w:val="00823DF4"/>
    <w:rsid w:val="0082450E"/>
    <w:rsid w:val="00825208"/>
    <w:rsid w:val="0082556F"/>
    <w:rsid w:val="008279FA"/>
    <w:rsid w:val="00830ABC"/>
    <w:rsid w:val="0083113E"/>
    <w:rsid w:val="00831F73"/>
    <w:rsid w:val="00832AA9"/>
    <w:rsid w:val="00834B81"/>
    <w:rsid w:val="00834D8B"/>
    <w:rsid w:val="008354BF"/>
    <w:rsid w:val="008354F0"/>
    <w:rsid w:val="00835B49"/>
    <w:rsid w:val="00836023"/>
    <w:rsid w:val="008361BA"/>
    <w:rsid w:val="00836857"/>
    <w:rsid w:val="00836E63"/>
    <w:rsid w:val="0084031F"/>
    <w:rsid w:val="00840EF2"/>
    <w:rsid w:val="00843538"/>
    <w:rsid w:val="00845107"/>
    <w:rsid w:val="0084559A"/>
    <w:rsid w:val="00845C78"/>
    <w:rsid w:val="00846BE5"/>
    <w:rsid w:val="00847134"/>
    <w:rsid w:val="0085052B"/>
    <w:rsid w:val="00850966"/>
    <w:rsid w:val="00850C51"/>
    <w:rsid w:val="00851018"/>
    <w:rsid w:val="00851336"/>
    <w:rsid w:val="0085337B"/>
    <w:rsid w:val="00855829"/>
    <w:rsid w:val="00856300"/>
    <w:rsid w:val="008572BC"/>
    <w:rsid w:val="00860194"/>
    <w:rsid w:val="008609FF"/>
    <w:rsid w:val="008614AC"/>
    <w:rsid w:val="008626E7"/>
    <w:rsid w:val="00863629"/>
    <w:rsid w:val="00863A20"/>
    <w:rsid w:val="00863F5F"/>
    <w:rsid w:val="00863F75"/>
    <w:rsid w:val="008644DB"/>
    <w:rsid w:val="00864D08"/>
    <w:rsid w:val="00865616"/>
    <w:rsid w:val="00867590"/>
    <w:rsid w:val="00870EE7"/>
    <w:rsid w:val="008713F2"/>
    <w:rsid w:val="008719C5"/>
    <w:rsid w:val="0087208B"/>
    <w:rsid w:val="00872C29"/>
    <w:rsid w:val="008735BC"/>
    <w:rsid w:val="00873C3B"/>
    <w:rsid w:val="00874DB2"/>
    <w:rsid w:val="00875CCF"/>
    <w:rsid w:val="00877415"/>
    <w:rsid w:val="008776AE"/>
    <w:rsid w:val="008779CC"/>
    <w:rsid w:val="00877B5F"/>
    <w:rsid w:val="0088173F"/>
    <w:rsid w:val="00882112"/>
    <w:rsid w:val="00882D05"/>
    <w:rsid w:val="00882D17"/>
    <w:rsid w:val="00883808"/>
    <w:rsid w:val="0088387C"/>
    <w:rsid w:val="0089021F"/>
    <w:rsid w:val="0089106B"/>
    <w:rsid w:val="00891100"/>
    <w:rsid w:val="008916BA"/>
    <w:rsid w:val="00892E52"/>
    <w:rsid w:val="00893BD9"/>
    <w:rsid w:val="00893F5F"/>
    <w:rsid w:val="008943B0"/>
    <w:rsid w:val="00894401"/>
    <w:rsid w:val="00895F55"/>
    <w:rsid w:val="008962C1"/>
    <w:rsid w:val="008A06BA"/>
    <w:rsid w:val="008A1688"/>
    <w:rsid w:val="008A1960"/>
    <w:rsid w:val="008A28B3"/>
    <w:rsid w:val="008A2A57"/>
    <w:rsid w:val="008A2ECE"/>
    <w:rsid w:val="008A3C80"/>
    <w:rsid w:val="008A3CE2"/>
    <w:rsid w:val="008A4495"/>
    <w:rsid w:val="008A46A5"/>
    <w:rsid w:val="008A4CD4"/>
    <w:rsid w:val="008A62AC"/>
    <w:rsid w:val="008A6841"/>
    <w:rsid w:val="008B2C64"/>
    <w:rsid w:val="008B2C88"/>
    <w:rsid w:val="008B3F35"/>
    <w:rsid w:val="008B3FF4"/>
    <w:rsid w:val="008B4A73"/>
    <w:rsid w:val="008B5BF6"/>
    <w:rsid w:val="008B79B2"/>
    <w:rsid w:val="008C22D0"/>
    <w:rsid w:val="008C241A"/>
    <w:rsid w:val="008C2709"/>
    <w:rsid w:val="008C2ACD"/>
    <w:rsid w:val="008C333D"/>
    <w:rsid w:val="008C4985"/>
    <w:rsid w:val="008D0389"/>
    <w:rsid w:val="008D04B8"/>
    <w:rsid w:val="008D0D30"/>
    <w:rsid w:val="008D12E8"/>
    <w:rsid w:val="008D2003"/>
    <w:rsid w:val="008D3944"/>
    <w:rsid w:val="008D6152"/>
    <w:rsid w:val="008D69C5"/>
    <w:rsid w:val="008D7671"/>
    <w:rsid w:val="008E17E3"/>
    <w:rsid w:val="008E2222"/>
    <w:rsid w:val="008E23B1"/>
    <w:rsid w:val="008E370D"/>
    <w:rsid w:val="008E41D9"/>
    <w:rsid w:val="008E44EF"/>
    <w:rsid w:val="008E6249"/>
    <w:rsid w:val="008E70A1"/>
    <w:rsid w:val="008E72AB"/>
    <w:rsid w:val="008E7CE1"/>
    <w:rsid w:val="008E7EFF"/>
    <w:rsid w:val="008F0B95"/>
    <w:rsid w:val="008F1209"/>
    <w:rsid w:val="008F38C5"/>
    <w:rsid w:val="008F686C"/>
    <w:rsid w:val="008F6C3F"/>
    <w:rsid w:val="008F6C9C"/>
    <w:rsid w:val="00901E91"/>
    <w:rsid w:val="00902041"/>
    <w:rsid w:val="00902DD6"/>
    <w:rsid w:val="0090321A"/>
    <w:rsid w:val="009064CA"/>
    <w:rsid w:val="009076C7"/>
    <w:rsid w:val="00911630"/>
    <w:rsid w:val="00912175"/>
    <w:rsid w:val="00913584"/>
    <w:rsid w:val="0091376F"/>
    <w:rsid w:val="00913C3D"/>
    <w:rsid w:val="00913F8A"/>
    <w:rsid w:val="00914B20"/>
    <w:rsid w:val="00917785"/>
    <w:rsid w:val="009200BD"/>
    <w:rsid w:val="009209A0"/>
    <w:rsid w:val="009212E4"/>
    <w:rsid w:val="00922DBC"/>
    <w:rsid w:val="0092413C"/>
    <w:rsid w:val="00924F2E"/>
    <w:rsid w:val="00926063"/>
    <w:rsid w:val="0092622D"/>
    <w:rsid w:val="0092658B"/>
    <w:rsid w:val="0092785F"/>
    <w:rsid w:val="0093053F"/>
    <w:rsid w:val="009312A0"/>
    <w:rsid w:val="009331D0"/>
    <w:rsid w:val="00933653"/>
    <w:rsid w:val="00937F62"/>
    <w:rsid w:val="009400CE"/>
    <w:rsid w:val="009404DE"/>
    <w:rsid w:val="00940CEA"/>
    <w:rsid w:val="009410E1"/>
    <w:rsid w:val="00941BE4"/>
    <w:rsid w:val="0094324D"/>
    <w:rsid w:val="0094398F"/>
    <w:rsid w:val="00944D11"/>
    <w:rsid w:val="00946AEE"/>
    <w:rsid w:val="00947C3A"/>
    <w:rsid w:val="00947D96"/>
    <w:rsid w:val="00947F82"/>
    <w:rsid w:val="00951097"/>
    <w:rsid w:val="009552C5"/>
    <w:rsid w:val="00955914"/>
    <w:rsid w:val="00955FA3"/>
    <w:rsid w:val="00957228"/>
    <w:rsid w:val="0096011F"/>
    <w:rsid w:val="00961826"/>
    <w:rsid w:val="00963B60"/>
    <w:rsid w:val="00964129"/>
    <w:rsid w:val="0096450A"/>
    <w:rsid w:val="00965C24"/>
    <w:rsid w:val="00966E63"/>
    <w:rsid w:val="00967E53"/>
    <w:rsid w:val="0097084C"/>
    <w:rsid w:val="009722D5"/>
    <w:rsid w:val="009726C2"/>
    <w:rsid w:val="00972BE5"/>
    <w:rsid w:val="009741D2"/>
    <w:rsid w:val="00974AC5"/>
    <w:rsid w:val="0097679E"/>
    <w:rsid w:val="0097728C"/>
    <w:rsid w:val="009777D9"/>
    <w:rsid w:val="00977BED"/>
    <w:rsid w:val="0098009E"/>
    <w:rsid w:val="00980E0B"/>
    <w:rsid w:val="0098141F"/>
    <w:rsid w:val="00982031"/>
    <w:rsid w:val="0098248E"/>
    <w:rsid w:val="009830E1"/>
    <w:rsid w:val="00983206"/>
    <w:rsid w:val="00983EA2"/>
    <w:rsid w:val="00987945"/>
    <w:rsid w:val="00991248"/>
    <w:rsid w:val="00991B88"/>
    <w:rsid w:val="00991FEE"/>
    <w:rsid w:val="00992110"/>
    <w:rsid w:val="0099245D"/>
    <w:rsid w:val="00992B54"/>
    <w:rsid w:val="00993AFC"/>
    <w:rsid w:val="00994F5F"/>
    <w:rsid w:val="00995778"/>
    <w:rsid w:val="009957E2"/>
    <w:rsid w:val="009973A7"/>
    <w:rsid w:val="009A030D"/>
    <w:rsid w:val="009A11B3"/>
    <w:rsid w:val="009A224F"/>
    <w:rsid w:val="009A37A3"/>
    <w:rsid w:val="009A4C58"/>
    <w:rsid w:val="009A4C72"/>
    <w:rsid w:val="009A4FD8"/>
    <w:rsid w:val="009A579D"/>
    <w:rsid w:val="009A68C4"/>
    <w:rsid w:val="009A6FA4"/>
    <w:rsid w:val="009B14AC"/>
    <w:rsid w:val="009B2501"/>
    <w:rsid w:val="009B40DB"/>
    <w:rsid w:val="009B46C8"/>
    <w:rsid w:val="009B4F9F"/>
    <w:rsid w:val="009B5668"/>
    <w:rsid w:val="009C19B5"/>
    <w:rsid w:val="009C2367"/>
    <w:rsid w:val="009C2A5E"/>
    <w:rsid w:val="009C33ED"/>
    <w:rsid w:val="009C5D11"/>
    <w:rsid w:val="009C68B1"/>
    <w:rsid w:val="009C68DC"/>
    <w:rsid w:val="009C7018"/>
    <w:rsid w:val="009C7DB1"/>
    <w:rsid w:val="009C7EDA"/>
    <w:rsid w:val="009D00D7"/>
    <w:rsid w:val="009D0699"/>
    <w:rsid w:val="009D098A"/>
    <w:rsid w:val="009D2014"/>
    <w:rsid w:val="009D4AEF"/>
    <w:rsid w:val="009D5032"/>
    <w:rsid w:val="009D5541"/>
    <w:rsid w:val="009D7CE7"/>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A01EC9"/>
    <w:rsid w:val="00A027C0"/>
    <w:rsid w:val="00A02E3D"/>
    <w:rsid w:val="00A04CCC"/>
    <w:rsid w:val="00A04FB9"/>
    <w:rsid w:val="00A06EA8"/>
    <w:rsid w:val="00A11465"/>
    <w:rsid w:val="00A12611"/>
    <w:rsid w:val="00A13D7C"/>
    <w:rsid w:val="00A14368"/>
    <w:rsid w:val="00A14529"/>
    <w:rsid w:val="00A14682"/>
    <w:rsid w:val="00A17B61"/>
    <w:rsid w:val="00A2004F"/>
    <w:rsid w:val="00A20954"/>
    <w:rsid w:val="00A219E3"/>
    <w:rsid w:val="00A22130"/>
    <w:rsid w:val="00A246B6"/>
    <w:rsid w:val="00A25435"/>
    <w:rsid w:val="00A257CD"/>
    <w:rsid w:val="00A31A22"/>
    <w:rsid w:val="00A32468"/>
    <w:rsid w:val="00A336FD"/>
    <w:rsid w:val="00A349F7"/>
    <w:rsid w:val="00A34E5D"/>
    <w:rsid w:val="00A358FD"/>
    <w:rsid w:val="00A35AD1"/>
    <w:rsid w:val="00A3697A"/>
    <w:rsid w:val="00A377BC"/>
    <w:rsid w:val="00A37C4D"/>
    <w:rsid w:val="00A40A7C"/>
    <w:rsid w:val="00A40B18"/>
    <w:rsid w:val="00A4532E"/>
    <w:rsid w:val="00A47E70"/>
    <w:rsid w:val="00A51128"/>
    <w:rsid w:val="00A518A0"/>
    <w:rsid w:val="00A51A18"/>
    <w:rsid w:val="00A51B68"/>
    <w:rsid w:val="00A55408"/>
    <w:rsid w:val="00A55A83"/>
    <w:rsid w:val="00A55CEA"/>
    <w:rsid w:val="00A55E93"/>
    <w:rsid w:val="00A56AD1"/>
    <w:rsid w:val="00A5726C"/>
    <w:rsid w:val="00A572BD"/>
    <w:rsid w:val="00A60025"/>
    <w:rsid w:val="00A607CA"/>
    <w:rsid w:val="00A60925"/>
    <w:rsid w:val="00A61C0E"/>
    <w:rsid w:val="00A623B6"/>
    <w:rsid w:val="00A63ABF"/>
    <w:rsid w:val="00A6462C"/>
    <w:rsid w:val="00A6612A"/>
    <w:rsid w:val="00A663E7"/>
    <w:rsid w:val="00A66E24"/>
    <w:rsid w:val="00A7135A"/>
    <w:rsid w:val="00A71545"/>
    <w:rsid w:val="00A73811"/>
    <w:rsid w:val="00A74B1C"/>
    <w:rsid w:val="00A7671C"/>
    <w:rsid w:val="00A77819"/>
    <w:rsid w:val="00A81454"/>
    <w:rsid w:val="00A82C2B"/>
    <w:rsid w:val="00A83A66"/>
    <w:rsid w:val="00A83AC8"/>
    <w:rsid w:val="00A83B1F"/>
    <w:rsid w:val="00A863C5"/>
    <w:rsid w:val="00A86B23"/>
    <w:rsid w:val="00A87C56"/>
    <w:rsid w:val="00A87E4F"/>
    <w:rsid w:val="00A87F02"/>
    <w:rsid w:val="00A91D13"/>
    <w:rsid w:val="00A922BF"/>
    <w:rsid w:val="00A93D1E"/>
    <w:rsid w:val="00A95C3A"/>
    <w:rsid w:val="00A966B3"/>
    <w:rsid w:val="00A9695D"/>
    <w:rsid w:val="00A97A78"/>
    <w:rsid w:val="00A97B51"/>
    <w:rsid w:val="00A97BF5"/>
    <w:rsid w:val="00AA06A6"/>
    <w:rsid w:val="00AA08B4"/>
    <w:rsid w:val="00AA1EE4"/>
    <w:rsid w:val="00AA3B08"/>
    <w:rsid w:val="00AA44A2"/>
    <w:rsid w:val="00AA50AB"/>
    <w:rsid w:val="00AA6DFA"/>
    <w:rsid w:val="00AA73DB"/>
    <w:rsid w:val="00AB02C0"/>
    <w:rsid w:val="00AB1436"/>
    <w:rsid w:val="00AB159B"/>
    <w:rsid w:val="00AB20B7"/>
    <w:rsid w:val="00AB2420"/>
    <w:rsid w:val="00AB32BB"/>
    <w:rsid w:val="00AB4D2C"/>
    <w:rsid w:val="00AB5FE7"/>
    <w:rsid w:val="00AB744B"/>
    <w:rsid w:val="00AB7BD5"/>
    <w:rsid w:val="00AC0F0C"/>
    <w:rsid w:val="00AC284D"/>
    <w:rsid w:val="00AC317E"/>
    <w:rsid w:val="00AC3CDB"/>
    <w:rsid w:val="00AC6FBA"/>
    <w:rsid w:val="00AC77F0"/>
    <w:rsid w:val="00AD0146"/>
    <w:rsid w:val="00AD0A8F"/>
    <w:rsid w:val="00AD19BC"/>
    <w:rsid w:val="00AD1CD8"/>
    <w:rsid w:val="00AD33A7"/>
    <w:rsid w:val="00AD37B5"/>
    <w:rsid w:val="00AD3E39"/>
    <w:rsid w:val="00AD4309"/>
    <w:rsid w:val="00AD6394"/>
    <w:rsid w:val="00AD6799"/>
    <w:rsid w:val="00AD773D"/>
    <w:rsid w:val="00AD781B"/>
    <w:rsid w:val="00AE00DC"/>
    <w:rsid w:val="00AE0B4F"/>
    <w:rsid w:val="00AE0F48"/>
    <w:rsid w:val="00AE1210"/>
    <w:rsid w:val="00AE1BE0"/>
    <w:rsid w:val="00AE2643"/>
    <w:rsid w:val="00AE34D5"/>
    <w:rsid w:val="00AE4A08"/>
    <w:rsid w:val="00AE5928"/>
    <w:rsid w:val="00AE69E8"/>
    <w:rsid w:val="00AE6CD3"/>
    <w:rsid w:val="00AF0704"/>
    <w:rsid w:val="00AF1353"/>
    <w:rsid w:val="00AF1F0E"/>
    <w:rsid w:val="00AF2C14"/>
    <w:rsid w:val="00AF2F8F"/>
    <w:rsid w:val="00AF3D0E"/>
    <w:rsid w:val="00AF4074"/>
    <w:rsid w:val="00AF4666"/>
    <w:rsid w:val="00AF4BC8"/>
    <w:rsid w:val="00AF5469"/>
    <w:rsid w:val="00AF6511"/>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1061"/>
    <w:rsid w:val="00B23AD8"/>
    <w:rsid w:val="00B24EB7"/>
    <w:rsid w:val="00B258BB"/>
    <w:rsid w:val="00B300BF"/>
    <w:rsid w:val="00B30B82"/>
    <w:rsid w:val="00B30CA0"/>
    <w:rsid w:val="00B3199C"/>
    <w:rsid w:val="00B343C8"/>
    <w:rsid w:val="00B34D25"/>
    <w:rsid w:val="00B35175"/>
    <w:rsid w:val="00B36151"/>
    <w:rsid w:val="00B37CD6"/>
    <w:rsid w:val="00B37E67"/>
    <w:rsid w:val="00B37F8B"/>
    <w:rsid w:val="00B412EB"/>
    <w:rsid w:val="00B41888"/>
    <w:rsid w:val="00B41AC0"/>
    <w:rsid w:val="00B43307"/>
    <w:rsid w:val="00B5106F"/>
    <w:rsid w:val="00B5152E"/>
    <w:rsid w:val="00B51627"/>
    <w:rsid w:val="00B51751"/>
    <w:rsid w:val="00B5298D"/>
    <w:rsid w:val="00B533B5"/>
    <w:rsid w:val="00B5468D"/>
    <w:rsid w:val="00B579BF"/>
    <w:rsid w:val="00B60231"/>
    <w:rsid w:val="00B60A3F"/>
    <w:rsid w:val="00B60E18"/>
    <w:rsid w:val="00B636EF"/>
    <w:rsid w:val="00B64362"/>
    <w:rsid w:val="00B64440"/>
    <w:rsid w:val="00B66E75"/>
    <w:rsid w:val="00B67B97"/>
    <w:rsid w:val="00B70DD6"/>
    <w:rsid w:val="00B71599"/>
    <w:rsid w:val="00B715B8"/>
    <w:rsid w:val="00B722F4"/>
    <w:rsid w:val="00B72EC7"/>
    <w:rsid w:val="00B73B24"/>
    <w:rsid w:val="00B751C8"/>
    <w:rsid w:val="00B76B68"/>
    <w:rsid w:val="00B7722B"/>
    <w:rsid w:val="00B77D0C"/>
    <w:rsid w:val="00B77DE5"/>
    <w:rsid w:val="00B8057C"/>
    <w:rsid w:val="00B81B8F"/>
    <w:rsid w:val="00B85090"/>
    <w:rsid w:val="00B855A0"/>
    <w:rsid w:val="00B865D2"/>
    <w:rsid w:val="00B86BAA"/>
    <w:rsid w:val="00B903F9"/>
    <w:rsid w:val="00B91591"/>
    <w:rsid w:val="00B92C6B"/>
    <w:rsid w:val="00B93B2C"/>
    <w:rsid w:val="00B948E8"/>
    <w:rsid w:val="00B957AF"/>
    <w:rsid w:val="00B95824"/>
    <w:rsid w:val="00B968C8"/>
    <w:rsid w:val="00BA21FC"/>
    <w:rsid w:val="00BA27AE"/>
    <w:rsid w:val="00BA29C9"/>
    <w:rsid w:val="00BA2BC1"/>
    <w:rsid w:val="00BA3EC5"/>
    <w:rsid w:val="00BA49BB"/>
    <w:rsid w:val="00BA4FC6"/>
    <w:rsid w:val="00BA5358"/>
    <w:rsid w:val="00BA5E7B"/>
    <w:rsid w:val="00BB0034"/>
    <w:rsid w:val="00BB17DB"/>
    <w:rsid w:val="00BB27C4"/>
    <w:rsid w:val="00BB3731"/>
    <w:rsid w:val="00BB4909"/>
    <w:rsid w:val="00BB5DFC"/>
    <w:rsid w:val="00BB6008"/>
    <w:rsid w:val="00BB6825"/>
    <w:rsid w:val="00BB693E"/>
    <w:rsid w:val="00BB6DBD"/>
    <w:rsid w:val="00BB6F8F"/>
    <w:rsid w:val="00BB70FC"/>
    <w:rsid w:val="00BB7267"/>
    <w:rsid w:val="00BB7AFC"/>
    <w:rsid w:val="00BB7F54"/>
    <w:rsid w:val="00BC0557"/>
    <w:rsid w:val="00BC0719"/>
    <w:rsid w:val="00BC0D39"/>
    <w:rsid w:val="00BC0DAC"/>
    <w:rsid w:val="00BC3114"/>
    <w:rsid w:val="00BC5DF7"/>
    <w:rsid w:val="00BC65FE"/>
    <w:rsid w:val="00BD0A48"/>
    <w:rsid w:val="00BD0BFA"/>
    <w:rsid w:val="00BD14E3"/>
    <w:rsid w:val="00BD1732"/>
    <w:rsid w:val="00BD1E7A"/>
    <w:rsid w:val="00BD25D4"/>
    <w:rsid w:val="00BD279D"/>
    <w:rsid w:val="00BD503B"/>
    <w:rsid w:val="00BD5C84"/>
    <w:rsid w:val="00BD6BB8"/>
    <w:rsid w:val="00BD6EDC"/>
    <w:rsid w:val="00BD7626"/>
    <w:rsid w:val="00BE0148"/>
    <w:rsid w:val="00BE0618"/>
    <w:rsid w:val="00BE0E30"/>
    <w:rsid w:val="00BE14F4"/>
    <w:rsid w:val="00BE1826"/>
    <w:rsid w:val="00BE2BCA"/>
    <w:rsid w:val="00BE3184"/>
    <w:rsid w:val="00BE390D"/>
    <w:rsid w:val="00BE3AB1"/>
    <w:rsid w:val="00BE4C54"/>
    <w:rsid w:val="00BE79A4"/>
    <w:rsid w:val="00BE7D4E"/>
    <w:rsid w:val="00BF194A"/>
    <w:rsid w:val="00BF1F3B"/>
    <w:rsid w:val="00BF2D3B"/>
    <w:rsid w:val="00BF2F21"/>
    <w:rsid w:val="00BF3535"/>
    <w:rsid w:val="00BF52E8"/>
    <w:rsid w:val="00C01B1B"/>
    <w:rsid w:val="00C023FC"/>
    <w:rsid w:val="00C02606"/>
    <w:rsid w:val="00C03627"/>
    <w:rsid w:val="00C03CCB"/>
    <w:rsid w:val="00C03F8D"/>
    <w:rsid w:val="00C05976"/>
    <w:rsid w:val="00C06A2E"/>
    <w:rsid w:val="00C07E79"/>
    <w:rsid w:val="00C1032E"/>
    <w:rsid w:val="00C114A9"/>
    <w:rsid w:val="00C13A85"/>
    <w:rsid w:val="00C150F0"/>
    <w:rsid w:val="00C179AB"/>
    <w:rsid w:val="00C20D45"/>
    <w:rsid w:val="00C230FE"/>
    <w:rsid w:val="00C24197"/>
    <w:rsid w:val="00C26505"/>
    <w:rsid w:val="00C26607"/>
    <w:rsid w:val="00C27E9A"/>
    <w:rsid w:val="00C302FE"/>
    <w:rsid w:val="00C31D2D"/>
    <w:rsid w:val="00C329F6"/>
    <w:rsid w:val="00C33CF9"/>
    <w:rsid w:val="00C345E2"/>
    <w:rsid w:val="00C352BA"/>
    <w:rsid w:val="00C4066C"/>
    <w:rsid w:val="00C42E82"/>
    <w:rsid w:val="00C42FDB"/>
    <w:rsid w:val="00C4465C"/>
    <w:rsid w:val="00C4494C"/>
    <w:rsid w:val="00C45378"/>
    <w:rsid w:val="00C458A1"/>
    <w:rsid w:val="00C45ABA"/>
    <w:rsid w:val="00C466A4"/>
    <w:rsid w:val="00C46E3C"/>
    <w:rsid w:val="00C50A24"/>
    <w:rsid w:val="00C50AF9"/>
    <w:rsid w:val="00C51A51"/>
    <w:rsid w:val="00C52055"/>
    <w:rsid w:val="00C526D2"/>
    <w:rsid w:val="00C5357B"/>
    <w:rsid w:val="00C53D81"/>
    <w:rsid w:val="00C5410A"/>
    <w:rsid w:val="00C564CE"/>
    <w:rsid w:val="00C56528"/>
    <w:rsid w:val="00C5797A"/>
    <w:rsid w:val="00C6044B"/>
    <w:rsid w:val="00C610DD"/>
    <w:rsid w:val="00C630F3"/>
    <w:rsid w:val="00C63EF2"/>
    <w:rsid w:val="00C64570"/>
    <w:rsid w:val="00C655F7"/>
    <w:rsid w:val="00C67459"/>
    <w:rsid w:val="00C718F8"/>
    <w:rsid w:val="00C72DDD"/>
    <w:rsid w:val="00C74418"/>
    <w:rsid w:val="00C7456A"/>
    <w:rsid w:val="00C75975"/>
    <w:rsid w:val="00C81F3C"/>
    <w:rsid w:val="00C82D07"/>
    <w:rsid w:val="00C83536"/>
    <w:rsid w:val="00C84FE7"/>
    <w:rsid w:val="00C85546"/>
    <w:rsid w:val="00C8569B"/>
    <w:rsid w:val="00C865D1"/>
    <w:rsid w:val="00C86E8F"/>
    <w:rsid w:val="00C9086D"/>
    <w:rsid w:val="00C93032"/>
    <w:rsid w:val="00C93ACE"/>
    <w:rsid w:val="00C93F7C"/>
    <w:rsid w:val="00C94724"/>
    <w:rsid w:val="00C95985"/>
    <w:rsid w:val="00C95B06"/>
    <w:rsid w:val="00C95D56"/>
    <w:rsid w:val="00C979F1"/>
    <w:rsid w:val="00CA06CD"/>
    <w:rsid w:val="00CA091A"/>
    <w:rsid w:val="00CA09CB"/>
    <w:rsid w:val="00CA0C3C"/>
    <w:rsid w:val="00CA13E9"/>
    <w:rsid w:val="00CA1A60"/>
    <w:rsid w:val="00CA1CD8"/>
    <w:rsid w:val="00CA5579"/>
    <w:rsid w:val="00CA5B7D"/>
    <w:rsid w:val="00CB15E9"/>
    <w:rsid w:val="00CB2313"/>
    <w:rsid w:val="00CB4B0F"/>
    <w:rsid w:val="00CB4B5D"/>
    <w:rsid w:val="00CB5422"/>
    <w:rsid w:val="00CB54BF"/>
    <w:rsid w:val="00CB6A4C"/>
    <w:rsid w:val="00CB7460"/>
    <w:rsid w:val="00CB747E"/>
    <w:rsid w:val="00CB7E27"/>
    <w:rsid w:val="00CC0645"/>
    <w:rsid w:val="00CC0A19"/>
    <w:rsid w:val="00CC2AB6"/>
    <w:rsid w:val="00CC382D"/>
    <w:rsid w:val="00CC4083"/>
    <w:rsid w:val="00CC46A7"/>
    <w:rsid w:val="00CC4840"/>
    <w:rsid w:val="00CC4992"/>
    <w:rsid w:val="00CC5026"/>
    <w:rsid w:val="00CC54BD"/>
    <w:rsid w:val="00CC6BCC"/>
    <w:rsid w:val="00CC7059"/>
    <w:rsid w:val="00CC7909"/>
    <w:rsid w:val="00CC7BF8"/>
    <w:rsid w:val="00CC7CA7"/>
    <w:rsid w:val="00CC7E75"/>
    <w:rsid w:val="00CD10C7"/>
    <w:rsid w:val="00CD310F"/>
    <w:rsid w:val="00CD4283"/>
    <w:rsid w:val="00CD7085"/>
    <w:rsid w:val="00CD728F"/>
    <w:rsid w:val="00CD739C"/>
    <w:rsid w:val="00CD768D"/>
    <w:rsid w:val="00CD7CC5"/>
    <w:rsid w:val="00CE2690"/>
    <w:rsid w:val="00CE3CF7"/>
    <w:rsid w:val="00CE444A"/>
    <w:rsid w:val="00CE4C54"/>
    <w:rsid w:val="00CE6B8B"/>
    <w:rsid w:val="00CF074E"/>
    <w:rsid w:val="00CF0E06"/>
    <w:rsid w:val="00CF159C"/>
    <w:rsid w:val="00CF19EC"/>
    <w:rsid w:val="00CF1A73"/>
    <w:rsid w:val="00CF3031"/>
    <w:rsid w:val="00CF3DFA"/>
    <w:rsid w:val="00CF46E7"/>
    <w:rsid w:val="00CF6099"/>
    <w:rsid w:val="00CF6624"/>
    <w:rsid w:val="00CF7969"/>
    <w:rsid w:val="00CF7F78"/>
    <w:rsid w:val="00D00429"/>
    <w:rsid w:val="00D0042A"/>
    <w:rsid w:val="00D01EF9"/>
    <w:rsid w:val="00D02C45"/>
    <w:rsid w:val="00D03E0D"/>
    <w:rsid w:val="00D03F9A"/>
    <w:rsid w:val="00D0452D"/>
    <w:rsid w:val="00D046C7"/>
    <w:rsid w:val="00D051CA"/>
    <w:rsid w:val="00D05425"/>
    <w:rsid w:val="00D06BFA"/>
    <w:rsid w:val="00D07638"/>
    <w:rsid w:val="00D108FC"/>
    <w:rsid w:val="00D11332"/>
    <w:rsid w:val="00D11536"/>
    <w:rsid w:val="00D11E61"/>
    <w:rsid w:val="00D1219C"/>
    <w:rsid w:val="00D12380"/>
    <w:rsid w:val="00D12456"/>
    <w:rsid w:val="00D14EAF"/>
    <w:rsid w:val="00D15025"/>
    <w:rsid w:val="00D15DC0"/>
    <w:rsid w:val="00D20211"/>
    <w:rsid w:val="00D202F0"/>
    <w:rsid w:val="00D20375"/>
    <w:rsid w:val="00D20632"/>
    <w:rsid w:val="00D20891"/>
    <w:rsid w:val="00D22031"/>
    <w:rsid w:val="00D247E8"/>
    <w:rsid w:val="00D25B90"/>
    <w:rsid w:val="00D26451"/>
    <w:rsid w:val="00D2647F"/>
    <w:rsid w:val="00D315D9"/>
    <w:rsid w:val="00D31D8B"/>
    <w:rsid w:val="00D34D69"/>
    <w:rsid w:val="00D357F0"/>
    <w:rsid w:val="00D3653B"/>
    <w:rsid w:val="00D36FAE"/>
    <w:rsid w:val="00D410AE"/>
    <w:rsid w:val="00D42770"/>
    <w:rsid w:val="00D432D0"/>
    <w:rsid w:val="00D450EF"/>
    <w:rsid w:val="00D47542"/>
    <w:rsid w:val="00D50CA0"/>
    <w:rsid w:val="00D521BD"/>
    <w:rsid w:val="00D530CC"/>
    <w:rsid w:val="00D54D4D"/>
    <w:rsid w:val="00D55439"/>
    <w:rsid w:val="00D566A4"/>
    <w:rsid w:val="00D57360"/>
    <w:rsid w:val="00D57FE9"/>
    <w:rsid w:val="00D600E4"/>
    <w:rsid w:val="00D601B5"/>
    <w:rsid w:val="00D6030A"/>
    <w:rsid w:val="00D611A1"/>
    <w:rsid w:val="00D65D3A"/>
    <w:rsid w:val="00D67E15"/>
    <w:rsid w:val="00D67E84"/>
    <w:rsid w:val="00D7140A"/>
    <w:rsid w:val="00D720AD"/>
    <w:rsid w:val="00D7228C"/>
    <w:rsid w:val="00D7239A"/>
    <w:rsid w:val="00D727F0"/>
    <w:rsid w:val="00D72E72"/>
    <w:rsid w:val="00D74BA7"/>
    <w:rsid w:val="00D80CCA"/>
    <w:rsid w:val="00D84D55"/>
    <w:rsid w:val="00D87657"/>
    <w:rsid w:val="00D87A51"/>
    <w:rsid w:val="00D87CCF"/>
    <w:rsid w:val="00D87EC4"/>
    <w:rsid w:val="00D90522"/>
    <w:rsid w:val="00D90891"/>
    <w:rsid w:val="00D90B91"/>
    <w:rsid w:val="00D91CE9"/>
    <w:rsid w:val="00D93F35"/>
    <w:rsid w:val="00D94F12"/>
    <w:rsid w:val="00D95441"/>
    <w:rsid w:val="00D97457"/>
    <w:rsid w:val="00DA01A8"/>
    <w:rsid w:val="00DA0DB4"/>
    <w:rsid w:val="00DA237E"/>
    <w:rsid w:val="00DA2D9E"/>
    <w:rsid w:val="00DA4167"/>
    <w:rsid w:val="00DA57EE"/>
    <w:rsid w:val="00DB0122"/>
    <w:rsid w:val="00DB0A0C"/>
    <w:rsid w:val="00DB0E84"/>
    <w:rsid w:val="00DB453D"/>
    <w:rsid w:val="00DB47C6"/>
    <w:rsid w:val="00DB47D6"/>
    <w:rsid w:val="00DB5049"/>
    <w:rsid w:val="00DB58E7"/>
    <w:rsid w:val="00DB64B8"/>
    <w:rsid w:val="00DB65B1"/>
    <w:rsid w:val="00DB6A00"/>
    <w:rsid w:val="00DB6AA0"/>
    <w:rsid w:val="00DC1534"/>
    <w:rsid w:val="00DC1B54"/>
    <w:rsid w:val="00DC2AB3"/>
    <w:rsid w:val="00DC36EC"/>
    <w:rsid w:val="00DC42A1"/>
    <w:rsid w:val="00DC455A"/>
    <w:rsid w:val="00DC4BA4"/>
    <w:rsid w:val="00DC4E32"/>
    <w:rsid w:val="00DC5316"/>
    <w:rsid w:val="00DC57A0"/>
    <w:rsid w:val="00DC5E2E"/>
    <w:rsid w:val="00DC7E2C"/>
    <w:rsid w:val="00DD0379"/>
    <w:rsid w:val="00DD04ED"/>
    <w:rsid w:val="00DD1AB5"/>
    <w:rsid w:val="00DD1B9F"/>
    <w:rsid w:val="00DD1F23"/>
    <w:rsid w:val="00DD4580"/>
    <w:rsid w:val="00DD5200"/>
    <w:rsid w:val="00DD5285"/>
    <w:rsid w:val="00DD64EF"/>
    <w:rsid w:val="00DD68EF"/>
    <w:rsid w:val="00DD7106"/>
    <w:rsid w:val="00DE1C76"/>
    <w:rsid w:val="00DE28DC"/>
    <w:rsid w:val="00DE2CBE"/>
    <w:rsid w:val="00DE34CF"/>
    <w:rsid w:val="00DE3A30"/>
    <w:rsid w:val="00DE43FE"/>
    <w:rsid w:val="00DE48F6"/>
    <w:rsid w:val="00DE53E9"/>
    <w:rsid w:val="00DE6704"/>
    <w:rsid w:val="00DE7184"/>
    <w:rsid w:val="00DE7245"/>
    <w:rsid w:val="00DE7D3E"/>
    <w:rsid w:val="00DF3A9D"/>
    <w:rsid w:val="00DF3F6A"/>
    <w:rsid w:val="00DF43CB"/>
    <w:rsid w:val="00DF4A9A"/>
    <w:rsid w:val="00DF52D9"/>
    <w:rsid w:val="00DF66B1"/>
    <w:rsid w:val="00DF67F5"/>
    <w:rsid w:val="00E009A9"/>
    <w:rsid w:val="00E00CCF"/>
    <w:rsid w:val="00E01A26"/>
    <w:rsid w:val="00E02704"/>
    <w:rsid w:val="00E042E8"/>
    <w:rsid w:val="00E061B5"/>
    <w:rsid w:val="00E06C70"/>
    <w:rsid w:val="00E0786B"/>
    <w:rsid w:val="00E1033C"/>
    <w:rsid w:val="00E105D0"/>
    <w:rsid w:val="00E126F6"/>
    <w:rsid w:val="00E127EA"/>
    <w:rsid w:val="00E12B8A"/>
    <w:rsid w:val="00E13CE5"/>
    <w:rsid w:val="00E14B77"/>
    <w:rsid w:val="00E1549D"/>
    <w:rsid w:val="00E16EF2"/>
    <w:rsid w:val="00E20008"/>
    <w:rsid w:val="00E2048B"/>
    <w:rsid w:val="00E217F4"/>
    <w:rsid w:val="00E223C5"/>
    <w:rsid w:val="00E2321D"/>
    <w:rsid w:val="00E23561"/>
    <w:rsid w:val="00E25AFD"/>
    <w:rsid w:val="00E268DF"/>
    <w:rsid w:val="00E3054B"/>
    <w:rsid w:val="00E31883"/>
    <w:rsid w:val="00E318EF"/>
    <w:rsid w:val="00E31BAE"/>
    <w:rsid w:val="00E34C38"/>
    <w:rsid w:val="00E359E0"/>
    <w:rsid w:val="00E3729C"/>
    <w:rsid w:val="00E40311"/>
    <w:rsid w:val="00E41A90"/>
    <w:rsid w:val="00E42480"/>
    <w:rsid w:val="00E432D4"/>
    <w:rsid w:val="00E4475B"/>
    <w:rsid w:val="00E449FB"/>
    <w:rsid w:val="00E453A7"/>
    <w:rsid w:val="00E475F1"/>
    <w:rsid w:val="00E47EC1"/>
    <w:rsid w:val="00E50010"/>
    <w:rsid w:val="00E52859"/>
    <w:rsid w:val="00E52B1A"/>
    <w:rsid w:val="00E52F37"/>
    <w:rsid w:val="00E5654B"/>
    <w:rsid w:val="00E565C8"/>
    <w:rsid w:val="00E56A3C"/>
    <w:rsid w:val="00E56B84"/>
    <w:rsid w:val="00E573F3"/>
    <w:rsid w:val="00E6093F"/>
    <w:rsid w:val="00E60C18"/>
    <w:rsid w:val="00E63223"/>
    <w:rsid w:val="00E64F0E"/>
    <w:rsid w:val="00E6513F"/>
    <w:rsid w:val="00E65EC8"/>
    <w:rsid w:val="00E662B9"/>
    <w:rsid w:val="00E66696"/>
    <w:rsid w:val="00E6721A"/>
    <w:rsid w:val="00E70E65"/>
    <w:rsid w:val="00E7165A"/>
    <w:rsid w:val="00E72EC0"/>
    <w:rsid w:val="00E731BE"/>
    <w:rsid w:val="00E7343E"/>
    <w:rsid w:val="00E73D90"/>
    <w:rsid w:val="00E74755"/>
    <w:rsid w:val="00E74AAD"/>
    <w:rsid w:val="00E74EC6"/>
    <w:rsid w:val="00E771B3"/>
    <w:rsid w:val="00E855AE"/>
    <w:rsid w:val="00E90EA0"/>
    <w:rsid w:val="00E91126"/>
    <w:rsid w:val="00E913F2"/>
    <w:rsid w:val="00E9163E"/>
    <w:rsid w:val="00E9313A"/>
    <w:rsid w:val="00E94625"/>
    <w:rsid w:val="00E94D75"/>
    <w:rsid w:val="00E961BD"/>
    <w:rsid w:val="00E96599"/>
    <w:rsid w:val="00E97219"/>
    <w:rsid w:val="00E973EC"/>
    <w:rsid w:val="00E97F35"/>
    <w:rsid w:val="00EA13B5"/>
    <w:rsid w:val="00EA1D90"/>
    <w:rsid w:val="00EA2C11"/>
    <w:rsid w:val="00EA2C7F"/>
    <w:rsid w:val="00EA3392"/>
    <w:rsid w:val="00EA4A67"/>
    <w:rsid w:val="00EA587B"/>
    <w:rsid w:val="00EA58FD"/>
    <w:rsid w:val="00EA76E7"/>
    <w:rsid w:val="00EB2676"/>
    <w:rsid w:val="00EB55B0"/>
    <w:rsid w:val="00EB6204"/>
    <w:rsid w:val="00EB64AE"/>
    <w:rsid w:val="00EC1870"/>
    <w:rsid w:val="00EC7857"/>
    <w:rsid w:val="00ED0232"/>
    <w:rsid w:val="00ED0A80"/>
    <w:rsid w:val="00ED2993"/>
    <w:rsid w:val="00ED3183"/>
    <w:rsid w:val="00ED48F2"/>
    <w:rsid w:val="00ED4C1D"/>
    <w:rsid w:val="00ED515A"/>
    <w:rsid w:val="00ED60C7"/>
    <w:rsid w:val="00ED650F"/>
    <w:rsid w:val="00ED6D39"/>
    <w:rsid w:val="00ED738C"/>
    <w:rsid w:val="00ED797B"/>
    <w:rsid w:val="00EE0090"/>
    <w:rsid w:val="00EE1AB5"/>
    <w:rsid w:val="00EE22AE"/>
    <w:rsid w:val="00EE266F"/>
    <w:rsid w:val="00EE3031"/>
    <w:rsid w:val="00EE412D"/>
    <w:rsid w:val="00EE4D8F"/>
    <w:rsid w:val="00EE5792"/>
    <w:rsid w:val="00EE6CD1"/>
    <w:rsid w:val="00EE7576"/>
    <w:rsid w:val="00EE7A46"/>
    <w:rsid w:val="00EE7D7C"/>
    <w:rsid w:val="00EF0022"/>
    <w:rsid w:val="00EF0C43"/>
    <w:rsid w:val="00EF1055"/>
    <w:rsid w:val="00EF1057"/>
    <w:rsid w:val="00EF223D"/>
    <w:rsid w:val="00EF2856"/>
    <w:rsid w:val="00EF3002"/>
    <w:rsid w:val="00EF3969"/>
    <w:rsid w:val="00EF3A08"/>
    <w:rsid w:val="00EF40D5"/>
    <w:rsid w:val="00EF5813"/>
    <w:rsid w:val="00EF7349"/>
    <w:rsid w:val="00F00132"/>
    <w:rsid w:val="00F013DA"/>
    <w:rsid w:val="00F014FB"/>
    <w:rsid w:val="00F02371"/>
    <w:rsid w:val="00F03D63"/>
    <w:rsid w:val="00F04A21"/>
    <w:rsid w:val="00F059AE"/>
    <w:rsid w:val="00F07520"/>
    <w:rsid w:val="00F0773A"/>
    <w:rsid w:val="00F10991"/>
    <w:rsid w:val="00F10E04"/>
    <w:rsid w:val="00F11B31"/>
    <w:rsid w:val="00F11F93"/>
    <w:rsid w:val="00F12524"/>
    <w:rsid w:val="00F1410F"/>
    <w:rsid w:val="00F202E4"/>
    <w:rsid w:val="00F20826"/>
    <w:rsid w:val="00F20E9B"/>
    <w:rsid w:val="00F2175A"/>
    <w:rsid w:val="00F2224E"/>
    <w:rsid w:val="00F22541"/>
    <w:rsid w:val="00F22790"/>
    <w:rsid w:val="00F22B60"/>
    <w:rsid w:val="00F23378"/>
    <w:rsid w:val="00F248A6"/>
    <w:rsid w:val="00F24BC1"/>
    <w:rsid w:val="00F25D04"/>
    <w:rsid w:val="00F25D98"/>
    <w:rsid w:val="00F2657A"/>
    <w:rsid w:val="00F300FB"/>
    <w:rsid w:val="00F30A68"/>
    <w:rsid w:val="00F30C48"/>
    <w:rsid w:val="00F30D37"/>
    <w:rsid w:val="00F31D4A"/>
    <w:rsid w:val="00F32CB7"/>
    <w:rsid w:val="00F32F6E"/>
    <w:rsid w:val="00F35508"/>
    <w:rsid w:val="00F35DDA"/>
    <w:rsid w:val="00F36D4A"/>
    <w:rsid w:val="00F4001E"/>
    <w:rsid w:val="00F40ECE"/>
    <w:rsid w:val="00F422B1"/>
    <w:rsid w:val="00F43215"/>
    <w:rsid w:val="00F43CBE"/>
    <w:rsid w:val="00F43D5D"/>
    <w:rsid w:val="00F45E94"/>
    <w:rsid w:val="00F47052"/>
    <w:rsid w:val="00F47144"/>
    <w:rsid w:val="00F47417"/>
    <w:rsid w:val="00F50011"/>
    <w:rsid w:val="00F50788"/>
    <w:rsid w:val="00F50805"/>
    <w:rsid w:val="00F5121D"/>
    <w:rsid w:val="00F52159"/>
    <w:rsid w:val="00F524D6"/>
    <w:rsid w:val="00F5286E"/>
    <w:rsid w:val="00F53EB5"/>
    <w:rsid w:val="00F6100D"/>
    <w:rsid w:val="00F61D72"/>
    <w:rsid w:val="00F63AF7"/>
    <w:rsid w:val="00F64C1C"/>
    <w:rsid w:val="00F65287"/>
    <w:rsid w:val="00F661C7"/>
    <w:rsid w:val="00F66E39"/>
    <w:rsid w:val="00F70637"/>
    <w:rsid w:val="00F7077F"/>
    <w:rsid w:val="00F71F51"/>
    <w:rsid w:val="00F72017"/>
    <w:rsid w:val="00F72A6C"/>
    <w:rsid w:val="00F72DAA"/>
    <w:rsid w:val="00F72FAE"/>
    <w:rsid w:val="00F7342F"/>
    <w:rsid w:val="00F73E57"/>
    <w:rsid w:val="00F75BDC"/>
    <w:rsid w:val="00F76A3D"/>
    <w:rsid w:val="00F813BB"/>
    <w:rsid w:val="00F8242F"/>
    <w:rsid w:val="00F8393A"/>
    <w:rsid w:val="00F84CE7"/>
    <w:rsid w:val="00F85DB3"/>
    <w:rsid w:val="00F86EBA"/>
    <w:rsid w:val="00F90BE9"/>
    <w:rsid w:val="00F90DBB"/>
    <w:rsid w:val="00F9135C"/>
    <w:rsid w:val="00F92759"/>
    <w:rsid w:val="00F93C2E"/>
    <w:rsid w:val="00F95814"/>
    <w:rsid w:val="00F976F3"/>
    <w:rsid w:val="00FA1E42"/>
    <w:rsid w:val="00FA45C4"/>
    <w:rsid w:val="00FA4992"/>
    <w:rsid w:val="00FA51CA"/>
    <w:rsid w:val="00FA5514"/>
    <w:rsid w:val="00FA56E9"/>
    <w:rsid w:val="00FA6B49"/>
    <w:rsid w:val="00FA6B68"/>
    <w:rsid w:val="00FA7B4B"/>
    <w:rsid w:val="00FB23CE"/>
    <w:rsid w:val="00FB2F1C"/>
    <w:rsid w:val="00FB33C9"/>
    <w:rsid w:val="00FB3821"/>
    <w:rsid w:val="00FB6386"/>
    <w:rsid w:val="00FC2153"/>
    <w:rsid w:val="00FC2499"/>
    <w:rsid w:val="00FC2735"/>
    <w:rsid w:val="00FC2E81"/>
    <w:rsid w:val="00FC31F7"/>
    <w:rsid w:val="00FC5A4A"/>
    <w:rsid w:val="00FC6E2C"/>
    <w:rsid w:val="00FC7722"/>
    <w:rsid w:val="00FC77D0"/>
    <w:rsid w:val="00FD05DB"/>
    <w:rsid w:val="00FD399D"/>
    <w:rsid w:val="00FD5A81"/>
    <w:rsid w:val="00FD5E82"/>
    <w:rsid w:val="00FD60FA"/>
    <w:rsid w:val="00FD7BF2"/>
    <w:rsid w:val="00FE1150"/>
    <w:rsid w:val="00FE2D7C"/>
    <w:rsid w:val="00FE39FB"/>
    <w:rsid w:val="00FE4171"/>
    <w:rsid w:val="00FE45F0"/>
    <w:rsid w:val="00FE5011"/>
    <w:rsid w:val="00FE5DA1"/>
    <w:rsid w:val="00FE6B78"/>
    <w:rsid w:val="00FE7D2C"/>
    <w:rsid w:val="00FE7D68"/>
    <w:rsid w:val="00FF1060"/>
    <w:rsid w:val="00FF15FA"/>
    <w:rsid w:val="00FF18DD"/>
    <w:rsid w:val="00FF24AC"/>
    <w:rsid w:val="00FF3723"/>
    <w:rsid w:val="00FF49D7"/>
    <w:rsid w:val="00FF5454"/>
    <w:rsid w:val="00FF577B"/>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DCA6F1"/>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3969"/>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qFormat/>
    <w:rsid w:val="00947D96"/>
    <w:pPr>
      <w:ind w:left="1701" w:hanging="1701"/>
      <w:outlineLvl w:val="4"/>
    </w:pPr>
    <w:rPr>
      <w:sz w:val="22"/>
    </w:rPr>
  </w:style>
  <w:style w:type="paragraph" w:styleId="Heading6">
    <w:name w:val="heading 6"/>
    <w:basedOn w:val="H6"/>
    <w:next w:val="Normal"/>
    <w:qFormat/>
    <w:rsid w:val="00947D96"/>
    <w:pPr>
      <w:outlineLvl w:val="5"/>
    </w:pPr>
  </w:style>
  <w:style w:type="paragraph" w:styleId="Heading7">
    <w:name w:val="heading 7"/>
    <w:basedOn w:val="H6"/>
    <w:next w:val="Normal"/>
    <w:qFormat/>
    <w:rsid w:val="00947D96"/>
    <w:pPr>
      <w:outlineLvl w:val="6"/>
    </w:pPr>
  </w:style>
  <w:style w:type="paragraph" w:styleId="Heading8">
    <w:name w:val="heading 8"/>
    <w:basedOn w:val="Heading1"/>
    <w:next w:val="Normal"/>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w:link w:val="ListParagraph"/>
    <w:uiPriority w:val="34"/>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tdoc-header">
    <w:name w:val="tdoc-header"/>
    <w:rsid w:val="00657E57"/>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64122402">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image" Target="media/image4.wmf"/><Relationship Id="rId39" Type="http://schemas.openxmlformats.org/officeDocument/2006/relationships/oleObject" Target="embeddings/oleObject9.bin"/><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oleObject" Target="embeddings/oleObject11.bin"/><Relationship Id="rId47" Type="http://schemas.openxmlformats.org/officeDocument/2006/relationships/oleObject" Target="embeddings/oleObject15.bin"/><Relationship Id="rId50" Type="http://schemas.openxmlformats.org/officeDocument/2006/relationships/image" Target="media/image14.wmf"/><Relationship Id="rId55" Type="http://schemas.openxmlformats.org/officeDocument/2006/relationships/image" Target="media/image15.wmf"/><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1.xml"/><Relationship Id="rId29" Type="http://schemas.openxmlformats.org/officeDocument/2006/relationships/oleObject" Target="embeddings/oleObject4.bin"/><Relationship Id="rId11" Type="http://schemas.openxmlformats.org/officeDocument/2006/relationships/endnotes" Target="endnotes.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8.bin"/><Relationship Id="rId40" Type="http://schemas.openxmlformats.org/officeDocument/2006/relationships/oleObject" Target="embeddings/oleObject10.bin"/><Relationship Id="rId45" Type="http://schemas.openxmlformats.org/officeDocument/2006/relationships/oleObject" Target="embeddings/oleObject13.bin"/><Relationship Id="rId53" Type="http://schemas.openxmlformats.org/officeDocument/2006/relationships/oleObject" Target="embeddings/oleObject19.bin"/><Relationship Id="rId58" Type="http://schemas.openxmlformats.org/officeDocument/2006/relationships/oleObject" Target="embeddings/oleObject22.bin"/><Relationship Id="rId5" Type="http://schemas.openxmlformats.org/officeDocument/2006/relationships/customXml" Target="../customXml/item4.xml"/><Relationship Id="rId61" Type="http://schemas.microsoft.com/office/2011/relationships/people" Target="people.xml"/><Relationship Id="rId19" Type="http://schemas.microsoft.com/office/2016/09/relationships/commentsIds" Target="commentsIds.xml"/><Relationship Id="rId14" Type="http://schemas.openxmlformats.org/officeDocument/2006/relationships/hyperlink" Target="http://www.3gpp.org/ftp/Specs/html-info/21900.htm" TargetMode="External"/><Relationship Id="rId22" Type="http://schemas.openxmlformats.org/officeDocument/2006/relationships/image" Target="media/image2.png"/><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oleObject" Target="embeddings/oleObject7.bin"/><Relationship Id="rId43" Type="http://schemas.openxmlformats.org/officeDocument/2006/relationships/image" Target="media/image12.wmf"/><Relationship Id="rId48" Type="http://schemas.openxmlformats.org/officeDocument/2006/relationships/image" Target="media/image13.wmf"/><Relationship Id="rId56" Type="http://schemas.openxmlformats.org/officeDocument/2006/relationships/oleObject" Target="embeddings/oleObject21.bin"/><Relationship Id="rId8" Type="http://schemas.openxmlformats.org/officeDocument/2006/relationships/settings" Target="settings.xml"/><Relationship Id="rId51" Type="http://schemas.openxmlformats.org/officeDocument/2006/relationships/oleObject" Target="embeddings/oleObject17.bin"/><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0.wmf"/><Relationship Id="rId46" Type="http://schemas.openxmlformats.org/officeDocument/2006/relationships/oleObject" Target="embeddings/oleObject14.bin"/><Relationship Id="rId59" Type="http://schemas.openxmlformats.org/officeDocument/2006/relationships/oleObject" Target="embeddings/oleObject23.bin"/><Relationship Id="rId20" Type="http://schemas.openxmlformats.org/officeDocument/2006/relationships/image" Target="media/image1.wmf"/><Relationship Id="rId41" Type="http://schemas.openxmlformats.org/officeDocument/2006/relationships/image" Target="media/image11.wmf"/><Relationship Id="rId54" Type="http://schemas.openxmlformats.org/officeDocument/2006/relationships/oleObject" Target="embeddings/oleObject20.bin"/><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cid:image020.png@01D1F4C1.16D3F4B0" TargetMode="External"/><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6.bin"/><Relationship Id="rId57" Type="http://schemas.openxmlformats.org/officeDocument/2006/relationships/image" Target="media/image16.wmf"/><Relationship Id="rId10" Type="http://schemas.openxmlformats.org/officeDocument/2006/relationships/footnotes" Target="footnotes.xml"/><Relationship Id="rId31" Type="http://schemas.openxmlformats.org/officeDocument/2006/relationships/oleObject" Target="embeddings/oleObject5.bin"/><Relationship Id="rId44" Type="http://schemas.openxmlformats.org/officeDocument/2006/relationships/oleObject" Target="embeddings/oleObject12.bin"/><Relationship Id="rId52" Type="http://schemas.openxmlformats.org/officeDocument/2006/relationships/oleObject" Target="embeddings/oleObject18.bin"/><Relationship Id="rId6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2002-20BD-4A13-B8CC-4FFB32D88455}">
  <ds:schemaRef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purl.org/dc/elements/1.1/"/>
    <ds:schemaRef ds:uri="2f282d3b-eb4a-4b09-b61f-b9593442e286"/>
    <ds:schemaRef ds:uri="http://schemas.microsoft.com/office/infopath/2007/PartnerControls"/>
    <ds:schemaRef ds:uri="http://schemas.openxmlformats.org/package/2006/metadata/core-properties"/>
    <ds:schemaRef ds:uri="9b239327-9e80-40e4-b1b7-4394fed77a33"/>
  </ds:schemaRefs>
</ds:datastoreItem>
</file>

<file path=customXml/itemProps2.xml><?xml version="1.0" encoding="utf-8"?>
<ds:datastoreItem xmlns:ds="http://schemas.openxmlformats.org/officeDocument/2006/customXml" ds:itemID="{0CF84440-06DF-41A6-B597-506A74ECE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1F22B-A896-4278-8115-9F8AAC1E9C3C}">
  <ds:schemaRefs>
    <ds:schemaRef ds:uri="http://schemas.microsoft.com/sharepoint/v3/contenttype/forms"/>
  </ds:schemaRefs>
</ds:datastoreItem>
</file>

<file path=customXml/itemProps4.xml><?xml version="1.0" encoding="utf-8"?>
<ds:datastoreItem xmlns:ds="http://schemas.openxmlformats.org/officeDocument/2006/customXml" ds:itemID="{D4AC4493-247B-429C-8966-D3B272B1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193</TotalTime>
  <Pages>1</Pages>
  <Words>32142</Words>
  <Characters>261182</Characters>
  <Application>Microsoft Office Word</Application>
  <DocSecurity>0</DocSecurity>
  <Lines>2176</Lines>
  <Paragraphs>585</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292739</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cp:keywords>
  <dc:description/>
  <cp:lastModifiedBy>QC (Umesh)</cp:lastModifiedBy>
  <cp:revision>46</cp:revision>
  <cp:lastPrinted>2018-03-06T08:25:00Z</cp:lastPrinted>
  <dcterms:created xsi:type="dcterms:W3CDTF">2020-02-11T07:08:00Z</dcterms:created>
  <dcterms:modified xsi:type="dcterms:W3CDTF">2020-02-26T20:03:00Z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(3)EJCHUhaysfy6Fd0Hzh//DlepYBvMj1hK27PHZOF6vRCSei8NVqqLEdU5urtBsOHgobHn5mGg
WRC39CdzixbDyLJITPBpVwPAHvwFdnZQ0uy9vnHGzJRdzWEjctQSK33/8No4WEhlNStWoP4Z
5CyuJToSVSSeHdoucHmCF2Q3p1Wod2Yk5owG7LUtfvCpIILl0KrPFdQoaG82jQWSz0MAzUnU
5/ic0tdrys8qYOTwEB</vt:lpwstr>
  </property>
  <property fmtid="{D5CDD505-2E9C-101B-9397-08002B2CF9AE}" pid="4" name="_2015_ms_pID_7253431">
    <vt:lpwstr>FvzAaC3n1efalMavzAImezQk8q3EWzsO8Ob0eRnwuw0OHaUSUm2LAo
YHB9gMRw4Tn0mJ02AQ+eREc3sSP9XwFyW9jzswUtY9bpUBYALg9JXet+pX6/4lMZKfeDJKGp
LTrvX4z7iQWifRmqaEruuuns7A750ybfBux8Hgiw7ZqxOlJbiTsbz470Z9a0pUY2ottHVblB
Gx7XHw/WXwba8dc/kfN7TsVAnyYrFblD4NJY</vt:lpwstr>
  </property>
  <property fmtid="{D5CDD505-2E9C-101B-9397-08002B2CF9AE}" pid="5" name="_2015_ms_pID_7253432">
    <vt:lpwstr>uQ==</vt:lpwstr>
  </property>
  <property fmtid="{D5CDD505-2E9C-101B-9397-08002B2CF9AE}" pid="6" name="ContentTypeId">
    <vt:lpwstr>0x010100F3E9551B3FDDA24EBF0A209BAAD637CA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1582450421</vt:lpwstr>
  </property>
</Properties>
</file>