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958C" w14:textId="416948A6" w:rsidR="005676F4" w:rsidRPr="00B75559" w:rsidRDefault="005676F4" w:rsidP="005676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413287"/>
      <w:bookmarkStart w:id="1" w:name="_Toc20413338"/>
      <w:r w:rsidRPr="00B75559">
        <w:rPr>
          <w:b/>
          <w:noProof/>
          <w:sz w:val="24"/>
        </w:rPr>
        <w:t>3GPP TSG-RAN WG2 Meeting #10</w:t>
      </w:r>
      <w:r w:rsidR="00B75559" w:rsidRPr="00B75559">
        <w:rPr>
          <w:b/>
          <w:noProof/>
          <w:sz w:val="24"/>
        </w:rPr>
        <w:t>9</w:t>
      </w:r>
      <w:r w:rsidR="00760D93">
        <w:rPr>
          <w:b/>
          <w:noProof/>
          <w:sz w:val="24"/>
        </w:rPr>
        <w:t xml:space="preserve"> electronic</w:t>
      </w:r>
      <w:r w:rsidRPr="00B75559">
        <w:rPr>
          <w:b/>
          <w:i/>
          <w:noProof/>
          <w:sz w:val="28"/>
        </w:rPr>
        <w:tab/>
      </w:r>
      <w:r w:rsidR="00E85323" w:rsidRPr="00F5141C">
        <w:rPr>
          <w:b/>
          <w:i/>
          <w:noProof/>
          <w:sz w:val="28"/>
        </w:rPr>
        <w:t>R2-</w:t>
      </w:r>
      <w:r w:rsidR="00B75559" w:rsidRPr="00F5141C">
        <w:rPr>
          <w:b/>
          <w:i/>
          <w:noProof/>
          <w:sz w:val="28"/>
        </w:rPr>
        <w:t>20</w:t>
      </w:r>
      <w:r w:rsidR="00F5141C" w:rsidRPr="00F5141C">
        <w:rPr>
          <w:b/>
          <w:i/>
          <w:noProof/>
          <w:sz w:val="28"/>
        </w:rPr>
        <w:t>0</w:t>
      </w:r>
      <w:r w:rsidR="006D47D5">
        <w:rPr>
          <w:b/>
          <w:i/>
          <w:noProof/>
          <w:sz w:val="28"/>
        </w:rPr>
        <w:t>xxxx</w:t>
      </w:r>
    </w:p>
    <w:p w14:paraId="3329BEDA" w14:textId="47D1A51F" w:rsidR="005676F4" w:rsidRDefault="00760D93" w:rsidP="005676F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Elbonia, 2</w:t>
      </w:r>
      <w:r w:rsidR="00B75559" w:rsidRPr="00B75559">
        <w:rPr>
          <w:b/>
          <w:noProof/>
          <w:sz w:val="24"/>
        </w:rPr>
        <w:t>4</w:t>
      </w:r>
      <w:r w:rsidR="00B75559" w:rsidRPr="00B75559">
        <w:rPr>
          <w:b/>
          <w:noProof/>
          <w:sz w:val="24"/>
          <w:vertAlign w:val="superscript"/>
        </w:rPr>
        <w:t>th</w:t>
      </w:r>
      <w:r w:rsidR="00B75559" w:rsidRPr="00B75559">
        <w:rPr>
          <w:b/>
          <w:noProof/>
          <w:sz w:val="24"/>
        </w:rPr>
        <w:t xml:space="preserve"> February </w:t>
      </w:r>
      <w:r>
        <w:rPr>
          <w:b/>
          <w:noProof/>
          <w:sz w:val="24"/>
        </w:rPr>
        <w:t>– 6</w:t>
      </w:r>
      <w:r w:rsidRPr="00760D9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March </w:t>
      </w:r>
      <w:r w:rsidR="00B75559" w:rsidRPr="00B75559">
        <w:rPr>
          <w:b/>
          <w:noProof/>
          <w:sz w:val="24"/>
        </w:rPr>
        <w:t>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676F4" w14:paraId="7A61D573" w14:textId="77777777" w:rsidTr="005676F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B845D" w14:textId="77777777" w:rsidR="005676F4" w:rsidRDefault="005676F4">
            <w:pPr>
              <w:pStyle w:val="CRCoverPage"/>
              <w:spacing w:after="0"/>
              <w:jc w:val="right"/>
              <w:rPr>
                <w:i/>
                <w:noProof/>
                <w:lang w:eastAsia="fr-FR"/>
              </w:rPr>
            </w:pPr>
            <w:r>
              <w:rPr>
                <w:i/>
                <w:noProof/>
                <w:sz w:val="14"/>
                <w:lang w:eastAsia="fr-FR"/>
              </w:rPr>
              <w:t>CR-Form-v12.0</w:t>
            </w:r>
          </w:p>
        </w:tc>
      </w:tr>
      <w:tr w:rsidR="005676F4" w14:paraId="2B6918BB" w14:textId="77777777" w:rsidTr="005676F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68BAD" w14:textId="77777777" w:rsidR="005676F4" w:rsidRDefault="005676F4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CHANGE REQUEST</w:t>
            </w:r>
          </w:p>
        </w:tc>
      </w:tr>
      <w:tr w:rsidR="005676F4" w14:paraId="1D3705AA" w14:textId="77777777" w:rsidTr="005676F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69034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4609FB4B" w14:textId="77777777" w:rsidTr="005676F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1E73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15A1DDB" w14:textId="5593EA3C" w:rsidR="005676F4" w:rsidRPr="00505D33" w:rsidRDefault="005676F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 w:rsidRPr="00505D33">
              <w:rPr>
                <w:b/>
                <w:sz w:val="28"/>
                <w:lang w:eastAsia="fr-FR"/>
              </w:rPr>
              <w:t>36.321</w:t>
            </w:r>
          </w:p>
        </w:tc>
        <w:tc>
          <w:tcPr>
            <w:tcW w:w="709" w:type="dxa"/>
            <w:hideMark/>
          </w:tcPr>
          <w:p w14:paraId="293852F8" w14:textId="77777777" w:rsidR="005676F4" w:rsidRDefault="005676F4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0D3CA09" w14:textId="6EDEE6DE" w:rsidR="005676F4" w:rsidRPr="00505D33" w:rsidRDefault="00E85323">
            <w:pPr>
              <w:pStyle w:val="CRCoverPage"/>
              <w:spacing w:after="0"/>
              <w:rPr>
                <w:b/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1461</w:t>
            </w:r>
          </w:p>
        </w:tc>
        <w:tc>
          <w:tcPr>
            <w:tcW w:w="709" w:type="dxa"/>
            <w:hideMark/>
          </w:tcPr>
          <w:p w14:paraId="07FAA23A" w14:textId="77777777" w:rsidR="005676F4" w:rsidRDefault="005676F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352E2E5D" w14:textId="1ECFC09D" w:rsidR="005676F4" w:rsidRPr="00505D33" w:rsidRDefault="006D47D5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sz w:val="28"/>
                <w:lang w:eastAsia="fr-FR"/>
              </w:rPr>
              <w:t>3</w:t>
            </w:r>
          </w:p>
        </w:tc>
        <w:tc>
          <w:tcPr>
            <w:tcW w:w="2410" w:type="dxa"/>
            <w:hideMark/>
          </w:tcPr>
          <w:p w14:paraId="47B56E77" w14:textId="77777777" w:rsidR="005676F4" w:rsidRDefault="005676F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65BAC6A" w14:textId="0B6220E9" w:rsidR="005676F4" w:rsidRDefault="00505D33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15.</w:t>
            </w:r>
            <w:r w:rsidR="00B75559">
              <w:rPr>
                <w:b/>
                <w:noProof/>
                <w:sz w:val="28"/>
                <w:lang w:eastAsia="fr-FR"/>
              </w:rPr>
              <w:t>8</w:t>
            </w:r>
            <w:r>
              <w:rPr>
                <w:b/>
                <w:noProof/>
                <w:sz w:val="28"/>
                <w:lang w:eastAsia="fr-FR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2889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5676F4" w14:paraId="2562C28F" w14:textId="77777777" w:rsidTr="005676F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A38D4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5676F4" w14:paraId="09305625" w14:textId="77777777" w:rsidTr="005676F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E9B80" w14:textId="77777777" w:rsidR="005676F4" w:rsidRDefault="005676F4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eastAsia="fr-FR"/>
              </w:rPr>
            </w:pPr>
            <w:r>
              <w:rPr>
                <w:rFonts w:cs="Arial"/>
                <w:i/>
                <w:noProof/>
                <w:lang w:eastAsia="fr-FR"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>
              <w:rPr>
                <w:rFonts w:cs="Arial"/>
                <w:i/>
                <w:noProof/>
                <w:lang w:eastAsia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eastAsia="fr-FR"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  <w:lang w:eastAsia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eastAsia="fr-FR"/>
              </w:rPr>
              <w:t>.</w:t>
            </w:r>
          </w:p>
        </w:tc>
      </w:tr>
      <w:tr w:rsidR="005676F4" w14:paraId="35C6BCEF" w14:textId="77777777" w:rsidTr="005676F4">
        <w:tc>
          <w:tcPr>
            <w:tcW w:w="9641" w:type="dxa"/>
            <w:gridSpan w:val="9"/>
          </w:tcPr>
          <w:p w14:paraId="1E657859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</w:tbl>
    <w:p w14:paraId="244AE50F" w14:textId="77777777" w:rsidR="005676F4" w:rsidRDefault="005676F4" w:rsidP="005676F4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676F4" w14:paraId="6CF3F77D" w14:textId="77777777" w:rsidTr="005676F4">
        <w:tc>
          <w:tcPr>
            <w:tcW w:w="2835" w:type="dxa"/>
            <w:hideMark/>
          </w:tcPr>
          <w:p w14:paraId="684227D2" w14:textId="77777777" w:rsidR="005676F4" w:rsidRDefault="005676F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CFE860B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B693D45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6061C5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93BD5F" w14:textId="2A5A21B9" w:rsidR="005676F4" w:rsidRDefault="0032092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126" w:type="dxa"/>
            <w:hideMark/>
          </w:tcPr>
          <w:p w14:paraId="41D4DAA0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DD4024C" w14:textId="5ECC7991" w:rsidR="005676F4" w:rsidRDefault="0032092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1418" w:type="dxa"/>
            <w:hideMark/>
          </w:tcPr>
          <w:p w14:paraId="6968CCBD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835229" w14:textId="77777777" w:rsidR="005676F4" w:rsidRDefault="005676F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fr-FR"/>
              </w:rPr>
            </w:pPr>
          </w:p>
        </w:tc>
      </w:tr>
    </w:tbl>
    <w:p w14:paraId="666A5558" w14:textId="77777777" w:rsidR="005676F4" w:rsidRDefault="005676F4" w:rsidP="005676F4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676F4" w14:paraId="2703CF90" w14:textId="77777777" w:rsidTr="005676F4">
        <w:tc>
          <w:tcPr>
            <w:tcW w:w="9640" w:type="dxa"/>
            <w:gridSpan w:val="11"/>
          </w:tcPr>
          <w:p w14:paraId="1858F035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4E01DD43" w14:textId="77777777" w:rsidTr="00567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3E8487" w14:textId="77777777" w:rsidR="005676F4" w:rsidRDefault="005676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Title:</w:t>
            </w:r>
            <w:r>
              <w:rPr>
                <w:b/>
                <w:i/>
                <w:noProof/>
                <w:lang w:eastAsia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16F183D" w14:textId="63687209" w:rsidR="005676F4" w:rsidRDefault="00505D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fr-FR"/>
              </w:rPr>
              <w:t xml:space="preserve">Introduction of </w:t>
            </w:r>
            <w:r w:rsidR="00B75559">
              <w:rPr>
                <w:lang w:eastAsia="fr-FR"/>
              </w:rPr>
              <w:t xml:space="preserve">Power headroom reporting for </w:t>
            </w:r>
            <w:r>
              <w:rPr>
                <w:lang w:eastAsia="fr-FR"/>
              </w:rPr>
              <w:t>Additional SRS</w:t>
            </w:r>
          </w:p>
        </w:tc>
      </w:tr>
      <w:tr w:rsidR="005676F4" w14:paraId="62E05DBD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22BFB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E1173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72BD6216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790A41" w14:textId="77777777" w:rsidR="005676F4" w:rsidRDefault="005676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8B3D59" w14:textId="34D398A2" w:rsidR="005676F4" w:rsidRDefault="00505D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fr-FR"/>
              </w:rPr>
              <w:t>Ericsson</w:t>
            </w:r>
          </w:p>
        </w:tc>
      </w:tr>
      <w:tr w:rsidR="005676F4" w14:paraId="194A8176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68CF44" w14:textId="77777777" w:rsidR="005676F4" w:rsidRDefault="005676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E4457C" w14:textId="2584022C" w:rsidR="005676F4" w:rsidRDefault="00505D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fr-FR"/>
              </w:rPr>
              <w:t>R2</w:t>
            </w:r>
          </w:p>
        </w:tc>
      </w:tr>
      <w:tr w:rsidR="005676F4" w14:paraId="59E6A74A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5566B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13CD0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7ED207A8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ACB6C6" w14:textId="77777777" w:rsidR="005676F4" w:rsidRDefault="005676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7CEC8B30" w14:textId="01D274F7" w:rsidR="005676F4" w:rsidRDefault="0061173C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 w:rsidRPr="0061173C">
              <w:rPr>
                <w:noProof/>
                <w:lang w:eastAsia="fr-FR"/>
              </w:rPr>
              <w:t>LTE_DL_MIMO_EE-Core</w:t>
            </w:r>
          </w:p>
        </w:tc>
        <w:tc>
          <w:tcPr>
            <w:tcW w:w="567" w:type="dxa"/>
          </w:tcPr>
          <w:p w14:paraId="19A4B8A9" w14:textId="77777777" w:rsidR="005676F4" w:rsidRDefault="005676F4">
            <w:pPr>
              <w:pStyle w:val="CRCoverPage"/>
              <w:spacing w:after="0"/>
              <w:ind w:right="10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5F4CF2F3" w14:textId="77777777" w:rsidR="005676F4" w:rsidRDefault="005676F4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6114007" w14:textId="45500685" w:rsidR="005676F4" w:rsidRDefault="0061173C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fr-FR"/>
              </w:rPr>
              <w:t>20</w:t>
            </w:r>
            <w:r w:rsidR="00B75559">
              <w:rPr>
                <w:lang w:eastAsia="fr-FR"/>
              </w:rPr>
              <w:t>20-0</w:t>
            </w:r>
            <w:r w:rsidR="00652F84">
              <w:rPr>
                <w:lang w:eastAsia="fr-FR"/>
              </w:rPr>
              <w:t>3-0</w:t>
            </w:r>
            <w:bookmarkStart w:id="3" w:name="_GoBack"/>
            <w:bookmarkEnd w:id="3"/>
            <w:r w:rsidR="00652F84">
              <w:rPr>
                <w:lang w:eastAsia="fr-FR"/>
              </w:rPr>
              <w:t>2</w:t>
            </w:r>
          </w:p>
        </w:tc>
      </w:tr>
      <w:tr w:rsidR="005676F4" w14:paraId="13C65C25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CC44C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986" w:type="dxa"/>
            <w:gridSpan w:val="4"/>
          </w:tcPr>
          <w:p w14:paraId="7F8372A5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267" w:type="dxa"/>
            <w:gridSpan w:val="2"/>
          </w:tcPr>
          <w:p w14:paraId="70D21861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46FE2591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40DE9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6E84049E" w14:textId="77777777" w:rsidTr="005676F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C9A945" w14:textId="77777777" w:rsidR="005676F4" w:rsidRDefault="005676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26F8DE3" w14:textId="2487A492" w:rsidR="005676F4" w:rsidRPr="0061173C" w:rsidRDefault="00760D93">
            <w:pPr>
              <w:pStyle w:val="CRCoverPage"/>
              <w:spacing w:after="0"/>
              <w:ind w:left="100" w:right="-609"/>
              <w:rPr>
                <w:b/>
                <w:noProof/>
                <w:lang w:eastAsia="fr-FR"/>
              </w:rPr>
            </w:pPr>
            <w:r>
              <w:rPr>
                <w:b/>
                <w:lang w:eastAsia="fr-FR"/>
              </w:rPr>
              <w:t>B</w:t>
            </w:r>
          </w:p>
        </w:tc>
        <w:tc>
          <w:tcPr>
            <w:tcW w:w="3402" w:type="dxa"/>
            <w:gridSpan w:val="5"/>
          </w:tcPr>
          <w:p w14:paraId="4CA324CA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29C745BB" w14:textId="77777777" w:rsidR="005676F4" w:rsidRDefault="005676F4">
            <w:pPr>
              <w:pStyle w:val="CRCoverPage"/>
              <w:spacing w:after="0"/>
              <w:jc w:val="right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CCAE36F" w14:textId="5C241EEB" w:rsidR="005676F4" w:rsidRDefault="0061173C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fr-FR"/>
              </w:rPr>
              <w:t>Rel-16</w:t>
            </w:r>
          </w:p>
        </w:tc>
      </w:tr>
      <w:tr w:rsidR="005676F4" w14:paraId="6D02205D" w14:textId="77777777" w:rsidTr="005676F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225CC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60DB74" w14:textId="77777777" w:rsidR="005676F4" w:rsidRDefault="005676F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eastAsia="fr-FR"/>
              </w:rPr>
              <w:br/>
              <w:t>F</w:t>
            </w:r>
            <w:r>
              <w:rPr>
                <w:i/>
                <w:noProof/>
                <w:sz w:val="18"/>
                <w:lang w:eastAsia="fr-FR"/>
              </w:rPr>
              <w:t xml:space="preserve">  (correction)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A</w:t>
            </w:r>
            <w:r>
              <w:rPr>
                <w:i/>
                <w:noProof/>
                <w:sz w:val="18"/>
                <w:lang w:eastAsia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B</w:t>
            </w:r>
            <w:r>
              <w:rPr>
                <w:i/>
                <w:noProof/>
                <w:sz w:val="18"/>
                <w:lang w:eastAsia="fr-FR"/>
              </w:rPr>
              <w:t xml:space="preserve">  (addition of feature), 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C</w:t>
            </w:r>
            <w:r>
              <w:rPr>
                <w:i/>
                <w:noProof/>
                <w:sz w:val="18"/>
                <w:lang w:eastAsia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D</w:t>
            </w:r>
            <w:r>
              <w:rPr>
                <w:i/>
                <w:noProof/>
                <w:sz w:val="18"/>
                <w:lang w:eastAsia="fr-FR"/>
              </w:rPr>
              <w:t xml:space="preserve">  (editorial modification)</w:t>
            </w:r>
          </w:p>
          <w:p w14:paraId="78CFAA88" w14:textId="77777777" w:rsidR="005676F4" w:rsidRDefault="005676F4">
            <w:pPr>
              <w:pStyle w:val="CRCoverPage"/>
              <w:rPr>
                <w:noProof/>
                <w:lang w:eastAsia="fr-FR"/>
              </w:rPr>
            </w:pPr>
            <w:r>
              <w:rPr>
                <w:noProof/>
                <w:sz w:val="18"/>
                <w:lang w:eastAsia="fr-FR"/>
              </w:rPr>
              <w:t>Detailed explanations of the above categories can</w:t>
            </w:r>
            <w:r>
              <w:rPr>
                <w:noProof/>
                <w:sz w:val="18"/>
                <w:lang w:eastAsia="fr-FR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  <w:lang w:eastAsia="fr-FR"/>
                </w:rPr>
                <w:t>TR 21.900</w:t>
              </w:r>
            </w:hyperlink>
            <w:r>
              <w:rPr>
                <w:noProof/>
                <w:sz w:val="18"/>
                <w:lang w:eastAsia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E28DA" w14:textId="77777777" w:rsidR="005676F4" w:rsidRDefault="005676F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eastAsia="fr-FR"/>
              </w:rPr>
              <w:br/>
              <w:t>Rel-8</w:t>
            </w:r>
            <w:r>
              <w:rPr>
                <w:i/>
                <w:noProof/>
                <w:sz w:val="18"/>
                <w:lang w:eastAsia="fr-FR"/>
              </w:rPr>
              <w:tab/>
              <w:t>(Release 8)</w:t>
            </w:r>
            <w:r>
              <w:rPr>
                <w:i/>
                <w:noProof/>
                <w:sz w:val="18"/>
                <w:lang w:eastAsia="fr-FR"/>
              </w:rPr>
              <w:br/>
              <w:t>Rel-9</w:t>
            </w:r>
            <w:r>
              <w:rPr>
                <w:i/>
                <w:noProof/>
                <w:sz w:val="18"/>
                <w:lang w:eastAsia="fr-FR"/>
              </w:rPr>
              <w:tab/>
              <w:t>(Release 9)</w:t>
            </w:r>
            <w:r>
              <w:rPr>
                <w:i/>
                <w:noProof/>
                <w:sz w:val="18"/>
                <w:lang w:eastAsia="fr-FR"/>
              </w:rPr>
              <w:br/>
              <w:t>Rel-10</w:t>
            </w:r>
            <w:r>
              <w:rPr>
                <w:i/>
                <w:noProof/>
                <w:sz w:val="18"/>
                <w:lang w:eastAsia="fr-FR"/>
              </w:rPr>
              <w:tab/>
              <w:t>(Release 10)</w:t>
            </w:r>
            <w:r>
              <w:rPr>
                <w:i/>
                <w:noProof/>
                <w:sz w:val="18"/>
                <w:lang w:eastAsia="fr-FR"/>
              </w:rPr>
              <w:br/>
              <w:t>Rel-11</w:t>
            </w:r>
            <w:r>
              <w:rPr>
                <w:i/>
                <w:noProof/>
                <w:sz w:val="18"/>
                <w:lang w:eastAsia="fr-FR"/>
              </w:rPr>
              <w:tab/>
              <w:t>(Release 11)</w:t>
            </w:r>
            <w:r>
              <w:rPr>
                <w:i/>
                <w:noProof/>
                <w:sz w:val="18"/>
                <w:lang w:eastAsia="fr-FR"/>
              </w:rPr>
              <w:br/>
              <w:t>Rel-12</w:t>
            </w:r>
            <w:r>
              <w:rPr>
                <w:i/>
                <w:noProof/>
                <w:sz w:val="18"/>
                <w:lang w:eastAsia="fr-FR"/>
              </w:rPr>
              <w:tab/>
              <w:t>(Release 12)</w:t>
            </w:r>
            <w:r>
              <w:rPr>
                <w:i/>
                <w:noProof/>
                <w:sz w:val="18"/>
                <w:lang w:eastAsia="fr-FR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eastAsia="fr-FR"/>
              </w:rPr>
              <w:t>Rel-13</w:t>
            </w:r>
            <w:r>
              <w:rPr>
                <w:i/>
                <w:noProof/>
                <w:sz w:val="18"/>
                <w:lang w:eastAsia="fr-FR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eastAsia="fr-FR"/>
              </w:rPr>
              <w:br/>
              <w:t>Rel-14</w:t>
            </w:r>
            <w:r>
              <w:rPr>
                <w:i/>
                <w:noProof/>
                <w:sz w:val="18"/>
                <w:lang w:eastAsia="fr-FR"/>
              </w:rPr>
              <w:tab/>
              <w:t>(Release 14)</w:t>
            </w:r>
            <w:r>
              <w:rPr>
                <w:i/>
                <w:noProof/>
                <w:sz w:val="18"/>
                <w:lang w:eastAsia="fr-FR"/>
              </w:rPr>
              <w:br/>
              <w:t>Rel-15</w:t>
            </w:r>
            <w:r>
              <w:rPr>
                <w:i/>
                <w:noProof/>
                <w:sz w:val="18"/>
                <w:lang w:eastAsia="fr-FR"/>
              </w:rPr>
              <w:tab/>
              <w:t>(Release 15)</w:t>
            </w:r>
            <w:r>
              <w:rPr>
                <w:i/>
                <w:noProof/>
                <w:sz w:val="18"/>
                <w:lang w:eastAsia="fr-FR"/>
              </w:rPr>
              <w:br/>
              <w:t>Rel-16</w:t>
            </w:r>
            <w:r>
              <w:rPr>
                <w:i/>
                <w:noProof/>
                <w:sz w:val="18"/>
                <w:lang w:eastAsia="fr-FR"/>
              </w:rPr>
              <w:tab/>
              <w:t>(Release 16)</w:t>
            </w:r>
          </w:p>
        </w:tc>
      </w:tr>
      <w:tr w:rsidR="005676F4" w14:paraId="0EBA5918" w14:textId="77777777" w:rsidTr="005676F4">
        <w:tc>
          <w:tcPr>
            <w:tcW w:w="1843" w:type="dxa"/>
          </w:tcPr>
          <w:p w14:paraId="05A08294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</w:tcPr>
          <w:p w14:paraId="79BE25BA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54C119C1" w14:textId="77777777" w:rsidTr="0056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F89F66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33F0B87" w14:textId="327FD9DD" w:rsidR="005676F4" w:rsidRDefault="00B75559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Power headroom reporting for a</w:t>
            </w:r>
            <w:r w:rsidR="0061173C">
              <w:rPr>
                <w:noProof/>
                <w:lang w:eastAsia="fr-FR"/>
              </w:rPr>
              <w:t>dditional SRS</w:t>
            </w:r>
            <w:r w:rsidR="00212C66">
              <w:rPr>
                <w:noProof/>
                <w:lang w:eastAsia="fr-FR"/>
              </w:rPr>
              <w:t xml:space="preserve"> is introduced.</w:t>
            </w:r>
          </w:p>
          <w:p w14:paraId="6607CFF0" w14:textId="2866B5E5" w:rsidR="0061173C" w:rsidRDefault="0061173C" w:rsidP="00212C6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5676F4" w14:paraId="2B4FA28A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5ECB7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6D5A9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3BA39D81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B6293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8EEB3A0" w14:textId="0C695452" w:rsidR="00212C66" w:rsidRDefault="00212C66" w:rsidP="00212C6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This CR implements </w:t>
            </w:r>
            <w:r w:rsidR="00B75559">
              <w:rPr>
                <w:noProof/>
                <w:lang w:eastAsia="fr-FR"/>
              </w:rPr>
              <w:t>power headroom reporting for a</w:t>
            </w:r>
            <w:r>
              <w:rPr>
                <w:noProof/>
                <w:lang w:eastAsia="fr-FR"/>
              </w:rPr>
              <w:t>dditional SRS for the following cells</w:t>
            </w:r>
          </w:p>
          <w:p w14:paraId="486DBA42" w14:textId="01D104CB" w:rsidR="00212C66" w:rsidRDefault="00212C66" w:rsidP="00212C66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SpCell</w:t>
            </w:r>
            <w:r w:rsidR="00B75559">
              <w:rPr>
                <w:noProof/>
                <w:lang w:eastAsia="fr-FR"/>
              </w:rPr>
              <w:t>.</w:t>
            </w:r>
          </w:p>
          <w:p w14:paraId="348F4FDB" w14:textId="475AD698" w:rsidR="00212C66" w:rsidRDefault="00212C66" w:rsidP="00212C66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SCells without PUSCH.</w:t>
            </w:r>
          </w:p>
          <w:p w14:paraId="02E76DAC" w14:textId="7699B566" w:rsidR="00B75559" w:rsidRDefault="00B75559" w:rsidP="00212C66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SCells with PUSCH.</w:t>
            </w:r>
          </w:p>
          <w:p w14:paraId="1AA15E19" w14:textId="69893C37" w:rsidR="005676F4" w:rsidRDefault="005676F4" w:rsidP="00B75559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5676F4" w14:paraId="1B189BC7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E2F17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134EE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38F27C30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CEAF3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6E34F5" w14:textId="5ACC9019" w:rsidR="005676F4" w:rsidRDefault="00B75559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Power headroom reporting for a</w:t>
            </w:r>
            <w:r w:rsidR="00880B64">
              <w:rPr>
                <w:noProof/>
                <w:lang w:eastAsia="fr-FR"/>
              </w:rPr>
              <w:t>dditional SRS is not supported</w:t>
            </w:r>
            <w:r w:rsidR="00212C66">
              <w:rPr>
                <w:noProof/>
                <w:lang w:eastAsia="fr-FR"/>
              </w:rPr>
              <w:t>.</w:t>
            </w:r>
          </w:p>
        </w:tc>
      </w:tr>
      <w:tr w:rsidR="005676F4" w14:paraId="0F70F7B1" w14:textId="77777777" w:rsidTr="005676F4">
        <w:tc>
          <w:tcPr>
            <w:tcW w:w="2694" w:type="dxa"/>
            <w:gridSpan w:val="2"/>
          </w:tcPr>
          <w:p w14:paraId="49930777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</w:tcPr>
          <w:p w14:paraId="28924BC1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2C99807A" w14:textId="77777777" w:rsidTr="0056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DB0D33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D965DCF" w14:textId="7EA8720B" w:rsidR="005676F4" w:rsidRDefault="0032092A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6.1.3.6a, 6.1.3.6b</w:t>
            </w:r>
          </w:p>
        </w:tc>
      </w:tr>
      <w:tr w:rsidR="005676F4" w14:paraId="6B4DE8BC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29D97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47874" w14:textId="77777777" w:rsidR="005676F4" w:rsidRDefault="005676F4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18B141B2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65209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E5DFBC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1F8A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N</w:t>
            </w:r>
          </w:p>
        </w:tc>
        <w:tc>
          <w:tcPr>
            <w:tcW w:w="2977" w:type="dxa"/>
            <w:gridSpan w:val="4"/>
          </w:tcPr>
          <w:p w14:paraId="2A57CEDF" w14:textId="77777777" w:rsidR="005676F4" w:rsidRDefault="005676F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7FD68" w14:textId="77777777" w:rsidR="005676F4" w:rsidRDefault="005676F4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</w:p>
        </w:tc>
      </w:tr>
      <w:tr w:rsidR="005676F4" w14:paraId="4CF61062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320501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0F6F22D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B550A8" w14:textId="5DD5E427" w:rsidR="005676F4" w:rsidRDefault="0032092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2E43299" w14:textId="77777777" w:rsidR="005676F4" w:rsidRDefault="005676F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Other core specifications</w:t>
            </w:r>
            <w:r>
              <w:rPr>
                <w:noProof/>
                <w:lang w:eastAsia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775CAE9" w14:textId="77777777" w:rsidR="005676F4" w:rsidRDefault="005676F4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5676F4" w14:paraId="2FBD3FF1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DF51DE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05466C7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F78B74" w14:textId="719EA387" w:rsidR="005676F4" w:rsidRDefault="0032092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3ADAC99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8C319B0" w14:textId="77777777" w:rsidR="005676F4" w:rsidRDefault="005676F4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5676F4" w14:paraId="51349EE1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4AD393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3A36BC4" w14:textId="77777777" w:rsidR="005676F4" w:rsidRDefault="005676F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6A3556" w14:textId="6DF45971" w:rsidR="005676F4" w:rsidRDefault="0032092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88D1D41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8A80781" w14:textId="77777777" w:rsidR="005676F4" w:rsidRDefault="005676F4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5676F4" w14:paraId="7FED5386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EE5C" w14:textId="77777777" w:rsidR="005676F4" w:rsidRDefault="005676F4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A58" w14:textId="77777777" w:rsidR="005676F4" w:rsidRDefault="005676F4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5676F4" w14:paraId="3C5D9366" w14:textId="77777777" w:rsidTr="005676F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A288D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E28036" w14:textId="59801D67" w:rsidR="005676F4" w:rsidRDefault="005676F4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  <w:tr w:rsidR="005676F4" w14:paraId="5A1CC6E3" w14:textId="77777777" w:rsidTr="005676F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C8C97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9DA6335" w14:textId="77777777" w:rsidR="005676F4" w:rsidRDefault="005676F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5676F4" w14:paraId="7D3BD30B" w14:textId="77777777" w:rsidTr="005676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06DC1E" w14:textId="77777777" w:rsidR="005676F4" w:rsidRDefault="005676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3722B9" w14:textId="77777777" w:rsidR="005676F4" w:rsidRDefault="005676F4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</w:tbl>
    <w:p w14:paraId="7B1C43E7" w14:textId="77777777" w:rsidR="005676F4" w:rsidRDefault="005676F4" w:rsidP="005676F4">
      <w:pPr>
        <w:pStyle w:val="CRCoverPage"/>
        <w:spacing w:after="0"/>
        <w:rPr>
          <w:noProof/>
          <w:sz w:val="8"/>
          <w:szCs w:val="8"/>
        </w:rPr>
      </w:pPr>
    </w:p>
    <w:p w14:paraId="0665FF50" w14:textId="77777777" w:rsidR="005676F4" w:rsidRDefault="005676F4" w:rsidP="005676F4">
      <w:pPr>
        <w:spacing w:after="0"/>
        <w:rPr>
          <w:noProof/>
        </w:rPr>
        <w:sectPr w:rsidR="005676F4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bookmarkEnd w:id="0"/>
    <w:p w14:paraId="085B118C" w14:textId="77777777" w:rsidR="00784A61" w:rsidRPr="00D93990" w:rsidRDefault="00784A61" w:rsidP="00784A61">
      <w:pPr>
        <w:rPr>
          <w:rFonts w:eastAsia="Malgun Gothic"/>
          <w:noProof/>
        </w:rPr>
      </w:pPr>
    </w:p>
    <w:p w14:paraId="530ECA16" w14:textId="77777777" w:rsidR="00212C66" w:rsidRPr="00212C66" w:rsidRDefault="00212C66" w:rsidP="00212C66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FF0000"/>
          <w:sz w:val="32"/>
        </w:rPr>
      </w:pPr>
      <w:bookmarkStart w:id="5" w:name="_Toc20413350"/>
      <w:r w:rsidRPr="00212C66">
        <w:rPr>
          <w:rFonts w:ascii="Arial" w:hAnsi="Arial" w:cs="Arial"/>
          <w:b/>
          <w:noProof/>
          <w:color w:val="FF0000"/>
          <w:sz w:val="32"/>
        </w:rPr>
        <w:t>First change</w:t>
      </w:r>
    </w:p>
    <w:p w14:paraId="28BCE36E" w14:textId="77777777" w:rsidR="00784A61" w:rsidRPr="00D93990" w:rsidRDefault="00784A61" w:rsidP="00784A61">
      <w:pPr>
        <w:pStyle w:val="Heading4"/>
        <w:rPr>
          <w:noProof/>
        </w:rPr>
      </w:pPr>
      <w:r w:rsidRPr="00D93990">
        <w:rPr>
          <w:noProof/>
        </w:rPr>
        <w:t>6.1.3.6a</w:t>
      </w:r>
      <w:r w:rsidRPr="00D93990">
        <w:rPr>
          <w:noProof/>
        </w:rPr>
        <w:tab/>
        <w:t>Extended Power Headroom Report MAC Control Elements</w:t>
      </w:r>
      <w:bookmarkEnd w:id="5"/>
    </w:p>
    <w:p w14:paraId="716DB5F2" w14:textId="2B171D42" w:rsidR="00784A61" w:rsidRPr="00D93990" w:rsidRDefault="00784A61" w:rsidP="00784A61">
      <w:pPr>
        <w:rPr>
          <w:noProof/>
        </w:rPr>
      </w:pPr>
      <w:r w:rsidRPr="00D93990">
        <w:rPr>
          <w:noProof/>
        </w:rPr>
        <w:t xml:space="preserve">For </w:t>
      </w:r>
      <w:r w:rsidRPr="00D93990">
        <w:rPr>
          <w:i/>
          <w:noProof/>
        </w:rPr>
        <w:t>extendedPHR</w:t>
      </w:r>
      <w:r w:rsidRPr="00D93990">
        <w:rPr>
          <w:noProof/>
        </w:rPr>
        <w:t xml:space="preserve">, the Extended Power Headroom Report (PHR) MAC control element is identified by a MAC PDU subheader with LCID as specified in table 6.2.1-2. It has a variable size and is defined in Figure 6.1.3.6a-2. </w:t>
      </w:r>
      <w:r w:rsidRPr="00D93990">
        <w:rPr>
          <w:noProof/>
          <w:lang w:eastAsia="zh-CN"/>
        </w:rPr>
        <w:t xml:space="preserve">When </w:t>
      </w:r>
      <w:r w:rsidRPr="00D93990">
        <w:rPr>
          <w:lang w:eastAsia="zh-CN"/>
        </w:rPr>
        <w:t>T</w:t>
      </w:r>
      <w:r w:rsidRPr="00D93990">
        <w:t xml:space="preserve">ype 2 PH is </w:t>
      </w:r>
      <w:r w:rsidRPr="00D93990">
        <w:rPr>
          <w:lang w:eastAsia="zh-CN"/>
        </w:rPr>
        <w:t>report</w:t>
      </w:r>
      <w:r w:rsidRPr="00D93990">
        <w:t>ed</w:t>
      </w:r>
      <w:r w:rsidRPr="00D93990">
        <w:rPr>
          <w:lang w:eastAsia="zh-CN"/>
        </w:rPr>
        <w:t>,</w:t>
      </w:r>
      <w:r w:rsidRPr="00D93990">
        <w:rPr>
          <w:noProof/>
        </w:rPr>
        <w:t xml:space="preserve"> </w:t>
      </w:r>
      <w:r w:rsidRPr="00D93990">
        <w:rPr>
          <w:noProof/>
          <w:lang w:eastAsia="zh-CN"/>
        </w:rPr>
        <w:t>t</w:t>
      </w:r>
      <w:r w:rsidRPr="00D93990">
        <w:rPr>
          <w:noProof/>
        </w:rPr>
        <w:t xml:space="preserve">he octet containing the Type 2 PH field is included first after the octet indicating the presence of PH per SCell and followed by an octet containing </w:t>
      </w:r>
      <w:r w:rsidRPr="0098623E">
        <w:rPr>
          <w:noProof/>
        </w:rPr>
        <w:t>the associated P</w:t>
      </w:r>
      <w:r w:rsidRPr="0098623E">
        <w:rPr>
          <w:noProof/>
          <w:vertAlign w:val="subscript"/>
        </w:rPr>
        <w:t>CMAX,c</w:t>
      </w:r>
      <w:r w:rsidRPr="0098623E">
        <w:rPr>
          <w:noProof/>
        </w:rPr>
        <w:t xml:space="preserve"> field (if reported). Then follows an octet with the Type 1 PH field and an octet with the associated P</w:t>
      </w:r>
      <w:r w:rsidRPr="0098623E">
        <w:rPr>
          <w:noProof/>
          <w:vertAlign w:val="subscript"/>
        </w:rPr>
        <w:t>CMAX,c</w:t>
      </w:r>
      <w:r w:rsidRPr="0098623E">
        <w:rPr>
          <w:noProof/>
        </w:rPr>
        <w:t xml:space="preserve"> field (if reported), for the PCell. </w:t>
      </w:r>
      <w:ins w:id="6" w:author="Ericsson" w:date="2019-11-01T17:35:00Z">
        <w:r w:rsidR="00077AFC" w:rsidRPr="0098623E">
          <w:t xml:space="preserve">If </w:t>
        </w:r>
      </w:ins>
      <w:ins w:id="7" w:author="Ericsson" w:date="2020-03-02T14:57:00Z">
        <w:r w:rsidR="006D47D5">
          <w:rPr>
            <w:i/>
            <w:iCs/>
          </w:rPr>
          <w:t>SRS-ConfigAdd-r16</w:t>
        </w:r>
      </w:ins>
      <w:ins w:id="8" w:author="Ericsson" w:date="2019-11-01T17:35:00Z">
        <w:r w:rsidR="00077AFC" w:rsidRPr="0098623E">
          <w:rPr>
            <w:i/>
            <w:iCs/>
          </w:rPr>
          <w:t xml:space="preserve"> </w:t>
        </w:r>
        <w:r w:rsidR="00077AFC" w:rsidRPr="0098623E">
          <w:t>is configured for the PCell then follows an octet with the Type 3 PH field and an octet with the associated P</w:t>
        </w:r>
        <w:r w:rsidR="00077AFC" w:rsidRPr="0098623E">
          <w:rPr>
            <w:vertAlign w:val="subscript"/>
          </w:rPr>
          <w:t>CMAX,c</w:t>
        </w:r>
        <w:r w:rsidR="00077AFC" w:rsidRPr="0098623E">
          <w:t xml:space="preserve"> field (if reported), for the PCell. </w:t>
        </w:r>
      </w:ins>
      <w:r w:rsidRPr="0098623E">
        <w:rPr>
          <w:noProof/>
        </w:rPr>
        <w:t xml:space="preserve">And then follows in ascending order based on the </w:t>
      </w:r>
      <w:r w:rsidRPr="0098623E">
        <w:rPr>
          <w:i/>
          <w:noProof/>
        </w:rPr>
        <w:t>ServCellIndex</w:t>
      </w:r>
      <w:r w:rsidRPr="0098623E">
        <w:rPr>
          <w:rFonts w:eastAsia="MS Mincho"/>
          <w:noProof/>
        </w:rPr>
        <w:t>, as specified in TS 36.331 </w:t>
      </w:r>
      <w:r w:rsidRPr="0098623E">
        <w:rPr>
          <w:noProof/>
        </w:rPr>
        <w:t xml:space="preserve">[8] an octet with the Type x PH field, wherein x is equal to 3 when the </w:t>
      </w:r>
      <w:r w:rsidRPr="007659FF">
        <w:rPr>
          <w:i/>
        </w:rPr>
        <w:t>ul-Configuration-r1</w:t>
      </w:r>
      <w:r w:rsidRPr="007659FF">
        <w:rPr>
          <w:i/>
          <w:lang w:eastAsia="zh-CN"/>
        </w:rPr>
        <w:t>4</w:t>
      </w:r>
      <w:r w:rsidRPr="00BE49E6">
        <w:rPr>
          <w:noProof/>
        </w:rPr>
        <w:t xml:space="preserve"> </w:t>
      </w:r>
      <w:ins w:id="9" w:author="Ericsson" w:date="2019-11-01T17:35:00Z">
        <w:r w:rsidR="00077AFC" w:rsidRPr="00BE49E6">
          <w:rPr>
            <w:noProof/>
          </w:rPr>
          <w:t>or</w:t>
        </w:r>
        <w:r w:rsidR="00077AFC" w:rsidRPr="003B1A25">
          <w:rPr>
            <w:noProof/>
          </w:rPr>
          <w:t xml:space="preserve"> </w:t>
        </w:r>
      </w:ins>
      <w:ins w:id="10" w:author="Ericsson" w:date="2020-03-02T14:57:00Z">
        <w:r w:rsidR="006D47D5">
          <w:rPr>
            <w:i/>
            <w:noProof/>
          </w:rPr>
          <w:t>SRS-ConfigAdd-r16</w:t>
        </w:r>
      </w:ins>
      <w:ins w:id="11" w:author="Ericsson" w:date="2019-11-01T17:35:00Z">
        <w:r w:rsidR="00077AFC" w:rsidRPr="0098623E">
          <w:rPr>
            <w:i/>
            <w:noProof/>
          </w:rPr>
          <w:t xml:space="preserve"> </w:t>
        </w:r>
      </w:ins>
      <w:r w:rsidRPr="0098623E">
        <w:rPr>
          <w:noProof/>
        </w:rPr>
        <w:t xml:space="preserve">is configured for this SCell, x is equal to 1 otherwise, and an </w:t>
      </w:r>
      <w:r w:rsidRPr="00D93990">
        <w:rPr>
          <w:noProof/>
        </w:rPr>
        <w:t>octet with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reported), for each SCell indicated in the bitmap.</w:t>
      </w:r>
    </w:p>
    <w:p w14:paraId="18E9ED97" w14:textId="56BF8B93" w:rsidR="00784A61" w:rsidRPr="00D93990" w:rsidRDefault="00784A61" w:rsidP="00784A61">
      <w:pPr>
        <w:rPr>
          <w:noProof/>
        </w:rPr>
      </w:pPr>
      <w:r w:rsidRPr="00D93990">
        <w:rPr>
          <w:noProof/>
        </w:rPr>
        <w:t xml:space="preserve">For </w:t>
      </w:r>
      <w:r w:rsidRPr="00D93990">
        <w:rPr>
          <w:i/>
          <w:noProof/>
        </w:rPr>
        <w:t>extendedPHR2</w:t>
      </w:r>
      <w:r w:rsidRPr="00D93990">
        <w:rPr>
          <w:noProof/>
        </w:rPr>
        <w:t xml:space="preserve">, the Extended Power Headroom Report (PHR) MAC control elements are identified by a MAC PDU subheader with LCID as specified in table 6.2.1-2. They have variable sizes and are defined in Figure 6.1.3.6a1-3, Figure 6.1.3.6a2-4 and Figure 6.1.3.6a3-5. One octet with C fields is used for indicating the presence of PH per SCell when the highest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of SCell with configured uplink is less than 8, otherwise four octets are used. W</w:t>
      </w:r>
      <w:r w:rsidRPr="00D93990">
        <w:rPr>
          <w:noProof/>
          <w:lang w:eastAsia="zh-CN"/>
        </w:rPr>
        <w:t xml:space="preserve">hen </w:t>
      </w:r>
      <w:r w:rsidRPr="00D93990">
        <w:rPr>
          <w:lang w:eastAsia="zh-CN"/>
        </w:rPr>
        <w:t>T</w:t>
      </w:r>
      <w:r w:rsidRPr="00D93990">
        <w:t xml:space="preserve">ype 2 PH is </w:t>
      </w:r>
      <w:r w:rsidRPr="00D93990">
        <w:rPr>
          <w:lang w:eastAsia="zh-CN"/>
        </w:rPr>
        <w:t>report</w:t>
      </w:r>
      <w:r w:rsidRPr="00D93990">
        <w:t>ed for the PCell</w:t>
      </w:r>
      <w:r w:rsidRPr="00D93990">
        <w:rPr>
          <w:lang w:eastAsia="zh-CN"/>
        </w:rPr>
        <w:t>,</w:t>
      </w:r>
      <w:r w:rsidRPr="00D93990">
        <w:rPr>
          <w:noProof/>
        </w:rPr>
        <w:t xml:space="preserve"> </w:t>
      </w:r>
      <w:r w:rsidRPr="00D93990">
        <w:rPr>
          <w:noProof/>
          <w:lang w:eastAsia="zh-CN"/>
        </w:rPr>
        <w:t>t</w:t>
      </w:r>
      <w:r w:rsidRPr="00D93990">
        <w:rPr>
          <w:noProof/>
        </w:rPr>
        <w:t>he octet containing the Type 2 PH field is included first after the octet(s) indicating the presence of PH per SCell and followed by an octet containing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reported). Then follows the Type 2 PH field </w:t>
      </w:r>
      <w:r w:rsidRPr="00C10A18">
        <w:rPr>
          <w:noProof/>
        </w:rPr>
        <w:t>for the PUCCH SCell</w:t>
      </w:r>
      <w:r w:rsidRPr="00C10A18">
        <w:rPr>
          <w:noProof/>
          <w:lang w:eastAsia="zh-CN"/>
        </w:rPr>
        <w:t xml:space="preserve"> (if PUCCH on SCell is configured and </w:t>
      </w:r>
      <w:r w:rsidRPr="00C10A18">
        <w:rPr>
          <w:lang w:eastAsia="zh-CN"/>
        </w:rPr>
        <w:t>T</w:t>
      </w:r>
      <w:r w:rsidRPr="00C10A18">
        <w:t xml:space="preserve">ype 2 PH is </w:t>
      </w:r>
      <w:r w:rsidRPr="00C10A18">
        <w:rPr>
          <w:lang w:eastAsia="zh-CN"/>
        </w:rPr>
        <w:t>report</w:t>
      </w:r>
      <w:r w:rsidRPr="00C10A18">
        <w:t>ed for the PUCCH SCell)</w:t>
      </w:r>
      <w:r w:rsidRPr="00AB3AAF">
        <w:rPr>
          <w:lang w:eastAsia="zh-CN"/>
        </w:rPr>
        <w:t>,</w:t>
      </w:r>
      <w:r w:rsidRPr="00AB3AAF">
        <w:rPr>
          <w:noProof/>
        </w:rPr>
        <w:t xml:space="preserve"> followed by an octet containing the associated P</w:t>
      </w:r>
      <w:r w:rsidRPr="00AB3AAF">
        <w:rPr>
          <w:noProof/>
          <w:vertAlign w:val="subscript"/>
        </w:rPr>
        <w:t>CMAX,c</w:t>
      </w:r>
      <w:r w:rsidRPr="00AB3AAF">
        <w:rPr>
          <w:noProof/>
        </w:rPr>
        <w:t xml:space="preserve"> field (if reported). Then follows an octet with the Type 1 PH field and an octet with the associated P</w:t>
      </w:r>
      <w:r w:rsidRPr="00304590">
        <w:rPr>
          <w:noProof/>
          <w:vertAlign w:val="subscript"/>
        </w:rPr>
        <w:t>CMAX,c</w:t>
      </w:r>
      <w:r w:rsidRPr="00304590">
        <w:rPr>
          <w:noProof/>
        </w:rPr>
        <w:t xml:space="preserve"> field (if reported), for the PCell. </w:t>
      </w:r>
      <w:ins w:id="12" w:author="Ericsson" w:date="2019-11-01T17:36:00Z">
        <w:r w:rsidR="00D94B06" w:rsidRPr="00C10A18">
          <w:t xml:space="preserve">If </w:t>
        </w:r>
      </w:ins>
      <w:ins w:id="13" w:author="Ericsson" w:date="2020-03-02T14:57:00Z">
        <w:r w:rsidR="006D47D5">
          <w:rPr>
            <w:i/>
            <w:iCs/>
          </w:rPr>
          <w:t>SRS-ConfigAdd-r16</w:t>
        </w:r>
      </w:ins>
      <w:ins w:id="14" w:author="Ericsson" w:date="2019-11-01T17:36:00Z">
        <w:r w:rsidR="00D94B06" w:rsidRPr="00C10A18">
          <w:rPr>
            <w:i/>
            <w:iCs/>
          </w:rPr>
          <w:t xml:space="preserve"> </w:t>
        </w:r>
        <w:r w:rsidR="00D94B06" w:rsidRPr="00C10A18">
          <w:t>is configured for the PCell then follows an octet with the Type 3 PH field and an octet with the associated P</w:t>
        </w:r>
        <w:r w:rsidR="00D94B06" w:rsidRPr="00C10A18">
          <w:rPr>
            <w:vertAlign w:val="subscript"/>
          </w:rPr>
          <w:t>CMAX,c</w:t>
        </w:r>
        <w:r w:rsidR="00D94B06" w:rsidRPr="00C10A18">
          <w:t xml:space="preserve"> field (if reported), for the PCell. </w:t>
        </w:r>
      </w:ins>
      <w:r w:rsidRPr="00C10A18">
        <w:rPr>
          <w:noProof/>
        </w:rPr>
        <w:t xml:space="preserve">Then follows in ascending order based on the </w:t>
      </w:r>
      <w:r w:rsidRPr="00C10A18">
        <w:rPr>
          <w:i/>
          <w:noProof/>
        </w:rPr>
        <w:t>ServCellIndex</w:t>
      </w:r>
      <w:r w:rsidRPr="00C10A18">
        <w:rPr>
          <w:rFonts w:eastAsia="MS Mincho"/>
          <w:noProof/>
        </w:rPr>
        <w:t>, as specified in TS 36.331 </w:t>
      </w:r>
      <w:r w:rsidRPr="00C10A18">
        <w:rPr>
          <w:noProof/>
        </w:rPr>
        <w:t>[8] an octe</w:t>
      </w:r>
      <w:r w:rsidRPr="00AB3AAF">
        <w:rPr>
          <w:noProof/>
        </w:rPr>
        <w:t xml:space="preserve">t with the Type x PH field, wherein, x is equal to 3 when the </w:t>
      </w:r>
      <w:r w:rsidRPr="00AB3AAF">
        <w:rPr>
          <w:i/>
        </w:rPr>
        <w:t>ul-Configuration-r1</w:t>
      </w:r>
      <w:r w:rsidRPr="00AB3AAF">
        <w:rPr>
          <w:i/>
          <w:lang w:eastAsia="zh-CN"/>
        </w:rPr>
        <w:t>4</w:t>
      </w:r>
      <w:r w:rsidRPr="00AB3AAF">
        <w:rPr>
          <w:noProof/>
        </w:rPr>
        <w:t xml:space="preserve"> </w:t>
      </w:r>
      <w:ins w:id="15" w:author="Ericsson" w:date="2019-11-01T17:37:00Z">
        <w:r w:rsidR="00D94B06" w:rsidRPr="00AB3AAF">
          <w:rPr>
            <w:noProof/>
          </w:rPr>
          <w:t xml:space="preserve">or </w:t>
        </w:r>
      </w:ins>
      <w:ins w:id="16" w:author="Ericsson" w:date="2020-03-02T14:57:00Z">
        <w:r w:rsidR="006D47D5">
          <w:rPr>
            <w:i/>
            <w:noProof/>
          </w:rPr>
          <w:t>SRS-ConfigAdd-r16</w:t>
        </w:r>
      </w:ins>
      <w:ins w:id="17" w:author="Ericsson" w:date="2019-11-01T17:37:00Z">
        <w:r w:rsidR="00D94B06" w:rsidRPr="00AB3AAF">
          <w:rPr>
            <w:i/>
            <w:noProof/>
          </w:rPr>
          <w:t xml:space="preserve"> </w:t>
        </w:r>
      </w:ins>
      <w:r w:rsidRPr="00AB3AAF">
        <w:rPr>
          <w:noProof/>
        </w:rPr>
        <w:t>is configured for this SCell, x is equal to</w:t>
      </w:r>
      <w:r w:rsidRPr="00304590">
        <w:rPr>
          <w:noProof/>
        </w:rPr>
        <w:t xml:space="preserve"> </w:t>
      </w:r>
      <w:r w:rsidRPr="00D93990">
        <w:rPr>
          <w:noProof/>
        </w:rPr>
        <w:t>1 otherwise, and an octet with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reported), for each SCell indicated in the bitmap.</w:t>
      </w:r>
    </w:p>
    <w:p w14:paraId="614C8A40" w14:textId="77777777" w:rsidR="00784A61" w:rsidRPr="00D93990" w:rsidRDefault="00784A61" w:rsidP="00784A61">
      <w:pPr>
        <w:rPr>
          <w:noProof/>
        </w:rPr>
      </w:pPr>
      <w:r w:rsidRPr="00D93990">
        <w:rPr>
          <w:noProof/>
        </w:rPr>
        <w:t>The Extended PHR MAC Control Elements are defined as follows:</w:t>
      </w:r>
    </w:p>
    <w:p w14:paraId="5060B5A1" w14:textId="77777777" w:rsidR="00784A61" w:rsidRPr="00D93990" w:rsidRDefault="00784A61" w:rsidP="00784A61">
      <w:pPr>
        <w:pStyle w:val="B1"/>
        <w:rPr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: this field indicates the presence of a PH field for the SCell with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as specified in TS 36.331 [8]. The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 set to "1" indicates that a PH field for the SCell with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is reported. The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 set to "0" indicates that a PH field for the SCell with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is not reported;</w:t>
      </w:r>
    </w:p>
    <w:p w14:paraId="2924CF69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rFonts w:eastAsia="Malgun Gothic"/>
          <w:noProof/>
        </w:rPr>
        <w:t>-</w:t>
      </w:r>
      <w:r w:rsidRPr="00D93990">
        <w:rPr>
          <w:rFonts w:eastAsia="Malgun Gothic"/>
          <w:noProof/>
        </w:rPr>
        <w:tab/>
        <w:t>R: reserved bit, set to "0";</w:t>
      </w:r>
    </w:p>
    <w:p w14:paraId="0435B488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 xml:space="preserve">V: this field indicates if the PH value is based on a real transmission or a reference format. For Type 1 PH, V=0 indicates real transmission on PUSCH and V=1 indicates that a PUSCH reference format is used. For Type 2 PH, V=0 indicates real transmission on PUCCH/SPUCCH and V=1 indicates that a PUCCH/SPUCCH reference format is used. </w:t>
      </w:r>
      <w:bookmarkStart w:id="18" w:name="OLE_LINK30"/>
      <w:bookmarkStart w:id="19" w:name="OLE_LINK31"/>
      <w:r w:rsidRPr="00D93990">
        <w:rPr>
          <w:noProof/>
        </w:rPr>
        <w:t>For Type 3 PH, V=0 indicates real transmission on SRS and V=1 indicates that an SRS reference format is used</w:t>
      </w:r>
      <w:bookmarkEnd w:id="18"/>
      <w:bookmarkEnd w:id="19"/>
      <w:r w:rsidRPr="00D93990">
        <w:rPr>
          <w:noProof/>
        </w:rPr>
        <w:t>. Furthermore, for Type 1, Type 2 and Type 3 PH, V=0 indicates the presence of the octet containing the associated P</w:t>
      </w:r>
      <w:r w:rsidRPr="00D93990">
        <w:rPr>
          <w:noProof/>
          <w:vertAlign w:val="subscript"/>
        </w:rPr>
        <w:t xml:space="preserve">CMAX,c </w:t>
      </w:r>
      <w:r w:rsidRPr="00D93990">
        <w:rPr>
          <w:noProof/>
        </w:rPr>
        <w:t>field, and V=1 indicates that the octet containing the associated P</w:t>
      </w:r>
      <w:r w:rsidRPr="00D93990">
        <w:rPr>
          <w:noProof/>
          <w:vertAlign w:val="subscript"/>
        </w:rPr>
        <w:t xml:space="preserve">CMAX,c </w:t>
      </w:r>
      <w:r w:rsidRPr="00D93990">
        <w:rPr>
          <w:noProof/>
        </w:rPr>
        <w:t>field is omitted;</w:t>
      </w:r>
    </w:p>
    <w:p w14:paraId="1B5B8087" w14:textId="77777777" w:rsidR="00784A61" w:rsidRPr="00D93990" w:rsidRDefault="00784A61" w:rsidP="00784A61">
      <w:pPr>
        <w:pStyle w:val="B1"/>
        <w:rPr>
          <w:noProof/>
        </w:rPr>
      </w:pPr>
      <w:r w:rsidRPr="00D93990">
        <w:rPr>
          <w:rFonts w:eastAsia="Malgun Gothic"/>
          <w:noProof/>
        </w:rPr>
        <w:t>-</w:t>
      </w:r>
      <w:r w:rsidRPr="00D93990">
        <w:rPr>
          <w:rFonts w:eastAsia="Malgun Gothic"/>
          <w:noProof/>
        </w:rPr>
        <w:tab/>
        <w:t>Power Headroom (PH): this field indicates the power headroom level. The length of the field is 6 bits. The reported PH and the corresponding power headroom levels are shown in Table 6.1.3.6-1 (the corresponding measured values in dB can be found in clause 9.1.8.4 of TS 36.133 [9]);</w:t>
      </w:r>
    </w:p>
    <w:p w14:paraId="205E7A96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P: this field indicates whether the MAC entity applies power backoff due to power management (as allowed by P-MPR</w:t>
      </w:r>
      <w:r w:rsidRPr="00D93990">
        <w:rPr>
          <w:noProof/>
          <w:vertAlign w:val="subscript"/>
        </w:rPr>
        <w:t>c</w:t>
      </w:r>
      <w:r w:rsidRPr="00D93990">
        <w:rPr>
          <w:noProof/>
        </w:rPr>
        <w:t>, see TS 36.101 [10]). The MAC entity</w:t>
      </w:r>
      <w:r w:rsidRPr="00D93990">
        <w:t xml:space="preserve"> shall set P=1 if the corresponding P</w:t>
      </w:r>
      <w:r w:rsidRPr="00D93990">
        <w:rPr>
          <w:vertAlign w:val="subscript"/>
        </w:rPr>
        <w:t>CMAX,c</w:t>
      </w:r>
      <w:r w:rsidRPr="00D93990">
        <w:t xml:space="preserve"> field would have had a different value if no power backoff due to power management had been applied</w:t>
      </w:r>
      <w:r w:rsidRPr="00D93990">
        <w:rPr>
          <w:noProof/>
        </w:rPr>
        <w:t>;</w:t>
      </w:r>
    </w:p>
    <w:p w14:paraId="6391812A" w14:textId="77777777" w:rsidR="00784A61" w:rsidRPr="00D93990" w:rsidRDefault="00784A61" w:rsidP="00784A61">
      <w:pPr>
        <w:pStyle w:val="B1"/>
        <w:rPr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>: if present, this field indicates the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or </w:t>
      </w:r>
      <w:r w:rsidRPr="00D93990">
        <w:rPr>
          <w:position w:val="-14"/>
        </w:rPr>
        <w:object w:dxaOrig="700" w:dyaOrig="420" w14:anchorId="745D0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9.5pt" o:ole="">
            <v:imagedata r:id="rId14" o:title=""/>
          </v:shape>
          <o:OLEObject Type="Embed" ProgID="Equation.3" ShapeID="_x0000_i1025" DrawAspect="Content" ObjectID="_1644666744" r:id="rId15"/>
        </w:object>
      </w:r>
      <w:r w:rsidRPr="00D93990">
        <w:t xml:space="preserve">, as specified in TS 36.213 [2] </w:t>
      </w:r>
      <w:r w:rsidRPr="00D93990">
        <w:rPr>
          <w:noProof/>
        </w:rPr>
        <w:t>used for calculation of the preceding PH field.</w:t>
      </w:r>
      <w:r w:rsidRPr="00D93990">
        <w:rPr>
          <w:noProof/>
          <w:lang w:eastAsia="zh-CN"/>
        </w:rPr>
        <w:t xml:space="preserve"> </w:t>
      </w:r>
      <w:r w:rsidRPr="00D93990">
        <w:rPr>
          <w:rFonts w:eastAsia="Malgun Gothic"/>
          <w:noProof/>
        </w:rPr>
        <w:t>The reported P</w:t>
      </w:r>
      <w:r w:rsidRPr="00D93990">
        <w:rPr>
          <w:rFonts w:eastAsia="Malgun Gothic"/>
          <w:noProof/>
          <w:vertAlign w:val="subscript"/>
        </w:rPr>
        <w:t>CMAX,</w:t>
      </w:r>
      <w:r w:rsidRPr="00D93990">
        <w:rPr>
          <w:noProof/>
          <w:vertAlign w:val="subscript"/>
          <w:lang w:eastAsia="zh-CN"/>
        </w:rPr>
        <w:t>c</w:t>
      </w:r>
      <w:r w:rsidRPr="00D93990">
        <w:rPr>
          <w:rFonts w:eastAsia="Malgun Gothic"/>
          <w:noProof/>
        </w:rPr>
        <w:t xml:space="preserve"> and the corresponding </w:t>
      </w:r>
      <w:r w:rsidRPr="00D93990">
        <w:t>nominal UE transmit power levels</w:t>
      </w:r>
      <w:r w:rsidRPr="00D93990">
        <w:rPr>
          <w:rFonts w:eastAsia="Malgun Gothic"/>
          <w:noProof/>
        </w:rPr>
        <w:t xml:space="preserve"> are shown in 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93990">
          <w:rPr>
            <w:rFonts w:eastAsia="Malgun Gothic"/>
            <w:noProof/>
          </w:rPr>
          <w:t>6.1.</w:t>
        </w:r>
        <w:smartTag w:uri="urn:schemas-microsoft-com:office:smarttags" w:element="chmetcnv">
          <w:smartTagPr>
            <w:attr w:name="UnitName" w:val="a"/>
            <w:attr w:name="SourceValue" w:val="3.6"/>
            <w:attr w:name="HasSpace" w:val="False"/>
            <w:attr w:name="Negative" w:val="False"/>
            <w:attr w:name="NumberType" w:val="1"/>
            <w:attr w:name="TCSC" w:val="0"/>
          </w:smartTagPr>
          <w:r w:rsidRPr="00D93990">
            <w:rPr>
              <w:rFonts w:eastAsia="Malgun Gothic"/>
              <w:noProof/>
            </w:rPr>
            <w:t>3</w:t>
          </w:r>
        </w:smartTag>
      </w:smartTag>
      <w:r w:rsidRPr="00D93990">
        <w:rPr>
          <w:rFonts w:eastAsia="Malgun Gothic"/>
          <w:noProof/>
        </w:rPr>
        <w:t>.6a-1 (the corresponding measured values</w:t>
      </w:r>
      <w:r w:rsidRPr="00D93990">
        <w:t xml:space="preserve"> </w:t>
      </w:r>
      <w:r w:rsidRPr="00D93990">
        <w:rPr>
          <w:rFonts w:eastAsia="Malgun Gothic"/>
          <w:noProof/>
        </w:rPr>
        <w:t>in dB</w:t>
      </w:r>
      <w:r w:rsidRPr="00D93990">
        <w:rPr>
          <w:noProof/>
          <w:lang w:eastAsia="zh-CN"/>
        </w:rPr>
        <w:t>m</w:t>
      </w:r>
      <w:r w:rsidRPr="00D93990">
        <w:rPr>
          <w:rFonts w:eastAsia="Malgun Gothic"/>
          <w:noProof/>
        </w:rPr>
        <w:t xml:space="preserve"> </w:t>
      </w:r>
      <w:r w:rsidRPr="00D93990">
        <w:rPr>
          <w:noProof/>
          <w:lang w:eastAsia="zh-CN"/>
        </w:rPr>
        <w:t>can be found in</w:t>
      </w:r>
      <w:r w:rsidRPr="00D93990">
        <w:rPr>
          <w:rFonts w:eastAsia="Malgun Gothic"/>
          <w:noProof/>
        </w:rPr>
        <w:t xml:space="preserve"> clause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93990">
          <w:rPr>
            <w:rFonts w:eastAsia="Malgun Gothic"/>
            <w:noProof/>
          </w:rPr>
          <w:t>9.6.1</w:t>
        </w:r>
      </w:smartTag>
      <w:r w:rsidRPr="00D93990">
        <w:rPr>
          <w:rFonts w:eastAsia="Malgun Gothic"/>
          <w:noProof/>
        </w:rPr>
        <w:t xml:space="preserve"> of TS 36.133 </w:t>
      </w:r>
      <w:r w:rsidRPr="00D93990">
        <w:rPr>
          <w:noProof/>
          <w:lang w:eastAsia="zh-CN"/>
        </w:rPr>
        <w:t>[9]).</w:t>
      </w:r>
    </w:p>
    <w:p w14:paraId="60151CB2" w14:textId="77777777" w:rsidR="00784A61" w:rsidRPr="00D93990" w:rsidRDefault="00784A61" w:rsidP="00784A61">
      <w:pPr>
        <w:pStyle w:val="TH"/>
        <w:rPr>
          <w:rFonts w:eastAsia="Malgun Gothic"/>
          <w:noProof/>
        </w:rPr>
      </w:pPr>
    </w:p>
    <w:p w14:paraId="24FABCD8" w14:textId="77777777" w:rsidR="00784A61" w:rsidRPr="00D93990" w:rsidRDefault="00784A61" w:rsidP="00784A61">
      <w:pPr>
        <w:pStyle w:val="TF"/>
        <w:rPr>
          <w:rFonts w:eastAsia="Malgun Gothic"/>
          <w:noProof/>
        </w:rPr>
      </w:pPr>
      <w:r w:rsidRPr="00D93990">
        <w:rPr>
          <w:rFonts w:eastAsia="Malgun Gothic"/>
          <w:noProof/>
        </w:rPr>
        <w:t>Figure 6.1.3.6a-1: Void</w:t>
      </w:r>
    </w:p>
    <w:p w14:paraId="422B7EB0" w14:textId="5BE500D9" w:rsidR="00784A61" w:rsidRPr="00D93990" w:rsidDel="00C10A18" w:rsidRDefault="00784A61" w:rsidP="00784A61">
      <w:pPr>
        <w:pStyle w:val="TH"/>
        <w:rPr>
          <w:del w:id="20" w:author="Ericsson" w:date="2020-01-23T10:38:00Z"/>
          <w:rFonts w:eastAsia="Malgun Gothic"/>
          <w:noProof/>
        </w:rPr>
      </w:pPr>
      <w:del w:id="21" w:author="Ericsson" w:date="2020-01-23T10:38:00Z">
        <w:r w:rsidRPr="00D93990" w:rsidDel="00C10A18">
          <w:object w:dxaOrig="4596" w:dyaOrig="6084" w14:anchorId="30BC2C0E">
            <v:shape id="_x0000_i1026" type="#_x0000_t75" style="width:161.25pt;height:213pt" o:ole="">
              <v:imagedata r:id="rId16" o:title=""/>
            </v:shape>
            <o:OLEObject Type="Embed" ProgID="Visio.Drawing.11" ShapeID="_x0000_i1026" DrawAspect="Content" ObjectID="_1644666745" r:id="rId17"/>
          </w:object>
        </w:r>
      </w:del>
    </w:p>
    <w:p w14:paraId="0E6C0736" w14:textId="41949CE8" w:rsidR="00376D0E" w:rsidRPr="00D93990" w:rsidRDefault="00376D0E" w:rsidP="00376D0E">
      <w:pPr>
        <w:pStyle w:val="TH"/>
        <w:rPr>
          <w:rFonts w:eastAsia="Malgun Gothic"/>
          <w:noProof/>
        </w:rPr>
      </w:pPr>
      <w:r w:rsidRPr="00D93990">
        <w:object w:dxaOrig="4576" w:dyaOrig="7201" w14:anchorId="13786FF7">
          <v:shape id="_x0000_i1027" type="#_x0000_t75" style="width:160.5pt;height:252.75pt" o:ole="">
            <v:imagedata r:id="rId18" o:title=""/>
          </v:shape>
          <o:OLEObject Type="Embed" ProgID="Visio.Drawing.11" ShapeID="_x0000_i1027" DrawAspect="Content" ObjectID="_1644666746" r:id="rId19"/>
        </w:object>
      </w:r>
    </w:p>
    <w:p w14:paraId="19A80613" w14:textId="77777777" w:rsidR="00784A61" w:rsidRPr="00D93990" w:rsidRDefault="00784A61" w:rsidP="00784A61">
      <w:pPr>
        <w:pStyle w:val="TF"/>
        <w:rPr>
          <w:rFonts w:eastAsia="Malgun Gothic"/>
          <w:noProof/>
        </w:rPr>
      </w:pPr>
      <w:r w:rsidRPr="00D93990">
        <w:rPr>
          <w:rFonts w:eastAsia="Malgun Gothic"/>
          <w:noProof/>
        </w:rPr>
        <w:t>Figure 6.1.3.6a-2: Extended PHR MAC Control Element</w:t>
      </w:r>
    </w:p>
    <w:p w14:paraId="5DFDBC1A" w14:textId="6FD56460" w:rsidR="00784A61" w:rsidRPr="00D93990" w:rsidDel="00AB3AAF" w:rsidRDefault="00784A61" w:rsidP="00784A61">
      <w:pPr>
        <w:pStyle w:val="TH"/>
        <w:rPr>
          <w:del w:id="22" w:author="Ericsson" w:date="2020-01-23T10:52:00Z"/>
          <w:rFonts w:eastAsia="Malgun Gothic"/>
          <w:noProof/>
        </w:rPr>
      </w:pPr>
      <w:del w:id="23" w:author="Ericsson" w:date="2020-01-23T10:52:00Z">
        <w:r w:rsidRPr="00D93990" w:rsidDel="00AB3AAF">
          <w:object w:dxaOrig="4572" w:dyaOrig="7212" w14:anchorId="3DF2DB72">
            <v:shape id="_x0000_i1028" type="#_x0000_t75" style="width:161.25pt;height:252.75pt" o:ole="">
              <v:imagedata r:id="rId20" o:title=""/>
            </v:shape>
            <o:OLEObject Type="Embed" ProgID="Visio.Drawing.15" ShapeID="_x0000_i1028" DrawAspect="Content" ObjectID="_1644666747" r:id="rId21"/>
          </w:object>
        </w:r>
      </w:del>
    </w:p>
    <w:p w14:paraId="128AF868" w14:textId="35698604" w:rsidR="00C10A18" w:rsidRPr="00D93990" w:rsidRDefault="00AB3AAF" w:rsidP="00C10A18">
      <w:pPr>
        <w:pStyle w:val="TH"/>
        <w:rPr>
          <w:ins w:id="24" w:author="Ericsson" w:date="2020-01-23T10:40:00Z"/>
          <w:rFonts w:eastAsia="Malgun Gothic"/>
          <w:noProof/>
        </w:rPr>
      </w:pPr>
      <w:ins w:id="25" w:author="Ericsson" w:date="2020-01-23T10:40:00Z">
        <w:r w:rsidRPr="00D93990">
          <w:object w:dxaOrig="4576" w:dyaOrig="8341" w14:anchorId="18766EF2">
            <v:shape id="_x0000_i1029" type="#_x0000_t75" style="width:162pt;height:291.75pt" o:ole="">
              <v:imagedata r:id="rId22" o:title=""/>
            </v:shape>
            <o:OLEObject Type="Embed" ProgID="Visio.Drawing.15" ShapeID="_x0000_i1029" DrawAspect="Content" ObjectID="_1644666748" r:id="rId23"/>
          </w:object>
        </w:r>
      </w:ins>
    </w:p>
    <w:p w14:paraId="6A2609EF" w14:textId="77777777" w:rsidR="00784A61" w:rsidRPr="00D93990" w:rsidRDefault="00784A61" w:rsidP="00784A61">
      <w:pPr>
        <w:pStyle w:val="TF"/>
        <w:rPr>
          <w:noProof/>
        </w:rPr>
      </w:pPr>
      <w:r w:rsidRPr="00D93990">
        <w:rPr>
          <w:rFonts w:eastAsia="Malgun Gothic"/>
          <w:noProof/>
        </w:rPr>
        <w:t xml:space="preserve">Figure 6.1.3.6a1-3: </w:t>
      </w:r>
      <w:r w:rsidRPr="00D93990">
        <w:rPr>
          <w:noProof/>
        </w:rPr>
        <w:t>Extended PHR MAC Control Element supporting PUCCH on SCell</w:t>
      </w:r>
    </w:p>
    <w:p w14:paraId="50580385" w14:textId="4567EC78" w:rsidR="00784A61" w:rsidRPr="00D93990" w:rsidDel="00304590" w:rsidRDefault="00304590" w:rsidP="00784A61">
      <w:pPr>
        <w:pStyle w:val="TH"/>
        <w:rPr>
          <w:del w:id="26" w:author="Ericsson" w:date="2020-01-23T11:05:00Z"/>
          <w:rFonts w:eastAsia="Malgun Gothic"/>
          <w:noProof/>
        </w:rPr>
      </w:pPr>
      <w:del w:id="27" w:author="Ericsson" w:date="2020-01-23T11:05:00Z">
        <w:r w:rsidRPr="00D93990" w:rsidDel="00304590">
          <w:object w:dxaOrig="4576" w:dyaOrig="7771" w14:anchorId="28D96D65">
            <v:shape id="_x0000_i1030" type="#_x0000_t75" style="width:160.5pt;height:270.75pt" o:ole="">
              <v:imagedata r:id="rId24" o:title=""/>
            </v:shape>
            <o:OLEObject Type="Embed" ProgID="Visio.Drawing.15" ShapeID="_x0000_i1030" DrawAspect="Content" ObjectID="_1644666749" r:id="rId25"/>
          </w:object>
        </w:r>
      </w:del>
    </w:p>
    <w:p w14:paraId="23DE84BA" w14:textId="77A71EB8" w:rsidR="00AB3AAF" w:rsidRPr="00D93990" w:rsidRDefault="00753A2E" w:rsidP="00AB3AAF">
      <w:pPr>
        <w:pStyle w:val="TH"/>
        <w:rPr>
          <w:ins w:id="28" w:author="Ericsson" w:date="2020-01-23T11:00:00Z"/>
          <w:rFonts w:eastAsia="Malgun Gothic"/>
          <w:noProof/>
        </w:rPr>
      </w:pPr>
      <w:ins w:id="29" w:author="Ericsson" w:date="2020-01-23T11:00:00Z">
        <w:r w:rsidRPr="00D93990">
          <w:object w:dxaOrig="4576" w:dyaOrig="8911" w14:anchorId="211E5639">
            <v:shape id="_x0000_i1031" type="#_x0000_t75" style="width:160.5pt;height:310.5pt" o:ole="">
              <v:imagedata r:id="rId26" o:title=""/>
            </v:shape>
            <o:OLEObject Type="Embed" ProgID="Visio.Drawing.15" ShapeID="_x0000_i1031" DrawAspect="Content" ObjectID="_1644666750" r:id="rId27"/>
          </w:object>
        </w:r>
      </w:ins>
    </w:p>
    <w:p w14:paraId="5B8BDC28" w14:textId="77777777" w:rsidR="00784A61" w:rsidRPr="00D93990" w:rsidRDefault="00784A61" w:rsidP="00784A61">
      <w:pPr>
        <w:pStyle w:val="TF"/>
        <w:rPr>
          <w:noProof/>
        </w:rPr>
      </w:pPr>
      <w:r w:rsidRPr="00D93990">
        <w:rPr>
          <w:rFonts w:eastAsia="Malgun Gothic"/>
          <w:noProof/>
        </w:rPr>
        <w:t xml:space="preserve">Figure 6.1.3.6a2-4: </w:t>
      </w:r>
      <w:r w:rsidRPr="00D93990">
        <w:rPr>
          <w:noProof/>
        </w:rPr>
        <w:t>Extended PHR MAC Control Element supporting 32 serving cells with configured uplink</w:t>
      </w:r>
    </w:p>
    <w:p w14:paraId="1F89D861" w14:textId="04720B3D" w:rsidR="00784A61" w:rsidRPr="00D93990" w:rsidDel="00304590" w:rsidRDefault="00784A61" w:rsidP="00784A61">
      <w:pPr>
        <w:pStyle w:val="TH"/>
        <w:rPr>
          <w:del w:id="30" w:author="Ericsson" w:date="2020-01-23T11:11:00Z"/>
          <w:rFonts w:eastAsia="Malgun Gothic"/>
          <w:noProof/>
        </w:rPr>
      </w:pPr>
      <w:del w:id="31" w:author="Ericsson" w:date="2020-01-23T11:11:00Z">
        <w:r w:rsidRPr="00D93990" w:rsidDel="00304590">
          <w:object w:dxaOrig="4572" w:dyaOrig="8880" w14:anchorId="38469262">
            <v:shape id="_x0000_i1032" type="#_x0000_t75" style="width:159.75pt;height:310.5pt" o:ole="">
              <v:imagedata r:id="rId28" o:title=""/>
            </v:shape>
            <o:OLEObject Type="Embed" ProgID="Visio.Drawing.15" ShapeID="_x0000_i1032" DrawAspect="Content" ObjectID="_1644666751" r:id="rId29"/>
          </w:object>
        </w:r>
      </w:del>
    </w:p>
    <w:p w14:paraId="7AA0A13A" w14:textId="75D062A0" w:rsidR="00304590" w:rsidRPr="00D93990" w:rsidRDefault="00304590" w:rsidP="00304590">
      <w:pPr>
        <w:pStyle w:val="TH"/>
        <w:rPr>
          <w:ins w:id="32" w:author="Ericsson" w:date="2020-01-23T11:06:00Z"/>
          <w:rFonts w:eastAsia="Malgun Gothic"/>
          <w:noProof/>
        </w:rPr>
      </w:pPr>
      <w:ins w:id="33" w:author="Ericsson" w:date="2020-01-23T11:06:00Z">
        <w:r w:rsidRPr="00D93990">
          <w:object w:dxaOrig="4576" w:dyaOrig="10036" w14:anchorId="6EACEA2D">
            <v:shape id="_x0000_i1033" type="#_x0000_t75" style="width:160.5pt;height:351pt" o:ole="">
              <v:imagedata r:id="rId30" o:title=""/>
            </v:shape>
            <o:OLEObject Type="Embed" ProgID="Visio.Drawing.15" ShapeID="_x0000_i1033" DrawAspect="Content" ObjectID="_1644666752" r:id="rId31"/>
          </w:object>
        </w:r>
      </w:ins>
    </w:p>
    <w:p w14:paraId="063EBFA8" w14:textId="77777777" w:rsidR="00784A61" w:rsidRPr="00D93990" w:rsidRDefault="00784A61" w:rsidP="00784A61">
      <w:pPr>
        <w:pStyle w:val="TF"/>
        <w:rPr>
          <w:rFonts w:eastAsia="Malgun Gothic"/>
          <w:noProof/>
        </w:rPr>
      </w:pPr>
      <w:r w:rsidRPr="00D93990">
        <w:rPr>
          <w:rFonts w:eastAsia="Malgun Gothic"/>
          <w:noProof/>
        </w:rPr>
        <w:t xml:space="preserve">Figure 6.1.3.6a3-5: </w:t>
      </w:r>
      <w:r w:rsidRPr="00D93990">
        <w:rPr>
          <w:noProof/>
        </w:rPr>
        <w:t>Extended PHR MAC Control Element supporting 32 serving cells with configured uplink and PUCCH on SCell</w:t>
      </w:r>
    </w:p>
    <w:p w14:paraId="304B4F46" w14:textId="77777777" w:rsidR="00784A61" w:rsidRPr="00D93990" w:rsidRDefault="00784A61" w:rsidP="00784A61">
      <w:pPr>
        <w:pStyle w:val="TH"/>
      </w:pPr>
      <w:r w:rsidRPr="00D93990">
        <w:t xml:space="preserve">Table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93990">
          <w:t>6.1.</w:t>
        </w:r>
        <w:smartTag w:uri="urn:schemas-microsoft-com:office:smarttags" w:element="chmetcnv">
          <w:smartTagPr>
            <w:attr w:name="UnitName" w:val="a"/>
            <w:attr w:name="SourceValue" w:val="3.6"/>
            <w:attr w:name="HasSpace" w:val="False"/>
            <w:attr w:name="Negative" w:val="False"/>
            <w:attr w:name="NumberType" w:val="1"/>
            <w:attr w:name="TCSC" w:val="0"/>
          </w:smartTagPr>
          <w:r w:rsidRPr="00D93990">
            <w:t>3</w:t>
          </w:r>
        </w:smartTag>
      </w:smartTag>
      <w:r w:rsidRPr="00D93990">
        <w:t xml:space="preserve">.6a-1: Nominal UE transmit power level for </w:t>
      </w:r>
      <w:r w:rsidRPr="00D93990">
        <w:rPr>
          <w:lang w:eastAsia="zh-CN"/>
        </w:rPr>
        <w:t xml:space="preserve">Extended </w:t>
      </w:r>
      <w:r w:rsidRPr="00D93990">
        <w:t>PHR and for Dual Connectivity PHR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3840"/>
      </w:tblGrid>
      <w:tr w:rsidR="00784A61" w:rsidRPr="00D93990" w14:paraId="56564CF9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CEF98" w14:textId="77777777" w:rsidR="00784A61" w:rsidRPr="00D93990" w:rsidRDefault="00784A61" w:rsidP="00955994">
            <w:pPr>
              <w:pStyle w:val="TAH"/>
              <w:rPr>
                <w:lang w:eastAsia="ko-KR"/>
              </w:rPr>
            </w:pPr>
            <w:r w:rsidRPr="00D93990">
              <w:rPr>
                <w:lang w:eastAsia="ko-KR"/>
              </w:rPr>
              <w:t>P</w:t>
            </w:r>
            <w:r w:rsidRPr="00D93990">
              <w:rPr>
                <w:vertAlign w:val="subscript"/>
                <w:lang w:eastAsia="ko-KR"/>
              </w:rPr>
              <w:t>CMAX,c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78C7" w14:textId="77777777" w:rsidR="00784A61" w:rsidRPr="00D93990" w:rsidRDefault="00784A61" w:rsidP="00955994">
            <w:pPr>
              <w:pStyle w:val="TAH"/>
              <w:rPr>
                <w:lang w:eastAsia="ko-KR"/>
              </w:rPr>
            </w:pPr>
            <w:r w:rsidRPr="00D93990">
              <w:rPr>
                <w:lang w:eastAsia="ko-KR"/>
              </w:rPr>
              <w:t>Nominal UE transmit power level</w:t>
            </w:r>
          </w:p>
        </w:tc>
      </w:tr>
      <w:tr w:rsidR="00784A61" w:rsidRPr="00D93990" w14:paraId="304A1831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CEC3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4AB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</w:t>
            </w:r>
            <w:r w:rsidRPr="00D93990">
              <w:rPr>
                <w:lang w:eastAsia="ko-KR"/>
              </w:rPr>
              <w:t>0</w:t>
            </w:r>
            <w:r w:rsidRPr="00D93990">
              <w:rPr>
                <w:lang w:eastAsia="zh-CN"/>
              </w:rPr>
              <w:t>0</w:t>
            </w:r>
          </w:p>
        </w:tc>
      </w:tr>
      <w:tr w:rsidR="00784A61" w:rsidRPr="00D93990" w14:paraId="6AD5E1CA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</w:tcBorders>
            <w:noWrap/>
            <w:vAlign w:val="bottom"/>
          </w:tcPr>
          <w:p w14:paraId="258EE200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7580D770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</w:t>
            </w:r>
            <w:r w:rsidRPr="00D93990">
              <w:rPr>
                <w:lang w:eastAsia="ko-KR"/>
              </w:rPr>
              <w:t>0</w:t>
            </w:r>
            <w:r w:rsidRPr="00D93990">
              <w:rPr>
                <w:lang w:eastAsia="zh-CN"/>
              </w:rPr>
              <w:t>1</w:t>
            </w:r>
          </w:p>
        </w:tc>
      </w:tr>
      <w:tr w:rsidR="00784A61" w:rsidRPr="00D93990" w14:paraId="1D415324" w14:textId="77777777" w:rsidTr="00955994">
        <w:trPr>
          <w:trHeight w:val="254"/>
          <w:jc w:val="center"/>
        </w:trPr>
        <w:tc>
          <w:tcPr>
            <w:tcW w:w="1399" w:type="dxa"/>
            <w:noWrap/>
            <w:vAlign w:val="bottom"/>
          </w:tcPr>
          <w:p w14:paraId="2A43F733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2</w:t>
            </w:r>
          </w:p>
        </w:tc>
        <w:tc>
          <w:tcPr>
            <w:tcW w:w="3840" w:type="dxa"/>
          </w:tcPr>
          <w:p w14:paraId="0C6F19E6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</w:t>
            </w:r>
            <w:r w:rsidRPr="00D93990">
              <w:rPr>
                <w:lang w:eastAsia="ko-KR"/>
              </w:rPr>
              <w:t>02</w:t>
            </w:r>
          </w:p>
        </w:tc>
      </w:tr>
      <w:tr w:rsidR="00784A61" w:rsidRPr="00D93990" w14:paraId="52159F76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4399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…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546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…</w:t>
            </w:r>
          </w:p>
        </w:tc>
      </w:tr>
      <w:tr w:rsidR="00784A61" w:rsidRPr="00D93990" w14:paraId="490C306A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</w:tcBorders>
            <w:noWrap/>
            <w:vAlign w:val="bottom"/>
          </w:tcPr>
          <w:p w14:paraId="22935453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61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0916C18F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PCMAX_C_61</w:t>
            </w:r>
          </w:p>
        </w:tc>
      </w:tr>
      <w:tr w:rsidR="00784A61" w:rsidRPr="00D93990" w14:paraId="7B4805F5" w14:textId="77777777" w:rsidTr="00955994">
        <w:trPr>
          <w:trHeight w:val="254"/>
          <w:jc w:val="center"/>
        </w:trPr>
        <w:tc>
          <w:tcPr>
            <w:tcW w:w="1399" w:type="dxa"/>
            <w:noWrap/>
            <w:vAlign w:val="bottom"/>
          </w:tcPr>
          <w:p w14:paraId="73AA2573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62</w:t>
            </w:r>
          </w:p>
        </w:tc>
        <w:tc>
          <w:tcPr>
            <w:tcW w:w="3840" w:type="dxa"/>
          </w:tcPr>
          <w:p w14:paraId="616BAFE6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PCMAX_C_62</w:t>
            </w:r>
          </w:p>
        </w:tc>
      </w:tr>
      <w:tr w:rsidR="00784A61" w:rsidRPr="00D93990" w14:paraId="29D4B428" w14:textId="77777777" w:rsidTr="00955994">
        <w:trPr>
          <w:trHeight w:val="25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98E6E" w14:textId="77777777" w:rsidR="00784A61" w:rsidRPr="00D93990" w:rsidRDefault="00784A61" w:rsidP="00955994">
            <w:pPr>
              <w:pStyle w:val="TAC"/>
              <w:rPr>
                <w:lang w:eastAsia="ko-KR"/>
              </w:rPr>
            </w:pPr>
            <w:r w:rsidRPr="00D93990">
              <w:rPr>
                <w:lang w:eastAsia="ko-KR"/>
              </w:rPr>
              <w:t>63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058" w14:textId="77777777" w:rsidR="00784A61" w:rsidRPr="00D93990" w:rsidRDefault="00784A61" w:rsidP="00955994">
            <w:pPr>
              <w:pStyle w:val="TAC"/>
              <w:ind w:left="284"/>
              <w:rPr>
                <w:lang w:eastAsia="ko-KR"/>
              </w:rPr>
            </w:pPr>
            <w:r w:rsidRPr="00D93990">
              <w:rPr>
                <w:lang w:eastAsia="zh-CN"/>
              </w:rPr>
              <w:t>PCMAX_C_63</w:t>
            </w:r>
          </w:p>
        </w:tc>
      </w:tr>
    </w:tbl>
    <w:p w14:paraId="6010213F" w14:textId="77777777" w:rsidR="00784A61" w:rsidRPr="00D93990" w:rsidRDefault="00784A61" w:rsidP="00784A61">
      <w:pPr>
        <w:rPr>
          <w:noProof/>
        </w:rPr>
      </w:pPr>
    </w:p>
    <w:p w14:paraId="6CC2C138" w14:textId="76B6883F" w:rsidR="00212C66" w:rsidRPr="00212C66" w:rsidRDefault="00212C66" w:rsidP="00212C66">
      <w:pPr>
        <w:pStyle w:val="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FF0000"/>
          <w:sz w:val="32"/>
        </w:rPr>
      </w:pPr>
      <w:bookmarkStart w:id="34" w:name="_Toc20413351"/>
      <w:r>
        <w:rPr>
          <w:rFonts w:ascii="Arial" w:hAnsi="Arial" w:cs="Arial"/>
          <w:b/>
          <w:noProof/>
          <w:color w:val="FF0000"/>
          <w:sz w:val="32"/>
        </w:rPr>
        <w:t>Second</w:t>
      </w:r>
      <w:r w:rsidRPr="00212C66">
        <w:rPr>
          <w:rFonts w:ascii="Arial" w:hAnsi="Arial" w:cs="Arial"/>
          <w:b/>
          <w:noProof/>
          <w:color w:val="FF0000"/>
          <w:sz w:val="32"/>
        </w:rPr>
        <w:t xml:space="preserve"> change</w:t>
      </w:r>
    </w:p>
    <w:p w14:paraId="65D848FF" w14:textId="77777777" w:rsidR="00784A61" w:rsidRPr="00D93990" w:rsidRDefault="00784A61" w:rsidP="00784A61">
      <w:pPr>
        <w:pStyle w:val="Heading4"/>
        <w:rPr>
          <w:noProof/>
        </w:rPr>
      </w:pPr>
      <w:r w:rsidRPr="00D93990">
        <w:rPr>
          <w:noProof/>
        </w:rPr>
        <w:t>6.1.3.6b</w:t>
      </w:r>
      <w:r w:rsidRPr="00D93990">
        <w:rPr>
          <w:noProof/>
        </w:rPr>
        <w:tab/>
        <w:t>Dual Connectivity Power Headroom Report MAC Control Element</w:t>
      </w:r>
      <w:bookmarkEnd w:id="34"/>
    </w:p>
    <w:p w14:paraId="35755A0B" w14:textId="319422D4" w:rsidR="00784A61" w:rsidRPr="00D93990" w:rsidRDefault="00784A61" w:rsidP="00784A61">
      <w:r w:rsidRPr="00D93990">
        <w:rPr>
          <w:noProof/>
        </w:rPr>
        <w:t>The Dual Connectivity Power Headroom Report (PHR) MAC control element is identified by a MAC PDU subheader with LCID as specified in table 6.2.1-2. It has a variable size and is defined in Figure 6.1.3.6b-1 and Figure 6.1.3.6b-2. One octet with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fields is used for indicating the presence of PH per serving cell other than PCell, when the highest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of SCell with configured uplink is less than 8, otherwise four octets are used. In case EN-DC, NE-DC or NGEN-DC is configured, four octets with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fields is always used. </w:t>
      </w:r>
      <w:r w:rsidRPr="00D93990">
        <w:rPr>
          <w:noProof/>
          <w:lang w:eastAsia="zh-CN"/>
        </w:rPr>
        <w:t xml:space="preserve">When </w:t>
      </w:r>
      <w:r w:rsidRPr="00D93990">
        <w:rPr>
          <w:lang w:eastAsia="zh-CN"/>
        </w:rPr>
        <w:t>T</w:t>
      </w:r>
      <w:r w:rsidRPr="00D93990">
        <w:t xml:space="preserve">ype 2 PH is </w:t>
      </w:r>
      <w:r w:rsidRPr="00D93990">
        <w:rPr>
          <w:lang w:eastAsia="zh-CN"/>
        </w:rPr>
        <w:t>report</w:t>
      </w:r>
      <w:r w:rsidRPr="00D93990">
        <w:t>ed for the PCell</w:t>
      </w:r>
      <w:r w:rsidRPr="00D93990">
        <w:rPr>
          <w:lang w:eastAsia="zh-CN"/>
        </w:rPr>
        <w:t>,</w:t>
      </w:r>
      <w:r w:rsidRPr="00D93990">
        <w:rPr>
          <w:noProof/>
        </w:rPr>
        <w:t xml:space="preserve"> </w:t>
      </w:r>
      <w:r w:rsidRPr="00D93990">
        <w:rPr>
          <w:noProof/>
          <w:lang w:eastAsia="zh-CN"/>
        </w:rPr>
        <w:t>t</w:t>
      </w:r>
      <w:r w:rsidRPr="00D93990">
        <w:rPr>
          <w:noProof/>
        </w:rPr>
        <w:t>he octet containing the Type 2 PH field is included first after the octet(s) indicating the presence of PH per cell (PSCell and all SCells of all MAC entities) and followed by an octet containing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reported). Then after that, </w:t>
      </w:r>
      <w:r w:rsidRPr="00D93990">
        <w:rPr>
          <w:noProof/>
          <w:lang w:eastAsia="zh-CN"/>
        </w:rPr>
        <w:t xml:space="preserve">when </w:t>
      </w:r>
      <w:r w:rsidRPr="00D93990">
        <w:rPr>
          <w:lang w:eastAsia="zh-CN"/>
        </w:rPr>
        <w:t>T</w:t>
      </w:r>
      <w:r w:rsidRPr="00D93990">
        <w:t xml:space="preserve">ype 2 PH is </w:t>
      </w:r>
      <w:r w:rsidRPr="00D93990">
        <w:rPr>
          <w:lang w:eastAsia="zh-CN"/>
        </w:rPr>
        <w:t>report</w:t>
      </w:r>
      <w:r w:rsidRPr="00D93990">
        <w:t>ed for the PSCell</w:t>
      </w:r>
      <w:r w:rsidRPr="00D93990">
        <w:rPr>
          <w:lang w:eastAsia="zh-CN"/>
        </w:rPr>
        <w:t>,</w:t>
      </w:r>
      <w:r w:rsidRPr="00D93990">
        <w:rPr>
          <w:noProof/>
        </w:rPr>
        <w:t xml:space="preserve"> </w:t>
      </w:r>
      <w:r w:rsidRPr="00D93990">
        <w:rPr>
          <w:noProof/>
          <w:lang w:eastAsia="zh-CN"/>
        </w:rPr>
        <w:t>t</w:t>
      </w:r>
      <w:r w:rsidRPr="00D93990">
        <w:rPr>
          <w:noProof/>
        </w:rPr>
        <w:t>he octet containing the Type 2 PH field is included followed by an octet containing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reported). Then follows an octet with the Type 1 PH field and an octet </w:t>
      </w:r>
      <w:r w:rsidRPr="00D93990">
        <w:rPr>
          <w:noProof/>
        </w:rPr>
        <w:lastRenderedPageBreak/>
        <w:t>with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reported), for the PCell. </w:t>
      </w:r>
      <w:ins w:id="35" w:author="Ericsson" w:date="2019-11-01T17:41:00Z">
        <w:r w:rsidR="00432E59" w:rsidRPr="0098623E">
          <w:t xml:space="preserve">If </w:t>
        </w:r>
      </w:ins>
      <w:ins w:id="36" w:author="Ericsson" w:date="2020-03-02T14:57:00Z">
        <w:r w:rsidR="006D47D5">
          <w:rPr>
            <w:i/>
            <w:iCs/>
          </w:rPr>
          <w:t>SRS-ConfigAdd-r16</w:t>
        </w:r>
      </w:ins>
      <w:ins w:id="37" w:author="Ericsson" w:date="2019-11-01T17:41:00Z">
        <w:r w:rsidR="00432E59" w:rsidRPr="0098623E">
          <w:rPr>
            <w:i/>
            <w:iCs/>
          </w:rPr>
          <w:t xml:space="preserve"> </w:t>
        </w:r>
        <w:r w:rsidR="00432E59" w:rsidRPr="0098623E">
          <w:t>is configured for the PCell then follows an octet with the Type 3 PH field and an octet with the associated P</w:t>
        </w:r>
        <w:r w:rsidR="00432E59" w:rsidRPr="0098623E">
          <w:rPr>
            <w:vertAlign w:val="subscript"/>
          </w:rPr>
          <w:t>CMAX,c</w:t>
        </w:r>
        <w:r w:rsidR="00432E59" w:rsidRPr="0098623E">
          <w:t xml:space="preserve"> field (if reported), for the PCell.</w:t>
        </w:r>
        <w:r w:rsidR="00393188">
          <w:t xml:space="preserve"> </w:t>
        </w:r>
      </w:ins>
      <w:r w:rsidRPr="00D93990">
        <w:rPr>
          <w:noProof/>
        </w:rPr>
        <w:t xml:space="preserve">And then follows in ascending order based on the </w:t>
      </w:r>
      <w:r w:rsidRPr="00D93990">
        <w:rPr>
          <w:i/>
          <w:noProof/>
        </w:rPr>
        <w:t>ServCellIndex</w:t>
      </w:r>
      <w:r w:rsidRPr="00D93990">
        <w:rPr>
          <w:rFonts w:eastAsia="MS Mincho"/>
          <w:noProof/>
        </w:rPr>
        <w:t>, as specified in TS 36.331 </w:t>
      </w:r>
      <w:r w:rsidRPr="00D93990">
        <w:rPr>
          <w:noProof/>
        </w:rPr>
        <w:t>[8], an octet with the Type x PH field, wherein x is either 1 or 3 according to TS 36.213 [2] and TS 38.213 [18] and an octet with the associated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field (if reported), for all serving cells of all MAC entities indicated in the bitmap. In case of EN-DC and NGEN-DC, for a band combination in which the UE does not support dynamic power sharing, the UE may omit the octets containing </w:t>
      </w:r>
      <w:r w:rsidRPr="00D93990">
        <w:rPr>
          <w:lang w:eastAsia="ko-KR"/>
        </w:rPr>
        <w:t>Power Headroom</w:t>
      </w:r>
      <w:r w:rsidRPr="00D93990">
        <w:rPr>
          <w:noProof/>
        </w:rPr>
        <w:t xml:space="preserve"> field and </w:t>
      </w:r>
      <w:r w:rsidRPr="00D93990">
        <w:rPr>
          <w:lang w:eastAsia="ko-KR"/>
        </w:rPr>
        <w:t>P</w:t>
      </w:r>
      <w:r w:rsidRPr="00D93990">
        <w:rPr>
          <w:vertAlign w:val="subscript"/>
          <w:lang w:eastAsia="ko-KR"/>
        </w:rPr>
        <w:t>CMAX,c</w:t>
      </w:r>
      <w:r w:rsidRPr="00D93990">
        <w:rPr>
          <w:noProof/>
        </w:rPr>
        <w:t xml:space="preserve"> field for serving cells in the other MAC entity. In case of NE-DC, for a band combination in which the UE does not support dynamic power sharing, the UE may omit the octets containing </w:t>
      </w:r>
      <w:r w:rsidRPr="00D93990">
        <w:rPr>
          <w:lang w:eastAsia="ko-KR"/>
        </w:rPr>
        <w:t>Power Headroom</w:t>
      </w:r>
      <w:r w:rsidRPr="00D93990">
        <w:rPr>
          <w:noProof/>
        </w:rPr>
        <w:t xml:space="preserve"> field and </w:t>
      </w:r>
      <w:r w:rsidRPr="00D93990">
        <w:rPr>
          <w:lang w:eastAsia="ko-KR"/>
        </w:rPr>
        <w:t>P</w:t>
      </w:r>
      <w:r w:rsidRPr="00D93990">
        <w:rPr>
          <w:vertAlign w:val="subscript"/>
          <w:lang w:eastAsia="ko-KR"/>
        </w:rPr>
        <w:t>CMAX,f,c</w:t>
      </w:r>
      <w:r w:rsidRPr="00D93990">
        <w:rPr>
          <w:noProof/>
        </w:rPr>
        <w:t xml:space="preserve"> field for serving cells in the other MAC entity except for the PCell in the other MAC entity and the reported values of </w:t>
      </w:r>
      <w:r w:rsidRPr="00D93990">
        <w:rPr>
          <w:lang w:eastAsia="ko-KR"/>
        </w:rPr>
        <w:t>Power Headroom</w:t>
      </w:r>
      <w:r w:rsidRPr="00D93990">
        <w:rPr>
          <w:noProof/>
        </w:rPr>
        <w:t xml:space="preserve"> and </w:t>
      </w:r>
      <w:r w:rsidRPr="00D93990">
        <w:rPr>
          <w:lang w:eastAsia="ko-KR"/>
        </w:rPr>
        <w:t>P</w:t>
      </w:r>
      <w:r w:rsidRPr="00D93990">
        <w:rPr>
          <w:vertAlign w:val="subscript"/>
          <w:lang w:eastAsia="ko-KR"/>
        </w:rPr>
        <w:t>CMAX,f,c</w:t>
      </w:r>
      <w:r w:rsidRPr="00D93990">
        <w:rPr>
          <w:noProof/>
        </w:rPr>
        <w:t xml:space="preserve"> for the PCell are up to UE implementation.</w:t>
      </w:r>
    </w:p>
    <w:p w14:paraId="720C380D" w14:textId="77777777" w:rsidR="00784A61" w:rsidRPr="00D93990" w:rsidRDefault="00784A61" w:rsidP="00784A61">
      <w:pPr>
        <w:rPr>
          <w:noProof/>
        </w:rPr>
      </w:pPr>
      <w:r w:rsidRPr="00D93990">
        <w:rPr>
          <w:noProof/>
        </w:rPr>
        <w:t>The Dual Connectivity PHR MAC Control Element is defined as follows:</w:t>
      </w:r>
    </w:p>
    <w:p w14:paraId="59CF45AE" w14:textId="77777777" w:rsidR="00784A61" w:rsidRPr="00D93990" w:rsidRDefault="00784A61" w:rsidP="00784A61">
      <w:pPr>
        <w:pStyle w:val="B1"/>
        <w:rPr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: this field indicates the presence of a PH field for the serving cell of any MAC entity, except the PCell, with </w:t>
      </w:r>
      <w:r w:rsidRPr="00D93990">
        <w:rPr>
          <w:i/>
          <w:noProof/>
        </w:rPr>
        <w:t>ServCellIndex</w:t>
      </w:r>
      <w:r w:rsidRPr="00D93990">
        <w:rPr>
          <w:noProof/>
        </w:rPr>
        <w:t xml:space="preserve"> (for EN-DC, NE-DC or NGEN-DC case) or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as specified in TS 36.331 [8]. The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 set to "1" indicates that a PH field for the serving cell with </w:t>
      </w:r>
      <w:r w:rsidRPr="00D93990">
        <w:rPr>
          <w:i/>
          <w:noProof/>
        </w:rPr>
        <w:t>ServCellIndex</w:t>
      </w:r>
      <w:r w:rsidRPr="00D93990">
        <w:rPr>
          <w:noProof/>
        </w:rPr>
        <w:t xml:space="preserve"> (for EN-DC, NE-DC or NGEN-DC case) or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is reported. The C</w:t>
      </w:r>
      <w:r w:rsidRPr="00D93990">
        <w:rPr>
          <w:noProof/>
          <w:vertAlign w:val="subscript"/>
        </w:rPr>
        <w:t>i</w:t>
      </w:r>
      <w:r w:rsidRPr="00D93990">
        <w:rPr>
          <w:noProof/>
        </w:rPr>
        <w:t xml:space="preserve"> field set to "0" indicates that a PH field for the serving cell with </w:t>
      </w:r>
      <w:r w:rsidRPr="00D93990">
        <w:rPr>
          <w:i/>
          <w:noProof/>
        </w:rPr>
        <w:t>ServCellIndex</w:t>
      </w:r>
      <w:r w:rsidRPr="00D93990">
        <w:rPr>
          <w:noProof/>
        </w:rPr>
        <w:t xml:space="preserve"> (for EN-DC, NE-DC or NGEN-DC case) or </w:t>
      </w:r>
      <w:r w:rsidRPr="00D93990">
        <w:rPr>
          <w:i/>
          <w:noProof/>
        </w:rPr>
        <w:t>SCellIndex</w:t>
      </w:r>
      <w:r w:rsidRPr="00D93990">
        <w:rPr>
          <w:noProof/>
        </w:rPr>
        <w:t xml:space="preserve"> i is not reported;</w:t>
      </w:r>
    </w:p>
    <w:p w14:paraId="7FB100E5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rFonts w:eastAsia="Malgun Gothic"/>
          <w:noProof/>
        </w:rPr>
        <w:t>-</w:t>
      </w:r>
      <w:r w:rsidRPr="00D93990">
        <w:rPr>
          <w:rFonts w:eastAsia="Malgun Gothic"/>
          <w:noProof/>
        </w:rPr>
        <w:tab/>
        <w:t>R: reserved bit, set to "0";</w:t>
      </w:r>
    </w:p>
    <w:p w14:paraId="447C457B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V: this field indicates if the PH value is based on a real transmission or a reference format. For Type 1 PH, V=0 indicates real transmission on PUSCH and V=1 indicates that a PUSCH reference format is used. For Type 2 PH, V=0 indicates real transmission on PUCCH and V=1 indicates that a PUCCH reference format is used. For Type 3 PH, V=0 indicates real transmission on SRS and V=1 indicates that an SRS reference format is used. Furthermore, for Type 1 ,Type 2 and Type 3 PH, V=0 indicates the presence of the octet containing the associated P</w:t>
      </w:r>
      <w:r w:rsidRPr="00D93990">
        <w:rPr>
          <w:noProof/>
          <w:vertAlign w:val="subscript"/>
        </w:rPr>
        <w:t xml:space="preserve">CMAX,c </w:t>
      </w:r>
      <w:r w:rsidRPr="00D93990">
        <w:rPr>
          <w:noProof/>
        </w:rPr>
        <w:t>field, and V=1 indicates that the octet containing the associated P</w:t>
      </w:r>
      <w:r w:rsidRPr="00D93990">
        <w:rPr>
          <w:noProof/>
          <w:vertAlign w:val="subscript"/>
        </w:rPr>
        <w:t xml:space="preserve">CMAX,c </w:t>
      </w:r>
      <w:r w:rsidRPr="00D93990">
        <w:rPr>
          <w:noProof/>
        </w:rPr>
        <w:t>field is omitted. Whether the reported PH value for an activated NR Serving Cell is based on real transmission or a reference format is determined based on UL transmissions that have been scheduled or configured until 4 ms prior to the TTI in which this PHR MAC CE is transmitted;</w:t>
      </w:r>
    </w:p>
    <w:p w14:paraId="6E8255EC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rFonts w:eastAsia="Malgun Gothic"/>
          <w:noProof/>
        </w:rPr>
        <w:t>-</w:t>
      </w:r>
      <w:r w:rsidRPr="00D93990">
        <w:rPr>
          <w:rFonts w:eastAsia="Malgun Gothic"/>
          <w:noProof/>
        </w:rPr>
        <w:tab/>
        <w:t>Power Headroom (PH): this field indicates the power headroom level. The length of the field is 6 bits. The reported PH and the corresponding power headroom levels are shown in Table 6.1.3.6-1 (the corresponding measured values in dB for the E-UTRA Serving Cell are specified in clause 9.1.8.4 of TS 36.133 [9] while the corresponding measured values in dB for the NR Serving Cell are specified in TS 38.133 [19]);</w:t>
      </w:r>
    </w:p>
    <w:p w14:paraId="19274190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P: this field indicates whether power backoff due to power management is applied (as allowed by P-MPR</w:t>
      </w:r>
      <w:r w:rsidRPr="00D93990">
        <w:rPr>
          <w:noProof/>
          <w:vertAlign w:val="subscript"/>
        </w:rPr>
        <w:t>c</w:t>
      </w:r>
      <w:r w:rsidRPr="00D93990">
        <w:rPr>
          <w:noProof/>
        </w:rPr>
        <w:t xml:space="preserve">, see TS 36.101 [10] and TS 38.101-3 [21]). The </w:t>
      </w:r>
      <w:r w:rsidRPr="00D93990">
        <w:t>MAC entity shall set P=1 if the corresponding P</w:t>
      </w:r>
      <w:r w:rsidRPr="00D93990">
        <w:rPr>
          <w:vertAlign w:val="subscript"/>
        </w:rPr>
        <w:t>CMAX,c</w:t>
      </w:r>
      <w:r w:rsidRPr="00D93990">
        <w:t xml:space="preserve"> field would have had a different value if no power backoff due to power management had been applied</w:t>
      </w:r>
      <w:r w:rsidRPr="00D93990">
        <w:rPr>
          <w:noProof/>
        </w:rPr>
        <w:t>;</w:t>
      </w:r>
    </w:p>
    <w:p w14:paraId="120AEA7C" w14:textId="77777777" w:rsidR="00784A61" w:rsidRPr="00D93990" w:rsidRDefault="00784A61" w:rsidP="00784A61">
      <w:pPr>
        <w:pStyle w:val="B1"/>
        <w:rPr>
          <w:rFonts w:eastAsia="Malgun Gothic"/>
          <w:noProof/>
        </w:rPr>
      </w:pPr>
      <w:r w:rsidRPr="00D93990">
        <w:rPr>
          <w:noProof/>
        </w:rPr>
        <w:t>-</w:t>
      </w:r>
      <w:r w:rsidRPr="00D93990">
        <w:rPr>
          <w:noProof/>
        </w:rPr>
        <w:tab/>
        <w:t>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>: if present, this field indicates the P</w:t>
      </w:r>
      <w:r w:rsidRPr="00D93990">
        <w:rPr>
          <w:noProof/>
          <w:vertAlign w:val="subscript"/>
        </w:rPr>
        <w:t>CMAX,c</w:t>
      </w:r>
      <w:r w:rsidRPr="00D93990">
        <w:rPr>
          <w:noProof/>
        </w:rPr>
        <w:t xml:space="preserve"> or </w:t>
      </w:r>
      <w:r w:rsidRPr="00D93990">
        <w:rPr>
          <w:position w:val="-14"/>
        </w:rPr>
        <w:object w:dxaOrig="700" w:dyaOrig="420" w14:anchorId="066A9983">
          <v:shape id="_x0000_i1034" type="#_x0000_t75" style="width:32.25pt;height:19.5pt" o:ole="">
            <v:imagedata r:id="rId14" o:title=""/>
          </v:shape>
          <o:OLEObject Type="Embed" ProgID="Equation.3" ShapeID="_x0000_i1034" DrawAspect="Content" ObjectID="_1644666753" r:id="rId32"/>
        </w:object>
      </w:r>
      <w:r w:rsidRPr="00D93990">
        <w:t>, as specified in TS 36.213 [2] for the E-UTRA Serving Cell and the P</w:t>
      </w:r>
      <w:r w:rsidRPr="00D93990">
        <w:rPr>
          <w:vertAlign w:val="subscript"/>
        </w:rPr>
        <w:t>CMAX,f,c</w:t>
      </w:r>
      <w:r w:rsidRPr="00D93990">
        <w:t xml:space="preserve"> or P̃</w:t>
      </w:r>
      <w:r w:rsidRPr="00D93990">
        <w:rPr>
          <w:vertAlign w:val="subscript"/>
        </w:rPr>
        <w:t>CMAX,f,c</w:t>
      </w:r>
      <w:r w:rsidRPr="00D93990">
        <w:t xml:space="preserve">, as specified in TS 38.213 [18]) for the NR Serving Cell </w:t>
      </w:r>
      <w:r w:rsidRPr="00D93990">
        <w:rPr>
          <w:noProof/>
        </w:rPr>
        <w:t>used for calculation of the preceding PH field.</w:t>
      </w:r>
      <w:r w:rsidRPr="00D93990">
        <w:rPr>
          <w:noProof/>
          <w:lang w:eastAsia="zh-CN"/>
        </w:rPr>
        <w:t xml:space="preserve"> </w:t>
      </w:r>
      <w:r w:rsidRPr="00D93990">
        <w:rPr>
          <w:rFonts w:eastAsia="Malgun Gothic"/>
          <w:noProof/>
        </w:rPr>
        <w:t>The reported P</w:t>
      </w:r>
      <w:r w:rsidRPr="00D93990">
        <w:rPr>
          <w:rFonts w:eastAsia="Malgun Gothic"/>
          <w:noProof/>
          <w:vertAlign w:val="subscript"/>
        </w:rPr>
        <w:t>CMAX,</w:t>
      </w:r>
      <w:r w:rsidRPr="00D93990">
        <w:rPr>
          <w:noProof/>
          <w:vertAlign w:val="subscript"/>
          <w:lang w:eastAsia="zh-CN"/>
        </w:rPr>
        <w:t>c</w:t>
      </w:r>
      <w:r w:rsidRPr="00D93990">
        <w:rPr>
          <w:rFonts w:eastAsia="Malgun Gothic"/>
          <w:noProof/>
        </w:rPr>
        <w:t xml:space="preserve"> and the corresponding </w:t>
      </w:r>
      <w:r w:rsidRPr="00D93990">
        <w:t>nominal UE transmit power levels</w:t>
      </w:r>
      <w:r w:rsidRPr="00D93990">
        <w:rPr>
          <w:rFonts w:eastAsia="Malgun Gothic"/>
          <w:noProof/>
        </w:rPr>
        <w:t xml:space="preserve"> are shown in Table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93990">
          <w:rPr>
            <w:rFonts w:eastAsia="Malgun Gothic"/>
            <w:noProof/>
          </w:rPr>
          <w:t>6.1.3</w:t>
        </w:r>
      </w:smartTag>
      <w:r w:rsidRPr="00D93990">
        <w:rPr>
          <w:rFonts w:eastAsia="Malgun Gothic"/>
          <w:noProof/>
        </w:rPr>
        <w:t>.6a-1 (the corresponding measured values</w:t>
      </w:r>
      <w:r w:rsidRPr="00D93990">
        <w:t xml:space="preserve"> </w:t>
      </w:r>
      <w:r w:rsidRPr="00D93990">
        <w:rPr>
          <w:rFonts w:eastAsia="Malgun Gothic"/>
          <w:noProof/>
        </w:rPr>
        <w:t>in dB</w:t>
      </w:r>
      <w:r w:rsidRPr="00D93990">
        <w:rPr>
          <w:noProof/>
          <w:lang w:eastAsia="zh-CN"/>
        </w:rPr>
        <w:t>m</w:t>
      </w:r>
      <w:r w:rsidRPr="00D93990">
        <w:rPr>
          <w:rFonts w:eastAsia="Malgun Gothic"/>
          <w:noProof/>
        </w:rPr>
        <w:t xml:space="preserve"> for the E-UTRA Serving Cell </w:t>
      </w:r>
      <w:r w:rsidRPr="00D93990">
        <w:rPr>
          <w:noProof/>
          <w:lang w:eastAsia="zh-CN"/>
        </w:rPr>
        <w:t>can be found in</w:t>
      </w:r>
      <w:r w:rsidRPr="00D93990">
        <w:rPr>
          <w:rFonts w:eastAsia="Malgun Gothic"/>
          <w:noProof/>
        </w:rPr>
        <w:t xml:space="preserve"> TS 36.133 </w:t>
      </w:r>
      <w:r w:rsidRPr="00D93990">
        <w:rPr>
          <w:noProof/>
          <w:lang w:eastAsia="zh-CN"/>
        </w:rPr>
        <w:t>[9] while the corresponding measured values in dBm for the NR Serving Cell can be found in TS 38.133 [19]).</w:t>
      </w:r>
    </w:p>
    <w:p w14:paraId="47D2613A" w14:textId="4E0F8D84" w:rsidR="00784A61" w:rsidRPr="00D93990" w:rsidDel="00D3079C" w:rsidRDefault="00784A61" w:rsidP="00784A61">
      <w:pPr>
        <w:pStyle w:val="TH"/>
        <w:rPr>
          <w:del w:id="38" w:author="Ericsson" w:date="2020-01-23T11:18:00Z"/>
          <w:rFonts w:eastAsia="Malgun Gothic"/>
          <w:noProof/>
        </w:rPr>
      </w:pPr>
      <w:del w:id="39" w:author="Ericsson" w:date="2020-01-23T11:18:00Z">
        <w:r w:rsidRPr="00D93990" w:rsidDel="00D3079C">
          <w:object w:dxaOrig="4596" w:dyaOrig="7236" w14:anchorId="428FFD3F">
            <v:shape id="_x0000_i1035" type="#_x0000_t75" style="width:161.25pt;height:252.75pt" o:ole="">
              <v:imagedata r:id="rId33" o:title=""/>
            </v:shape>
            <o:OLEObject Type="Embed" ProgID="Visio.Drawing.11" ShapeID="_x0000_i1035" DrawAspect="Content" ObjectID="_1644666754" r:id="rId34"/>
          </w:object>
        </w:r>
      </w:del>
    </w:p>
    <w:p w14:paraId="4655B502" w14:textId="727143DA" w:rsidR="00D3079C" w:rsidRPr="00D93990" w:rsidRDefault="00D3079C" w:rsidP="00D3079C">
      <w:pPr>
        <w:pStyle w:val="TH"/>
        <w:rPr>
          <w:ins w:id="40" w:author="Ericsson" w:date="2020-01-23T11:14:00Z"/>
          <w:rFonts w:eastAsia="Malgun Gothic"/>
          <w:noProof/>
        </w:rPr>
      </w:pPr>
      <w:ins w:id="41" w:author="Ericsson" w:date="2020-01-23T11:14:00Z">
        <w:r w:rsidRPr="00D93990">
          <w:object w:dxaOrig="4576" w:dyaOrig="8341" w14:anchorId="2756C1CE">
            <v:shape id="_x0000_i1036" type="#_x0000_t75" style="width:160.5pt;height:291.75pt" o:ole="">
              <v:imagedata r:id="rId35" o:title=""/>
            </v:shape>
            <o:OLEObject Type="Embed" ProgID="Visio.Drawing.11" ShapeID="_x0000_i1036" DrawAspect="Content" ObjectID="_1644666755" r:id="rId36"/>
          </w:object>
        </w:r>
      </w:ins>
    </w:p>
    <w:p w14:paraId="6CE8C12A" w14:textId="77777777" w:rsidR="00784A61" w:rsidRPr="00D93990" w:rsidRDefault="00784A61" w:rsidP="00784A61">
      <w:pPr>
        <w:pStyle w:val="TF"/>
        <w:rPr>
          <w:rFonts w:eastAsia="Malgun Gothic"/>
          <w:noProof/>
        </w:rPr>
      </w:pPr>
      <w:r w:rsidRPr="00D93990">
        <w:rPr>
          <w:rFonts w:eastAsia="Malgun Gothic"/>
          <w:noProof/>
        </w:rPr>
        <w:t>Figure 6.1.3.6b-1: Dual Connectivity PHR MAC Control Element</w:t>
      </w:r>
    </w:p>
    <w:p w14:paraId="384752F5" w14:textId="1099CEE3" w:rsidR="00784A61" w:rsidRPr="00D93990" w:rsidDel="00D3079C" w:rsidRDefault="00784A61" w:rsidP="00784A61">
      <w:pPr>
        <w:pStyle w:val="TH"/>
        <w:rPr>
          <w:del w:id="42" w:author="Ericsson" w:date="2020-01-23T11:23:00Z"/>
          <w:rFonts w:eastAsia="Malgun Gothic"/>
          <w:noProof/>
        </w:rPr>
      </w:pPr>
      <w:del w:id="43" w:author="Ericsson" w:date="2020-01-23T11:23:00Z">
        <w:r w:rsidRPr="00D93990" w:rsidDel="00D3079C">
          <w:object w:dxaOrig="4596" w:dyaOrig="8940" w14:anchorId="28F33EBE">
            <v:shape id="_x0000_i1037" type="#_x0000_t75" style="width:162pt;height:313.5pt" o:ole="">
              <v:imagedata r:id="rId37" o:title=""/>
            </v:shape>
            <o:OLEObject Type="Embed" ProgID="Visio.Drawing.11" ShapeID="_x0000_i1037" DrawAspect="Content" ObjectID="_1644666756" r:id="rId38"/>
          </w:object>
        </w:r>
      </w:del>
    </w:p>
    <w:p w14:paraId="005B8660" w14:textId="1B3968D8" w:rsidR="00D3079C" w:rsidRPr="00D93990" w:rsidRDefault="00D3079C" w:rsidP="00D3079C">
      <w:pPr>
        <w:pStyle w:val="TH"/>
        <w:rPr>
          <w:ins w:id="44" w:author="Ericsson" w:date="2020-01-23T11:20:00Z"/>
          <w:rFonts w:eastAsia="Malgun Gothic"/>
          <w:noProof/>
        </w:rPr>
      </w:pPr>
      <w:ins w:id="45" w:author="Ericsson" w:date="2020-01-23T11:20:00Z">
        <w:r w:rsidRPr="00D93990">
          <w:object w:dxaOrig="4576" w:dyaOrig="10036" w14:anchorId="4D924B31">
            <v:shape id="_x0000_i1038" type="#_x0000_t75" style="width:160.5pt;height:351.75pt" o:ole="">
              <v:imagedata r:id="rId39" o:title=""/>
            </v:shape>
            <o:OLEObject Type="Embed" ProgID="Visio.Drawing.11" ShapeID="_x0000_i1038" DrawAspect="Content" ObjectID="_1644666757" r:id="rId40"/>
          </w:object>
        </w:r>
      </w:ins>
    </w:p>
    <w:p w14:paraId="23464DA8" w14:textId="77777777" w:rsidR="00784A61" w:rsidRPr="00D93990" w:rsidRDefault="00784A61" w:rsidP="00784A61">
      <w:pPr>
        <w:pStyle w:val="TF"/>
        <w:rPr>
          <w:rFonts w:eastAsia="Malgun Gothic"/>
          <w:noProof/>
        </w:rPr>
      </w:pPr>
      <w:r w:rsidRPr="00D93990">
        <w:rPr>
          <w:rFonts w:eastAsia="Malgun Gothic"/>
          <w:noProof/>
        </w:rPr>
        <w:t>Figure 6.1.3.6b-2: Dual Connectivity PHR MAC Control Element supporting 32 serving cells with configured uplink</w:t>
      </w:r>
      <w:bookmarkEnd w:id="1"/>
    </w:p>
    <w:sectPr w:rsidR="00784A61" w:rsidRPr="00D93990" w:rsidSect="00714C3A">
      <w:headerReference w:type="default" r:id="rId41"/>
      <w:footerReference w:type="default" r:id="rId42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2512" w14:textId="77777777" w:rsidR="005771E0" w:rsidRDefault="005771E0">
      <w:r>
        <w:separator/>
      </w:r>
    </w:p>
  </w:endnote>
  <w:endnote w:type="continuationSeparator" w:id="0">
    <w:p w14:paraId="623EAFF1" w14:textId="77777777" w:rsidR="005771E0" w:rsidRDefault="005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046C" w14:textId="77777777" w:rsidR="00955994" w:rsidRDefault="0095599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B3B8" w14:textId="77777777" w:rsidR="005771E0" w:rsidRDefault="005771E0">
      <w:r>
        <w:separator/>
      </w:r>
    </w:p>
  </w:footnote>
  <w:footnote w:type="continuationSeparator" w:id="0">
    <w:p w14:paraId="72987D7B" w14:textId="77777777" w:rsidR="005771E0" w:rsidRDefault="0057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B01D" w14:textId="67D46A60" w:rsidR="00955994" w:rsidRDefault="00955994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652F84">
      <w:rPr>
        <w:b w:val="0"/>
        <w:bCs/>
        <w:lang w:val="en-US"/>
      </w:rPr>
      <w:t>Error! No text of specified style in document.</w:t>
    </w:r>
    <w:r>
      <w:fldChar w:fldCharType="end"/>
    </w:r>
  </w:p>
  <w:p w14:paraId="7E0B4AD5" w14:textId="77777777" w:rsidR="00955994" w:rsidRDefault="00955994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>
      <w:t>124</w:t>
    </w:r>
    <w:r>
      <w:fldChar w:fldCharType="end"/>
    </w:r>
  </w:p>
  <w:p w14:paraId="1242C8CA" w14:textId="5960749D" w:rsidR="00955994" w:rsidRDefault="00955994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652F84">
      <w:rPr>
        <w:b w:val="0"/>
        <w:bCs/>
        <w:lang w:val="en-US"/>
      </w:rPr>
      <w:t>Error! No text of specified style in document.</w:t>
    </w:r>
    <w:r>
      <w:fldChar w:fldCharType="end"/>
    </w:r>
  </w:p>
  <w:p w14:paraId="271DA728" w14:textId="77777777" w:rsidR="00955994" w:rsidRDefault="0095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988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0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0B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C2528E2"/>
    <w:multiLevelType w:val="hybridMultilevel"/>
    <w:tmpl w:val="F4BED7E6"/>
    <w:lvl w:ilvl="0" w:tplc="3BD4A29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976F4C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16B56420"/>
    <w:multiLevelType w:val="hybridMultilevel"/>
    <w:tmpl w:val="58E26446"/>
    <w:lvl w:ilvl="0" w:tplc="1B66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5D03"/>
    <w:multiLevelType w:val="hybridMultilevel"/>
    <w:tmpl w:val="7B4A2616"/>
    <w:lvl w:ilvl="0" w:tplc="6882DF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A72481"/>
    <w:multiLevelType w:val="singleLevel"/>
    <w:tmpl w:val="21BCA5A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07675FA"/>
    <w:multiLevelType w:val="hybridMultilevel"/>
    <w:tmpl w:val="97A419E8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A37376A"/>
    <w:multiLevelType w:val="multilevel"/>
    <w:tmpl w:val="3A66DE6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5B775C"/>
    <w:multiLevelType w:val="hybridMultilevel"/>
    <w:tmpl w:val="9F12DE0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2721"/>
    <w:multiLevelType w:val="hybridMultilevel"/>
    <w:tmpl w:val="A05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9A5"/>
    <w:multiLevelType w:val="multilevel"/>
    <w:tmpl w:val="38B6EF2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4E538B7"/>
    <w:multiLevelType w:val="hybridMultilevel"/>
    <w:tmpl w:val="EE806D8A"/>
    <w:lvl w:ilvl="0" w:tplc="74E0403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E5491C"/>
    <w:multiLevelType w:val="hybridMultilevel"/>
    <w:tmpl w:val="D63C37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D6C6870"/>
    <w:multiLevelType w:val="hybridMultilevel"/>
    <w:tmpl w:val="001EFFA4"/>
    <w:lvl w:ilvl="0" w:tplc="11AC6E40">
      <w:start w:val="6"/>
      <w:numFmt w:val="decimal"/>
      <w:lvlText w:val="%1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45FA0"/>
    <w:multiLevelType w:val="multilevel"/>
    <w:tmpl w:val="9E5A90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D73573E"/>
    <w:multiLevelType w:val="multilevel"/>
    <w:tmpl w:val="784CA1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E17740C"/>
    <w:multiLevelType w:val="multilevel"/>
    <w:tmpl w:val="86726D8A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6B1DB2"/>
    <w:multiLevelType w:val="multilevel"/>
    <w:tmpl w:val="EC46E6C6"/>
    <w:lvl w:ilvl="0">
      <w:start w:val="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653B564C"/>
    <w:multiLevelType w:val="hybridMultilevel"/>
    <w:tmpl w:val="38187FE0"/>
    <w:lvl w:ilvl="0" w:tplc="CA74570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9064CE1"/>
    <w:multiLevelType w:val="hybridMultilevel"/>
    <w:tmpl w:val="53F679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4687A15"/>
    <w:multiLevelType w:val="hybridMultilevel"/>
    <w:tmpl w:val="84529EB4"/>
    <w:lvl w:ilvl="0" w:tplc="93B28A8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4C27B14"/>
    <w:multiLevelType w:val="hybridMultilevel"/>
    <w:tmpl w:val="EABCF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51ECE"/>
    <w:multiLevelType w:val="hybridMultilevel"/>
    <w:tmpl w:val="555C3B90"/>
    <w:lvl w:ilvl="0" w:tplc="8F04116A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38AA236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2"/>
  </w:num>
  <w:num w:numId="5">
    <w:abstractNumId w:val="17"/>
  </w:num>
  <w:num w:numId="6">
    <w:abstractNumId w:val="7"/>
  </w:num>
  <w:num w:numId="7">
    <w:abstractNumId w:val="2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9"/>
  </w:num>
  <w:num w:numId="13">
    <w:abstractNumId w:val="10"/>
  </w:num>
  <w:num w:numId="14">
    <w:abstractNumId w:val="18"/>
  </w:num>
  <w:num w:numId="15">
    <w:abstractNumId w:val="9"/>
  </w:num>
  <w:num w:numId="16">
    <w:abstractNumId w:val="20"/>
  </w:num>
  <w:num w:numId="17">
    <w:abstractNumId w:val="13"/>
  </w:num>
  <w:num w:numId="18">
    <w:abstractNumId w:val="25"/>
  </w:num>
  <w:num w:numId="19">
    <w:abstractNumId w:val="23"/>
  </w:num>
  <w:num w:numId="20">
    <w:abstractNumId w:val="21"/>
  </w:num>
  <w:num w:numId="21">
    <w:abstractNumId w:val="26"/>
  </w:num>
  <w:num w:numId="22">
    <w:abstractNumId w:val="4"/>
  </w:num>
  <w:num w:numId="23">
    <w:abstractNumId w:val="11"/>
  </w:num>
  <w:num w:numId="24">
    <w:abstractNumId w:val="5"/>
  </w:num>
  <w:num w:numId="25">
    <w:abstractNumId w:val="8"/>
  </w:num>
  <w:num w:numId="26">
    <w:abstractNumId w:val="14"/>
  </w:num>
  <w:num w:numId="27">
    <w:abstractNumId w:val="22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D"/>
    <w:rsid w:val="000000CB"/>
    <w:rsid w:val="000010BC"/>
    <w:rsid w:val="00001427"/>
    <w:rsid w:val="0000175A"/>
    <w:rsid w:val="000017B7"/>
    <w:rsid w:val="000030B7"/>
    <w:rsid w:val="00004A69"/>
    <w:rsid w:val="00004CEC"/>
    <w:rsid w:val="00004F43"/>
    <w:rsid w:val="00004F84"/>
    <w:rsid w:val="00005387"/>
    <w:rsid w:val="00005601"/>
    <w:rsid w:val="00007FA6"/>
    <w:rsid w:val="00011B4E"/>
    <w:rsid w:val="000122A0"/>
    <w:rsid w:val="000135C3"/>
    <w:rsid w:val="000135F4"/>
    <w:rsid w:val="000138A1"/>
    <w:rsid w:val="000140B7"/>
    <w:rsid w:val="00014B00"/>
    <w:rsid w:val="00014D6E"/>
    <w:rsid w:val="000152E1"/>
    <w:rsid w:val="00015312"/>
    <w:rsid w:val="000159DB"/>
    <w:rsid w:val="000205EF"/>
    <w:rsid w:val="00020607"/>
    <w:rsid w:val="00020BB4"/>
    <w:rsid w:val="000258A9"/>
    <w:rsid w:val="0002693F"/>
    <w:rsid w:val="000275E7"/>
    <w:rsid w:val="00027CA3"/>
    <w:rsid w:val="000302D5"/>
    <w:rsid w:val="000315E7"/>
    <w:rsid w:val="000326A5"/>
    <w:rsid w:val="00032B93"/>
    <w:rsid w:val="00033618"/>
    <w:rsid w:val="0003397C"/>
    <w:rsid w:val="00035025"/>
    <w:rsid w:val="00035103"/>
    <w:rsid w:val="00036CB6"/>
    <w:rsid w:val="00037403"/>
    <w:rsid w:val="0004265E"/>
    <w:rsid w:val="00042A06"/>
    <w:rsid w:val="00042E15"/>
    <w:rsid w:val="0004426B"/>
    <w:rsid w:val="00044422"/>
    <w:rsid w:val="00044556"/>
    <w:rsid w:val="0004560D"/>
    <w:rsid w:val="00045A06"/>
    <w:rsid w:val="000465A2"/>
    <w:rsid w:val="000469F5"/>
    <w:rsid w:val="00046B5E"/>
    <w:rsid w:val="00046D12"/>
    <w:rsid w:val="0005127F"/>
    <w:rsid w:val="000516BD"/>
    <w:rsid w:val="000518AB"/>
    <w:rsid w:val="00054FEB"/>
    <w:rsid w:val="000551DD"/>
    <w:rsid w:val="00055515"/>
    <w:rsid w:val="000576CB"/>
    <w:rsid w:val="000579C8"/>
    <w:rsid w:val="0006091B"/>
    <w:rsid w:val="00060992"/>
    <w:rsid w:val="00060B8C"/>
    <w:rsid w:val="00060E15"/>
    <w:rsid w:val="000611D8"/>
    <w:rsid w:val="000611EA"/>
    <w:rsid w:val="00061D2F"/>
    <w:rsid w:val="0006215D"/>
    <w:rsid w:val="00062713"/>
    <w:rsid w:val="0006275F"/>
    <w:rsid w:val="0006396E"/>
    <w:rsid w:val="000643D6"/>
    <w:rsid w:val="0006455F"/>
    <w:rsid w:val="000645FE"/>
    <w:rsid w:val="00065E18"/>
    <w:rsid w:val="0006605C"/>
    <w:rsid w:val="00066310"/>
    <w:rsid w:val="000675CA"/>
    <w:rsid w:val="000702BE"/>
    <w:rsid w:val="00071E0E"/>
    <w:rsid w:val="00073D08"/>
    <w:rsid w:val="00073E27"/>
    <w:rsid w:val="00074F79"/>
    <w:rsid w:val="000763C5"/>
    <w:rsid w:val="00076A47"/>
    <w:rsid w:val="00077AFC"/>
    <w:rsid w:val="00077EC6"/>
    <w:rsid w:val="000801BB"/>
    <w:rsid w:val="00081284"/>
    <w:rsid w:val="00081C99"/>
    <w:rsid w:val="000820E0"/>
    <w:rsid w:val="00082940"/>
    <w:rsid w:val="000831C0"/>
    <w:rsid w:val="000852B2"/>
    <w:rsid w:val="00085D2E"/>
    <w:rsid w:val="00085EC2"/>
    <w:rsid w:val="00086BA6"/>
    <w:rsid w:val="00086E61"/>
    <w:rsid w:val="00087592"/>
    <w:rsid w:val="000877F6"/>
    <w:rsid w:val="000904F9"/>
    <w:rsid w:val="000906C2"/>
    <w:rsid w:val="00090EDE"/>
    <w:rsid w:val="000927F1"/>
    <w:rsid w:val="000939A6"/>
    <w:rsid w:val="00093E24"/>
    <w:rsid w:val="000941CB"/>
    <w:rsid w:val="00094990"/>
    <w:rsid w:val="000949CE"/>
    <w:rsid w:val="000949D1"/>
    <w:rsid w:val="00096946"/>
    <w:rsid w:val="000971B1"/>
    <w:rsid w:val="000A04C0"/>
    <w:rsid w:val="000A204E"/>
    <w:rsid w:val="000A3A0B"/>
    <w:rsid w:val="000A3D5F"/>
    <w:rsid w:val="000A49EB"/>
    <w:rsid w:val="000A4EA6"/>
    <w:rsid w:val="000A5B1F"/>
    <w:rsid w:val="000A5FA7"/>
    <w:rsid w:val="000A7893"/>
    <w:rsid w:val="000B0686"/>
    <w:rsid w:val="000B0A54"/>
    <w:rsid w:val="000B0FF3"/>
    <w:rsid w:val="000B103E"/>
    <w:rsid w:val="000B39E9"/>
    <w:rsid w:val="000B3A46"/>
    <w:rsid w:val="000B55C1"/>
    <w:rsid w:val="000B7787"/>
    <w:rsid w:val="000B7A9A"/>
    <w:rsid w:val="000C0E97"/>
    <w:rsid w:val="000C10B5"/>
    <w:rsid w:val="000C1377"/>
    <w:rsid w:val="000C2D23"/>
    <w:rsid w:val="000C2DCF"/>
    <w:rsid w:val="000C34A5"/>
    <w:rsid w:val="000C40E5"/>
    <w:rsid w:val="000C4270"/>
    <w:rsid w:val="000C4476"/>
    <w:rsid w:val="000C535A"/>
    <w:rsid w:val="000C5AF4"/>
    <w:rsid w:val="000C60C3"/>
    <w:rsid w:val="000C66B2"/>
    <w:rsid w:val="000C6CD6"/>
    <w:rsid w:val="000C6F08"/>
    <w:rsid w:val="000C7967"/>
    <w:rsid w:val="000D0912"/>
    <w:rsid w:val="000D09F8"/>
    <w:rsid w:val="000D3E7E"/>
    <w:rsid w:val="000D4620"/>
    <w:rsid w:val="000D485E"/>
    <w:rsid w:val="000D4EBE"/>
    <w:rsid w:val="000D55C8"/>
    <w:rsid w:val="000D62B8"/>
    <w:rsid w:val="000D6313"/>
    <w:rsid w:val="000D6C8C"/>
    <w:rsid w:val="000E0528"/>
    <w:rsid w:val="000E0596"/>
    <w:rsid w:val="000E0C8A"/>
    <w:rsid w:val="000E1762"/>
    <w:rsid w:val="000E33D3"/>
    <w:rsid w:val="000E3BAD"/>
    <w:rsid w:val="000E452D"/>
    <w:rsid w:val="000E585F"/>
    <w:rsid w:val="000E6CBD"/>
    <w:rsid w:val="000E7CDB"/>
    <w:rsid w:val="000F08A5"/>
    <w:rsid w:val="000F0D1E"/>
    <w:rsid w:val="000F358E"/>
    <w:rsid w:val="000F3A72"/>
    <w:rsid w:val="000F40B5"/>
    <w:rsid w:val="000F493F"/>
    <w:rsid w:val="000F4C44"/>
    <w:rsid w:val="000F4E6E"/>
    <w:rsid w:val="000F576D"/>
    <w:rsid w:val="000F60B1"/>
    <w:rsid w:val="000F6F08"/>
    <w:rsid w:val="0010001E"/>
    <w:rsid w:val="0010004F"/>
    <w:rsid w:val="00100286"/>
    <w:rsid w:val="0010172C"/>
    <w:rsid w:val="001018E5"/>
    <w:rsid w:val="00101E6A"/>
    <w:rsid w:val="00101F8F"/>
    <w:rsid w:val="001024C6"/>
    <w:rsid w:val="00103868"/>
    <w:rsid w:val="00104E42"/>
    <w:rsid w:val="00105B8B"/>
    <w:rsid w:val="00105EFB"/>
    <w:rsid w:val="0010776A"/>
    <w:rsid w:val="00107BE0"/>
    <w:rsid w:val="00110903"/>
    <w:rsid w:val="00110FBD"/>
    <w:rsid w:val="001114EF"/>
    <w:rsid w:val="00112586"/>
    <w:rsid w:val="00112673"/>
    <w:rsid w:val="00113897"/>
    <w:rsid w:val="0011390B"/>
    <w:rsid w:val="0011430E"/>
    <w:rsid w:val="001144E9"/>
    <w:rsid w:val="001151C9"/>
    <w:rsid w:val="001160EE"/>
    <w:rsid w:val="001201FD"/>
    <w:rsid w:val="001212E4"/>
    <w:rsid w:val="0012214A"/>
    <w:rsid w:val="00122CB2"/>
    <w:rsid w:val="00123861"/>
    <w:rsid w:val="001252F5"/>
    <w:rsid w:val="0013178C"/>
    <w:rsid w:val="00131A6F"/>
    <w:rsid w:val="00132A41"/>
    <w:rsid w:val="001337EC"/>
    <w:rsid w:val="00133FEE"/>
    <w:rsid w:val="00134EC3"/>
    <w:rsid w:val="0013723F"/>
    <w:rsid w:val="001403D7"/>
    <w:rsid w:val="001413E8"/>
    <w:rsid w:val="00141EA2"/>
    <w:rsid w:val="00142199"/>
    <w:rsid w:val="00142D69"/>
    <w:rsid w:val="00143718"/>
    <w:rsid w:val="00144953"/>
    <w:rsid w:val="00144A57"/>
    <w:rsid w:val="00144AB6"/>
    <w:rsid w:val="00144B4A"/>
    <w:rsid w:val="00144D8C"/>
    <w:rsid w:val="00145894"/>
    <w:rsid w:val="001515DA"/>
    <w:rsid w:val="00151A65"/>
    <w:rsid w:val="00151E64"/>
    <w:rsid w:val="001543FF"/>
    <w:rsid w:val="0015531E"/>
    <w:rsid w:val="001559F5"/>
    <w:rsid w:val="00155C92"/>
    <w:rsid w:val="00156874"/>
    <w:rsid w:val="001575BC"/>
    <w:rsid w:val="0016012B"/>
    <w:rsid w:val="0016053E"/>
    <w:rsid w:val="00161779"/>
    <w:rsid w:val="00162200"/>
    <w:rsid w:val="00162DA0"/>
    <w:rsid w:val="00163911"/>
    <w:rsid w:val="00163A3D"/>
    <w:rsid w:val="00165944"/>
    <w:rsid w:val="00166B03"/>
    <w:rsid w:val="0016795F"/>
    <w:rsid w:val="00167A8C"/>
    <w:rsid w:val="00170561"/>
    <w:rsid w:val="00170FA4"/>
    <w:rsid w:val="00170FBB"/>
    <w:rsid w:val="0017329A"/>
    <w:rsid w:val="00173A5D"/>
    <w:rsid w:val="001770E4"/>
    <w:rsid w:val="00177C1E"/>
    <w:rsid w:val="001811E2"/>
    <w:rsid w:val="00181CFB"/>
    <w:rsid w:val="0018290E"/>
    <w:rsid w:val="00182AD8"/>
    <w:rsid w:val="00182EBA"/>
    <w:rsid w:val="00182EF4"/>
    <w:rsid w:val="001835D4"/>
    <w:rsid w:val="00183738"/>
    <w:rsid w:val="00183EB4"/>
    <w:rsid w:val="00184A14"/>
    <w:rsid w:val="00185653"/>
    <w:rsid w:val="00187185"/>
    <w:rsid w:val="001900A6"/>
    <w:rsid w:val="001912CB"/>
    <w:rsid w:val="00191EED"/>
    <w:rsid w:val="00193092"/>
    <w:rsid w:val="001930D5"/>
    <w:rsid w:val="00193D4A"/>
    <w:rsid w:val="00193E71"/>
    <w:rsid w:val="00196268"/>
    <w:rsid w:val="0019662A"/>
    <w:rsid w:val="00196C1F"/>
    <w:rsid w:val="001A1237"/>
    <w:rsid w:val="001A2D0B"/>
    <w:rsid w:val="001A2EBF"/>
    <w:rsid w:val="001A3236"/>
    <w:rsid w:val="001A4147"/>
    <w:rsid w:val="001A4BD2"/>
    <w:rsid w:val="001A70B0"/>
    <w:rsid w:val="001A7D54"/>
    <w:rsid w:val="001B1882"/>
    <w:rsid w:val="001B22A4"/>
    <w:rsid w:val="001B231E"/>
    <w:rsid w:val="001B3339"/>
    <w:rsid w:val="001B443A"/>
    <w:rsid w:val="001B50C7"/>
    <w:rsid w:val="001B6545"/>
    <w:rsid w:val="001B6E6D"/>
    <w:rsid w:val="001B7A9E"/>
    <w:rsid w:val="001B7DE6"/>
    <w:rsid w:val="001B7F25"/>
    <w:rsid w:val="001C0AA1"/>
    <w:rsid w:val="001C0FBC"/>
    <w:rsid w:val="001C2866"/>
    <w:rsid w:val="001C398F"/>
    <w:rsid w:val="001C45B5"/>
    <w:rsid w:val="001C4A17"/>
    <w:rsid w:val="001C6CE6"/>
    <w:rsid w:val="001C7155"/>
    <w:rsid w:val="001C727F"/>
    <w:rsid w:val="001D18A8"/>
    <w:rsid w:val="001D1EEE"/>
    <w:rsid w:val="001D20CA"/>
    <w:rsid w:val="001D2DCB"/>
    <w:rsid w:val="001D322C"/>
    <w:rsid w:val="001D3F80"/>
    <w:rsid w:val="001D4123"/>
    <w:rsid w:val="001D77F4"/>
    <w:rsid w:val="001E098E"/>
    <w:rsid w:val="001E1474"/>
    <w:rsid w:val="001E19D8"/>
    <w:rsid w:val="001E1C7A"/>
    <w:rsid w:val="001E2C0F"/>
    <w:rsid w:val="001E2C68"/>
    <w:rsid w:val="001E564D"/>
    <w:rsid w:val="001E5DD5"/>
    <w:rsid w:val="001E795C"/>
    <w:rsid w:val="001E7EE5"/>
    <w:rsid w:val="001F0239"/>
    <w:rsid w:val="001F25F1"/>
    <w:rsid w:val="001F450A"/>
    <w:rsid w:val="001F53A3"/>
    <w:rsid w:val="001F656A"/>
    <w:rsid w:val="001F6ECF"/>
    <w:rsid w:val="001F74A3"/>
    <w:rsid w:val="00201572"/>
    <w:rsid w:val="002016B3"/>
    <w:rsid w:val="002017AA"/>
    <w:rsid w:val="00202802"/>
    <w:rsid w:val="00203246"/>
    <w:rsid w:val="002035EC"/>
    <w:rsid w:val="002044D1"/>
    <w:rsid w:val="0020473D"/>
    <w:rsid w:val="002053B0"/>
    <w:rsid w:val="00205E88"/>
    <w:rsid w:val="002062B3"/>
    <w:rsid w:val="00206530"/>
    <w:rsid w:val="00206771"/>
    <w:rsid w:val="00206E06"/>
    <w:rsid w:val="00206E75"/>
    <w:rsid w:val="0020742F"/>
    <w:rsid w:val="00211DEF"/>
    <w:rsid w:val="00212C66"/>
    <w:rsid w:val="0021343F"/>
    <w:rsid w:val="00213F17"/>
    <w:rsid w:val="00214742"/>
    <w:rsid w:val="00216209"/>
    <w:rsid w:val="00216699"/>
    <w:rsid w:val="00220C2C"/>
    <w:rsid w:val="00221330"/>
    <w:rsid w:val="002219FA"/>
    <w:rsid w:val="00221F83"/>
    <w:rsid w:val="0022392D"/>
    <w:rsid w:val="0022484E"/>
    <w:rsid w:val="00226AA5"/>
    <w:rsid w:val="0023007C"/>
    <w:rsid w:val="0023288E"/>
    <w:rsid w:val="00233310"/>
    <w:rsid w:val="00233BA4"/>
    <w:rsid w:val="0023484E"/>
    <w:rsid w:val="0023488F"/>
    <w:rsid w:val="002353A4"/>
    <w:rsid w:val="00235756"/>
    <w:rsid w:val="0023578E"/>
    <w:rsid w:val="00235912"/>
    <w:rsid w:val="0023594F"/>
    <w:rsid w:val="002367E9"/>
    <w:rsid w:val="00240DA7"/>
    <w:rsid w:val="00240EC5"/>
    <w:rsid w:val="00241026"/>
    <w:rsid w:val="00241856"/>
    <w:rsid w:val="00241ADA"/>
    <w:rsid w:val="00242523"/>
    <w:rsid w:val="002436F0"/>
    <w:rsid w:val="00244766"/>
    <w:rsid w:val="00244C4F"/>
    <w:rsid w:val="00246184"/>
    <w:rsid w:val="00246648"/>
    <w:rsid w:val="00247022"/>
    <w:rsid w:val="00252EFF"/>
    <w:rsid w:val="00253632"/>
    <w:rsid w:val="00253B29"/>
    <w:rsid w:val="00254654"/>
    <w:rsid w:val="0025644A"/>
    <w:rsid w:val="00256DFE"/>
    <w:rsid w:val="002605D7"/>
    <w:rsid w:val="00261526"/>
    <w:rsid w:val="0026165D"/>
    <w:rsid w:val="00261E9A"/>
    <w:rsid w:val="00263822"/>
    <w:rsid w:val="00263F82"/>
    <w:rsid w:val="00264850"/>
    <w:rsid w:val="00265BA1"/>
    <w:rsid w:val="002665F7"/>
    <w:rsid w:val="00266C2A"/>
    <w:rsid w:val="0027403F"/>
    <w:rsid w:val="0027440D"/>
    <w:rsid w:val="00275749"/>
    <w:rsid w:val="002766A9"/>
    <w:rsid w:val="00276C24"/>
    <w:rsid w:val="00277B28"/>
    <w:rsid w:val="00280619"/>
    <w:rsid w:val="002814E2"/>
    <w:rsid w:val="0028261E"/>
    <w:rsid w:val="00282663"/>
    <w:rsid w:val="00283076"/>
    <w:rsid w:val="0028346F"/>
    <w:rsid w:val="002840FA"/>
    <w:rsid w:val="00284626"/>
    <w:rsid w:val="00284AB6"/>
    <w:rsid w:val="00285514"/>
    <w:rsid w:val="00285EE1"/>
    <w:rsid w:val="00286D19"/>
    <w:rsid w:val="00290EC6"/>
    <w:rsid w:val="00291E7E"/>
    <w:rsid w:val="00293C47"/>
    <w:rsid w:val="00294DC2"/>
    <w:rsid w:val="00294E36"/>
    <w:rsid w:val="00295C62"/>
    <w:rsid w:val="002A08A8"/>
    <w:rsid w:val="002A2576"/>
    <w:rsid w:val="002A27F4"/>
    <w:rsid w:val="002A2897"/>
    <w:rsid w:val="002A4054"/>
    <w:rsid w:val="002A41C2"/>
    <w:rsid w:val="002A48D0"/>
    <w:rsid w:val="002A507C"/>
    <w:rsid w:val="002A5088"/>
    <w:rsid w:val="002A5FE7"/>
    <w:rsid w:val="002A65FD"/>
    <w:rsid w:val="002B0114"/>
    <w:rsid w:val="002B132F"/>
    <w:rsid w:val="002B1543"/>
    <w:rsid w:val="002B1D2A"/>
    <w:rsid w:val="002B2A03"/>
    <w:rsid w:val="002B331B"/>
    <w:rsid w:val="002B4436"/>
    <w:rsid w:val="002B4B63"/>
    <w:rsid w:val="002B5E22"/>
    <w:rsid w:val="002B619E"/>
    <w:rsid w:val="002B65F3"/>
    <w:rsid w:val="002B68A1"/>
    <w:rsid w:val="002C049A"/>
    <w:rsid w:val="002C0659"/>
    <w:rsid w:val="002C1FB3"/>
    <w:rsid w:val="002C2C5C"/>
    <w:rsid w:val="002C32AA"/>
    <w:rsid w:val="002C3B44"/>
    <w:rsid w:val="002C4247"/>
    <w:rsid w:val="002C4454"/>
    <w:rsid w:val="002C47B5"/>
    <w:rsid w:val="002C65A5"/>
    <w:rsid w:val="002C7E7E"/>
    <w:rsid w:val="002D3AFD"/>
    <w:rsid w:val="002D45E8"/>
    <w:rsid w:val="002D56C2"/>
    <w:rsid w:val="002D6566"/>
    <w:rsid w:val="002D6C0A"/>
    <w:rsid w:val="002E0449"/>
    <w:rsid w:val="002E05EF"/>
    <w:rsid w:val="002E0B08"/>
    <w:rsid w:val="002E0E14"/>
    <w:rsid w:val="002E30F5"/>
    <w:rsid w:val="002E34F5"/>
    <w:rsid w:val="002E3FCE"/>
    <w:rsid w:val="002E4443"/>
    <w:rsid w:val="002E4C6C"/>
    <w:rsid w:val="002E4F28"/>
    <w:rsid w:val="002E5849"/>
    <w:rsid w:val="002E67C9"/>
    <w:rsid w:val="002E6EAA"/>
    <w:rsid w:val="002E6FFD"/>
    <w:rsid w:val="002E7B55"/>
    <w:rsid w:val="002F0D77"/>
    <w:rsid w:val="002F13DA"/>
    <w:rsid w:val="002F195A"/>
    <w:rsid w:val="002F2228"/>
    <w:rsid w:val="002F2F07"/>
    <w:rsid w:val="002F38D1"/>
    <w:rsid w:val="002F3933"/>
    <w:rsid w:val="002F3F1A"/>
    <w:rsid w:val="002F450A"/>
    <w:rsid w:val="002F4A33"/>
    <w:rsid w:val="002F4F3B"/>
    <w:rsid w:val="002F4F55"/>
    <w:rsid w:val="002F5D97"/>
    <w:rsid w:val="002F63D2"/>
    <w:rsid w:val="002F63EF"/>
    <w:rsid w:val="002F7A58"/>
    <w:rsid w:val="00300D3D"/>
    <w:rsid w:val="003018AF"/>
    <w:rsid w:val="003021F0"/>
    <w:rsid w:val="0030254C"/>
    <w:rsid w:val="0030292B"/>
    <w:rsid w:val="003032DA"/>
    <w:rsid w:val="00304590"/>
    <w:rsid w:val="00304E14"/>
    <w:rsid w:val="003060FB"/>
    <w:rsid w:val="003066B2"/>
    <w:rsid w:val="00307A63"/>
    <w:rsid w:val="00310B8F"/>
    <w:rsid w:val="003110A4"/>
    <w:rsid w:val="003150AA"/>
    <w:rsid w:val="00315799"/>
    <w:rsid w:val="003158BC"/>
    <w:rsid w:val="00316FCD"/>
    <w:rsid w:val="003172CC"/>
    <w:rsid w:val="00317652"/>
    <w:rsid w:val="003178E9"/>
    <w:rsid w:val="00317E33"/>
    <w:rsid w:val="00320390"/>
    <w:rsid w:val="0032092A"/>
    <w:rsid w:val="003210F7"/>
    <w:rsid w:val="00321193"/>
    <w:rsid w:val="00321388"/>
    <w:rsid w:val="0032158A"/>
    <w:rsid w:val="003216D0"/>
    <w:rsid w:val="00322AFE"/>
    <w:rsid w:val="00322B05"/>
    <w:rsid w:val="00323B63"/>
    <w:rsid w:val="00326399"/>
    <w:rsid w:val="003274E6"/>
    <w:rsid w:val="0032772C"/>
    <w:rsid w:val="00332A78"/>
    <w:rsid w:val="00332C84"/>
    <w:rsid w:val="00332F19"/>
    <w:rsid w:val="003331E3"/>
    <w:rsid w:val="003336EC"/>
    <w:rsid w:val="00334A75"/>
    <w:rsid w:val="00334C58"/>
    <w:rsid w:val="0033514C"/>
    <w:rsid w:val="00336CD8"/>
    <w:rsid w:val="00337E21"/>
    <w:rsid w:val="00340CCC"/>
    <w:rsid w:val="00340FD4"/>
    <w:rsid w:val="00341E22"/>
    <w:rsid w:val="00341F98"/>
    <w:rsid w:val="003435CD"/>
    <w:rsid w:val="003437C5"/>
    <w:rsid w:val="00343B3A"/>
    <w:rsid w:val="003449EC"/>
    <w:rsid w:val="00345148"/>
    <w:rsid w:val="0034523F"/>
    <w:rsid w:val="00345367"/>
    <w:rsid w:val="00345A3D"/>
    <w:rsid w:val="0034662E"/>
    <w:rsid w:val="003466AD"/>
    <w:rsid w:val="00350251"/>
    <w:rsid w:val="00350586"/>
    <w:rsid w:val="003522BD"/>
    <w:rsid w:val="0035255C"/>
    <w:rsid w:val="00352EBD"/>
    <w:rsid w:val="00353491"/>
    <w:rsid w:val="00353FFB"/>
    <w:rsid w:val="00355656"/>
    <w:rsid w:val="00355D93"/>
    <w:rsid w:val="00356612"/>
    <w:rsid w:val="00356ADC"/>
    <w:rsid w:val="003575CF"/>
    <w:rsid w:val="003579C1"/>
    <w:rsid w:val="00357B24"/>
    <w:rsid w:val="0036143D"/>
    <w:rsid w:val="003648CC"/>
    <w:rsid w:val="00364C14"/>
    <w:rsid w:val="003650B6"/>
    <w:rsid w:val="00365CE7"/>
    <w:rsid w:val="00366139"/>
    <w:rsid w:val="003670C5"/>
    <w:rsid w:val="003715A8"/>
    <w:rsid w:val="003719E4"/>
    <w:rsid w:val="003724E6"/>
    <w:rsid w:val="00372BE2"/>
    <w:rsid w:val="00373419"/>
    <w:rsid w:val="00373CEE"/>
    <w:rsid w:val="00374464"/>
    <w:rsid w:val="00375B08"/>
    <w:rsid w:val="003766C7"/>
    <w:rsid w:val="003769EF"/>
    <w:rsid w:val="00376D0E"/>
    <w:rsid w:val="003771E0"/>
    <w:rsid w:val="00377925"/>
    <w:rsid w:val="00377D0B"/>
    <w:rsid w:val="0038101C"/>
    <w:rsid w:val="00381E6F"/>
    <w:rsid w:val="00382147"/>
    <w:rsid w:val="00382518"/>
    <w:rsid w:val="003833CB"/>
    <w:rsid w:val="00383736"/>
    <w:rsid w:val="0038580D"/>
    <w:rsid w:val="00385AE2"/>
    <w:rsid w:val="00386357"/>
    <w:rsid w:val="00387B8E"/>
    <w:rsid w:val="00387C0E"/>
    <w:rsid w:val="00391484"/>
    <w:rsid w:val="00392133"/>
    <w:rsid w:val="0039283D"/>
    <w:rsid w:val="0039293C"/>
    <w:rsid w:val="00393188"/>
    <w:rsid w:val="00393691"/>
    <w:rsid w:val="00394E9F"/>
    <w:rsid w:val="0039511A"/>
    <w:rsid w:val="00396103"/>
    <w:rsid w:val="00397B07"/>
    <w:rsid w:val="003A3242"/>
    <w:rsid w:val="003A3313"/>
    <w:rsid w:val="003A40FC"/>
    <w:rsid w:val="003A53D8"/>
    <w:rsid w:val="003A5F32"/>
    <w:rsid w:val="003A6383"/>
    <w:rsid w:val="003A6CF4"/>
    <w:rsid w:val="003A6D57"/>
    <w:rsid w:val="003B06C7"/>
    <w:rsid w:val="003B0F14"/>
    <w:rsid w:val="003B19A0"/>
    <w:rsid w:val="003B1A25"/>
    <w:rsid w:val="003B1E6E"/>
    <w:rsid w:val="003B1FDA"/>
    <w:rsid w:val="003B321B"/>
    <w:rsid w:val="003B36DC"/>
    <w:rsid w:val="003B39B1"/>
    <w:rsid w:val="003B5241"/>
    <w:rsid w:val="003B526F"/>
    <w:rsid w:val="003B62AA"/>
    <w:rsid w:val="003B660C"/>
    <w:rsid w:val="003C1055"/>
    <w:rsid w:val="003C1601"/>
    <w:rsid w:val="003C246E"/>
    <w:rsid w:val="003C275D"/>
    <w:rsid w:val="003C28C5"/>
    <w:rsid w:val="003C2D13"/>
    <w:rsid w:val="003C3D16"/>
    <w:rsid w:val="003C429E"/>
    <w:rsid w:val="003C509A"/>
    <w:rsid w:val="003C6740"/>
    <w:rsid w:val="003C6B42"/>
    <w:rsid w:val="003C7233"/>
    <w:rsid w:val="003C7408"/>
    <w:rsid w:val="003C764D"/>
    <w:rsid w:val="003C7754"/>
    <w:rsid w:val="003C7A2A"/>
    <w:rsid w:val="003C7D9A"/>
    <w:rsid w:val="003D0138"/>
    <w:rsid w:val="003D126E"/>
    <w:rsid w:val="003D1525"/>
    <w:rsid w:val="003D2230"/>
    <w:rsid w:val="003D2C17"/>
    <w:rsid w:val="003D39F7"/>
    <w:rsid w:val="003D3DA7"/>
    <w:rsid w:val="003D4020"/>
    <w:rsid w:val="003D4605"/>
    <w:rsid w:val="003D5873"/>
    <w:rsid w:val="003D5AC6"/>
    <w:rsid w:val="003D6C98"/>
    <w:rsid w:val="003D7979"/>
    <w:rsid w:val="003E0C7B"/>
    <w:rsid w:val="003E0E11"/>
    <w:rsid w:val="003E1643"/>
    <w:rsid w:val="003E1D13"/>
    <w:rsid w:val="003E1E86"/>
    <w:rsid w:val="003E2780"/>
    <w:rsid w:val="003E2EEF"/>
    <w:rsid w:val="003E362D"/>
    <w:rsid w:val="003E42EB"/>
    <w:rsid w:val="003E4E27"/>
    <w:rsid w:val="003E5946"/>
    <w:rsid w:val="003E5F3A"/>
    <w:rsid w:val="003F0DE0"/>
    <w:rsid w:val="003F1909"/>
    <w:rsid w:val="003F3199"/>
    <w:rsid w:val="003F31B6"/>
    <w:rsid w:val="003F3E2F"/>
    <w:rsid w:val="003F47A4"/>
    <w:rsid w:val="003F47A6"/>
    <w:rsid w:val="003F4C63"/>
    <w:rsid w:val="003F54B7"/>
    <w:rsid w:val="003F73D5"/>
    <w:rsid w:val="003F7DB7"/>
    <w:rsid w:val="00402750"/>
    <w:rsid w:val="00402B1F"/>
    <w:rsid w:val="00402BA0"/>
    <w:rsid w:val="00404D35"/>
    <w:rsid w:val="00405F01"/>
    <w:rsid w:val="0041155B"/>
    <w:rsid w:val="00411991"/>
    <w:rsid w:val="00412019"/>
    <w:rsid w:val="00412851"/>
    <w:rsid w:val="00413336"/>
    <w:rsid w:val="0041342C"/>
    <w:rsid w:val="00413585"/>
    <w:rsid w:val="004142CF"/>
    <w:rsid w:val="00414597"/>
    <w:rsid w:val="00414C58"/>
    <w:rsid w:val="00415E1D"/>
    <w:rsid w:val="00416492"/>
    <w:rsid w:val="00416AEF"/>
    <w:rsid w:val="00416D80"/>
    <w:rsid w:val="004174A0"/>
    <w:rsid w:val="00417D1C"/>
    <w:rsid w:val="00417FD3"/>
    <w:rsid w:val="00420840"/>
    <w:rsid w:val="00421057"/>
    <w:rsid w:val="00421FD2"/>
    <w:rsid w:val="00422C3B"/>
    <w:rsid w:val="00422E96"/>
    <w:rsid w:val="00423850"/>
    <w:rsid w:val="004239CF"/>
    <w:rsid w:val="00424F9E"/>
    <w:rsid w:val="0042521E"/>
    <w:rsid w:val="004270E1"/>
    <w:rsid w:val="0042758D"/>
    <w:rsid w:val="00430644"/>
    <w:rsid w:val="00431340"/>
    <w:rsid w:val="00431673"/>
    <w:rsid w:val="00431AFC"/>
    <w:rsid w:val="00432E59"/>
    <w:rsid w:val="004335A7"/>
    <w:rsid w:val="00433F68"/>
    <w:rsid w:val="004354A2"/>
    <w:rsid w:val="0043631D"/>
    <w:rsid w:val="00436EFD"/>
    <w:rsid w:val="00437A16"/>
    <w:rsid w:val="00442CB0"/>
    <w:rsid w:val="00443007"/>
    <w:rsid w:val="00444D0D"/>
    <w:rsid w:val="00444F70"/>
    <w:rsid w:val="0045080A"/>
    <w:rsid w:val="00451FE2"/>
    <w:rsid w:val="0045272C"/>
    <w:rsid w:val="00452BB4"/>
    <w:rsid w:val="0045300F"/>
    <w:rsid w:val="00453397"/>
    <w:rsid w:val="0045368F"/>
    <w:rsid w:val="00454BE1"/>
    <w:rsid w:val="00454C87"/>
    <w:rsid w:val="004559BC"/>
    <w:rsid w:val="00456804"/>
    <w:rsid w:val="004600A2"/>
    <w:rsid w:val="00460458"/>
    <w:rsid w:val="0046097B"/>
    <w:rsid w:val="004614A5"/>
    <w:rsid w:val="00461BCD"/>
    <w:rsid w:val="0046302D"/>
    <w:rsid w:val="004635F5"/>
    <w:rsid w:val="0046380A"/>
    <w:rsid w:val="00464807"/>
    <w:rsid w:val="00466176"/>
    <w:rsid w:val="00466565"/>
    <w:rsid w:val="004678F4"/>
    <w:rsid w:val="00467C67"/>
    <w:rsid w:val="00471454"/>
    <w:rsid w:val="00471F64"/>
    <w:rsid w:val="00473D9C"/>
    <w:rsid w:val="00473DC7"/>
    <w:rsid w:val="004742D7"/>
    <w:rsid w:val="00475B81"/>
    <w:rsid w:val="0047744B"/>
    <w:rsid w:val="004778F5"/>
    <w:rsid w:val="0047792D"/>
    <w:rsid w:val="00477B31"/>
    <w:rsid w:val="00480456"/>
    <w:rsid w:val="00481531"/>
    <w:rsid w:val="0048338E"/>
    <w:rsid w:val="00483455"/>
    <w:rsid w:val="00485132"/>
    <w:rsid w:val="004853D3"/>
    <w:rsid w:val="00485C25"/>
    <w:rsid w:val="00486ECC"/>
    <w:rsid w:val="00487228"/>
    <w:rsid w:val="00487648"/>
    <w:rsid w:val="0049103A"/>
    <w:rsid w:val="00492771"/>
    <w:rsid w:val="0049394D"/>
    <w:rsid w:val="00493AD5"/>
    <w:rsid w:val="00493B04"/>
    <w:rsid w:val="00494F78"/>
    <w:rsid w:val="0049699D"/>
    <w:rsid w:val="004A11EA"/>
    <w:rsid w:val="004A1948"/>
    <w:rsid w:val="004A1BD1"/>
    <w:rsid w:val="004A2164"/>
    <w:rsid w:val="004A235D"/>
    <w:rsid w:val="004A239A"/>
    <w:rsid w:val="004A27FC"/>
    <w:rsid w:val="004A3150"/>
    <w:rsid w:val="004A3549"/>
    <w:rsid w:val="004A4095"/>
    <w:rsid w:val="004A487C"/>
    <w:rsid w:val="004A6A60"/>
    <w:rsid w:val="004A7191"/>
    <w:rsid w:val="004A7396"/>
    <w:rsid w:val="004A7E20"/>
    <w:rsid w:val="004B05AE"/>
    <w:rsid w:val="004B09DD"/>
    <w:rsid w:val="004B1805"/>
    <w:rsid w:val="004B19C4"/>
    <w:rsid w:val="004B2496"/>
    <w:rsid w:val="004B2805"/>
    <w:rsid w:val="004B2ED1"/>
    <w:rsid w:val="004B4793"/>
    <w:rsid w:val="004B4BA0"/>
    <w:rsid w:val="004B6265"/>
    <w:rsid w:val="004B7BC7"/>
    <w:rsid w:val="004C01EA"/>
    <w:rsid w:val="004C0278"/>
    <w:rsid w:val="004C13CD"/>
    <w:rsid w:val="004C248B"/>
    <w:rsid w:val="004C2518"/>
    <w:rsid w:val="004C302E"/>
    <w:rsid w:val="004C4552"/>
    <w:rsid w:val="004C6BB5"/>
    <w:rsid w:val="004C6CA2"/>
    <w:rsid w:val="004D0820"/>
    <w:rsid w:val="004D0E68"/>
    <w:rsid w:val="004D0F43"/>
    <w:rsid w:val="004D12FC"/>
    <w:rsid w:val="004D424F"/>
    <w:rsid w:val="004D4E24"/>
    <w:rsid w:val="004D5DAD"/>
    <w:rsid w:val="004D7094"/>
    <w:rsid w:val="004E024F"/>
    <w:rsid w:val="004E0BD0"/>
    <w:rsid w:val="004E151E"/>
    <w:rsid w:val="004E1704"/>
    <w:rsid w:val="004E573C"/>
    <w:rsid w:val="004E6A1A"/>
    <w:rsid w:val="004E7594"/>
    <w:rsid w:val="004F00B0"/>
    <w:rsid w:val="004F092E"/>
    <w:rsid w:val="004F0F0D"/>
    <w:rsid w:val="004F24E9"/>
    <w:rsid w:val="004F44ED"/>
    <w:rsid w:val="004F45FE"/>
    <w:rsid w:val="004F50BC"/>
    <w:rsid w:val="004F6417"/>
    <w:rsid w:val="004F6840"/>
    <w:rsid w:val="004F6B3B"/>
    <w:rsid w:val="004F7595"/>
    <w:rsid w:val="004F794F"/>
    <w:rsid w:val="00500773"/>
    <w:rsid w:val="0050090E"/>
    <w:rsid w:val="00501A32"/>
    <w:rsid w:val="0050443C"/>
    <w:rsid w:val="005051A7"/>
    <w:rsid w:val="00505D33"/>
    <w:rsid w:val="00506904"/>
    <w:rsid w:val="00506A20"/>
    <w:rsid w:val="005131A2"/>
    <w:rsid w:val="005143A9"/>
    <w:rsid w:val="00516E9C"/>
    <w:rsid w:val="005176B3"/>
    <w:rsid w:val="0052126F"/>
    <w:rsid w:val="00522202"/>
    <w:rsid w:val="00523452"/>
    <w:rsid w:val="00523C9F"/>
    <w:rsid w:val="00524006"/>
    <w:rsid w:val="00524553"/>
    <w:rsid w:val="0052522F"/>
    <w:rsid w:val="00525672"/>
    <w:rsid w:val="00525BD8"/>
    <w:rsid w:val="0052606D"/>
    <w:rsid w:val="00526E24"/>
    <w:rsid w:val="005277B2"/>
    <w:rsid w:val="00530489"/>
    <w:rsid w:val="00530EA9"/>
    <w:rsid w:val="00530EC6"/>
    <w:rsid w:val="00531B2B"/>
    <w:rsid w:val="00532F80"/>
    <w:rsid w:val="0053331C"/>
    <w:rsid w:val="0053388D"/>
    <w:rsid w:val="00536468"/>
    <w:rsid w:val="00537EAD"/>
    <w:rsid w:val="0054419B"/>
    <w:rsid w:val="00544887"/>
    <w:rsid w:val="00544C23"/>
    <w:rsid w:val="00546A1A"/>
    <w:rsid w:val="00550514"/>
    <w:rsid w:val="00551E1B"/>
    <w:rsid w:val="00552D20"/>
    <w:rsid w:val="00554319"/>
    <w:rsid w:val="00554504"/>
    <w:rsid w:val="005555D9"/>
    <w:rsid w:val="00555837"/>
    <w:rsid w:val="005601C3"/>
    <w:rsid w:val="0056046E"/>
    <w:rsid w:val="00560DFC"/>
    <w:rsid w:val="00562A1F"/>
    <w:rsid w:val="0056320F"/>
    <w:rsid w:val="005636B4"/>
    <w:rsid w:val="00565AD9"/>
    <w:rsid w:val="005676F4"/>
    <w:rsid w:val="005678E0"/>
    <w:rsid w:val="00567911"/>
    <w:rsid w:val="00571529"/>
    <w:rsid w:val="00571992"/>
    <w:rsid w:val="00571F65"/>
    <w:rsid w:val="00573125"/>
    <w:rsid w:val="00573692"/>
    <w:rsid w:val="005737E9"/>
    <w:rsid w:val="00573823"/>
    <w:rsid w:val="0057478F"/>
    <w:rsid w:val="00574D61"/>
    <w:rsid w:val="0057534A"/>
    <w:rsid w:val="0057636C"/>
    <w:rsid w:val="00576B3D"/>
    <w:rsid w:val="005771E0"/>
    <w:rsid w:val="00577A84"/>
    <w:rsid w:val="00581262"/>
    <w:rsid w:val="00583856"/>
    <w:rsid w:val="005842E2"/>
    <w:rsid w:val="00584627"/>
    <w:rsid w:val="00584CE5"/>
    <w:rsid w:val="0058667A"/>
    <w:rsid w:val="00587605"/>
    <w:rsid w:val="00587689"/>
    <w:rsid w:val="005901D6"/>
    <w:rsid w:val="0059107D"/>
    <w:rsid w:val="0059134A"/>
    <w:rsid w:val="005914A7"/>
    <w:rsid w:val="00594E86"/>
    <w:rsid w:val="00594EEE"/>
    <w:rsid w:val="005959E5"/>
    <w:rsid w:val="00596CD2"/>
    <w:rsid w:val="005A0A48"/>
    <w:rsid w:val="005A1BDC"/>
    <w:rsid w:val="005A1EA5"/>
    <w:rsid w:val="005A1F18"/>
    <w:rsid w:val="005A21D5"/>
    <w:rsid w:val="005A22E8"/>
    <w:rsid w:val="005A2EC1"/>
    <w:rsid w:val="005A32FD"/>
    <w:rsid w:val="005A3A7F"/>
    <w:rsid w:val="005A3FB6"/>
    <w:rsid w:val="005A49BB"/>
    <w:rsid w:val="005A5D77"/>
    <w:rsid w:val="005B0D5E"/>
    <w:rsid w:val="005B1A6E"/>
    <w:rsid w:val="005B260D"/>
    <w:rsid w:val="005B4DEE"/>
    <w:rsid w:val="005B61E3"/>
    <w:rsid w:val="005B677D"/>
    <w:rsid w:val="005B6AE5"/>
    <w:rsid w:val="005C086A"/>
    <w:rsid w:val="005C1317"/>
    <w:rsid w:val="005C1BDC"/>
    <w:rsid w:val="005C2A81"/>
    <w:rsid w:val="005C41E2"/>
    <w:rsid w:val="005C47C9"/>
    <w:rsid w:val="005C523D"/>
    <w:rsid w:val="005C7EAB"/>
    <w:rsid w:val="005D0121"/>
    <w:rsid w:val="005D0FA2"/>
    <w:rsid w:val="005D1253"/>
    <w:rsid w:val="005D2CF9"/>
    <w:rsid w:val="005D30CC"/>
    <w:rsid w:val="005D4D0B"/>
    <w:rsid w:val="005D5008"/>
    <w:rsid w:val="005D5BDD"/>
    <w:rsid w:val="005D7524"/>
    <w:rsid w:val="005D772A"/>
    <w:rsid w:val="005D7F6D"/>
    <w:rsid w:val="005E0331"/>
    <w:rsid w:val="005E16D5"/>
    <w:rsid w:val="005E1F3D"/>
    <w:rsid w:val="005E2234"/>
    <w:rsid w:val="005E3BFB"/>
    <w:rsid w:val="005E429C"/>
    <w:rsid w:val="005E60F0"/>
    <w:rsid w:val="005E71A1"/>
    <w:rsid w:val="005E7377"/>
    <w:rsid w:val="005E7836"/>
    <w:rsid w:val="005E7862"/>
    <w:rsid w:val="005F2406"/>
    <w:rsid w:val="005F3261"/>
    <w:rsid w:val="005F39AB"/>
    <w:rsid w:val="005F460C"/>
    <w:rsid w:val="005F50B3"/>
    <w:rsid w:val="005F56E5"/>
    <w:rsid w:val="005F5E24"/>
    <w:rsid w:val="005F685C"/>
    <w:rsid w:val="00600101"/>
    <w:rsid w:val="0060062B"/>
    <w:rsid w:val="006009B3"/>
    <w:rsid w:val="00601123"/>
    <w:rsid w:val="00602B81"/>
    <w:rsid w:val="00602C87"/>
    <w:rsid w:val="00602E64"/>
    <w:rsid w:val="0060649C"/>
    <w:rsid w:val="00607D6A"/>
    <w:rsid w:val="00610531"/>
    <w:rsid w:val="0061173C"/>
    <w:rsid w:val="006120B4"/>
    <w:rsid w:val="00612364"/>
    <w:rsid w:val="006128F2"/>
    <w:rsid w:val="00612B2C"/>
    <w:rsid w:val="00613103"/>
    <w:rsid w:val="006131F2"/>
    <w:rsid w:val="00614EE8"/>
    <w:rsid w:val="00615A90"/>
    <w:rsid w:val="00615CCB"/>
    <w:rsid w:val="00620452"/>
    <w:rsid w:val="00621444"/>
    <w:rsid w:val="00621532"/>
    <w:rsid w:val="00621A90"/>
    <w:rsid w:val="00622CC0"/>
    <w:rsid w:val="0062311B"/>
    <w:rsid w:val="00623223"/>
    <w:rsid w:val="00623EB4"/>
    <w:rsid w:val="006254C1"/>
    <w:rsid w:val="00627256"/>
    <w:rsid w:val="00630261"/>
    <w:rsid w:val="0063292F"/>
    <w:rsid w:val="00633822"/>
    <w:rsid w:val="00633DB4"/>
    <w:rsid w:val="00635739"/>
    <w:rsid w:val="00635BA8"/>
    <w:rsid w:val="00637852"/>
    <w:rsid w:val="00637F84"/>
    <w:rsid w:val="006417BF"/>
    <w:rsid w:val="00641CAC"/>
    <w:rsid w:val="00643067"/>
    <w:rsid w:val="006438E1"/>
    <w:rsid w:val="006476D2"/>
    <w:rsid w:val="006509FC"/>
    <w:rsid w:val="006510C6"/>
    <w:rsid w:val="00651634"/>
    <w:rsid w:val="00651F16"/>
    <w:rsid w:val="00652F84"/>
    <w:rsid w:val="00652FF0"/>
    <w:rsid w:val="0065355F"/>
    <w:rsid w:val="006539BF"/>
    <w:rsid w:val="00655506"/>
    <w:rsid w:val="00655F7E"/>
    <w:rsid w:val="006579DE"/>
    <w:rsid w:val="00660281"/>
    <w:rsid w:val="006609AA"/>
    <w:rsid w:val="00662128"/>
    <w:rsid w:val="006625AA"/>
    <w:rsid w:val="006646BF"/>
    <w:rsid w:val="006647FD"/>
    <w:rsid w:val="00664D7C"/>
    <w:rsid w:val="0066523D"/>
    <w:rsid w:val="006661E5"/>
    <w:rsid w:val="00666F64"/>
    <w:rsid w:val="00667447"/>
    <w:rsid w:val="00667C3E"/>
    <w:rsid w:val="00673242"/>
    <w:rsid w:val="00673328"/>
    <w:rsid w:val="00673538"/>
    <w:rsid w:val="0067375C"/>
    <w:rsid w:val="00674294"/>
    <w:rsid w:val="0067477F"/>
    <w:rsid w:val="006757D9"/>
    <w:rsid w:val="00680625"/>
    <w:rsid w:val="00681777"/>
    <w:rsid w:val="0068186B"/>
    <w:rsid w:val="00682184"/>
    <w:rsid w:val="00682443"/>
    <w:rsid w:val="00683BC7"/>
    <w:rsid w:val="006845BD"/>
    <w:rsid w:val="006846AE"/>
    <w:rsid w:val="00684935"/>
    <w:rsid w:val="00685909"/>
    <w:rsid w:val="00685F34"/>
    <w:rsid w:val="00687761"/>
    <w:rsid w:val="00687A69"/>
    <w:rsid w:val="00687CA5"/>
    <w:rsid w:val="0069113A"/>
    <w:rsid w:val="00691AC6"/>
    <w:rsid w:val="006924CC"/>
    <w:rsid w:val="00692B9C"/>
    <w:rsid w:val="00693A37"/>
    <w:rsid w:val="00694D98"/>
    <w:rsid w:val="00695CC2"/>
    <w:rsid w:val="006977D6"/>
    <w:rsid w:val="00697C5D"/>
    <w:rsid w:val="006A0247"/>
    <w:rsid w:val="006A08FA"/>
    <w:rsid w:val="006A0B76"/>
    <w:rsid w:val="006A1193"/>
    <w:rsid w:val="006A2B06"/>
    <w:rsid w:val="006A3E73"/>
    <w:rsid w:val="006A3EF9"/>
    <w:rsid w:val="006A5056"/>
    <w:rsid w:val="006A6F7C"/>
    <w:rsid w:val="006A7178"/>
    <w:rsid w:val="006B1BFD"/>
    <w:rsid w:val="006B1EDD"/>
    <w:rsid w:val="006B22E9"/>
    <w:rsid w:val="006B4750"/>
    <w:rsid w:val="006B509B"/>
    <w:rsid w:val="006B665F"/>
    <w:rsid w:val="006B7275"/>
    <w:rsid w:val="006B74D9"/>
    <w:rsid w:val="006C0033"/>
    <w:rsid w:val="006C115A"/>
    <w:rsid w:val="006C1E4E"/>
    <w:rsid w:val="006C3D89"/>
    <w:rsid w:val="006C54F1"/>
    <w:rsid w:val="006C62A7"/>
    <w:rsid w:val="006C6E29"/>
    <w:rsid w:val="006D0CD4"/>
    <w:rsid w:val="006D0E4D"/>
    <w:rsid w:val="006D1E28"/>
    <w:rsid w:val="006D2D97"/>
    <w:rsid w:val="006D37CF"/>
    <w:rsid w:val="006D47D5"/>
    <w:rsid w:val="006D5035"/>
    <w:rsid w:val="006D582F"/>
    <w:rsid w:val="006D6643"/>
    <w:rsid w:val="006D78F7"/>
    <w:rsid w:val="006D7DD9"/>
    <w:rsid w:val="006E06C6"/>
    <w:rsid w:val="006E1885"/>
    <w:rsid w:val="006E6ECF"/>
    <w:rsid w:val="006E6F36"/>
    <w:rsid w:val="006F30BF"/>
    <w:rsid w:val="006F340A"/>
    <w:rsid w:val="006F34D8"/>
    <w:rsid w:val="006F350E"/>
    <w:rsid w:val="006F4E5D"/>
    <w:rsid w:val="006F62CE"/>
    <w:rsid w:val="006F7DC1"/>
    <w:rsid w:val="00701377"/>
    <w:rsid w:val="00702393"/>
    <w:rsid w:val="00703AD4"/>
    <w:rsid w:val="00703ED3"/>
    <w:rsid w:val="00704299"/>
    <w:rsid w:val="0070441B"/>
    <w:rsid w:val="00705BFA"/>
    <w:rsid w:val="00705CB0"/>
    <w:rsid w:val="00706C39"/>
    <w:rsid w:val="00707196"/>
    <w:rsid w:val="00707C40"/>
    <w:rsid w:val="007103FB"/>
    <w:rsid w:val="00711251"/>
    <w:rsid w:val="00711E29"/>
    <w:rsid w:val="00713DAE"/>
    <w:rsid w:val="00714C3A"/>
    <w:rsid w:val="00715754"/>
    <w:rsid w:val="00717065"/>
    <w:rsid w:val="0071785C"/>
    <w:rsid w:val="0072196D"/>
    <w:rsid w:val="00721CDA"/>
    <w:rsid w:val="0072214A"/>
    <w:rsid w:val="007222D7"/>
    <w:rsid w:val="0072264B"/>
    <w:rsid w:val="00723FEB"/>
    <w:rsid w:val="00724E8C"/>
    <w:rsid w:val="0072558A"/>
    <w:rsid w:val="007255CB"/>
    <w:rsid w:val="00725F0C"/>
    <w:rsid w:val="00730632"/>
    <w:rsid w:val="00732B0E"/>
    <w:rsid w:val="007330B7"/>
    <w:rsid w:val="007342BB"/>
    <w:rsid w:val="007342CA"/>
    <w:rsid w:val="00734339"/>
    <w:rsid w:val="00735D65"/>
    <w:rsid w:val="00736985"/>
    <w:rsid w:val="00741855"/>
    <w:rsid w:val="00742154"/>
    <w:rsid w:val="00742158"/>
    <w:rsid w:val="0074276F"/>
    <w:rsid w:val="00744436"/>
    <w:rsid w:val="0074551F"/>
    <w:rsid w:val="007465AD"/>
    <w:rsid w:val="0074699F"/>
    <w:rsid w:val="007474BD"/>
    <w:rsid w:val="00747524"/>
    <w:rsid w:val="00747833"/>
    <w:rsid w:val="00747AA7"/>
    <w:rsid w:val="007512BC"/>
    <w:rsid w:val="007512F2"/>
    <w:rsid w:val="00751350"/>
    <w:rsid w:val="00751B02"/>
    <w:rsid w:val="00753A2E"/>
    <w:rsid w:val="007540A7"/>
    <w:rsid w:val="0075740D"/>
    <w:rsid w:val="00757680"/>
    <w:rsid w:val="00760339"/>
    <w:rsid w:val="0076096B"/>
    <w:rsid w:val="00760D31"/>
    <w:rsid w:val="00760D93"/>
    <w:rsid w:val="00761928"/>
    <w:rsid w:val="0076223B"/>
    <w:rsid w:val="00762DB7"/>
    <w:rsid w:val="0076366D"/>
    <w:rsid w:val="00763E2C"/>
    <w:rsid w:val="00764EBB"/>
    <w:rsid w:val="00764EED"/>
    <w:rsid w:val="00765947"/>
    <w:rsid w:val="007659FF"/>
    <w:rsid w:val="007707CE"/>
    <w:rsid w:val="0077137E"/>
    <w:rsid w:val="00771779"/>
    <w:rsid w:val="00772EEF"/>
    <w:rsid w:val="007739AA"/>
    <w:rsid w:val="00773D91"/>
    <w:rsid w:val="00774013"/>
    <w:rsid w:val="00774AB0"/>
    <w:rsid w:val="007750B1"/>
    <w:rsid w:val="00775FCF"/>
    <w:rsid w:val="00777005"/>
    <w:rsid w:val="00780531"/>
    <w:rsid w:val="007830F7"/>
    <w:rsid w:val="00784A61"/>
    <w:rsid w:val="00785AB1"/>
    <w:rsid w:val="00787775"/>
    <w:rsid w:val="007879AF"/>
    <w:rsid w:val="00787D0C"/>
    <w:rsid w:val="00790016"/>
    <w:rsid w:val="007906AE"/>
    <w:rsid w:val="00793128"/>
    <w:rsid w:val="007931D2"/>
    <w:rsid w:val="007950F2"/>
    <w:rsid w:val="00795C29"/>
    <w:rsid w:val="00796155"/>
    <w:rsid w:val="007963AD"/>
    <w:rsid w:val="007A0621"/>
    <w:rsid w:val="007A13D5"/>
    <w:rsid w:val="007A13E0"/>
    <w:rsid w:val="007A2B6A"/>
    <w:rsid w:val="007A3A7F"/>
    <w:rsid w:val="007A42B6"/>
    <w:rsid w:val="007A44E5"/>
    <w:rsid w:val="007A4797"/>
    <w:rsid w:val="007A63DD"/>
    <w:rsid w:val="007A6C91"/>
    <w:rsid w:val="007A7584"/>
    <w:rsid w:val="007A7723"/>
    <w:rsid w:val="007A7A55"/>
    <w:rsid w:val="007B0465"/>
    <w:rsid w:val="007B048E"/>
    <w:rsid w:val="007B0F61"/>
    <w:rsid w:val="007B3CB7"/>
    <w:rsid w:val="007B5A4B"/>
    <w:rsid w:val="007B5E10"/>
    <w:rsid w:val="007B6026"/>
    <w:rsid w:val="007B726E"/>
    <w:rsid w:val="007B7FC8"/>
    <w:rsid w:val="007C09AF"/>
    <w:rsid w:val="007C16BD"/>
    <w:rsid w:val="007C3DC7"/>
    <w:rsid w:val="007C515C"/>
    <w:rsid w:val="007C5845"/>
    <w:rsid w:val="007C65C1"/>
    <w:rsid w:val="007C72B3"/>
    <w:rsid w:val="007C7A6B"/>
    <w:rsid w:val="007C7AFF"/>
    <w:rsid w:val="007C7C66"/>
    <w:rsid w:val="007D01FF"/>
    <w:rsid w:val="007D0250"/>
    <w:rsid w:val="007D2ADA"/>
    <w:rsid w:val="007D3163"/>
    <w:rsid w:val="007D341D"/>
    <w:rsid w:val="007D3E43"/>
    <w:rsid w:val="007D3F1B"/>
    <w:rsid w:val="007D4A44"/>
    <w:rsid w:val="007D58C1"/>
    <w:rsid w:val="007D6D87"/>
    <w:rsid w:val="007E0B5E"/>
    <w:rsid w:val="007E12F0"/>
    <w:rsid w:val="007E2224"/>
    <w:rsid w:val="007E299A"/>
    <w:rsid w:val="007E3014"/>
    <w:rsid w:val="007E32EA"/>
    <w:rsid w:val="007E494A"/>
    <w:rsid w:val="007E4C71"/>
    <w:rsid w:val="007E4D19"/>
    <w:rsid w:val="007E51B5"/>
    <w:rsid w:val="007E58C9"/>
    <w:rsid w:val="007E6671"/>
    <w:rsid w:val="007E75D0"/>
    <w:rsid w:val="007F1B08"/>
    <w:rsid w:val="007F21D2"/>
    <w:rsid w:val="007F2518"/>
    <w:rsid w:val="0080003E"/>
    <w:rsid w:val="008014DC"/>
    <w:rsid w:val="0080185B"/>
    <w:rsid w:val="00801C3A"/>
    <w:rsid w:val="0080264B"/>
    <w:rsid w:val="008048AE"/>
    <w:rsid w:val="00804B3E"/>
    <w:rsid w:val="008055EA"/>
    <w:rsid w:val="008059DF"/>
    <w:rsid w:val="008066FF"/>
    <w:rsid w:val="00806AD3"/>
    <w:rsid w:val="00813977"/>
    <w:rsid w:val="00813A3A"/>
    <w:rsid w:val="00813B1C"/>
    <w:rsid w:val="00814509"/>
    <w:rsid w:val="0081568D"/>
    <w:rsid w:val="00815BC4"/>
    <w:rsid w:val="008171AD"/>
    <w:rsid w:val="008177C9"/>
    <w:rsid w:val="00817F1C"/>
    <w:rsid w:val="00820A19"/>
    <w:rsid w:val="008211B7"/>
    <w:rsid w:val="008213E1"/>
    <w:rsid w:val="008236A2"/>
    <w:rsid w:val="00824D3C"/>
    <w:rsid w:val="00824DF7"/>
    <w:rsid w:val="00824DFD"/>
    <w:rsid w:val="0082503D"/>
    <w:rsid w:val="00831602"/>
    <w:rsid w:val="00832401"/>
    <w:rsid w:val="00832BAB"/>
    <w:rsid w:val="00833F8F"/>
    <w:rsid w:val="008340D6"/>
    <w:rsid w:val="00834D1C"/>
    <w:rsid w:val="00835433"/>
    <w:rsid w:val="0083572B"/>
    <w:rsid w:val="0083616B"/>
    <w:rsid w:val="00836F76"/>
    <w:rsid w:val="00841251"/>
    <w:rsid w:val="00841C36"/>
    <w:rsid w:val="00841D28"/>
    <w:rsid w:val="00842807"/>
    <w:rsid w:val="00842A3E"/>
    <w:rsid w:val="00843FC9"/>
    <w:rsid w:val="0084593E"/>
    <w:rsid w:val="008479D4"/>
    <w:rsid w:val="00847F05"/>
    <w:rsid w:val="00847FB0"/>
    <w:rsid w:val="008503CB"/>
    <w:rsid w:val="00850465"/>
    <w:rsid w:val="00850C42"/>
    <w:rsid w:val="00852CB3"/>
    <w:rsid w:val="00852CBF"/>
    <w:rsid w:val="0085339F"/>
    <w:rsid w:val="008540D2"/>
    <w:rsid w:val="00854279"/>
    <w:rsid w:val="0086135C"/>
    <w:rsid w:val="00861BB0"/>
    <w:rsid w:val="00861DA9"/>
    <w:rsid w:val="0086207D"/>
    <w:rsid w:val="00862A1C"/>
    <w:rsid w:val="00862EEA"/>
    <w:rsid w:val="00862FFA"/>
    <w:rsid w:val="00863906"/>
    <w:rsid w:val="00863CCB"/>
    <w:rsid w:val="00863E80"/>
    <w:rsid w:val="0086486D"/>
    <w:rsid w:val="00865124"/>
    <w:rsid w:val="00865218"/>
    <w:rsid w:val="008652AC"/>
    <w:rsid w:val="00865421"/>
    <w:rsid w:val="00867756"/>
    <w:rsid w:val="0087054E"/>
    <w:rsid w:val="00870AC4"/>
    <w:rsid w:val="00872162"/>
    <w:rsid w:val="00872C35"/>
    <w:rsid w:val="0087339B"/>
    <w:rsid w:val="00874789"/>
    <w:rsid w:val="008755E4"/>
    <w:rsid w:val="008765FF"/>
    <w:rsid w:val="00876615"/>
    <w:rsid w:val="0087715E"/>
    <w:rsid w:val="008809B2"/>
    <w:rsid w:val="00880B64"/>
    <w:rsid w:val="008814CE"/>
    <w:rsid w:val="00881879"/>
    <w:rsid w:val="00881B00"/>
    <w:rsid w:val="0088262E"/>
    <w:rsid w:val="0088330B"/>
    <w:rsid w:val="00885C7D"/>
    <w:rsid w:val="00885F9C"/>
    <w:rsid w:val="00886A6B"/>
    <w:rsid w:val="008910E5"/>
    <w:rsid w:val="00891F9C"/>
    <w:rsid w:val="0089321C"/>
    <w:rsid w:val="00894E0E"/>
    <w:rsid w:val="00895C45"/>
    <w:rsid w:val="008A0066"/>
    <w:rsid w:val="008A0623"/>
    <w:rsid w:val="008A0BE6"/>
    <w:rsid w:val="008A21D1"/>
    <w:rsid w:val="008A23FC"/>
    <w:rsid w:val="008A31AE"/>
    <w:rsid w:val="008A358B"/>
    <w:rsid w:val="008A3A37"/>
    <w:rsid w:val="008A3D94"/>
    <w:rsid w:val="008A4473"/>
    <w:rsid w:val="008A4A16"/>
    <w:rsid w:val="008A5B43"/>
    <w:rsid w:val="008A7A43"/>
    <w:rsid w:val="008B2CB9"/>
    <w:rsid w:val="008B393C"/>
    <w:rsid w:val="008B447E"/>
    <w:rsid w:val="008B4D2C"/>
    <w:rsid w:val="008B6F2F"/>
    <w:rsid w:val="008B710E"/>
    <w:rsid w:val="008B725C"/>
    <w:rsid w:val="008B7442"/>
    <w:rsid w:val="008B795A"/>
    <w:rsid w:val="008C00F9"/>
    <w:rsid w:val="008C0164"/>
    <w:rsid w:val="008C04F5"/>
    <w:rsid w:val="008C065B"/>
    <w:rsid w:val="008C1010"/>
    <w:rsid w:val="008C24E4"/>
    <w:rsid w:val="008C2D38"/>
    <w:rsid w:val="008C2DEB"/>
    <w:rsid w:val="008C3515"/>
    <w:rsid w:val="008C36C1"/>
    <w:rsid w:val="008C3B3D"/>
    <w:rsid w:val="008C4133"/>
    <w:rsid w:val="008C4F2C"/>
    <w:rsid w:val="008C661E"/>
    <w:rsid w:val="008C6C6B"/>
    <w:rsid w:val="008C6DB3"/>
    <w:rsid w:val="008C6DBE"/>
    <w:rsid w:val="008D1205"/>
    <w:rsid w:val="008D1E59"/>
    <w:rsid w:val="008D3357"/>
    <w:rsid w:val="008D3869"/>
    <w:rsid w:val="008D3A17"/>
    <w:rsid w:val="008D5BE3"/>
    <w:rsid w:val="008D634C"/>
    <w:rsid w:val="008D6A9C"/>
    <w:rsid w:val="008E0247"/>
    <w:rsid w:val="008E110E"/>
    <w:rsid w:val="008E3E65"/>
    <w:rsid w:val="008E54F9"/>
    <w:rsid w:val="008E5C40"/>
    <w:rsid w:val="008E65F3"/>
    <w:rsid w:val="008E6755"/>
    <w:rsid w:val="008E7277"/>
    <w:rsid w:val="008F03B9"/>
    <w:rsid w:val="008F0801"/>
    <w:rsid w:val="008F1412"/>
    <w:rsid w:val="008F23F1"/>
    <w:rsid w:val="008F2887"/>
    <w:rsid w:val="008F35D4"/>
    <w:rsid w:val="008F3EBA"/>
    <w:rsid w:val="008F43BB"/>
    <w:rsid w:val="008F49E0"/>
    <w:rsid w:val="008F54A8"/>
    <w:rsid w:val="008F5860"/>
    <w:rsid w:val="008F5A22"/>
    <w:rsid w:val="008F6A70"/>
    <w:rsid w:val="008F736D"/>
    <w:rsid w:val="008F7B72"/>
    <w:rsid w:val="008F7CAB"/>
    <w:rsid w:val="00901993"/>
    <w:rsid w:val="00902908"/>
    <w:rsid w:val="009029DD"/>
    <w:rsid w:val="00902A3A"/>
    <w:rsid w:val="00902B86"/>
    <w:rsid w:val="00904B3B"/>
    <w:rsid w:val="009052C1"/>
    <w:rsid w:val="00905814"/>
    <w:rsid w:val="00905F71"/>
    <w:rsid w:val="00906BE5"/>
    <w:rsid w:val="0090717D"/>
    <w:rsid w:val="00910760"/>
    <w:rsid w:val="00910B8F"/>
    <w:rsid w:val="00911809"/>
    <w:rsid w:val="00912316"/>
    <w:rsid w:val="00913A53"/>
    <w:rsid w:val="00914C09"/>
    <w:rsid w:val="00914CDE"/>
    <w:rsid w:val="00914E3D"/>
    <w:rsid w:val="00915BCA"/>
    <w:rsid w:val="0091687D"/>
    <w:rsid w:val="00917541"/>
    <w:rsid w:val="009201C6"/>
    <w:rsid w:val="00923A0E"/>
    <w:rsid w:val="00924428"/>
    <w:rsid w:val="009269F2"/>
    <w:rsid w:val="00926B1C"/>
    <w:rsid w:val="00926D60"/>
    <w:rsid w:val="00930230"/>
    <w:rsid w:val="0093072E"/>
    <w:rsid w:val="00930CC8"/>
    <w:rsid w:val="0093238D"/>
    <w:rsid w:val="00932866"/>
    <w:rsid w:val="00933501"/>
    <w:rsid w:val="00934776"/>
    <w:rsid w:val="00935389"/>
    <w:rsid w:val="00935FCF"/>
    <w:rsid w:val="0093658B"/>
    <w:rsid w:val="00937992"/>
    <w:rsid w:val="00940E53"/>
    <w:rsid w:val="009414F4"/>
    <w:rsid w:val="00941903"/>
    <w:rsid w:val="00941B2C"/>
    <w:rsid w:val="00941F88"/>
    <w:rsid w:val="00942191"/>
    <w:rsid w:val="00943AAD"/>
    <w:rsid w:val="00945B5B"/>
    <w:rsid w:val="00945E2C"/>
    <w:rsid w:val="0094601C"/>
    <w:rsid w:val="009461F1"/>
    <w:rsid w:val="009463B8"/>
    <w:rsid w:val="0094677C"/>
    <w:rsid w:val="00946ABD"/>
    <w:rsid w:val="00947B5D"/>
    <w:rsid w:val="009508B9"/>
    <w:rsid w:val="00951720"/>
    <w:rsid w:val="009523F8"/>
    <w:rsid w:val="00955398"/>
    <w:rsid w:val="00955994"/>
    <w:rsid w:val="00956B7A"/>
    <w:rsid w:val="009578A6"/>
    <w:rsid w:val="00960646"/>
    <w:rsid w:val="009606FD"/>
    <w:rsid w:val="00960D29"/>
    <w:rsid w:val="009622FC"/>
    <w:rsid w:val="00962598"/>
    <w:rsid w:val="00962BDD"/>
    <w:rsid w:val="00963023"/>
    <w:rsid w:val="00964F48"/>
    <w:rsid w:val="00965380"/>
    <w:rsid w:val="00967D10"/>
    <w:rsid w:val="00970537"/>
    <w:rsid w:val="00970FCF"/>
    <w:rsid w:val="00971D17"/>
    <w:rsid w:val="00972A0B"/>
    <w:rsid w:val="0097342E"/>
    <w:rsid w:val="00973561"/>
    <w:rsid w:val="00973F26"/>
    <w:rsid w:val="00974AA6"/>
    <w:rsid w:val="00975717"/>
    <w:rsid w:val="00977129"/>
    <w:rsid w:val="00977FFB"/>
    <w:rsid w:val="009811BD"/>
    <w:rsid w:val="009818D2"/>
    <w:rsid w:val="009818E3"/>
    <w:rsid w:val="00981CB4"/>
    <w:rsid w:val="00981DBE"/>
    <w:rsid w:val="00982000"/>
    <w:rsid w:val="00983943"/>
    <w:rsid w:val="0098399C"/>
    <w:rsid w:val="00983D77"/>
    <w:rsid w:val="00984873"/>
    <w:rsid w:val="00984D3B"/>
    <w:rsid w:val="0098623E"/>
    <w:rsid w:val="0098633A"/>
    <w:rsid w:val="00987800"/>
    <w:rsid w:val="009879B0"/>
    <w:rsid w:val="00992ACB"/>
    <w:rsid w:val="00992C9F"/>
    <w:rsid w:val="00992D77"/>
    <w:rsid w:val="00994DCD"/>
    <w:rsid w:val="00994E1A"/>
    <w:rsid w:val="00995279"/>
    <w:rsid w:val="009954A8"/>
    <w:rsid w:val="009961F2"/>
    <w:rsid w:val="00997B4F"/>
    <w:rsid w:val="009A0348"/>
    <w:rsid w:val="009A14C3"/>
    <w:rsid w:val="009A1D58"/>
    <w:rsid w:val="009A369B"/>
    <w:rsid w:val="009A3887"/>
    <w:rsid w:val="009A49AC"/>
    <w:rsid w:val="009A77BA"/>
    <w:rsid w:val="009B2B52"/>
    <w:rsid w:val="009B37C9"/>
    <w:rsid w:val="009B3866"/>
    <w:rsid w:val="009B42EA"/>
    <w:rsid w:val="009B44D1"/>
    <w:rsid w:val="009B6576"/>
    <w:rsid w:val="009B65D1"/>
    <w:rsid w:val="009B675E"/>
    <w:rsid w:val="009B68C8"/>
    <w:rsid w:val="009B6C76"/>
    <w:rsid w:val="009B75BE"/>
    <w:rsid w:val="009B7E89"/>
    <w:rsid w:val="009C02AC"/>
    <w:rsid w:val="009C0DB8"/>
    <w:rsid w:val="009C14F3"/>
    <w:rsid w:val="009C51C1"/>
    <w:rsid w:val="009C5281"/>
    <w:rsid w:val="009C5383"/>
    <w:rsid w:val="009C6A91"/>
    <w:rsid w:val="009C7448"/>
    <w:rsid w:val="009C794C"/>
    <w:rsid w:val="009C7FCF"/>
    <w:rsid w:val="009D164F"/>
    <w:rsid w:val="009D1F81"/>
    <w:rsid w:val="009D3B66"/>
    <w:rsid w:val="009D3B99"/>
    <w:rsid w:val="009D4DFB"/>
    <w:rsid w:val="009D516D"/>
    <w:rsid w:val="009D643B"/>
    <w:rsid w:val="009D67BA"/>
    <w:rsid w:val="009D6AE3"/>
    <w:rsid w:val="009D7516"/>
    <w:rsid w:val="009D77E0"/>
    <w:rsid w:val="009E063E"/>
    <w:rsid w:val="009E187E"/>
    <w:rsid w:val="009E1A1E"/>
    <w:rsid w:val="009E2176"/>
    <w:rsid w:val="009E24BE"/>
    <w:rsid w:val="009E24C3"/>
    <w:rsid w:val="009E2B67"/>
    <w:rsid w:val="009E2D24"/>
    <w:rsid w:val="009E2E01"/>
    <w:rsid w:val="009E3BD6"/>
    <w:rsid w:val="009E3EB0"/>
    <w:rsid w:val="009E3EB9"/>
    <w:rsid w:val="009E4BB2"/>
    <w:rsid w:val="009E4D17"/>
    <w:rsid w:val="009E52B8"/>
    <w:rsid w:val="009E5C65"/>
    <w:rsid w:val="009E6992"/>
    <w:rsid w:val="009E7DCC"/>
    <w:rsid w:val="009F1426"/>
    <w:rsid w:val="009F14F5"/>
    <w:rsid w:val="009F230A"/>
    <w:rsid w:val="009F3ACB"/>
    <w:rsid w:val="009F55A5"/>
    <w:rsid w:val="009F584E"/>
    <w:rsid w:val="009F5F66"/>
    <w:rsid w:val="009F656A"/>
    <w:rsid w:val="009F6E13"/>
    <w:rsid w:val="009F743D"/>
    <w:rsid w:val="009F7E70"/>
    <w:rsid w:val="00A0091C"/>
    <w:rsid w:val="00A00BA8"/>
    <w:rsid w:val="00A00BDC"/>
    <w:rsid w:val="00A01056"/>
    <w:rsid w:val="00A01263"/>
    <w:rsid w:val="00A01B5F"/>
    <w:rsid w:val="00A0409E"/>
    <w:rsid w:val="00A04C8C"/>
    <w:rsid w:val="00A05652"/>
    <w:rsid w:val="00A05820"/>
    <w:rsid w:val="00A06FA4"/>
    <w:rsid w:val="00A0753B"/>
    <w:rsid w:val="00A07F4E"/>
    <w:rsid w:val="00A135D6"/>
    <w:rsid w:val="00A135F5"/>
    <w:rsid w:val="00A158AE"/>
    <w:rsid w:val="00A15B26"/>
    <w:rsid w:val="00A16A49"/>
    <w:rsid w:val="00A17464"/>
    <w:rsid w:val="00A20504"/>
    <w:rsid w:val="00A21A87"/>
    <w:rsid w:val="00A23273"/>
    <w:rsid w:val="00A2428D"/>
    <w:rsid w:val="00A25CA4"/>
    <w:rsid w:val="00A26BEE"/>
    <w:rsid w:val="00A26EB0"/>
    <w:rsid w:val="00A301AB"/>
    <w:rsid w:val="00A30C57"/>
    <w:rsid w:val="00A317FA"/>
    <w:rsid w:val="00A31D00"/>
    <w:rsid w:val="00A32A18"/>
    <w:rsid w:val="00A33688"/>
    <w:rsid w:val="00A340C6"/>
    <w:rsid w:val="00A352AA"/>
    <w:rsid w:val="00A358F6"/>
    <w:rsid w:val="00A359BA"/>
    <w:rsid w:val="00A376E8"/>
    <w:rsid w:val="00A37A6B"/>
    <w:rsid w:val="00A4015B"/>
    <w:rsid w:val="00A40978"/>
    <w:rsid w:val="00A41CD7"/>
    <w:rsid w:val="00A432E1"/>
    <w:rsid w:val="00A4370C"/>
    <w:rsid w:val="00A43A4F"/>
    <w:rsid w:val="00A442E1"/>
    <w:rsid w:val="00A44642"/>
    <w:rsid w:val="00A4477E"/>
    <w:rsid w:val="00A4507A"/>
    <w:rsid w:val="00A45E68"/>
    <w:rsid w:val="00A460EB"/>
    <w:rsid w:val="00A46509"/>
    <w:rsid w:val="00A47D26"/>
    <w:rsid w:val="00A47F47"/>
    <w:rsid w:val="00A50861"/>
    <w:rsid w:val="00A5196E"/>
    <w:rsid w:val="00A51E22"/>
    <w:rsid w:val="00A5323D"/>
    <w:rsid w:val="00A5395A"/>
    <w:rsid w:val="00A544DD"/>
    <w:rsid w:val="00A54BAB"/>
    <w:rsid w:val="00A5560D"/>
    <w:rsid w:val="00A559C4"/>
    <w:rsid w:val="00A5604C"/>
    <w:rsid w:val="00A6094A"/>
    <w:rsid w:val="00A619A6"/>
    <w:rsid w:val="00A62131"/>
    <w:rsid w:val="00A624F4"/>
    <w:rsid w:val="00A628D4"/>
    <w:rsid w:val="00A628E6"/>
    <w:rsid w:val="00A63082"/>
    <w:rsid w:val="00A630EC"/>
    <w:rsid w:val="00A63D28"/>
    <w:rsid w:val="00A65316"/>
    <w:rsid w:val="00A65C66"/>
    <w:rsid w:val="00A65FE6"/>
    <w:rsid w:val="00A66DA9"/>
    <w:rsid w:val="00A67B7C"/>
    <w:rsid w:val="00A7022F"/>
    <w:rsid w:val="00A70BDA"/>
    <w:rsid w:val="00A71923"/>
    <w:rsid w:val="00A71F6E"/>
    <w:rsid w:val="00A746ED"/>
    <w:rsid w:val="00A761E5"/>
    <w:rsid w:val="00A807BC"/>
    <w:rsid w:val="00A80889"/>
    <w:rsid w:val="00A80EA5"/>
    <w:rsid w:val="00A80F6F"/>
    <w:rsid w:val="00A8225E"/>
    <w:rsid w:val="00A822F5"/>
    <w:rsid w:val="00A82ED4"/>
    <w:rsid w:val="00A844B0"/>
    <w:rsid w:val="00A851C9"/>
    <w:rsid w:val="00A852B3"/>
    <w:rsid w:val="00A87429"/>
    <w:rsid w:val="00A87C8B"/>
    <w:rsid w:val="00A90192"/>
    <w:rsid w:val="00A90E46"/>
    <w:rsid w:val="00A916AE"/>
    <w:rsid w:val="00A918BC"/>
    <w:rsid w:val="00A92EB7"/>
    <w:rsid w:val="00A93793"/>
    <w:rsid w:val="00A94533"/>
    <w:rsid w:val="00A95900"/>
    <w:rsid w:val="00A96DAC"/>
    <w:rsid w:val="00A973BA"/>
    <w:rsid w:val="00AA15DE"/>
    <w:rsid w:val="00AA2A26"/>
    <w:rsid w:val="00AA56A9"/>
    <w:rsid w:val="00AA58A7"/>
    <w:rsid w:val="00AA66E8"/>
    <w:rsid w:val="00AA6A69"/>
    <w:rsid w:val="00AA7968"/>
    <w:rsid w:val="00AB132B"/>
    <w:rsid w:val="00AB16F9"/>
    <w:rsid w:val="00AB1DB9"/>
    <w:rsid w:val="00AB3AAF"/>
    <w:rsid w:val="00AB43BA"/>
    <w:rsid w:val="00AB4A8F"/>
    <w:rsid w:val="00AB4F94"/>
    <w:rsid w:val="00AB5547"/>
    <w:rsid w:val="00AB6729"/>
    <w:rsid w:val="00AB7408"/>
    <w:rsid w:val="00AC0650"/>
    <w:rsid w:val="00AC09E4"/>
    <w:rsid w:val="00AC14D5"/>
    <w:rsid w:val="00AC15C4"/>
    <w:rsid w:val="00AC1EEA"/>
    <w:rsid w:val="00AC3401"/>
    <w:rsid w:val="00AC345D"/>
    <w:rsid w:val="00AC3468"/>
    <w:rsid w:val="00AC405D"/>
    <w:rsid w:val="00AC4231"/>
    <w:rsid w:val="00AD041E"/>
    <w:rsid w:val="00AD2CAE"/>
    <w:rsid w:val="00AD384D"/>
    <w:rsid w:val="00AD4456"/>
    <w:rsid w:val="00AD4897"/>
    <w:rsid w:val="00AD562B"/>
    <w:rsid w:val="00AD56E4"/>
    <w:rsid w:val="00AD6DF7"/>
    <w:rsid w:val="00AD7CD1"/>
    <w:rsid w:val="00AE0948"/>
    <w:rsid w:val="00AE0E6F"/>
    <w:rsid w:val="00AE1D8E"/>
    <w:rsid w:val="00AE1DB5"/>
    <w:rsid w:val="00AE42E2"/>
    <w:rsid w:val="00AF10AA"/>
    <w:rsid w:val="00AF2258"/>
    <w:rsid w:val="00AF2DC9"/>
    <w:rsid w:val="00AF34B6"/>
    <w:rsid w:val="00AF446A"/>
    <w:rsid w:val="00B00DC3"/>
    <w:rsid w:val="00B01FB2"/>
    <w:rsid w:val="00B02538"/>
    <w:rsid w:val="00B03F04"/>
    <w:rsid w:val="00B04152"/>
    <w:rsid w:val="00B04943"/>
    <w:rsid w:val="00B05D4D"/>
    <w:rsid w:val="00B05E06"/>
    <w:rsid w:val="00B0669F"/>
    <w:rsid w:val="00B06A44"/>
    <w:rsid w:val="00B07893"/>
    <w:rsid w:val="00B11999"/>
    <w:rsid w:val="00B12FEE"/>
    <w:rsid w:val="00B13A5E"/>
    <w:rsid w:val="00B13A9C"/>
    <w:rsid w:val="00B14A5D"/>
    <w:rsid w:val="00B1595D"/>
    <w:rsid w:val="00B162CD"/>
    <w:rsid w:val="00B1674E"/>
    <w:rsid w:val="00B16821"/>
    <w:rsid w:val="00B179B1"/>
    <w:rsid w:val="00B220B3"/>
    <w:rsid w:val="00B22704"/>
    <w:rsid w:val="00B2277F"/>
    <w:rsid w:val="00B22DD7"/>
    <w:rsid w:val="00B23E7C"/>
    <w:rsid w:val="00B24AC8"/>
    <w:rsid w:val="00B24B42"/>
    <w:rsid w:val="00B25184"/>
    <w:rsid w:val="00B26B5A"/>
    <w:rsid w:val="00B26F84"/>
    <w:rsid w:val="00B2712E"/>
    <w:rsid w:val="00B27905"/>
    <w:rsid w:val="00B30E13"/>
    <w:rsid w:val="00B31740"/>
    <w:rsid w:val="00B32071"/>
    <w:rsid w:val="00B32498"/>
    <w:rsid w:val="00B3293A"/>
    <w:rsid w:val="00B339B9"/>
    <w:rsid w:val="00B34413"/>
    <w:rsid w:val="00B3497E"/>
    <w:rsid w:val="00B3540D"/>
    <w:rsid w:val="00B35C4E"/>
    <w:rsid w:val="00B3680C"/>
    <w:rsid w:val="00B36A91"/>
    <w:rsid w:val="00B37EE8"/>
    <w:rsid w:val="00B405C7"/>
    <w:rsid w:val="00B40636"/>
    <w:rsid w:val="00B42A2A"/>
    <w:rsid w:val="00B45303"/>
    <w:rsid w:val="00B47072"/>
    <w:rsid w:val="00B477B8"/>
    <w:rsid w:val="00B47DB0"/>
    <w:rsid w:val="00B5255D"/>
    <w:rsid w:val="00B5280C"/>
    <w:rsid w:val="00B54A76"/>
    <w:rsid w:val="00B56B03"/>
    <w:rsid w:val="00B57E68"/>
    <w:rsid w:val="00B602BF"/>
    <w:rsid w:val="00B61611"/>
    <w:rsid w:val="00B61D89"/>
    <w:rsid w:val="00B64D1C"/>
    <w:rsid w:val="00B728C0"/>
    <w:rsid w:val="00B73C04"/>
    <w:rsid w:val="00B73E41"/>
    <w:rsid w:val="00B73F09"/>
    <w:rsid w:val="00B743C5"/>
    <w:rsid w:val="00B75559"/>
    <w:rsid w:val="00B77134"/>
    <w:rsid w:val="00B77901"/>
    <w:rsid w:val="00B77B10"/>
    <w:rsid w:val="00B80E6E"/>
    <w:rsid w:val="00B8278F"/>
    <w:rsid w:val="00B82B54"/>
    <w:rsid w:val="00B83FF6"/>
    <w:rsid w:val="00B84337"/>
    <w:rsid w:val="00B848A0"/>
    <w:rsid w:val="00B8597E"/>
    <w:rsid w:val="00B85D53"/>
    <w:rsid w:val="00B87DFE"/>
    <w:rsid w:val="00B94EE9"/>
    <w:rsid w:val="00B96E9E"/>
    <w:rsid w:val="00B971D7"/>
    <w:rsid w:val="00BA0818"/>
    <w:rsid w:val="00BA1A74"/>
    <w:rsid w:val="00BA2D04"/>
    <w:rsid w:val="00BA2F0A"/>
    <w:rsid w:val="00BA3712"/>
    <w:rsid w:val="00BA54E8"/>
    <w:rsid w:val="00BA56C3"/>
    <w:rsid w:val="00BA57CA"/>
    <w:rsid w:val="00BA6000"/>
    <w:rsid w:val="00BA67AF"/>
    <w:rsid w:val="00BA7602"/>
    <w:rsid w:val="00BB134E"/>
    <w:rsid w:val="00BB1F00"/>
    <w:rsid w:val="00BB3022"/>
    <w:rsid w:val="00BB4699"/>
    <w:rsid w:val="00BB4AF7"/>
    <w:rsid w:val="00BB5547"/>
    <w:rsid w:val="00BB69CD"/>
    <w:rsid w:val="00BB73CF"/>
    <w:rsid w:val="00BC3916"/>
    <w:rsid w:val="00BC41A8"/>
    <w:rsid w:val="00BC673C"/>
    <w:rsid w:val="00BC6D30"/>
    <w:rsid w:val="00BC75A1"/>
    <w:rsid w:val="00BD116C"/>
    <w:rsid w:val="00BD1324"/>
    <w:rsid w:val="00BD1BBA"/>
    <w:rsid w:val="00BD20F4"/>
    <w:rsid w:val="00BD2FC6"/>
    <w:rsid w:val="00BD3954"/>
    <w:rsid w:val="00BD4DA7"/>
    <w:rsid w:val="00BD4E70"/>
    <w:rsid w:val="00BD50DB"/>
    <w:rsid w:val="00BD571E"/>
    <w:rsid w:val="00BD6275"/>
    <w:rsid w:val="00BD6351"/>
    <w:rsid w:val="00BD787F"/>
    <w:rsid w:val="00BD79B9"/>
    <w:rsid w:val="00BD7B46"/>
    <w:rsid w:val="00BE059A"/>
    <w:rsid w:val="00BE0715"/>
    <w:rsid w:val="00BE2995"/>
    <w:rsid w:val="00BE2AEC"/>
    <w:rsid w:val="00BE2B63"/>
    <w:rsid w:val="00BE33C4"/>
    <w:rsid w:val="00BE49E6"/>
    <w:rsid w:val="00BE4BA2"/>
    <w:rsid w:val="00BE5838"/>
    <w:rsid w:val="00BE5C8E"/>
    <w:rsid w:val="00BE6B3D"/>
    <w:rsid w:val="00BE6C1C"/>
    <w:rsid w:val="00BE7031"/>
    <w:rsid w:val="00BF0D56"/>
    <w:rsid w:val="00BF1608"/>
    <w:rsid w:val="00BF1BAF"/>
    <w:rsid w:val="00BF1E78"/>
    <w:rsid w:val="00BF2A9F"/>
    <w:rsid w:val="00BF3691"/>
    <w:rsid w:val="00BF498B"/>
    <w:rsid w:val="00BF6096"/>
    <w:rsid w:val="00BF6DCF"/>
    <w:rsid w:val="00BF757C"/>
    <w:rsid w:val="00C00D12"/>
    <w:rsid w:val="00C01681"/>
    <w:rsid w:val="00C01BE0"/>
    <w:rsid w:val="00C01C90"/>
    <w:rsid w:val="00C01D69"/>
    <w:rsid w:val="00C0297C"/>
    <w:rsid w:val="00C02E3B"/>
    <w:rsid w:val="00C02F03"/>
    <w:rsid w:val="00C04AFC"/>
    <w:rsid w:val="00C04CAA"/>
    <w:rsid w:val="00C0619F"/>
    <w:rsid w:val="00C06677"/>
    <w:rsid w:val="00C06942"/>
    <w:rsid w:val="00C06EBE"/>
    <w:rsid w:val="00C0747F"/>
    <w:rsid w:val="00C10A18"/>
    <w:rsid w:val="00C11185"/>
    <w:rsid w:val="00C1316A"/>
    <w:rsid w:val="00C1449A"/>
    <w:rsid w:val="00C14D93"/>
    <w:rsid w:val="00C14F4C"/>
    <w:rsid w:val="00C14F83"/>
    <w:rsid w:val="00C15679"/>
    <w:rsid w:val="00C16441"/>
    <w:rsid w:val="00C16DF3"/>
    <w:rsid w:val="00C200CD"/>
    <w:rsid w:val="00C201B4"/>
    <w:rsid w:val="00C20392"/>
    <w:rsid w:val="00C2152D"/>
    <w:rsid w:val="00C21A7D"/>
    <w:rsid w:val="00C22090"/>
    <w:rsid w:val="00C22433"/>
    <w:rsid w:val="00C22DAF"/>
    <w:rsid w:val="00C22EB2"/>
    <w:rsid w:val="00C232AF"/>
    <w:rsid w:val="00C23775"/>
    <w:rsid w:val="00C24A5D"/>
    <w:rsid w:val="00C262A9"/>
    <w:rsid w:val="00C2713F"/>
    <w:rsid w:val="00C27208"/>
    <w:rsid w:val="00C27AD3"/>
    <w:rsid w:val="00C27B77"/>
    <w:rsid w:val="00C33595"/>
    <w:rsid w:val="00C34145"/>
    <w:rsid w:val="00C3432F"/>
    <w:rsid w:val="00C3451D"/>
    <w:rsid w:val="00C4168A"/>
    <w:rsid w:val="00C423C1"/>
    <w:rsid w:val="00C45E84"/>
    <w:rsid w:val="00C460AF"/>
    <w:rsid w:val="00C466E1"/>
    <w:rsid w:val="00C506F1"/>
    <w:rsid w:val="00C5077F"/>
    <w:rsid w:val="00C507B0"/>
    <w:rsid w:val="00C5232C"/>
    <w:rsid w:val="00C54E31"/>
    <w:rsid w:val="00C55ACD"/>
    <w:rsid w:val="00C55CA5"/>
    <w:rsid w:val="00C56197"/>
    <w:rsid w:val="00C562AD"/>
    <w:rsid w:val="00C56F76"/>
    <w:rsid w:val="00C57775"/>
    <w:rsid w:val="00C60D3E"/>
    <w:rsid w:val="00C625CA"/>
    <w:rsid w:val="00C635AE"/>
    <w:rsid w:val="00C643A2"/>
    <w:rsid w:val="00C653D7"/>
    <w:rsid w:val="00C66A78"/>
    <w:rsid w:val="00C67ADD"/>
    <w:rsid w:val="00C67D55"/>
    <w:rsid w:val="00C72235"/>
    <w:rsid w:val="00C728B1"/>
    <w:rsid w:val="00C72B6E"/>
    <w:rsid w:val="00C739D1"/>
    <w:rsid w:val="00C76060"/>
    <w:rsid w:val="00C8377C"/>
    <w:rsid w:val="00C84232"/>
    <w:rsid w:val="00C848B6"/>
    <w:rsid w:val="00C854AF"/>
    <w:rsid w:val="00C8568C"/>
    <w:rsid w:val="00C85C75"/>
    <w:rsid w:val="00C87D06"/>
    <w:rsid w:val="00C90164"/>
    <w:rsid w:val="00C9154A"/>
    <w:rsid w:val="00C9198C"/>
    <w:rsid w:val="00C920C9"/>
    <w:rsid w:val="00C95494"/>
    <w:rsid w:val="00CA01F6"/>
    <w:rsid w:val="00CA0F83"/>
    <w:rsid w:val="00CA12D1"/>
    <w:rsid w:val="00CA1561"/>
    <w:rsid w:val="00CA2455"/>
    <w:rsid w:val="00CA39D3"/>
    <w:rsid w:val="00CA3BC1"/>
    <w:rsid w:val="00CA3D07"/>
    <w:rsid w:val="00CA3DFB"/>
    <w:rsid w:val="00CA5EA2"/>
    <w:rsid w:val="00CA7A70"/>
    <w:rsid w:val="00CA7E7D"/>
    <w:rsid w:val="00CB1041"/>
    <w:rsid w:val="00CB1501"/>
    <w:rsid w:val="00CB2610"/>
    <w:rsid w:val="00CB347B"/>
    <w:rsid w:val="00CB43AB"/>
    <w:rsid w:val="00CB5568"/>
    <w:rsid w:val="00CB5E5E"/>
    <w:rsid w:val="00CB6261"/>
    <w:rsid w:val="00CB6BF9"/>
    <w:rsid w:val="00CB79E6"/>
    <w:rsid w:val="00CB7B30"/>
    <w:rsid w:val="00CB7FFD"/>
    <w:rsid w:val="00CC0211"/>
    <w:rsid w:val="00CC430D"/>
    <w:rsid w:val="00CC466B"/>
    <w:rsid w:val="00CC5354"/>
    <w:rsid w:val="00CC5645"/>
    <w:rsid w:val="00CC59E2"/>
    <w:rsid w:val="00CC5B8E"/>
    <w:rsid w:val="00CC745E"/>
    <w:rsid w:val="00CC768E"/>
    <w:rsid w:val="00CC77B5"/>
    <w:rsid w:val="00CC7942"/>
    <w:rsid w:val="00CD169F"/>
    <w:rsid w:val="00CD1C2C"/>
    <w:rsid w:val="00CD240C"/>
    <w:rsid w:val="00CD2CF0"/>
    <w:rsid w:val="00CD30B6"/>
    <w:rsid w:val="00CD4762"/>
    <w:rsid w:val="00CD4AB6"/>
    <w:rsid w:val="00CD4E91"/>
    <w:rsid w:val="00CD53B5"/>
    <w:rsid w:val="00CD5698"/>
    <w:rsid w:val="00CD5845"/>
    <w:rsid w:val="00CD615A"/>
    <w:rsid w:val="00CD688C"/>
    <w:rsid w:val="00CD703C"/>
    <w:rsid w:val="00CD7DFD"/>
    <w:rsid w:val="00CE2055"/>
    <w:rsid w:val="00CE2F99"/>
    <w:rsid w:val="00CE43DC"/>
    <w:rsid w:val="00CE7476"/>
    <w:rsid w:val="00CF0607"/>
    <w:rsid w:val="00CF0677"/>
    <w:rsid w:val="00CF0FA7"/>
    <w:rsid w:val="00CF1CF3"/>
    <w:rsid w:val="00CF4D01"/>
    <w:rsid w:val="00CF5552"/>
    <w:rsid w:val="00CF6981"/>
    <w:rsid w:val="00CF6BEF"/>
    <w:rsid w:val="00CF735E"/>
    <w:rsid w:val="00CF79F6"/>
    <w:rsid w:val="00D002E4"/>
    <w:rsid w:val="00D01874"/>
    <w:rsid w:val="00D03056"/>
    <w:rsid w:val="00D0395D"/>
    <w:rsid w:val="00D03DB8"/>
    <w:rsid w:val="00D03F86"/>
    <w:rsid w:val="00D04237"/>
    <w:rsid w:val="00D04CFB"/>
    <w:rsid w:val="00D0633A"/>
    <w:rsid w:val="00D066AC"/>
    <w:rsid w:val="00D071BB"/>
    <w:rsid w:val="00D072CA"/>
    <w:rsid w:val="00D07334"/>
    <w:rsid w:val="00D076E7"/>
    <w:rsid w:val="00D07785"/>
    <w:rsid w:val="00D07971"/>
    <w:rsid w:val="00D1071F"/>
    <w:rsid w:val="00D1099E"/>
    <w:rsid w:val="00D126D9"/>
    <w:rsid w:val="00D128E1"/>
    <w:rsid w:val="00D15240"/>
    <w:rsid w:val="00D162A6"/>
    <w:rsid w:val="00D23CE1"/>
    <w:rsid w:val="00D245BE"/>
    <w:rsid w:val="00D24DEC"/>
    <w:rsid w:val="00D25831"/>
    <w:rsid w:val="00D25B6F"/>
    <w:rsid w:val="00D25D62"/>
    <w:rsid w:val="00D26041"/>
    <w:rsid w:val="00D26E76"/>
    <w:rsid w:val="00D277B0"/>
    <w:rsid w:val="00D27934"/>
    <w:rsid w:val="00D3079C"/>
    <w:rsid w:val="00D30B98"/>
    <w:rsid w:val="00D30D67"/>
    <w:rsid w:val="00D30F24"/>
    <w:rsid w:val="00D314B0"/>
    <w:rsid w:val="00D32469"/>
    <w:rsid w:val="00D32CFA"/>
    <w:rsid w:val="00D33DC2"/>
    <w:rsid w:val="00D3402B"/>
    <w:rsid w:val="00D3437E"/>
    <w:rsid w:val="00D368D5"/>
    <w:rsid w:val="00D37E7B"/>
    <w:rsid w:val="00D40B82"/>
    <w:rsid w:val="00D417CF"/>
    <w:rsid w:val="00D41B3A"/>
    <w:rsid w:val="00D422F3"/>
    <w:rsid w:val="00D42C1F"/>
    <w:rsid w:val="00D437D0"/>
    <w:rsid w:val="00D43DE5"/>
    <w:rsid w:val="00D451B0"/>
    <w:rsid w:val="00D455AF"/>
    <w:rsid w:val="00D45FB7"/>
    <w:rsid w:val="00D46D8D"/>
    <w:rsid w:val="00D47222"/>
    <w:rsid w:val="00D47512"/>
    <w:rsid w:val="00D50ADD"/>
    <w:rsid w:val="00D511F8"/>
    <w:rsid w:val="00D515B0"/>
    <w:rsid w:val="00D51D04"/>
    <w:rsid w:val="00D54BA8"/>
    <w:rsid w:val="00D54F2E"/>
    <w:rsid w:val="00D57CFE"/>
    <w:rsid w:val="00D604A9"/>
    <w:rsid w:val="00D61D7D"/>
    <w:rsid w:val="00D62602"/>
    <w:rsid w:val="00D63006"/>
    <w:rsid w:val="00D64956"/>
    <w:rsid w:val="00D65C8F"/>
    <w:rsid w:val="00D665DA"/>
    <w:rsid w:val="00D67099"/>
    <w:rsid w:val="00D670F0"/>
    <w:rsid w:val="00D67A8C"/>
    <w:rsid w:val="00D7015D"/>
    <w:rsid w:val="00D70F57"/>
    <w:rsid w:val="00D71A58"/>
    <w:rsid w:val="00D7374B"/>
    <w:rsid w:val="00D778F6"/>
    <w:rsid w:val="00D80379"/>
    <w:rsid w:val="00D81C81"/>
    <w:rsid w:val="00D82244"/>
    <w:rsid w:val="00D839F9"/>
    <w:rsid w:val="00D83C73"/>
    <w:rsid w:val="00D83CA9"/>
    <w:rsid w:val="00D83E24"/>
    <w:rsid w:val="00D84FDE"/>
    <w:rsid w:val="00D85097"/>
    <w:rsid w:val="00D851D0"/>
    <w:rsid w:val="00D8607E"/>
    <w:rsid w:val="00D865A5"/>
    <w:rsid w:val="00D87D94"/>
    <w:rsid w:val="00D904CB"/>
    <w:rsid w:val="00D90ECB"/>
    <w:rsid w:val="00D91650"/>
    <w:rsid w:val="00D92892"/>
    <w:rsid w:val="00D92CC3"/>
    <w:rsid w:val="00D92DF9"/>
    <w:rsid w:val="00D93061"/>
    <w:rsid w:val="00D93733"/>
    <w:rsid w:val="00D93990"/>
    <w:rsid w:val="00D94411"/>
    <w:rsid w:val="00D94B06"/>
    <w:rsid w:val="00D95088"/>
    <w:rsid w:val="00D950DB"/>
    <w:rsid w:val="00D951B4"/>
    <w:rsid w:val="00D95341"/>
    <w:rsid w:val="00D9538D"/>
    <w:rsid w:val="00D9690D"/>
    <w:rsid w:val="00D96DDF"/>
    <w:rsid w:val="00D9714E"/>
    <w:rsid w:val="00D97DBF"/>
    <w:rsid w:val="00DA126B"/>
    <w:rsid w:val="00DA1DDF"/>
    <w:rsid w:val="00DA1FAF"/>
    <w:rsid w:val="00DA2178"/>
    <w:rsid w:val="00DA40BF"/>
    <w:rsid w:val="00DA435D"/>
    <w:rsid w:val="00DA58D9"/>
    <w:rsid w:val="00DA59B0"/>
    <w:rsid w:val="00DA6A58"/>
    <w:rsid w:val="00DA795F"/>
    <w:rsid w:val="00DA7B14"/>
    <w:rsid w:val="00DB0774"/>
    <w:rsid w:val="00DB31A8"/>
    <w:rsid w:val="00DB54AF"/>
    <w:rsid w:val="00DB7378"/>
    <w:rsid w:val="00DC1478"/>
    <w:rsid w:val="00DC1976"/>
    <w:rsid w:val="00DC321F"/>
    <w:rsid w:val="00DC3C2C"/>
    <w:rsid w:val="00DC41F2"/>
    <w:rsid w:val="00DC4EC5"/>
    <w:rsid w:val="00DC599F"/>
    <w:rsid w:val="00DC5CAA"/>
    <w:rsid w:val="00DC761D"/>
    <w:rsid w:val="00DC77E6"/>
    <w:rsid w:val="00DC7A65"/>
    <w:rsid w:val="00DD0EDE"/>
    <w:rsid w:val="00DD192D"/>
    <w:rsid w:val="00DD1E24"/>
    <w:rsid w:val="00DD2449"/>
    <w:rsid w:val="00DD293C"/>
    <w:rsid w:val="00DD39FE"/>
    <w:rsid w:val="00DD4449"/>
    <w:rsid w:val="00DD686F"/>
    <w:rsid w:val="00DE0020"/>
    <w:rsid w:val="00DE362E"/>
    <w:rsid w:val="00DE3F48"/>
    <w:rsid w:val="00DE5259"/>
    <w:rsid w:val="00DE5322"/>
    <w:rsid w:val="00DE5A0A"/>
    <w:rsid w:val="00DE5F1A"/>
    <w:rsid w:val="00DE6AE3"/>
    <w:rsid w:val="00DF0275"/>
    <w:rsid w:val="00DF0761"/>
    <w:rsid w:val="00DF0D34"/>
    <w:rsid w:val="00DF2388"/>
    <w:rsid w:val="00DF31DA"/>
    <w:rsid w:val="00DF339C"/>
    <w:rsid w:val="00DF38A0"/>
    <w:rsid w:val="00DF506C"/>
    <w:rsid w:val="00DF67CE"/>
    <w:rsid w:val="00DF68D3"/>
    <w:rsid w:val="00DF6F97"/>
    <w:rsid w:val="00DF7185"/>
    <w:rsid w:val="00DF7DAA"/>
    <w:rsid w:val="00E0030F"/>
    <w:rsid w:val="00E006BD"/>
    <w:rsid w:val="00E01935"/>
    <w:rsid w:val="00E01DC9"/>
    <w:rsid w:val="00E02B1C"/>
    <w:rsid w:val="00E038B9"/>
    <w:rsid w:val="00E03E74"/>
    <w:rsid w:val="00E040CA"/>
    <w:rsid w:val="00E0513C"/>
    <w:rsid w:val="00E06398"/>
    <w:rsid w:val="00E100C7"/>
    <w:rsid w:val="00E11A9B"/>
    <w:rsid w:val="00E1302D"/>
    <w:rsid w:val="00E14BAB"/>
    <w:rsid w:val="00E155BD"/>
    <w:rsid w:val="00E1584A"/>
    <w:rsid w:val="00E15CF9"/>
    <w:rsid w:val="00E16C0F"/>
    <w:rsid w:val="00E21484"/>
    <w:rsid w:val="00E21B25"/>
    <w:rsid w:val="00E22E11"/>
    <w:rsid w:val="00E22FA8"/>
    <w:rsid w:val="00E231C6"/>
    <w:rsid w:val="00E244D1"/>
    <w:rsid w:val="00E24ECB"/>
    <w:rsid w:val="00E25666"/>
    <w:rsid w:val="00E27551"/>
    <w:rsid w:val="00E27EFF"/>
    <w:rsid w:val="00E301DE"/>
    <w:rsid w:val="00E31F67"/>
    <w:rsid w:val="00E32C9A"/>
    <w:rsid w:val="00E347AF"/>
    <w:rsid w:val="00E3486C"/>
    <w:rsid w:val="00E35AB3"/>
    <w:rsid w:val="00E362C9"/>
    <w:rsid w:val="00E369D3"/>
    <w:rsid w:val="00E36A7B"/>
    <w:rsid w:val="00E36FBC"/>
    <w:rsid w:val="00E40FD9"/>
    <w:rsid w:val="00E41CBB"/>
    <w:rsid w:val="00E431CB"/>
    <w:rsid w:val="00E4348F"/>
    <w:rsid w:val="00E43557"/>
    <w:rsid w:val="00E4395E"/>
    <w:rsid w:val="00E450A8"/>
    <w:rsid w:val="00E45137"/>
    <w:rsid w:val="00E45179"/>
    <w:rsid w:val="00E45FE1"/>
    <w:rsid w:val="00E466E9"/>
    <w:rsid w:val="00E46B04"/>
    <w:rsid w:val="00E46BA8"/>
    <w:rsid w:val="00E51243"/>
    <w:rsid w:val="00E532BC"/>
    <w:rsid w:val="00E57DAE"/>
    <w:rsid w:val="00E6190D"/>
    <w:rsid w:val="00E6257D"/>
    <w:rsid w:val="00E636A9"/>
    <w:rsid w:val="00E64529"/>
    <w:rsid w:val="00E6475F"/>
    <w:rsid w:val="00E64D69"/>
    <w:rsid w:val="00E64DA6"/>
    <w:rsid w:val="00E6525E"/>
    <w:rsid w:val="00E653DF"/>
    <w:rsid w:val="00E65FA5"/>
    <w:rsid w:val="00E66FE2"/>
    <w:rsid w:val="00E70A6F"/>
    <w:rsid w:val="00E70C7C"/>
    <w:rsid w:val="00E7179B"/>
    <w:rsid w:val="00E732C9"/>
    <w:rsid w:val="00E73823"/>
    <w:rsid w:val="00E73E79"/>
    <w:rsid w:val="00E76EF4"/>
    <w:rsid w:val="00E80762"/>
    <w:rsid w:val="00E81B4F"/>
    <w:rsid w:val="00E82918"/>
    <w:rsid w:val="00E844EF"/>
    <w:rsid w:val="00E85323"/>
    <w:rsid w:val="00E86304"/>
    <w:rsid w:val="00E8775F"/>
    <w:rsid w:val="00E87865"/>
    <w:rsid w:val="00E90FE1"/>
    <w:rsid w:val="00E933E0"/>
    <w:rsid w:val="00E97756"/>
    <w:rsid w:val="00E978DC"/>
    <w:rsid w:val="00E9794E"/>
    <w:rsid w:val="00EA09CB"/>
    <w:rsid w:val="00EA2EC1"/>
    <w:rsid w:val="00EA33E8"/>
    <w:rsid w:val="00EA3B22"/>
    <w:rsid w:val="00EA6593"/>
    <w:rsid w:val="00EA68EB"/>
    <w:rsid w:val="00EA6FEE"/>
    <w:rsid w:val="00EA7BA4"/>
    <w:rsid w:val="00EB0A4F"/>
    <w:rsid w:val="00EB1A29"/>
    <w:rsid w:val="00EB349B"/>
    <w:rsid w:val="00EB41FA"/>
    <w:rsid w:val="00EB5EBB"/>
    <w:rsid w:val="00EB6064"/>
    <w:rsid w:val="00EB63D2"/>
    <w:rsid w:val="00EB69BF"/>
    <w:rsid w:val="00EB6C2A"/>
    <w:rsid w:val="00EC0522"/>
    <w:rsid w:val="00EC0F4E"/>
    <w:rsid w:val="00EC15C8"/>
    <w:rsid w:val="00EC24BB"/>
    <w:rsid w:val="00EC3958"/>
    <w:rsid w:val="00EC45D4"/>
    <w:rsid w:val="00EC621F"/>
    <w:rsid w:val="00EC63B7"/>
    <w:rsid w:val="00EC6C04"/>
    <w:rsid w:val="00ED04DC"/>
    <w:rsid w:val="00ED109E"/>
    <w:rsid w:val="00ED16E4"/>
    <w:rsid w:val="00ED1AC2"/>
    <w:rsid w:val="00ED2C6E"/>
    <w:rsid w:val="00ED2F7A"/>
    <w:rsid w:val="00ED37F0"/>
    <w:rsid w:val="00ED4B51"/>
    <w:rsid w:val="00ED595B"/>
    <w:rsid w:val="00ED5AF7"/>
    <w:rsid w:val="00ED5D62"/>
    <w:rsid w:val="00ED6122"/>
    <w:rsid w:val="00ED639D"/>
    <w:rsid w:val="00ED6F1D"/>
    <w:rsid w:val="00ED734C"/>
    <w:rsid w:val="00EE0E59"/>
    <w:rsid w:val="00EE1577"/>
    <w:rsid w:val="00EE26EB"/>
    <w:rsid w:val="00EE30BB"/>
    <w:rsid w:val="00EE5311"/>
    <w:rsid w:val="00EE72FA"/>
    <w:rsid w:val="00EE7B60"/>
    <w:rsid w:val="00EE7D74"/>
    <w:rsid w:val="00EF13D8"/>
    <w:rsid w:val="00EF1519"/>
    <w:rsid w:val="00EF2827"/>
    <w:rsid w:val="00EF306A"/>
    <w:rsid w:val="00EF3741"/>
    <w:rsid w:val="00EF465B"/>
    <w:rsid w:val="00EF5085"/>
    <w:rsid w:val="00EF50A5"/>
    <w:rsid w:val="00EF539C"/>
    <w:rsid w:val="00EF575B"/>
    <w:rsid w:val="00EF5E34"/>
    <w:rsid w:val="00EF64F8"/>
    <w:rsid w:val="00EF7089"/>
    <w:rsid w:val="00EF7A03"/>
    <w:rsid w:val="00F0097A"/>
    <w:rsid w:val="00F01464"/>
    <w:rsid w:val="00F02210"/>
    <w:rsid w:val="00F02F00"/>
    <w:rsid w:val="00F05964"/>
    <w:rsid w:val="00F071A6"/>
    <w:rsid w:val="00F07FBA"/>
    <w:rsid w:val="00F10672"/>
    <w:rsid w:val="00F138AC"/>
    <w:rsid w:val="00F14904"/>
    <w:rsid w:val="00F1642C"/>
    <w:rsid w:val="00F16D12"/>
    <w:rsid w:val="00F172FC"/>
    <w:rsid w:val="00F175BA"/>
    <w:rsid w:val="00F17AA5"/>
    <w:rsid w:val="00F2002D"/>
    <w:rsid w:val="00F2181F"/>
    <w:rsid w:val="00F2353F"/>
    <w:rsid w:val="00F24D7F"/>
    <w:rsid w:val="00F25FD5"/>
    <w:rsid w:val="00F27375"/>
    <w:rsid w:val="00F318F8"/>
    <w:rsid w:val="00F32C31"/>
    <w:rsid w:val="00F342BE"/>
    <w:rsid w:val="00F34868"/>
    <w:rsid w:val="00F3533F"/>
    <w:rsid w:val="00F3663F"/>
    <w:rsid w:val="00F36BE2"/>
    <w:rsid w:val="00F3786B"/>
    <w:rsid w:val="00F40EAE"/>
    <w:rsid w:val="00F414E3"/>
    <w:rsid w:val="00F41DF2"/>
    <w:rsid w:val="00F422EB"/>
    <w:rsid w:val="00F43152"/>
    <w:rsid w:val="00F4480D"/>
    <w:rsid w:val="00F46456"/>
    <w:rsid w:val="00F47089"/>
    <w:rsid w:val="00F47B1B"/>
    <w:rsid w:val="00F50086"/>
    <w:rsid w:val="00F5024E"/>
    <w:rsid w:val="00F50494"/>
    <w:rsid w:val="00F50C1A"/>
    <w:rsid w:val="00F5141C"/>
    <w:rsid w:val="00F555E9"/>
    <w:rsid w:val="00F55DCD"/>
    <w:rsid w:val="00F56649"/>
    <w:rsid w:val="00F57BEA"/>
    <w:rsid w:val="00F61F11"/>
    <w:rsid w:val="00F64B27"/>
    <w:rsid w:val="00F662D3"/>
    <w:rsid w:val="00F67A1A"/>
    <w:rsid w:val="00F67C9E"/>
    <w:rsid w:val="00F67F30"/>
    <w:rsid w:val="00F7090B"/>
    <w:rsid w:val="00F722D7"/>
    <w:rsid w:val="00F738E3"/>
    <w:rsid w:val="00F74214"/>
    <w:rsid w:val="00F81B4E"/>
    <w:rsid w:val="00F8345C"/>
    <w:rsid w:val="00F83723"/>
    <w:rsid w:val="00F839B0"/>
    <w:rsid w:val="00F843CE"/>
    <w:rsid w:val="00F84647"/>
    <w:rsid w:val="00F86CAE"/>
    <w:rsid w:val="00F8708A"/>
    <w:rsid w:val="00F87B2B"/>
    <w:rsid w:val="00F90C01"/>
    <w:rsid w:val="00F917A1"/>
    <w:rsid w:val="00F91F1F"/>
    <w:rsid w:val="00F924C5"/>
    <w:rsid w:val="00F92E4F"/>
    <w:rsid w:val="00F941C4"/>
    <w:rsid w:val="00F94F04"/>
    <w:rsid w:val="00F94FC4"/>
    <w:rsid w:val="00F956DA"/>
    <w:rsid w:val="00F95DD3"/>
    <w:rsid w:val="00F96295"/>
    <w:rsid w:val="00F96D87"/>
    <w:rsid w:val="00F96E4A"/>
    <w:rsid w:val="00F96EB7"/>
    <w:rsid w:val="00F97184"/>
    <w:rsid w:val="00F97AA8"/>
    <w:rsid w:val="00FA0FC8"/>
    <w:rsid w:val="00FA1E06"/>
    <w:rsid w:val="00FA2076"/>
    <w:rsid w:val="00FA2E4F"/>
    <w:rsid w:val="00FA2FE4"/>
    <w:rsid w:val="00FA3674"/>
    <w:rsid w:val="00FA4DF8"/>
    <w:rsid w:val="00FA54CB"/>
    <w:rsid w:val="00FA6010"/>
    <w:rsid w:val="00FA7313"/>
    <w:rsid w:val="00FB0659"/>
    <w:rsid w:val="00FB0D25"/>
    <w:rsid w:val="00FB210E"/>
    <w:rsid w:val="00FB2204"/>
    <w:rsid w:val="00FB2B55"/>
    <w:rsid w:val="00FB4603"/>
    <w:rsid w:val="00FB4798"/>
    <w:rsid w:val="00FB60BD"/>
    <w:rsid w:val="00FC02D6"/>
    <w:rsid w:val="00FC1012"/>
    <w:rsid w:val="00FC14B0"/>
    <w:rsid w:val="00FC1592"/>
    <w:rsid w:val="00FC1750"/>
    <w:rsid w:val="00FC191E"/>
    <w:rsid w:val="00FC1D07"/>
    <w:rsid w:val="00FC21E8"/>
    <w:rsid w:val="00FC2AAB"/>
    <w:rsid w:val="00FC3354"/>
    <w:rsid w:val="00FC3B23"/>
    <w:rsid w:val="00FC4BCC"/>
    <w:rsid w:val="00FC5F30"/>
    <w:rsid w:val="00FC6A35"/>
    <w:rsid w:val="00FC714F"/>
    <w:rsid w:val="00FD02EF"/>
    <w:rsid w:val="00FD16A9"/>
    <w:rsid w:val="00FD3CC1"/>
    <w:rsid w:val="00FD411E"/>
    <w:rsid w:val="00FD638D"/>
    <w:rsid w:val="00FD641A"/>
    <w:rsid w:val="00FD6F82"/>
    <w:rsid w:val="00FD75B2"/>
    <w:rsid w:val="00FD7C11"/>
    <w:rsid w:val="00FE18B6"/>
    <w:rsid w:val="00FE3413"/>
    <w:rsid w:val="00FE39A1"/>
    <w:rsid w:val="00FE3FE9"/>
    <w:rsid w:val="00FE478E"/>
    <w:rsid w:val="00FE5DC0"/>
    <w:rsid w:val="00FE651E"/>
    <w:rsid w:val="00FE7D02"/>
    <w:rsid w:val="00FF0330"/>
    <w:rsid w:val="00FF1A9B"/>
    <w:rsid w:val="00FF1D4C"/>
    <w:rsid w:val="00FF274A"/>
    <w:rsid w:val="00FF277E"/>
    <w:rsid w:val="00FF2894"/>
    <w:rsid w:val="00FF2B4B"/>
    <w:rsid w:val="00FF42F7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2B16E195"/>
  <w15:chartTrackingRefBased/>
  <w15:docId w15:val="{D4F0378C-5A7E-4FAC-B163-82AB5A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101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8C101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8C101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C101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8C101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C101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C1010"/>
    <w:pPr>
      <w:outlineLvl w:val="5"/>
    </w:pPr>
  </w:style>
  <w:style w:type="paragraph" w:styleId="Heading7">
    <w:name w:val="heading 7"/>
    <w:basedOn w:val="H6"/>
    <w:next w:val="Normal"/>
    <w:qFormat/>
    <w:rsid w:val="008C1010"/>
    <w:pPr>
      <w:outlineLvl w:val="6"/>
    </w:pPr>
  </w:style>
  <w:style w:type="paragraph" w:styleId="Heading8">
    <w:name w:val="heading 8"/>
    <w:basedOn w:val="Heading1"/>
    <w:next w:val="Normal"/>
    <w:qFormat/>
    <w:rsid w:val="008C101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C10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C101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8C1010"/>
    <w:pPr>
      <w:ind w:left="1418" w:hanging="1418"/>
    </w:pPr>
  </w:style>
  <w:style w:type="paragraph" w:styleId="TOC8">
    <w:name w:val="toc 8"/>
    <w:basedOn w:val="TOC1"/>
    <w:uiPriority w:val="39"/>
    <w:rsid w:val="008C1010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C101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8C101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8C1010"/>
  </w:style>
  <w:style w:type="paragraph" w:styleId="Header">
    <w:name w:val="header"/>
    <w:rsid w:val="008C10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8C10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8C1010"/>
    <w:pPr>
      <w:ind w:left="1701" w:hanging="1701"/>
    </w:pPr>
  </w:style>
  <w:style w:type="paragraph" w:styleId="TOC4">
    <w:name w:val="toc 4"/>
    <w:basedOn w:val="TOC3"/>
    <w:uiPriority w:val="39"/>
    <w:rsid w:val="008C1010"/>
    <w:pPr>
      <w:ind w:left="1418" w:hanging="1418"/>
    </w:pPr>
  </w:style>
  <w:style w:type="paragraph" w:styleId="TOC3">
    <w:name w:val="toc 3"/>
    <w:basedOn w:val="TOC2"/>
    <w:uiPriority w:val="39"/>
    <w:rsid w:val="008C1010"/>
    <w:pPr>
      <w:ind w:left="1134" w:hanging="1134"/>
    </w:pPr>
  </w:style>
  <w:style w:type="paragraph" w:styleId="TOC2">
    <w:name w:val="toc 2"/>
    <w:basedOn w:val="TOC1"/>
    <w:uiPriority w:val="39"/>
    <w:rsid w:val="008C1010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8C1010"/>
    <w:pPr>
      <w:keepLines/>
      <w:spacing w:after="0"/>
    </w:pPr>
  </w:style>
  <w:style w:type="paragraph" w:styleId="Index2">
    <w:name w:val="index 2"/>
    <w:basedOn w:val="Index1"/>
    <w:semiHidden/>
    <w:rsid w:val="008C1010"/>
    <w:pPr>
      <w:ind w:left="284"/>
    </w:pPr>
  </w:style>
  <w:style w:type="paragraph" w:customStyle="1" w:styleId="TT">
    <w:name w:val="TT"/>
    <w:basedOn w:val="Heading1"/>
    <w:next w:val="Normal"/>
    <w:rsid w:val="008C1010"/>
    <w:pPr>
      <w:outlineLvl w:val="9"/>
    </w:pPr>
  </w:style>
  <w:style w:type="paragraph" w:styleId="Footer">
    <w:name w:val="footer"/>
    <w:basedOn w:val="Header"/>
    <w:rsid w:val="008C1010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8C1010"/>
    <w:rPr>
      <w:b/>
      <w:position w:val="6"/>
      <w:sz w:val="16"/>
    </w:rPr>
  </w:style>
  <w:style w:type="paragraph" w:styleId="FootnoteText">
    <w:name w:val="footnote text"/>
    <w:basedOn w:val="Normal"/>
    <w:semiHidden/>
    <w:rsid w:val="008C1010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8C101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8C1010"/>
    <w:pPr>
      <w:keepLines/>
      <w:ind w:left="1135" w:hanging="851"/>
    </w:pPr>
  </w:style>
  <w:style w:type="paragraph" w:customStyle="1" w:styleId="TF">
    <w:name w:val="TF"/>
    <w:basedOn w:val="TH"/>
    <w:link w:val="TFChar"/>
    <w:rsid w:val="008C1010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8C101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PL">
    <w:name w:val="PL"/>
    <w:rsid w:val="008C101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8C1010"/>
    <w:pPr>
      <w:jc w:val="right"/>
    </w:pPr>
  </w:style>
  <w:style w:type="paragraph" w:customStyle="1" w:styleId="TAL">
    <w:name w:val="TAL"/>
    <w:basedOn w:val="Normal"/>
    <w:link w:val="TALCar"/>
    <w:rsid w:val="008C1010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8C1010"/>
    <w:pPr>
      <w:ind w:left="851"/>
    </w:pPr>
  </w:style>
  <w:style w:type="paragraph" w:styleId="ListNumber">
    <w:name w:val="List Number"/>
    <w:basedOn w:val="List"/>
    <w:rsid w:val="008C1010"/>
  </w:style>
  <w:style w:type="paragraph" w:styleId="List">
    <w:name w:val="List"/>
    <w:basedOn w:val="Normal"/>
    <w:rsid w:val="008C1010"/>
    <w:pPr>
      <w:ind w:left="568" w:hanging="284"/>
    </w:pPr>
  </w:style>
  <w:style w:type="paragraph" w:customStyle="1" w:styleId="TAH">
    <w:name w:val="TAH"/>
    <w:basedOn w:val="TAC"/>
    <w:link w:val="TAHCar"/>
    <w:rsid w:val="008C1010"/>
    <w:rPr>
      <w:b/>
    </w:rPr>
  </w:style>
  <w:style w:type="paragraph" w:customStyle="1" w:styleId="TAC">
    <w:name w:val="TAC"/>
    <w:basedOn w:val="TAL"/>
    <w:link w:val="TACChar"/>
    <w:rsid w:val="008C1010"/>
    <w:pPr>
      <w:jc w:val="center"/>
    </w:pPr>
  </w:style>
  <w:style w:type="paragraph" w:customStyle="1" w:styleId="LD">
    <w:name w:val="LD"/>
    <w:rsid w:val="008C101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rsid w:val="008C1010"/>
    <w:pPr>
      <w:keepLines/>
      <w:ind w:left="1702" w:hanging="1418"/>
    </w:pPr>
  </w:style>
  <w:style w:type="paragraph" w:customStyle="1" w:styleId="FP">
    <w:name w:val="FP"/>
    <w:basedOn w:val="Normal"/>
    <w:rsid w:val="008C1010"/>
    <w:pPr>
      <w:spacing w:after="0"/>
    </w:pPr>
  </w:style>
  <w:style w:type="paragraph" w:customStyle="1" w:styleId="NW">
    <w:name w:val="NW"/>
    <w:basedOn w:val="NO"/>
    <w:rsid w:val="008C1010"/>
    <w:pPr>
      <w:spacing w:after="0"/>
    </w:pPr>
  </w:style>
  <w:style w:type="paragraph" w:customStyle="1" w:styleId="EW">
    <w:name w:val="EW"/>
    <w:basedOn w:val="EX"/>
    <w:rsid w:val="008C1010"/>
    <w:pPr>
      <w:spacing w:after="0"/>
    </w:pPr>
  </w:style>
  <w:style w:type="paragraph" w:styleId="TOC6">
    <w:name w:val="toc 6"/>
    <w:basedOn w:val="TOC5"/>
    <w:next w:val="Normal"/>
    <w:uiPriority w:val="39"/>
    <w:rsid w:val="008C1010"/>
    <w:pPr>
      <w:ind w:left="1985" w:hanging="1985"/>
    </w:pPr>
  </w:style>
  <w:style w:type="paragraph" w:styleId="TOC7">
    <w:name w:val="toc 7"/>
    <w:basedOn w:val="TOC6"/>
    <w:next w:val="Normal"/>
    <w:uiPriority w:val="39"/>
    <w:rsid w:val="008C1010"/>
    <w:pPr>
      <w:ind w:left="2268" w:hanging="2268"/>
    </w:pPr>
  </w:style>
  <w:style w:type="paragraph" w:styleId="ListBullet2">
    <w:name w:val="List Bullet 2"/>
    <w:basedOn w:val="ListBullet"/>
    <w:rsid w:val="008C1010"/>
    <w:pPr>
      <w:ind w:left="851"/>
    </w:pPr>
  </w:style>
  <w:style w:type="paragraph" w:styleId="ListBullet">
    <w:name w:val="List Bullet"/>
    <w:basedOn w:val="List"/>
    <w:rsid w:val="008C1010"/>
  </w:style>
  <w:style w:type="paragraph" w:customStyle="1" w:styleId="EditorsNote">
    <w:name w:val="Editor's Note"/>
    <w:basedOn w:val="NO"/>
    <w:link w:val="EditorsNoteChar"/>
    <w:rsid w:val="008C1010"/>
    <w:rPr>
      <w:color w:val="FF0000"/>
    </w:rPr>
  </w:style>
  <w:style w:type="paragraph" w:customStyle="1" w:styleId="ZA">
    <w:name w:val="ZA"/>
    <w:rsid w:val="008C10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8C10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8C10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8C10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8C1010"/>
    <w:pPr>
      <w:ind w:left="851" w:hanging="851"/>
    </w:pPr>
  </w:style>
  <w:style w:type="paragraph" w:customStyle="1" w:styleId="ZH">
    <w:name w:val="ZH"/>
    <w:rsid w:val="008C10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B1">
    <w:name w:val="B1"/>
    <w:basedOn w:val="List"/>
    <w:link w:val="B1Char"/>
    <w:rsid w:val="008C1010"/>
  </w:style>
  <w:style w:type="paragraph" w:customStyle="1" w:styleId="ZG">
    <w:name w:val="ZG"/>
    <w:rsid w:val="008C10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8C1010"/>
    <w:pPr>
      <w:ind w:left="1135"/>
    </w:pPr>
  </w:style>
  <w:style w:type="paragraph" w:styleId="List2">
    <w:name w:val="List 2"/>
    <w:basedOn w:val="List"/>
    <w:rsid w:val="008C1010"/>
    <w:pPr>
      <w:ind w:left="851"/>
    </w:pPr>
  </w:style>
  <w:style w:type="paragraph" w:styleId="List3">
    <w:name w:val="List 3"/>
    <w:basedOn w:val="List2"/>
    <w:rsid w:val="008C1010"/>
    <w:pPr>
      <w:ind w:left="1135"/>
    </w:pPr>
  </w:style>
  <w:style w:type="paragraph" w:styleId="List4">
    <w:name w:val="List 4"/>
    <w:basedOn w:val="List3"/>
    <w:rsid w:val="008C1010"/>
    <w:pPr>
      <w:ind w:left="1418"/>
    </w:pPr>
  </w:style>
  <w:style w:type="paragraph" w:styleId="List5">
    <w:name w:val="List 5"/>
    <w:basedOn w:val="List4"/>
    <w:rsid w:val="008C1010"/>
    <w:pPr>
      <w:ind w:left="1702"/>
    </w:pPr>
  </w:style>
  <w:style w:type="paragraph" w:styleId="ListBullet4">
    <w:name w:val="List Bullet 4"/>
    <w:basedOn w:val="ListBullet3"/>
    <w:rsid w:val="008C1010"/>
    <w:pPr>
      <w:ind w:left="1418"/>
    </w:pPr>
  </w:style>
  <w:style w:type="paragraph" w:styleId="ListBullet5">
    <w:name w:val="List Bullet 5"/>
    <w:basedOn w:val="ListBullet4"/>
    <w:rsid w:val="008C1010"/>
    <w:pPr>
      <w:ind w:left="1702"/>
    </w:pPr>
  </w:style>
  <w:style w:type="paragraph" w:customStyle="1" w:styleId="B2">
    <w:name w:val="B2"/>
    <w:basedOn w:val="List2"/>
    <w:link w:val="B2Char"/>
    <w:rsid w:val="008C1010"/>
  </w:style>
  <w:style w:type="paragraph" w:customStyle="1" w:styleId="B3">
    <w:name w:val="B3"/>
    <w:basedOn w:val="List3"/>
    <w:link w:val="B3Char"/>
    <w:rsid w:val="008C1010"/>
  </w:style>
  <w:style w:type="paragraph" w:customStyle="1" w:styleId="B4">
    <w:name w:val="B4"/>
    <w:basedOn w:val="List4"/>
    <w:link w:val="B4Char"/>
    <w:rsid w:val="008C1010"/>
  </w:style>
  <w:style w:type="paragraph" w:customStyle="1" w:styleId="B5">
    <w:name w:val="B5"/>
    <w:basedOn w:val="List5"/>
    <w:link w:val="B5Char"/>
    <w:rsid w:val="008C1010"/>
  </w:style>
  <w:style w:type="paragraph" w:customStyle="1" w:styleId="ZTD">
    <w:name w:val="ZTD"/>
    <w:basedOn w:val="ZB"/>
    <w:rsid w:val="008C101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8C1010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styleId="BodyText">
    <w:name w:val="Body Text"/>
    <w:basedOn w:val="Normal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C653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C764D"/>
    <w:rPr>
      <w:b/>
      <w:bCs/>
    </w:rPr>
  </w:style>
  <w:style w:type="table" w:styleId="TableGrid">
    <w:name w:val="Table Grid"/>
    <w:basedOn w:val="TableNormal"/>
    <w:rsid w:val="00AA66E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444F70"/>
  </w:style>
  <w:style w:type="character" w:customStyle="1" w:styleId="NOChar">
    <w:name w:val="NO Char"/>
    <w:link w:val="NO"/>
    <w:qFormat/>
    <w:rsid w:val="008E0247"/>
  </w:style>
  <w:style w:type="character" w:customStyle="1" w:styleId="TFChar">
    <w:name w:val="TF Char"/>
    <w:link w:val="TF"/>
    <w:rsid w:val="000C6F08"/>
    <w:rPr>
      <w:rFonts w:ascii="Arial" w:hAnsi="Arial"/>
      <w:b/>
    </w:rPr>
  </w:style>
  <w:style w:type="paragraph" w:customStyle="1" w:styleId="CRCoverPage">
    <w:name w:val="CR Cover Page"/>
    <w:rsid w:val="00ED2C6E"/>
    <w:pPr>
      <w:spacing w:after="120"/>
    </w:pPr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ED2C6E"/>
  </w:style>
  <w:style w:type="paragraph" w:customStyle="1" w:styleId="crcoverpage0">
    <w:name w:val="crcoverpage"/>
    <w:basedOn w:val="Normal"/>
    <w:rsid w:val="00ED2C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4"/>
      <w:szCs w:val="24"/>
      <w:lang w:val="en-US"/>
    </w:rPr>
  </w:style>
  <w:style w:type="character" w:customStyle="1" w:styleId="EditorsNoteChar">
    <w:name w:val="Editor's Note Char"/>
    <w:link w:val="EditorsNote"/>
    <w:rsid w:val="001D20CA"/>
    <w:rPr>
      <w:color w:val="FF0000"/>
    </w:rPr>
  </w:style>
  <w:style w:type="character" w:customStyle="1" w:styleId="B3Char">
    <w:name w:val="B3 Char"/>
    <w:link w:val="B3"/>
    <w:rsid w:val="00263F82"/>
  </w:style>
  <w:style w:type="paragraph" w:customStyle="1" w:styleId="NOTE">
    <w:name w:val="NOTE"/>
    <w:basedOn w:val="B1"/>
    <w:rsid w:val="00BD79B9"/>
    <w:pPr>
      <w:tabs>
        <w:tab w:val="left" w:pos="900"/>
      </w:tabs>
      <w:overflowPunct/>
      <w:autoSpaceDE/>
      <w:autoSpaceDN/>
      <w:adjustRightInd/>
      <w:ind w:left="900" w:hanging="180"/>
      <w:textAlignment w:val="auto"/>
    </w:pPr>
    <w:rPr>
      <w:lang w:eastAsia="en-US"/>
    </w:rPr>
  </w:style>
  <w:style w:type="paragraph" w:customStyle="1" w:styleId="00BodyText">
    <w:name w:val="00 BodyText"/>
    <w:basedOn w:val="Normal"/>
    <w:rsid w:val="00372BE2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 w:eastAsia="en-US"/>
    </w:rPr>
  </w:style>
  <w:style w:type="character" w:customStyle="1" w:styleId="B5Char">
    <w:name w:val="B5 Char"/>
    <w:link w:val="B5"/>
    <w:rsid w:val="001930D5"/>
  </w:style>
  <w:style w:type="character" w:customStyle="1" w:styleId="B1Zchn">
    <w:name w:val="B1 Zchn"/>
    <w:rsid w:val="00674294"/>
    <w:rPr>
      <w:rFonts w:eastAsia="SimSun"/>
      <w:lang w:val="en-GB" w:eastAsia="en-US" w:bidi="ar-SA"/>
    </w:rPr>
  </w:style>
  <w:style w:type="paragraph" w:customStyle="1" w:styleId="B7">
    <w:name w:val="B7"/>
    <w:basedOn w:val="B6"/>
    <w:qFormat/>
    <w:rsid w:val="00A01263"/>
    <w:pPr>
      <w:ind w:left="2269"/>
    </w:pPr>
    <w:rPr>
      <w:noProof/>
    </w:rPr>
  </w:style>
  <w:style w:type="character" w:customStyle="1" w:styleId="msoins0">
    <w:name w:val="msoins"/>
    <w:basedOn w:val="DefaultParagraphFont"/>
    <w:rsid w:val="00EF64F8"/>
  </w:style>
  <w:style w:type="character" w:customStyle="1" w:styleId="B3Char2">
    <w:name w:val="B3 Char2"/>
    <w:qFormat/>
    <w:rsid w:val="00304E14"/>
    <w:rPr>
      <w:rFonts w:eastAsia="SimSun"/>
      <w:lang w:val="en-GB" w:eastAsia="en-US" w:bidi="ar-SA"/>
    </w:rPr>
  </w:style>
  <w:style w:type="character" w:customStyle="1" w:styleId="B1Char1">
    <w:name w:val="B1 Char1"/>
    <w:qFormat/>
    <w:rsid w:val="00C66A78"/>
    <w:rPr>
      <w:rFonts w:eastAsia="PMingLiU"/>
      <w:lang w:val="en-GB" w:eastAsia="en-US" w:bidi="ar-SA"/>
    </w:rPr>
  </w:style>
  <w:style w:type="paragraph" w:customStyle="1" w:styleId="b10">
    <w:name w:val="b1"/>
    <w:basedOn w:val="Normal"/>
    <w:rsid w:val="00C66A78"/>
    <w:pPr>
      <w:overflowPunct/>
      <w:autoSpaceDE/>
      <w:autoSpaceDN/>
      <w:adjustRightInd/>
      <w:ind w:left="568" w:hanging="284"/>
      <w:textAlignment w:val="auto"/>
    </w:pPr>
    <w:rPr>
      <w:rFonts w:eastAsia="PMingLiU"/>
      <w:lang w:val="en-US" w:eastAsia="zh-TW"/>
    </w:rPr>
  </w:style>
  <w:style w:type="character" w:customStyle="1" w:styleId="THChar">
    <w:name w:val="TH Char"/>
    <w:link w:val="TH"/>
    <w:qFormat/>
    <w:rsid w:val="00144D8C"/>
    <w:rPr>
      <w:rFonts w:ascii="Arial" w:hAnsi="Arial"/>
      <w:b/>
    </w:rPr>
  </w:style>
  <w:style w:type="character" w:customStyle="1" w:styleId="TACChar">
    <w:name w:val="TAC Char"/>
    <w:link w:val="TAC"/>
    <w:rsid w:val="00144D8C"/>
    <w:rPr>
      <w:rFonts w:ascii="Arial" w:hAnsi="Arial"/>
      <w:sz w:val="18"/>
    </w:rPr>
  </w:style>
  <w:style w:type="character" w:customStyle="1" w:styleId="TAHCar">
    <w:name w:val="TAH Car"/>
    <w:link w:val="TAH"/>
    <w:rsid w:val="00144D8C"/>
    <w:rPr>
      <w:rFonts w:ascii="Arial" w:hAnsi="Arial"/>
      <w:b/>
      <w:sz w:val="18"/>
    </w:rPr>
  </w:style>
  <w:style w:type="paragraph" w:styleId="NormalWeb">
    <w:name w:val="Normal (Web)"/>
    <w:basedOn w:val="Normal"/>
    <w:unhideWhenUsed/>
    <w:rsid w:val="00992D77"/>
    <w:pPr>
      <w:overflowPunct/>
      <w:autoSpaceDE/>
      <w:autoSpaceDN/>
      <w:adjustRightInd/>
      <w:spacing w:before="75" w:after="75"/>
      <w:textAlignment w:val="auto"/>
    </w:pPr>
    <w:rPr>
      <w:rFonts w:ascii="Arial" w:eastAsia="SimSun" w:hAnsi="Arial" w:cs="Arial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D437D0"/>
    <w:rPr>
      <w:lang w:eastAsia="ko-KR"/>
    </w:rPr>
  </w:style>
  <w:style w:type="paragraph" w:customStyle="1" w:styleId="B6">
    <w:name w:val="B6"/>
    <w:basedOn w:val="B5"/>
    <w:link w:val="B6Char"/>
    <w:qFormat/>
    <w:rsid w:val="00F956DA"/>
    <w:pPr>
      <w:ind w:left="1985"/>
    </w:pPr>
  </w:style>
  <w:style w:type="character" w:customStyle="1" w:styleId="WW8Num6z5">
    <w:name w:val="WW8Num6z5"/>
    <w:rsid w:val="00FA6010"/>
  </w:style>
  <w:style w:type="character" w:customStyle="1" w:styleId="WW8Num8z8">
    <w:name w:val="WW8Num8z8"/>
    <w:rsid w:val="005F3261"/>
  </w:style>
  <w:style w:type="character" w:customStyle="1" w:styleId="WW8Num9z4">
    <w:name w:val="WW8Num9z4"/>
    <w:rsid w:val="000E0528"/>
    <w:rPr>
      <w:rFonts w:ascii="Times" w:eastAsia="MS Mincho" w:hAnsi="Times" w:cs="Times New Roman" w:hint="default"/>
    </w:rPr>
  </w:style>
  <w:style w:type="character" w:customStyle="1" w:styleId="WW8Num9z0">
    <w:name w:val="WW8Num9z0"/>
    <w:rsid w:val="00F96EB7"/>
    <w:rPr>
      <w:rFonts w:ascii="Arial" w:hAnsi="Arial" w:cs="Times New Roman" w:hint="default"/>
    </w:rPr>
  </w:style>
  <w:style w:type="character" w:customStyle="1" w:styleId="TALCar">
    <w:name w:val="TAL Car"/>
    <w:link w:val="TAL"/>
    <w:rsid w:val="00AA56A9"/>
    <w:rPr>
      <w:rFonts w:ascii="Arial" w:hAnsi="Arial"/>
      <w:sz w:val="18"/>
    </w:rPr>
  </w:style>
  <w:style w:type="character" w:customStyle="1" w:styleId="B4Char">
    <w:name w:val="B4 Char"/>
    <w:link w:val="B4"/>
    <w:rsid w:val="00201572"/>
  </w:style>
  <w:style w:type="character" w:customStyle="1" w:styleId="B2Car">
    <w:name w:val="B2 Car"/>
    <w:rsid w:val="007A44E5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rsid w:val="00BE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9" Type="http://schemas.openxmlformats.org/officeDocument/2006/relationships/image" Target="media/image13.emf"/><Relationship Id="rId21" Type="http://schemas.openxmlformats.org/officeDocument/2006/relationships/package" Target="embeddings/Microsoft_Visio_Drawing.vsdx"/><Relationship Id="rId34" Type="http://schemas.openxmlformats.org/officeDocument/2006/relationships/oleObject" Target="embeddings/Microsoft_Visio_2003-2010_Drawing2.vsd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9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image" Target="media/image6.emf"/><Relationship Id="rId32" Type="http://schemas.openxmlformats.org/officeDocument/2006/relationships/oleObject" Target="embeddings/oleObject2.bin"/><Relationship Id="rId37" Type="http://schemas.openxmlformats.org/officeDocument/2006/relationships/image" Target="media/image12.emf"/><Relationship Id="rId40" Type="http://schemas.openxmlformats.org/officeDocument/2006/relationships/oleObject" Target="embeddings/Microsoft_Visio_2003-2010_Drawing5.vsd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Microsoft_Visio_Drawing1.vsdx"/><Relationship Id="rId28" Type="http://schemas.openxmlformats.org/officeDocument/2006/relationships/image" Target="media/image8.emf"/><Relationship Id="rId36" Type="http://schemas.openxmlformats.org/officeDocument/2006/relationships/oleObject" Target="embeddings/Microsoft_Visio_2003-2010_Drawing3.vsd"/><Relationship Id="rId10" Type="http://schemas.openxmlformats.org/officeDocument/2006/relationships/endnotes" Target="endnotes.xml"/><Relationship Id="rId19" Type="http://schemas.openxmlformats.org/officeDocument/2006/relationships/oleObject" Target="embeddings/Microsoft_Visio_2003-2010_Drawing1.vsd"/><Relationship Id="rId31" Type="http://schemas.openxmlformats.org/officeDocument/2006/relationships/package" Target="embeddings/Microsoft_Visio_Drawing5.vsdx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emf"/><Relationship Id="rId27" Type="http://schemas.openxmlformats.org/officeDocument/2006/relationships/package" Target="embeddings/Microsoft_Visio_Drawing3.vsdx"/><Relationship Id="rId30" Type="http://schemas.openxmlformats.org/officeDocument/2006/relationships/image" Target="media/image9.emf"/><Relationship Id="rId35" Type="http://schemas.openxmlformats.org/officeDocument/2006/relationships/image" Target="media/image11.emf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package" Target="embeddings/Microsoft_Visio_Drawing2.vsdx"/><Relationship Id="rId33" Type="http://schemas.openxmlformats.org/officeDocument/2006/relationships/image" Target="media/image10.emf"/><Relationship Id="rId38" Type="http://schemas.openxmlformats.org/officeDocument/2006/relationships/oleObject" Target="embeddings/Microsoft_Visio_2003-2010_Drawing4.vsd"/><Relationship Id="rId20" Type="http://schemas.openxmlformats.org/officeDocument/2006/relationships/image" Target="media/image4.emf"/><Relationship Id="rId4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C21D-8E47-432E-9B52-127AA9D0B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E49F6-C702-45F1-947D-440AF7A1A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40619-5BBE-4278-8ED4-0F3DE98E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FFD89-9945-4596-8984-4E5410E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36.321</vt:lpstr>
    </vt:vector>
  </TitlesOfParts>
  <Manager/>
  <Company/>
  <LinksUpToDate>false</LinksUpToDate>
  <CharactersWithSpaces>12880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36.321</dc:title>
  <dc:subject>Evolved Universal Terrestrial Radio Access (E-UTRA); Medium Access Control (MAC) protocol specification (Release 15)</dc:subject>
  <dc:creator>MCC Support</dc:creator>
  <cp:keywords>LTE, E-UTRAN, radio</cp:keywords>
  <dc:description/>
  <cp:lastModifiedBy>Ericsson</cp:lastModifiedBy>
  <cp:revision>3</cp:revision>
  <cp:lastPrinted>2010-06-10T12:19:00Z</cp:lastPrinted>
  <dcterms:created xsi:type="dcterms:W3CDTF">2020-03-02T14:01:00Z</dcterms:created>
  <dcterms:modified xsi:type="dcterms:W3CDTF">2020-03-02T14:02:00Z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0x0101003AA7AC0C743A294CADF60F661720E3E6</vt:lpwstr>
  </property>
</Properties>
</file>