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F903" w14:textId="7FA2BA36" w:rsidR="001E41F3" w:rsidRDefault="001E41F3">
      <w:pPr>
        <w:pStyle w:val="CRCoverPage"/>
        <w:tabs>
          <w:tab w:val="right" w:pos="9639"/>
        </w:tabs>
        <w:spacing w:after="0"/>
        <w:rPr>
          <w:b/>
          <w:i/>
          <w:noProof/>
          <w:sz w:val="28"/>
        </w:rPr>
      </w:pPr>
      <w:r>
        <w:rPr>
          <w:b/>
          <w:noProof/>
          <w:sz w:val="24"/>
        </w:rPr>
        <w:t>3GPP TSG-</w:t>
      </w:r>
      <w:fldSimple w:instr=" DOCPROPERTY  TSG/WGRef  \* MERGEFORMAT ">
        <w:r w:rsidR="00FA40FB" w:rsidRPr="00FA40FB">
          <w:rPr>
            <w:b/>
            <w:noProof/>
            <w:sz w:val="24"/>
          </w:rPr>
          <w:t>RAN2</w:t>
        </w:r>
      </w:fldSimple>
      <w:r w:rsidR="00C66BA2">
        <w:rPr>
          <w:b/>
          <w:noProof/>
          <w:sz w:val="24"/>
        </w:rPr>
        <w:t xml:space="preserve"> </w:t>
      </w:r>
      <w:r>
        <w:rPr>
          <w:b/>
          <w:noProof/>
          <w:sz w:val="24"/>
        </w:rPr>
        <w:t>Meeting #</w:t>
      </w:r>
      <w:fldSimple w:instr=" DOCPROPERTY  MtgSeq  \* MERGEFORMAT ">
        <w:r w:rsidR="00FA40FB" w:rsidRPr="00FA40FB">
          <w:rPr>
            <w:b/>
            <w:noProof/>
            <w:sz w:val="24"/>
          </w:rPr>
          <w:t>10</w:t>
        </w:r>
        <w:r w:rsidR="003464FB">
          <w:rPr>
            <w:b/>
            <w:noProof/>
            <w:sz w:val="24"/>
          </w:rPr>
          <w:t>9</w:t>
        </w:r>
        <w:r w:rsidR="002E7BAD">
          <w:rPr>
            <w:b/>
            <w:noProof/>
            <w:sz w:val="24"/>
          </w:rPr>
          <w:t>-</w:t>
        </w:r>
        <w:r w:rsidR="003464FB">
          <w:rPr>
            <w:b/>
            <w:noProof/>
            <w:sz w:val="24"/>
          </w:rPr>
          <w:t>e</w:t>
        </w:r>
      </w:fldSimple>
      <w:fldSimple w:instr=" DOCPROPERTY  MtgTitle  \* MERGEFORMAT ">
        <w:r w:rsidR="00FA40FB" w:rsidRPr="00FA40FB">
          <w:rPr>
            <w:b/>
            <w:noProof/>
            <w:sz w:val="24"/>
          </w:rPr>
          <w:t xml:space="preserve"> </w:t>
        </w:r>
      </w:fldSimple>
      <w:r>
        <w:rPr>
          <w:b/>
          <w:i/>
          <w:noProof/>
          <w:sz w:val="28"/>
        </w:rPr>
        <w:tab/>
      </w:r>
      <w:r w:rsidR="00176C0F">
        <w:rPr>
          <w:b/>
          <w:i/>
          <w:noProof/>
          <w:sz w:val="28"/>
        </w:rPr>
        <w:fldChar w:fldCharType="begin"/>
      </w:r>
      <w:r w:rsidR="00176C0F">
        <w:rPr>
          <w:b/>
          <w:i/>
          <w:noProof/>
          <w:sz w:val="28"/>
        </w:rPr>
        <w:instrText xml:space="preserve"> DOCPROPERTY  Tdoc#  \* MERGEFORMAT </w:instrText>
      </w:r>
      <w:r w:rsidR="00176C0F">
        <w:rPr>
          <w:b/>
          <w:i/>
          <w:noProof/>
          <w:sz w:val="28"/>
        </w:rPr>
        <w:fldChar w:fldCharType="separate"/>
      </w:r>
      <w:r w:rsidR="00555461" w:rsidRPr="00555461">
        <w:rPr>
          <w:b/>
          <w:i/>
          <w:noProof/>
          <w:sz w:val="28"/>
        </w:rPr>
        <w:t>R2-</w:t>
      </w:r>
      <w:r w:rsidR="003464FB">
        <w:rPr>
          <w:b/>
          <w:i/>
          <w:noProof/>
          <w:sz w:val="28"/>
        </w:rPr>
        <w:t>20</w:t>
      </w:r>
      <w:r w:rsidR="002E7BAD">
        <w:rPr>
          <w:b/>
          <w:i/>
          <w:noProof/>
          <w:sz w:val="28"/>
        </w:rPr>
        <w:t>0</w:t>
      </w:r>
      <w:r w:rsidR="006A5369">
        <w:rPr>
          <w:b/>
          <w:i/>
          <w:noProof/>
          <w:sz w:val="28"/>
        </w:rPr>
        <w:t>1732</w:t>
      </w:r>
      <w:r w:rsidR="00176C0F">
        <w:rPr>
          <w:b/>
          <w:i/>
          <w:noProof/>
          <w:sz w:val="28"/>
          <w:highlight w:val="yellow"/>
        </w:rPr>
        <w:fldChar w:fldCharType="end"/>
      </w:r>
    </w:p>
    <w:p w14:paraId="152D30EA" w14:textId="01FF067F" w:rsidR="003464FB" w:rsidRPr="003464FB" w:rsidRDefault="003464FB" w:rsidP="003464FB">
      <w:pPr>
        <w:pStyle w:val="CRCoverPage"/>
        <w:rPr>
          <w:b/>
          <w:bCs/>
          <w:noProof/>
          <w:sz w:val="24"/>
        </w:rPr>
      </w:pPr>
      <w:r w:rsidRPr="003464FB">
        <w:rPr>
          <w:b/>
          <w:bCs/>
          <w:noProof/>
          <w:sz w:val="24"/>
        </w:rPr>
        <w:t>El</w:t>
      </w:r>
      <w:r w:rsidR="002E7BAD">
        <w:rPr>
          <w:b/>
          <w:bCs/>
          <w:noProof/>
          <w:sz w:val="24"/>
        </w:rPr>
        <w:t>ectronic meeting</w:t>
      </w:r>
      <w:r w:rsidRPr="003464FB">
        <w:rPr>
          <w:b/>
          <w:bCs/>
          <w:noProof/>
          <w:sz w:val="24"/>
        </w:rPr>
        <w:t>, 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E3046C9" w14:textId="77777777" w:rsidTr="00547111">
        <w:tc>
          <w:tcPr>
            <w:tcW w:w="9641" w:type="dxa"/>
            <w:gridSpan w:val="9"/>
            <w:tcBorders>
              <w:top w:val="single" w:sz="4" w:space="0" w:color="auto"/>
              <w:left w:val="single" w:sz="4" w:space="0" w:color="auto"/>
              <w:right w:val="single" w:sz="4" w:space="0" w:color="auto"/>
            </w:tcBorders>
          </w:tcPr>
          <w:p w14:paraId="2CD54E79" w14:textId="079AF91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6ED941E" w14:textId="77777777" w:rsidTr="00547111">
        <w:tc>
          <w:tcPr>
            <w:tcW w:w="9641" w:type="dxa"/>
            <w:gridSpan w:val="9"/>
            <w:tcBorders>
              <w:left w:val="single" w:sz="4" w:space="0" w:color="auto"/>
              <w:right w:val="single" w:sz="4" w:space="0" w:color="auto"/>
            </w:tcBorders>
          </w:tcPr>
          <w:p w14:paraId="6D1843CA" w14:textId="5AF9B956" w:rsidR="001E41F3" w:rsidRDefault="001E41F3">
            <w:pPr>
              <w:pStyle w:val="CRCoverPage"/>
              <w:spacing w:after="0"/>
              <w:jc w:val="center"/>
              <w:rPr>
                <w:noProof/>
              </w:rPr>
            </w:pPr>
            <w:r>
              <w:rPr>
                <w:b/>
                <w:noProof/>
                <w:sz w:val="32"/>
              </w:rPr>
              <w:t>CHANGE REQUEST</w:t>
            </w:r>
          </w:p>
        </w:tc>
      </w:tr>
      <w:tr w:rsidR="001E41F3" w14:paraId="17DA3EBF" w14:textId="77777777" w:rsidTr="00547111">
        <w:tc>
          <w:tcPr>
            <w:tcW w:w="9641" w:type="dxa"/>
            <w:gridSpan w:val="9"/>
            <w:tcBorders>
              <w:left w:val="single" w:sz="4" w:space="0" w:color="auto"/>
              <w:right w:val="single" w:sz="4" w:space="0" w:color="auto"/>
            </w:tcBorders>
          </w:tcPr>
          <w:p w14:paraId="735826ED" w14:textId="57F573DC" w:rsidR="001E41F3" w:rsidRDefault="001E41F3">
            <w:pPr>
              <w:pStyle w:val="CRCoverPage"/>
              <w:spacing w:after="0"/>
              <w:rPr>
                <w:noProof/>
                <w:sz w:val="8"/>
                <w:szCs w:val="8"/>
              </w:rPr>
            </w:pPr>
          </w:p>
        </w:tc>
      </w:tr>
      <w:tr w:rsidR="001E41F3" w14:paraId="399C7C05" w14:textId="77777777" w:rsidTr="00547111">
        <w:tc>
          <w:tcPr>
            <w:tcW w:w="142" w:type="dxa"/>
            <w:tcBorders>
              <w:left w:val="single" w:sz="4" w:space="0" w:color="auto"/>
            </w:tcBorders>
          </w:tcPr>
          <w:p w14:paraId="2AA5E78D" w14:textId="77777777" w:rsidR="001E41F3" w:rsidRDefault="001E41F3">
            <w:pPr>
              <w:pStyle w:val="CRCoverPage"/>
              <w:spacing w:after="0"/>
              <w:jc w:val="right"/>
              <w:rPr>
                <w:noProof/>
              </w:rPr>
            </w:pPr>
          </w:p>
        </w:tc>
        <w:tc>
          <w:tcPr>
            <w:tcW w:w="1559" w:type="dxa"/>
            <w:shd w:val="pct30" w:color="FFFF00" w:fill="auto"/>
          </w:tcPr>
          <w:p w14:paraId="39B0CE9C" w14:textId="01755FE3" w:rsidR="001E41F3" w:rsidRPr="00410371" w:rsidRDefault="00176C0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A40FB" w:rsidRPr="00FA40FB">
              <w:rPr>
                <w:b/>
                <w:noProof/>
                <w:sz w:val="28"/>
              </w:rPr>
              <w:t>36.3</w:t>
            </w:r>
            <w:r w:rsidR="00384C4E">
              <w:rPr>
                <w:b/>
                <w:noProof/>
                <w:sz w:val="28"/>
              </w:rPr>
              <w:t>06</w:t>
            </w:r>
            <w:r>
              <w:rPr>
                <w:b/>
                <w:noProof/>
                <w:sz w:val="28"/>
              </w:rPr>
              <w:fldChar w:fldCharType="end"/>
            </w:r>
          </w:p>
        </w:tc>
        <w:tc>
          <w:tcPr>
            <w:tcW w:w="709" w:type="dxa"/>
          </w:tcPr>
          <w:p w14:paraId="4EF30DF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D6B87A8" w14:textId="42CED858" w:rsidR="001E41F3" w:rsidRPr="00410371" w:rsidRDefault="00555461" w:rsidP="00547111">
            <w:pPr>
              <w:pStyle w:val="CRCoverPage"/>
              <w:spacing w:after="0"/>
              <w:rPr>
                <w:noProof/>
              </w:rPr>
            </w:pPr>
            <w:r>
              <w:rPr>
                <w:b/>
                <w:noProof/>
                <w:sz w:val="28"/>
              </w:rPr>
              <w:t>172</w:t>
            </w:r>
            <w:r w:rsidR="00B8092C">
              <w:rPr>
                <w:b/>
                <w:noProof/>
                <w:sz w:val="28"/>
              </w:rPr>
              <w:t>3</w:t>
            </w:r>
          </w:p>
        </w:tc>
        <w:tc>
          <w:tcPr>
            <w:tcW w:w="709" w:type="dxa"/>
          </w:tcPr>
          <w:p w14:paraId="01402A7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5A93F45" w14:textId="22315084" w:rsidR="001E41F3" w:rsidRPr="002E7BAD" w:rsidRDefault="00950298" w:rsidP="00E13F3D">
            <w:pPr>
              <w:pStyle w:val="CRCoverPage"/>
              <w:spacing w:after="0"/>
              <w:jc w:val="center"/>
              <w:rPr>
                <w:b/>
                <w:bCs/>
                <w:noProof/>
              </w:rPr>
            </w:pPr>
            <w:r>
              <w:rPr>
                <w:b/>
                <w:bCs/>
                <w:sz w:val="28"/>
                <w:szCs w:val="28"/>
              </w:rPr>
              <w:t>2</w:t>
            </w:r>
          </w:p>
        </w:tc>
        <w:tc>
          <w:tcPr>
            <w:tcW w:w="2410" w:type="dxa"/>
          </w:tcPr>
          <w:p w14:paraId="18ECE41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F79AF7" w14:textId="7D538680" w:rsidR="001E41F3" w:rsidRPr="00F331E4" w:rsidRDefault="00634766">
            <w:pPr>
              <w:pStyle w:val="CRCoverPage"/>
              <w:spacing w:after="0"/>
              <w:jc w:val="center"/>
              <w:rPr>
                <w:b/>
                <w:noProof/>
                <w:sz w:val="28"/>
                <w:szCs w:val="28"/>
              </w:rPr>
            </w:pPr>
            <w:r w:rsidRPr="00F331E4">
              <w:rPr>
                <w:b/>
                <w:sz w:val="28"/>
                <w:szCs w:val="28"/>
              </w:rPr>
              <w:fldChar w:fldCharType="begin"/>
            </w:r>
            <w:r w:rsidRPr="00F331E4">
              <w:rPr>
                <w:b/>
                <w:sz w:val="28"/>
                <w:szCs w:val="28"/>
              </w:rPr>
              <w:instrText xml:space="preserve"> DOCPROPERTY  Version  \* MERGEFORMAT </w:instrText>
            </w:r>
            <w:r w:rsidRPr="00F331E4">
              <w:rPr>
                <w:b/>
                <w:sz w:val="28"/>
                <w:szCs w:val="28"/>
              </w:rPr>
              <w:fldChar w:fldCharType="separate"/>
            </w:r>
            <w:r w:rsidR="00FA40FB">
              <w:rPr>
                <w:b/>
                <w:noProof/>
                <w:sz w:val="28"/>
                <w:szCs w:val="28"/>
              </w:rPr>
              <w:t>15.</w:t>
            </w:r>
            <w:r w:rsidR="003464FB">
              <w:rPr>
                <w:b/>
                <w:noProof/>
                <w:sz w:val="28"/>
                <w:szCs w:val="28"/>
              </w:rPr>
              <w:t>7</w:t>
            </w:r>
            <w:r w:rsidR="00FA40FB">
              <w:rPr>
                <w:b/>
                <w:noProof/>
                <w:sz w:val="28"/>
                <w:szCs w:val="28"/>
              </w:rPr>
              <w:t>.</w:t>
            </w:r>
            <w:r w:rsidR="00FA40FB">
              <w:rPr>
                <w:b/>
                <w:sz w:val="28"/>
                <w:szCs w:val="28"/>
              </w:rPr>
              <w:t>0</w:t>
            </w:r>
            <w:r w:rsidRPr="00F331E4">
              <w:rPr>
                <w:b/>
                <w:noProof/>
                <w:sz w:val="28"/>
                <w:szCs w:val="28"/>
              </w:rPr>
              <w:fldChar w:fldCharType="end"/>
            </w:r>
          </w:p>
        </w:tc>
        <w:tc>
          <w:tcPr>
            <w:tcW w:w="143" w:type="dxa"/>
            <w:tcBorders>
              <w:right w:val="single" w:sz="4" w:space="0" w:color="auto"/>
            </w:tcBorders>
          </w:tcPr>
          <w:p w14:paraId="0000CBF1" w14:textId="77777777" w:rsidR="001E41F3" w:rsidRDefault="001E41F3">
            <w:pPr>
              <w:pStyle w:val="CRCoverPage"/>
              <w:spacing w:after="0"/>
              <w:rPr>
                <w:noProof/>
              </w:rPr>
            </w:pPr>
          </w:p>
        </w:tc>
      </w:tr>
      <w:tr w:rsidR="001E41F3" w14:paraId="3CDF6A5A" w14:textId="77777777" w:rsidTr="00547111">
        <w:tc>
          <w:tcPr>
            <w:tcW w:w="9641" w:type="dxa"/>
            <w:gridSpan w:val="9"/>
            <w:tcBorders>
              <w:left w:val="single" w:sz="4" w:space="0" w:color="auto"/>
              <w:right w:val="single" w:sz="4" w:space="0" w:color="auto"/>
            </w:tcBorders>
          </w:tcPr>
          <w:p w14:paraId="434EB0BF" w14:textId="5AC5F59D" w:rsidR="001E41F3" w:rsidRDefault="001E41F3">
            <w:pPr>
              <w:pStyle w:val="CRCoverPage"/>
              <w:spacing w:after="0"/>
              <w:rPr>
                <w:noProof/>
              </w:rPr>
            </w:pPr>
          </w:p>
        </w:tc>
      </w:tr>
      <w:tr w:rsidR="001E41F3" w14:paraId="2C5431C6" w14:textId="77777777" w:rsidTr="00547111">
        <w:tc>
          <w:tcPr>
            <w:tcW w:w="9641" w:type="dxa"/>
            <w:gridSpan w:val="9"/>
            <w:tcBorders>
              <w:top w:val="single" w:sz="4" w:space="0" w:color="auto"/>
            </w:tcBorders>
          </w:tcPr>
          <w:p w14:paraId="61FFC5CD" w14:textId="3DB3BEDB"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DBC2B95" w14:textId="77777777" w:rsidTr="00547111">
        <w:tc>
          <w:tcPr>
            <w:tcW w:w="9641" w:type="dxa"/>
            <w:gridSpan w:val="9"/>
          </w:tcPr>
          <w:p w14:paraId="35064CC7" w14:textId="77777777" w:rsidR="001E41F3" w:rsidRDefault="001E41F3">
            <w:pPr>
              <w:pStyle w:val="CRCoverPage"/>
              <w:spacing w:after="0"/>
              <w:rPr>
                <w:noProof/>
                <w:sz w:val="8"/>
                <w:szCs w:val="8"/>
              </w:rPr>
            </w:pPr>
          </w:p>
        </w:tc>
      </w:tr>
    </w:tbl>
    <w:p w14:paraId="46E0E34C" w14:textId="38397722"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2F08EA2" w14:textId="77777777" w:rsidTr="00A7671C">
        <w:tc>
          <w:tcPr>
            <w:tcW w:w="2835" w:type="dxa"/>
          </w:tcPr>
          <w:p w14:paraId="3C7CB13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A7D70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F058D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28E212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99B8B8" w14:textId="706E3B3F" w:rsidR="00F25D98" w:rsidRDefault="00F331E4" w:rsidP="001E41F3">
            <w:pPr>
              <w:pStyle w:val="CRCoverPage"/>
              <w:spacing w:after="0"/>
              <w:jc w:val="center"/>
              <w:rPr>
                <w:b/>
                <w:caps/>
                <w:noProof/>
              </w:rPr>
            </w:pPr>
            <w:r>
              <w:rPr>
                <w:b/>
                <w:caps/>
                <w:noProof/>
              </w:rPr>
              <w:t>X</w:t>
            </w:r>
          </w:p>
        </w:tc>
        <w:tc>
          <w:tcPr>
            <w:tcW w:w="2126" w:type="dxa"/>
          </w:tcPr>
          <w:p w14:paraId="21503A7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DE0E7D7" w14:textId="4FE3D3CD" w:rsidR="00F25D98" w:rsidRDefault="00F331E4" w:rsidP="001E41F3">
            <w:pPr>
              <w:pStyle w:val="CRCoverPage"/>
              <w:spacing w:after="0"/>
              <w:jc w:val="center"/>
              <w:rPr>
                <w:b/>
                <w:caps/>
                <w:noProof/>
              </w:rPr>
            </w:pPr>
            <w:r>
              <w:rPr>
                <w:b/>
                <w:caps/>
                <w:noProof/>
              </w:rPr>
              <w:t>X</w:t>
            </w:r>
          </w:p>
        </w:tc>
        <w:tc>
          <w:tcPr>
            <w:tcW w:w="1418" w:type="dxa"/>
            <w:tcBorders>
              <w:left w:val="nil"/>
            </w:tcBorders>
          </w:tcPr>
          <w:p w14:paraId="582AE47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8AABE1" w14:textId="77777777" w:rsidR="00F25D98" w:rsidRDefault="00F25D98" w:rsidP="001E41F3">
            <w:pPr>
              <w:pStyle w:val="CRCoverPage"/>
              <w:spacing w:after="0"/>
              <w:jc w:val="center"/>
              <w:rPr>
                <w:b/>
                <w:bCs/>
                <w:caps/>
                <w:noProof/>
              </w:rPr>
            </w:pPr>
          </w:p>
        </w:tc>
      </w:tr>
    </w:tbl>
    <w:p w14:paraId="419CCA06" w14:textId="1BC79C74"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7E2ED9" w14:textId="77777777" w:rsidTr="00547111">
        <w:tc>
          <w:tcPr>
            <w:tcW w:w="9640" w:type="dxa"/>
            <w:gridSpan w:val="11"/>
          </w:tcPr>
          <w:p w14:paraId="36FF2012" w14:textId="77777777" w:rsidR="001E41F3" w:rsidRDefault="001E41F3">
            <w:pPr>
              <w:pStyle w:val="CRCoverPage"/>
              <w:spacing w:after="0"/>
              <w:rPr>
                <w:noProof/>
                <w:sz w:val="8"/>
                <w:szCs w:val="8"/>
              </w:rPr>
            </w:pPr>
          </w:p>
        </w:tc>
      </w:tr>
      <w:tr w:rsidR="001E41F3" w14:paraId="3C1C180F" w14:textId="77777777" w:rsidTr="00547111">
        <w:tc>
          <w:tcPr>
            <w:tcW w:w="1843" w:type="dxa"/>
            <w:tcBorders>
              <w:top w:val="single" w:sz="4" w:space="0" w:color="auto"/>
              <w:left w:val="single" w:sz="4" w:space="0" w:color="auto"/>
            </w:tcBorders>
          </w:tcPr>
          <w:p w14:paraId="27D832A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1BA881" w14:textId="15EB16F9" w:rsidR="001E41F3" w:rsidRDefault="00176C0F">
            <w:pPr>
              <w:pStyle w:val="CRCoverPage"/>
              <w:spacing w:after="0"/>
              <w:ind w:left="100"/>
              <w:rPr>
                <w:noProof/>
              </w:rPr>
            </w:pPr>
            <w:fldSimple w:instr=" DOCPROPERTY  CrTitle  \* MERGEFORMAT ">
              <w:r w:rsidR="00FA40FB">
                <w:t>Early security re-activation at RRC Connection Resume</w:t>
              </w:r>
            </w:fldSimple>
          </w:p>
        </w:tc>
      </w:tr>
      <w:tr w:rsidR="001E41F3" w14:paraId="4EE6CA2F" w14:textId="77777777" w:rsidTr="00547111">
        <w:tc>
          <w:tcPr>
            <w:tcW w:w="1843" w:type="dxa"/>
            <w:tcBorders>
              <w:left w:val="single" w:sz="4" w:space="0" w:color="auto"/>
            </w:tcBorders>
          </w:tcPr>
          <w:p w14:paraId="1CD3BDF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22B36ED" w14:textId="77777777" w:rsidR="001E41F3" w:rsidRDefault="001E41F3">
            <w:pPr>
              <w:pStyle w:val="CRCoverPage"/>
              <w:spacing w:after="0"/>
              <w:rPr>
                <w:noProof/>
                <w:sz w:val="8"/>
                <w:szCs w:val="8"/>
              </w:rPr>
            </w:pPr>
          </w:p>
        </w:tc>
      </w:tr>
      <w:tr w:rsidR="001E41F3" w14:paraId="31D618F3" w14:textId="77777777" w:rsidTr="00547111">
        <w:tc>
          <w:tcPr>
            <w:tcW w:w="1843" w:type="dxa"/>
            <w:tcBorders>
              <w:left w:val="single" w:sz="4" w:space="0" w:color="auto"/>
            </w:tcBorders>
          </w:tcPr>
          <w:p w14:paraId="06E74DB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9DFBE9" w14:textId="181A6C46" w:rsidR="001E41F3" w:rsidRDefault="00176C0F">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A40FB" w:rsidRPr="002E7BAD">
              <w:rPr>
                <w:noProof/>
              </w:rPr>
              <w:t>Ericsson,</w:t>
            </w:r>
            <w:r w:rsidR="00DD1949">
              <w:rPr>
                <w:noProof/>
              </w:rPr>
              <w:t xml:space="preserve"> </w:t>
            </w:r>
            <w:r w:rsidR="00DD1949">
              <w:rPr>
                <w:noProof/>
              </w:rPr>
              <w:t>Qualcomm Inc, LG Electronics Inc, Sierra Wireless, Turkcell</w:t>
            </w:r>
            <w:r w:rsidR="00555461" w:rsidRPr="002E7BAD">
              <w:rPr>
                <w:noProof/>
              </w:rPr>
              <w:t xml:space="preserve"> </w:t>
            </w:r>
            <w:r>
              <w:rPr>
                <w:noProof/>
              </w:rPr>
              <w:fldChar w:fldCharType="end"/>
            </w:r>
          </w:p>
        </w:tc>
      </w:tr>
      <w:tr w:rsidR="001E41F3" w14:paraId="541AEC72" w14:textId="77777777" w:rsidTr="00547111">
        <w:tc>
          <w:tcPr>
            <w:tcW w:w="1843" w:type="dxa"/>
            <w:tcBorders>
              <w:left w:val="single" w:sz="4" w:space="0" w:color="auto"/>
            </w:tcBorders>
          </w:tcPr>
          <w:p w14:paraId="7D87ED2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2A0F66F" w14:textId="4A2ACCEF" w:rsidR="001E41F3" w:rsidRDefault="00176C0F"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A40FB">
              <w:rPr>
                <w:noProof/>
              </w:rPr>
              <w:t>R2</w:t>
            </w:r>
            <w:r>
              <w:rPr>
                <w:noProof/>
              </w:rPr>
              <w:fldChar w:fldCharType="end"/>
            </w:r>
          </w:p>
        </w:tc>
      </w:tr>
      <w:tr w:rsidR="001E41F3" w14:paraId="627EBFE5" w14:textId="77777777" w:rsidTr="00547111">
        <w:tc>
          <w:tcPr>
            <w:tcW w:w="1843" w:type="dxa"/>
            <w:tcBorders>
              <w:left w:val="single" w:sz="4" w:space="0" w:color="auto"/>
            </w:tcBorders>
          </w:tcPr>
          <w:p w14:paraId="27EDAF6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46DC72C" w14:textId="77777777" w:rsidR="001E41F3" w:rsidRDefault="001E41F3">
            <w:pPr>
              <w:pStyle w:val="CRCoverPage"/>
              <w:spacing w:after="0"/>
              <w:rPr>
                <w:noProof/>
                <w:sz w:val="8"/>
                <w:szCs w:val="8"/>
              </w:rPr>
            </w:pPr>
          </w:p>
        </w:tc>
      </w:tr>
      <w:tr w:rsidR="001E41F3" w14:paraId="3790AF2F" w14:textId="77777777" w:rsidTr="00547111">
        <w:tc>
          <w:tcPr>
            <w:tcW w:w="1843" w:type="dxa"/>
            <w:tcBorders>
              <w:left w:val="single" w:sz="4" w:space="0" w:color="auto"/>
            </w:tcBorders>
          </w:tcPr>
          <w:p w14:paraId="3394970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6728B0F" w14:textId="1513CCA8" w:rsidR="001E41F3" w:rsidRDefault="00176C0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A40FB">
              <w:rPr>
                <w:noProof/>
              </w:rPr>
              <w:t>TEI16</w:t>
            </w:r>
            <w:r>
              <w:rPr>
                <w:noProof/>
              </w:rPr>
              <w:fldChar w:fldCharType="end"/>
            </w:r>
          </w:p>
        </w:tc>
        <w:tc>
          <w:tcPr>
            <w:tcW w:w="567" w:type="dxa"/>
            <w:tcBorders>
              <w:left w:val="nil"/>
            </w:tcBorders>
          </w:tcPr>
          <w:p w14:paraId="534D9C09" w14:textId="77777777" w:rsidR="001E41F3" w:rsidRDefault="001E41F3">
            <w:pPr>
              <w:pStyle w:val="CRCoverPage"/>
              <w:spacing w:after="0"/>
              <w:ind w:right="100"/>
              <w:rPr>
                <w:noProof/>
              </w:rPr>
            </w:pPr>
          </w:p>
        </w:tc>
        <w:tc>
          <w:tcPr>
            <w:tcW w:w="1417" w:type="dxa"/>
            <w:gridSpan w:val="3"/>
            <w:tcBorders>
              <w:left w:val="nil"/>
            </w:tcBorders>
          </w:tcPr>
          <w:p w14:paraId="6367DA16" w14:textId="3ECCC760"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266F83" w14:textId="6BB75796" w:rsidR="001E41F3" w:rsidRDefault="0041453B">
            <w:pPr>
              <w:pStyle w:val="CRCoverPage"/>
              <w:spacing w:after="0"/>
              <w:ind w:left="100"/>
              <w:rPr>
                <w:noProof/>
              </w:rPr>
            </w:pPr>
            <w:r>
              <w:t>2019-</w:t>
            </w:r>
            <w:r w:rsidR="003E2024">
              <w:t>02-</w:t>
            </w:r>
            <w:r w:rsidR="006A5369">
              <w:t>04</w:t>
            </w:r>
          </w:p>
        </w:tc>
      </w:tr>
      <w:tr w:rsidR="001E41F3" w14:paraId="2B0F5052" w14:textId="77777777" w:rsidTr="00547111">
        <w:tc>
          <w:tcPr>
            <w:tcW w:w="1843" w:type="dxa"/>
            <w:tcBorders>
              <w:left w:val="single" w:sz="4" w:space="0" w:color="auto"/>
            </w:tcBorders>
          </w:tcPr>
          <w:p w14:paraId="449D7990" w14:textId="77777777" w:rsidR="001E41F3" w:rsidRDefault="001E41F3">
            <w:pPr>
              <w:pStyle w:val="CRCoverPage"/>
              <w:spacing w:after="0"/>
              <w:rPr>
                <w:b/>
                <w:i/>
                <w:noProof/>
                <w:sz w:val="8"/>
                <w:szCs w:val="8"/>
              </w:rPr>
            </w:pPr>
          </w:p>
        </w:tc>
        <w:tc>
          <w:tcPr>
            <w:tcW w:w="1986" w:type="dxa"/>
            <w:gridSpan w:val="4"/>
          </w:tcPr>
          <w:p w14:paraId="684D5AD5" w14:textId="77777777" w:rsidR="001E41F3" w:rsidRDefault="001E41F3">
            <w:pPr>
              <w:pStyle w:val="CRCoverPage"/>
              <w:spacing w:after="0"/>
              <w:rPr>
                <w:noProof/>
                <w:sz w:val="8"/>
                <w:szCs w:val="8"/>
              </w:rPr>
            </w:pPr>
          </w:p>
        </w:tc>
        <w:tc>
          <w:tcPr>
            <w:tcW w:w="2267" w:type="dxa"/>
            <w:gridSpan w:val="2"/>
          </w:tcPr>
          <w:p w14:paraId="7AA28F31" w14:textId="77777777" w:rsidR="001E41F3" w:rsidRDefault="001E41F3">
            <w:pPr>
              <w:pStyle w:val="CRCoverPage"/>
              <w:spacing w:after="0"/>
              <w:rPr>
                <w:noProof/>
                <w:sz w:val="8"/>
                <w:szCs w:val="8"/>
              </w:rPr>
            </w:pPr>
          </w:p>
        </w:tc>
        <w:tc>
          <w:tcPr>
            <w:tcW w:w="1417" w:type="dxa"/>
            <w:gridSpan w:val="3"/>
          </w:tcPr>
          <w:p w14:paraId="495C47A2" w14:textId="14719FEA" w:rsidR="001E41F3" w:rsidRDefault="001E41F3">
            <w:pPr>
              <w:pStyle w:val="CRCoverPage"/>
              <w:spacing w:after="0"/>
              <w:rPr>
                <w:noProof/>
                <w:sz w:val="8"/>
                <w:szCs w:val="8"/>
              </w:rPr>
            </w:pPr>
          </w:p>
        </w:tc>
        <w:tc>
          <w:tcPr>
            <w:tcW w:w="2127" w:type="dxa"/>
            <w:tcBorders>
              <w:right w:val="single" w:sz="4" w:space="0" w:color="auto"/>
            </w:tcBorders>
          </w:tcPr>
          <w:p w14:paraId="7434DD00" w14:textId="77777777" w:rsidR="001E41F3" w:rsidRDefault="001E41F3">
            <w:pPr>
              <w:pStyle w:val="CRCoverPage"/>
              <w:spacing w:after="0"/>
              <w:rPr>
                <w:noProof/>
                <w:sz w:val="8"/>
                <w:szCs w:val="8"/>
              </w:rPr>
            </w:pPr>
          </w:p>
        </w:tc>
      </w:tr>
      <w:tr w:rsidR="001E41F3" w14:paraId="6F988C92" w14:textId="77777777" w:rsidTr="00547111">
        <w:trPr>
          <w:cantSplit/>
        </w:trPr>
        <w:tc>
          <w:tcPr>
            <w:tcW w:w="1843" w:type="dxa"/>
            <w:tcBorders>
              <w:left w:val="single" w:sz="4" w:space="0" w:color="auto"/>
            </w:tcBorders>
          </w:tcPr>
          <w:p w14:paraId="0589356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BD3760E" w14:textId="1E909EBD" w:rsidR="001E41F3" w:rsidRDefault="00335F2D" w:rsidP="00D24991">
            <w:pPr>
              <w:pStyle w:val="CRCoverPage"/>
              <w:spacing w:after="0"/>
              <w:ind w:left="100" w:right="-609"/>
              <w:rPr>
                <w:b/>
                <w:noProof/>
              </w:rPr>
            </w:pPr>
            <w:r>
              <w:t>B</w:t>
            </w:r>
          </w:p>
        </w:tc>
        <w:tc>
          <w:tcPr>
            <w:tcW w:w="3402" w:type="dxa"/>
            <w:gridSpan w:val="5"/>
            <w:tcBorders>
              <w:left w:val="nil"/>
            </w:tcBorders>
          </w:tcPr>
          <w:p w14:paraId="7A64E0A8" w14:textId="77777777" w:rsidR="001E41F3" w:rsidRDefault="001E41F3">
            <w:pPr>
              <w:pStyle w:val="CRCoverPage"/>
              <w:spacing w:after="0"/>
              <w:rPr>
                <w:noProof/>
              </w:rPr>
            </w:pPr>
          </w:p>
        </w:tc>
        <w:tc>
          <w:tcPr>
            <w:tcW w:w="1417" w:type="dxa"/>
            <w:gridSpan w:val="3"/>
            <w:tcBorders>
              <w:left w:val="nil"/>
            </w:tcBorders>
          </w:tcPr>
          <w:p w14:paraId="0B0B8AB1" w14:textId="2A012CD1"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D44CF1" w14:textId="39876C47" w:rsidR="001E41F3" w:rsidRDefault="00176C0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A40FB">
              <w:rPr>
                <w:noProof/>
              </w:rPr>
              <w:t>Rel-16</w:t>
            </w:r>
            <w:r>
              <w:rPr>
                <w:noProof/>
              </w:rPr>
              <w:fldChar w:fldCharType="end"/>
            </w:r>
          </w:p>
        </w:tc>
      </w:tr>
      <w:tr w:rsidR="001E41F3" w14:paraId="12C4604D" w14:textId="77777777" w:rsidTr="00547111">
        <w:tc>
          <w:tcPr>
            <w:tcW w:w="1843" w:type="dxa"/>
            <w:tcBorders>
              <w:left w:val="single" w:sz="4" w:space="0" w:color="auto"/>
              <w:bottom w:val="single" w:sz="4" w:space="0" w:color="auto"/>
            </w:tcBorders>
          </w:tcPr>
          <w:p w14:paraId="4A55A0C5" w14:textId="77777777" w:rsidR="001E41F3" w:rsidRDefault="001E41F3">
            <w:pPr>
              <w:pStyle w:val="CRCoverPage"/>
              <w:spacing w:after="0"/>
              <w:rPr>
                <w:b/>
                <w:i/>
                <w:noProof/>
              </w:rPr>
            </w:pPr>
          </w:p>
        </w:tc>
        <w:tc>
          <w:tcPr>
            <w:tcW w:w="4677" w:type="dxa"/>
            <w:gridSpan w:val="8"/>
            <w:tcBorders>
              <w:bottom w:val="single" w:sz="4" w:space="0" w:color="auto"/>
            </w:tcBorders>
          </w:tcPr>
          <w:p w14:paraId="5205766A" w14:textId="7FD07983"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9C99F9" w14:textId="45113094"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0CBBAA7" w14:textId="371FEFD2"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52EE6DF" w14:textId="77777777" w:rsidTr="00547111">
        <w:tc>
          <w:tcPr>
            <w:tcW w:w="1843" w:type="dxa"/>
          </w:tcPr>
          <w:p w14:paraId="12AF3654" w14:textId="77777777" w:rsidR="001E41F3" w:rsidRDefault="001E41F3">
            <w:pPr>
              <w:pStyle w:val="CRCoverPage"/>
              <w:spacing w:after="0"/>
              <w:rPr>
                <w:b/>
                <w:i/>
                <w:noProof/>
                <w:sz w:val="8"/>
                <w:szCs w:val="8"/>
              </w:rPr>
            </w:pPr>
          </w:p>
        </w:tc>
        <w:tc>
          <w:tcPr>
            <w:tcW w:w="7797" w:type="dxa"/>
            <w:gridSpan w:val="10"/>
          </w:tcPr>
          <w:p w14:paraId="66C3EB83" w14:textId="2DA1EC5E" w:rsidR="001E41F3" w:rsidRDefault="001E41F3">
            <w:pPr>
              <w:pStyle w:val="CRCoverPage"/>
              <w:spacing w:after="0"/>
              <w:rPr>
                <w:noProof/>
                <w:sz w:val="8"/>
                <w:szCs w:val="8"/>
              </w:rPr>
            </w:pPr>
          </w:p>
        </w:tc>
      </w:tr>
      <w:tr w:rsidR="001E41F3" w14:paraId="5EE3717B" w14:textId="77777777" w:rsidTr="00547111">
        <w:tc>
          <w:tcPr>
            <w:tcW w:w="2694" w:type="dxa"/>
            <w:gridSpan w:val="2"/>
            <w:tcBorders>
              <w:top w:val="single" w:sz="4" w:space="0" w:color="auto"/>
              <w:left w:val="single" w:sz="4" w:space="0" w:color="auto"/>
            </w:tcBorders>
          </w:tcPr>
          <w:p w14:paraId="735BAA2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1CB8DA" w14:textId="36931A03" w:rsidR="001E41F3" w:rsidRDefault="00821B45" w:rsidP="00052929">
            <w:pPr>
              <w:pStyle w:val="CRCoverPage"/>
              <w:spacing w:after="0"/>
              <w:ind w:left="100"/>
              <w:rPr>
                <w:noProof/>
              </w:rPr>
            </w:pPr>
            <w:r>
              <w:rPr>
                <w:noProof/>
              </w:rPr>
              <w:t xml:space="preserve">A </w:t>
            </w:r>
            <w:r w:rsidRPr="00821B45">
              <w:rPr>
                <w:noProof/>
              </w:rPr>
              <w:t>growing number of features rel</w:t>
            </w:r>
            <w:r>
              <w:rPr>
                <w:noProof/>
              </w:rPr>
              <w:t xml:space="preserve">ies and/or </w:t>
            </w:r>
            <w:commentRangeStart w:id="2"/>
            <w:r>
              <w:rPr>
                <w:noProof/>
              </w:rPr>
              <w:t>benefit</w:t>
            </w:r>
            <w:commentRangeEnd w:id="2"/>
            <w:r w:rsidR="004F3056">
              <w:rPr>
                <w:rStyle w:val="CommentReference"/>
                <w:rFonts w:ascii="Times New Roman" w:hAnsi="Times New Roman"/>
              </w:rPr>
              <w:commentReference w:id="2"/>
            </w:r>
            <w:r w:rsidR="00564F98">
              <w:rPr>
                <w:noProof/>
              </w:rPr>
              <w:t>s</w:t>
            </w:r>
            <w:r>
              <w:rPr>
                <w:noProof/>
              </w:rPr>
              <w:t xml:space="preserve"> from </w:t>
            </w:r>
            <w:r w:rsidRPr="00821B45">
              <w:rPr>
                <w:noProof/>
              </w:rPr>
              <w:t>early security</w:t>
            </w:r>
            <w:r>
              <w:rPr>
                <w:noProof/>
              </w:rPr>
              <w:t xml:space="preserve"> </w:t>
            </w:r>
            <w:r w:rsidR="00F51486">
              <w:rPr>
                <w:noProof/>
              </w:rPr>
              <w:t xml:space="preserve">reactivation </w:t>
            </w:r>
            <w:r>
              <w:rPr>
                <w:noProof/>
              </w:rPr>
              <w:t xml:space="preserve">at resume; e.g., user plane based MO-EDT, MT-EDT, PUR and connectivity to 5GC. </w:t>
            </w:r>
            <w:r w:rsidR="00F51486">
              <w:rPr>
                <w:noProof/>
              </w:rPr>
              <w:t xml:space="preserve">non-EDT access in EPS, however, appears to be limited to late reactivation of security. </w:t>
            </w:r>
            <w:r w:rsidR="00052929">
              <w:rPr>
                <w:noProof/>
              </w:rPr>
              <w:t xml:space="preserve">To provision for consistent security/protection level and unified security considerations across </w:t>
            </w:r>
            <w:r w:rsidR="00052929" w:rsidRPr="00F51486">
              <w:rPr>
                <w:noProof/>
              </w:rPr>
              <w:t>use cases/scenarios</w:t>
            </w:r>
            <w:r w:rsidR="00052929">
              <w:rPr>
                <w:noProof/>
              </w:rPr>
              <w:t xml:space="preserve"> it is desirable to make early reactivation of security available for general use; including non-EDT access in EPS.</w:t>
            </w:r>
          </w:p>
          <w:p w14:paraId="4E15AA03" w14:textId="77777777" w:rsidR="003E2024" w:rsidRDefault="003E2024" w:rsidP="00052929">
            <w:pPr>
              <w:pStyle w:val="CRCoverPage"/>
              <w:spacing w:after="0"/>
              <w:ind w:left="100"/>
              <w:rPr>
                <w:noProof/>
              </w:rPr>
            </w:pPr>
          </w:p>
          <w:p w14:paraId="30EC5EE9" w14:textId="758FE1A8" w:rsidR="003E2024" w:rsidRDefault="003E2024" w:rsidP="003E2024">
            <w:pPr>
              <w:pStyle w:val="CRCoverPage"/>
              <w:spacing w:after="0"/>
              <w:ind w:left="100"/>
              <w:rPr>
                <w:noProof/>
              </w:rPr>
            </w:pPr>
            <w:r>
              <w:rPr>
                <w:noProof/>
              </w:rPr>
              <w:t>Early (re)activation of</w:t>
            </w:r>
            <w:r w:rsidR="0049290F">
              <w:rPr>
                <w:noProof/>
              </w:rPr>
              <w:t xml:space="preserve"> security</w:t>
            </w:r>
            <w:r>
              <w:rPr>
                <w:noProof/>
              </w:rPr>
              <w:t xml:space="preserve"> enables Msg4 to be both integrity protected and ciphered, enhancing the security. </w:t>
            </w:r>
          </w:p>
          <w:p w14:paraId="1E9BED18" w14:textId="564D21F6" w:rsidR="003E2024" w:rsidRDefault="003E2024" w:rsidP="003E2024">
            <w:pPr>
              <w:pStyle w:val="CRCoverPage"/>
              <w:spacing w:after="0"/>
              <w:rPr>
                <w:noProof/>
              </w:rPr>
            </w:pPr>
          </w:p>
        </w:tc>
      </w:tr>
      <w:tr w:rsidR="001E41F3" w14:paraId="34C6A6D5" w14:textId="77777777" w:rsidTr="00547111">
        <w:tc>
          <w:tcPr>
            <w:tcW w:w="2694" w:type="dxa"/>
            <w:gridSpan w:val="2"/>
            <w:tcBorders>
              <w:left w:val="single" w:sz="4" w:space="0" w:color="auto"/>
            </w:tcBorders>
          </w:tcPr>
          <w:p w14:paraId="56856BA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77EC133" w14:textId="77777777" w:rsidR="001E41F3" w:rsidRDefault="001E41F3">
            <w:pPr>
              <w:pStyle w:val="CRCoverPage"/>
              <w:spacing w:after="0"/>
              <w:rPr>
                <w:noProof/>
                <w:sz w:val="8"/>
                <w:szCs w:val="8"/>
              </w:rPr>
            </w:pPr>
          </w:p>
        </w:tc>
      </w:tr>
      <w:tr w:rsidR="001E41F3" w14:paraId="7685A375" w14:textId="77777777" w:rsidTr="00547111">
        <w:tc>
          <w:tcPr>
            <w:tcW w:w="2694" w:type="dxa"/>
            <w:gridSpan w:val="2"/>
            <w:tcBorders>
              <w:left w:val="single" w:sz="4" w:space="0" w:color="auto"/>
            </w:tcBorders>
          </w:tcPr>
          <w:p w14:paraId="43FB030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B038F4" w14:textId="3B1D4325" w:rsidR="001E41F3" w:rsidRDefault="00555461">
            <w:pPr>
              <w:pStyle w:val="CRCoverPage"/>
              <w:spacing w:after="0"/>
              <w:ind w:left="100"/>
              <w:rPr>
                <w:noProof/>
              </w:rPr>
            </w:pPr>
            <w:r>
              <w:t>Add capability for early security re-activation</w:t>
            </w:r>
          </w:p>
        </w:tc>
      </w:tr>
      <w:tr w:rsidR="001E41F3" w14:paraId="60B16C21" w14:textId="77777777" w:rsidTr="00547111">
        <w:tc>
          <w:tcPr>
            <w:tcW w:w="2694" w:type="dxa"/>
            <w:gridSpan w:val="2"/>
            <w:tcBorders>
              <w:left w:val="single" w:sz="4" w:space="0" w:color="auto"/>
            </w:tcBorders>
          </w:tcPr>
          <w:p w14:paraId="7FDCAFE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54CFB6" w14:textId="77777777" w:rsidR="001E41F3" w:rsidRDefault="001E41F3">
            <w:pPr>
              <w:pStyle w:val="CRCoverPage"/>
              <w:spacing w:after="0"/>
              <w:rPr>
                <w:noProof/>
                <w:sz w:val="8"/>
                <w:szCs w:val="8"/>
              </w:rPr>
            </w:pPr>
          </w:p>
        </w:tc>
      </w:tr>
      <w:tr w:rsidR="001E41F3" w14:paraId="728B8683" w14:textId="77777777" w:rsidTr="00547111">
        <w:tc>
          <w:tcPr>
            <w:tcW w:w="2694" w:type="dxa"/>
            <w:gridSpan w:val="2"/>
            <w:tcBorders>
              <w:left w:val="single" w:sz="4" w:space="0" w:color="auto"/>
              <w:bottom w:val="single" w:sz="4" w:space="0" w:color="auto"/>
            </w:tcBorders>
          </w:tcPr>
          <w:p w14:paraId="118E273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838B81" w14:textId="47EDF59E" w:rsidR="001E41F3" w:rsidRDefault="00734024">
            <w:pPr>
              <w:pStyle w:val="CRCoverPage"/>
              <w:spacing w:after="0"/>
              <w:ind w:left="100"/>
              <w:rPr>
                <w:noProof/>
              </w:rPr>
            </w:pPr>
            <w:r>
              <w:rPr>
                <w:noProof/>
              </w:rPr>
              <w:t>Different access scenarios/cases will have different levels of security/protection and require different security considerations/handling.</w:t>
            </w:r>
          </w:p>
        </w:tc>
      </w:tr>
      <w:tr w:rsidR="001E41F3" w14:paraId="11134605" w14:textId="77777777" w:rsidTr="00547111">
        <w:tc>
          <w:tcPr>
            <w:tcW w:w="2694" w:type="dxa"/>
            <w:gridSpan w:val="2"/>
          </w:tcPr>
          <w:p w14:paraId="6DB447B3" w14:textId="77777777" w:rsidR="001E41F3" w:rsidRDefault="001E41F3">
            <w:pPr>
              <w:pStyle w:val="CRCoverPage"/>
              <w:spacing w:after="0"/>
              <w:rPr>
                <w:b/>
                <w:i/>
                <w:noProof/>
                <w:sz w:val="8"/>
                <w:szCs w:val="8"/>
              </w:rPr>
            </w:pPr>
          </w:p>
        </w:tc>
        <w:tc>
          <w:tcPr>
            <w:tcW w:w="6946" w:type="dxa"/>
            <w:gridSpan w:val="9"/>
          </w:tcPr>
          <w:p w14:paraId="382F7E76" w14:textId="77777777" w:rsidR="001E41F3" w:rsidRDefault="001E41F3">
            <w:pPr>
              <w:pStyle w:val="CRCoverPage"/>
              <w:spacing w:after="0"/>
              <w:rPr>
                <w:noProof/>
                <w:sz w:val="8"/>
                <w:szCs w:val="8"/>
              </w:rPr>
            </w:pPr>
          </w:p>
        </w:tc>
      </w:tr>
      <w:tr w:rsidR="001E41F3" w14:paraId="1DA5D59E" w14:textId="77777777" w:rsidTr="00547111">
        <w:tc>
          <w:tcPr>
            <w:tcW w:w="2694" w:type="dxa"/>
            <w:gridSpan w:val="2"/>
            <w:tcBorders>
              <w:top w:val="single" w:sz="4" w:space="0" w:color="auto"/>
              <w:left w:val="single" w:sz="4" w:space="0" w:color="auto"/>
            </w:tcBorders>
          </w:tcPr>
          <w:p w14:paraId="2B71D66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93BFEAC" w14:textId="6AB075EA" w:rsidR="001E41F3" w:rsidRDefault="00ED416C">
            <w:pPr>
              <w:pStyle w:val="CRCoverPage"/>
              <w:spacing w:after="0"/>
              <w:ind w:left="100"/>
              <w:rPr>
                <w:noProof/>
              </w:rPr>
            </w:pPr>
            <w:r>
              <w:rPr>
                <w:noProof/>
              </w:rPr>
              <w:t>4, 4.3.</w:t>
            </w:r>
            <w:r w:rsidR="00C051F5">
              <w:rPr>
                <w:noProof/>
              </w:rPr>
              <w:t>8</w:t>
            </w:r>
          </w:p>
        </w:tc>
      </w:tr>
      <w:tr w:rsidR="001E41F3" w14:paraId="614AB627" w14:textId="77777777" w:rsidTr="00547111">
        <w:tc>
          <w:tcPr>
            <w:tcW w:w="2694" w:type="dxa"/>
            <w:gridSpan w:val="2"/>
            <w:tcBorders>
              <w:left w:val="single" w:sz="4" w:space="0" w:color="auto"/>
            </w:tcBorders>
          </w:tcPr>
          <w:p w14:paraId="7E00CCA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B86D6C" w14:textId="77777777" w:rsidR="001E41F3" w:rsidRDefault="001E41F3">
            <w:pPr>
              <w:pStyle w:val="CRCoverPage"/>
              <w:spacing w:after="0"/>
              <w:rPr>
                <w:noProof/>
                <w:sz w:val="8"/>
                <w:szCs w:val="8"/>
              </w:rPr>
            </w:pPr>
          </w:p>
        </w:tc>
      </w:tr>
      <w:tr w:rsidR="001E41F3" w14:paraId="49CAB867" w14:textId="77777777" w:rsidTr="00547111">
        <w:tc>
          <w:tcPr>
            <w:tcW w:w="2694" w:type="dxa"/>
            <w:gridSpan w:val="2"/>
            <w:tcBorders>
              <w:left w:val="single" w:sz="4" w:space="0" w:color="auto"/>
            </w:tcBorders>
          </w:tcPr>
          <w:p w14:paraId="0A3AE1F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FC8F5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149E34" w14:textId="77777777" w:rsidR="001E41F3" w:rsidRDefault="001E41F3">
            <w:pPr>
              <w:pStyle w:val="CRCoverPage"/>
              <w:spacing w:after="0"/>
              <w:jc w:val="center"/>
              <w:rPr>
                <w:b/>
                <w:caps/>
                <w:noProof/>
              </w:rPr>
            </w:pPr>
            <w:r>
              <w:rPr>
                <w:b/>
                <w:caps/>
                <w:noProof/>
              </w:rPr>
              <w:t>N</w:t>
            </w:r>
          </w:p>
        </w:tc>
        <w:tc>
          <w:tcPr>
            <w:tcW w:w="2977" w:type="dxa"/>
            <w:gridSpan w:val="4"/>
          </w:tcPr>
          <w:p w14:paraId="1D060C4E" w14:textId="53FD462D"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12D6E5" w14:textId="77777777" w:rsidR="001E41F3" w:rsidRDefault="001E41F3">
            <w:pPr>
              <w:pStyle w:val="CRCoverPage"/>
              <w:spacing w:after="0"/>
              <w:ind w:left="99"/>
              <w:rPr>
                <w:noProof/>
              </w:rPr>
            </w:pPr>
          </w:p>
        </w:tc>
      </w:tr>
      <w:tr w:rsidR="001E41F3" w14:paraId="46BE3411" w14:textId="77777777" w:rsidTr="00547111">
        <w:tc>
          <w:tcPr>
            <w:tcW w:w="2694" w:type="dxa"/>
            <w:gridSpan w:val="2"/>
            <w:tcBorders>
              <w:left w:val="single" w:sz="4" w:space="0" w:color="auto"/>
            </w:tcBorders>
          </w:tcPr>
          <w:p w14:paraId="01111D8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A5F91E" w14:textId="43652791" w:rsidR="001E41F3" w:rsidRDefault="00FD16E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52B529" w14:textId="1AABC570" w:rsidR="001E41F3" w:rsidRDefault="001E41F3">
            <w:pPr>
              <w:pStyle w:val="CRCoverPage"/>
              <w:spacing w:after="0"/>
              <w:jc w:val="center"/>
              <w:rPr>
                <w:b/>
                <w:caps/>
                <w:noProof/>
              </w:rPr>
            </w:pPr>
          </w:p>
        </w:tc>
        <w:tc>
          <w:tcPr>
            <w:tcW w:w="2977" w:type="dxa"/>
            <w:gridSpan w:val="4"/>
          </w:tcPr>
          <w:p w14:paraId="19FCD341" w14:textId="449F5078"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412F3F" w14:textId="6BA71BB7" w:rsidR="001E41F3" w:rsidRDefault="00FA40FB">
            <w:pPr>
              <w:pStyle w:val="CRCoverPage"/>
              <w:spacing w:after="0"/>
              <w:ind w:left="99"/>
              <w:rPr>
                <w:noProof/>
              </w:rPr>
            </w:pPr>
            <w:r>
              <w:rPr>
                <w:noProof/>
              </w:rPr>
              <w:t xml:space="preserve"> </w:t>
            </w:r>
            <w:r w:rsidR="00FD16E6">
              <w:rPr>
                <w:noProof/>
              </w:rPr>
              <w:t>TS 36.3</w:t>
            </w:r>
            <w:r w:rsidR="00555461">
              <w:rPr>
                <w:noProof/>
              </w:rPr>
              <w:t>31</w:t>
            </w:r>
            <w:r w:rsidR="00FD16E6">
              <w:rPr>
                <w:noProof/>
              </w:rPr>
              <w:t xml:space="preserve"> CR </w:t>
            </w:r>
            <w:commentRangeStart w:id="3"/>
            <w:commentRangeStart w:id="4"/>
            <w:r w:rsidR="00555461">
              <w:rPr>
                <w:noProof/>
              </w:rPr>
              <w:t>416</w:t>
            </w:r>
            <w:commentRangeEnd w:id="3"/>
            <w:r w:rsidR="004F3056">
              <w:rPr>
                <w:rStyle w:val="CommentReference"/>
                <w:rFonts w:ascii="Times New Roman" w:hAnsi="Times New Roman"/>
              </w:rPr>
              <w:commentReference w:id="3"/>
            </w:r>
            <w:commentRangeEnd w:id="4"/>
            <w:r w:rsidR="00564F98">
              <w:rPr>
                <w:noProof/>
              </w:rPr>
              <w:t>7</w:t>
            </w:r>
            <w:r w:rsidR="00564F98">
              <w:rPr>
                <w:rStyle w:val="CommentReference"/>
                <w:rFonts w:ascii="Times New Roman" w:hAnsi="Times New Roman"/>
              </w:rPr>
              <w:commentReference w:id="4"/>
            </w:r>
          </w:p>
        </w:tc>
      </w:tr>
      <w:tr w:rsidR="001E41F3" w14:paraId="5921F988" w14:textId="77777777" w:rsidTr="00547111">
        <w:tc>
          <w:tcPr>
            <w:tcW w:w="2694" w:type="dxa"/>
            <w:gridSpan w:val="2"/>
            <w:tcBorders>
              <w:left w:val="single" w:sz="4" w:space="0" w:color="auto"/>
            </w:tcBorders>
          </w:tcPr>
          <w:p w14:paraId="09E0422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567A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AE2F7F" w14:textId="529A60A5" w:rsidR="001E41F3" w:rsidRDefault="00FA40FB">
            <w:pPr>
              <w:pStyle w:val="CRCoverPage"/>
              <w:spacing w:after="0"/>
              <w:jc w:val="center"/>
              <w:rPr>
                <w:b/>
                <w:caps/>
                <w:noProof/>
              </w:rPr>
            </w:pPr>
            <w:r>
              <w:rPr>
                <w:b/>
                <w:caps/>
                <w:noProof/>
              </w:rPr>
              <w:t>X</w:t>
            </w:r>
          </w:p>
        </w:tc>
        <w:tc>
          <w:tcPr>
            <w:tcW w:w="2977" w:type="dxa"/>
            <w:gridSpan w:val="4"/>
          </w:tcPr>
          <w:p w14:paraId="1860E864" w14:textId="32957EFE"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8C00238" w14:textId="318080FC" w:rsidR="001E41F3" w:rsidRDefault="001E41F3">
            <w:pPr>
              <w:pStyle w:val="CRCoverPage"/>
              <w:spacing w:after="0"/>
              <w:ind w:left="99"/>
              <w:rPr>
                <w:noProof/>
              </w:rPr>
            </w:pPr>
          </w:p>
        </w:tc>
      </w:tr>
      <w:tr w:rsidR="001E41F3" w14:paraId="05AAF79F" w14:textId="77777777" w:rsidTr="00547111">
        <w:tc>
          <w:tcPr>
            <w:tcW w:w="2694" w:type="dxa"/>
            <w:gridSpan w:val="2"/>
            <w:tcBorders>
              <w:left w:val="single" w:sz="4" w:space="0" w:color="auto"/>
            </w:tcBorders>
          </w:tcPr>
          <w:p w14:paraId="076EB26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CBF8E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D6702C" w14:textId="077A8DB6" w:rsidR="001E41F3" w:rsidRDefault="00FA40FB">
            <w:pPr>
              <w:pStyle w:val="CRCoverPage"/>
              <w:spacing w:after="0"/>
              <w:jc w:val="center"/>
              <w:rPr>
                <w:b/>
                <w:caps/>
                <w:noProof/>
              </w:rPr>
            </w:pPr>
            <w:r>
              <w:rPr>
                <w:b/>
                <w:caps/>
                <w:noProof/>
              </w:rPr>
              <w:t>X</w:t>
            </w:r>
          </w:p>
        </w:tc>
        <w:tc>
          <w:tcPr>
            <w:tcW w:w="2977" w:type="dxa"/>
            <w:gridSpan w:val="4"/>
          </w:tcPr>
          <w:p w14:paraId="0C99FAB7" w14:textId="18EED7C5"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A33F0D6" w14:textId="6F7D23D5" w:rsidR="001E41F3" w:rsidRDefault="001E41F3">
            <w:pPr>
              <w:pStyle w:val="CRCoverPage"/>
              <w:spacing w:after="0"/>
              <w:ind w:left="99"/>
              <w:rPr>
                <w:noProof/>
              </w:rPr>
            </w:pPr>
          </w:p>
        </w:tc>
      </w:tr>
      <w:tr w:rsidR="001E41F3" w14:paraId="28C9CC2F" w14:textId="77777777" w:rsidTr="008863B9">
        <w:tc>
          <w:tcPr>
            <w:tcW w:w="2694" w:type="dxa"/>
            <w:gridSpan w:val="2"/>
            <w:tcBorders>
              <w:left w:val="single" w:sz="4" w:space="0" w:color="auto"/>
            </w:tcBorders>
          </w:tcPr>
          <w:p w14:paraId="0AEA32E1" w14:textId="77777777" w:rsidR="001E41F3" w:rsidRDefault="001E41F3">
            <w:pPr>
              <w:pStyle w:val="CRCoverPage"/>
              <w:spacing w:after="0"/>
              <w:rPr>
                <w:b/>
                <w:i/>
                <w:noProof/>
              </w:rPr>
            </w:pPr>
          </w:p>
        </w:tc>
        <w:tc>
          <w:tcPr>
            <w:tcW w:w="6946" w:type="dxa"/>
            <w:gridSpan w:val="9"/>
            <w:tcBorders>
              <w:right w:val="single" w:sz="4" w:space="0" w:color="auto"/>
            </w:tcBorders>
          </w:tcPr>
          <w:p w14:paraId="55AEAA58" w14:textId="627EC79B" w:rsidR="001E41F3" w:rsidRDefault="001E41F3">
            <w:pPr>
              <w:pStyle w:val="CRCoverPage"/>
              <w:spacing w:after="0"/>
              <w:rPr>
                <w:noProof/>
              </w:rPr>
            </w:pPr>
          </w:p>
        </w:tc>
      </w:tr>
      <w:tr w:rsidR="001E41F3" w14:paraId="09727FA9" w14:textId="77777777" w:rsidTr="008863B9">
        <w:tc>
          <w:tcPr>
            <w:tcW w:w="2694" w:type="dxa"/>
            <w:gridSpan w:val="2"/>
            <w:tcBorders>
              <w:left w:val="single" w:sz="4" w:space="0" w:color="auto"/>
              <w:bottom w:val="single" w:sz="4" w:space="0" w:color="auto"/>
            </w:tcBorders>
          </w:tcPr>
          <w:p w14:paraId="60AAF53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8E76DB" w14:textId="731FAB6B" w:rsidR="001E41F3" w:rsidRDefault="001E41F3">
            <w:pPr>
              <w:pStyle w:val="CRCoverPage"/>
              <w:spacing w:after="0"/>
              <w:ind w:left="100"/>
              <w:rPr>
                <w:noProof/>
              </w:rPr>
            </w:pPr>
          </w:p>
        </w:tc>
      </w:tr>
      <w:tr w:rsidR="008863B9" w:rsidRPr="008863B9" w14:paraId="5B12E03B" w14:textId="77777777" w:rsidTr="008863B9">
        <w:tc>
          <w:tcPr>
            <w:tcW w:w="2694" w:type="dxa"/>
            <w:gridSpan w:val="2"/>
            <w:tcBorders>
              <w:top w:val="single" w:sz="4" w:space="0" w:color="auto"/>
              <w:bottom w:val="single" w:sz="4" w:space="0" w:color="auto"/>
            </w:tcBorders>
          </w:tcPr>
          <w:p w14:paraId="089830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18AF62C" w14:textId="2F1A2064" w:rsidR="008863B9" w:rsidRPr="008863B9" w:rsidRDefault="008863B9">
            <w:pPr>
              <w:pStyle w:val="CRCoverPage"/>
              <w:spacing w:after="0"/>
              <w:ind w:left="100"/>
              <w:rPr>
                <w:noProof/>
                <w:sz w:val="8"/>
                <w:szCs w:val="8"/>
              </w:rPr>
            </w:pPr>
          </w:p>
        </w:tc>
      </w:tr>
      <w:tr w:rsidR="008863B9" w14:paraId="5119BF20" w14:textId="77777777" w:rsidTr="008863B9">
        <w:tc>
          <w:tcPr>
            <w:tcW w:w="2694" w:type="dxa"/>
            <w:gridSpan w:val="2"/>
            <w:tcBorders>
              <w:top w:val="single" w:sz="4" w:space="0" w:color="auto"/>
              <w:left w:val="single" w:sz="4" w:space="0" w:color="auto"/>
              <w:bottom w:val="single" w:sz="4" w:space="0" w:color="auto"/>
            </w:tcBorders>
          </w:tcPr>
          <w:p w14:paraId="7E31270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B21699" w14:textId="17B3E24C" w:rsidR="008863B9" w:rsidRDefault="008863B9">
            <w:pPr>
              <w:pStyle w:val="CRCoverPage"/>
              <w:spacing w:after="0"/>
              <w:ind w:left="100"/>
              <w:rPr>
                <w:noProof/>
              </w:rPr>
            </w:pPr>
          </w:p>
        </w:tc>
      </w:tr>
    </w:tbl>
    <w:p w14:paraId="63C61CC5" w14:textId="1646C5CE" w:rsidR="001E41F3" w:rsidRDefault="001E41F3">
      <w:pPr>
        <w:pStyle w:val="CRCoverPage"/>
        <w:spacing w:after="0"/>
        <w:rPr>
          <w:noProof/>
          <w:sz w:val="8"/>
          <w:szCs w:val="8"/>
        </w:rPr>
      </w:pPr>
    </w:p>
    <w:p w14:paraId="0B8644E1" w14:textId="0195064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F958EC" w:rsidRPr="00224511" w14:paraId="33D9902E" w14:textId="77777777" w:rsidTr="00F958EC">
        <w:tc>
          <w:tcPr>
            <w:tcW w:w="9629" w:type="dxa"/>
            <w:shd w:val="clear" w:color="auto" w:fill="FFFF00"/>
          </w:tcPr>
          <w:p w14:paraId="7DE0CB06" w14:textId="77777777" w:rsidR="00F958EC" w:rsidRPr="00224511" w:rsidRDefault="00F958EC" w:rsidP="007942A1">
            <w:pPr>
              <w:jc w:val="center"/>
              <w:rPr>
                <w:rFonts w:ascii="Arial" w:hAnsi="Arial" w:cs="Arial"/>
                <w:noProof/>
              </w:rPr>
            </w:pPr>
            <w:r w:rsidRPr="00224511">
              <w:rPr>
                <w:rFonts w:ascii="Arial" w:hAnsi="Arial" w:cs="Arial"/>
                <w:noProof/>
                <w:sz w:val="24"/>
              </w:rPr>
              <w:lastRenderedPageBreak/>
              <w:t>First change</w:t>
            </w:r>
          </w:p>
        </w:tc>
      </w:tr>
    </w:tbl>
    <w:p w14:paraId="614B9A4E" w14:textId="77777777" w:rsidR="00171E94" w:rsidRDefault="00171E94" w:rsidP="00171E94">
      <w:pPr>
        <w:keepNext/>
        <w:keepLines/>
        <w:pBdr>
          <w:top w:val="single" w:sz="12" w:space="3" w:color="auto"/>
        </w:pBdr>
        <w:overflowPunct w:val="0"/>
        <w:autoSpaceDE w:val="0"/>
        <w:autoSpaceDN w:val="0"/>
        <w:adjustRightInd w:val="0"/>
        <w:spacing w:before="240"/>
        <w:ind w:left="1134" w:hanging="1134"/>
        <w:outlineLvl w:val="0"/>
        <w:rPr>
          <w:rFonts w:ascii="Arial" w:eastAsia="SimSun" w:hAnsi="Arial"/>
          <w:sz w:val="36"/>
          <w:lang w:eastAsia="ja-JP"/>
        </w:rPr>
      </w:pPr>
      <w:bookmarkStart w:id="5" w:name="_Toc20688812"/>
      <w:r>
        <w:rPr>
          <w:rFonts w:ascii="Arial" w:eastAsia="SimSun" w:hAnsi="Arial"/>
          <w:sz w:val="36"/>
          <w:lang w:eastAsia="ja-JP"/>
        </w:rPr>
        <w:t>4</w:t>
      </w:r>
      <w:r>
        <w:rPr>
          <w:rFonts w:ascii="Arial" w:eastAsia="SimSun" w:hAnsi="Arial"/>
          <w:sz w:val="36"/>
          <w:lang w:eastAsia="ja-JP"/>
        </w:rPr>
        <w:tab/>
        <w:t>UE radio access capability parameters</w:t>
      </w:r>
      <w:bookmarkEnd w:id="5"/>
    </w:p>
    <w:p w14:paraId="2C6B8565" w14:textId="77777777" w:rsidR="00171E94" w:rsidRDefault="00171E94" w:rsidP="00171E94">
      <w:pPr>
        <w:overflowPunct w:val="0"/>
        <w:autoSpaceDE w:val="0"/>
        <w:autoSpaceDN w:val="0"/>
        <w:adjustRightInd w:val="0"/>
        <w:rPr>
          <w:rFonts w:eastAsia="SimSun"/>
          <w:lang w:eastAsia="ja-JP"/>
        </w:rPr>
      </w:pPr>
      <w:r>
        <w:rPr>
          <w:rFonts w:eastAsia="SimSun"/>
          <w:lang w:eastAsia="ja-JP"/>
        </w:rPr>
        <w:t>The following clauses define the UE radio access capability parameters and minimum capabilities for MBMS capable UE. Only parameters for which there is the possibility for UEs to signal different values are considered as UE radio access capability parameters. Therefore, mandatory features without capability parameters that are the same for all UEs are not listed here. Also capabilities which are optional or conditionally mandatory for UEs to implement but do not have UE radio access capability parameter are listed in this specification.</w:t>
      </w:r>
    </w:p>
    <w:p w14:paraId="33E9431E" w14:textId="77777777" w:rsidR="00171E94" w:rsidRDefault="00171E94" w:rsidP="00171E94">
      <w:pPr>
        <w:overflowPunct w:val="0"/>
        <w:autoSpaceDE w:val="0"/>
        <w:autoSpaceDN w:val="0"/>
        <w:adjustRightInd w:val="0"/>
        <w:rPr>
          <w:rFonts w:eastAsia="SimSun"/>
          <w:lang w:eastAsia="ja-JP"/>
        </w:rPr>
      </w:pPr>
      <w:r>
        <w:rPr>
          <w:rFonts w:eastAsia="SimSun"/>
          <w:lang w:eastAsia="ja-JP"/>
        </w:rPr>
        <w:t>E-UTRAN needs to respect the signalled UE radio access capability parameters when configuring the UE and when scheduling the UE.</w:t>
      </w:r>
    </w:p>
    <w:p w14:paraId="16C09E0F" w14:textId="77777777" w:rsidR="00171E94" w:rsidRDefault="00171E94" w:rsidP="00171E94">
      <w:pPr>
        <w:overflowPunct w:val="0"/>
        <w:autoSpaceDE w:val="0"/>
        <w:autoSpaceDN w:val="0"/>
        <w:adjustRightInd w:val="0"/>
        <w:rPr>
          <w:rFonts w:eastAsia="SimSun"/>
          <w:lang w:eastAsia="ja-JP"/>
        </w:rPr>
      </w:pPr>
      <w:r>
        <w:rPr>
          <w:rFonts w:eastAsia="SimSun"/>
          <w:lang w:eastAsia="ja-JP"/>
        </w:rPr>
        <w:t>All parameters shown in italics are signalled and correspond to a field defined in TS 36.331 [5].</w:t>
      </w:r>
    </w:p>
    <w:p w14:paraId="767C55DA" w14:textId="77777777" w:rsidR="00171E94" w:rsidRDefault="00171E94" w:rsidP="00171E94">
      <w:pPr>
        <w:overflowPunct w:val="0"/>
        <w:autoSpaceDE w:val="0"/>
        <w:autoSpaceDN w:val="0"/>
        <w:adjustRightInd w:val="0"/>
        <w:rPr>
          <w:rFonts w:eastAsia="SimSun"/>
          <w:lang w:eastAsia="ja-JP"/>
        </w:rPr>
      </w:pPr>
      <w:r>
        <w:rPr>
          <w:rFonts w:eastAsia="SimSun"/>
          <w:lang w:eastAsia="ja-JP"/>
        </w:rPr>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AF67313" w14:textId="77777777" w:rsidR="00171E94" w:rsidRDefault="00171E94" w:rsidP="00171E94">
      <w:pPr>
        <w:overflowPunct w:val="0"/>
        <w:autoSpaceDE w:val="0"/>
        <w:autoSpaceDN w:val="0"/>
        <w:adjustRightInd w:val="0"/>
        <w:rPr>
          <w:rFonts w:eastAsia="SimSun"/>
          <w:lang w:eastAsia="zh-CN"/>
        </w:rPr>
      </w:pPr>
      <w:r>
        <w:rPr>
          <w:rFonts w:eastAsia="SimSun"/>
          <w:lang w:eastAsia="zh-CN"/>
        </w:rPr>
        <w:t>The mandatory features required to be supported by a UE are the same for all UE categories unless explicitly specified elsewhere in the specifications.</w:t>
      </w:r>
    </w:p>
    <w:p w14:paraId="7BA96283" w14:textId="77777777" w:rsidR="00171E94" w:rsidRDefault="00171E94" w:rsidP="00171E94">
      <w:pPr>
        <w:overflowPunct w:val="0"/>
        <w:autoSpaceDE w:val="0"/>
        <w:autoSpaceDN w:val="0"/>
        <w:adjustRightInd w:val="0"/>
        <w:rPr>
          <w:rFonts w:eastAsia="SimSun"/>
          <w:lang w:eastAsia="zh-CN"/>
        </w:rPr>
      </w:pPr>
      <w:r>
        <w:rPr>
          <w:rFonts w:eastAsia="SimSun"/>
          <w:lang w:eastAsia="zh-CN"/>
        </w:rPr>
        <w:t xml:space="preserve">Unless otherwise stated, the requirements on the maximum number of transport block bits are applicable for a TTI length of 1 </w:t>
      </w:r>
      <w:proofErr w:type="spellStart"/>
      <w:r>
        <w:rPr>
          <w:rFonts w:eastAsia="SimSun"/>
          <w:lang w:eastAsia="zh-CN"/>
        </w:rPr>
        <w:t>ms</w:t>
      </w:r>
      <w:proofErr w:type="spellEnd"/>
      <w:r>
        <w:rPr>
          <w:rFonts w:eastAsia="SimSun"/>
          <w:lang w:eastAsia="zh-CN"/>
        </w:rPr>
        <w:t>. For other TTI lengths, the requirements shall be scaled according to clause 7.1.7 in TS 36.213 [22] in order to get the corresponding requirement.</w:t>
      </w:r>
    </w:p>
    <w:p w14:paraId="2C3527CA" w14:textId="77777777" w:rsidR="00171E94" w:rsidRDefault="00171E94" w:rsidP="00171E94">
      <w:pPr>
        <w:overflowPunct w:val="0"/>
        <w:autoSpaceDE w:val="0"/>
        <w:autoSpaceDN w:val="0"/>
        <w:adjustRightInd w:val="0"/>
        <w:rPr>
          <w:rFonts w:eastAsia="SimSun"/>
          <w:lang w:eastAsia="ja-JP"/>
        </w:rPr>
      </w:pPr>
      <w:r>
        <w:rPr>
          <w:rFonts w:eastAsia="SimSun"/>
          <w:lang w:eastAsia="ja-JP"/>
        </w:rPr>
        <w:t>The following UE radio access capability parameters specified in Chapter 4 are applicable in NB-IoT:</w:t>
      </w:r>
    </w:p>
    <w:p w14:paraId="0E442EF4"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proofErr w:type="spellStart"/>
      <w:r>
        <w:rPr>
          <w:rFonts w:eastAsia="SimSun"/>
          <w:i/>
          <w:lang w:eastAsia="ja-JP"/>
        </w:rPr>
        <w:t>ue</w:t>
      </w:r>
      <w:proofErr w:type="spellEnd"/>
      <w:r>
        <w:rPr>
          <w:rFonts w:eastAsia="SimSun"/>
          <w:i/>
          <w:lang w:eastAsia="ja-JP"/>
        </w:rPr>
        <w:t xml:space="preserve">-Category-NB </w:t>
      </w:r>
      <w:r>
        <w:rPr>
          <w:rFonts w:eastAsia="SimSun"/>
          <w:lang w:eastAsia="ja-JP"/>
        </w:rPr>
        <w:t>in NB-IoT (clause 4.1C)</w:t>
      </w:r>
    </w:p>
    <w:p w14:paraId="68C9ED74"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supportedROHC-Profiles-r13</w:t>
      </w:r>
      <w:r>
        <w:rPr>
          <w:rFonts w:eastAsia="SimSun"/>
          <w:lang w:eastAsia="ja-JP"/>
        </w:rPr>
        <w:t xml:space="preserve"> (clause 4.3.1.1A)</w:t>
      </w:r>
    </w:p>
    <w:p w14:paraId="25A7586E"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maxNumberROHC-ContextSessions-r13</w:t>
      </w:r>
      <w:r>
        <w:rPr>
          <w:rFonts w:eastAsia="SimSun"/>
          <w:lang w:eastAsia="ja-JP"/>
        </w:rPr>
        <w:t xml:space="preserve"> (clause 4.3.1.2A)</w:t>
      </w:r>
    </w:p>
    <w:p w14:paraId="1FF82CE9"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rlc-UM-r15 (</w:t>
      </w:r>
      <w:r>
        <w:rPr>
          <w:rFonts w:eastAsia="SimSun"/>
          <w:lang w:eastAsia="ja-JP"/>
        </w:rPr>
        <w:t xml:space="preserve">clause </w:t>
      </w:r>
      <w:r>
        <w:rPr>
          <w:rFonts w:eastAsia="SimSun"/>
          <w:i/>
          <w:lang w:eastAsia="ja-JP"/>
        </w:rPr>
        <w:t>4.3.2.5)</w:t>
      </w:r>
    </w:p>
    <w:p w14:paraId="0EDF9BEC"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multiTone-r13</w:t>
      </w:r>
      <w:r>
        <w:rPr>
          <w:rFonts w:eastAsia="SimSun"/>
          <w:lang w:eastAsia="ja-JP"/>
        </w:rPr>
        <w:t xml:space="preserve"> (clause 4.3.4.55)</w:t>
      </w:r>
    </w:p>
    <w:p w14:paraId="336D65D5"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multiCarrier-r13</w:t>
      </w:r>
      <w:r>
        <w:rPr>
          <w:rFonts w:eastAsia="SimSun"/>
          <w:lang w:eastAsia="ja-JP"/>
        </w:rPr>
        <w:t xml:space="preserve"> (clause 4.3.4.56)</w:t>
      </w:r>
    </w:p>
    <w:p w14:paraId="06E85F98"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twoHARQ-Processes-r14</w:t>
      </w:r>
      <w:r>
        <w:rPr>
          <w:rFonts w:eastAsia="SimSun"/>
          <w:lang w:eastAsia="ja-JP"/>
        </w:rPr>
        <w:t xml:space="preserve"> (clause 4.3.4.62)</w:t>
      </w:r>
    </w:p>
    <w:p w14:paraId="1BA7FB13"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multiCarrier-NPRACH-r14</w:t>
      </w:r>
      <w:r>
        <w:rPr>
          <w:rFonts w:eastAsia="SimSun"/>
          <w:lang w:eastAsia="ja-JP"/>
        </w:rPr>
        <w:t xml:space="preserve"> (clause 4.3.4.75)</w:t>
      </w:r>
    </w:p>
    <w:p w14:paraId="1657CBDD"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multiCarrierPaging-r14</w:t>
      </w:r>
      <w:r>
        <w:rPr>
          <w:rFonts w:eastAsia="SimSun"/>
          <w:lang w:eastAsia="ja-JP"/>
        </w:rPr>
        <w:t xml:space="preserve"> (clause 4.3.4.76)</w:t>
      </w:r>
    </w:p>
    <w:p w14:paraId="4134AD75"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interferenceRandomisation-r14</w:t>
      </w:r>
      <w:r>
        <w:rPr>
          <w:rFonts w:eastAsia="SimSun"/>
          <w:lang w:eastAsia="ja-JP"/>
        </w:rPr>
        <w:t xml:space="preserve"> (clause 4.3.4.80)</w:t>
      </w:r>
    </w:p>
    <w:p w14:paraId="1CEF48FB"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wakeUpSignal-r15</w:t>
      </w:r>
      <w:r>
        <w:rPr>
          <w:rFonts w:eastAsia="SimSun"/>
          <w:lang w:eastAsia="ja-JP"/>
        </w:rPr>
        <w:t xml:space="preserve"> (clause 4.3.4.113)</w:t>
      </w:r>
    </w:p>
    <w:p w14:paraId="22CF991B"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wakeUpSignalMinGap-eDRX-r15</w:t>
      </w:r>
      <w:r>
        <w:rPr>
          <w:rFonts w:eastAsia="SimSun"/>
          <w:lang w:eastAsia="ja-JP"/>
        </w:rPr>
        <w:t xml:space="preserve"> (clause 4.3.4.114)</w:t>
      </w:r>
    </w:p>
    <w:p w14:paraId="11316512"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mixedOperationMode-r15</w:t>
      </w:r>
      <w:r>
        <w:rPr>
          <w:rFonts w:eastAsia="SimSun"/>
          <w:lang w:eastAsia="ja-JP"/>
        </w:rPr>
        <w:t xml:space="preserve"> (clause 4.3.4.115)</w:t>
      </w:r>
    </w:p>
    <w:p w14:paraId="2EFF2939"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sr-WithHARQ-ACK-r15</w:t>
      </w:r>
      <w:r>
        <w:rPr>
          <w:rFonts w:eastAsia="SimSun"/>
          <w:lang w:eastAsia="ja-JP"/>
        </w:rPr>
        <w:t xml:space="preserve"> (clause 4.3.4.117)</w:t>
      </w:r>
    </w:p>
    <w:p w14:paraId="0DDD46B4"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sr-WithoutHARQ-ACK-r15</w:t>
      </w:r>
      <w:r>
        <w:rPr>
          <w:rFonts w:eastAsia="SimSun"/>
          <w:lang w:eastAsia="ja-JP"/>
        </w:rPr>
        <w:t xml:space="preserve"> (clause 4.3.4.118)</w:t>
      </w:r>
    </w:p>
    <w:p w14:paraId="7CEE1671"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nprach-Format2-r15</w:t>
      </w:r>
      <w:r>
        <w:rPr>
          <w:rFonts w:eastAsia="SimSun"/>
          <w:lang w:eastAsia="ja-JP"/>
        </w:rPr>
        <w:t xml:space="preserve"> (clause 4.3.4.119)</w:t>
      </w:r>
    </w:p>
    <w:p w14:paraId="54DFEFF3"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multiCarrierPagingTDD-r15</w:t>
      </w:r>
      <w:r>
        <w:rPr>
          <w:rFonts w:eastAsia="SimSun"/>
          <w:lang w:eastAsia="ja-JP"/>
        </w:rPr>
        <w:t xml:space="preserve"> (clause 4.3.4.134)</w:t>
      </w:r>
    </w:p>
    <w:p w14:paraId="2E0523B5"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additionalTransmissionSIB1-r15</w:t>
      </w:r>
      <w:r>
        <w:rPr>
          <w:rFonts w:eastAsia="SimSun"/>
          <w:lang w:eastAsia="ja-JP"/>
        </w:rPr>
        <w:t xml:space="preserve"> (clause 4.3.4.137)</w:t>
      </w:r>
    </w:p>
    <w:p w14:paraId="163795D9"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npusch-3dot75kHz-SCS-TDD-r15</w:t>
      </w:r>
      <w:r>
        <w:rPr>
          <w:rFonts w:eastAsia="SimSun"/>
          <w:lang w:eastAsia="ja-JP"/>
        </w:rPr>
        <w:t xml:space="preserve"> (clause 4.3.4.177)</w:t>
      </w:r>
    </w:p>
    <w:p w14:paraId="6D7C570F"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lastRenderedPageBreak/>
        <w:t>-</w:t>
      </w:r>
      <w:r>
        <w:rPr>
          <w:rFonts w:eastAsia="SimSun"/>
          <w:lang w:eastAsia="ja-JP"/>
        </w:rPr>
        <w:tab/>
      </w:r>
      <w:r>
        <w:rPr>
          <w:rFonts w:eastAsia="SimSun"/>
          <w:i/>
          <w:lang w:eastAsia="ja-JP"/>
        </w:rPr>
        <w:t>supportedBandList-r13</w:t>
      </w:r>
      <w:r>
        <w:rPr>
          <w:rFonts w:eastAsia="SimSun"/>
          <w:lang w:eastAsia="ja-JP"/>
        </w:rPr>
        <w:t xml:space="preserve"> (clause 4.3.5.1A)</w:t>
      </w:r>
    </w:p>
    <w:p w14:paraId="5624C140"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multiNS-Pmax-r13</w:t>
      </w:r>
      <w:r>
        <w:rPr>
          <w:rFonts w:eastAsia="SimSun"/>
          <w:lang w:eastAsia="ja-JP"/>
        </w:rPr>
        <w:t xml:space="preserve"> (clause 4.3.5.16A)</w:t>
      </w:r>
    </w:p>
    <w:p w14:paraId="5B16962E"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powerClassNB-20dBm-r13</w:t>
      </w:r>
      <w:r>
        <w:rPr>
          <w:rFonts w:eastAsia="SimSun"/>
          <w:lang w:eastAsia="ja-JP"/>
        </w:rPr>
        <w:t xml:space="preserve"> (clause 4.3.5.1A.1)</w:t>
      </w:r>
    </w:p>
    <w:p w14:paraId="0C8C4C10"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powerClassNB-14dBm-r14</w:t>
      </w:r>
      <w:r>
        <w:rPr>
          <w:rFonts w:eastAsia="SimSun"/>
          <w:lang w:eastAsia="ja-JP"/>
        </w:rPr>
        <w:t xml:space="preserve"> (clause 4.3.5.1A.2)</w:t>
      </w:r>
    </w:p>
    <w:p w14:paraId="7D4EC41F"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accessStratumRelease-r13</w:t>
      </w:r>
      <w:r>
        <w:rPr>
          <w:rFonts w:eastAsia="SimSun"/>
          <w:lang w:eastAsia="ja-JP"/>
        </w:rPr>
        <w:t xml:space="preserve"> (clause 4.3.8.1A)</w:t>
      </w:r>
    </w:p>
    <w:p w14:paraId="51C6CFF3"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multipleDRB-r13</w:t>
      </w:r>
      <w:r>
        <w:rPr>
          <w:rFonts w:eastAsia="SimSun"/>
          <w:lang w:eastAsia="ja-JP"/>
        </w:rPr>
        <w:t xml:space="preserve"> (clause 4.3.8.5)</w:t>
      </w:r>
    </w:p>
    <w:p w14:paraId="375C9E32" w14:textId="7F60F065" w:rsidR="00171E94" w:rsidRDefault="00171E94" w:rsidP="00171E94">
      <w:pPr>
        <w:overflowPunct w:val="0"/>
        <w:autoSpaceDE w:val="0"/>
        <w:autoSpaceDN w:val="0"/>
        <w:adjustRightInd w:val="0"/>
        <w:ind w:left="568" w:hanging="284"/>
        <w:rPr>
          <w:ins w:id="6" w:author="Author"/>
          <w:rFonts w:eastAsia="SimSun"/>
          <w:lang w:eastAsia="ja-JP"/>
        </w:rPr>
      </w:pPr>
      <w:r>
        <w:rPr>
          <w:rFonts w:eastAsia="SimSun"/>
          <w:lang w:eastAsia="ja-JP"/>
        </w:rPr>
        <w:t>-</w:t>
      </w:r>
      <w:r>
        <w:rPr>
          <w:rFonts w:eastAsia="SimSun"/>
          <w:lang w:eastAsia="ja-JP"/>
        </w:rPr>
        <w:tab/>
      </w:r>
      <w:r>
        <w:rPr>
          <w:rFonts w:eastAsia="SimSun"/>
          <w:i/>
          <w:lang w:eastAsia="ja-JP"/>
        </w:rPr>
        <w:t>earlyData-UP-r15</w:t>
      </w:r>
      <w:r>
        <w:rPr>
          <w:rFonts w:eastAsia="SimSun"/>
          <w:lang w:eastAsia="ja-JP"/>
        </w:rPr>
        <w:t xml:space="preserve"> (clause 4.3.8.7)</w:t>
      </w:r>
    </w:p>
    <w:p w14:paraId="44F356F1" w14:textId="441DF346" w:rsidR="00A873F2" w:rsidRPr="00A873F2" w:rsidRDefault="00A873F2" w:rsidP="00171E94">
      <w:pPr>
        <w:overflowPunct w:val="0"/>
        <w:autoSpaceDE w:val="0"/>
        <w:autoSpaceDN w:val="0"/>
        <w:adjustRightInd w:val="0"/>
        <w:ind w:left="568" w:hanging="284"/>
        <w:rPr>
          <w:rFonts w:eastAsia="SimSun"/>
          <w:lang w:eastAsia="ja-JP"/>
        </w:rPr>
      </w:pPr>
      <w:ins w:id="7" w:author="Author">
        <w:r>
          <w:rPr>
            <w:rFonts w:eastAsia="SimSun"/>
            <w:lang w:eastAsia="ja-JP"/>
          </w:rPr>
          <w:t>-</w:t>
        </w:r>
        <w:r>
          <w:rPr>
            <w:rFonts w:eastAsia="SimSun"/>
            <w:lang w:eastAsia="ja-JP"/>
          </w:rPr>
          <w:tab/>
        </w:r>
        <w:r>
          <w:rPr>
            <w:rFonts w:eastAsia="SimSun"/>
            <w:i/>
            <w:lang w:eastAsia="ja-JP"/>
          </w:rPr>
          <w:t xml:space="preserve">earlySecurityReactivation-r16 </w:t>
        </w:r>
        <w:r>
          <w:rPr>
            <w:rFonts w:eastAsia="SimSun"/>
            <w:lang w:eastAsia="ja-JP"/>
          </w:rPr>
          <w:t>(clause 4.3.</w:t>
        </w:r>
        <w:r w:rsidR="002432F5">
          <w:rPr>
            <w:rFonts w:eastAsia="SimSun"/>
            <w:lang w:eastAsia="ja-JP"/>
          </w:rPr>
          <w:t>8</w:t>
        </w:r>
        <w:r>
          <w:rPr>
            <w:rFonts w:eastAsia="SimSun"/>
            <w:lang w:eastAsia="ja-JP"/>
          </w:rPr>
          <w:t>.xx)</w:t>
        </w:r>
      </w:ins>
    </w:p>
    <w:p w14:paraId="772DA92C"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proofErr w:type="spellStart"/>
      <w:r>
        <w:rPr>
          <w:rFonts w:eastAsia="SimSun"/>
          <w:i/>
          <w:lang w:eastAsia="ja-JP"/>
        </w:rPr>
        <w:t>logicalChannelSR-ProhibitTimer</w:t>
      </w:r>
      <w:proofErr w:type="spellEnd"/>
      <w:r>
        <w:rPr>
          <w:rFonts w:eastAsia="SimSun"/>
          <w:lang w:eastAsia="ja-JP"/>
        </w:rPr>
        <w:t xml:space="preserve"> (clause 4.3.19.2)</w:t>
      </w:r>
    </w:p>
    <w:p w14:paraId="2DBFE1FD"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dataInactMon-r14</w:t>
      </w:r>
      <w:r>
        <w:rPr>
          <w:rFonts w:eastAsia="SimSun"/>
          <w:lang w:eastAsia="ja-JP"/>
        </w:rPr>
        <w:t xml:space="preserve"> (clause 4.3.19.9)</w:t>
      </w:r>
    </w:p>
    <w:p w14:paraId="354D7B0E"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rai-Support-r14</w:t>
      </w:r>
      <w:r>
        <w:rPr>
          <w:rFonts w:eastAsia="SimSun"/>
          <w:lang w:eastAsia="ja-JP"/>
        </w:rPr>
        <w:t xml:space="preserve"> (clause 4.3.19.10)</w:t>
      </w:r>
    </w:p>
    <w:p w14:paraId="7876A13F"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earlyContentionResolution-r14</w:t>
      </w:r>
      <w:r>
        <w:rPr>
          <w:rFonts w:eastAsia="SimSun"/>
          <w:lang w:eastAsia="ja-JP"/>
        </w:rPr>
        <w:t xml:space="preserve"> (clause 4.3.19.14)</w:t>
      </w:r>
    </w:p>
    <w:p w14:paraId="7A14F3EE"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r>
      <w:r>
        <w:rPr>
          <w:rFonts w:eastAsia="SimSun"/>
          <w:i/>
          <w:lang w:eastAsia="ja-JP"/>
        </w:rPr>
        <w:t>sr-SPS-BSR-r15</w:t>
      </w:r>
      <w:r>
        <w:rPr>
          <w:rFonts w:eastAsia="SimSun"/>
          <w:lang w:eastAsia="ja-JP"/>
        </w:rPr>
        <w:t xml:space="preserve"> (clause 4.3.19.15)</w:t>
      </w:r>
      <w:bookmarkStart w:id="8" w:name="OLE_LINK3"/>
      <w:bookmarkStart w:id="9" w:name="OLE_LINK2"/>
    </w:p>
    <w:bookmarkEnd w:id="8"/>
    <w:bookmarkEnd w:id="9"/>
    <w:p w14:paraId="10DEF005" w14:textId="77777777" w:rsidR="00171E94" w:rsidRDefault="00171E94" w:rsidP="00171E94">
      <w:pPr>
        <w:overflowPunct w:val="0"/>
        <w:autoSpaceDE w:val="0"/>
        <w:autoSpaceDN w:val="0"/>
        <w:adjustRightInd w:val="0"/>
        <w:rPr>
          <w:rFonts w:eastAsia="SimSun"/>
          <w:lang w:eastAsia="ja-JP"/>
        </w:rPr>
      </w:pPr>
      <w:r>
        <w:rPr>
          <w:rFonts w:eastAsia="SimSun"/>
          <w:lang w:eastAsia="ja-JP"/>
        </w:rPr>
        <w:t>The UE radio access capabilities specified in Chapter 4 are not applicable in NB-IoT, unless they are listed above.</w:t>
      </w:r>
    </w:p>
    <w:p w14:paraId="53AA9B59" w14:textId="77777777" w:rsidR="00171E94" w:rsidRDefault="00171E94" w:rsidP="00171E94">
      <w:pPr>
        <w:overflowPunct w:val="0"/>
        <w:autoSpaceDE w:val="0"/>
        <w:autoSpaceDN w:val="0"/>
        <w:adjustRightInd w:val="0"/>
        <w:rPr>
          <w:rFonts w:eastAsia="SimSun"/>
          <w:lang w:eastAsia="ja-JP"/>
        </w:rPr>
      </w:pPr>
      <w:r>
        <w:rPr>
          <w:rFonts w:eastAsia="SimSun"/>
          <w:lang w:eastAsia="ja-JP"/>
        </w:rPr>
        <w:t>The following optional features without UE radio access capability parameters specified in Chapter 6 are applicable in NB-IoT:</w:t>
      </w:r>
    </w:p>
    <w:p w14:paraId="531693A0"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 xml:space="preserve">RRC Connection Re-establishment for the Control Plane </w:t>
      </w:r>
      <w:proofErr w:type="spellStart"/>
      <w:r>
        <w:rPr>
          <w:rFonts w:eastAsia="SimSun"/>
          <w:lang w:eastAsia="ja-JP"/>
        </w:rPr>
        <w:t>CIoT</w:t>
      </w:r>
      <w:proofErr w:type="spellEnd"/>
      <w:r>
        <w:rPr>
          <w:rFonts w:eastAsia="SimSun"/>
          <w:lang w:eastAsia="ja-JP"/>
        </w:rPr>
        <w:t xml:space="preserve"> EPS Optimization (clause 6.7.5)</w:t>
      </w:r>
    </w:p>
    <w:p w14:paraId="242A495A"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System Information Block Type 16 (clause 6.8.1)</w:t>
      </w:r>
    </w:p>
    <w:p w14:paraId="054CCE93"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Enhanced random access power control (clause 6.8.3)</w:t>
      </w:r>
    </w:p>
    <w:p w14:paraId="6E9D9ED0"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 xml:space="preserve">EDT for Control Plane </w:t>
      </w:r>
      <w:proofErr w:type="spellStart"/>
      <w:r>
        <w:rPr>
          <w:rFonts w:eastAsia="SimSun"/>
          <w:lang w:eastAsia="ja-JP"/>
        </w:rPr>
        <w:t>CIoT</w:t>
      </w:r>
      <w:proofErr w:type="spellEnd"/>
      <w:r>
        <w:rPr>
          <w:rFonts w:eastAsia="SimSun"/>
          <w:lang w:eastAsia="ja-JP"/>
        </w:rPr>
        <w:t xml:space="preserve"> EPS Optimization (clause 6.8.4)</w:t>
      </w:r>
    </w:p>
    <w:p w14:paraId="2FE2815B"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Enhanced PHR (clause 6.8.6)</w:t>
      </w:r>
    </w:p>
    <w:p w14:paraId="1F895A33"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SC-PTM in Idle mode (clause 6.16.1)</w:t>
      </w:r>
    </w:p>
    <w:p w14:paraId="73561DB5"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Relaxed monitoring (clause 6.17.1)</w:t>
      </w:r>
    </w:p>
    <w:p w14:paraId="49BE9806"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DL channel quality reporting (clause 6.17.2)</w:t>
      </w:r>
    </w:p>
    <w:p w14:paraId="2FDAEDFB"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Serving cell idle mode measurements reporting (clause 6.17.3)</w:t>
      </w:r>
    </w:p>
    <w:p w14:paraId="7CE87AD1"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NSSS-Based RRM measurements (clause 6.17.4)</w:t>
      </w:r>
    </w:p>
    <w:p w14:paraId="7DBC8C73" w14:textId="77777777" w:rsidR="00171E94" w:rsidRDefault="00171E94" w:rsidP="00171E94">
      <w:pPr>
        <w:overflowPunct w:val="0"/>
        <w:autoSpaceDE w:val="0"/>
        <w:autoSpaceDN w:val="0"/>
        <w:adjustRightInd w:val="0"/>
        <w:ind w:left="568" w:hanging="284"/>
        <w:rPr>
          <w:rFonts w:eastAsia="SimSun"/>
          <w:lang w:eastAsia="ja-JP"/>
        </w:rPr>
      </w:pPr>
      <w:r>
        <w:rPr>
          <w:rFonts w:eastAsia="SimSun"/>
          <w:lang w:eastAsia="ja-JP"/>
        </w:rPr>
        <w:t>-</w:t>
      </w:r>
      <w:r>
        <w:rPr>
          <w:rFonts w:eastAsia="SimSun"/>
          <w:lang w:eastAsia="ja-JP"/>
        </w:rPr>
        <w:tab/>
        <w:t>NPBCH-Based RRM measurements (clause 6.17.5)</w:t>
      </w:r>
    </w:p>
    <w:p w14:paraId="4565009A" w14:textId="77777777" w:rsidR="00171E94" w:rsidRDefault="00171E94" w:rsidP="00171E94">
      <w:pPr>
        <w:overflowPunct w:val="0"/>
        <w:autoSpaceDE w:val="0"/>
        <w:autoSpaceDN w:val="0"/>
        <w:adjustRightInd w:val="0"/>
        <w:rPr>
          <w:rFonts w:eastAsia="SimSun"/>
          <w:lang w:eastAsia="ja-JP"/>
        </w:rPr>
      </w:pPr>
      <w:r>
        <w:rPr>
          <w:rFonts w:eastAsia="SimSun"/>
          <w:lang w:eastAsia="ja-JP"/>
        </w:rPr>
        <w:t>The optional features without UE radio access capability parameters specified in Chapter 6 are not applicable in NB-IoT, unless they are listed above.</w:t>
      </w:r>
    </w:p>
    <w:p w14:paraId="09E2B47D" w14:textId="77777777" w:rsidR="00960F46" w:rsidRDefault="00960F46" w:rsidP="00960F46">
      <w:pPr>
        <w:rPr>
          <w:noProof/>
        </w:rPr>
      </w:pPr>
      <w:bookmarkStart w:id="10" w:name="_Hlk24029682"/>
    </w:p>
    <w:bookmarkEnd w:id="10"/>
    <w:p w14:paraId="3E201BE6" w14:textId="77777777" w:rsidR="00F958EC" w:rsidRDefault="00F958E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F958EC" w:rsidRPr="00AF22FD" w14:paraId="240B15AD" w14:textId="77777777" w:rsidTr="00157FAD">
        <w:tc>
          <w:tcPr>
            <w:tcW w:w="9629" w:type="dxa"/>
            <w:shd w:val="clear" w:color="auto" w:fill="FFFF00"/>
          </w:tcPr>
          <w:p w14:paraId="5A2A4E4F" w14:textId="77777777" w:rsidR="00F958EC" w:rsidRPr="00C42573" w:rsidRDefault="00F958EC" w:rsidP="007942A1">
            <w:pPr>
              <w:jc w:val="center"/>
              <w:rPr>
                <w:rFonts w:ascii="Arial" w:hAnsi="Arial" w:cs="Arial"/>
                <w:noProof/>
              </w:rPr>
            </w:pPr>
            <w:bookmarkStart w:id="11" w:name="_Hlk23944808"/>
            <w:r w:rsidRPr="00C42573">
              <w:rPr>
                <w:rFonts w:ascii="Arial" w:hAnsi="Arial" w:cs="Arial"/>
                <w:noProof/>
                <w:sz w:val="24"/>
              </w:rPr>
              <w:t>Next change</w:t>
            </w:r>
          </w:p>
        </w:tc>
      </w:tr>
    </w:tbl>
    <w:p w14:paraId="34CC8CF3" w14:textId="77777777" w:rsidR="002432F5" w:rsidRPr="00796185" w:rsidRDefault="002432F5" w:rsidP="002432F5">
      <w:pPr>
        <w:pStyle w:val="Heading3"/>
      </w:pPr>
      <w:bookmarkStart w:id="12" w:name="_Toc29241368"/>
      <w:bookmarkStart w:id="13" w:name="_Toc5986820"/>
      <w:bookmarkEnd w:id="11"/>
      <w:r w:rsidRPr="00796185">
        <w:t>4.3.8</w:t>
      </w:r>
      <w:r w:rsidRPr="00796185">
        <w:tab/>
        <w:t>General parameters</w:t>
      </w:r>
      <w:bookmarkEnd w:id="12"/>
    </w:p>
    <w:p w14:paraId="264826A3" w14:textId="77777777" w:rsidR="002432F5" w:rsidRPr="00796185" w:rsidRDefault="002432F5" w:rsidP="002432F5">
      <w:pPr>
        <w:pStyle w:val="Heading4"/>
      </w:pPr>
      <w:bookmarkStart w:id="14" w:name="_Toc29241369"/>
      <w:r w:rsidRPr="00796185">
        <w:t>4.3.8.1</w:t>
      </w:r>
      <w:r w:rsidRPr="00796185">
        <w:tab/>
      </w:r>
      <w:proofErr w:type="spellStart"/>
      <w:r w:rsidRPr="00796185">
        <w:rPr>
          <w:i/>
        </w:rPr>
        <w:t>accessStratumRelease</w:t>
      </w:r>
      <w:bookmarkEnd w:id="14"/>
      <w:proofErr w:type="spellEnd"/>
    </w:p>
    <w:p w14:paraId="38FF0552" w14:textId="77777777" w:rsidR="002432F5" w:rsidRPr="00796185" w:rsidRDefault="002432F5" w:rsidP="002432F5">
      <w:r w:rsidRPr="00796185">
        <w:t>This field defines the release of the E-UTRA layer 1, 2, and 3 specifications supported by the UE e.g. Rel-8, Rel-9, etc.</w:t>
      </w:r>
    </w:p>
    <w:p w14:paraId="2A7BE6EB" w14:textId="77777777" w:rsidR="002432F5" w:rsidRPr="00796185" w:rsidRDefault="002432F5" w:rsidP="002432F5">
      <w:pPr>
        <w:pStyle w:val="Heading4"/>
      </w:pPr>
      <w:bookmarkStart w:id="15" w:name="_Toc29241370"/>
      <w:r w:rsidRPr="00796185">
        <w:lastRenderedPageBreak/>
        <w:t>4.3.8.1A</w:t>
      </w:r>
      <w:r w:rsidRPr="00796185">
        <w:tab/>
      </w:r>
      <w:r w:rsidRPr="00796185">
        <w:rPr>
          <w:i/>
        </w:rPr>
        <w:t>accessStratumRelease-r13</w:t>
      </w:r>
      <w:bookmarkEnd w:id="15"/>
    </w:p>
    <w:p w14:paraId="6E568DD3" w14:textId="77777777" w:rsidR="002432F5" w:rsidRPr="00796185" w:rsidRDefault="002432F5" w:rsidP="002432F5">
      <w:r w:rsidRPr="00796185">
        <w:t xml:space="preserve">This field defines the release of the E-UTRA layer 1, 2, and 3 specifications supported by the UE e.g. Rel-13, Rel-14, etc. This field is only applicable for UEs of any </w:t>
      </w:r>
      <w:proofErr w:type="spellStart"/>
      <w:r w:rsidRPr="00796185">
        <w:rPr>
          <w:i/>
        </w:rPr>
        <w:t>ue</w:t>
      </w:r>
      <w:proofErr w:type="spellEnd"/>
      <w:r w:rsidRPr="00796185">
        <w:rPr>
          <w:i/>
        </w:rPr>
        <w:t>-Category-NB</w:t>
      </w:r>
      <w:r w:rsidRPr="00796185">
        <w:t>.</w:t>
      </w:r>
    </w:p>
    <w:p w14:paraId="098BCA4C" w14:textId="77777777" w:rsidR="002432F5" w:rsidRPr="00796185" w:rsidRDefault="002432F5" w:rsidP="002432F5">
      <w:pPr>
        <w:pStyle w:val="Heading4"/>
      </w:pPr>
      <w:bookmarkStart w:id="16" w:name="_Toc29241371"/>
      <w:r w:rsidRPr="00796185">
        <w:t>4.3.8.2</w:t>
      </w:r>
      <w:r w:rsidRPr="00796185">
        <w:tab/>
      </w:r>
      <w:proofErr w:type="spellStart"/>
      <w:r w:rsidRPr="00796185">
        <w:rPr>
          <w:i/>
          <w:iCs/>
        </w:rPr>
        <w:t>deviceType</w:t>
      </w:r>
      <w:bookmarkEnd w:id="16"/>
      <w:proofErr w:type="spellEnd"/>
    </w:p>
    <w:p w14:paraId="52DC75CA" w14:textId="77777777" w:rsidR="002432F5" w:rsidRPr="00796185" w:rsidRDefault="002432F5" w:rsidP="002432F5">
      <w:r w:rsidRPr="00796185">
        <w:t>This field defines whether the device does not benefit from NW-based battery consumption optimisation.</w:t>
      </w:r>
    </w:p>
    <w:p w14:paraId="6E9F985A" w14:textId="77777777" w:rsidR="002432F5" w:rsidRPr="00796185" w:rsidRDefault="002432F5" w:rsidP="002432F5">
      <w:pPr>
        <w:pStyle w:val="Heading4"/>
        <w:rPr>
          <w:i/>
          <w:iCs/>
        </w:rPr>
      </w:pPr>
      <w:bookmarkStart w:id="17" w:name="_Toc29241372"/>
      <w:r w:rsidRPr="00796185">
        <w:t>4.3.8.3</w:t>
      </w:r>
      <w:r w:rsidRPr="00796185">
        <w:tab/>
      </w:r>
      <w:r w:rsidRPr="00796185">
        <w:rPr>
          <w:iCs/>
        </w:rPr>
        <w:t>Void</w:t>
      </w:r>
      <w:bookmarkEnd w:id="17"/>
    </w:p>
    <w:p w14:paraId="7BA4A9F4" w14:textId="77777777" w:rsidR="002432F5" w:rsidRPr="00796185" w:rsidRDefault="002432F5" w:rsidP="002432F5">
      <w:pPr>
        <w:pStyle w:val="Heading4"/>
        <w:rPr>
          <w:i/>
          <w:iCs/>
        </w:rPr>
      </w:pPr>
      <w:bookmarkStart w:id="18" w:name="_Toc29241373"/>
      <w:r w:rsidRPr="00796185">
        <w:t>4.3.8.4</w:t>
      </w:r>
      <w:r w:rsidRPr="00796185">
        <w:tab/>
      </w:r>
      <w:r w:rsidRPr="00796185">
        <w:rPr>
          <w:iCs/>
        </w:rPr>
        <w:t>Void</w:t>
      </w:r>
      <w:bookmarkEnd w:id="18"/>
    </w:p>
    <w:p w14:paraId="7719002E" w14:textId="77777777" w:rsidR="002432F5" w:rsidRPr="00796185" w:rsidRDefault="002432F5" w:rsidP="002432F5">
      <w:pPr>
        <w:pStyle w:val="Heading4"/>
      </w:pPr>
      <w:bookmarkStart w:id="19" w:name="_Toc29241374"/>
      <w:r w:rsidRPr="00796185">
        <w:t>4.3.8.5</w:t>
      </w:r>
      <w:r w:rsidRPr="00796185">
        <w:tab/>
      </w:r>
      <w:r w:rsidRPr="00796185">
        <w:rPr>
          <w:i/>
        </w:rPr>
        <w:t>multipleDRB-r13</w:t>
      </w:r>
      <w:bookmarkEnd w:id="19"/>
    </w:p>
    <w:p w14:paraId="1528DF5F" w14:textId="77777777" w:rsidR="002432F5" w:rsidRPr="00796185" w:rsidRDefault="002432F5" w:rsidP="002432F5">
      <w:r w:rsidRPr="00796185">
        <w:t xml:space="preserve">This field defines whether the UE supports multiple DRBs. </w:t>
      </w:r>
      <w:r w:rsidRPr="00796185">
        <w:rPr>
          <w:rFonts w:eastAsia="SimSun"/>
          <w:lang w:eastAsia="en-GB"/>
        </w:rPr>
        <w:t xml:space="preserve">This field is only applicable if the UE supports S1-U data transfer or User plane </w:t>
      </w:r>
      <w:proofErr w:type="spellStart"/>
      <w:r w:rsidRPr="00796185">
        <w:rPr>
          <w:rFonts w:eastAsia="SimSun"/>
          <w:lang w:eastAsia="en-GB"/>
        </w:rPr>
        <w:t>CIoT</w:t>
      </w:r>
      <w:proofErr w:type="spellEnd"/>
      <w:r w:rsidRPr="00796185">
        <w:rPr>
          <w:rFonts w:eastAsia="SimSun"/>
          <w:lang w:eastAsia="en-GB"/>
        </w:rPr>
        <w:t xml:space="preserve"> EPS Optimisation, as defined in TS 24.301 [28] and any </w:t>
      </w:r>
      <w:proofErr w:type="spellStart"/>
      <w:r w:rsidRPr="00796185">
        <w:rPr>
          <w:i/>
        </w:rPr>
        <w:t>ue</w:t>
      </w:r>
      <w:proofErr w:type="spellEnd"/>
      <w:r w:rsidRPr="00796185">
        <w:rPr>
          <w:i/>
        </w:rPr>
        <w:t>-Category-NB</w:t>
      </w:r>
      <w:r w:rsidRPr="00796185">
        <w:t xml:space="preserve">. </w:t>
      </w:r>
      <w:r w:rsidRPr="00796185">
        <w:rPr>
          <w:rFonts w:eastAsia="SimSun"/>
          <w:lang w:eastAsia="zh-CN"/>
        </w:rPr>
        <w:t xml:space="preserve">If a UE of this release supports </w:t>
      </w:r>
      <w:r w:rsidRPr="00796185">
        <w:t>multiple DRBs</w:t>
      </w:r>
      <w:r w:rsidRPr="00796185">
        <w:rPr>
          <w:rFonts w:eastAsia="SimSun"/>
          <w:lang w:eastAsia="zh-CN"/>
        </w:rPr>
        <w:t xml:space="preserve">, the UE shall </w:t>
      </w:r>
      <w:r w:rsidRPr="00796185">
        <w:t>support two simultaneous DRBs.</w:t>
      </w:r>
    </w:p>
    <w:p w14:paraId="5C0E0053" w14:textId="77777777" w:rsidR="002432F5" w:rsidRPr="00796185" w:rsidRDefault="002432F5" w:rsidP="002432F5">
      <w:pPr>
        <w:pStyle w:val="Heading4"/>
      </w:pPr>
      <w:bookmarkStart w:id="20" w:name="_Toc29241375"/>
      <w:r w:rsidRPr="00796185">
        <w:t>4.3.8.6</w:t>
      </w:r>
      <w:r w:rsidRPr="00796185">
        <w:tab/>
        <w:t>Void</w:t>
      </w:r>
      <w:bookmarkEnd w:id="20"/>
    </w:p>
    <w:p w14:paraId="202F4E90" w14:textId="77777777" w:rsidR="002432F5" w:rsidRPr="00796185" w:rsidRDefault="002432F5" w:rsidP="002432F5">
      <w:pPr>
        <w:pStyle w:val="Heading4"/>
      </w:pPr>
      <w:bookmarkStart w:id="21" w:name="_Toc29241376"/>
      <w:r w:rsidRPr="00796185">
        <w:t>4.3.8.7</w:t>
      </w:r>
      <w:r w:rsidRPr="00796185">
        <w:tab/>
      </w:r>
      <w:r w:rsidRPr="00796185">
        <w:rPr>
          <w:i/>
        </w:rPr>
        <w:t>earlyData-UP-r15</w:t>
      </w:r>
      <w:bookmarkEnd w:id="21"/>
    </w:p>
    <w:p w14:paraId="51E5BF0E" w14:textId="77777777" w:rsidR="002432F5" w:rsidRPr="00796185" w:rsidRDefault="002432F5" w:rsidP="002432F5">
      <w:pPr>
        <w:rPr>
          <w:rFonts w:eastAsia="SimSun"/>
          <w:lang w:eastAsia="en-GB"/>
        </w:rPr>
      </w:pPr>
      <w:r w:rsidRPr="00796185">
        <w:t xml:space="preserve">This field defines whether the UE supports </w:t>
      </w:r>
      <w:r w:rsidRPr="00796185">
        <w:rPr>
          <w:rFonts w:eastAsia="MS Mincho"/>
        </w:rPr>
        <w:t xml:space="preserve">EDT for User Plane </w:t>
      </w:r>
      <w:proofErr w:type="spellStart"/>
      <w:r w:rsidRPr="00796185">
        <w:rPr>
          <w:rFonts w:eastAsia="MS Mincho"/>
        </w:rPr>
        <w:t>CIoT</w:t>
      </w:r>
      <w:proofErr w:type="spellEnd"/>
      <w:r w:rsidRPr="00796185">
        <w:rPr>
          <w:rFonts w:eastAsia="MS Mincho"/>
        </w:rPr>
        <w:t xml:space="preserve"> EPS optimizations</w:t>
      </w:r>
      <w:r w:rsidRPr="00796185">
        <w:t xml:space="preserve"> for FDD</w:t>
      </w:r>
      <w:r w:rsidRPr="00796185">
        <w:rPr>
          <w:rFonts w:eastAsia="MS Mincho"/>
        </w:rPr>
        <w:t xml:space="preserve">, as defined in TS 24.301 [28]. </w:t>
      </w:r>
      <w:r w:rsidRPr="00796185">
        <w:rPr>
          <w:rFonts w:eastAsia="SimSun"/>
          <w:lang w:eastAsia="en-GB"/>
        </w:rPr>
        <w:t>This feature is only applicable</w:t>
      </w:r>
      <w:r w:rsidRPr="00796185">
        <w:t xml:space="preserve"> if the UE supports </w:t>
      </w:r>
      <w:r w:rsidRPr="00796185">
        <w:rPr>
          <w:i/>
        </w:rPr>
        <w:t>ce-ModeA-r13</w:t>
      </w:r>
      <w:r w:rsidRPr="00796185">
        <w:t xml:space="preserve"> or if the UE supports any </w:t>
      </w:r>
      <w:proofErr w:type="spellStart"/>
      <w:r w:rsidRPr="00796185">
        <w:rPr>
          <w:i/>
        </w:rPr>
        <w:t>ue</w:t>
      </w:r>
      <w:proofErr w:type="spellEnd"/>
      <w:r w:rsidRPr="00796185">
        <w:rPr>
          <w:i/>
        </w:rPr>
        <w:t>-Category-NB</w:t>
      </w:r>
      <w:r w:rsidRPr="00796185">
        <w:rPr>
          <w:rFonts w:eastAsia="SimSun"/>
          <w:lang w:eastAsia="en-GB"/>
        </w:rPr>
        <w:t>.</w:t>
      </w:r>
    </w:p>
    <w:p w14:paraId="75DF66A2" w14:textId="77777777" w:rsidR="002432F5" w:rsidRPr="00796185" w:rsidRDefault="002432F5" w:rsidP="002432F5">
      <w:pPr>
        <w:pStyle w:val="Heading4"/>
        <w:rPr>
          <w:rFonts w:eastAsia="SimSun"/>
          <w:lang w:eastAsia="en-GB"/>
        </w:rPr>
      </w:pPr>
      <w:bookmarkStart w:id="22" w:name="_Toc29241377"/>
      <w:r w:rsidRPr="00796185">
        <w:rPr>
          <w:rFonts w:eastAsia="SimSun"/>
          <w:lang w:eastAsia="en-GB"/>
        </w:rPr>
        <w:t>4.3.8.8</w:t>
      </w:r>
      <w:r w:rsidRPr="00796185">
        <w:rPr>
          <w:rFonts w:eastAsia="SimSun"/>
          <w:lang w:eastAsia="en-GB"/>
        </w:rPr>
        <w:tab/>
        <w:t>void</w:t>
      </w:r>
      <w:bookmarkEnd w:id="22"/>
    </w:p>
    <w:p w14:paraId="167139EF" w14:textId="77777777" w:rsidR="002432F5" w:rsidRPr="00796185" w:rsidRDefault="002432F5" w:rsidP="002432F5">
      <w:pPr>
        <w:pStyle w:val="Heading4"/>
        <w:rPr>
          <w:rFonts w:eastAsia="SimSun"/>
          <w:lang w:eastAsia="en-GB"/>
        </w:rPr>
      </w:pPr>
      <w:bookmarkStart w:id="23" w:name="_Toc29241378"/>
      <w:r w:rsidRPr="00796185">
        <w:rPr>
          <w:rFonts w:eastAsia="SimSun"/>
          <w:lang w:eastAsia="en-GB"/>
        </w:rPr>
        <w:t>4.3.8.9</w:t>
      </w:r>
      <w:r w:rsidRPr="00796185">
        <w:rPr>
          <w:rFonts w:eastAsia="SimSun"/>
          <w:lang w:eastAsia="en-GB"/>
        </w:rPr>
        <w:tab/>
      </w:r>
      <w:r w:rsidRPr="00796185">
        <w:rPr>
          <w:rFonts w:eastAsia="SimSun"/>
          <w:i/>
          <w:lang w:eastAsia="en-GB"/>
        </w:rPr>
        <w:t>extendedNumberOfDRBs-r15</w:t>
      </w:r>
      <w:bookmarkEnd w:id="23"/>
    </w:p>
    <w:p w14:paraId="10C83AA7" w14:textId="77777777" w:rsidR="002432F5" w:rsidRPr="00796185" w:rsidRDefault="002432F5" w:rsidP="002432F5">
      <w:pPr>
        <w:rPr>
          <w:rFonts w:eastAsia="SimSun"/>
          <w:lang w:eastAsia="en-GB"/>
        </w:rPr>
      </w:pPr>
      <w:r w:rsidRPr="00796185">
        <w:rPr>
          <w:rFonts w:eastAsia="SimSun"/>
          <w:lang w:eastAsia="en-GB"/>
        </w:rPr>
        <w:t>This field defines whether the UE supports up to 15 DRBs. The UE shall support any combination of RLC AM and RLC UM entities for the configured DRBs.</w:t>
      </w:r>
      <w:r w:rsidRPr="00796185">
        <w:rPr>
          <w:lang w:eastAsia="en-GB"/>
        </w:rPr>
        <w:t xml:space="preserve"> </w:t>
      </w:r>
      <w:r w:rsidRPr="00796185">
        <w:t xml:space="preserve">A UE that supports </w:t>
      </w:r>
      <w:r w:rsidRPr="00796185">
        <w:rPr>
          <w:i/>
          <w:lang w:eastAsia="en-GB"/>
        </w:rPr>
        <w:t xml:space="preserve">extendedNumberOfDRBs-r15 </w:t>
      </w:r>
      <w:r w:rsidRPr="00796185">
        <w:t>shall also support the extended LCID as specified in TS 36.321 [4].</w:t>
      </w:r>
    </w:p>
    <w:p w14:paraId="6C7ECE50" w14:textId="77777777" w:rsidR="002432F5" w:rsidRPr="00796185" w:rsidRDefault="002432F5" w:rsidP="002432F5">
      <w:pPr>
        <w:pStyle w:val="Heading4"/>
        <w:rPr>
          <w:rFonts w:eastAsia="SimSun"/>
          <w:lang w:eastAsia="en-GB"/>
        </w:rPr>
      </w:pPr>
      <w:bookmarkStart w:id="24" w:name="_Toc29241379"/>
      <w:r w:rsidRPr="00796185">
        <w:rPr>
          <w:rFonts w:eastAsia="SimSun"/>
          <w:lang w:eastAsia="en-GB"/>
        </w:rPr>
        <w:t>4.3.8.10</w:t>
      </w:r>
      <w:r w:rsidRPr="00796185">
        <w:rPr>
          <w:rFonts w:eastAsia="SimSun"/>
          <w:lang w:eastAsia="en-GB"/>
        </w:rPr>
        <w:tab/>
      </w:r>
      <w:r w:rsidRPr="00796185">
        <w:rPr>
          <w:rFonts w:eastAsia="SimSun"/>
          <w:i/>
          <w:lang w:eastAsia="en-GB"/>
        </w:rPr>
        <w:t>reducedCP-Latency-r15</w:t>
      </w:r>
      <w:bookmarkEnd w:id="24"/>
    </w:p>
    <w:p w14:paraId="57BDD55D" w14:textId="77777777" w:rsidR="002432F5" w:rsidRPr="00796185" w:rsidRDefault="002432F5" w:rsidP="002432F5">
      <w:pPr>
        <w:rPr>
          <w:rFonts w:eastAsia="SimSun"/>
          <w:lang w:eastAsia="en-GB"/>
        </w:rPr>
      </w:pPr>
      <w:r w:rsidRPr="00796185">
        <w:rPr>
          <w:rFonts w:eastAsia="SimSun"/>
          <w:lang w:eastAsia="en-GB"/>
        </w:rPr>
        <w:t>This field defines whether the UE supports reduced control plane latency as defined in TS 36.213 [22] and TS 36.331 [5].</w:t>
      </w:r>
    </w:p>
    <w:p w14:paraId="0E76D7CB" w14:textId="4C0AAA68" w:rsidR="00157FAD" w:rsidRPr="00211789" w:rsidRDefault="00157FAD" w:rsidP="00157FAD">
      <w:pPr>
        <w:pStyle w:val="Heading4"/>
        <w:rPr>
          <w:ins w:id="25" w:author="Author"/>
          <w:lang w:eastAsia="zh-CN"/>
        </w:rPr>
      </w:pPr>
      <w:ins w:id="26" w:author="Author">
        <w:r w:rsidRPr="00211789">
          <w:rPr>
            <w:lang w:eastAsia="zh-CN"/>
          </w:rPr>
          <w:t>4.3.</w:t>
        </w:r>
        <w:r w:rsidR="002432F5">
          <w:rPr>
            <w:lang w:eastAsia="zh-CN"/>
          </w:rPr>
          <w:t>8</w:t>
        </w:r>
        <w:r w:rsidR="003D5083">
          <w:rPr>
            <w:lang w:eastAsia="zh-CN"/>
          </w:rPr>
          <w:t>.</w:t>
        </w:r>
        <w:r w:rsidR="00ED416C">
          <w:rPr>
            <w:lang w:eastAsia="zh-CN"/>
          </w:rPr>
          <w:t>xx</w:t>
        </w:r>
        <w:r w:rsidRPr="00211789">
          <w:rPr>
            <w:lang w:eastAsia="zh-CN"/>
          </w:rPr>
          <w:tab/>
        </w:r>
        <w:r w:rsidRPr="00157FAD">
          <w:rPr>
            <w:i/>
            <w:lang w:eastAsia="zh-CN"/>
          </w:rPr>
          <w:t>earlySecurityReactivation</w:t>
        </w:r>
        <w:r w:rsidRPr="00211789">
          <w:rPr>
            <w:i/>
            <w:lang w:eastAsia="zh-CN"/>
          </w:rPr>
          <w:t>-r1</w:t>
        </w:r>
        <w:bookmarkEnd w:id="13"/>
        <w:r>
          <w:rPr>
            <w:i/>
            <w:lang w:eastAsia="zh-CN"/>
          </w:rPr>
          <w:t>6</w:t>
        </w:r>
      </w:ins>
    </w:p>
    <w:p w14:paraId="004136DB" w14:textId="65BC422D" w:rsidR="00157FAD" w:rsidRPr="00211789" w:rsidRDefault="00157FAD" w:rsidP="00157FAD">
      <w:pPr>
        <w:rPr>
          <w:ins w:id="27" w:author="Author"/>
          <w:lang w:eastAsia="zh-CN"/>
        </w:rPr>
      </w:pPr>
      <w:ins w:id="28" w:author="Author">
        <w:r w:rsidRPr="00211789">
          <w:rPr>
            <w:lang w:eastAsia="zh-CN"/>
          </w:rPr>
          <w:t xml:space="preserve">This field </w:t>
        </w:r>
        <w:commentRangeStart w:id="29"/>
        <w:commentRangeStart w:id="30"/>
        <w:del w:id="31" w:author="Ericsson" w:date="2020-03-03T20:02:00Z">
          <w:r w:rsidRPr="00211789" w:rsidDel="006F722E">
            <w:rPr>
              <w:lang w:eastAsia="zh-CN"/>
            </w:rPr>
            <w:delText>indicates</w:delText>
          </w:r>
        </w:del>
      </w:ins>
      <w:ins w:id="32" w:author="Ericsson" w:date="2020-03-03T20:02:00Z">
        <w:r w:rsidR="006F722E">
          <w:rPr>
            <w:lang w:eastAsia="zh-CN"/>
          </w:rPr>
          <w:t>defines</w:t>
        </w:r>
      </w:ins>
      <w:ins w:id="33" w:author="Author">
        <w:r w:rsidRPr="00211789">
          <w:rPr>
            <w:lang w:eastAsia="zh-CN"/>
          </w:rPr>
          <w:t xml:space="preserve"> </w:t>
        </w:r>
      </w:ins>
      <w:commentRangeEnd w:id="29"/>
      <w:r w:rsidR="004F3056">
        <w:rPr>
          <w:rStyle w:val="CommentReference"/>
        </w:rPr>
        <w:commentReference w:id="29"/>
      </w:r>
      <w:commentRangeEnd w:id="30"/>
      <w:r w:rsidR="006F722E">
        <w:rPr>
          <w:rStyle w:val="CommentReference"/>
        </w:rPr>
        <w:commentReference w:id="30"/>
      </w:r>
      <w:ins w:id="34" w:author="Author">
        <w:r w:rsidRPr="00211789">
          <w:rPr>
            <w:lang w:eastAsia="zh-CN"/>
          </w:rPr>
          <w:t xml:space="preserve">whether the UE supports </w:t>
        </w:r>
        <w:r>
          <w:rPr>
            <w:lang w:eastAsia="zh-CN"/>
          </w:rPr>
          <w:t xml:space="preserve">early security reactivation </w:t>
        </w:r>
      </w:ins>
      <w:ins w:id="35" w:author="Ericsson" w:date="2020-03-03T20:03:00Z">
        <w:r w:rsidR="006F722E">
          <w:rPr>
            <w:lang w:eastAsia="zh-CN"/>
          </w:rPr>
          <w:t xml:space="preserve">when resuming a suspended RRC connection </w:t>
        </w:r>
      </w:ins>
      <w:bookmarkStart w:id="36" w:name="_GoBack"/>
      <w:bookmarkEnd w:id="36"/>
      <w:ins w:id="37" w:author="Author">
        <w:r>
          <w:rPr>
            <w:lang w:eastAsia="zh-CN"/>
          </w:rPr>
          <w:t>as specified in TS 36.331 [5].</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0B3D34" w:rsidRPr="00AF22FD" w14:paraId="09FCE08D" w14:textId="77777777" w:rsidTr="00171E94">
        <w:tc>
          <w:tcPr>
            <w:tcW w:w="9629" w:type="dxa"/>
            <w:shd w:val="clear" w:color="auto" w:fill="FFFF00"/>
          </w:tcPr>
          <w:p w14:paraId="38BEC79F" w14:textId="1DAF5B15" w:rsidR="000B3D34" w:rsidRPr="00C42573" w:rsidRDefault="00171E94" w:rsidP="007942A1">
            <w:pPr>
              <w:jc w:val="center"/>
              <w:rPr>
                <w:rFonts w:ascii="Arial" w:hAnsi="Arial" w:cs="Arial"/>
                <w:noProof/>
              </w:rPr>
            </w:pPr>
            <w:r>
              <w:rPr>
                <w:rFonts w:ascii="Arial" w:hAnsi="Arial" w:cs="Arial"/>
                <w:noProof/>
                <w:sz w:val="24"/>
              </w:rPr>
              <w:t>End of changes</w:t>
            </w:r>
          </w:p>
        </w:tc>
      </w:tr>
    </w:tbl>
    <w:p w14:paraId="6DCE5241" w14:textId="1F366A12" w:rsidR="00E2055F" w:rsidRDefault="00E2055F">
      <w:pPr>
        <w:rPr>
          <w:noProof/>
        </w:rPr>
      </w:pPr>
    </w:p>
    <w:sectPr w:rsidR="00E2055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0-03-03T08:23:00Z" w:initials="HW">
    <w:p w14:paraId="1DA3DF7A" w14:textId="3362CE1B" w:rsidR="004F3056" w:rsidRDefault="004F3056">
      <w:pPr>
        <w:pStyle w:val="CommentText"/>
      </w:pPr>
      <w:r>
        <w:rPr>
          <w:rStyle w:val="CommentReference"/>
        </w:rPr>
        <w:annotationRef/>
      </w:r>
      <w:r>
        <w:t xml:space="preserve">benefits? </w:t>
      </w:r>
    </w:p>
  </w:comment>
  <w:comment w:id="3" w:author="Huawei" w:date="2020-03-03T08:25:00Z" w:initials="HW">
    <w:p w14:paraId="1A8AE199" w14:textId="5849248F" w:rsidR="004F3056" w:rsidRDefault="004F3056">
      <w:pPr>
        <w:pStyle w:val="CommentText"/>
      </w:pPr>
      <w:r>
        <w:rPr>
          <w:rStyle w:val="CommentReference"/>
        </w:rPr>
        <w:annotationRef/>
      </w:r>
      <w:r>
        <w:t>RRC CR seems to be 4167</w:t>
      </w:r>
    </w:p>
  </w:comment>
  <w:comment w:id="4" w:author="Ericsson" w:date="2020-03-03T20:01:00Z" w:initials="E">
    <w:p w14:paraId="4140CAAB" w14:textId="0B8A73ED" w:rsidR="00564F98" w:rsidRDefault="00564F98">
      <w:pPr>
        <w:pStyle w:val="CommentText"/>
      </w:pPr>
      <w:r>
        <w:rPr>
          <w:rStyle w:val="CommentReference"/>
        </w:rPr>
        <w:annotationRef/>
      </w:r>
      <w:r>
        <w:t xml:space="preserve">Correct, thanks </w:t>
      </w:r>
    </w:p>
  </w:comment>
  <w:comment w:id="29" w:author="Huawei" w:date="2020-03-03T08:22:00Z" w:initials="HW">
    <w:p w14:paraId="38F20E4C" w14:textId="31B23B90" w:rsidR="004F3056" w:rsidRDefault="004F3056">
      <w:pPr>
        <w:pStyle w:val="CommentText"/>
      </w:pPr>
      <w:r>
        <w:rPr>
          <w:rStyle w:val="CommentReference"/>
        </w:rPr>
        <w:annotationRef/>
      </w:r>
      <w:r>
        <w:t>should that be ‘defines’ as for other parameters</w:t>
      </w:r>
    </w:p>
  </w:comment>
  <w:comment w:id="30" w:author="Ericsson" w:date="2020-03-03T20:02:00Z" w:initials="E">
    <w:p w14:paraId="2BBA28D0" w14:textId="66EB0108" w:rsidR="006F722E" w:rsidRDefault="006F722E">
      <w:pPr>
        <w:pStyle w:val="CommentText"/>
      </w:pPr>
      <w:r>
        <w:rPr>
          <w:rStyle w:val="CommentReference"/>
        </w:rPr>
        <w:annotationRef/>
      </w:r>
      <w:r>
        <w:t xml:space="preserve">Yes, thanks. Also added text to align with 331.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A3DF7A" w15:done="0"/>
  <w15:commentEx w15:paraId="1A8AE199" w15:done="0"/>
  <w15:commentEx w15:paraId="4140CAAB" w15:paraIdParent="1A8AE199" w15:done="0"/>
  <w15:commentEx w15:paraId="38F20E4C" w15:done="0"/>
  <w15:commentEx w15:paraId="2BBA28D0" w15:paraIdParent="38F20E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3DF7A" w16cid:durableId="220935AA"/>
  <w16cid:commentId w16cid:paraId="1A8AE199" w16cid:durableId="220935AB"/>
  <w16cid:commentId w16cid:paraId="4140CAAB" w16cid:durableId="22093620"/>
  <w16cid:commentId w16cid:paraId="38F20E4C" w16cid:durableId="220935AC"/>
  <w16cid:commentId w16cid:paraId="2BBA28D0" w16cid:durableId="2209363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B96C" w14:textId="77777777" w:rsidR="00176C0F" w:rsidRDefault="00176C0F">
      <w:r>
        <w:separator/>
      </w:r>
    </w:p>
  </w:endnote>
  <w:endnote w:type="continuationSeparator" w:id="0">
    <w:p w14:paraId="30AD8BBC" w14:textId="77777777" w:rsidR="00176C0F" w:rsidRDefault="0017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AA67" w14:textId="77777777" w:rsidR="00176C0F" w:rsidRDefault="00176C0F">
      <w:r>
        <w:separator/>
      </w:r>
    </w:p>
  </w:footnote>
  <w:footnote w:type="continuationSeparator" w:id="0">
    <w:p w14:paraId="765A3B5F" w14:textId="77777777" w:rsidR="00176C0F" w:rsidRDefault="00176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25AD" w14:textId="77777777" w:rsidR="003516EA" w:rsidRDefault="003516E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F5B9" w14:textId="77777777" w:rsidR="003516EA" w:rsidRDefault="00351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C279" w14:textId="77777777" w:rsidR="003516EA" w:rsidRDefault="003516E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F14F" w14:textId="77777777" w:rsidR="003516EA" w:rsidRDefault="00351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2929"/>
    <w:rsid w:val="00065A8F"/>
    <w:rsid w:val="00072B50"/>
    <w:rsid w:val="000A6394"/>
    <w:rsid w:val="000B3D34"/>
    <w:rsid w:val="000B7FED"/>
    <w:rsid w:val="000C038A"/>
    <w:rsid w:val="000C6598"/>
    <w:rsid w:val="000D4A56"/>
    <w:rsid w:val="000D675C"/>
    <w:rsid w:val="00136D3E"/>
    <w:rsid w:val="00145D43"/>
    <w:rsid w:val="00150207"/>
    <w:rsid w:val="00157FAD"/>
    <w:rsid w:val="00171E94"/>
    <w:rsid w:val="00176C0F"/>
    <w:rsid w:val="00192C46"/>
    <w:rsid w:val="001A08B3"/>
    <w:rsid w:val="001A7B60"/>
    <w:rsid w:val="001B52F0"/>
    <w:rsid w:val="001B7A65"/>
    <w:rsid w:val="001D08D1"/>
    <w:rsid w:val="001D6361"/>
    <w:rsid w:val="001E41F3"/>
    <w:rsid w:val="001F5A7D"/>
    <w:rsid w:val="002016DC"/>
    <w:rsid w:val="00240D63"/>
    <w:rsid w:val="002432F5"/>
    <w:rsid w:val="0026004D"/>
    <w:rsid w:val="002640DD"/>
    <w:rsid w:val="00275D12"/>
    <w:rsid w:val="00284FEB"/>
    <w:rsid w:val="002860C4"/>
    <w:rsid w:val="002B5741"/>
    <w:rsid w:val="002B62EB"/>
    <w:rsid w:val="002E7BAD"/>
    <w:rsid w:val="00305409"/>
    <w:rsid w:val="00310F95"/>
    <w:rsid w:val="00335F2D"/>
    <w:rsid w:val="00336BF9"/>
    <w:rsid w:val="00343E95"/>
    <w:rsid w:val="003464FB"/>
    <w:rsid w:val="003516EA"/>
    <w:rsid w:val="003609EF"/>
    <w:rsid w:val="0036231A"/>
    <w:rsid w:val="00371F22"/>
    <w:rsid w:val="00374DD4"/>
    <w:rsid w:val="00384C4E"/>
    <w:rsid w:val="003D5083"/>
    <w:rsid w:val="003E1A36"/>
    <w:rsid w:val="003E2024"/>
    <w:rsid w:val="003E4995"/>
    <w:rsid w:val="00410371"/>
    <w:rsid w:val="0041453B"/>
    <w:rsid w:val="004242F1"/>
    <w:rsid w:val="004307AC"/>
    <w:rsid w:val="0049290F"/>
    <w:rsid w:val="004B23D8"/>
    <w:rsid w:val="004B75B7"/>
    <w:rsid w:val="004F3056"/>
    <w:rsid w:val="0051580D"/>
    <w:rsid w:val="00547111"/>
    <w:rsid w:val="005520AC"/>
    <w:rsid w:val="00555461"/>
    <w:rsid w:val="00564F98"/>
    <w:rsid w:val="00592D74"/>
    <w:rsid w:val="005A3853"/>
    <w:rsid w:val="005E2C44"/>
    <w:rsid w:val="00621188"/>
    <w:rsid w:val="006257ED"/>
    <w:rsid w:val="00634766"/>
    <w:rsid w:val="00656A26"/>
    <w:rsid w:val="00657C99"/>
    <w:rsid w:val="00695808"/>
    <w:rsid w:val="006A5369"/>
    <w:rsid w:val="006B46FB"/>
    <w:rsid w:val="006E21FB"/>
    <w:rsid w:val="006F722E"/>
    <w:rsid w:val="00734024"/>
    <w:rsid w:val="00735FEF"/>
    <w:rsid w:val="00737E58"/>
    <w:rsid w:val="00792342"/>
    <w:rsid w:val="007942A1"/>
    <w:rsid w:val="007977A8"/>
    <w:rsid w:val="007A53A6"/>
    <w:rsid w:val="007B512A"/>
    <w:rsid w:val="007C2097"/>
    <w:rsid w:val="007D6A07"/>
    <w:rsid w:val="007E7B04"/>
    <w:rsid w:val="007F7259"/>
    <w:rsid w:val="008040A8"/>
    <w:rsid w:val="00816AC5"/>
    <w:rsid w:val="00821B45"/>
    <w:rsid w:val="008279FA"/>
    <w:rsid w:val="0085453D"/>
    <w:rsid w:val="00860A9A"/>
    <w:rsid w:val="008626E7"/>
    <w:rsid w:val="00870EE7"/>
    <w:rsid w:val="008863B9"/>
    <w:rsid w:val="008A45A6"/>
    <w:rsid w:val="008B054C"/>
    <w:rsid w:val="008F686C"/>
    <w:rsid w:val="009148DE"/>
    <w:rsid w:val="00936F14"/>
    <w:rsid w:val="00941E30"/>
    <w:rsid w:val="00950298"/>
    <w:rsid w:val="00960F46"/>
    <w:rsid w:val="009777D9"/>
    <w:rsid w:val="00991B88"/>
    <w:rsid w:val="009A5753"/>
    <w:rsid w:val="009A579D"/>
    <w:rsid w:val="009E3297"/>
    <w:rsid w:val="009F6D7C"/>
    <w:rsid w:val="009F734F"/>
    <w:rsid w:val="00A11EEE"/>
    <w:rsid w:val="00A16604"/>
    <w:rsid w:val="00A2097A"/>
    <w:rsid w:val="00A2115C"/>
    <w:rsid w:val="00A246B6"/>
    <w:rsid w:val="00A47E70"/>
    <w:rsid w:val="00A50CF0"/>
    <w:rsid w:val="00A7671C"/>
    <w:rsid w:val="00A873F2"/>
    <w:rsid w:val="00AA2CBC"/>
    <w:rsid w:val="00AB51E4"/>
    <w:rsid w:val="00AC5820"/>
    <w:rsid w:val="00AD1CD8"/>
    <w:rsid w:val="00B258BB"/>
    <w:rsid w:val="00B262E3"/>
    <w:rsid w:val="00B446A4"/>
    <w:rsid w:val="00B5185E"/>
    <w:rsid w:val="00B63391"/>
    <w:rsid w:val="00B67B97"/>
    <w:rsid w:val="00B8092C"/>
    <w:rsid w:val="00B92146"/>
    <w:rsid w:val="00B968C8"/>
    <w:rsid w:val="00B977BD"/>
    <w:rsid w:val="00BA3EC5"/>
    <w:rsid w:val="00BA51D9"/>
    <w:rsid w:val="00BB5DFC"/>
    <w:rsid w:val="00BD279D"/>
    <w:rsid w:val="00BD589A"/>
    <w:rsid w:val="00BD6A76"/>
    <w:rsid w:val="00BD6BB8"/>
    <w:rsid w:val="00BF63D7"/>
    <w:rsid w:val="00C051F5"/>
    <w:rsid w:val="00C40BF0"/>
    <w:rsid w:val="00C51A1B"/>
    <w:rsid w:val="00C66BA2"/>
    <w:rsid w:val="00C95985"/>
    <w:rsid w:val="00CC5026"/>
    <w:rsid w:val="00CC68D0"/>
    <w:rsid w:val="00CE3B6D"/>
    <w:rsid w:val="00D03F9A"/>
    <w:rsid w:val="00D06D51"/>
    <w:rsid w:val="00D24991"/>
    <w:rsid w:val="00D36914"/>
    <w:rsid w:val="00D50255"/>
    <w:rsid w:val="00D66520"/>
    <w:rsid w:val="00DC0257"/>
    <w:rsid w:val="00DD1949"/>
    <w:rsid w:val="00DE34CF"/>
    <w:rsid w:val="00E13F3D"/>
    <w:rsid w:val="00E2055F"/>
    <w:rsid w:val="00E20F4D"/>
    <w:rsid w:val="00E25BD4"/>
    <w:rsid w:val="00E34898"/>
    <w:rsid w:val="00EB09B7"/>
    <w:rsid w:val="00ED416C"/>
    <w:rsid w:val="00EE7D7C"/>
    <w:rsid w:val="00F01385"/>
    <w:rsid w:val="00F25D98"/>
    <w:rsid w:val="00F300FB"/>
    <w:rsid w:val="00F331E4"/>
    <w:rsid w:val="00F51486"/>
    <w:rsid w:val="00F60C96"/>
    <w:rsid w:val="00F958EC"/>
    <w:rsid w:val="00FA40FB"/>
    <w:rsid w:val="00FB2735"/>
    <w:rsid w:val="00FB2928"/>
    <w:rsid w:val="00FB6386"/>
    <w:rsid w:val="00FD16E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4AAFE"/>
  <w15:docId w15:val="{A70FBB83-F2D4-48F9-AA22-9D6B4174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qFormat/>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F01385"/>
    <w:rPr>
      <w:rFonts w:ascii="Times New Roman" w:hAnsi="Times New Roman"/>
      <w:lang w:val="en-GB" w:eastAsia="en-US"/>
    </w:rPr>
  </w:style>
  <w:style w:type="character" w:customStyle="1" w:styleId="B1Char1">
    <w:name w:val="B1 Char1"/>
    <w:link w:val="B1"/>
    <w:qFormat/>
    <w:rsid w:val="00F01385"/>
    <w:rPr>
      <w:rFonts w:ascii="Times New Roman" w:hAnsi="Times New Roman"/>
      <w:lang w:val="en-GB" w:eastAsia="en-US"/>
    </w:rPr>
  </w:style>
  <w:style w:type="character" w:customStyle="1" w:styleId="B2Char">
    <w:name w:val="B2 Char"/>
    <w:link w:val="B2"/>
    <w:qFormat/>
    <w:rsid w:val="00F01385"/>
    <w:rPr>
      <w:rFonts w:ascii="Times New Roman" w:hAnsi="Times New Roman"/>
      <w:lang w:val="en-GB" w:eastAsia="en-US"/>
    </w:rPr>
  </w:style>
  <w:style w:type="character" w:customStyle="1" w:styleId="B3Char2">
    <w:name w:val="B3 Char2"/>
    <w:link w:val="B3"/>
    <w:qFormat/>
    <w:rsid w:val="00F01385"/>
    <w:rPr>
      <w:rFonts w:ascii="Times New Roman" w:hAnsi="Times New Roman"/>
      <w:lang w:val="en-GB" w:eastAsia="en-US"/>
    </w:rPr>
  </w:style>
  <w:style w:type="character" w:customStyle="1" w:styleId="B4Char">
    <w:name w:val="B4 Char"/>
    <w:link w:val="B4"/>
    <w:qFormat/>
    <w:rsid w:val="00F958EC"/>
    <w:rPr>
      <w:rFonts w:ascii="Times New Roman" w:hAnsi="Times New Roman"/>
      <w:lang w:val="en-GB" w:eastAsia="en-US"/>
    </w:rPr>
  </w:style>
  <w:style w:type="character" w:customStyle="1" w:styleId="B5Char">
    <w:name w:val="B5 Char"/>
    <w:link w:val="B5"/>
    <w:qFormat/>
    <w:rsid w:val="00F958EC"/>
    <w:rPr>
      <w:rFonts w:ascii="Times New Roman" w:hAnsi="Times New Roman"/>
      <w:lang w:val="en-GB" w:eastAsia="en-US"/>
    </w:rPr>
  </w:style>
  <w:style w:type="character" w:customStyle="1" w:styleId="TALCar">
    <w:name w:val="TAL Car"/>
    <w:link w:val="TAL"/>
    <w:qFormat/>
    <w:rsid w:val="000B3D34"/>
    <w:rPr>
      <w:rFonts w:ascii="Arial" w:hAnsi="Arial"/>
      <w:sz w:val="18"/>
      <w:lang w:val="en-GB" w:eastAsia="en-US"/>
    </w:rPr>
  </w:style>
  <w:style w:type="character" w:customStyle="1" w:styleId="TAHCar">
    <w:name w:val="TAH Car"/>
    <w:link w:val="TAH"/>
    <w:qFormat/>
    <w:locked/>
    <w:rsid w:val="000B3D34"/>
    <w:rPr>
      <w:rFonts w:ascii="Arial" w:hAnsi="Arial"/>
      <w:b/>
      <w:sz w:val="18"/>
      <w:lang w:val="en-GB" w:eastAsia="en-US"/>
    </w:rPr>
  </w:style>
  <w:style w:type="character" w:customStyle="1" w:styleId="THChar">
    <w:name w:val="TH Char"/>
    <w:link w:val="TH"/>
    <w:qFormat/>
    <w:rsid w:val="000B3D34"/>
    <w:rPr>
      <w:rFonts w:ascii="Arial" w:hAnsi="Arial"/>
      <w:b/>
      <w:lang w:val="en-GB" w:eastAsia="en-US"/>
    </w:rPr>
  </w:style>
  <w:style w:type="character" w:customStyle="1" w:styleId="PLChar">
    <w:name w:val="PL Char"/>
    <w:link w:val="PL"/>
    <w:qFormat/>
    <w:rsid w:val="000B3D34"/>
    <w:rPr>
      <w:rFonts w:ascii="Courier New" w:hAnsi="Courier New"/>
      <w:noProof/>
      <w:sz w:val="16"/>
      <w:lang w:val="en-GB" w:eastAsia="en-US"/>
    </w:rPr>
  </w:style>
  <w:style w:type="paragraph" w:styleId="NormalWeb">
    <w:name w:val="Normal (Web)"/>
    <w:basedOn w:val="Normal"/>
    <w:uiPriority w:val="99"/>
    <w:unhideWhenUsed/>
    <w:rsid w:val="000B3D34"/>
    <w:pPr>
      <w:spacing w:before="100" w:beforeAutospacing="1" w:after="100" w:afterAutospacing="1"/>
    </w:pPr>
    <w:rPr>
      <w:sz w:val="24"/>
      <w:szCs w:val="24"/>
      <w:lang w:val="en-US"/>
    </w:rPr>
  </w:style>
  <w:style w:type="character" w:customStyle="1" w:styleId="TFChar">
    <w:name w:val="TF Char"/>
    <w:link w:val="TF"/>
    <w:locked/>
    <w:rsid w:val="000B3D34"/>
    <w:rPr>
      <w:rFonts w:ascii="Arial" w:hAnsi="Arial"/>
      <w:b/>
      <w:lang w:val="en-GB" w:eastAsia="en-US"/>
    </w:rPr>
  </w:style>
  <w:style w:type="character" w:customStyle="1" w:styleId="Heading3Char">
    <w:name w:val="Heading 3 Char"/>
    <w:link w:val="Heading3"/>
    <w:rsid w:val="007942A1"/>
    <w:rPr>
      <w:rFonts w:ascii="Arial" w:hAnsi="Arial"/>
      <w:sz w:val="28"/>
      <w:lang w:val="en-GB" w:eastAsia="en-US"/>
    </w:rPr>
  </w:style>
  <w:style w:type="character" w:customStyle="1" w:styleId="Heading4Char">
    <w:name w:val="Heading 4 Char"/>
    <w:link w:val="Heading4"/>
    <w:locked/>
    <w:rsid w:val="007942A1"/>
    <w:rPr>
      <w:rFonts w:ascii="Arial" w:hAnsi="Arial"/>
      <w:sz w:val="24"/>
      <w:lang w:val="en-GB" w:eastAsia="en-US"/>
    </w:rPr>
  </w:style>
  <w:style w:type="character" w:customStyle="1" w:styleId="Heading9Char">
    <w:name w:val="Heading 9 Char"/>
    <w:link w:val="Heading9"/>
    <w:rsid w:val="007942A1"/>
    <w:rPr>
      <w:rFonts w:ascii="Arial" w:hAnsi="Arial"/>
      <w:sz w:val="36"/>
      <w:lang w:val="en-GB" w:eastAsia="en-US"/>
    </w:rPr>
  </w:style>
  <w:style w:type="character" w:customStyle="1" w:styleId="EditorsNoteChar">
    <w:name w:val="Editor's Note Char"/>
    <w:aliases w:val="EN Char"/>
    <w:link w:val="EditorsNote"/>
    <w:qFormat/>
    <w:rsid w:val="007942A1"/>
    <w:rPr>
      <w:rFonts w:ascii="Times New Roman" w:hAnsi="Times New Roman"/>
      <w:color w:val="FF0000"/>
      <w:lang w:val="en-GB" w:eastAsia="en-US"/>
    </w:rPr>
  </w:style>
  <w:style w:type="paragraph" w:customStyle="1" w:styleId="B8">
    <w:name w:val="B8"/>
    <w:basedOn w:val="B7"/>
    <w:link w:val="B8Char"/>
    <w:qFormat/>
    <w:rsid w:val="007942A1"/>
    <w:pPr>
      <w:ind w:left="2552"/>
    </w:pPr>
    <w:rPr>
      <w:lang w:val="x-none" w:eastAsia="x-none"/>
    </w:rPr>
  </w:style>
  <w:style w:type="paragraph" w:customStyle="1" w:styleId="B7">
    <w:name w:val="B7"/>
    <w:basedOn w:val="B6"/>
    <w:link w:val="B7Char"/>
    <w:qFormat/>
    <w:rsid w:val="007942A1"/>
    <w:pPr>
      <w:ind w:left="2269"/>
    </w:pPr>
  </w:style>
  <w:style w:type="paragraph" w:customStyle="1" w:styleId="B6">
    <w:name w:val="B6"/>
    <w:basedOn w:val="B5"/>
    <w:link w:val="B6Char"/>
    <w:qFormat/>
    <w:rsid w:val="007942A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7942A1"/>
    <w:rPr>
      <w:rFonts w:ascii="Times New Roman" w:eastAsia="MS Mincho" w:hAnsi="Times New Roman"/>
      <w:lang w:val="en-GB" w:eastAsia="ja-JP"/>
    </w:rPr>
  </w:style>
  <w:style w:type="character" w:customStyle="1" w:styleId="B7Char">
    <w:name w:val="B7 Char"/>
    <w:link w:val="B7"/>
    <w:rsid w:val="007942A1"/>
    <w:rPr>
      <w:rFonts w:ascii="Times New Roman" w:eastAsia="MS Mincho" w:hAnsi="Times New Roman"/>
      <w:lang w:val="en-GB" w:eastAsia="ja-JP"/>
    </w:rPr>
  </w:style>
  <w:style w:type="character" w:customStyle="1" w:styleId="B8Char">
    <w:name w:val="B8 Char"/>
    <w:link w:val="B8"/>
    <w:rsid w:val="007942A1"/>
    <w:rPr>
      <w:rFonts w:ascii="Times New Roman" w:eastAsia="MS Mincho" w:hAnsi="Times New Roman"/>
      <w:lang w:val="x-none" w:eastAsia="x-none"/>
    </w:rPr>
  </w:style>
  <w:style w:type="character" w:customStyle="1" w:styleId="BalloonTextChar">
    <w:name w:val="Balloon Text Char"/>
    <w:link w:val="BalloonText"/>
    <w:rsid w:val="007942A1"/>
    <w:rPr>
      <w:rFonts w:ascii="Tahoma" w:hAnsi="Tahoma" w:cs="Tahoma"/>
      <w:sz w:val="16"/>
      <w:szCs w:val="16"/>
      <w:lang w:val="en-GB" w:eastAsia="en-US"/>
    </w:rPr>
  </w:style>
  <w:style w:type="paragraph" w:styleId="Revision">
    <w:name w:val="Revision"/>
    <w:hidden/>
    <w:uiPriority w:val="99"/>
    <w:semiHidden/>
    <w:rsid w:val="007942A1"/>
    <w:rPr>
      <w:rFonts w:ascii="Times New Roman" w:eastAsia="MS Mincho" w:hAnsi="Times New Roman"/>
      <w:lang w:val="en-GB" w:eastAsia="en-US"/>
    </w:rPr>
  </w:style>
  <w:style w:type="character" w:customStyle="1" w:styleId="B1Char">
    <w:name w:val="B1 Char"/>
    <w:rsid w:val="007942A1"/>
    <w:rPr>
      <w:rFonts w:ascii="Times New Roman" w:hAnsi="Times New Roman"/>
      <w:lang w:val="en-GB" w:eastAsia="en-US"/>
    </w:rPr>
  </w:style>
  <w:style w:type="character" w:customStyle="1" w:styleId="CRCoverPageZchn">
    <w:name w:val="CR Cover Page Zchn"/>
    <w:link w:val="CRCoverPage"/>
    <w:rsid w:val="007942A1"/>
    <w:rPr>
      <w:rFonts w:ascii="Arial" w:hAnsi="Arial"/>
      <w:lang w:val="en-GB" w:eastAsia="en-US"/>
    </w:rPr>
  </w:style>
  <w:style w:type="character" w:customStyle="1" w:styleId="B3Char">
    <w:name w:val="B3 Char"/>
    <w:rsid w:val="007942A1"/>
    <w:rPr>
      <w:rFonts w:ascii="Times New Roman" w:hAnsi="Times New Roman"/>
      <w:lang w:val="en-GB" w:eastAsia="en-US"/>
    </w:rPr>
  </w:style>
  <w:style w:type="character" w:customStyle="1" w:styleId="B2Car">
    <w:name w:val="B2 Car"/>
    <w:rsid w:val="007942A1"/>
    <w:rPr>
      <w:rFonts w:ascii="Times New Roman" w:hAnsi="Times New Roman"/>
      <w:lang w:val="en-GB" w:eastAsia="en-US"/>
    </w:rPr>
  </w:style>
  <w:style w:type="character" w:customStyle="1" w:styleId="B1Zchn">
    <w:name w:val="B1 Zchn"/>
    <w:rsid w:val="007942A1"/>
    <w:rPr>
      <w:rFonts w:ascii="Times New Roman" w:hAnsi="Times New Roman"/>
      <w:lang w:eastAsia="en-US"/>
    </w:rPr>
  </w:style>
  <w:style w:type="character" w:customStyle="1" w:styleId="CommentTextChar">
    <w:name w:val="Comment Text Char"/>
    <w:link w:val="CommentText"/>
    <w:uiPriority w:val="99"/>
    <w:qFormat/>
    <w:rsid w:val="007942A1"/>
    <w:rPr>
      <w:rFonts w:ascii="Times New Roman" w:hAnsi="Times New Roman"/>
      <w:lang w:val="en-GB" w:eastAsia="en-US"/>
    </w:rPr>
  </w:style>
  <w:style w:type="character" w:customStyle="1" w:styleId="CommentTextChar1">
    <w:name w:val="Comment Text Char1"/>
    <w:uiPriority w:val="99"/>
    <w:rsid w:val="007942A1"/>
    <w:rPr>
      <w:rFonts w:ascii="Times New Roman" w:eastAsia="Times New Roman" w:hAnsi="Times New Roman"/>
    </w:rPr>
  </w:style>
  <w:style w:type="paragraph" w:styleId="IndexHeading">
    <w:name w:val="index heading"/>
    <w:basedOn w:val="Normal"/>
    <w:next w:val="Normal"/>
    <w:rsid w:val="007942A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7942A1"/>
    <w:rPr>
      <w:rFonts w:ascii="Arial" w:hAnsi="Arial"/>
      <w:szCs w:val="24"/>
      <w:lang w:eastAsia="en-GB"/>
    </w:rPr>
  </w:style>
  <w:style w:type="paragraph" w:customStyle="1" w:styleId="Doc-text2">
    <w:name w:val="Doc-text2"/>
    <w:basedOn w:val="Normal"/>
    <w:link w:val="Doc-text2Char"/>
    <w:qFormat/>
    <w:rsid w:val="007942A1"/>
    <w:pPr>
      <w:tabs>
        <w:tab w:val="left" w:pos="1622"/>
      </w:tabs>
      <w:spacing w:after="0"/>
      <w:ind w:left="1622" w:hanging="363"/>
    </w:pPr>
    <w:rPr>
      <w:rFonts w:ascii="Arial" w:hAnsi="Arial"/>
      <w:szCs w:val="24"/>
      <w:lang w:val="fr-FR" w:eastAsia="en-GB"/>
    </w:rPr>
  </w:style>
  <w:style w:type="character" w:customStyle="1" w:styleId="TALCharCharChar">
    <w:name w:val="TAL Char Char Char"/>
    <w:link w:val="TALCharChar"/>
    <w:rsid w:val="007942A1"/>
    <w:rPr>
      <w:rFonts w:ascii="Arial" w:eastAsia="Malgun Gothic" w:hAnsi="Arial"/>
      <w:sz w:val="18"/>
      <w:lang w:eastAsia="en-US"/>
    </w:rPr>
  </w:style>
  <w:style w:type="paragraph" w:customStyle="1" w:styleId="TALCharChar">
    <w:name w:val="TAL Char Char"/>
    <w:basedOn w:val="Normal"/>
    <w:link w:val="TALCharCharChar"/>
    <w:rsid w:val="007942A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7942A1"/>
    <w:rPr>
      <w:rFonts w:ascii="Times New Roman" w:hAnsi="Times New Roman"/>
      <w:b/>
      <w:bCs/>
      <w:lang w:val="en-GB" w:eastAsia="en-US"/>
    </w:rPr>
  </w:style>
  <w:style w:type="character" w:customStyle="1" w:styleId="CharChar9">
    <w:name w:val="Char Char9"/>
    <w:rsid w:val="007942A1"/>
    <w:rPr>
      <w:rFonts w:ascii="Arial" w:hAnsi="Arial"/>
      <w:b/>
      <w:i/>
      <w:noProof/>
      <w:sz w:val="18"/>
      <w:lang w:val="en-GB" w:eastAsia="ja-JP" w:bidi="ar-SA"/>
    </w:rPr>
  </w:style>
  <w:style w:type="paragraph" w:customStyle="1" w:styleId="Comments">
    <w:name w:val="Comments"/>
    <w:basedOn w:val="Normal"/>
    <w:link w:val="CommentsChar"/>
    <w:qFormat/>
    <w:rsid w:val="007942A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7942A1"/>
    <w:rPr>
      <w:rFonts w:ascii="Arial" w:eastAsia="MS Mincho" w:hAnsi="Arial"/>
      <w:i/>
      <w:noProof/>
      <w:sz w:val="18"/>
      <w:szCs w:val="24"/>
      <w:lang w:val="x-none" w:eastAsia="x-none"/>
    </w:rPr>
  </w:style>
  <w:style w:type="table" w:styleId="TableGrid">
    <w:name w:val="Table Grid"/>
    <w:basedOn w:val="TableNormal"/>
    <w:uiPriority w:val="39"/>
    <w:rsid w:val="007942A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42A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7942A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7942A1"/>
    <w:pPr>
      <w:ind w:left="720"/>
      <w:contextualSpacing/>
    </w:pPr>
  </w:style>
  <w:style w:type="character" w:customStyle="1" w:styleId="ListParagraphChar">
    <w:name w:val="List Paragraph Char"/>
    <w:aliases w:val="- Bullets Char,목록 단락 Char,リスト段落 Char,列出段落 Char"/>
    <w:link w:val="ListParagraph"/>
    <w:uiPriority w:val="34"/>
    <w:locked/>
    <w:rsid w:val="007942A1"/>
    <w:rPr>
      <w:rFonts w:ascii="Times New Roman" w:hAnsi="Times New Roman"/>
      <w:lang w:val="en-GB" w:eastAsia="en-US"/>
    </w:rPr>
  </w:style>
  <w:style w:type="character" w:customStyle="1" w:styleId="UnresolvedMention1">
    <w:name w:val="Unresolved Mention1"/>
    <w:uiPriority w:val="99"/>
    <w:semiHidden/>
    <w:unhideWhenUsed/>
    <w:rsid w:val="00794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04982">
      <w:bodyDiv w:val="1"/>
      <w:marLeft w:val="0"/>
      <w:marRight w:val="0"/>
      <w:marTop w:val="0"/>
      <w:marBottom w:val="0"/>
      <w:divBdr>
        <w:top w:val="none" w:sz="0" w:space="0" w:color="auto"/>
        <w:left w:val="none" w:sz="0" w:space="0" w:color="auto"/>
        <w:bottom w:val="none" w:sz="0" w:space="0" w:color="auto"/>
        <w:right w:val="none" w:sz="0" w:space="0" w:color="auto"/>
      </w:divBdr>
    </w:div>
    <w:div w:id="1349452786">
      <w:bodyDiv w:val="1"/>
      <w:marLeft w:val="0"/>
      <w:marRight w:val="0"/>
      <w:marTop w:val="0"/>
      <w:marBottom w:val="0"/>
      <w:divBdr>
        <w:top w:val="none" w:sz="0" w:space="0" w:color="auto"/>
        <w:left w:val="none" w:sz="0" w:space="0" w:color="auto"/>
        <w:bottom w:val="none" w:sz="0" w:space="0" w:color="auto"/>
        <w:right w:val="none" w:sz="0" w:space="0" w:color="auto"/>
      </w:divBdr>
    </w:div>
    <w:div w:id="1374188539">
      <w:bodyDiv w:val="1"/>
      <w:marLeft w:val="0"/>
      <w:marRight w:val="0"/>
      <w:marTop w:val="0"/>
      <w:marBottom w:val="0"/>
      <w:divBdr>
        <w:top w:val="none" w:sz="0" w:space="0" w:color="auto"/>
        <w:left w:val="none" w:sz="0" w:space="0" w:color="auto"/>
        <w:bottom w:val="none" w:sz="0" w:space="0" w:color="auto"/>
        <w:right w:val="none" w:sz="0" w:space="0" w:color="auto"/>
      </w:divBdr>
    </w:div>
    <w:div w:id="17588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F7D1-DE0A-4413-A939-AE994C36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6E6BA-F01C-45A3-BD83-70428A568459}">
  <ds:schemaRefs>
    <ds:schemaRef ds:uri="http://schemas.microsoft.com/sharepoint/v3/contenttype/forms"/>
  </ds:schemaRefs>
</ds:datastoreItem>
</file>

<file path=customXml/itemProps3.xml><?xml version="1.0" encoding="utf-8"?>
<ds:datastoreItem xmlns:ds="http://schemas.openxmlformats.org/officeDocument/2006/customXml" ds:itemID="{D10B949D-7C04-41E4-B32C-790F12C402DA}">
  <ds:schemaRefs>
    <ds:schemaRef ds:uri="http://schemas.openxmlformats.org/package/2006/metadata/core-properties"/>
    <ds:schemaRef ds:uri="http://schemas.microsoft.com/office/2006/metadata/properties"/>
    <ds:schemaRef ds:uri="72420f9d-8b99-4a1d-908f-207ebde5c41c"/>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e7000dd9-1c9c-419d-b071-ad4b626795b9"/>
  </ds:schemaRefs>
</ds:datastoreItem>
</file>

<file path=customXml/itemProps4.xml><?xml version="1.0" encoding="utf-8"?>
<ds:datastoreItem xmlns:ds="http://schemas.openxmlformats.org/officeDocument/2006/customXml" ds:itemID="{CC6A3D5D-A42C-4903-B5F4-8459545C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Ericsson</cp:lastModifiedBy>
  <cp:revision>6</cp:revision>
  <dcterms:created xsi:type="dcterms:W3CDTF">2020-03-03T18:00:00Z</dcterms:created>
  <dcterms:modified xsi:type="dcterms:W3CDTF">2020-03-03T18:03:00Z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1583223539</vt:lpwstr>
  </property>
  <property fmtid="{D5CDD505-2E9C-101B-9397-08002B2CF9AE}" pid="6" name="ContentTypeId">
    <vt:lpwstr>0x0101007B8D4850E79B464C806F33F5597AE034</vt:lpwstr>
  </property>
</Properties>
</file>