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1CEE97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0" w:history="1">
        <w:r w:rsidR="00C243CC">
          <w:rPr>
            <w:rStyle w:val="Hyperlink"/>
            <w:bCs/>
            <w:noProof w:val="0"/>
            <w:sz w:val="24"/>
            <w:szCs w:val="24"/>
          </w:rPr>
          <w:t>R2-200</w:t>
        </w:r>
        <w:r w:rsidR="000F5F44">
          <w:rPr>
            <w:rStyle w:val="Hyperlink"/>
            <w:bCs/>
            <w:noProof w:val="0"/>
            <w:sz w:val="24"/>
            <w:szCs w:val="24"/>
          </w:rPr>
          <w:t>xxx</w:t>
        </w:r>
      </w:hyperlink>
      <w:r w:rsidR="000F5F44">
        <w:rPr>
          <w:rStyle w:val="Hyperlink"/>
          <w:bCs/>
          <w:noProof w:val="0"/>
          <w:sz w:val="24"/>
          <w:szCs w:val="24"/>
        </w:rPr>
        <w:t>x</w:t>
      </w:r>
    </w:p>
    <w:p w14:paraId="11776FA6" w14:textId="4E78F7C4" w:rsidR="00A209D6" w:rsidRPr="00465587" w:rsidRDefault="00086A67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Elbonia, </w:t>
      </w:r>
      <w:r w:rsidR="009E5B79"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>
        <w:rPr>
          <w:rFonts w:eastAsia="SimSun"/>
          <w:bCs/>
          <w:sz w:val="24"/>
          <w:szCs w:val="24"/>
          <w:lang w:eastAsia="zh-CN"/>
        </w:rPr>
        <w:t>6 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F5D094F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72786">
        <w:rPr>
          <w:rFonts w:cs="Arial"/>
          <w:b/>
          <w:bCs/>
          <w:sz w:val="24"/>
        </w:rPr>
        <w:t>7</w:t>
      </w:r>
      <w:r w:rsidR="00CA5813">
        <w:rPr>
          <w:rFonts w:cs="Arial"/>
          <w:b/>
          <w:bCs/>
          <w:sz w:val="24"/>
        </w:rPr>
        <w:t>.</w:t>
      </w:r>
      <w:r w:rsidR="00E72786">
        <w:rPr>
          <w:rFonts w:cs="Arial"/>
          <w:b/>
          <w:bCs/>
          <w:sz w:val="24"/>
        </w:rPr>
        <w:t>4</w:t>
      </w:r>
    </w:p>
    <w:p w14:paraId="73188B46" w14:textId="450C1EF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E72786">
        <w:rPr>
          <w:rFonts w:ascii="Arial" w:hAnsi="Arial" w:cs="Arial"/>
          <w:b/>
          <w:bCs/>
          <w:sz w:val="24"/>
        </w:rPr>
        <w:t>NTTDOCOMO</w:t>
      </w:r>
      <w:r w:rsidR="00DA564B">
        <w:rPr>
          <w:rFonts w:ascii="Arial" w:hAnsi="Arial" w:cs="Arial"/>
          <w:b/>
          <w:bCs/>
          <w:sz w:val="24"/>
        </w:rPr>
        <w:t>, INC.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321565DD" w14:textId="77777777" w:rsidR="00E72786" w:rsidRDefault="00A209D6" w:rsidP="00E7278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92461D" w:rsidRPr="0092461D">
        <w:rPr>
          <w:rFonts w:ascii="Arial" w:hAnsi="Arial" w:cs="Arial"/>
          <w:b/>
          <w:bCs/>
          <w:sz w:val="24"/>
        </w:rPr>
        <w:t xml:space="preserve"> [AT109e</w:t>
      </w:r>
      <w:r w:rsidR="00E72786">
        <w:rPr>
          <w:rFonts w:ascii="Arial" w:hAnsi="Arial" w:cs="Arial"/>
          <w:b/>
          <w:bCs/>
          <w:sz w:val="24"/>
        </w:rPr>
        <w:t>][204</w:t>
      </w:r>
      <w:r w:rsidR="00FC6AC4" w:rsidRPr="00FC6AC4">
        <w:rPr>
          <w:rFonts w:ascii="Arial" w:hAnsi="Arial" w:cs="Arial"/>
          <w:b/>
          <w:bCs/>
          <w:sz w:val="24"/>
        </w:rPr>
        <w:t xml:space="preserve">][LTE16] </w:t>
      </w:r>
      <w:r w:rsidR="00E72786" w:rsidRPr="00E72786">
        <w:rPr>
          <w:rFonts w:ascii="Arial" w:hAnsi="Arial" w:cs="Arial"/>
          <w:b/>
          <w:bCs/>
          <w:sz w:val="24"/>
        </w:rPr>
        <w:t>LTE High-speed performance enhancement</w:t>
      </w:r>
    </w:p>
    <w:p w14:paraId="6FEB19D6" w14:textId="2E6D4C50" w:rsidR="00A209D6" w:rsidRPr="00B266B0" w:rsidRDefault="00A209D6" w:rsidP="00E7278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135E7068" w:rsidR="0092461D" w:rsidRDefault="00086A67" w:rsidP="0092461D">
      <w:r w:rsidRPr="000934C4">
        <w:t xml:space="preserve">This document contains the summary </w:t>
      </w:r>
      <w:r w:rsidR="0092461D">
        <w:t xml:space="preserve">of the offline </w:t>
      </w:r>
      <w:r w:rsidR="00A53550">
        <w:t>email</w:t>
      </w:r>
      <w:r w:rsidR="0092461D">
        <w:t xml:space="preserve"> discussion “</w:t>
      </w:r>
      <w:r w:rsidR="00E72786" w:rsidRPr="00E72786">
        <w:rPr>
          <w:b/>
          <w:bCs/>
        </w:rPr>
        <w:t>[AT109e][204][LTE16] Agreeable CRs for LTE High-speed performance enhancement (NTT DOCOMO</w:t>
      </w:r>
      <w:r w:rsidR="00E72786">
        <w:rPr>
          <w:b/>
          <w:bCs/>
        </w:rPr>
        <w:t>)</w:t>
      </w:r>
      <w:r w:rsidR="0092461D">
        <w:t>”, as indicated below:</w:t>
      </w:r>
    </w:p>
    <w:p w14:paraId="44F3F218" w14:textId="357CCF45" w:rsidR="005E6B3B" w:rsidRDefault="0064697C" w:rsidP="0064697C">
      <w:pPr>
        <w:pStyle w:val="EmailDiscussion"/>
      </w:pPr>
      <w:r>
        <w:t>[AT109e][204][LTE16] Agreeable CRs for LTE High-speed performance enhancement (NTT DOCOM</w:t>
      </w:r>
      <w:r w:rsidR="004518C3">
        <w:t>O</w:t>
      </w:r>
      <w:r>
        <w:t>)</w:t>
      </w:r>
    </w:p>
    <w:p w14:paraId="5D9B6818" w14:textId="77777777" w:rsidR="005E6B3B" w:rsidRDefault="005E6B3B" w:rsidP="005E6B3B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2DF557B5" w14:textId="254A8789" w:rsidR="005E6B3B" w:rsidRDefault="005E6B3B" w:rsidP="005E6B3B">
      <w:pPr>
        <w:pStyle w:val="EmailDiscussion2"/>
        <w:numPr>
          <w:ilvl w:val="2"/>
          <w:numId w:val="15"/>
        </w:numPr>
        <w:ind w:left="1980"/>
      </w:pPr>
      <w:r>
        <w:t xml:space="preserve">Agree to CRs in </w:t>
      </w:r>
      <w:hyperlink r:id="rId11" w:history="1">
        <w:r w:rsidR="00E72786" w:rsidRPr="00B3517B">
          <w:rPr>
            <w:rStyle w:val="Hyperlink"/>
          </w:rPr>
          <w:t>R2-2002048</w:t>
        </w:r>
      </w:hyperlink>
      <w:r>
        <w:t xml:space="preserve">, </w:t>
      </w:r>
      <w:hyperlink r:id="rId12" w:history="1">
        <w:r w:rsidR="00E72786" w:rsidRPr="00B3517B">
          <w:rPr>
            <w:rStyle w:val="Hyperlink"/>
          </w:rPr>
          <w:t>R2-2002050</w:t>
        </w:r>
      </w:hyperlink>
      <w:r w:rsidR="00E72786">
        <w:t>.</w:t>
      </w:r>
    </w:p>
    <w:p w14:paraId="044B01A0" w14:textId="77777777" w:rsidR="005E6B3B" w:rsidRDefault="005E6B3B" w:rsidP="005E6B3B">
      <w:pPr>
        <w:pStyle w:val="EmailDiscussion2"/>
        <w:rPr>
          <w:u w:val="single"/>
        </w:rPr>
      </w:pPr>
      <w:r>
        <w:tab/>
      </w:r>
      <w:r>
        <w:rPr>
          <w:u w:val="single"/>
        </w:rPr>
        <w:t xml:space="preserve">Intended outcome: </w:t>
      </w:r>
    </w:p>
    <w:p w14:paraId="4C89F745" w14:textId="17CFA0F4" w:rsidR="005E6B3B" w:rsidRDefault="005E6B3B" w:rsidP="005E6B3B">
      <w:pPr>
        <w:pStyle w:val="EmailDiscussion2"/>
        <w:numPr>
          <w:ilvl w:val="2"/>
          <w:numId w:val="15"/>
        </w:numPr>
        <w:ind w:left="1980"/>
      </w:pPr>
      <w:r>
        <w:t xml:space="preserve">Agreeable CRs </w:t>
      </w:r>
    </w:p>
    <w:p w14:paraId="63DFE8FB" w14:textId="0D4707C0" w:rsidR="005E6B3B" w:rsidRDefault="005E6B3B" w:rsidP="005E6B3B">
      <w:pPr>
        <w:pStyle w:val="EmailDiscussion2"/>
        <w:numPr>
          <w:ilvl w:val="2"/>
          <w:numId w:val="15"/>
        </w:numPr>
        <w:ind w:left="1980"/>
      </w:pPr>
      <w:r>
        <w:t xml:space="preserve">Summary of discussions (by email </w:t>
      </w:r>
      <w:r w:rsidR="00A53550">
        <w:t>rapporteur</w:t>
      </w:r>
      <w:r>
        <w:t>).</w:t>
      </w:r>
    </w:p>
    <w:p w14:paraId="1FF9DA00" w14:textId="359087D0" w:rsidR="005E6B3B" w:rsidRDefault="005E6B3B" w:rsidP="005E6B3B">
      <w:pPr>
        <w:pStyle w:val="EmailDiscussion2"/>
        <w:rPr>
          <w:u w:val="single"/>
        </w:rPr>
      </w:pPr>
      <w:r>
        <w:tab/>
      </w:r>
      <w:r>
        <w:rPr>
          <w:u w:val="single"/>
        </w:rPr>
        <w:t xml:space="preserve">Deadline for providing comments and for </w:t>
      </w:r>
      <w:r w:rsidR="00A53550">
        <w:rPr>
          <w:u w:val="single"/>
        </w:rPr>
        <w:t>rapporteur</w:t>
      </w:r>
      <w:r>
        <w:rPr>
          <w:u w:val="single"/>
        </w:rPr>
        <w:t xml:space="preserve"> inputs:  </w:t>
      </w:r>
    </w:p>
    <w:p w14:paraId="4F2CEC4B" w14:textId="42790654" w:rsidR="005E6B3B" w:rsidRDefault="005E6B3B" w:rsidP="005E6B3B">
      <w:pPr>
        <w:pStyle w:val="EmailDiscussion2"/>
        <w:numPr>
          <w:ilvl w:val="2"/>
          <w:numId w:val="15"/>
        </w:numPr>
        <w:ind w:left="1980"/>
      </w:pPr>
      <w:r>
        <w:t>Companies input:</w:t>
      </w:r>
      <w:r w:rsidR="00A53550">
        <w:t xml:space="preserve"> </w:t>
      </w:r>
      <w:r>
        <w:t>Thursday, Feb. 27</w:t>
      </w:r>
      <w:r>
        <w:rPr>
          <w:vertAlign w:val="superscript"/>
        </w:rPr>
        <w:t>th</w:t>
      </w:r>
      <w:r>
        <w:t xml:space="preserve"> 17:00 CET </w:t>
      </w:r>
    </w:p>
    <w:p w14:paraId="0971DF3A" w14:textId="77777777" w:rsidR="005E6B3B" w:rsidRDefault="005E6B3B" w:rsidP="005E6B3B">
      <w:pPr>
        <w:pStyle w:val="EmailDiscussion2"/>
        <w:numPr>
          <w:ilvl w:val="2"/>
          <w:numId w:val="15"/>
        </w:numPr>
        <w:ind w:left="1980"/>
      </w:pPr>
      <w:r>
        <w:t>Rapporteur summary: Friday, Feb. 28</w:t>
      </w:r>
      <w:r>
        <w:rPr>
          <w:vertAlign w:val="superscript"/>
        </w:rPr>
        <w:t>th</w:t>
      </w:r>
      <w:r>
        <w:t xml:space="preserve"> 17:00 CET (one day for rapporteur to make conclusions)</w:t>
      </w:r>
    </w:p>
    <w:p w14:paraId="708D6FB6" w14:textId="77777777" w:rsidR="005E6B3B" w:rsidRDefault="005E6B3B" w:rsidP="005E6B3B">
      <w:pPr>
        <w:pStyle w:val="EmailDiscussion2"/>
        <w:numPr>
          <w:ilvl w:val="2"/>
          <w:numId w:val="15"/>
        </w:numPr>
        <w:ind w:left="1980"/>
      </w:pPr>
      <w:r>
        <w:t>Updated CRs from each CR proponent: Monday Mar. 2</w:t>
      </w:r>
      <w:r>
        <w:rPr>
          <w:vertAlign w:val="superscript"/>
        </w:rPr>
        <w:t>nd</w:t>
      </w:r>
      <w:r>
        <w:t xml:space="preserve"> 17:00 CET </w:t>
      </w:r>
    </w:p>
    <w:p w14:paraId="7D03896E" w14:textId="77777777" w:rsidR="005E6B3B" w:rsidRDefault="005E6B3B" w:rsidP="005E6B3B">
      <w:pPr>
        <w:pStyle w:val="EmailDiscussion2"/>
        <w:numPr>
          <w:ilvl w:val="2"/>
          <w:numId w:val="15"/>
        </w:numPr>
        <w:ind w:left="1980"/>
      </w:pPr>
      <w:r>
        <w:t>Comments on CR wording, Tuesday, March 3</w:t>
      </w:r>
      <w:r>
        <w:rPr>
          <w:vertAlign w:val="superscript"/>
        </w:rPr>
        <w:t>rd</w:t>
      </w:r>
      <w:r>
        <w:t xml:space="preserve"> by 17:00 CET </w:t>
      </w:r>
    </w:p>
    <w:p w14:paraId="766D6D29" w14:textId="482B340E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E72786">
        <w:t>O</w:t>
      </w:r>
      <w:r w:rsidR="0092461D">
        <w:t>ffline email discussion</w:t>
      </w:r>
    </w:p>
    <w:p w14:paraId="5F01C058" w14:textId="53CC86A4" w:rsidR="00A209D6" w:rsidRPr="006E13D1" w:rsidRDefault="00086A67" w:rsidP="00A209D6">
      <w:pPr>
        <w:pStyle w:val="Heading2"/>
      </w:pPr>
      <w:r>
        <w:t>2</w:t>
      </w:r>
      <w:r w:rsidR="00A209D6" w:rsidRPr="006E13D1">
        <w:t>.1</w:t>
      </w:r>
      <w:r w:rsidR="00A209D6" w:rsidRPr="006E13D1">
        <w:tab/>
      </w:r>
      <w:hyperlink r:id="rId13" w:history="1">
        <w:r w:rsidR="00E72786" w:rsidRPr="00B3517B">
          <w:rPr>
            <w:rStyle w:val="Hyperlink"/>
          </w:rPr>
          <w:t>R2-2002048</w:t>
        </w:r>
      </w:hyperlink>
      <w:r w:rsidR="00D12296">
        <w:tab/>
      </w:r>
      <w:r w:rsidR="00E72786">
        <w:rPr>
          <w:rFonts w:hint="eastAsia"/>
          <w:noProof/>
          <w:lang w:eastAsia="zh-CN"/>
        </w:rPr>
        <w:t>Introduction</w:t>
      </w:r>
      <w:r w:rsidR="00E72786" w:rsidRPr="002E073A">
        <w:rPr>
          <w:noProof/>
          <w:lang w:eastAsia="ja-JP"/>
        </w:rPr>
        <w:t xml:space="preserve"> of </w:t>
      </w:r>
      <w:r w:rsidR="00E72786">
        <w:rPr>
          <w:rFonts w:hint="eastAsia"/>
          <w:noProof/>
          <w:lang w:eastAsia="ja-JP"/>
        </w:rPr>
        <w:t xml:space="preserve">RRC parameters and </w:t>
      </w:r>
      <w:r w:rsidR="00E72786">
        <w:rPr>
          <w:rFonts w:hint="eastAsia"/>
          <w:noProof/>
          <w:lang w:eastAsia="zh-CN"/>
        </w:rPr>
        <w:t>UE capabilities for</w:t>
      </w:r>
      <w:r w:rsidR="00E72786" w:rsidRPr="00C82083">
        <w:rPr>
          <w:rFonts w:eastAsia="Times New Roman" w:cs="Arial"/>
          <w:bCs/>
        </w:rPr>
        <w:t xml:space="preserve"> </w:t>
      </w:r>
      <w:r w:rsidR="00E72786">
        <w:rPr>
          <w:rFonts w:cs="Arial" w:hint="eastAsia"/>
          <w:bCs/>
          <w:lang w:eastAsia="ja-JP"/>
        </w:rPr>
        <w:t xml:space="preserve">enhanced </w:t>
      </w:r>
      <w:r w:rsidR="00E72786" w:rsidRPr="00C82083">
        <w:rPr>
          <w:rFonts w:eastAsia="Times New Roman" w:cs="Arial"/>
          <w:bCs/>
        </w:rPr>
        <w:t>high speed scenario</w:t>
      </w:r>
    </w:p>
    <w:p w14:paraId="47198A86" w14:textId="3B1CE81A" w:rsidR="000F5F44" w:rsidRPr="00E72786" w:rsidRDefault="00A53550" w:rsidP="00CA5813">
      <w:pPr>
        <w:rPr>
          <w:rFonts w:eastAsiaTheme="minorEastAsia"/>
          <w:lang w:eastAsia="ja-JP"/>
        </w:rPr>
      </w:pPr>
      <w:r>
        <w:t>Companies</w:t>
      </w:r>
      <w:r w:rsidR="000F5F44">
        <w:t xml:space="preserve"> are requested to provide comments in the table below</w:t>
      </w:r>
      <w:r w:rsidR="00E72786">
        <w:rPr>
          <w:rFonts w:eastAsiaTheme="minorEastAsia" w:hint="eastAsia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C41F02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2A3F2750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Do you a</w:t>
            </w:r>
            <w:r w:rsidR="000F5F44">
              <w:rPr>
                <w:b/>
                <w:bCs/>
              </w:rPr>
              <w:t>gree to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C41F02">
        <w:tc>
          <w:tcPr>
            <w:tcW w:w="1838" w:type="dxa"/>
          </w:tcPr>
          <w:p w14:paraId="03BF5762" w14:textId="6854B91D" w:rsidR="000F5F44" w:rsidRDefault="007D6D60" w:rsidP="00356CE5">
            <w:ins w:id="0" w:author="QC (Umesh)" w:date="2020-02-25T07:51:00Z">
              <w:r>
                <w:t>Qualcomm</w:t>
              </w:r>
            </w:ins>
          </w:p>
        </w:tc>
        <w:tc>
          <w:tcPr>
            <w:tcW w:w="1985" w:type="dxa"/>
          </w:tcPr>
          <w:p w14:paraId="475B2E6A" w14:textId="390D724B" w:rsidR="000F5F44" w:rsidRPr="00736801" w:rsidRDefault="007D6D60" w:rsidP="00356CE5">
            <w:pPr>
              <w:rPr>
                <w:b/>
                <w:bCs/>
              </w:rPr>
            </w:pPr>
            <w:ins w:id="1" w:author="QC (Umesh)" w:date="2020-02-25T07:51:00Z">
              <w:r>
                <w:rPr>
                  <w:b/>
                  <w:bCs/>
                </w:rPr>
                <w:t>Agree with Intent, see comments</w:t>
              </w:r>
            </w:ins>
          </w:p>
        </w:tc>
        <w:tc>
          <w:tcPr>
            <w:tcW w:w="5808" w:type="dxa"/>
          </w:tcPr>
          <w:p w14:paraId="194F31B5" w14:textId="77777777" w:rsidR="000F5F44" w:rsidRDefault="00ED2572" w:rsidP="00356CE5">
            <w:pPr>
              <w:rPr>
                <w:ins w:id="2" w:author="QC (Umesh)" w:date="2020-02-25T07:52:00Z"/>
              </w:rPr>
            </w:pPr>
            <w:ins w:id="3" w:author="QC (Umesh)" w:date="2020-02-25T07:51:00Z">
              <w:r>
                <w:t>I understand</w:t>
              </w:r>
            </w:ins>
            <w:ins w:id="4" w:author="QC (Umesh)" w:date="2020-02-25T07:52:00Z">
              <w:r>
                <w:t xml:space="preserve"> </w:t>
              </w:r>
              <w:r w:rsidR="00F03ED1">
                <w:t>this</w:t>
              </w:r>
              <w:r>
                <w:t xml:space="preserve"> was agreed</w:t>
              </w:r>
              <w:r w:rsidR="00F03ED1">
                <w:t xml:space="preserve"> in principle</w:t>
              </w:r>
              <w:r>
                <w:t xml:space="preserve"> in R2-1913059</w:t>
              </w:r>
              <w:r w:rsidR="00F03ED1">
                <w:t>.</w:t>
              </w:r>
            </w:ins>
          </w:p>
          <w:p w14:paraId="39CF024A" w14:textId="42FD9D9A" w:rsidR="00F03ED1" w:rsidRDefault="00F03ED1" w:rsidP="00356CE5">
            <w:pPr>
              <w:rPr>
                <w:ins w:id="5" w:author="QC (Umesh)" w:date="2020-02-25T07:54:00Z"/>
                <w:lang w:eastAsia="ja-JP"/>
              </w:rPr>
            </w:pPr>
            <w:ins w:id="6" w:author="QC (Umesh)" w:date="2020-02-25T07:52:00Z">
              <w:r>
                <w:t xml:space="preserve">However, I am wondering why we need OPTIONAL in </w:t>
              </w:r>
            </w:ins>
            <w:ins w:id="7" w:author="QC (Umesh)" w:date="2020-02-25T07:53:00Z">
              <w:r w:rsidR="00D61B4A">
                <w:t>highSpeedEnh</w:t>
              </w:r>
              <w:r w:rsidR="00D61B4A" w:rsidRPr="00A35F6A">
                <w:rPr>
                  <w:rFonts w:hint="eastAsia"/>
                </w:rPr>
                <w:t>Meas</w:t>
              </w:r>
              <w:r w:rsidR="00D61B4A">
                <w:t>Flag</w:t>
              </w:r>
              <w:r w:rsidR="00D61B4A">
                <w:rPr>
                  <w:rFonts w:hint="eastAsia"/>
                  <w:lang w:eastAsia="ja-JP"/>
                </w:rPr>
                <w:t>SCell</w:t>
              </w:r>
              <w:r w:rsidR="00D61B4A">
                <w:t>-</w:t>
              </w:r>
              <w:r w:rsidR="00D61B4A">
                <w:rPr>
                  <w:rFonts w:hint="eastAsia"/>
                  <w:lang w:eastAsia="ja-JP"/>
                </w:rPr>
                <w:t>r16</w:t>
              </w:r>
              <w:r w:rsidR="00D61B4A">
                <w:rPr>
                  <w:lang w:eastAsia="ja-JP"/>
                </w:rPr>
                <w:t xml:space="preserve"> as this is a single element that is being configured by an OPTIONAL field </w:t>
              </w:r>
            </w:ins>
            <w:ins w:id="8" w:author="QC (Umesh)" w:date="2020-02-25T07:54:00Z">
              <w:r w:rsidR="00B845F0">
                <w:t>highSpeedConfigSCell-</w:t>
              </w:r>
              <w:r w:rsidR="00B845F0">
                <w:rPr>
                  <w:rFonts w:hint="eastAsia"/>
                  <w:lang w:eastAsia="ja-JP"/>
                </w:rPr>
                <w:t>v16xy</w:t>
              </w:r>
              <w:r w:rsidR="00B845F0">
                <w:rPr>
                  <w:lang w:eastAsia="ja-JP"/>
                </w:rPr>
                <w:t xml:space="preserve">. Both are Need OR. </w:t>
              </w:r>
              <w:r w:rsidR="00200D31">
                <w:rPr>
                  <w:lang w:eastAsia="ja-JP"/>
                </w:rPr>
                <w:t xml:space="preserve">So, unless I am missing some previous discussion (please let me know in that case), </w:t>
              </w:r>
              <w:r w:rsidR="00B845F0">
                <w:rPr>
                  <w:lang w:eastAsia="ja-JP"/>
                </w:rPr>
                <w:t>I think the following should be sufficient.</w:t>
              </w:r>
            </w:ins>
          </w:p>
          <w:p w14:paraId="74512A2F" w14:textId="526C2DEB" w:rsidR="00B845F0" w:rsidRDefault="00B845F0" w:rsidP="00356CE5">
            <w:pPr>
              <w:rPr>
                <w:ins w:id="9" w:author="QC (Umesh)" w:date="2020-02-25T07:55:00Z"/>
              </w:rPr>
            </w:pPr>
          </w:p>
          <w:p w14:paraId="4907DF73" w14:textId="2AAEF053" w:rsidR="002C6DDF" w:rsidRDefault="002C6DDF" w:rsidP="002C6DDF">
            <w:pPr>
              <w:pStyle w:val="PL"/>
              <w:shd w:val="clear" w:color="auto" w:fill="E6E6E6"/>
              <w:rPr>
                <w:ins w:id="10" w:author="QC (Umesh)" w:date="2020-02-25T07:55:00Z"/>
                <w:lang w:eastAsia="ja-JP"/>
              </w:rPr>
            </w:pPr>
            <w:ins w:id="11" w:author="QC (Umesh)" w:date="2020-02-25T07:55:00Z">
              <w:r>
                <w:rPr>
                  <w:lang w:eastAsia="ja-JP"/>
                </w:rPr>
                <w:t>&lt;skip&gt;</w:t>
              </w:r>
            </w:ins>
          </w:p>
          <w:p w14:paraId="4E140835" w14:textId="77777777" w:rsidR="002C6DDF" w:rsidRDefault="002C6DDF" w:rsidP="002C6DDF">
            <w:pPr>
              <w:pStyle w:val="PL"/>
              <w:shd w:val="clear" w:color="auto" w:fill="E6E6E6"/>
              <w:rPr>
                <w:ins w:id="12" w:author="QC (Umesh)" w:date="2020-02-25T07:55:00Z"/>
                <w:lang w:eastAsia="ja-JP"/>
              </w:rPr>
            </w:pPr>
            <w:ins w:id="13" w:author="QC (Umesh)" w:date="2020-02-25T07:55:00Z">
              <w:r>
                <w:rPr>
                  <w:rFonts w:hint="eastAsia"/>
                  <w:lang w:eastAsia="ja-JP"/>
                </w:rPr>
                <w:tab/>
                <w:t>[[</w:t>
              </w:r>
            </w:ins>
          </w:p>
          <w:p w14:paraId="718BB364" w14:textId="77777777" w:rsidR="002C6DDF" w:rsidRPr="00A35F6A" w:rsidRDefault="002C6DDF" w:rsidP="002C6DDF">
            <w:pPr>
              <w:pStyle w:val="PL"/>
              <w:shd w:val="clear" w:color="auto" w:fill="E6E6E6"/>
              <w:tabs>
                <w:tab w:val="clear" w:pos="3456"/>
                <w:tab w:val="clear" w:pos="6912"/>
                <w:tab w:val="left" w:pos="3295"/>
              </w:tabs>
              <w:rPr>
                <w:ins w:id="14" w:author="QC (Umesh)" w:date="2020-02-25T07:55:00Z"/>
                <w:lang w:eastAsia="ja-JP"/>
              </w:rPr>
            </w:pPr>
            <w:ins w:id="15" w:author="QC (Umesh)" w:date="2020-02-25T07:55:00Z">
              <w:r>
                <w:rPr>
                  <w:rFonts w:hint="eastAsia"/>
                  <w:lang w:eastAsia="ja-JP"/>
                </w:rPr>
                <w:tab/>
              </w:r>
              <w:r>
                <w:rPr>
                  <w:rFonts w:hint="eastAsia"/>
                  <w:lang w:eastAsia="ja-JP"/>
                </w:rPr>
                <w:tab/>
              </w:r>
              <w:r>
                <w:t>highSpeedConfigSCell-</w:t>
              </w:r>
              <w:r>
                <w:rPr>
                  <w:rFonts w:hint="eastAsia"/>
                  <w:lang w:eastAsia="ja-JP"/>
                </w:rPr>
                <w:t>v16xy</w:t>
              </w:r>
              <w:r>
                <w:rPr>
                  <w:rFonts w:hint="eastAsia"/>
                  <w:lang w:eastAsia="ja-JP"/>
                </w:rPr>
                <w:tab/>
              </w:r>
              <w:r>
                <w:rPr>
                  <w:rFonts w:hint="eastAsia"/>
                  <w:lang w:eastAsia="ja-JP"/>
                </w:rPr>
                <w:tab/>
              </w:r>
              <w:r>
                <w:rPr>
                  <w:rFonts w:hint="eastAsia"/>
                  <w:lang w:eastAsia="ja-JP"/>
                </w:rPr>
                <w:tab/>
              </w:r>
              <w:r>
                <w:t>HighSpeedConfigSCell-</w:t>
              </w:r>
              <w:r>
                <w:rPr>
                  <w:rFonts w:hint="eastAsia"/>
                  <w:lang w:eastAsia="ja-JP"/>
                </w:rPr>
                <w:t>v16xy</w:t>
              </w:r>
              <w:r>
                <w:rPr>
                  <w:rFonts w:hint="eastAsia"/>
                  <w:lang w:eastAsia="ja-JP"/>
                </w:rPr>
                <w:tab/>
              </w:r>
              <w:r>
                <w:rPr>
                  <w:rFonts w:hint="eastAsia"/>
                  <w:lang w:eastAsia="ja-JP"/>
                </w:rPr>
                <w:tab/>
              </w:r>
              <w:r w:rsidRPr="002C6DDF">
                <w:rPr>
                  <w:highlight w:val="yellow"/>
                </w:rPr>
                <w:t>OPTIONAL</w:t>
              </w:r>
              <w:r w:rsidRPr="002C6DDF">
                <w:rPr>
                  <w:rFonts w:hint="eastAsia"/>
                  <w:highlight w:val="yellow"/>
                  <w:lang w:eastAsia="ja-JP"/>
                </w:rPr>
                <w:t xml:space="preserve"> </w:t>
              </w:r>
              <w:r w:rsidRPr="002C6DDF">
                <w:rPr>
                  <w:highlight w:val="yellow"/>
                </w:rPr>
                <w:t xml:space="preserve">-- </w:t>
              </w:r>
              <w:r w:rsidRPr="002C6DDF">
                <w:rPr>
                  <w:highlight w:val="yellow"/>
                  <w:lang w:eastAsia="ja-JP"/>
                </w:rPr>
                <w:t>Need OR</w:t>
              </w:r>
            </w:ins>
          </w:p>
          <w:p w14:paraId="176DF0E0" w14:textId="14467A85" w:rsidR="002C6DDF" w:rsidRDefault="002C6DDF" w:rsidP="002C6DDF">
            <w:pPr>
              <w:pStyle w:val="PL"/>
              <w:shd w:val="clear" w:color="auto" w:fill="E6E6E6"/>
              <w:rPr>
                <w:ins w:id="16" w:author="QC (Umesh)" w:date="2020-02-25T07:55:00Z"/>
              </w:rPr>
            </w:pPr>
            <w:ins w:id="17" w:author="QC (Umesh)" w:date="2020-02-25T07:55:00Z">
              <w:r>
                <w:rPr>
                  <w:rFonts w:hint="eastAsia"/>
                </w:rPr>
                <w:t xml:space="preserve">    </w:t>
              </w:r>
              <w:r w:rsidRPr="00A35F6A">
                <w:rPr>
                  <w:rFonts w:hint="eastAsia"/>
                </w:rPr>
                <w:t>]]</w:t>
              </w:r>
            </w:ins>
          </w:p>
          <w:p w14:paraId="6ED6F60A" w14:textId="7DCB4BB3" w:rsidR="002C6DDF" w:rsidRPr="00170CE7" w:rsidRDefault="002C6DDF" w:rsidP="002C6DDF">
            <w:pPr>
              <w:pStyle w:val="PL"/>
              <w:shd w:val="clear" w:color="auto" w:fill="E6E6E6"/>
              <w:rPr>
                <w:ins w:id="18" w:author="QC (Umesh)" w:date="2020-02-25T07:55:00Z"/>
              </w:rPr>
            </w:pPr>
            <w:ins w:id="19" w:author="QC (Umesh)" w:date="2020-02-25T07:55:00Z">
              <w:r>
                <w:t>&lt;skip&gt;</w:t>
              </w:r>
            </w:ins>
          </w:p>
          <w:p w14:paraId="1B2A839D" w14:textId="77777777" w:rsidR="002C6DDF" w:rsidRDefault="002C6DDF" w:rsidP="00356CE5">
            <w:pPr>
              <w:rPr>
                <w:ins w:id="20" w:author="QC (Umesh)" w:date="2020-02-25T07:53:00Z"/>
              </w:rPr>
            </w:pPr>
          </w:p>
          <w:p w14:paraId="361011CB" w14:textId="77777777" w:rsidR="00D61B4A" w:rsidRDefault="00D61B4A" w:rsidP="00356CE5">
            <w:pPr>
              <w:rPr>
                <w:ins w:id="21" w:author="QC (Umesh)" w:date="2020-02-25T07:53:00Z"/>
              </w:rPr>
            </w:pPr>
          </w:p>
          <w:p w14:paraId="21877549" w14:textId="77777777" w:rsidR="00D61B4A" w:rsidRDefault="00D61B4A" w:rsidP="00D61B4A">
            <w:pPr>
              <w:pStyle w:val="PL"/>
              <w:shd w:val="clear" w:color="auto" w:fill="E6E6E6"/>
              <w:tabs>
                <w:tab w:val="clear" w:pos="3072"/>
                <w:tab w:val="clear" w:pos="5376"/>
                <w:tab w:val="left" w:pos="5215"/>
              </w:tabs>
              <w:rPr>
                <w:ins w:id="22" w:author="QC (Umesh)" w:date="2020-02-25T07:53:00Z"/>
                <w:lang w:eastAsia="ja-JP"/>
              </w:rPr>
            </w:pPr>
            <w:ins w:id="23" w:author="QC (Umesh)" w:date="2020-02-25T07:53:00Z">
              <w:r>
                <w:t>HighSpeedConfigSCell-</w:t>
              </w:r>
              <w:r>
                <w:rPr>
                  <w:rFonts w:hint="eastAsia"/>
                  <w:lang w:eastAsia="ja-JP"/>
                </w:rPr>
                <w:t>v16xy</w:t>
              </w:r>
              <w:r>
                <w:t xml:space="preserve"> ::=</w:t>
              </w:r>
              <w:r>
                <w:rPr>
                  <w:rFonts w:hint="eastAsia"/>
                  <w:lang w:eastAsia="ja-JP"/>
                </w:rPr>
                <w:tab/>
              </w:r>
              <w:r w:rsidRPr="00A35F6A">
                <w:t>SEQUENCE {</w:t>
              </w:r>
            </w:ins>
          </w:p>
          <w:p w14:paraId="64AB3182" w14:textId="77777777" w:rsidR="00D61B4A" w:rsidRPr="002C6DDF" w:rsidRDefault="00D61B4A" w:rsidP="00D61B4A">
            <w:pPr>
              <w:pStyle w:val="PL"/>
              <w:shd w:val="clear" w:color="auto" w:fill="E6E6E6"/>
              <w:tabs>
                <w:tab w:val="clear" w:pos="3072"/>
                <w:tab w:val="clear" w:pos="3456"/>
                <w:tab w:val="clear" w:pos="5376"/>
                <w:tab w:val="left" w:pos="5215"/>
              </w:tabs>
              <w:rPr>
                <w:ins w:id="24" w:author="QC (Umesh)" w:date="2020-02-25T07:53:00Z"/>
                <w:strike/>
              </w:rPr>
            </w:pPr>
            <w:ins w:id="25" w:author="QC (Umesh)" w:date="2020-02-25T07:53:00Z">
              <w:r>
                <w:rPr>
                  <w:rFonts w:hint="eastAsia"/>
                  <w:lang w:eastAsia="ja-JP"/>
                </w:rPr>
                <w:tab/>
              </w:r>
              <w:r>
                <w:t>highSpeedEnh</w:t>
              </w:r>
              <w:r w:rsidRPr="00A35F6A">
                <w:rPr>
                  <w:rFonts w:hint="eastAsia"/>
                </w:rPr>
                <w:t>Meas</w:t>
              </w:r>
              <w:r>
                <w:t>Flag</w:t>
              </w:r>
              <w:r>
                <w:rPr>
                  <w:rFonts w:hint="eastAsia"/>
                  <w:lang w:eastAsia="ja-JP"/>
                </w:rPr>
                <w:t>SCell</w:t>
              </w:r>
              <w:r>
                <w:t>-</w:t>
              </w:r>
              <w:r>
                <w:rPr>
                  <w:rFonts w:hint="eastAsia"/>
                  <w:lang w:eastAsia="ja-JP"/>
                </w:rPr>
                <w:t>r16</w:t>
              </w:r>
              <w:r>
                <w:rPr>
                  <w:rFonts w:hint="eastAsia"/>
                  <w:lang w:eastAsia="ja-JP"/>
                </w:rPr>
                <w:tab/>
              </w:r>
              <w:r>
                <w:rPr>
                  <w:rFonts w:hint="eastAsia"/>
                  <w:lang w:eastAsia="ja-JP"/>
                </w:rPr>
                <w:tab/>
              </w:r>
              <w:r w:rsidRPr="00A35F6A">
                <w:t>ENUMERAT</w:t>
              </w:r>
              <w:r>
                <w:t>ED {true}</w:t>
              </w:r>
              <w:r w:rsidRPr="002C6DDF">
                <w:rPr>
                  <w:rFonts w:hint="eastAsia"/>
                  <w:strike/>
                  <w:lang w:eastAsia="ja-JP"/>
                </w:rPr>
                <w:tab/>
              </w:r>
              <w:r w:rsidRPr="002C6DDF">
                <w:rPr>
                  <w:rFonts w:hint="eastAsia"/>
                  <w:strike/>
                  <w:lang w:eastAsia="ja-JP"/>
                </w:rPr>
                <w:tab/>
              </w:r>
              <w:r w:rsidRPr="002C6DDF">
                <w:rPr>
                  <w:rFonts w:hint="eastAsia"/>
                  <w:strike/>
                  <w:lang w:eastAsia="ja-JP"/>
                </w:rPr>
                <w:tab/>
              </w:r>
              <w:r w:rsidRPr="002C6DDF">
                <w:rPr>
                  <w:rFonts w:hint="eastAsia"/>
                  <w:strike/>
                  <w:lang w:eastAsia="ja-JP"/>
                </w:rPr>
                <w:tab/>
              </w:r>
              <w:r w:rsidRPr="002C6DDF">
                <w:rPr>
                  <w:strike/>
                  <w:highlight w:val="yellow"/>
                </w:rPr>
                <w:t>OPTIONAL</w:t>
              </w:r>
              <w:r w:rsidRPr="002C6DDF">
                <w:rPr>
                  <w:rFonts w:hint="eastAsia"/>
                  <w:strike/>
                  <w:highlight w:val="yellow"/>
                  <w:lang w:eastAsia="ja-JP"/>
                </w:rPr>
                <w:tab/>
              </w:r>
              <w:r w:rsidRPr="002C6DDF">
                <w:rPr>
                  <w:strike/>
                  <w:highlight w:val="yellow"/>
                </w:rPr>
                <w:t>-- Need OR</w:t>
              </w:r>
              <w:r w:rsidRPr="002C6DDF">
                <w:rPr>
                  <w:rFonts w:hint="eastAsia"/>
                  <w:strike/>
                  <w:lang w:eastAsia="ja-JP"/>
                </w:rPr>
                <w:t xml:space="preserve"> </w:t>
              </w:r>
            </w:ins>
          </w:p>
          <w:p w14:paraId="169726B7" w14:textId="77777777" w:rsidR="00D61B4A" w:rsidRPr="005134A4" w:rsidRDefault="00D61B4A" w:rsidP="00D61B4A">
            <w:pPr>
              <w:pStyle w:val="PL"/>
              <w:shd w:val="clear" w:color="auto" w:fill="E6E6E6"/>
              <w:rPr>
                <w:ins w:id="26" w:author="QC (Umesh)" w:date="2020-02-25T07:53:00Z"/>
              </w:rPr>
            </w:pPr>
            <w:ins w:id="27" w:author="QC (Umesh)" w:date="2020-02-25T07:53:00Z">
              <w:r w:rsidRPr="00A35F6A">
                <w:t>}</w:t>
              </w:r>
            </w:ins>
          </w:p>
          <w:p w14:paraId="243EDF04" w14:textId="5597A7E0" w:rsidR="00D61B4A" w:rsidRDefault="00D61B4A" w:rsidP="00356CE5"/>
        </w:tc>
      </w:tr>
      <w:tr w:rsidR="000F5F44" w14:paraId="47EDF4D9" w14:textId="77777777" w:rsidTr="00C41F02">
        <w:tc>
          <w:tcPr>
            <w:tcW w:w="1838" w:type="dxa"/>
          </w:tcPr>
          <w:p w14:paraId="29F6C781" w14:textId="6C45743A" w:rsidR="000F5F44" w:rsidRDefault="00B07164" w:rsidP="00356CE5">
            <w:ins w:id="28" w:author="Ericsson" w:date="2020-02-25T17:29:00Z">
              <w:r>
                <w:lastRenderedPageBreak/>
                <w:t>Ericsson</w:t>
              </w:r>
            </w:ins>
          </w:p>
        </w:tc>
        <w:tc>
          <w:tcPr>
            <w:tcW w:w="1985" w:type="dxa"/>
          </w:tcPr>
          <w:p w14:paraId="61E89309" w14:textId="60C107BE" w:rsidR="000F5F44" w:rsidRPr="00736801" w:rsidRDefault="00B07164" w:rsidP="00356CE5">
            <w:pPr>
              <w:rPr>
                <w:b/>
                <w:bCs/>
              </w:rPr>
            </w:pPr>
            <w:ins w:id="29" w:author="Ericsson" w:date="2020-02-25T17:29:00Z">
              <w:r>
                <w:rPr>
                  <w:b/>
                  <w:bCs/>
                </w:rPr>
                <w:t>Agree with intention</w:t>
              </w:r>
            </w:ins>
          </w:p>
        </w:tc>
        <w:tc>
          <w:tcPr>
            <w:tcW w:w="5808" w:type="dxa"/>
          </w:tcPr>
          <w:p w14:paraId="57573736" w14:textId="53D48D84" w:rsidR="000F5F44" w:rsidRPr="00736801" w:rsidRDefault="00B07164" w:rsidP="00356CE5">
            <w:pPr>
              <w:rPr>
                <w:rFonts w:eastAsia="SimSun"/>
                <w:noProof/>
              </w:rPr>
            </w:pPr>
            <w:ins w:id="30" w:author="Ericsson" w:date="2020-02-25T17:31:00Z">
              <w:r>
                <w:rPr>
                  <w:rFonts w:eastAsia="SimSun"/>
                  <w:noProof/>
                </w:rPr>
                <w:t>While I understand and appreciate the proposal from</w:t>
              </w:r>
            </w:ins>
            <w:ins w:id="31" w:author="Ericsson" w:date="2020-02-25T17:34:00Z">
              <w:r w:rsidR="009166BA">
                <w:rPr>
                  <w:rFonts w:eastAsia="SimSun"/>
                  <w:noProof/>
                </w:rPr>
                <w:t xml:space="preserve"> Qual</w:t>
              </w:r>
            </w:ins>
            <w:ins w:id="32" w:author="Ericsson" w:date="2020-02-25T17:35:00Z">
              <w:r w:rsidR="009166BA">
                <w:rPr>
                  <w:rFonts w:eastAsia="SimSun"/>
                  <w:noProof/>
                </w:rPr>
                <w:t>comm</w:t>
              </w:r>
            </w:ins>
            <w:ins w:id="33" w:author="Ericsson" w:date="2020-02-25T17:31:00Z">
              <w:r>
                <w:rPr>
                  <w:rFonts w:eastAsia="SimSun"/>
                  <w:noProof/>
                </w:rPr>
                <w:t xml:space="preserve"> as it saves one bit I think there is a possibility for error if we </w:t>
              </w:r>
            </w:ins>
            <w:ins w:id="34" w:author="Ericsson" w:date="2020-02-25T17:33:00Z">
              <w:r w:rsidR="009166BA">
                <w:rPr>
                  <w:rFonts w:eastAsia="SimSun"/>
                  <w:noProof/>
                </w:rPr>
                <w:t xml:space="preserve">were to </w:t>
              </w:r>
            </w:ins>
            <w:ins w:id="35" w:author="Ericsson" w:date="2020-02-25T17:31:00Z">
              <w:r>
                <w:rPr>
                  <w:rFonts w:eastAsia="SimSun"/>
                  <w:noProof/>
                </w:rPr>
                <w:t xml:space="preserve">add </w:t>
              </w:r>
            </w:ins>
            <w:ins w:id="36" w:author="Ericsson" w:date="2020-02-25T17:32:00Z">
              <w:r>
                <w:rPr>
                  <w:rFonts w:eastAsia="SimSun"/>
                  <w:noProof/>
                </w:rPr>
                <w:t xml:space="preserve">an additional field to the IE </w:t>
              </w:r>
              <w:r w:rsidRPr="00F4007D">
                <w:rPr>
                  <w:rFonts w:eastAsia="SimSun"/>
                  <w:i/>
                  <w:iCs/>
                  <w:noProof/>
                </w:rPr>
                <w:t>HighSpeedConfigSCell-v16xy</w:t>
              </w:r>
              <w:r>
                <w:rPr>
                  <w:rFonts w:eastAsia="SimSun"/>
                  <w:noProof/>
                </w:rPr>
                <w:t xml:space="preserve"> and forget to add back OPTIONAL. So normally I'd suggest we can do this type of </w:t>
              </w:r>
            </w:ins>
            <w:ins w:id="37" w:author="Ericsson" w:date="2020-02-25T17:33:00Z">
              <w:r>
                <w:rPr>
                  <w:rFonts w:eastAsia="SimSun"/>
                  <w:noProof/>
                </w:rPr>
                <w:t xml:space="preserve">improvements at ASN.1 review, but in this case (given that the CRs have been stable for very long) I'm fine with </w:t>
              </w:r>
            </w:ins>
            <w:ins w:id="38" w:author="Ericsson" w:date="2020-02-25T17:35:00Z">
              <w:r w:rsidR="009166BA">
                <w:rPr>
                  <w:rFonts w:eastAsia="SimSun"/>
                  <w:noProof/>
                </w:rPr>
                <w:t>Qualcomm</w:t>
              </w:r>
            </w:ins>
            <w:ins w:id="39" w:author="Ericsson" w:date="2020-02-25T17:33:00Z">
              <w:r>
                <w:rPr>
                  <w:rFonts w:eastAsia="SimSun"/>
                  <w:noProof/>
                </w:rPr>
                <w:t>'s proposal.</w:t>
              </w:r>
            </w:ins>
          </w:p>
        </w:tc>
      </w:tr>
    </w:tbl>
    <w:p w14:paraId="7F011CF9" w14:textId="504CF904" w:rsidR="000F5F44" w:rsidRDefault="000F5F44" w:rsidP="00CA5813"/>
    <w:p w14:paraId="33F9FFAC" w14:textId="61339432" w:rsidR="00C41F02" w:rsidRDefault="00C41F02" w:rsidP="00CA5813">
      <w:r>
        <w:t>Conclusion: TBA</w:t>
      </w:r>
    </w:p>
    <w:p w14:paraId="153B4D2D" w14:textId="1F0C6415" w:rsidR="00C41F02" w:rsidRDefault="00C41F02" w:rsidP="00CA5813"/>
    <w:p w14:paraId="39683DF7" w14:textId="146A28EC" w:rsidR="00C41F02" w:rsidRDefault="00C41F02" w:rsidP="00CA5813">
      <w:r>
        <w:t>Proposal: TBA</w:t>
      </w:r>
    </w:p>
    <w:p w14:paraId="76BE7F5C" w14:textId="2F4D32DC" w:rsidR="0064697C" w:rsidRPr="006E13D1" w:rsidRDefault="0064697C" w:rsidP="0064697C">
      <w:pPr>
        <w:pStyle w:val="Heading2"/>
      </w:pPr>
      <w:r>
        <w:t>2.2</w:t>
      </w:r>
      <w:r w:rsidRPr="006E13D1">
        <w:tab/>
      </w:r>
      <w:hyperlink r:id="rId14" w:history="1">
        <w:r w:rsidRPr="00B3517B">
          <w:rPr>
            <w:rStyle w:val="Hyperlink"/>
          </w:rPr>
          <w:t>R2-2002050</w:t>
        </w:r>
      </w:hyperlink>
      <w:r>
        <w:tab/>
      </w:r>
      <w:r w:rsidRPr="00B5284F">
        <w:rPr>
          <w:lang w:val="en-US" w:eastAsia="zh-CN"/>
        </w:rPr>
        <w:t xml:space="preserve">Introduction of </w:t>
      </w:r>
      <w:r>
        <w:rPr>
          <w:lang w:val="en-US" w:eastAsia="zh-CN"/>
        </w:rPr>
        <w:t>UE capabilities for f</w:t>
      </w:r>
      <w:r w:rsidRPr="00B5284F">
        <w:rPr>
          <w:lang w:val="en-US" w:eastAsia="zh-CN"/>
        </w:rPr>
        <w:t>urther performance enhancement for LTE in high speed scenario</w:t>
      </w:r>
      <w:r>
        <w:rPr>
          <w:lang w:val="en-US" w:eastAsia="zh-CN"/>
        </w:rPr>
        <w:t xml:space="preserve"> in Rel-16</w:t>
      </w:r>
    </w:p>
    <w:p w14:paraId="0528E057" w14:textId="77777777" w:rsidR="0064697C" w:rsidRPr="00E72786" w:rsidRDefault="0064697C" w:rsidP="0064697C">
      <w:pPr>
        <w:rPr>
          <w:rFonts w:eastAsiaTheme="minorEastAsia"/>
          <w:lang w:eastAsia="ja-JP"/>
        </w:rPr>
      </w:pPr>
      <w:r>
        <w:t>Companies are requested to provide comments in the table below</w:t>
      </w:r>
      <w:r>
        <w:rPr>
          <w:rFonts w:eastAsiaTheme="minorEastAsia" w:hint="eastAsia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64697C" w14:paraId="76343502" w14:textId="77777777" w:rsidTr="00ED468B">
        <w:tc>
          <w:tcPr>
            <w:tcW w:w="1838" w:type="dxa"/>
          </w:tcPr>
          <w:p w14:paraId="0C331D16" w14:textId="77777777" w:rsidR="0064697C" w:rsidRPr="00BB7A70" w:rsidRDefault="0064697C" w:rsidP="00DD7EF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1FEF804E" w14:textId="77777777" w:rsidR="0064697C" w:rsidRPr="00BB7A70" w:rsidRDefault="0064697C" w:rsidP="00DD7EFF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to the intent of the CR?</w:t>
            </w:r>
          </w:p>
        </w:tc>
        <w:tc>
          <w:tcPr>
            <w:tcW w:w="5808" w:type="dxa"/>
          </w:tcPr>
          <w:p w14:paraId="4219E35D" w14:textId="77777777" w:rsidR="0064697C" w:rsidRPr="00BB7A70" w:rsidRDefault="0064697C" w:rsidP="00DD7EFF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64697C" w14:paraId="75E17504" w14:textId="77777777" w:rsidTr="00ED468B">
        <w:tc>
          <w:tcPr>
            <w:tcW w:w="1838" w:type="dxa"/>
          </w:tcPr>
          <w:p w14:paraId="4BE27FD8" w14:textId="64A1ECAB" w:rsidR="0064697C" w:rsidRDefault="00ED468B" w:rsidP="00DD7EFF">
            <w:ins w:id="40" w:author="QC (Umesh)" w:date="2020-02-25T08:01:00Z">
              <w:r>
                <w:t>Qualcomm</w:t>
              </w:r>
            </w:ins>
          </w:p>
        </w:tc>
        <w:tc>
          <w:tcPr>
            <w:tcW w:w="1985" w:type="dxa"/>
          </w:tcPr>
          <w:p w14:paraId="4B4F4D85" w14:textId="6810E148" w:rsidR="0064697C" w:rsidRPr="00736801" w:rsidRDefault="00ED468B" w:rsidP="00DD7EFF">
            <w:pPr>
              <w:rPr>
                <w:b/>
                <w:bCs/>
              </w:rPr>
            </w:pPr>
            <w:ins w:id="41" w:author="QC (Umesh)" w:date="2020-02-25T08:01:00Z">
              <w:r>
                <w:rPr>
                  <w:b/>
                  <w:bCs/>
                </w:rPr>
                <w:t>Agree with Intent, See comments</w:t>
              </w:r>
            </w:ins>
          </w:p>
        </w:tc>
        <w:tc>
          <w:tcPr>
            <w:tcW w:w="5808" w:type="dxa"/>
          </w:tcPr>
          <w:p w14:paraId="0008406D" w14:textId="1A446A32" w:rsidR="00ED468B" w:rsidRDefault="00ED468B" w:rsidP="00ED468B">
            <w:pPr>
              <w:rPr>
                <w:ins w:id="42" w:author="QC (Umesh)" w:date="2020-02-25T08:02:00Z"/>
              </w:rPr>
            </w:pPr>
            <w:ins w:id="43" w:author="QC (Umesh)" w:date="2020-02-25T08:01:00Z">
              <w:r>
                <w:t>I understand this was agreed in principle in R2-1913066.</w:t>
              </w:r>
            </w:ins>
          </w:p>
          <w:p w14:paraId="4DAAC9F8" w14:textId="3A041FE4" w:rsidR="00F20F3B" w:rsidRDefault="00F20F3B" w:rsidP="00ED468B">
            <w:pPr>
              <w:rPr>
                <w:ins w:id="44" w:author="QC (Umesh)" w:date="2020-02-25T08:01:00Z"/>
              </w:rPr>
            </w:pPr>
            <w:ins w:id="45" w:author="QC (Umesh)" w:date="2020-02-25T08:02:00Z">
              <w:r>
                <w:t xml:space="preserve">The new clauses should be </w:t>
              </w:r>
              <w:r w:rsidR="00704B07">
                <w:t xml:space="preserve">4.3.33.x, 4.3.33.y etc. </w:t>
              </w:r>
            </w:ins>
          </w:p>
          <w:p w14:paraId="1EDC8972" w14:textId="77777777" w:rsidR="00F20F3B" w:rsidRDefault="00F20F3B" w:rsidP="00DD7EFF">
            <w:pPr>
              <w:rPr>
                <w:ins w:id="46" w:author="QC (Umesh)" w:date="2020-02-25T08:01:00Z"/>
              </w:rPr>
            </w:pPr>
            <w:ins w:id="47" w:author="QC (Umesh)" w:date="2020-02-25T08:01:00Z">
              <w:r>
                <w:t>Cover-page:</w:t>
              </w:r>
            </w:ins>
          </w:p>
          <w:p w14:paraId="3C5DCF2B" w14:textId="47DF8F2D" w:rsidR="0064697C" w:rsidRDefault="00704B07" w:rsidP="00704B07">
            <w:pPr>
              <w:pStyle w:val="ListParagraph"/>
              <w:numPr>
                <w:ilvl w:val="0"/>
                <w:numId w:val="16"/>
              </w:numPr>
            </w:pPr>
            <w:ins w:id="48" w:author="QC (Umesh)" w:date="2020-02-25T08:02:00Z">
              <w:r>
                <w:t>Clauses affected should be 4.3.33.x (new), 4.3.33.y (new) etc.</w:t>
              </w:r>
            </w:ins>
          </w:p>
        </w:tc>
      </w:tr>
      <w:tr w:rsidR="0064697C" w14:paraId="6DE4068A" w14:textId="77777777" w:rsidTr="00ED468B">
        <w:tc>
          <w:tcPr>
            <w:tcW w:w="1838" w:type="dxa"/>
          </w:tcPr>
          <w:p w14:paraId="655316D5" w14:textId="4F4FA529" w:rsidR="0064697C" w:rsidRDefault="009166BA" w:rsidP="00DD7EFF">
            <w:ins w:id="49" w:author="Ericsson" w:date="2020-02-25T17:34:00Z">
              <w:r>
                <w:t>Ericsson</w:t>
              </w:r>
            </w:ins>
          </w:p>
        </w:tc>
        <w:tc>
          <w:tcPr>
            <w:tcW w:w="1985" w:type="dxa"/>
          </w:tcPr>
          <w:p w14:paraId="3F9FD74D" w14:textId="621BD957" w:rsidR="0064697C" w:rsidRPr="00736801" w:rsidRDefault="009166BA" w:rsidP="00DD7EFF">
            <w:pPr>
              <w:rPr>
                <w:b/>
                <w:bCs/>
              </w:rPr>
            </w:pPr>
            <w:ins w:id="50" w:author="Ericsson" w:date="2020-02-25T17:34:00Z">
              <w:r>
                <w:rPr>
                  <w:b/>
                  <w:bCs/>
                </w:rPr>
                <w:t>Agree</w:t>
              </w:r>
            </w:ins>
          </w:p>
        </w:tc>
        <w:tc>
          <w:tcPr>
            <w:tcW w:w="5808" w:type="dxa"/>
          </w:tcPr>
          <w:p w14:paraId="72136A5B" w14:textId="3C87282A" w:rsidR="0064697C" w:rsidRPr="00736801" w:rsidRDefault="009166BA" w:rsidP="00DD7EFF">
            <w:pPr>
              <w:rPr>
                <w:rFonts w:eastAsia="SimSun"/>
                <w:noProof/>
              </w:rPr>
            </w:pPr>
            <w:ins w:id="51" w:author="Ericsson" w:date="2020-02-25T17:34:00Z">
              <w:r>
                <w:rPr>
                  <w:rFonts w:eastAsia="SimSun"/>
                  <w:noProof/>
                </w:rPr>
                <w:t xml:space="preserve">Support </w:t>
              </w:r>
            </w:ins>
            <w:ins w:id="52" w:author="Ericsson" w:date="2020-02-25T17:35:00Z">
              <w:r w:rsidR="00F4007D">
                <w:rPr>
                  <w:rFonts w:eastAsia="SimSun"/>
                  <w:noProof/>
                </w:rPr>
                <w:t>Qualcomm</w:t>
              </w:r>
            </w:ins>
            <w:bookmarkStart w:id="53" w:name="_GoBack"/>
            <w:bookmarkEnd w:id="53"/>
            <w:ins w:id="54" w:author="Ericsson" w:date="2020-02-25T17:34:00Z">
              <w:r>
                <w:rPr>
                  <w:rFonts w:eastAsia="SimSun"/>
                  <w:noProof/>
                </w:rPr>
                <w:t>'s comments.</w:t>
              </w:r>
            </w:ins>
          </w:p>
        </w:tc>
      </w:tr>
    </w:tbl>
    <w:p w14:paraId="5FDBC21C" w14:textId="77777777" w:rsidR="0064697C" w:rsidRDefault="0064697C" w:rsidP="0064697C"/>
    <w:p w14:paraId="0CB28E42" w14:textId="77777777" w:rsidR="0064697C" w:rsidRDefault="0064697C" w:rsidP="0064697C">
      <w:r>
        <w:t>Conclusion: TBA</w:t>
      </w:r>
    </w:p>
    <w:p w14:paraId="39082489" w14:textId="77777777" w:rsidR="0064697C" w:rsidRDefault="0064697C" w:rsidP="0064697C"/>
    <w:p w14:paraId="086E7C35" w14:textId="77777777" w:rsidR="0064697C" w:rsidRDefault="0064697C" w:rsidP="0064697C">
      <w:r>
        <w:t>Proposal: TBA</w:t>
      </w:r>
    </w:p>
    <w:p w14:paraId="5A611515" w14:textId="5B8F0C0E" w:rsidR="00C41F02" w:rsidRDefault="00C41F02" w:rsidP="00CA5813"/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B0AC46A" w14:textId="77777777" w:rsidR="00A53550" w:rsidRDefault="00A53550" w:rsidP="00A5355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571DD419" w14:textId="69317E0D" w:rsidR="00A53550" w:rsidRPr="00811DD2" w:rsidRDefault="00B3517B" w:rsidP="00A53550">
      <w:pPr>
        <w:rPr>
          <w:bCs/>
        </w:rPr>
      </w:pPr>
      <w:r>
        <w:rPr>
          <w:bCs/>
          <w:highlight w:val="yellow"/>
        </w:rPr>
        <w:t xml:space="preserve">TBA </w:t>
      </w:r>
    </w:p>
    <w:p w14:paraId="2E5EA8C3" w14:textId="77777777" w:rsidR="00A53550" w:rsidRDefault="00A53550" w:rsidP="00A53550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007D06FA" w14:textId="2ABDA718" w:rsidR="00A53550" w:rsidRPr="00811DD2" w:rsidRDefault="00A53550" w:rsidP="00A53550">
      <w:pPr>
        <w:rPr>
          <w:bCs/>
        </w:rPr>
      </w:pPr>
      <w:r w:rsidRPr="00811DD2">
        <w:rPr>
          <w:bCs/>
          <w:highlight w:val="yellow"/>
        </w:rPr>
        <w:lastRenderedPageBreak/>
        <w:t>TBA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26986272" w14:textId="445D8F91" w:rsidR="00D12296" w:rsidRDefault="00D12296" w:rsidP="00D12296">
      <w:r>
        <w:t>[</w:t>
      </w:r>
      <w:r w:rsidR="00A53550">
        <w:t>1</w:t>
      </w:r>
      <w:r>
        <w:t>]</w:t>
      </w:r>
      <w:r>
        <w:tab/>
      </w:r>
      <w:hyperlink r:id="rId15" w:history="1">
        <w:r w:rsidR="0064697C" w:rsidRPr="00B3517B">
          <w:rPr>
            <w:rStyle w:val="Hyperlink"/>
          </w:rPr>
          <w:t>R2-2002048</w:t>
        </w:r>
      </w:hyperlink>
      <w:r>
        <w:tab/>
      </w:r>
      <w:r w:rsidR="0064697C" w:rsidRPr="0064697C">
        <w:t>Introduction of RRC parameters and UE capabilities for enhanced high speed scenario</w:t>
      </w:r>
      <w:r w:rsidR="0064697C">
        <w:tab/>
        <w:t>NTTDOCOMO, INC.</w:t>
      </w:r>
      <w:r w:rsidR="0064697C">
        <w:tab/>
        <w:t>CR</w:t>
      </w:r>
      <w:r w:rsidR="0064697C">
        <w:tab/>
        <w:t>Rel-16</w:t>
      </w:r>
      <w:r w:rsidR="0064697C">
        <w:tab/>
        <w:t>36.331</w:t>
      </w:r>
      <w:r w:rsidR="0064697C">
        <w:tab/>
        <w:t>15.8.0</w:t>
      </w:r>
      <w:r w:rsidR="0064697C">
        <w:tab/>
        <w:t>4095</w:t>
      </w:r>
      <w:r w:rsidR="0064697C">
        <w:tab/>
        <w:t>3</w:t>
      </w:r>
      <w:r>
        <w:tab/>
        <w:t>B</w:t>
      </w:r>
      <w:r>
        <w:tab/>
      </w:r>
      <w:r w:rsidR="0064697C" w:rsidRPr="0064697C">
        <w:t>LTE_high_speed_enh2-Core</w:t>
      </w:r>
    </w:p>
    <w:p w14:paraId="665CC52D" w14:textId="3A00EE60" w:rsidR="001E1D6B" w:rsidRPr="0064697C" w:rsidRDefault="00D12296" w:rsidP="0064697C">
      <w:pPr>
        <w:rPr>
          <w:lang w:val="en-US" w:eastAsia="zh-CN"/>
        </w:rPr>
      </w:pPr>
      <w:r>
        <w:t>[</w:t>
      </w:r>
      <w:r w:rsidR="00A53550">
        <w:t>2</w:t>
      </w:r>
      <w:r>
        <w:t>]</w:t>
      </w:r>
      <w:r>
        <w:tab/>
      </w:r>
      <w:hyperlink r:id="rId16" w:history="1">
        <w:r w:rsidR="0064697C" w:rsidRPr="00B3517B">
          <w:rPr>
            <w:rStyle w:val="Hyperlink"/>
          </w:rPr>
          <w:t>R2-2002050</w:t>
        </w:r>
      </w:hyperlink>
      <w:r>
        <w:tab/>
      </w:r>
      <w:r w:rsidR="0064697C" w:rsidRPr="00B5284F">
        <w:rPr>
          <w:lang w:val="en-US" w:eastAsia="zh-CN"/>
        </w:rPr>
        <w:t xml:space="preserve">Introduction of </w:t>
      </w:r>
      <w:r w:rsidR="0064697C">
        <w:rPr>
          <w:lang w:val="en-US" w:eastAsia="zh-CN"/>
        </w:rPr>
        <w:t>UE capabilities for f</w:t>
      </w:r>
      <w:r w:rsidR="0064697C" w:rsidRPr="00B5284F">
        <w:rPr>
          <w:lang w:val="en-US" w:eastAsia="zh-CN"/>
        </w:rPr>
        <w:t>urther performance enhancement for LTE in high speed scenario</w:t>
      </w:r>
      <w:r w:rsidR="0064697C">
        <w:rPr>
          <w:lang w:val="en-US" w:eastAsia="zh-CN"/>
        </w:rPr>
        <w:t xml:space="preserve"> in Rel-16</w:t>
      </w:r>
      <w:r w:rsidR="0064697C">
        <w:tab/>
        <w:t>CR</w:t>
      </w:r>
      <w:r w:rsidR="0064697C">
        <w:tab/>
        <w:t>Rel-16</w:t>
      </w:r>
      <w:r w:rsidR="0064697C">
        <w:tab/>
        <w:t>36.306</w:t>
      </w:r>
      <w:r w:rsidR="0064697C">
        <w:tab/>
        <w:t>15.7.0</w:t>
      </w:r>
      <w:r w:rsidR="0064697C">
        <w:tab/>
        <w:t>1712   3</w:t>
      </w:r>
      <w:r>
        <w:tab/>
        <w:t>B</w:t>
      </w:r>
      <w:r>
        <w:tab/>
      </w:r>
      <w:r w:rsidR="0064697C" w:rsidRPr="0064697C">
        <w:rPr>
          <w:lang w:val="en-US" w:eastAsia="zh-CN"/>
        </w:rPr>
        <w:t>LTE_high_speed_enh2</w:t>
      </w:r>
    </w:p>
    <w:sectPr w:rsidR="001E1D6B" w:rsidRPr="0064697C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0791" w14:textId="77777777" w:rsidR="00717F00" w:rsidRDefault="00717F00">
      <w:r>
        <w:separator/>
      </w:r>
    </w:p>
  </w:endnote>
  <w:endnote w:type="continuationSeparator" w:id="0">
    <w:p w14:paraId="197D4C7A" w14:textId="77777777" w:rsidR="00717F00" w:rsidRDefault="00717F00">
      <w:r>
        <w:continuationSeparator/>
      </w:r>
    </w:p>
  </w:endnote>
  <w:endnote w:type="continuationNotice" w:id="1">
    <w:p w14:paraId="4B640E28" w14:textId="77777777" w:rsidR="00717F00" w:rsidRDefault="00717F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8447" w14:textId="77777777" w:rsidR="00717F00" w:rsidRDefault="00717F00">
      <w:r>
        <w:separator/>
      </w:r>
    </w:p>
  </w:footnote>
  <w:footnote w:type="continuationSeparator" w:id="0">
    <w:p w14:paraId="2BC4EDA8" w14:textId="77777777" w:rsidR="00717F00" w:rsidRDefault="00717F00">
      <w:r>
        <w:continuationSeparator/>
      </w:r>
    </w:p>
  </w:footnote>
  <w:footnote w:type="continuationNotice" w:id="1">
    <w:p w14:paraId="2E125B5C" w14:textId="77777777" w:rsidR="00717F00" w:rsidRDefault="00717F0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5852A8"/>
    <w:multiLevelType w:val="hybridMultilevel"/>
    <w:tmpl w:val="C98A352E"/>
    <w:lvl w:ilvl="0" w:tplc="54860B3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10"/>
  </w:num>
  <w:num w:numId="15">
    <w:abstractNumId w:val="7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">
    <w15:presenceInfo w15:providerId="None" w15:userId="QC (Umesh)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E4950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0D31"/>
    <w:rsid w:val="00204045"/>
    <w:rsid w:val="0020712B"/>
    <w:rsid w:val="0022606D"/>
    <w:rsid w:val="00231728"/>
    <w:rsid w:val="002448B7"/>
    <w:rsid w:val="00250404"/>
    <w:rsid w:val="0025557A"/>
    <w:rsid w:val="00260C8E"/>
    <w:rsid w:val="002610D8"/>
    <w:rsid w:val="002747EC"/>
    <w:rsid w:val="002855BF"/>
    <w:rsid w:val="002B0A69"/>
    <w:rsid w:val="002C6DDF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518C3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5E5B71"/>
    <w:rsid w:val="005E6B3B"/>
    <w:rsid w:val="00611566"/>
    <w:rsid w:val="00621592"/>
    <w:rsid w:val="0064697C"/>
    <w:rsid w:val="00646D99"/>
    <w:rsid w:val="00656910"/>
    <w:rsid w:val="006574C0"/>
    <w:rsid w:val="00680D20"/>
    <w:rsid w:val="006851A5"/>
    <w:rsid w:val="006C66D8"/>
    <w:rsid w:val="006D1E24"/>
    <w:rsid w:val="006E1417"/>
    <w:rsid w:val="006F6A2C"/>
    <w:rsid w:val="00704B07"/>
    <w:rsid w:val="007069DC"/>
    <w:rsid w:val="00710201"/>
    <w:rsid w:val="00717F00"/>
    <w:rsid w:val="0072073A"/>
    <w:rsid w:val="007342B5"/>
    <w:rsid w:val="00734A5B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3552"/>
    <w:rsid w:val="00793DC5"/>
    <w:rsid w:val="007A07B1"/>
    <w:rsid w:val="007B18D8"/>
    <w:rsid w:val="007C095F"/>
    <w:rsid w:val="007C2DD0"/>
    <w:rsid w:val="007D6D60"/>
    <w:rsid w:val="007E422C"/>
    <w:rsid w:val="007E5DF8"/>
    <w:rsid w:val="007F2E08"/>
    <w:rsid w:val="007F4D29"/>
    <w:rsid w:val="008028A4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166B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550"/>
    <w:rsid w:val="00A53724"/>
    <w:rsid w:val="00A54B2B"/>
    <w:rsid w:val="00A82346"/>
    <w:rsid w:val="00A9671C"/>
    <w:rsid w:val="00AA1553"/>
    <w:rsid w:val="00AE2839"/>
    <w:rsid w:val="00B04E37"/>
    <w:rsid w:val="00B05380"/>
    <w:rsid w:val="00B05962"/>
    <w:rsid w:val="00B07164"/>
    <w:rsid w:val="00B15449"/>
    <w:rsid w:val="00B16C2F"/>
    <w:rsid w:val="00B27303"/>
    <w:rsid w:val="00B3517B"/>
    <w:rsid w:val="00B4050E"/>
    <w:rsid w:val="00B47FD1"/>
    <w:rsid w:val="00B516BB"/>
    <w:rsid w:val="00B845F0"/>
    <w:rsid w:val="00B84DB2"/>
    <w:rsid w:val="00B93EA0"/>
    <w:rsid w:val="00BB7A70"/>
    <w:rsid w:val="00BC3555"/>
    <w:rsid w:val="00C0272E"/>
    <w:rsid w:val="00C12B51"/>
    <w:rsid w:val="00C243CC"/>
    <w:rsid w:val="00C24650"/>
    <w:rsid w:val="00C25465"/>
    <w:rsid w:val="00C33079"/>
    <w:rsid w:val="00C41F02"/>
    <w:rsid w:val="00C623C4"/>
    <w:rsid w:val="00C83A13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D12296"/>
    <w:rsid w:val="00D30C53"/>
    <w:rsid w:val="00D33BE3"/>
    <w:rsid w:val="00D3792D"/>
    <w:rsid w:val="00D50BD3"/>
    <w:rsid w:val="00D55E47"/>
    <w:rsid w:val="00D61B4A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564B"/>
    <w:rsid w:val="00DA7A03"/>
    <w:rsid w:val="00DB0DB8"/>
    <w:rsid w:val="00DB1818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2786"/>
    <w:rsid w:val="00E77645"/>
    <w:rsid w:val="00E83138"/>
    <w:rsid w:val="00E83697"/>
    <w:rsid w:val="00EA11A6"/>
    <w:rsid w:val="00EA66C9"/>
    <w:rsid w:val="00EC4A25"/>
    <w:rsid w:val="00ED2572"/>
    <w:rsid w:val="00ED468B"/>
    <w:rsid w:val="00EE2ED5"/>
    <w:rsid w:val="00F025A2"/>
    <w:rsid w:val="00F0364B"/>
    <w:rsid w:val="00F036E9"/>
    <w:rsid w:val="00F03ED1"/>
    <w:rsid w:val="00F07388"/>
    <w:rsid w:val="00F2026E"/>
    <w:rsid w:val="00F20F3B"/>
    <w:rsid w:val="00F2210A"/>
    <w:rsid w:val="00F37743"/>
    <w:rsid w:val="00F4007D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C6AC4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character" w:customStyle="1" w:styleId="PLChar">
    <w:name w:val="PL Char"/>
    <w:link w:val="PL"/>
    <w:qFormat/>
    <w:rsid w:val="00D61B4A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3gpp.org/ftp/tsg_ran/WG2_RL2/TSGR2_109_e/Docs/R2-2002048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2_RL2/TSGR2_109_e/Docs/R2-2002050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_e/Docs/R2-2002050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09_e/Docs/R2-2002048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2_RL2/TSGR2_109_e/Docs/R2-2002048.zip" TargetMode="External"/><Relationship Id="rId10" Type="http://schemas.openxmlformats.org/officeDocument/2006/relationships/hyperlink" Target="https://www.3gpp.org/ftp/TSG_RAN/WG2_RL2/TSGR2_109_e/Docs/R2-2002087.zi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2_RL2/TSGR2_109_e/Docs/R2-200205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db33437f-65a5-48c5-b537-19efd290f967"/>
    <ds:schemaRef ds:uri="http://schemas.microsoft.com/office/2006/metadata/properties"/>
    <ds:schemaRef ds:uri="6f846979-0e6f-42ff-8b87-e1893efeda9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4BADF-022B-4C49-B4E5-1195D813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3</Pages>
  <Words>503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4014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Ericsson</cp:lastModifiedBy>
  <cp:revision>3</cp:revision>
  <dcterms:created xsi:type="dcterms:W3CDTF">2020-02-25T16:35:00Z</dcterms:created>
  <dcterms:modified xsi:type="dcterms:W3CDTF">2020-02-25T16:36:00Z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dlc_DocIdItemGuid">
    <vt:lpwstr>487ee150-6091-4fb7-8bba-355182d913e6</vt:lpwstr>
  </property>
</Properties>
</file>