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9257" w14:textId="102B0455" w:rsidR="00D66144" w:rsidRDefault="00D66144" w:rsidP="00D66144">
      <w:pPr>
        <w:pStyle w:val="CRCoverPage"/>
        <w:tabs>
          <w:tab w:val="right" w:pos="9639"/>
        </w:tabs>
        <w:spacing w:after="0"/>
        <w:rPr>
          <w:b/>
          <w:i/>
          <w:noProof/>
          <w:sz w:val="28"/>
          <w:lang w:eastAsia="ja-JP"/>
        </w:rPr>
      </w:pPr>
      <w:r w:rsidRPr="00800E83">
        <w:rPr>
          <w:b/>
          <w:bCs/>
          <w:noProof/>
          <w:sz w:val="24"/>
        </w:rPr>
        <w:t>3GPP TSG-RAN WG2 Meeting #10</w:t>
      </w:r>
      <w:r w:rsidR="00590243">
        <w:rPr>
          <w:rFonts w:hint="eastAsia"/>
          <w:b/>
          <w:bCs/>
          <w:noProof/>
          <w:sz w:val="24"/>
          <w:lang w:eastAsia="ja-JP"/>
        </w:rPr>
        <w:t>9-e</w:t>
      </w:r>
      <w:r>
        <w:rPr>
          <w:b/>
          <w:i/>
          <w:noProof/>
          <w:sz w:val="28"/>
        </w:rPr>
        <w:tab/>
      </w:r>
      <w:r w:rsidRPr="00F60696">
        <w:rPr>
          <w:rFonts w:hint="eastAsia"/>
          <w:b/>
          <w:bCs/>
          <w:i/>
          <w:noProof/>
          <w:sz w:val="28"/>
        </w:rPr>
        <w:t>R</w:t>
      </w:r>
      <w:r w:rsidRPr="00F60696">
        <w:rPr>
          <w:b/>
          <w:bCs/>
          <w:i/>
          <w:noProof/>
          <w:sz w:val="28"/>
        </w:rPr>
        <w:t>2</w:t>
      </w:r>
      <w:r w:rsidRPr="00F60696">
        <w:rPr>
          <w:rFonts w:hint="eastAsia"/>
          <w:b/>
          <w:bCs/>
          <w:i/>
          <w:noProof/>
          <w:sz w:val="28"/>
        </w:rPr>
        <w:t>-</w:t>
      </w:r>
      <w:r w:rsidR="00590243">
        <w:rPr>
          <w:rFonts w:hint="eastAsia"/>
          <w:b/>
          <w:bCs/>
          <w:i/>
          <w:noProof/>
          <w:sz w:val="28"/>
          <w:lang w:eastAsia="ja-JP"/>
        </w:rPr>
        <w:t>2002048</w:t>
      </w:r>
    </w:p>
    <w:p w14:paraId="1A8AF431" w14:textId="04E1B62A" w:rsidR="00D66144" w:rsidRDefault="00590243" w:rsidP="00D66144">
      <w:pPr>
        <w:pStyle w:val="CRCoverPage"/>
        <w:outlineLvl w:val="0"/>
        <w:rPr>
          <w:b/>
          <w:noProof/>
          <w:sz w:val="24"/>
        </w:rPr>
      </w:pPr>
      <w:r w:rsidRPr="00590243">
        <w:rPr>
          <w:b/>
          <w:noProof/>
          <w:sz w:val="24"/>
          <w:lang w:eastAsia="ja-JP"/>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66144" w14:paraId="65055F8A" w14:textId="77777777" w:rsidTr="008273B5">
        <w:tc>
          <w:tcPr>
            <w:tcW w:w="9641" w:type="dxa"/>
            <w:gridSpan w:val="9"/>
            <w:tcBorders>
              <w:top w:val="single" w:sz="4" w:space="0" w:color="auto"/>
              <w:left w:val="single" w:sz="4" w:space="0" w:color="auto"/>
              <w:right w:val="single" w:sz="4" w:space="0" w:color="auto"/>
            </w:tcBorders>
          </w:tcPr>
          <w:p w14:paraId="5FC6B472" w14:textId="77777777" w:rsidR="00D66144" w:rsidRDefault="00D66144" w:rsidP="008273B5">
            <w:pPr>
              <w:pStyle w:val="CRCoverPage"/>
              <w:spacing w:after="0"/>
              <w:jc w:val="right"/>
              <w:rPr>
                <w:i/>
                <w:noProof/>
              </w:rPr>
            </w:pPr>
            <w:r>
              <w:rPr>
                <w:i/>
                <w:noProof/>
                <w:sz w:val="14"/>
              </w:rPr>
              <w:t>CR-Form-v12.0</w:t>
            </w:r>
          </w:p>
        </w:tc>
      </w:tr>
      <w:tr w:rsidR="00D66144" w14:paraId="1D14BDFB" w14:textId="77777777" w:rsidTr="008273B5">
        <w:tc>
          <w:tcPr>
            <w:tcW w:w="9641" w:type="dxa"/>
            <w:gridSpan w:val="9"/>
            <w:tcBorders>
              <w:left w:val="single" w:sz="4" w:space="0" w:color="auto"/>
              <w:right w:val="single" w:sz="4" w:space="0" w:color="auto"/>
            </w:tcBorders>
          </w:tcPr>
          <w:p w14:paraId="1A2F2114" w14:textId="77777777" w:rsidR="00D66144" w:rsidRDefault="00D66144" w:rsidP="008273B5">
            <w:pPr>
              <w:pStyle w:val="CRCoverPage"/>
              <w:spacing w:after="0"/>
              <w:jc w:val="center"/>
              <w:rPr>
                <w:noProof/>
              </w:rPr>
            </w:pPr>
            <w:r>
              <w:rPr>
                <w:b/>
                <w:noProof/>
                <w:sz w:val="32"/>
              </w:rPr>
              <w:t>CHANGE REQUEST</w:t>
            </w:r>
          </w:p>
        </w:tc>
      </w:tr>
      <w:tr w:rsidR="00D66144" w14:paraId="1DD66648" w14:textId="77777777" w:rsidTr="008273B5">
        <w:tc>
          <w:tcPr>
            <w:tcW w:w="9641" w:type="dxa"/>
            <w:gridSpan w:val="9"/>
            <w:tcBorders>
              <w:left w:val="single" w:sz="4" w:space="0" w:color="auto"/>
              <w:right w:val="single" w:sz="4" w:space="0" w:color="auto"/>
            </w:tcBorders>
          </w:tcPr>
          <w:p w14:paraId="3FC90520" w14:textId="77777777" w:rsidR="00D66144" w:rsidRDefault="00D66144" w:rsidP="008273B5">
            <w:pPr>
              <w:pStyle w:val="CRCoverPage"/>
              <w:spacing w:after="0"/>
              <w:rPr>
                <w:noProof/>
                <w:sz w:val="8"/>
                <w:szCs w:val="8"/>
              </w:rPr>
            </w:pPr>
          </w:p>
        </w:tc>
      </w:tr>
      <w:tr w:rsidR="00D66144" w14:paraId="00649D32" w14:textId="77777777" w:rsidTr="008273B5">
        <w:tc>
          <w:tcPr>
            <w:tcW w:w="142" w:type="dxa"/>
            <w:tcBorders>
              <w:left w:val="single" w:sz="4" w:space="0" w:color="auto"/>
            </w:tcBorders>
          </w:tcPr>
          <w:p w14:paraId="451EA0D6" w14:textId="77777777" w:rsidR="00D66144" w:rsidRDefault="00D66144" w:rsidP="008273B5">
            <w:pPr>
              <w:pStyle w:val="CRCoverPage"/>
              <w:spacing w:after="0"/>
              <w:jc w:val="right"/>
              <w:rPr>
                <w:noProof/>
              </w:rPr>
            </w:pPr>
          </w:p>
        </w:tc>
        <w:tc>
          <w:tcPr>
            <w:tcW w:w="1559" w:type="dxa"/>
            <w:shd w:val="pct30" w:color="FFFF00" w:fill="auto"/>
          </w:tcPr>
          <w:p w14:paraId="430D12ED" w14:textId="77777777" w:rsidR="00D66144" w:rsidRPr="00410371" w:rsidRDefault="00FD6799" w:rsidP="008273B5">
            <w:pPr>
              <w:pStyle w:val="CRCoverPage"/>
              <w:spacing w:after="0"/>
              <w:jc w:val="right"/>
              <w:rPr>
                <w:b/>
                <w:noProof/>
                <w:sz w:val="28"/>
                <w:lang w:eastAsia="ja-JP"/>
              </w:rPr>
            </w:pPr>
            <w:r>
              <w:rPr>
                <w:b/>
                <w:noProof/>
                <w:sz w:val="28"/>
              </w:rPr>
              <w:t>3</w:t>
            </w:r>
            <w:r>
              <w:rPr>
                <w:rFonts w:hint="eastAsia"/>
                <w:b/>
                <w:noProof/>
                <w:sz w:val="28"/>
                <w:lang w:eastAsia="ja-JP"/>
              </w:rPr>
              <w:t>6</w:t>
            </w:r>
            <w:r w:rsidR="00D66144">
              <w:rPr>
                <w:b/>
                <w:noProof/>
                <w:sz w:val="28"/>
              </w:rPr>
              <w:t>.3</w:t>
            </w:r>
            <w:r>
              <w:rPr>
                <w:rFonts w:hint="eastAsia"/>
                <w:b/>
                <w:noProof/>
                <w:sz w:val="28"/>
                <w:lang w:eastAsia="ja-JP"/>
              </w:rPr>
              <w:t>31</w:t>
            </w:r>
          </w:p>
        </w:tc>
        <w:tc>
          <w:tcPr>
            <w:tcW w:w="709" w:type="dxa"/>
          </w:tcPr>
          <w:p w14:paraId="679BD820" w14:textId="77777777" w:rsidR="00D66144" w:rsidRDefault="00D66144" w:rsidP="008273B5">
            <w:pPr>
              <w:pStyle w:val="CRCoverPage"/>
              <w:spacing w:after="0"/>
              <w:jc w:val="center"/>
              <w:rPr>
                <w:noProof/>
              </w:rPr>
            </w:pPr>
            <w:r>
              <w:rPr>
                <w:b/>
                <w:noProof/>
                <w:sz w:val="28"/>
              </w:rPr>
              <w:t>CR</w:t>
            </w:r>
          </w:p>
        </w:tc>
        <w:tc>
          <w:tcPr>
            <w:tcW w:w="1276" w:type="dxa"/>
            <w:shd w:val="pct30" w:color="FFFF00" w:fill="auto"/>
          </w:tcPr>
          <w:p w14:paraId="60BF2F25" w14:textId="77777777" w:rsidR="00D66144" w:rsidRPr="00410371" w:rsidRDefault="00590243" w:rsidP="00D644B7">
            <w:pPr>
              <w:pStyle w:val="CRCoverPage"/>
              <w:spacing w:after="0"/>
              <w:rPr>
                <w:noProof/>
                <w:lang w:eastAsia="ja-JP"/>
              </w:rPr>
            </w:pPr>
            <w:fldSimple w:instr=" DOCPROPERTY  Cr#  \* MERGEFORMAT ">
              <w:r w:rsidR="00D644B7">
                <w:rPr>
                  <w:rFonts w:hint="eastAsia"/>
                  <w:b/>
                  <w:noProof/>
                  <w:sz w:val="28"/>
                  <w:lang w:eastAsia="ja-JP"/>
                </w:rPr>
                <w:t>4095</w:t>
              </w:r>
            </w:fldSimple>
          </w:p>
        </w:tc>
        <w:tc>
          <w:tcPr>
            <w:tcW w:w="709" w:type="dxa"/>
          </w:tcPr>
          <w:p w14:paraId="21809162" w14:textId="77777777" w:rsidR="00D66144" w:rsidRDefault="00D66144" w:rsidP="008273B5">
            <w:pPr>
              <w:pStyle w:val="CRCoverPage"/>
              <w:tabs>
                <w:tab w:val="right" w:pos="625"/>
              </w:tabs>
              <w:spacing w:after="0"/>
              <w:jc w:val="center"/>
              <w:rPr>
                <w:noProof/>
              </w:rPr>
            </w:pPr>
            <w:r>
              <w:rPr>
                <w:b/>
                <w:bCs/>
                <w:noProof/>
                <w:sz w:val="28"/>
              </w:rPr>
              <w:t>rev</w:t>
            </w:r>
          </w:p>
        </w:tc>
        <w:tc>
          <w:tcPr>
            <w:tcW w:w="992" w:type="dxa"/>
            <w:shd w:val="pct30" w:color="FFFF00" w:fill="auto"/>
          </w:tcPr>
          <w:p w14:paraId="5C562881" w14:textId="4CE56134" w:rsidR="00D66144" w:rsidRPr="00410371" w:rsidRDefault="00590243" w:rsidP="008273B5">
            <w:pPr>
              <w:pStyle w:val="CRCoverPage"/>
              <w:spacing w:after="0"/>
              <w:jc w:val="center"/>
              <w:rPr>
                <w:b/>
                <w:noProof/>
                <w:lang w:eastAsia="ja-JP"/>
              </w:rPr>
            </w:pPr>
            <w:r>
              <w:rPr>
                <w:b/>
                <w:noProof/>
                <w:sz w:val="28"/>
                <w:lang w:eastAsia="ja-JP"/>
              </w:rPr>
              <w:t>3</w:t>
            </w:r>
          </w:p>
        </w:tc>
        <w:tc>
          <w:tcPr>
            <w:tcW w:w="2410" w:type="dxa"/>
          </w:tcPr>
          <w:p w14:paraId="705CB6C6" w14:textId="77777777" w:rsidR="00D66144" w:rsidRDefault="00D66144" w:rsidP="008273B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DCC8EF" w14:textId="09D208EF" w:rsidR="00D66144" w:rsidRPr="00324A06" w:rsidRDefault="00590243" w:rsidP="00742A5E">
            <w:pPr>
              <w:pStyle w:val="CRCoverPage"/>
              <w:spacing w:after="0"/>
              <w:jc w:val="center"/>
              <w:rPr>
                <w:noProof/>
                <w:sz w:val="28"/>
                <w:szCs w:val="28"/>
                <w:lang w:eastAsia="ja-JP"/>
              </w:rPr>
            </w:pPr>
            <w:fldSimple w:instr=" DOCPROPERTY  Version  \* MERGEFORMAT ">
              <w:r w:rsidR="00D66144">
                <w:rPr>
                  <w:b/>
                  <w:noProof/>
                  <w:sz w:val="28"/>
                </w:rPr>
                <w:t>15.</w:t>
              </w:r>
              <w:r w:rsidR="00385026">
                <w:rPr>
                  <w:rFonts w:hint="eastAsia"/>
                  <w:b/>
                  <w:noProof/>
                  <w:sz w:val="28"/>
                  <w:lang w:eastAsia="ja-JP"/>
                </w:rPr>
                <w:t>8</w:t>
              </w:r>
              <w:r w:rsidR="00D66144">
                <w:rPr>
                  <w:b/>
                  <w:noProof/>
                  <w:sz w:val="28"/>
                </w:rPr>
                <w:t>.</w:t>
              </w:r>
            </w:fldSimple>
            <w:r w:rsidR="00A9122E">
              <w:rPr>
                <w:rFonts w:hint="eastAsia"/>
                <w:b/>
                <w:noProof/>
                <w:sz w:val="28"/>
                <w:lang w:eastAsia="ja-JP"/>
              </w:rPr>
              <w:t>0</w:t>
            </w:r>
          </w:p>
        </w:tc>
        <w:tc>
          <w:tcPr>
            <w:tcW w:w="143" w:type="dxa"/>
            <w:tcBorders>
              <w:right w:val="single" w:sz="4" w:space="0" w:color="auto"/>
            </w:tcBorders>
          </w:tcPr>
          <w:p w14:paraId="44154E2B" w14:textId="77777777" w:rsidR="00D66144" w:rsidRDefault="00D66144" w:rsidP="008273B5">
            <w:pPr>
              <w:pStyle w:val="CRCoverPage"/>
              <w:spacing w:after="0"/>
              <w:rPr>
                <w:noProof/>
              </w:rPr>
            </w:pPr>
          </w:p>
        </w:tc>
      </w:tr>
      <w:tr w:rsidR="00D66144" w14:paraId="2767DCC2" w14:textId="77777777" w:rsidTr="008273B5">
        <w:tc>
          <w:tcPr>
            <w:tcW w:w="9641" w:type="dxa"/>
            <w:gridSpan w:val="9"/>
            <w:tcBorders>
              <w:left w:val="single" w:sz="4" w:space="0" w:color="auto"/>
              <w:right w:val="single" w:sz="4" w:space="0" w:color="auto"/>
            </w:tcBorders>
          </w:tcPr>
          <w:p w14:paraId="2EEF24E9" w14:textId="77777777" w:rsidR="00D66144" w:rsidRDefault="00D66144" w:rsidP="008273B5">
            <w:pPr>
              <w:pStyle w:val="CRCoverPage"/>
              <w:spacing w:after="0"/>
              <w:rPr>
                <w:noProof/>
              </w:rPr>
            </w:pPr>
          </w:p>
        </w:tc>
      </w:tr>
      <w:tr w:rsidR="00D66144" w14:paraId="718A8D2B" w14:textId="77777777" w:rsidTr="008273B5">
        <w:tc>
          <w:tcPr>
            <w:tcW w:w="9641" w:type="dxa"/>
            <w:gridSpan w:val="9"/>
            <w:tcBorders>
              <w:top w:val="single" w:sz="4" w:space="0" w:color="auto"/>
            </w:tcBorders>
          </w:tcPr>
          <w:p w14:paraId="568CC5BB" w14:textId="77777777" w:rsidR="00D66144" w:rsidRPr="00F25D98" w:rsidRDefault="00D66144" w:rsidP="008273B5">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D66144" w14:paraId="74C20AF8" w14:textId="77777777" w:rsidTr="008273B5">
        <w:tc>
          <w:tcPr>
            <w:tcW w:w="9641" w:type="dxa"/>
            <w:gridSpan w:val="9"/>
          </w:tcPr>
          <w:p w14:paraId="6B569C96" w14:textId="77777777" w:rsidR="00D66144" w:rsidRDefault="00D66144" w:rsidP="008273B5">
            <w:pPr>
              <w:pStyle w:val="CRCoverPage"/>
              <w:spacing w:after="0"/>
              <w:rPr>
                <w:noProof/>
                <w:sz w:val="8"/>
                <w:szCs w:val="8"/>
              </w:rPr>
            </w:pPr>
          </w:p>
        </w:tc>
      </w:tr>
    </w:tbl>
    <w:p w14:paraId="532BBC43" w14:textId="77777777" w:rsidR="00D66144" w:rsidRDefault="00D66144" w:rsidP="00D6614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66144" w14:paraId="1336768B" w14:textId="77777777" w:rsidTr="008273B5">
        <w:tc>
          <w:tcPr>
            <w:tcW w:w="2835" w:type="dxa"/>
          </w:tcPr>
          <w:p w14:paraId="4FE22D08" w14:textId="77777777" w:rsidR="00D66144" w:rsidRDefault="00D66144" w:rsidP="008273B5">
            <w:pPr>
              <w:pStyle w:val="CRCoverPage"/>
              <w:tabs>
                <w:tab w:val="right" w:pos="2751"/>
              </w:tabs>
              <w:spacing w:after="0"/>
              <w:rPr>
                <w:b/>
                <w:i/>
                <w:noProof/>
              </w:rPr>
            </w:pPr>
            <w:r>
              <w:rPr>
                <w:b/>
                <w:i/>
                <w:noProof/>
              </w:rPr>
              <w:t>Proposed change affects:</w:t>
            </w:r>
          </w:p>
        </w:tc>
        <w:tc>
          <w:tcPr>
            <w:tcW w:w="1418" w:type="dxa"/>
          </w:tcPr>
          <w:p w14:paraId="32E66BD1" w14:textId="77777777" w:rsidR="00D66144" w:rsidRDefault="00D66144" w:rsidP="008273B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C2F795" w14:textId="77777777" w:rsidR="00D66144" w:rsidRDefault="00D66144" w:rsidP="008273B5">
            <w:pPr>
              <w:pStyle w:val="CRCoverPage"/>
              <w:spacing w:after="0"/>
              <w:jc w:val="center"/>
              <w:rPr>
                <w:b/>
                <w:caps/>
                <w:noProof/>
              </w:rPr>
            </w:pPr>
          </w:p>
        </w:tc>
        <w:tc>
          <w:tcPr>
            <w:tcW w:w="709" w:type="dxa"/>
            <w:tcBorders>
              <w:left w:val="single" w:sz="4" w:space="0" w:color="auto"/>
            </w:tcBorders>
          </w:tcPr>
          <w:p w14:paraId="6EA0F3FB" w14:textId="77777777" w:rsidR="00D66144" w:rsidRDefault="00D66144" w:rsidP="008273B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FBCD0C2" w14:textId="77777777" w:rsidR="00D66144" w:rsidRDefault="00D66144" w:rsidP="008273B5">
            <w:pPr>
              <w:pStyle w:val="CRCoverPage"/>
              <w:spacing w:after="0"/>
              <w:jc w:val="center"/>
              <w:rPr>
                <w:b/>
                <w:caps/>
                <w:noProof/>
              </w:rPr>
            </w:pPr>
            <w:r>
              <w:rPr>
                <w:b/>
                <w:caps/>
                <w:noProof/>
              </w:rPr>
              <w:t>x</w:t>
            </w:r>
          </w:p>
        </w:tc>
        <w:tc>
          <w:tcPr>
            <w:tcW w:w="2126" w:type="dxa"/>
          </w:tcPr>
          <w:p w14:paraId="79A15D97" w14:textId="77777777" w:rsidR="00D66144" w:rsidRDefault="00D66144" w:rsidP="008273B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90761F" w14:textId="77777777" w:rsidR="00D66144" w:rsidRDefault="00D66144" w:rsidP="008273B5">
            <w:pPr>
              <w:pStyle w:val="CRCoverPage"/>
              <w:spacing w:after="0"/>
              <w:jc w:val="center"/>
              <w:rPr>
                <w:b/>
                <w:caps/>
                <w:noProof/>
              </w:rPr>
            </w:pPr>
            <w:r>
              <w:rPr>
                <w:b/>
                <w:caps/>
                <w:noProof/>
              </w:rPr>
              <w:t>x</w:t>
            </w:r>
          </w:p>
        </w:tc>
        <w:tc>
          <w:tcPr>
            <w:tcW w:w="1418" w:type="dxa"/>
            <w:tcBorders>
              <w:left w:val="nil"/>
            </w:tcBorders>
          </w:tcPr>
          <w:p w14:paraId="47105E4D" w14:textId="77777777" w:rsidR="00D66144" w:rsidRDefault="00D66144" w:rsidP="008273B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FE7E0C" w14:textId="77777777" w:rsidR="00D66144" w:rsidRDefault="00D66144" w:rsidP="008273B5">
            <w:pPr>
              <w:pStyle w:val="CRCoverPage"/>
              <w:spacing w:after="0"/>
              <w:jc w:val="center"/>
              <w:rPr>
                <w:b/>
                <w:bCs/>
                <w:caps/>
                <w:noProof/>
              </w:rPr>
            </w:pPr>
          </w:p>
        </w:tc>
      </w:tr>
    </w:tbl>
    <w:p w14:paraId="2B6E605B" w14:textId="77777777" w:rsidR="00D66144" w:rsidRDefault="00D66144" w:rsidP="00D6614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66144" w14:paraId="13F16C95" w14:textId="77777777" w:rsidTr="008273B5">
        <w:tc>
          <w:tcPr>
            <w:tcW w:w="9640" w:type="dxa"/>
            <w:gridSpan w:val="11"/>
          </w:tcPr>
          <w:p w14:paraId="44733CD4" w14:textId="77777777" w:rsidR="00D66144" w:rsidRDefault="00D66144" w:rsidP="008273B5">
            <w:pPr>
              <w:pStyle w:val="CRCoverPage"/>
              <w:spacing w:after="0"/>
              <w:rPr>
                <w:noProof/>
                <w:sz w:val="8"/>
                <w:szCs w:val="8"/>
              </w:rPr>
            </w:pPr>
          </w:p>
        </w:tc>
      </w:tr>
      <w:tr w:rsidR="00D66144" w:rsidRPr="00D66144" w14:paraId="77BB9E8A" w14:textId="77777777" w:rsidTr="008273B5">
        <w:tc>
          <w:tcPr>
            <w:tcW w:w="1843" w:type="dxa"/>
            <w:tcBorders>
              <w:top w:val="single" w:sz="4" w:space="0" w:color="auto"/>
              <w:left w:val="single" w:sz="4" w:space="0" w:color="auto"/>
            </w:tcBorders>
          </w:tcPr>
          <w:p w14:paraId="2FDF4242" w14:textId="77777777" w:rsidR="00D66144" w:rsidRDefault="00D66144" w:rsidP="008273B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FDA54F" w14:textId="77777777" w:rsidR="00D66144" w:rsidRDefault="00D66144" w:rsidP="00D66144">
            <w:pPr>
              <w:pStyle w:val="CRCoverPage"/>
              <w:spacing w:before="20" w:after="20"/>
              <w:rPr>
                <w:noProof/>
                <w:lang w:eastAsia="ja-JP"/>
              </w:rPr>
            </w:pPr>
            <w:r>
              <w:rPr>
                <w:rFonts w:hint="eastAsia"/>
                <w:noProof/>
                <w:lang w:eastAsia="zh-CN"/>
              </w:rPr>
              <w:t>Introduction</w:t>
            </w:r>
            <w:r w:rsidRPr="002E073A">
              <w:rPr>
                <w:noProof/>
                <w:lang w:eastAsia="ja-JP"/>
              </w:rPr>
              <w:t xml:space="preserve"> of </w:t>
            </w:r>
            <w:r w:rsidR="00FD6799">
              <w:rPr>
                <w:rFonts w:hint="eastAsia"/>
                <w:noProof/>
                <w:lang w:eastAsia="ja-JP"/>
              </w:rPr>
              <w:t xml:space="preserve">RRC </w:t>
            </w:r>
            <w:r w:rsidR="00C94AE1">
              <w:rPr>
                <w:rFonts w:hint="eastAsia"/>
                <w:noProof/>
                <w:lang w:eastAsia="ja-JP"/>
              </w:rPr>
              <w:t>parameters</w:t>
            </w:r>
            <w:r>
              <w:rPr>
                <w:rFonts w:hint="eastAsia"/>
                <w:noProof/>
                <w:lang w:eastAsia="ja-JP"/>
              </w:rPr>
              <w:t xml:space="preserve"> and </w:t>
            </w:r>
            <w:r>
              <w:rPr>
                <w:rFonts w:hint="eastAsia"/>
                <w:noProof/>
                <w:lang w:eastAsia="zh-CN"/>
              </w:rPr>
              <w:t>UE capabilities for</w:t>
            </w:r>
            <w:r w:rsidR="00EC1CEA" w:rsidRPr="00C82083">
              <w:rPr>
                <w:rFonts w:eastAsia="Times New Roman" w:cs="Arial"/>
                <w:bCs/>
              </w:rPr>
              <w:t xml:space="preserve"> </w:t>
            </w:r>
            <w:r w:rsidR="00D644B7">
              <w:rPr>
                <w:rFonts w:cs="Arial" w:hint="eastAsia"/>
                <w:bCs/>
                <w:lang w:eastAsia="ja-JP"/>
              </w:rPr>
              <w:t xml:space="preserve">enhanced </w:t>
            </w:r>
            <w:r w:rsidR="00EC1CEA" w:rsidRPr="00C82083">
              <w:rPr>
                <w:rFonts w:eastAsia="Times New Roman" w:cs="Arial"/>
                <w:bCs/>
              </w:rPr>
              <w:t>high speed scenario</w:t>
            </w:r>
          </w:p>
        </w:tc>
      </w:tr>
      <w:tr w:rsidR="00D66144" w14:paraId="5BE26B00" w14:textId="77777777" w:rsidTr="008273B5">
        <w:tc>
          <w:tcPr>
            <w:tcW w:w="1843" w:type="dxa"/>
            <w:tcBorders>
              <w:left w:val="single" w:sz="4" w:space="0" w:color="auto"/>
            </w:tcBorders>
          </w:tcPr>
          <w:p w14:paraId="73BE01FA" w14:textId="77777777" w:rsidR="00D66144" w:rsidRDefault="00D66144" w:rsidP="008273B5">
            <w:pPr>
              <w:pStyle w:val="CRCoverPage"/>
              <w:spacing w:after="0"/>
              <w:rPr>
                <w:b/>
                <w:i/>
                <w:noProof/>
                <w:sz w:val="8"/>
                <w:szCs w:val="8"/>
              </w:rPr>
            </w:pPr>
          </w:p>
        </w:tc>
        <w:tc>
          <w:tcPr>
            <w:tcW w:w="7797" w:type="dxa"/>
            <w:gridSpan w:val="10"/>
            <w:tcBorders>
              <w:right w:val="single" w:sz="4" w:space="0" w:color="auto"/>
            </w:tcBorders>
          </w:tcPr>
          <w:p w14:paraId="5B5EB8BF" w14:textId="77777777" w:rsidR="00D66144" w:rsidRDefault="00D66144" w:rsidP="008273B5">
            <w:pPr>
              <w:pStyle w:val="CRCoverPage"/>
              <w:spacing w:before="20" w:after="20"/>
              <w:rPr>
                <w:noProof/>
                <w:sz w:val="8"/>
                <w:szCs w:val="8"/>
              </w:rPr>
            </w:pPr>
          </w:p>
        </w:tc>
      </w:tr>
      <w:tr w:rsidR="00D66144" w14:paraId="0A67E77D" w14:textId="77777777" w:rsidTr="008273B5">
        <w:tc>
          <w:tcPr>
            <w:tcW w:w="1843" w:type="dxa"/>
            <w:tcBorders>
              <w:left w:val="single" w:sz="4" w:space="0" w:color="auto"/>
            </w:tcBorders>
          </w:tcPr>
          <w:p w14:paraId="182FC342" w14:textId="77777777" w:rsidR="00D66144" w:rsidRDefault="00D66144" w:rsidP="008273B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626FCC" w14:textId="77777777" w:rsidR="00D66144" w:rsidRDefault="00D66144" w:rsidP="008273B5">
            <w:pPr>
              <w:pStyle w:val="CRCoverPage"/>
              <w:spacing w:before="20" w:after="20"/>
              <w:ind w:left="100"/>
              <w:rPr>
                <w:noProof/>
                <w:lang w:eastAsia="ja-JP"/>
              </w:rPr>
            </w:pPr>
            <w:r>
              <w:rPr>
                <w:noProof/>
              </w:rPr>
              <w:t>NTT DOCOMO INC.</w:t>
            </w:r>
          </w:p>
        </w:tc>
      </w:tr>
      <w:tr w:rsidR="00D66144" w14:paraId="55F04C0B" w14:textId="77777777" w:rsidTr="008273B5">
        <w:tc>
          <w:tcPr>
            <w:tcW w:w="1843" w:type="dxa"/>
            <w:tcBorders>
              <w:left w:val="single" w:sz="4" w:space="0" w:color="auto"/>
            </w:tcBorders>
          </w:tcPr>
          <w:p w14:paraId="4F285BFC" w14:textId="77777777" w:rsidR="00D66144" w:rsidRDefault="00D66144" w:rsidP="008273B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5DA784" w14:textId="77777777" w:rsidR="00D66144" w:rsidRDefault="00D66144" w:rsidP="008273B5">
            <w:pPr>
              <w:pStyle w:val="CRCoverPage"/>
              <w:spacing w:before="20" w:after="20"/>
              <w:ind w:left="100"/>
              <w:rPr>
                <w:noProof/>
              </w:rPr>
            </w:pPr>
            <w:r>
              <w:t>R2</w:t>
            </w:r>
          </w:p>
        </w:tc>
      </w:tr>
      <w:tr w:rsidR="00D66144" w14:paraId="6E33319C" w14:textId="77777777" w:rsidTr="008273B5">
        <w:tc>
          <w:tcPr>
            <w:tcW w:w="1843" w:type="dxa"/>
            <w:tcBorders>
              <w:left w:val="single" w:sz="4" w:space="0" w:color="auto"/>
            </w:tcBorders>
          </w:tcPr>
          <w:p w14:paraId="7EA21AB5" w14:textId="77777777" w:rsidR="00D66144" w:rsidRDefault="00D66144" w:rsidP="008273B5">
            <w:pPr>
              <w:pStyle w:val="CRCoverPage"/>
              <w:spacing w:after="0"/>
              <w:rPr>
                <w:b/>
                <w:i/>
                <w:noProof/>
                <w:sz w:val="8"/>
                <w:szCs w:val="8"/>
              </w:rPr>
            </w:pPr>
          </w:p>
        </w:tc>
        <w:tc>
          <w:tcPr>
            <w:tcW w:w="7797" w:type="dxa"/>
            <w:gridSpan w:val="10"/>
            <w:tcBorders>
              <w:right w:val="single" w:sz="4" w:space="0" w:color="auto"/>
            </w:tcBorders>
          </w:tcPr>
          <w:p w14:paraId="2BE7945B" w14:textId="77777777" w:rsidR="00D66144" w:rsidRDefault="00D66144" w:rsidP="008273B5">
            <w:pPr>
              <w:pStyle w:val="CRCoverPage"/>
              <w:spacing w:before="20" w:after="20"/>
              <w:rPr>
                <w:noProof/>
                <w:sz w:val="8"/>
                <w:szCs w:val="8"/>
              </w:rPr>
            </w:pPr>
          </w:p>
        </w:tc>
      </w:tr>
      <w:tr w:rsidR="00D66144" w14:paraId="0BC5CDF0" w14:textId="77777777" w:rsidTr="008273B5">
        <w:tc>
          <w:tcPr>
            <w:tcW w:w="1843" w:type="dxa"/>
            <w:tcBorders>
              <w:left w:val="single" w:sz="4" w:space="0" w:color="auto"/>
            </w:tcBorders>
          </w:tcPr>
          <w:p w14:paraId="3D03239C" w14:textId="77777777" w:rsidR="00D66144" w:rsidRDefault="00D66144" w:rsidP="008273B5">
            <w:pPr>
              <w:pStyle w:val="CRCoverPage"/>
              <w:tabs>
                <w:tab w:val="right" w:pos="1759"/>
              </w:tabs>
              <w:spacing w:after="0"/>
              <w:rPr>
                <w:b/>
                <w:i/>
                <w:noProof/>
              </w:rPr>
            </w:pPr>
            <w:r>
              <w:rPr>
                <w:b/>
                <w:i/>
                <w:noProof/>
              </w:rPr>
              <w:t>Work item code:</w:t>
            </w:r>
          </w:p>
        </w:tc>
        <w:tc>
          <w:tcPr>
            <w:tcW w:w="3686" w:type="dxa"/>
            <w:gridSpan w:val="5"/>
            <w:shd w:val="pct30" w:color="FFFF00" w:fill="auto"/>
          </w:tcPr>
          <w:p w14:paraId="3C79EDEA" w14:textId="19C9FC61" w:rsidR="00D66144" w:rsidRDefault="003F292D" w:rsidP="008273B5">
            <w:pPr>
              <w:pStyle w:val="CRCoverPage"/>
              <w:spacing w:before="20" w:after="20"/>
              <w:ind w:left="100"/>
              <w:rPr>
                <w:noProof/>
              </w:rPr>
            </w:pPr>
            <w:r w:rsidRPr="00DD38E5">
              <w:rPr>
                <w:rFonts w:cs="Arial"/>
                <w:bCs/>
              </w:rPr>
              <w:t>LTE_</w:t>
            </w:r>
            <w:r>
              <w:rPr>
                <w:rFonts w:cs="Arial"/>
                <w:bCs/>
              </w:rPr>
              <w:t>high_speed</w:t>
            </w:r>
            <w:r w:rsidR="00F4492F">
              <w:rPr>
                <w:rFonts w:cs="Arial"/>
                <w:bCs/>
              </w:rPr>
              <w:t>_enh2</w:t>
            </w:r>
            <w:r>
              <w:rPr>
                <w:rFonts w:cs="Arial"/>
                <w:bCs/>
              </w:rPr>
              <w:t>-Core</w:t>
            </w:r>
          </w:p>
        </w:tc>
        <w:tc>
          <w:tcPr>
            <w:tcW w:w="567" w:type="dxa"/>
            <w:tcBorders>
              <w:left w:val="nil"/>
            </w:tcBorders>
          </w:tcPr>
          <w:p w14:paraId="2CA90679" w14:textId="77777777" w:rsidR="00D66144" w:rsidRDefault="00D66144" w:rsidP="008273B5">
            <w:pPr>
              <w:pStyle w:val="CRCoverPage"/>
              <w:spacing w:before="20" w:after="20"/>
              <w:ind w:right="100"/>
              <w:rPr>
                <w:noProof/>
              </w:rPr>
            </w:pPr>
          </w:p>
        </w:tc>
        <w:tc>
          <w:tcPr>
            <w:tcW w:w="1417" w:type="dxa"/>
            <w:gridSpan w:val="3"/>
            <w:tcBorders>
              <w:left w:val="nil"/>
            </w:tcBorders>
          </w:tcPr>
          <w:p w14:paraId="6B6A08FA" w14:textId="77777777" w:rsidR="00D66144" w:rsidRDefault="00D66144" w:rsidP="008273B5">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5DE7416D" w14:textId="6A12E9E3" w:rsidR="00D66144" w:rsidRDefault="00D66144" w:rsidP="008273B5">
            <w:pPr>
              <w:pStyle w:val="CRCoverPage"/>
              <w:spacing w:before="20" w:after="20"/>
              <w:ind w:left="100"/>
              <w:rPr>
                <w:noProof/>
              </w:rPr>
            </w:pPr>
            <w:r>
              <w:t>2019-</w:t>
            </w:r>
            <w:r w:rsidR="00C264E8">
              <w:rPr>
                <w:rFonts w:hint="eastAsia"/>
                <w:lang w:eastAsia="ja-JP"/>
              </w:rPr>
              <w:t>10-03</w:t>
            </w:r>
            <w:r>
              <w:fldChar w:fldCharType="begin"/>
            </w:r>
            <w:r>
              <w:instrText xml:space="preserve"> DOCPROPERTY  ResDate  \* MERGEFORMAT </w:instrText>
            </w:r>
            <w:r>
              <w:fldChar w:fldCharType="end"/>
            </w:r>
          </w:p>
        </w:tc>
      </w:tr>
      <w:tr w:rsidR="00D66144" w14:paraId="1C0E0246" w14:textId="77777777" w:rsidTr="008273B5">
        <w:tc>
          <w:tcPr>
            <w:tcW w:w="1843" w:type="dxa"/>
            <w:tcBorders>
              <w:left w:val="single" w:sz="4" w:space="0" w:color="auto"/>
            </w:tcBorders>
          </w:tcPr>
          <w:p w14:paraId="3E7A33C6" w14:textId="77777777" w:rsidR="00D66144" w:rsidRDefault="00D66144" w:rsidP="008273B5">
            <w:pPr>
              <w:pStyle w:val="CRCoverPage"/>
              <w:spacing w:after="0"/>
              <w:rPr>
                <w:b/>
                <w:i/>
                <w:noProof/>
                <w:sz w:val="8"/>
                <w:szCs w:val="8"/>
              </w:rPr>
            </w:pPr>
          </w:p>
        </w:tc>
        <w:tc>
          <w:tcPr>
            <w:tcW w:w="1986" w:type="dxa"/>
            <w:gridSpan w:val="4"/>
          </w:tcPr>
          <w:p w14:paraId="7121069F" w14:textId="77777777" w:rsidR="00D66144" w:rsidRDefault="00D66144" w:rsidP="008273B5">
            <w:pPr>
              <w:pStyle w:val="CRCoverPage"/>
              <w:spacing w:before="20" w:after="20"/>
              <w:rPr>
                <w:noProof/>
                <w:sz w:val="8"/>
                <w:szCs w:val="8"/>
              </w:rPr>
            </w:pPr>
          </w:p>
        </w:tc>
        <w:tc>
          <w:tcPr>
            <w:tcW w:w="2267" w:type="dxa"/>
            <w:gridSpan w:val="2"/>
          </w:tcPr>
          <w:p w14:paraId="1B07FDD8" w14:textId="77777777" w:rsidR="00D66144" w:rsidRDefault="00D66144" w:rsidP="008273B5">
            <w:pPr>
              <w:pStyle w:val="CRCoverPage"/>
              <w:spacing w:before="20" w:after="20"/>
              <w:rPr>
                <w:noProof/>
                <w:sz w:val="8"/>
                <w:szCs w:val="8"/>
              </w:rPr>
            </w:pPr>
          </w:p>
        </w:tc>
        <w:tc>
          <w:tcPr>
            <w:tcW w:w="1417" w:type="dxa"/>
            <w:gridSpan w:val="3"/>
          </w:tcPr>
          <w:p w14:paraId="1CA21985" w14:textId="77777777" w:rsidR="00D66144" w:rsidRDefault="00D66144" w:rsidP="008273B5">
            <w:pPr>
              <w:pStyle w:val="CRCoverPage"/>
              <w:spacing w:before="20" w:after="20"/>
              <w:rPr>
                <w:noProof/>
                <w:sz w:val="8"/>
                <w:szCs w:val="8"/>
              </w:rPr>
            </w:pPr>
          </w:p>
        </w:tc>
        <w:tc>
          <w:tcPr>
            <w:tcW w:w="2127" w:type="dxa"/>
            <w:tcBorders>
              <w:right w:val="single" w:sz="4" w:space="0" w:color="auto"/>
            </w:tcBorders>
          </w:tcPr>
          <w:p w14:paraId="11B9B2D3" w14:textId="77777777" w:rsidR="00D66144" w:rsidRDefault="00D66144" w:rsidP="008273B5">
            <w:pPr>
              <w:pStyle w:val="CRCoverPage"/>
              <w:spacing w:before="20" w:after="20"/>
              <w:rPr>
                <w:noProof/>
                <w:sz w:val="8"/>
                <w:szCs w:val="8"/>
              </w:rPr>
            </w:pPr>
          </w:p>
        </w:tc>
      </w:tr>
      <w:tr w:rsidR="00D66144" w14:paraId="7BD60421" w14:textId="77777777" w:rsidTr="008273B5">
        <w:trPr>
          <w:cantSplit/>
        </w:trPr>
        <w:tc>
          <w:tcPr>
            <w:tcW w:w="1843" w:type="dxa"/>
            <w:tcBorders>
              <w:left w:val="single" w:sz="4" w:space="0" w:color="auto"/>
            </w:tcBorders>
          </w:tcPr>
          <w:p w14:paraId="607A050E" w14:textId="77777777" w:rsidR="00D66144" w:rsidRDefault="00D66144" w:rsidP="008273B5">
            <w:pPr>
              <w:pStyle w:val="CRCoverPage"/>
              <w:tabs>
                <w:tab w:val="right" w:pos="1759"/>
              </w:tabs>
              <w:spacing w:after="0"/>
              <w:rPr>
                <w:b/>
                <w:i/>
                <w:noProof/>
              </w:rPr>
            </w:pPr>
            <w:r>
              <w:rPr>
                <w:b/>
                <w:i/>
                <w:noProof/>
              </w:rPr>
              <w:t>Category:</w:t>
            </w:r>
          </w:p>
        </w:tc>
        <w:tc>
          <w:tcPr>
            <w:tcW w:w="851" w:type="dxa"/>
            <w:shd w:val="pct30" w:color="FFFF00" w:fill="auto"/>
          </w:tcPr>
          <w:p w14:paraId="4420CAD2" w14:textId="77777777" w:rsidR="00D66144" w:rsidRDefault="003F292D" w:rsidP="003F292D">
            <w:pPr>
              <w:pStyle w:val="CRCoverPage"/>
              <w:spacing w:before="20" w:after="20"/>
              <w:ind w:left="100" w:right="-609"/>
              <w:rPr>
                <w:b/>
                <w:noProof/>
                <w:lang w:eastAsia="ja-JP"/>
              </w:rPr>
            </w:pPr>
            <w:r>
              <w:rPr>
                <w:rFonts w:hint="eastAsia"/>
                <w:b/>
                <w:noProof/>
                <w:lang w:eastAsia="ja-JP"/>
              </w:rPr>
              <w:t>B</w:t>
            </w:r>
          </w:p>
        </w:tc>
        <w:tc>
          <w:tcPr>
            <w:tcW w:w="3402" w:type="dxa"/>
            <w:gridSpan w:val="5"/>
            <w:tcBorders>
              <w:left w:val="nil"/>
            </w:tcBorders>
          </w:tcPr>
          <w:p w14:paraId="3911A0DF" w14:textId="77777777" w:rsidR="00D66144" w:rsidRDefault="00D66144" w:rsidP="008273B5">
            <w:pPr>
              <w:pStyle w:val="CRCoverPage"/>
              <w:spacing w:before="20" w:after="20"/>
              <w:rPr>
                <w:noProof/>
              </w:rPr>
            </w:pPr>
          </w:p>
        </w:tc>
        <w:tc>
          <w:tcPr>
            <w:tcW w:w="1417" w:type="dxa"/>
            <w:gridSpan w:val="3"/>
            <w:tcBorders>
              <w:left w:val="nil"/>
            </w:tcBorders>
          </w:tcPr>
          <w:p w14:paraId="745568E5" w14:textId="77777777" w:rsidR="00D66144" w:rsidRDefault="00D66144" w:rsidP="008273B5">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0BA609E3" w14:textId="77777777" w:rsidR="00D66144" w:rsidRDefault="00D66144" w:rsidP="008273B5">
            <w:pPr>
              <w:pStyle w:val="CRCoverPage"/>
              <w:spacing w:before="20" w:after="20"/>
              <w:ind w:left="100"/>
              <w:rPr>
                <w:noProof/>
                <w:lang w:eastAsia="ja-JP"/>
              </w:rPr>
            </w:pPr>
            <w:r>
              <w:t>Rel-1</w:t>
            </w:r>
            <w:r w:rsidR="003F292D">
              <w:rPr>
                <w:rFonts w:hint="eastAsia"/>
                <w:lang w:eastAsia="ja-JP"/>
              </w:rPr>
              <w:t>6</w:t>
            </w:r>
          </w:p>
        </w:tc>
      </w:tr>
      <w:tr w:rsidR="00D66144" w14:paraId="71F7D39D" w14:textId="77777777" w:rsidTr="008273B5">
        <w:tc>
          <w:tcPr>
            <w:tcW w:w="1843" w:type="dxa"/>
            <w:tcBorders>
              <w:left w:val="single" w:sz="4" w:space="0" w:color="auto"/>
              <w:bottom w:val="single" w:sz="4" w:space="0" w:color="auto"/>
            </w:tcBorders>
          </w:tcPr>
          <w:p w14:paraId="5C696ECE" w14:textId="77777777" w:rsidR="00D66144" w:rsidRDefault="00D66144" w:rsidP="008273B5">
            <w:pPr>
              <w:pStyle w:val="CRCoverPage"/>
              <w:spacing w:after="0"/>
              <w:rPr>
                <w:b/>
                <w:i/>
                <w:noProof/>
              </w:rPr>
            </w:pPr>
          </w:p>
        </w:tc>
        <w:tc>
          <w:tcPr>
            <w:tcW w:w="4677" w:type="dxa"/>
            <w:gridSpan w:val="8"/>
            <w:tcBorders>
              <w:bottom w:val="single" w:sz="4" w:space="0" w:color="auto"/>
            </w:tcBorders>
          </w:tcPr>
          <w:p w14:paraId="53CCC8C0" w14:textId="77777777" w:rsidR="00D66144" w:rsidRDefault="00D66144" w:rsidP="008273B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3E4783" w14:textId="77777777" w:rsidR="00D66144" w:rsidRDefault="00D66144" w:rsidP="008273B5">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4A5DA8" w14:textId="77777777" w:rsidR="00D66144" w:rsidRPr="007C2097" w:rsidRDefault="00D66144" w:rsidP="008273B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66144" w14:paraId="181F2D19" w14:textId="77777777" w:rsidTr="008273B5">
        <w:tc>
          <w:tcPr>
            <w:tcW w:w="1843" w:type="dxa"/>
          </w:tcPr>
          <w:p w14:paraId="4B7E2938" w14:textId="77777777" w:rsidR="00D66144" w:rsidRDefault="00D66144" w:rsidP="008273B5">
            <w:pPr>
              <w:pStyle w:val="CRCoverPage"/>
              <w:spacing w:after="0"/>
              <w:rPr>
                <w:b/>
                <w:i/>
                <w:noProof/>
                <w:sz w:val="8"/>
                <w:szCs w:val="8"/>
              </w:rPr>
            </w:pPr>
          </w:p>
        </w:tc>
        <w:tc>
          <w:tcPr>
            <w:tcW w:w="7797" w:type="dxa"/>
            <w:gridSpan w:val="10"/>
          </w:tcPr>
          <w:p w14:paraId="4200147F" w14:textId="77777777" w:rsidR="00D66144" w:rsidRDefault="00D66144" w:rsidP="008273B5">
            <w:pPr>
              <w:pStyle w:val="CRCoverPage"/>
              <w:spacing w:after="0"/>
              <w:rPr>
                <w:noProof/>
                <w:sz w:val="8"/>
                <w:szCs w:val="8"/>
              </w:rPr>
            </w:pPr>
          </w:p>
        </w:tc>
      </w:tr>
      <w:tr w:rsidR="00D66144" w14:paraId="62D40CBE" w14:textId="77777777" w:rsidTr="008273B5">
        <w:tc>
          <w:tcPr>
            <w:tcW w:w="2694" w:type="dxa"/>
            <w:gridSpan w:val="2"/>
            <w:tcBorders>
              <w:top w:val="single" w:sz="4" w:space="0" w:color="auto"/>
              <w:left w:val="single" w:sz="4" w:space="0" w:color="auto"/>
            </w:tcBorders>
          </w:tcPr>
          <w:p w14:paraId="7F11CD34" w14:textId="77777777" w:rsidR="00D66144" w:rsidRDefault="00D66144" w:rsidP="008273B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A3BC6" w14:textId="77777777" w:rsidR="00C94AE1" w:rsidRDefault="00C94AE1" w:rsidP="00742A5E">
            <w:pPr>
              <w:pStyle w:val="CRCoverPage"/>
              <w:tabs>
                <w:tab w:val="left" w:pos="384"/>
              </w:tabs>
              <w:spacing w:before="20" w:after="80"/>
              <w:rPr>
                <w:noProof/>
                <w:lang w:eastAsia="ja-JP"/>
              </w:rPr>
            </w:pPr>
            <w:r>
              <w:rPr>
                <w:rFonts w:hint="eastAsia"/>
                <w:noProof/>
                <w:lang w:eastAsia="ja-JP"/>
              </w:rPr>
              <w:t xml:space="preserve">RAN4 requests RAN2 to introduce </w:t>
            </w:r>
            <w:r w:rsidR="00FD6799">
              <w:rPr>
                <w:rFonts w:hint="eastAsia"/>
                <w:noProof/>
                <w:lang w:eastAsia="ja-JP"/>
              </w:rPr>
              <w:t xml:space="preserve">RRC </w:t>
            </w:r>
            <w:r>
              <w:rPr>
                <w:rFonts w:hint="eastAsia"/>
                <w:noProof/>
                <w:lang w:eastAsia="ja-JP"/>
              </w:rPr>
              <w:t xml:space="preserve">parameters </w:t>
            </w:r>
            <w:r w:rsidR="003F292D">
              <w:rPr>
                <w:rFonts w:hint="eastAsia"/>
                <w:noProof/>
                <w:lang w:eastAsia="ja-JP"/>
              </w:rPr>
              <w:t xml:space="preserve">and </w:t>
            </w:r>
            <w:r w:rsidR="003F292D">
              <w:rPr>
                <w:rFonts w:hint="eastAsia"/>
                <w:noProof/>
                <w:lang w:eastAsia="zh-CN"/>
              </w:rPr>
              <w:t xml:space="preserve">UE capabilities for </w:t>
            </w:r>
            <w:r w:rsidR="00EC1CEA" w:rsidRPr="00C82083">
              <w:rPr>
                <w:rFonts w:eastAsia="Times New Roman" w:cs="Arial"/>
                <w:bCs/>
              </w:rPr>
              <w:t>high speed scenario</w:t>
            </w:r>
            <w:r w:rsidR="00EC1CEA">
              <w:rPr>
                <w:rFonts w:hint="eastAsia"/>
                <w:noProof/>
                <w:lang w:eastAsia="ja-JP"/>
              </w:rPr>
              <w:t xml:space="preserve"> in LS R4-1907764 and R4-1907738.</w:t>
            </w:r>
          </w:p>
        </w:tc>
      </w:tr>
      <w:tr w:rsidR="00D66144" w14:paraId="754E2C68" w14:textId="77777777" w:rsidTr="008273B5">
        <w:tc>
          <w:tcPr>
            <w:tcW w:w="2694" w:type="dxa"/>
            <w:gridSpan w:val="2"/>
            <w:tcBorders>
              <w:left w:val="single" w:sz="4" w:space="0" w:color="auto"/>
            </w:tcBorders>
          </w:tcPr>
          <w:p w14:paraId="7BF9D1DA" w14:textId="77777777" w:rsidR="00D66144" w:rsidRDefault="00D66144" w:rsidP="008273B5">
            <w:pPr>
              <w:pStyle w:val="CRCoverPage"/>
              <w:spacing w:after="0"/>
              <w:rPr>
                <w:b/>
                <w:i/>
                <w:noProof/>
                <w:sz w:val="8"/>
                <w:szCs w:val="8"/>
              </w:rPr>
            </w:pPr>
          </w:p>
        </w:tc>
        <w:tc>
          <w:tcPr>
            <w:tcW w:w="6946" w:type="dxa"/>
            <w:gridSpan w:val="9"/>
            <w:tcBorders>
              <w:right w:val="single" w:sz="4" w:space="0" w:color="auto"/>
            </w:tcBorders>
          </w:tcPr>
          <w:p w14:paraId="39F48990" w14:textId="77777777" w:rsidR="00D66144" w:rsidRDefault="00D66144" w:rsidP="008273B5">
            <w:pPr>
              <w:pStyle w:val="CRCoverPage"/>
              <w:spacing w:after="0"/>
              <w:rPr>
                <w:noProof/>
                <w:sz w:val="8"/>
                <w:szCs w:val="8"/>
              </w:rPr>
            </w:pPr>
          </w:p>
        </w:tc>
      </w:tr>
      <w:tr w:rsidR="00D66144" w14:paraId="03CAB4E2" w14:textId="77777777" w:rsidTr="008273B5">
        <w:tc>
          <w:tcPr>
            <w:tcW w:w="2694" w:type="dxa"/>
            <w:gridSpan w:val="2"/>
            <w:tcBorders>
              <w:left w:val="single" w:sz="4" w:space="0" w:color="auto"/>
            </w:tcBorders>
          </w:tcPr>
          <w:p w14:paraId="530A7C7A" w14:textId="77777777" w:rsidR="00D66144" w:rsidRDefault="00D66144" w:rsidP="008273B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564756" w14:textId="77777777" w:rsidR="00EC1CEA" w:rsidRDefault="00EC1CEA" w:rsidP="00EC1CEA">
            <w:pPr>
              <w:pStyle w:val="CRCoverPage"/>
              <w:spacing w:after="0"/>
              <w:rPr>
                <w:noProof/>
              </w:rPr>
            </w:pPr>
            <w:r>
              <w:rPr>
                <w:noProof/>
              </w:rPr>
              <w:t>A</w:t>
            </w:r>
            <w:r>
              <w:rPr>
                <w:rFonts w:hint="eastAsia"/>
                <w:noProof/>
                <w:lang w:eastAsia="zh-CN"/>
              </w:rPr>
              <w:t xml:space="preserve">dd </w:t>
            </w:r>
            <w:r>
              <w:rPr>
                <w:noProof/>
                <w:lang w:eastAsia="zh-CN"/>
              </w:rPr>
              <w:t xml:space="preserve">the </w:t>
            </w:r>
            <w:r>
              <w:rPr>
                <w:rFonts w:hint="eastAsia"/>
                <w:noProof/>
                <w:lang w:eastAsia="ja-JP"/>
              </w:rPr>
              <w:t>RRC parameters</w:t>
            </w:r>
            <w:r>
              <w:rPr>
                <w:noProof/>
                <w:lang w:eastAsia="zh-CN"/>
              </w:rPr>
              <w:t xml:space="preserve"> for </w:t>
            </w:r>
            <w:r>
              <w:rPr>
                <w:rFonts w:hint="eastAsia"/>
                <w:noProof/>
                <w:lang w:eastAsia="zh-CN"/>
              </w:rPr>
              <w:t xml:space="preserve">high </w:t>
            </w:r>
            <w:r>
              <w:rPr>
                <w:noProof/>
              </w:rPr>
              <w:t>speed as follows:</w:t>
            </w:r>
          </w:p>
          <w:p w14:paraId="0CFB811E" w14:textId="0959C3C3" w:rsidR="00EC1CEA" w:rsidRPr="00AA6383" w:rsidRDefault="00EC1CEA" w:rsidP="00EC1CEA">
            <w:pPr>
              <w:pStyle w:val="CRCoverPage"/>
              <w:numPr>
                <w:ilvl w:val="0"/>
                <w:numId w:val="13"/>
              </w:numPr>
              <w:spacing w:after="0"/>
              <w:rPr>
                <w:noProof/>
              </w:rPr>
            </w:pPr>
            <w:r w:rsidRPr="00EC1CEA">
              <w:t>highSpeedEnhMeasFlag</w:t>
            </w:r>
            <w:r w:rsidR="00514F55">
              <w:rPr>
                <w:rFonts w:hint="eastAsia"/>
                <w:lang w:eastAsia="ja-JP"/>
              </w:rPr>
              <w:t>2</w:t>
            </w:r>
            <w:r w:rsidRPr="00EC1CEA">
              <w:t>-</w:t>
            </w:r>
            <w:r w:rsidR="00137309">
              <w:rPr>
                <w:rFonts w:hint="eastAsia"/>
                <w:lang w:eastAsia="ja-JP"/>
              </w:rPr>
              <w:t>r16</w:t>
            </w:r>
            <w:r w:rsidRPr="00AA6383">
              <w:rPr>
                <w:noProof/>
              </w:rPr>
              <w:t>;</w:t>
            </w:r>
          </w:p>
          <w:p w14:paraId="27950B54" w14:textId="308CD621" w:rsidR="00EC1CEA" w:rsidRDefault="00EC1CEA" w:rsidP="00EC1CEA">
            <w:pPr>
              <w:pStyle w:val="CRCoverPage"/>
              <w:numPr>
                <w:ilvl w:val="0"/>
                <w:numId w:val="13"/>
              </w:numPr>
              <w:spacing w:after="0"/>
              <w:rPr>
                <w:noProof/>
                <w:lang w:eastAsia="zh-CN"/>
              </w:rPr>
            </w:pPr>
            <w:r w:rsidRPr="00EC1CEA">
              <w:rPr>
                <w:lang w:eastAsia="zh-CN"/>
              </w:rPr>
              <w:t>highSpeedEnhDemodFlag</w:t>
            </w:r>
            <w:r w:rsidR="00514F55">
              <w:rPr>
                <w:rFonts w:hint="eastAsia"/>
                <w:lang w:eastAsia="ja-JP"/>
              </w:rPr>
              <w:t>2</w:t>
            </w:r>
            <w:r w:rsidRPr="00EC1CEA">
              <w:rPr>
                <w:lang w:eastAsia="zh-CN"/>
              </w:rPr>
              <w:t>-</w:t>
            </w:r>
            <w:r w:rsidR="00137309">
              <w:rPr>
                <w:rFonts w:hint="eastAsia"/>
                <w:lang w:eastAsia="ja-JP"/>
              </w:rPr>
              <w:t>r16</w:t>
            </w:r>
            <w:r>
              <w:t>;</w:t>
            </w:r>
          </w:p>
          <w:p w14:paraId="1BE06E88" w14:textId="1B4080B8" w:rsidR="00EC1CEA" w:rsidRDefault="00EC1CEA" w:rsidP="00EC1CEA">
            <w:pPr>
              <w:pStyle w:val="CRCoverPage"/>
              <w:numPr>
                <w:ilvl w:val="0"/>
                <w:numId w:val="13"/>
              </w:numPr>
              <w:spacing w:after="0"/>
              <w:rPr>
                <w:noProof/>
                <w:lang w:eastAsia="ja-JP"/>
              </w:rPr>
            </w:pPr>
            <w:r w:rsidRPr="00EC1CEA">
              <w:rPr>
                <w:noProof/>
              </w:rPr>
              <w:t>highSpeedEnhMeasFlag</w:t>
            </w:r>
            <w:r w:rsidR="00514F55">
              <w:rPr>
                <w:rFonts w:hint="eastAsia"/>
                <w:noProof/>
                <w:lang w:eastAsia="ja-JP"/>
              </w:rPr>
              <w:t>SCell</w:t>
            </w:r>
            <w:r w:rsidRPr="00EC1CEA">
              <w:rPr>
                <w:noProof/>
              </w:rPr>
              <w:t>-</w:t>
            </w:r>
            <w:r w:rsidR="00137309">
              <w:rPr>
                <w:rFonts w:hint="eastAsia"/>
                <w:noProof/>
                <w:lang w:eastAsia="ja-JP"/>
              </w:rPr>
              <w:t>r16</w:t>
            </w:r>
            <w:r>
              <w:rPr>
                <w:rFonts w:hint="eastAsia"/>
                <w:noProof/>
                <w:lang w:eastAsia="ja-JP"/>
              </w:rPr>
              <w:t>;</w:t>
            </w:r>
          </w:p>
          <w:p w14:paraId="0BFD2928" w14:textId="77777777" w:rsidR="00EC1CEA" w:rsidRDefault="00EC1CEA" w:rsidP="00EC1CEA">
            <w:pPr>
              <w:pStyle w:val="CRCoverPage"/>
              <w:spacing w:after="0"/>
              <w:ind w:left="820"/>
              <w:rPr>
                <w:noProof/>
                <w:lang w:eastAsia="ja-JP"/>
              </w:rPr>
            </w:pPr>
          </w:p>
          <w:p w14:paraId="0A209D88" w14:textId="77777777" w:rsidR="00C94AE1" w:rsidRDefault="00C94AE1" w:rsidP="00C94AE1">
            <w:pPr>
              <w:pStyle w:val="CRCoverPage"/>
              <w:spacing w:after="0"/>
              <w:rPr>
                <w:noProof/>
              </w:rPr>
            </w:pPr>
            <w:r>
              <w:rPr>
                <w:noProof/>
              </w:rPr>
              <w:t>A</w:t>
            </w:r>
            <w:r>
              <w:rPr>
                <w:rFonts w:hint="eastAsia"/>
                <w:noProof/>
                <w:lang w:eastAsia="zh-CN"/>
              </w:rPr>
              <w:t xml:space="preserve">dd </w:t>
            </w:r>
            <w:r>
              <w:rPr>
                <w:noProof/>
                <w:lang w:eastAsia="zh-CN"/>
              </w:rPr>
              <w:t>the UE capabilit</w:t>
            </w:r>
            <w:r>
              <w:rPr>
                <w:rFonts w:hint="eastAsia"/>
                <w:noProof/>
                <w:lang w:eastAsia="zh-CN"/>
              </w:rPr>
              <w:t>ies</w:t>
            </w:r>
            <w:r>
              <w:rPr>
                <w:noProof/>
                <w:lang w:eastAsia="zh-CN"/>
              </w:rPr>
              <w:t xml:space="preserve"> for </w:t>
            </w:r>
            <w:r>
              <w:rPr>
                <w:rFonts w:hint="eastAsia"/>
                <w:noProof/>
                <w:lang w:eastAsia="zh-CN"/>
              </w:rPr>
              <w:t xml:space="preserve">high </w:t>
            </w:r>
            <w:r>
              <w:rPr>
                <w:noProof/>
              </w:rPr>
              <w:t>speed as follows:</w:t>
            </w:r>
          </w:p>
          <w:p w14:paraId="20480E26" w14:textId="7199C150" w:rsidR="00C94AE1" w:rsidRPr="00AA6383" w:rsidRDefault="00514F55" w:rsidP="00EC1CEA">
            <w:pPr>
              <w:pStyle w:val="CRCoverPage"/>
              <w:numPr>
                <w:ilvl w:val="0"/>
                <w:numId w:val="13"/>
              </w:numPr>
              <w:spacing w:after="0"/>
              <w:rPr>
                <w:noProof/>
              </w:rPr>
            </w:pPr>
            <w:r>
              <w:rPr>
                <w:rFonts w:hint="eastAsia"/>
                <w:lang w:eastAsia="ja-JP"/>
              </w:rPr>
              <w:t>m</w:t>
            </w:r>
            <w:r w:rsidR="00EC1CEA" w:rsidRPr="00EC1CEA">
              <w:t>easurementEnhancements</w:t>
            </w:r>
            <w:r>
              <w:rPr>
                <w:rFonts w:hint="eastAsia"/>
                <w:lang w:eastAsia="ja-JP"/>
              </w:rPr>
              <w:t>SCell</w:t>
            </w:r>
            <w:r w:rsidR="00EC1CEA" w:rsidRPr="00EC1CEA">
              <w:t>-</w:t>
            </w:r>
            <w:r w:rsidR="00A9122E">
              <w:rPr>
                <w:rFonts w:hint="eastAsia"/>
                <w:lang w:eastAsia="ja-JP"/>
              </w:rPr>
              <w:t>r16</w:t>
            </w:r>
            <w:r w:rsidR="00C94AE1" w:rsidRPr="00AA6383">
              <w:rPr>
                <w:noProof/>
              </w:rPr>
              <w:t>;</w:t>
            </w:r>
          </w:p>
          <w:p w14:paraId="075393F0" w14:textId="27F11A9D" w:rsidR="00C94AE1" w:rsidRDefault="00514F55" w:rsidP="00EC1CEA">
            <w:pPr>
              <w:pStyle w:val="CRCoverPage"/>
              <w:numPr>
                <w:ilvl w:val="0"/>
                <w:numId w:val="13"/>
              </w:numPr>
              <w:spacing w:after="0"/>
              <w:rPr>
                <w:noProof/>
                <w:lang w:eastAsia="zh-CN"/>
              </w:rPr>
            </w:pPr>
            <w:r>
              <w:rPr>
                <w:rFonts w:hint="eastAsia"/>
                <w:lang w:eastAsia="ja-JP"/>
              </w:rPr>
              <w:t>m</w:t>
            </w:r>
            <w:r w:rsidR="00EC1CEA" w:rsidRPr="00EC1CEA">
              <w:rPr>
                <w:lang w:eastAsia="zh-CN"/>
              </w:rPr>
              <w:t>easurementEnhancements</w:t>
            </w:r>
            <w:r>
              <w:rPr>
                <w:rFonts w:hint="eastAsia"/>
                <w:lang w:eastAsia="ja-JP"/>
              </w:rPr>
              <w:t>2</w:t>
            </w:r>
            <w:r w:rsidR="00EC1CEA" w:rsidRPr="00EC1CEA">
              <w:rPr>
                <w:lang w:eastAsia="zh-CN"/>
              </w:rPr>
              <w:t>-</w:t>
            </w:r>
            <w:r w:rsidR="00A9122E">
              <w:rPr>
                <w:rFonts w:hint="eastAsia"/>
                <w:lang w:eastAsia="ja-JP"/>
              </w:rPr>
              <w:t>r16</w:t>
            </w:r>
            <w:r w:rsidR="00C94AE1">
              <w:t>;</w:t>
            </w:r>
          </w:p>
          <w:p w14:paraId="2C5F0048" w14:textId="2BC58CDB" w:rsidR="00D66144" w:rsidRDefault="00514F55" w:rsidP="00EC1CEA">
            <w:pPr>
              <w:pStyle w:val="CRCoverPage"/>
              <w:numPr>
                <w:ilvl w:val="0"/>
                <w:numId w:val="13"/>
              </w:numPr>
              <w:tabs>
                <w:tab w:val="left" w:pos="384"/>
              </w:tabs>
              <w:spacing w:before="20" w:after="80"/>
              <w:rPr>
                <w:noProof/>
              </w:rPr>
            </w:pPr>
            <w:r>
              <w:rPr>
                <w:rFonts w:hint="eastAsia"/>
                <w:noProof/>
                <w:lang w:eastAsia="ja-JP"/>
              </w:rPr>
              <w:t>d</w:t>
            </w:r>
            <w:r w:rsidR="00EC1CEA" w:rsidRPr="00EC1CEA">
              <w:rPr>
                <w:noProof/>
              </w:rPr>
              <w:t>emodulationEnhancements</w:t>
            </w:r>
            <w:r>
              <w:rPr>
                <w:rFonts w:hint="eastAsia"/>
                <w:noProof/>
                <w:lang w:eastAsia="ja-JP"/>
              </w:rPr>
              <w:t>2</w:t>
            </w:r>
            <w:r w:rsidR="00EC1CEA" w:rsidRPr="00EC1CEA">
              <w:rPr>
                <w:noProof/>
              </w:rPr>
              <w:t>-</w:t>
            </w:r>
            <w:r w:rsidR="00A9122E">
              <w:rPr>
                <w:rFonts w:hint="eastAsia"/>
                <w:noProof/>
                <w:lang w:eastAsia="ja-JP"/>
              </w:rPr>
              <w:t>r16</w:t>
            </w:r>
          </w:p>
          <w:p w14:paraId="539A966F" w14:textId="77777777" w:rsidR="00FD6799" w:rsidRDefault="00FD6799" w:rsidP="008273B5">
            <w:pPr>
              <w:pStyle w:val="CRCoverPage"/>
              <w:spacing w:before="20" w:after="80"/>
              <w:ind w:left="100"/>
              <w:rPr>
                <w:b/>
                <w:noProof/>
                <w:lang w:val="en-US" w:eastAsia="ja-JP"/>
              </w:rPr>
            </w:pPr>
          </w:p>
          <w:p w14:paraId="6C89F6B7" w14:textId="77777777" w:rsidR="00D66144" w:rsidRPr="00C94AE1" w:rsidRDefault="00D66144" w:rsidP="002E5EF4">
            <w:pPr>
              <w:pStyle w:val="CRCoverPage"/>
              <w:spacing w:after="0"/>
              <w:rPr>
                <w:noProof/>
                <w:lang w:eastAsia="ja-JP"/>
              </w:rPr>
            </w:pPr>
          </w:p>
        </w:tc>
      </w:tr>
      <w:tr w:rsidR="00D66144" w14:paraId="59F9BE03" w14:textId="77777777" w:rsidTr="008273B5">
        <w:tc>
          <w:tcPr>
            <w:tcW w:w="2694" w:type="dxa"/>
            <w:gridSpan w:val="2"/>
            <w:tcBorders>
              <w:left w:val="single" w:sz="4" w:space="0" w:color="auto"/>
            </w:tcBorders>
          </w:tcPr>
          <w:p w14:paraId="1289F2E2" w14:textId="77777777" w:rsidR="00D66144" w:rsidRDefault="00D66144" w:rsidP="008273B5">
            <w:pPr>
              <w:pStyle w:val="CRCoverPage"/>
              <w:spacing w:after="0"/>
              <w:rPr>
                <w:b/>
                <w:i/>
                <w:noProof/>
                <w:sz w:val="8"/>
                <w:szCs w:val="8"/>
              </w:rPr>
            </w:pPr>
          </w:p>
        </w:tc>
        <w:tc>
          <w:tcPr>
            <w:tcW w:w="6946" w:type="dxa"/>
            <w:gridSpan w:val="9"/>
            <w:tcBorders>
              <w:right w:val="single" w:sz="4" w:space="0" w:color="auto"/>
            </w:tcBorders>
          </w:tcPr>
          <w:p w14:paraId="51378518" w14:textId="77777777" w:rsidR="00D66144" w:rsidRDefault="00D66144" w:rsidP="008273B5">
            <w:pPr>
              <w:pStyle w:val="CRCoverPage"/>
              <w:spacing w:after="0"/>
              <w:rPr>
                <w:noProof/>
                <w:sz w:val="8"/>
                <w:szCs w:val="8"/>
              </w:rPr>
            </w:pPr>
          </w:p>
        </w:tc>
      </w:tr>
      <w:tr w:rsidR="00D66144" w14:paraId="27A39664" w14:textId="77777777" w:rsidTr="008273B5">
        <w:tc>
          <w:tcPr>
            <w:tcW w:w="2694" w:type="dxa"/>
            <w:gridSpan w:val="2"/>
            <w:tcBorders>
              <w:left w:val="single" w:sz="4" w:space="0" w:color="auto"/>
              <w:bottom w:val="single" w:sz="4" w:space="0" w:color="auto"/>
            </w:tcBorders>
          </w:tcPr>
          <w:p w14:paraId="5CFB6031" w14:textId="77777777" w:rsidR="00D66144" w:rsidRDefault="00D66144" w:rsidP="008273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A60F3E" w14:textId="77777777" w:rsidR="00D66144" w:rsidRDefault="00C94AE1" w:rsidP="008273B5">
            <w:pPr>
              <w:pStyle w:val="CRCoverPage"/>
              <w:spacing w:after="60"/>
              <w:ind w:left="102"/>
              <w:rPr>
                <w:noProof/>
              </w:rPr>
            </w:pPr>
            <w:r>
              <w:rPr>
                <w:rFonts w:hint="eastAsia"/>
                <w:noProof/>
                <w:lang w:eastAsia="zh-CN"/>
              </w:rPr>
              <w:t xml:space="preserve">UE capabilities for high speed feature </w:t>
            </w:r>
            <w:r>
              <w:rPr>
                <w:rFonts w:hint="eastAsia"/>
                <w:noProof/>
                <w:lang w:eastAsia="ja-JP"/>
              </w:rPr>
              <w:t>(up to 500km/h velocity)</w:t>
            </w:r>
            <w:r>
              <w:rPr>
                <w:rFonts w:hint="eastAsia"/>
                <w:noProof/>
                <w:lang w:eastAsia="zh-CN"/>
              </w:rPr>
              <w:t>are missed</w:t>
            </w:r>
            <w:r>
              <w:rPr>
                <w:noProof/>
              </w:rPr>
              <w:t xml:space="preserve"> in TS 36.331.</w:t>
            </w:r>
          </w:p>
        </w:tc>
      </w:tr>
      <w:tr w:rsidR="00D66144" w14:paraId="5D66C5C7" w14:textId="77777777" w:rsidTr="008273B5">
        <w:tc>
          <w:tcPr>
            <w:tcW w:w="2694" w:type="dxa"/>
            <w:gridSpan w:val="2"/>
          </w:tcPr>
          <w:p w14:paraId="49CD3E23" w14:textId="77777777" w:rsidR="00D66144" w:rsidRDefault="00D66144" w:rsidP="008273B5">
            <w:pPr>
              <w:pStyle w:val="CRCoverPage"/>
              <w:spacing w:after="0"/>
              <w:rPr>
                <w:b/>
                <w:i/>
                <w:noProof/>
                <w:sz w:val="8"/>
                <w:szCs w:val="8"/>
              </w:rPr>
            </w:pPr>
          </w:p>
        </w:tc>
        <w:tc>
          <w:tcPr>
            <w:tcW w:w="6946" w:type="dxa"/>
            <w:gridSpan w:val="9"/>
          </w:tcPr>
          <w:p w14:paraId="61D5AD50" w14:textId="77777777" w:rsidR="00D66144" w:rsidRDefault="00D66144" w:rsidP="008273B5">
            <w:pPr>
              <w:pStyle w:val="CRCoverPage"/>
              <w:spacing w:after="0"/>
              <w:rPr>
                <w:noProof/>
                <w:sz w:val="8"/>
                <w:szCs w:val="8"/>
              </w:rPr>
            </w:pPr>
          </w:p>
        </w:tc>
      </w:tr>
      <w:tr w:rsidR="00D66144" w14:paraId="750B9E51" w14:textId="77777777" w:rsidTr="008273B5">
        <w:tc>
          <w:tcPr>
            <w:tcW w:w="2694" w:type="dxa"/>
            <w:gridSpan w:val="2"/>
            <w:tcBorders>
              <w:top w:val="single" w:sz="4" w:space="0" w:color="auto"/>
              <w:left w:val="single" w:sz="4" w:space="0" w:color="auto"/>
            </w:tcBorders>
          </w:tcPr>
          <w:p w14:paraId="4ABE5CD4" w14:textId="77777777" w:rsidR="00D66144" w:rsidRDefault="00D66144" w:rsidP="008273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FBFC53" w14:textId="01CB5400" w:rsidR="00D66144" w:rsidRDefault="00C264E8" w:rsidP="008273B5">
            <w:pPr>
              <w:pStyle w:val="CRCoverPage"/>
              <w:spacing w:before="20" w:after="20"/>
              <w:ind w:left="102"/>
              <w:rPr>
                <w:noProof/>
                <w:lang w:eastAsia="ja-JP"/>
              </w:rPr>
            </w:pPr>
            <w:r>
              <w:rPr>
                <w:rFonts w:hint="eastAsia"/>
                <w:noProof/>
                <w:lang w:eastAsia="ja-JP"/>
              </w:rPr>
              <w:t xml:space="preserve">6.3.2 and </w:t>
            </w:r>
            <w:r w:rsidR="00EC1CEA">
              <w:rPr>
                <w:rFonts w:hint="eastAsia"/>
                <w:noProof/>
                <w:lang w:eastAsia="ja-JP"/>
              </w:rPr>
              <w:t>6.3.6</w:t>
            </w:r>
          </w:p>
        </w:tc>
      </w:tr>
      <w:tr w:rsidR="00D66144" w14:paraId="1476F2C7" w14:textId="77777777" w:rsidTr="008273B5">
        <w:tc>
          <w:tcPr>
            <w:tcW w:w="2694" w:type="dxa"/>
            <w:gridSpan w:val="2"/>
            <w:tcBorders>
              <w:left w:val="single" w:sz="4" w:space="0" w:color="auto"/>
            </w:tcBorders>
          </w:tcPr>
          <w:p w14:paraId="59C58308" w14:textId="77777777" w:rsidR="00D66144" w:rsidRDefault="00D66144" w:rsidP="008273B5">
            <w:pPr>
              <w:pStyle w:val="CRCoverPage"/>
              <w:spacing w:after="0"/>
              <w:rPr>
                <w:b/>
                <w:i/>
                <w:noProof/>
                <w:sz w:val="8"/>
                <w:szCs w:val="8"/>
              </w:rPr>
            </w:pPr>
          </w:p>
        </w:tc>
        <w:tc>
          <w:tcPr>
            <w:tcW w:w="6946" w:type="dxa"/>
            <w:gridSpan w:val="9"/>
            <w:tcBorders>
              <w:right w:val="single" w:sz="4" w:space="0" w:color="auto"/>
            </w:tcBorders>
          </w:tcPr>
          <w:p w14:paraId="0940C29F" w14:textId="77777777" w:rsidR="00D66144" w:rsidRDefault="00D66144" w:rsidP="008273B5">
            <w:pPr>
              <w:pStyle w:val="CRCoverPage"/>
              <w:spacing w:after="0"/>
              <w:rPr>
                <w:noProof/>
                <w:sz w:val="8"/>
                <w:szCs w:val="8"/>
              </w:rPr>
            </w:pPr>
          </w:p>
        </w:tc>
      </w:tr>
      <w:tr w:rsidR="00D66144" w14:paraId="527FD964" w14:textId="77777777" w:rsidTr="008273B5">
        <w:tc>
          <w:tcPr>
            <w:tcW w:w="2694" w:type="dxa"/>
            <w:gridSpan w:val="2"/>
            <w:tcBorders>
              <w:left w:val="single" w:sz="4" w:space="0" w:color="auto"/>
            </w:tcBorders>
          </w:tcPr>
          <w:p w14:paraId="324C8BCB" w14:textId="77777777" w:rsidR="00D66144" w:rsidRDefault="00D66144" w:rsidP="008273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9BB9DF" w14:textId="77777777" w:rsidR="00D66144" w:rsidRDefault="00D66144" w:rsidP="008273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3672A9" w14:textId="77777777" w:rsidR="00D66144" w:rsidRDefault="00D66144" w:rsidP="008273B5">
            <w:pPr>
              <w:pStyle w:val="CRCoverPage"/>
              <w:spacing w:after="0"/>
              <w:jc w:val="center"/>
              <w:rPr>
                <w:b/>
                <w:caps/>
                <w:noProof/>
              </w:rPr>
            </w:pPr>
            <w:r>
              <w:rPr>
                <w:b/>
                <w:caps/>
                <w:noProof/>
              </w:rPr>
              <w:t>N</w:t>
            </w:r>
          </w:p>
        </w:tc>
        <w:tc>
          <w:tcPr>
            <w:tcW w:w="2977" w:type="dxa"/>
            <w:gridSpan w:val="4"/>
          </w:tcPr>
          <w:p w14:paraId="35D97E49" w14:textId="77777777" w:rsidR="00D66144" w:rsidRDefault="00D66144" w:rsidP="008273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CE7588" w14:textId="77777777" w:rsidR="00D66144" w:rsidRDefault="00D66144" w:rsidP="008273B5">
            <w:pPr>
              <w:pStyle w:val="CRCoverPage"/>
              <w:spacing w:after="0"/>
              <w:ind w:left="99"/>
              <w:rPr>
                <w:noProof/>
              </w:rPr>
            </w:pPr>
          </w:p>
        </w:tc>
      </w:tr>
      <w:tr w:rsidR="00D66144" w14:paraId="0A82967D" w14:textId="77777777" w:rsidTr="008273B5">
        <w:tc>
          <w:tcPr>
            <w:tcW w:w="2694" w:type="dxa"/>
            <w:gridSpan w:val="2"/>
            <w:tcBorders>
              <w:left w:val="single" w:sz="4" w:space="0" w:color="auto"/>
            </w:tcBorders>
          </w:tcPr>
          <w:p w14:paraId="0DC3BC41" w14:textId="77777777" w:rsidR="00D66144" w:rsidRDefault="00D66144" w:rsidP="008273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19C4CF" w14:textId="27304F29" w:rsidR="00D66144" w:rsidRDefault="00C264E8" w:rsidP="008273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9FFFB5" w14:textId="5EAA5811" w:rsidR="00D66144" w:rsidRDefault="00D66144" w:rsidP="008273B5">
            <w:pPr>
              <w:pStyle w:val="CRCoverPage"/>
              <w:spacing w:after="0"/>
              <w:jc w:val="center"/>
              <w:rPr>
                <w:b/>
                <w:caps/>
                <w:noProof/>
                <w:lang w:eastAsia="ja-JP"/>
              </w:rPr>
            </w:pPr>
          </w:p>
        </w:tc>
        <w:tc>
          <w:tcPr>
            <w:tcW w:w="2977" w:type="dxa"/>
            <w:gridSpan w:val="4"/>
          </w:tcPr>
          <w:p w14:paraId="012199AD" w14:textId="77777777" w:rsidR="00D66144" w:rsidRDefault="00D66144" w:rsidP="008273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11129F0" w14:textId="5684B639" w:rsidR="00D66144" w:rsidRDefault="00C264E8" w:rsidP="008273B5">
            <w:pPr>
              <w:pStyle w:val="CRCoverPage"/>
              <w:spacing w:after="0"/>
              <w:ind w:left="99"/>
              <w:rPr>
                <w:noProof/>
                <w:lang w:eastAsia="ja-JP"/>
              </w:rPr>
            </w:pPr>
            <w:r w:rsidRPr="007901AF">
              <w:rPr>
                <w:noProof/>
              </w:rPr>
              <w:t>TS</w:t>
            </w:r>
            <w:r>
              <w:rPr>
                <w:noProof/>
              </w:rPr>
              <w:t>36.306</w:t>
            </w:r>
            <w:r w:rsidRPr="007901AF">
              <w:rPr>
                <w:noProof/>
              </w:rPr>
              <w:t xml:space="preserve"> </w:t>
            </w:r>
            <w:r w:rsidRPr="00C15BAD">
              <w:rPr>
                <w:noProof/>
              </w:rPr>
              <w:t>CR</w:t>
            </w:r>
            <w:r>
              <w:rPr>
                <w:rFonts w:hint="eastAsia"/>
                <w:noProof/>
                <w:lang w:eastAsia="zh-CN"/>
              </w:rPr>
              <w:t>1</w:t>
            </w:r>
            <w:r>
              <w:rPr>
                <w:rFonts w:hint="eastAsia"/>
                <w:noProof/>
                <w:lang w:eastAsia="ja-JP"/>
              </w:rPr>
              <w:t>712</w:t>
            </w:r>
          </w:p>
        </w:tc>
      </w:tr>
      <w:tr w:rsidR="00D66144" w14:paraId="29D8E6A8" w14:textId="77777777" w:rsidTr="008273B5">
        <w:tc>
          <w:tcPr>
            <w:tcW w:w="2694" w:type="dxa"/>
            <w:gridSpan w:val="2"/>
            <w:tcBorders>
              <w:left w:val="single" w:sz="4" w:space="0" w:color="auto"/>
            </w:tcBorders>
          </w:tcPr>
          <w:p w14:paraId="4ED3DE29" w14:textId="77777777" w:rsidR="00D66144" w:rsidRDefault="00D66144" w:rsidP="008273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FEA48F" w14:textId="77777777" w:rsidR="00D66144" w:rsidRDefault="00D66144" w:rsidP="008273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FBBE44" w14:textId="77777777" w:rsidR="00D66144" w:rsidRDefault="00D66144" w:rsidP="008273B5">
            <w:pPr>
              <w:pStyle w:val="CRCoverPage"/>
              <w:spacing w:after="0"/>
              <w:jc w:val="center"/>
              <w:rPr>
                <w:b/>
                <w:caps/>
                <w:noProof/>
              </w:rPr>
            </w:pPr>
            <w:r>
              <w:rPr>
                <w:b/>
                <w:caps/>
                <w:noProof/>
              </w:rPr>
              <w:t>X</w:t>
            </w:r>
          </w:p>
        </w:tc>
        <w:tc>
          <w:tcPr>
            <w:tcW w:w="2977" w:type="dxa"/>
            <w:gridSpan w:val="4"/>
          </w:tcPr>
          <w:p w14:paraId="5BBF1902" w14:textId="77777777" w:rsidR="00D66144" w:rsidRDefault="00D66144" w:rsidP="008273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2F478E" w14:textId="77777777" w:rsidR="00D66144" w:rsidRDefault="00D66144" w:rsidP="008273B5">
            <w:pPr>
              <w:pStyle w:val="CRCoverPage"/>
              <w:spacing w:after="0"/>
              <w:ind w:left="99"/>
              <w:rPr>
                <w:noProof/>
              </w:rPr>
            </w:pPr>
          </w:p>
        </w:tc>
      </w:tr>
      <w:tr w:rsidR="00D66144" w14:paraId="4CB66137" w14:textId="77777777" w:rsidTr="008273B5">
        <w:tc>
          <w:tcPr>
            <w:tcW w:w="2694" w:type="dxa"/>
            <w:gridSpan w:val="2"/>
            <w:tcBorders>
              <w:left w:val="single" w:sz="4" w:space="0" w:color="auto"/>
            </w:tcBorders>
          </w:tcPr>
          <w:p w14:paraId="01158D3B" w14:textId="77777777" w:rsidR="00D66144" w:rsidRDefault="00D66144" w:rsidP="008273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D7CDE0" w14:textId="77777777" w:rsidR="00D66144" w:rsidRDefault="00D66144" w:rsidP="008273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1E21F" w14:textId="77777777" w:rsidR="00D66144" w:rsidRDefault="00D66144" w:rsidP="008273B5">
            <w:pPr>
              <w:pStyle w:val="CRCoverPage"/>
              <w:spacing w:after="0"/>
              <w:jc w:val="center"/>
              <w:rPr>
                <w:b/>
                <w:caps/>
                <w:noProof/>
              </w:rPr>
            </w:pPr>
            <w:r>
              <w:rPr>
                <w:b/>
                <w:caps/>
                <w:noProof/>
              </w:rPr>
              <w:t>X</w:t>
            </w:r>
          </w:p>
        </w:tc>
        <w:tc>
          <w:tcPr>
            <w:tcW w:w="2977" w:type="dxa"/>
            <w:gridSpan w:val="4"/>
          </w:tcPr>
          <w:p w14:paraId="0F4C72C7" w14:textId="77777777" w:rsidR="00D66144" w:rsidRDefault="00D66144" w:rsidP="008273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DBFE45" w14:textId="77777777" w:rsidR="00D66144" w:rsidRDefault="00D66144" w:rsidP="008273B5">
            <w:pPr>
              <w:pStyle w:val="CRCoverPage"/>
              <w:spacing w:after="0"/>
              <w:ind w:left="99"/>
              <w:rPr>
                <w:noProof/>
              </w:rPr>
            </w:pPr>
          </w:p>
        </w:tc>
      </w:tr>
      <w:tr w:rsidR="00D66144" w14:paraId="4C7F23CB" w14:textId="77777777" w:rsidTr="008273B5">
        <w:tc>
          <w:tcPr>
            <w:tcW w:w="2694" w:type="dxa"/>
            <w:gridSpan w:val="2"/>
            <w:tcBorders>
              <w:left w:val="single" w:sz="4" w:space="0" w:color="auto"/>
            </w:tcBorders>
          </w:tcPr>
          <w:p w14:paraId="0BBC4966" w14:textId="77777777" w:rsidR="00D66144" w:rsidRDefault="00D66144" w:rsidP="008273B5">
            <w:pPr>
              <w:pStyle w:val="CRCoverPage"/>
              <w:spacing w:after="0"/>
              <w:rPr>
                <w:b/>
                <w:i/>
                <w:noProof/>
              </w:rPr>
            </w:pPr>
          </w:p>
        </w:tc>
        <w:tc>
          <w:tcPr>
            <w:tcW w:w="6946" w:type="dxa"/>
            <w:gridSpan w:val="9"/>
            <w:tcBorders>
              <w:right w:val="single" w:sz="4" w:space="0" w:color="auto"/>
            </w:tcBorders>
          </w:tcPr>
          <w:p w14:paraId="515888A6" w14:textId="77777777" w:rsidR="00D66144" w:rsidRDefault="00D66144" w:rsidP="008273B5">
            <w:pPr>
              <w:pStyle w:val="CRCoverPage"/>
              <w:spacing w:after="0"/>
              <w:rPr>
                <w:noProof/>
              </w:rPr>
            </w:pPr>
          </w:p>
        </w:tc>
      </w:tr>
      <w:tr w:rsidR="00D66144" w14:paraId="5063B2C8" w14:textId="77777777" w:rsidTr="008273B5">
        <w:tc>
          <w:tcPr>
            <w:tcW w:w="2694" w:type="dxa"/>
            <w:gridSpan w:val="2"/>
            <w:tcBorders>
              <w:left w:val="single" w:sz="4" w:space="0" w:color="auto"/>
              <w:bottom w:val="single" w:sz="4" w:space="0" w:color="auto"/>
            </w:tcBorders>
          </w:tcPr>
          <w:p w14:paraId="448CF445" w14:textId="77777777" w:rsidR="00D66144" w:rsidRDefault="00D66144" w:rsidP="008273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83C684" w14:textId="77777777" w:rsidR="00D66144" w:rsidRDefault="00D66144" w:rsidP="008273B5">
            <w:pPr>
              <w:pStyle w:val="CRCoverPage"/>
              <w:spacing w:after="0"/>
              <w:ind w:left="100"/>
              <w:rPr>
                <w:noProof/>
              </w:rPr>
            </w:pPr>
          </w:p>
        </w:tc>
      </w:tr>
      <w:tr w:rsidR="00D66144" w:rsidRPr="008863B9" w14:paraId="1989C50A" w14:textId="77777777" w:rsidTr="008273B5">
        <w:tc>
          <w:tcPr>
            <w:tcW w:w="2694" w:type="dxa"/>
            <w:gridSpan w:val="2"/>
            <w:tcBorders>
              <w:top w:val="single" w:sz="4" w:space="0" w:color="auto"/>
              <w:bottom w:val="single" w:sz="4" w:space="0" w:color="auto"/>
            </w:tcBorders>
          </w:tcPr>
          <w:p w14:paraId="1BCE942D" w14:textId="77777777" w:rsidR="00D66144" w:rsidRPr="008863B9" w:rsidRDefault="00D66144" w:rsidP="008273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73CF1" w14:textId="77777777" w:rsidR="00D66144" w:rsidRPr="008863B9" w:rsidRDefault="00D66144" w:rsidP="008273B5">
            <w:pPr>
              <w:pStyle w:val="CRCoverPage"/>
              <w:spacing w:after="0"/>
              <w:ind w:left="100"/>
              <w:rPr>
                <w:noProof/>
                <w:sz w:val="8"/>
                <w:szCs w:val="8"/>
              </w:rPr>
            </w:pPr>
          </w:p>
        </w:tc>
      </w:tr>
      <w:tr w:rsidR="00D66144" w14:paraId="7A7F1103" w14:textId="77777777" w:rsidTr="008273B5">
        <w:tc>
          <w:tcPr>
            <w:tcW w:w="2694" w:type="dxa"/>
            <w:gridSpan w:val="2"/>
            <w:tcBorders>
              <w:top w:val="single" w:sz="4" w:space="0" w:color="auto"/>
              <w:left w:val="single" w:sz="4" w:space="0" w:color="auto"/>
              <w:bottom w:val="single" w:sz="4" w:space="0" w:color="auto"/>
            </w:tcBorders>
          </w:tcPr>
          <w:p w14:paraId="5558E227" w14:textId="77777777" w:rsidR="00D66144" w:rsidRDefault="00D66144" w:rsidP="008273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E8E3FC" w14:textId="77777777" w:rsidR="00D66144" w:rsidRDefault="00D66144" w:rsidP="008273B5">
            <w:pPr>
              <w:pStyle w:val="CRCoverPage"/>
              <w:spacing w:after="0"/>
              <w:ind w:left="100"/>
              <w:rPr>
                <w:noProof/>
              </w:rPr>
            </w:pPr>
          </w:p>
        </w:tc>
      </w:tr>
    </w:tbl>
    <w:p w14:paraId="77BC9174" w14:textId="77777777" w:rsidR="001E41F3" w:rsidRDefault="001E41F3">
      <w:pPr>
        <w:pStyle w:val="CRCoverPage"/>
        <w:spacing w:after="0"/>
        <w:rPr>
          <w:noProof/>
          <w:sz w:val="8"/>
          <w:szCs w:val="8"/>
        </w:rPr>
      </w:pPr>
    </w:p>
    <w:p w14:paraId="1825089A"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FC7C05A" w14:textId="77777777" w:rsidR="00AE6DBD" w:rsidRDefault="00AE6DBD" w:rsidP="00AE6DB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zh-CN"/>
        </w:rPr>
        <w:lastRenderedPageBreak/>
        <w:t>First</w:t>
      </w:r>
      <w:r>
        <w:rPr>
          <w:noProof/>
          <w:sz w:val="32"/>
          <w:lang w:eastAsia="zh-CN"/>
        </w:rPr>
        <w:t xml:space="preserve"> change</w:t>
      </w:r>
    </w:p>
    <w:p w14:paraId="0935788D" w14:textId="77777777" w:rsidR="00B029C4" w:rsidRPr="00C264E8" w:rsidRDefault="00B029C4" w:rsidP="00B029C4">
      <w:pPr>
        <w:pStyle w:val="3"/>
        <w:rPr>
          <w:lang w:eastAsia="ja-JP"/>
        </w:rPr>
      </w:pPr>
      <w:bookmarkStart w:id="2" w:name="_Toc12745822"/>
      <w:r w:rsidRPr="00867590">
        <w:t>6.3.2</w:t>
      </w:r>
      <w:r w:rsidRPr="00867590">
        <w:tab/>
        <w:t>Radio resource control information elements</w:t>
      </w:r>
      <w:bookmarkEnd w:id="2"/>
    </w:p>
    <w:p w14:paraId="1AFC92C1" w14:textId="77777777" w:rsidR="00F169ED" w:rsidRPr="00170CE7" w:rsidRDefault="00F169ED" w:rsidP="00F169ED">
      <w:pPr>
        <w:pStyle w:val="TH"/>
      </w:pPr>
      <w:r w:rsidRPr="00170CE7">
        <w:rPr>
          <w:bCs/>
          <w:i/>
          <w:iCs/>
        </w:rPr>
        <w:t>RadioResourceConfigCommon</w:t>
      </w:r>
      <w:r w:rsidRPr="00170CE7">
        <w:t xml:space="preserve"> information element</w:t>
      </w:r>
    </w:p>
    <w:p w14:paraId="6696B4AD" w14:textId="77777777" w:rsidR="00F169ED" w:rsidRPr="00170CE7" w:rsidRDefault="00F169ED" w:rsidP="00F169ED">
      <w:pPr>
        <w:pStyle w:val="PL"/>
        <w:shd w:val="clear" w:color="auto" w:fill="E6E6E6"/>
      </w:pPr>
      <w:r w:rsidRPr="00170CE7">
        <w:t>-- ASN1START</w:t>
      </w:r>
    </w:p>
    <w:p w14:paraId="3E9E4463" w14:textId="77777777" w:rsidR="00F169ED" w:rsidRPr="00170CE7" w:rsidRDefault="00F169ED" w:rsidP="00F169ED">
      <w:pPr>
        <w:pStyle w:val="PL"/>
        <w:shd w:val="clear" w:color="auto" w:fill="E6E6E6"/>
      </w:pPr>
    </w:p>
    <w:p w14:paraId="58B26740" w14:textId="77777777" w:rsidR="00F169ED" w:rsidRPr="00170CE7" w:rsidRDefault="00F169ED" w:rsidP="00F169ED">
      <w:pPr>
        <w:pStyle w:val="PL"/>
        <w:shd w:val="clear" w:color="auto" w:fill="E6E6E6"/>
      </w:pPr>
      <w:r w:rsidRPr="00170CE7">
        <w:t>RadioResourceConfigCommonSIB ::=</w:t>
      </w:r>
      <w:r w:rsidRPr="00170CE7">
        <w:tab/>
        <w:t>SEQUENCE {</w:t>
      </w:r>
    </w:p>
    <w:p w14:paraId="4F2FE18F" w14:textId="77777777" w:rsidR="00F169ED" w:rsidRPr="00170CE7" w:rsidRDefault="00F169ED" w:rsidP="00F169ED">
      <w:pPr>
        <w:pStyle w:val="PL"/>
        <w:shd w:val="clear" w:color="auto" w:fill="E6E6E6"/>
      </w:pPr>
      <w:r w:rsidRPr="00170CE7">
        <w:tab/>
        <w:t>rach-ConfigCommon</w:t>
      </w:r>
      <w:r w:rsidRPr="00170CE7">
        <w:tab/>
      </w:r>
      <w:r w:rsidRPr="00170CE7">
        <w:tab/>
      </w:r>
      <w:r w:rsidRPr="00170CE7">
        <w:tab/>
      </w:r>
      <w:r w:rsidRPr="00170CE7">
        <w:tab/>
      </w:r>
      <w:r w:rsidRPr="00170CE7">
        <w:tab/>
        <w:t>RACH-ConfigCommon,</w:t>
      </w:r>
    </w:p>
    <w:p w14:paraId="7AED0695" w14:textId="77777777" w:rsidR="00F169ED" w:rsidRPr="00170CE7" w:rsidRDefault="00F169ED" w:rsidP="00F169ED">
      <w:pPr>
        <w:pStyle w:val="PL"/>
        <w:shd w:val="clear" w:color="auto" w:fill="E6E6E6"/>
      </w:pPr>
      <w:r w:rsidRPr="00170CE7">
        <w:tab/>
        <w:t>bcch-Config</w:t>
      </w:r>
      <w:r w:rsidRPr="00170CE7">
        <w:tab/>
      </w:r>
      <w:r w:rsidRPr="00170CE7">
        <w:tab/>
      </w:r>
      <w:r w:rsidRPr="00170CE7">
        <w:tab/>
      </w:r>
      <w:r w:rsidRPr="00170CE7">
        <w:tab/>
      </w:r>
      <w:r w:rsidRPr="00170CE7">
        <w:tab/>
      </w:r>
      <w:r w:rsidRPr="00170CE7">
        <w:tab/>
        <w:t>BCCH-Config,</w:t>
      </w:r>
    </w:p>
    <w:p w14:paraId="722287F3" w14:textId="77777777" w:rsidR="00F169ED" w:rsidRPr="00170CE7" w:rsidRDefault="00F169ED" w:rsidP="00F169ED">
      <w:pPr>
        <w:pStyle w:val="PL"/>
        <w:shd w:val="clear" w:color="auto" w:fill="E6E6E6"/>
      </w:pPr>
      <w:r w:rsidRPr="00170CE7">
        <w:tab/>
        <w:t>pcch-Config</w:t>
      </w:r>
      <w:r w:rsidRPr="00170CE7">
        <w:tab/>
      </w:r>
      <w:r w:rsidRPr="00170CE7">
        <w:tab/>
      </w:r>
      <w:r w:rsidRPr="00170CE7">
        <w:tab/>
      </w:r>
      <w:r w:rsidRPr="00170CE7">
        <w:tab/>
      </w:r>
      <w:r w:rsidRPr="00170CE7">
        <w:tab/>
      </w:r>
      <w:r w:rsidRPr="00170CE7">
        <w:tab/>
        <w:t>PCCH-Config,</w:t>
      </w:r>
    </w:p>
    <w:p w14:paraId="31C65F01" w14:textId="77777777" w:rsidR="00F169ED" w:rsidRPr="00170CE7" w:rsidRDefault="00F169ED" w:rsidP="00F169ED">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PRACH-ConfigSIB,</w:t>
      </w:r>
    </w:p>
    <w:p w14:paraId="2237683B" w14:textId="77777777" w:rsidR="00F169ED" w:rsidRPr="00170CE7" w:rsidRDefault="00F169ED" w:rsidP="00F169ED">
      <w:pPr>
        <w:pStyle w:val="PL"/>
        <w:shd w:val="clear" w:color="auto" w:fill="E6E6E6"/>
      </w:pPr>
      <w:r w:rsidRPr="00170CE7">
        <w:tab/>
        <w:t>pdsch-ConfigCommon</w:t>
      </w:r>
      <w:r w:rsidRPr="00170CE7">
        <w:tab/>
      </w:r>
      <w:r w:rsidRPr="00170CE7">
        <w:tab/>
      </w:r>
      <w:r w:rsidRPr="00170CE7">
        <w:tab/>
      </w:r>
      <w:r w:rsidRPr="00170CE7">
        <w:tab/>
      </w:r>
      <w:r w:rsidRPr="00170CE7">
        <w:tab/>
        <w:t>PDSCH-ConfigCommon,</w:t>
      </w:r>
    </w:p>
    <w:p w14:paraId="42A6621F" w14:textId="77777777" w:rsidR="00F169ED" w:rsidRPr="00170CE7" w:rsidRDefault="00F169ED" w:rsidP="00F169ED">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040F0C11" w14:textId="77777777" w:rsidR="00F169ED" w:rsidRPr="00170CE7" w:rsidRDefault="00F169ED" w:rsidP="00F169ED">
      <w:pPr>
        <w:pStyle w:val="PL"/>
        <w:shd w:val="clear" w:color="auto" w:fill="E6E6E6"/>
      </w:pPr>
      <w:r w:rsidRPr="00170CE7">
        <w:tab/>
        <w:t>pucch-ConfigCommon</w:t>
      </w:r>
      <w:r w:rsidRPr="00170CE7">
        <w:tab/>
      </w:r>
      <w:r w:rsidRPr="00170CE7">
        <w:tab/>
      </w:r>
      <w:r w:rsidRPr="00170CE7">
        <w:tab/>
      </w:r>
      <w:r w:rsidRPr="00170CE7">
        <w:tab/>
      </w:r>
      <w:r w:rsidRPr="00170CE7">
        <w:tab/>
        <w:t>PUCCH-ConfigCommon,</w:t>
      </w:r>
    </w:p>
    <w:p w14:paraId="504EA29F" w14:textId="77777777" w:rsidR="00F169ED" w:rsidRPr="00170CE7" w:rsidRDefault="00F169ED" w:rsidP="00F169ED">
      <w:pPr>
        <w:pStyle w:val="PL"/>
        <w:shd w:val="clear" w:color="auto" w:fill="E6E6E6"/>
      </w:pPr>
      <w:r w:rsidRPr="00170CE7">
        <w:tab/>
        <w:t>soundingRS-UL-ConfigCommon</w:t>
      </w:r>
      <w:r w:rsidRPr="00170CE7">
        <w:tab/>
      </w:r>
      <w:r w:rsidRPr="00170CE7">
        <w:tab/>
      </w:r>
      <w:r w:rsidRPr="00170CE7">
        <w:tab/>
      </w:r>
      <w:bookmarkStart w:id="3" w:name="OLE_LINK54"/>
      <w:bookmarkStart w:id="4" w:name="OLE_LINK55"/>
      <w:r w:rsidRPr="00170CE7">
        <w:t>SoundingRS-UL-ConfigCommon</w:t>
      </w:r>
      <w:bookmarkEnd w:id="3"/>
      <w:bookmarkEnd w:id="4"/>
      <w:r w:rsidRPr="00170CE7">
        <w:t>,</w:t>
      </w:r>
    </w:p>
    <w:p w14:paraId="73C17B4F" w14:textId="77777777" w:rsidR="00F169ED" w:rsidRPr="00170CE7" w:rsidRDefault="00F169ED" w:rsidP="00F169ED">
      <w:pPr>
        <w:pStyle w:val="PL"/>
        <w:shd w:val="clear" w:color="auto" w:fill="E6E6E6"/>
      </w:pPr>
      <w:r w:rsidRPr="00170CE7">
        <w:tab/>
        <w:t>uplinkPowerControlCommon</w:t>
      </w:r>
      <w:r w:rsidRPr="00170CE7">
        <w:tab/>
      </w:r>
      <w:r w:rsidRPr="00170CE7">
        <w:tab/>
      </w:r>
      <w:r w:rsidRPr="00170CE7">
        <w:tab/>
        <w:t>UplinkPowerControlCommon,</w:t>
      </w:r>
    </w:p>
    <w:p w14:paraId="60A485D3" w14:textId="77777777" w:rsidR="00F169ED" w:rsidRPr="00170CE7" w:rsidRDefault="00F169ED" w:rsidP="00F169ED">
      <w:pPr>
        <w:pStyle w:val="PL"/>
        <w:shd w:val="clear" w:color="auto" w:fill="E6E6E6"/>
      </w:pPr>
      <w:r w:rsidRPr="00170CE7">
        <w:tab/>
        <w:t>ul-CyclicPrefixLength</w:t>
      </w:r>
      <w:r w:rsidRPr="00170CE7">
        <w:tab/>
      </w:r>
      <w:r w:rsidRPr="00170CE7">
        <w:tab/>
      </w:r>
      <w:r w:rsidRPr="00170CE7">
        <w:tab/>
      </w:r>
      <w:r w:rsidRPr="00170CE7">
        <w:tab/>
        <w:t>UL-CyclicPrefixLength,</w:t>
      </w:r>
    </w:p>
    <w:p w14:paraId="22AEE0DF" w14:textId="77777777" w:rsidR="00F169ED" w:rsidRPr="00170CE7" w:rsidRDefault="00F169ED" w:rsidP="00F169ED">
      <w:pPr>
        <w:pStyle w:val="PL"/>
        <w:shd w:val="clear" w:color="auto" w:fill="E6E6E6"/>
      </w:pPr>
      <w:r w:rsidRPr="00170CE7">
        <w:tab/>
        <w:t>...,</w:t>
      </w:r>
    </w:p>
    <w:p w14:paraId="29F59019" w14:textId="77777777" w:rsidR="00F169ED" w:rsidRPr="00170CE7" w:rsidRDefault="00F169ED" w:rsidP="00F169ED">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OR</w:t>
      </w:r>
    </w:p>
    <w:p w14:paraId="4CA5D4B1" w14:textId="77777777" w:rsidR="00F169ED" w:rsidRPr="00170CE7" w:rsidRDefault="00F169ED" w:rsidP="00F169ED">
      <w:pPr>
        <w:pStyle w:val="PL"/>
        <w:shd w:val="clear" w:color="auto" w:fill="E6E6E6"/>
      </w:pPr>
      <w:r w:rsidRPr="00170CE7">
        <w:tab/>
        <w:t>]],</w:t>
      </w:r>
    </w:p>
    <w:p w14:paraId="10DD5A54" w14:textId="77777777" w:rsidR="00F169ED" w:rsidRPr="00170CE7" w:rsidRDefault="00F169ED" w:rsidP="00F169ED">
      <w:pPr>
        <w:pStyle w:val="PL"/>
        <w:shd w:val="clear" w:color="auto" w:fill="E6E6E6"/>
      </w:pPr>
      <w:r w:rsidRPr="00170CE7">
        <w:tab/>
        <w:t>[[</w:t>
      </w:r>
      <w:r w:rsidRPr="00170CE7">
        <w:tab/>
        <w:t>rach-ConfigCommon-v1250</w:t>
      </w:r>
      <w:r w:rsidRPr="00170CE7">
        <w:tab/>
      </w:r>
      <w:r w:rsidRPr="00170CE7">
        <w:tab/>
      </w:r>
      <w:r w:rsidRPr="00170CE7">
        <w:tab/>
        <w:t>RACH-ConfigCommon-v1250</w:t>
      </w:r>
      <w:r w:rsidRPr="00170CE7">
        <w:tab/>
      </w:r>
      <w:r w:rsidRPr="00170CE7">
        <w:tab/>
      </w:r>
      <w:r w:rsidRPr="00170CE7">
        <w:tab/>
      </w:r>
      <w:r w:rsidRPr="00170CE7">
        <w:tab/>
        <w:t>OPTIONAL</w:t>
      </w:r>
      <w:r w:rsidRPr="00170CE7">
        <w:tab/>
        <w:t>-- Need OR</w:t>
      </w:r>
    </w:p>
    <w:p w14:paraId="16DEFBB2" w14:textId="77777777" w:rsidR="00F169ED" w:rsidRPr="00170CE7" w:rsidRDefault="00F169ED" w:rsidP="00F169ED">
      <w:pPr>
        <w:pStyle w:val="PL"/>
        <w:shd w:val="clear" w:color="auto" w:fill="E6E6E6"/>
      </w:pPr>
      <w:r w:rsidRPr="00170CE7">
        <w:tab/>
        <w:t>]],</w:t>
      </w:r>
    </w:p>
    <w:p w14:paraId="036A9177" w14:textId="77777777" w:rsidR="00F169ED" w:rsidRPr="00170CE7" w:rsidRDefault="00F169ED" w:rsidP="00F169ED">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2A5B45BE" w14:textId="77777777" w:rsidR="00F169ED" w:rsidRPr="00170CE7" w:rsidRDefault="00F169ED" w:rsidP="00F169ED">
      <w:pPr>
        <w:pStyle w:val="PL"/>
        <w:shd w:val="clear" w:color="auto" w:fill="E6E6E6"/>
      </w:pPr>
      <w:r w:rsidRPr="00170CE7">
        <w:tab/>
        <w:t>]],</w:t>
      </w:r>
    </w:p>
    <w:p w14:paraId="0A8F56C1" w14:textId="77777777" w:rsidR="00F169ED" w:rsidRPr="00170CE7" w:rsidRDefault="00F169ED" w:rsidP="00F169ED">
      <w:pPr>
        <w:pStyle w:val="PL"/>
        <w:shd w:val="clear" w:color="auto" w:fill="E6E6E6"/>
      </w:pPr>
      <w:r w:rsidRPr="00170CE7">
        <w:tab/>
        <w:t>[[</w:t>
      </w:r>
      <w:r w:rsidRPr="00170CE7">
        <w:tab/>
        <w:t>bcch-Config-v1310</w:t>
      </w:r>
      <w:r w:rsidRPr="00170CE7">
        <w:tab/>
      </w:r>
      <w:r w:rsidRPr="00170CE7">
        <w:tab/>
      </w:r>
      <w:r w:rsidRPr="00170CE7">
        <w:tab/>
      </w:r>
      <w:r w:rsidRPr="00170CE7">
        <w:tab/>
        <w:t>BCCH-Config-v1310</w:t>
      </w:r>
      <w:r w:rsidRPr="00170CE7">
        <w:tab/>
      </w:r>
      <w:r w:rsidRPr="00170CE7">
        <w:tab/>
      </w:r>
      <w:r w:rsidRPr="00170CE7">
        <w:tab/>
      </w:r>
      <w:r w:rsidRPr="00170CE7">
        <w:tab/>
      </w:r>
      <w:r w:rsidRPr="00170CE7">
        <w:tab/>
        <w:t>OPTIONAL,</w:t>
      </w:r>
      <w:r w:rsidRPr="00170CE7">
        <w:tab/>
        <w:t>-- Need OR</w:t>
      </w:r>
    </w:p>
    <w:p w14:paraId="37FFDD97" w14:textId="77777777" w:rsidR="00F169ED" w:rsidRPr="00170CE7" w:rsidRDefault="00F169ED" w:rsidP="00F169ED">
      <w:pPr>
        <w:pStyle w:val="PL"/>
        <w:shd w:val="clear" w:color="auto" w:fill="E6E6E6"/>
      </w:pPr>
      <w:r w:rsidRPr="00170CE7">
        <w:tab/>
      </w:r>
      <w:r w:rsidRPr="00170CE7">
        <w:tab/>
        <w:t>pcch-Config-v1310</w:t>
      </w:r>
      <w:r w:rsidRPr="00170CE7">
        <w:tab/>
      </w:r>
      <w:r w:rsidRPr="00170CE7">
        <w:tab/>
      </w:r>
      <w:r w:rsidRPr="00170CE7">
        <w:tab/>
      </w:r>
      <w:r w:rsidRPr="00170CE7">
        <w:tab/>
        <w:t>PCCH-Config-v1310</w:t>
      </w:r>
      <w:r w:rsidRPr="00170CE7">
        <w:tab/>
      </w:r>
      <w:r w:rsidRPr="00170CE7">
        <w:tab/>
      </w:r>
      <w:r w:rsidRPr="00170CE7">
        <w:tab/>
      </w:r>
      <w:r w:rsidRPr="00170CE7">
        <w:tab/>
      </w:r>
      <w:r w:rsidRPr="00170CE7">
        <w:tab/>
        <w:t>OPTIONAL,</w:t>
      </w:r>
      <w:r w:rsidRPr="00170CE7">
        <w:tab/>
        <w:t>-- Need OR</w:t>
      </w:r>
    </w:p>
    <w:p w14:paraId="6DE4BB86" w14:textId="77777777" w:rsidR="00F169ED" w:rsidRPr="00170CE7" w:rsidRDefault="00F169ED" w:rsidP="00F169ED">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OR</w:t>
      </w:r>
    </w:p>
    <w:p w14:paraId="7AFB036E" w14:textId="77777777" w:rsidR="00F169ED" w:rsidRPr="00170CE7" w:rsidRDefault="00F169ED" w:rsidP="00F169ED">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OR</w:t>
      </w:r>
    </w:p>
    <w:p w14:paraId="0ABF87A1" w14:textId="77777777" w:rsidR="00F169ED" w:rsidRPr="00170CE7" w:rsidRDefault="00F169ED" w:rsidP="00F169ED">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OR</w:t>
      </w:r>
    </w:p>
    <w:p w14:paraId="70C2D7EB" w14:textId="77777777" w:rsidR="00F169ED" w:rsidRPr="00170CE7" w:rsidRDefault="00F169ED" w:rsidP="00F169ED">
      <w:pPr>
        <w:pStyle w:val="PL"/>
        <w:shd w:val="clear" w:color="auto" w:fill="E6E6E6"/>
      </w:pPr>
      <w:r w:rsidRPr="00170CE7">
        <w:tab/>
      </w:r>
      <w:r w:rsidRPr="00170CE7">
        <w:tab/>
        <w:t>prach-ConfigCommon-v1310</w:t>
      </w:r>
      <w:r w:rsidRPr="00170CE7">
        <w:tab/>
      </w:r>
      <w:r w:rsidRPr="00170CE7">
        <w:tab/>
        <w:t>PRACH-ConfigSIB-v1310</w:t>
      </w:r>
      <w:r w:rsidRPr="00170CE7">
        <w:tab/>
      </w:r>
      <w:r w:rsidRPr="00170CE7">
        <w:tab/>
      </w:r>
      <w:r w:rsidRPr="00170CE7">
        <w:tab/>
      </w:r>
      <w:r w:rsidRPr="00170CE7">
        <w:tab/>
        <w:t>OPTIONAL,</w:t>
      </w:r>
      <w:r w:rsidRPr="00170CE7">
        <w:tab/>
        <w:t>-- Need OR</w:t>
      </w:r>
    </w:p>
    <w:p w14:paraId="7DE2478E" w14:textId="77777777" w:rsidR="00F169ED" w:rsidRPr="00170CE7" w:rsidRDefault="00F169ED" w:rsidP="00F169ED">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OR</w:t>
      </w:r>
    </w:p>
    <w:p w14:paraId="6CE01615" w14:textId="77777777" w:rsidR="00F169ED" w:rsidRPr="00170CE7" w:rsidRDefault="00F169ED" w:rsidP="00F169ED">
      <w:pPr>
        <w:pStyle w:val="PL"/>
        <w:shd w:val="clear" w:color="auto" w:fill="E6E6E6"/>
      </w:pPr>
      <w:r w:rsidRPr="00170CE7">
        <w:tab/>
        <w:t>]],</w:t>
      </w:r>
    </w:p>
    <w:p w14:paraId="6BBC1B70" w14:textId="77777777" w:rsidR="00F169ED" w:rsidRPr="00170CE7" w:rsidRDefault="00F169ED" w:rsidP="00F169ED">
      <w:pPr>
        <w:pStyle w:val="PL"/>
        <w:shd w:val="clear" w:color="auto" w:fill="E6E6E6"/>
      </w:pPr>
      <w:r w:rsidRPr="00170CE7">
        <w:tab/>
        <w:t>[[</w:t>
      </w:r>
      <w:r w:rsidRPr="00170CE7">
        <w:tab/>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p>
    <w:p w14:paraId="2A75829D" w14:textId="77777777" w:rsidR="00F169ED" w:rsidRPr="00170CE7" w:rsidRDefault="00F169ED" w:rsidP="00F169ED">
      <w:pPr>
        <w:pStyle w:val="PL"/>
        <w:shd w:val="clear" w:color="auto" w:fill="E6E6E6"/>
      </w:pPr>
      <w:r w:rsidRPr="00170CE7">
        <w:tab/>
      </w:r>
      <w:r w:rsidRPr="00170CE7">
        <w:tab/>
        <w:t>prach-Config-v1430</w:t>
      </w:r>
      <w:r w:rsidRPr="00170CE7">
        <w:tab/>
      </w:r>
      <w:r w:rsidRPr="00170CE7">
        <w:tab/>
      </w:r>
      <w:r w:rsidRPr="00170CE7">
        <w:tab/>
      </w:r>
      <w:r w:rsidRPr="00170CE7">
        <w:tab/>
        <w:t>PRACH-Config-v1430</w:t>
      </w:r>
      <w:r w:rsidRPr="00170CE7">
        <w:tab/>
      </w:r>
      <w:r w:rsidRPr="00170CE7">
        <w:tab/>
      </w:r>
      <w:r w:rsidRPr="00170CE7">
        <w:tab/>
      </w:r>
      <w:r w:rsidRPr="00170CE7">
        <w:tab/>
      </w:r>
      <w:r w:rsidRPr="00170CE7">
        <w:tab/>
        <w:t>OPTIONAL,</w:t>
      </w:r>
      <w:r w:rsidRPr="00170CE7">
        <w:tab/>
        <w:t>-- Need OR</w:t>
      </w:r>
    </w:p>
    <w:p w14:paraId="79207C4D" w14:textId="77777777" w:rsidR="00F169ED" w:rsidRPr="00170CE7" w:rsidRDefault="00F169ED" w:rsidP="00F169ED">
      <w:pPr>
        <w:pStyle w:val="PL"/>
        <w:shd w:val="clear" w:color="auto" w:fill="E6E6E6"/>
      </w:pPr>
      <w:r w:rsidRPr="00170CE7">
        <w:tab/>
      </w:r>
      <w:r w:rsidRPr="00170CE7">
        <w:tab/>
        <w:t>pucch-ConfigCommon-v1430</w:t>
      </w:r>
      <w:r w:rsidRPr="00170CE7">
        <w:tab/>
      </w:r>
      <w:r w:rsidRPr="00170CE7">
        <w:tab/>
        <w:t>PUCCH-ConfigCommon-v1430</w:t>
      </w:r>
      <w:r w:rsidRPr="00170CE7">
        <w:tab/>
      </w:r>
      <w:r w:rsidRPr="00170CE7">
        <w:tab/>
      </w:r>
      <w:r w:rsidRPr="00170CE7">
        <w:tab/>
        <w:t>OPTIONAL</w:t>
      </w:r>
      <w:r w:rsidRPr="00170CE7">
        <w:tab/>
        <w:t>-- Need OR</w:t>
      </w:r>
    </w:p>
    <w:p w14:paraId="6E4D89CF" w14:textId="77777777" w:rsidR="00F169ED" w:rsidRPr="00170CE7" w:rsidRDefault="00F169ED" w:rsidP="00F169ED">
      <w:pPr>
        <w:pStyle w:val="PL"/>
        <w:shd w:val="clear" w:color="auto" w:fill="E6E6E6"/>
      </w:pPr>
      <w:r w:rsidRPr="00170CE7">
        <w:tab/>
        <w:t>]],</w:t>
      </w:r>
    </w:p>
    <w:p w14:paraId="2FACC382" w14:textId="77777777" w:rsidR="00F169ED" w:rsidRPr="00170CE7" w:rsidRDefault="00F169ED" w:rsidP="00F169ED">
      <w:pPr>
        <w:pStyle w:val="PL"/>
        <w:shd w:val="clear" w:color="auto" w:fill="E6E6E6"/>
      </w:pPr>
      <w:r w:rsidRPr="00170CE7">
        <w:tab/>
        <w:t>[[</w:t>
      </w:r>
      <w:r w:rsidRPr="00170CE7">
        <w:tab/>
        <w:t>prach-Config-v1530</w:t>
      </w:r>
      <w:r w:rsidRPr="00170CE7">
        <w:tab/>
      </w:r>
      <w:r w:rsidRPr="00170CE7">
        <w:tab/>
      </w:r>
      <w:r w:rsidRPr="00170CE7">
        <w:tab/>
      </w:r>
      <w:r w:rsidRPr="00170CE7">
        <w:tab/>
        <w:t>PRACH-ConfigSIB-v1530</w:t>
      </w:r>
      <w:r w:rsidRPr="00170CE7">
        <w:tab/>
      </w:r>
      <w:r w:rsidRPr="00170CE7">
        <w:tab/>
      </w:r>
      <w:r w:rsidRPr="00170CE7">
        <w:tab/>
      </w:r>
      <w:r w:rsidRPr="00170CE7">
        <w:tab/>
        <w:t>OPTIONAL,</w:t>
      </w:r>
      <w:r w:rsidRPr="00170CE7">
        <w:tab/>
        <w:t>-- Cond EDT</w:t>
      </w:r>
    </w:p>
    <w:p w14:paraId="11D52F11" w14:textId="77777777" w:rsidR="00F169ED" w:rsidRPr="00170CE7" w:rsidRDefault="00F169ED" w:rsidP="00F169ED">
      <w:pPr>
        <w:pStyle w:val="PL"/>
        <w:shd w:val="clear" w:color="auto" w:fill="E6E6E6"/>
      </w:pPr>
      <w:r w:rsidRPr="00170CE7">
        <w:tab/>
      </w:r>
      <w:r w:rsidRPr="00170CE7">
        <w:tab/>
        <w:t>ce-RSS-Config-r15</w:t>
      </w:r>
      <w:r w:rsidRPr="00170CE7">
        <w:tab/>
      </w:r>
      <w:r w:rsidRPr="00170CE7">
        <w:tab/>
      </w:r>
      <w:r w:rsidRPr="00170CE7">
        <w:tab/>
      </w:r>
      <w:r w:rsidRPr="00170CE7">
        <w:tab/>
        <w:t>RSS-Config-r15</w:t>
      </w:r>
      <w:r w:rsidRPr="00170CE7">
        <w:tab/>
      </w:r>
      <w:r w:rsidRPr="00170CE7">
        <w:tab/>
      </w:r>
      <w:r w:rsidRPr="00170CE7">
        <w:tab/>
      </w:r>
      <w:r w:rsidRPr="00170CE7">
        <w:tab/>
      </w:r>
      <w:r w:rsidRPr="00170CE7">
        <w:tab/>
      </w:r>
      <w:r w:rsidRPr="00170CE7">
        <w:tab/>
        <w:t>OPTIONAL,</w:t>
      </w:r>
      <w:r w:rsidRPr="00170CE7">
        <w:tab/>
        <w:t>-- Need OR</w:t>
      </w:r>
    </w:p>
    <w:p w14:paraId="3A7B54AD" w14:textId="77777777" w:rsidR="00F169ED" w:rsidRPr="00170CE7" w:rsidRDefault="00F169ED" w:rsidP="00F169ED">
      <w:pPr>
        <w:pStyle w:val="PL"/>
        <w:shd w:val="clear" w:color="auto" w:fill="E6E6E6"/>
      </w:pPr>
      <w:r w:rsidRPr="00170CE7">
        <w:tab/>
      </w:r>
      <w:r w:rsidRPr="00170CE7">
        <w:tab/>
        <w:t xml:space="preserve">wus-Config-r15 </w:t>
      </w:r>
      <w:r w:rsidRPr="00170CE7">
        <w:tab/>
      </w:r>
      <w:r w:rsidRPr="00170CE7">
        <w:tab/>
      </w:r>
      <w:r w:rsidRPr="00170CE7">
        <w:tab/>
      </w:r>
      <w:r w:rsidRPr="00170CE7">
        <w:tab/>
      </w:r>
      <w:r w:rsidRPr="00170CE7">
        <w:tab/>
        <w:t>WUS-Config-r15</w:t>
      </w:r>
      <w:r w:rsidRPr="00170CE7">
        <w:tab/>
      </w:r>
      <w:r w:rsidRPr="00170CE7">
        <w:tab/>
      </w:r>
      <w:r w:rsidRPr="00170CE7">
        <w:tab/>
      </w:r>
      <w:r w:rsidRPr="00170CE7">
        <w:tab/>
      </w:r>
      <w:r w:rsidRPr="00170CE7">
        <w:tab/>
      </w:r>
      <w:r w:rsidRPr="00170CE7">
        <w:tab/>
        <w:t>OPTIONAL,</w:t>
      </w:r>
      <w:r w:rsidRPr="00170CE7">
        <w:tab/>
        <w:t>-- Need OR</w:t>
      </w:r>
    </w:p>
    <w:p w14:paraId="286C3EDA" w14:textId="77777777" w:rsidR="00F169ED" w:rsidRPr="00170CE7" w:rsidRDefault="00F169ED" w:rsidP="00F169E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5BB3E80B" w14:textId="77777777" w:rsidR="00F169ED" w:rsidRPr="00170CE7" w:rsidRDefault="00F169ED" w:rsidP="00F169ED">
      <w:pPr>
        <w:pStyle w:val="PL"/>
        <w:shd w:val="clear" w:color="auto" w:fill="E6E6E6"/>
      </w:pPr>
      <w:r w:rsidRPr="00170CE7">
        <w:tab/>
        <w:t>]],</w:t>
      </w:r>
    </w:p>
    <w:p w14:paraId="1FD9C657" w14:textId="77777777" w:rsidR="00F169ED" w:rsidRPr="00170CE7" w:rsidRDefault="00F169ED" w:rsidP="00F169ED">
      <w:pPr>
        <w:pStyle w:val="PL"/>
        <w:shd w:val="clear" w:color="auto" w:fill="E6E6E6"/>
      </w:pPr>
      <w:r w:rsidRPr="00170CE7">
        <w:tab/>
        <w:t>[[</w:t>
      </w:r>
      <w:r w:rsidRPr="00170CE7">
        <w:tab/>
        <w:t>uplinkPowerControlCommon-v1540</w:t>
      </w:r>
      <w:r w:rsidRPr="00170CE7">
        <w:tab/>
        <w:t>UplinkPowerControlCommon-v1530</w:t>
      </w:r>
      <w:r w:rsidRPr="00170CE7">
        <w:tab/>
      </w:r>
      <w:r w:rsidRPr="00170CE7">
        <w:tab/>
        <w:t>OPTIONAL</w:t>
      </w:r>
      <w:r w:rsidRPr="00170CE7">
        <w:tab/>
        <w:t>-- Need OR</w:t>
      </w:r>
    </w:p>
    <w:p w14:paraId="009AB101" w14:textId="77777777" w:rsidR="00F169ED" w:rsidRPr="00170CE7" w:rsidRDefault="00F169ED" w:rsidP="00F169ED">
      <w:pPr>
        <w:pStyle w:val="PL"/>
        <w:shd w:val="clear" w:color="auto" w:fill="E6E6E6"/>
      </w:pPr>
      <w:r w:rsidRPr="00170CE7">
        <w:tab/>
        <w:t>]],</w:t>
      </w:r>
    </w:p>
    <w:p w14:paraId="49852C15" w14:textId="77777777" w:rsidR="00F169ED" w:rsidRPr="00170CE7" w:rsidRDefault="00F169ED" w:rsidP="00F169ED">
      <w:pPr>
        <w:pStyle w:val="PL"/>
        <w:shd w:val="clear" w:color="auto" w:fill="E6E6E6"/>
      </w:pPr>
      <w:r w:rsidRPr="00170CE7">
        <w:tab/>
        <w:t>[[</w:t>
      </w:r>
      <w:r w:rsidRPr="00170CE7">
        <w:tab/>
        <w:t>wus-Config-v1560</w:t>
      </w:r>
      <w:r w:rsidRPr="00170CE7">
        <w:tab/>
      </w:r>
      <w:r w:rsidRPr="00170CE7">
        <w:tab/>
      </w:r>
      <w:r w:rsidRPr="00170CE7">
        <w:tab/>
      </w:r>
      <w:r w:rsidRPr="00170CE7">
        <w:tab/>
        <w:t>WUS-Config-v1560</w:t>
      </w:r>
      <w:r w:rsidRPr="00170CE7">
        <w:tab/>
      </w:r>
      <w:r w:rsidRPr="00170CE7">
        <w:tab/>
      </w:r>
      <w:r w:rsidRPr="00170CE7">
        <w:tab/>
      </w:r>
      <w:r w:rsidRPr="00170CE7">
        <w:tab/>
      </w:r>
      <w:r w:rsidRPr="00170CE7">
        <w:tab/>
        <w:t>OPTIONAL</w:t>
      </w:r>
      <w:r w:rsidRPr="00170CE7">
        <w:tab/>
        <w:t>-- Need OR</w:t>
      </w:r>
    </w:p>
    <w:p w14:paraId="65E34859" w14:textId="3EE9500E" w:rsidR="00F169ED" w:rsidRDefault="00F169ED" w:rsidP="00F169ED">
      <w:pPr>
        <w:pStyle w:val="PL"/>
        <w:shd w:val="clear" w:color="auto" w:fill="E6E6E6"/>
        <w:rPr>
          <w:ins w:id="5" w:author="DCM" w:date="2020-01-23T19:23:00Z"/>
          <w:lang w:eastAsia="ja-JP"/>
        </w:rPr>
      </w:pPr>
      <w:r w:rsidRPr="00170CE7">
        <w:tab/>
        <w:t>]]</w:t>
      </w:r>
      <w:ins w:id="6" w:author="DCM" w:date="2020-01-23T19:23:00Z">
        <w:r>
          <w:rPr>
            <w:rFonts w:hint="eastAsia"/>
          </w:rPr>
          <w:t>,</w:t>
        </w:r>
      </w:ins>
    </w:p>
    <w:p w14:paraId="5B5B7D8F" w14:textId="77777777" w:rsidR="00F169ED" w:rsidRDefault="00F169ED" w:rsidP="00F169ED">
      <w:pPr>
        <w:pStyle w:val="PL"/>
        <w:shd w:val="clear" w:color="auto" w:fill="E6E6E6"/>
        <w:rPr>
          <w:ins w:id="7" w:author="DCM" w:date="2020-01-23T19:23:00Z"/>
          <w:lang w:eastAsia="ja-JP"/>
        </w:rPr>
      </w:pPr>
      <w:ins w:id="8" w:author="DCM" w:date="2020-01-23T19:23:00Z">
        <w:r>
          <w:rPr>
            <w:rFonts w:hint="eastAsia"/>
            <w:lang w:eastAsia="ja-JP"/>
          </w:rPr>
          <w:tab/>
        </w:r>
        <w:r>
          <w:rPr>
            <w:rFonts w:hint="eastAsia"/>
          </w:rPr>
          <w:t>[[</w:t>
        </w:r>
      </w:ins>
    </w:p>
    <w:p w14:paraId="5FECC11F" w14:textId="77777777" w:rsidR="00F169ED" w:rsidRDefault="00F169ED" w:rsidP="00F169ED">
      <w:pPr>
        <w:pStyle w:val="PL"/>
        <w:shd w:val="clear" w:color="auto" w:fill="E6E6E6"/>
        <w:tabs>
          <w:tab w:val="clear" w:pos="3072"/>
          <w:tab w:val="clear" w:pos="6144"/>
        </w:tabs>
        <w:rPr>
          <w:ins w:id="9" w:author="DCM" w:date="2020-01-23T19:23:00Z"/>
        </w:rPr>
      </w:pPr>
      <w:ins w:id="10" w:author="DCM" w:date="2020-01-23T19:23:00Z">
        <w:r>
          <w:rPr>
            <w:rFonts w:hint="eastAsia"/>
            <w:lang w:eastAsia="ja-JP"/>
          </w:rPr>
          <w:tab/>
        </w:r>
        <w:r>
          <w:rPr>
            <w:rFonts w:hint="eastAsia"/>
            <w:lang w:eastAsia="ja-JP"/>
          </w:rPr>
          <w:tab/>
        </w:r>
        <w:r w:rsidRPr="005134A4">
          <w:t>hig</w:t>
        </w:r>
        <w:r>
          <w:t>hSpeedConfig-</w:t>
        </w:r>
        <w:r>
          <w:rPr>
            <w:rFonts w:hint="eastAsia"/>
            <w:lang w:eastAsia="ja-JP"/>
          </w:rPr>
          <w:t>v16xy</w:t>
        </w:r>
        <w:r>
          <w:rPr>
            <w:rFonts w:hint="eastAsia"/>
            <w:lang w:eastAsia="ja-JP"/>
          </w:rPr>
          <w:tab/>
        </w:r>
        <w:r>
          <w:rPr>
            <w:rFonts w:hint="eastAsia"/>
            <w:lang w:eastAsia="ja-JP"/>
          </w:rPr>
          <w:tab/>
        </w:r>
        <w:r>
          <w:t>HighSpeedConfig-</w:t>
        </w:r>
        <w:r>
          <w:rPr>
            <w:rFonts w:hint="eastAsia"/>
            <w:lang w:eastAsia="ja-JP"/>
          </w:rPr>
          <w:t>v16xy</w:t>
        </w:r>
        <w:r>
          <w:rPr>
            <w:rFonts w:hint="eastAsia"/>
            <w:lang w:eastAsia="ja-JP"/>
          </w:rPr>
          <w:tab/>
        </w:r>
        <w:r>
          <w:rPr>
            <w:rFonts w:hint="eastAsia"/>
            <w:lang w:eastAsia="ja-JP"/>
          </w:rPr>
          <w:tab/>
        </w:r>
        <w:r>
          <w:rPr>
            <w:rFonts w:hint="eastAsia"/>
            <w:lang w:eastAsia="ja-JP"/>
          </w:rPr>
          <w:tab/>
        </w:r>
        <w:r>
          <w:t>OPTIONAL</w:t>
        </w:r>
        <w:r>
          <w:rPr>
            <w:rFonts w:hint="eastAsia"/>
            <w:lang w:eastAsia="ja-JP"/>
          </w:rPr>
          <w:tab/>
        </w:r>
        <w:r>
          <w:t xml:space="preserve">-- </w:t>
        </w:r>
        <w:r>
          <w:rPr>
            <w:rFonts w:hint="eastAsia"/>
            <w:lang w:eastAsia="ja-JP"/>
          </w:rPr>
          <w:t>Need OR</w:t>
        </w:r>
      </w:ins>
    </w:p>
    <w:p w14:paraId="14F90EBB" w14:textId="7A320DA4" w:rsidR="00F169ED" w:rsidRPr="00170CE7" w:rsidRDefault="00F169ED" w:rsidP="00F169ED">
      <w:pPr>
        <w:pStyle w:val="PL"/>
        <w:shd w:val="clear" w:color="auto" w:fill="E6E6E6"/>
      </w:pPr>
      <w:ins w:id="11" w:author="DCM" w:date="2020-01-23T19:23:00Z">
        <w:r>
          <w:rPr>
            <w:rFonts w:hint="eastAsia"/>
            <w:lang w:eastAsia="ja-JP"/>
          </w:rPr>
          <w:tab/>
        </w:r>
        <w:r>
          <w:rPr>
            <w:rFonts w:hint="eastAsia"/>
          </w:rPr>
          <w:t>]]</w:t>
        </w:r>
      </w:ins>
    </w:p>
    <w:p w14:paraId="31B6C67E" w14:textId="77777777" w:rsidR="00F169ED" w:rsidRPr="00170CE7" w:rsidRDefault="00F169ED" w:rsidP="00F169ED">
      <w:pPr>
        <w:pStyle w:val="PL"/>
        <w:shd w:val="clear" w:color="auto" w:fill="E6E6E6"/>
      </w:pPr>
      <w:r w:rsidRPr="00170CE7">
        <w:t>}</w:t>
      </w:r>
    </w:p>
    <w:p w14:paraId="4BE9B035" w14:textId="77777777" w:rsidR="00F169ED" w:rsidRPr="00170CE7" w:rsidRDefault="00F169ED" w:rsidP="00F169ED">
      <w:pPr>
        <w:pStyle w:val="PL"/>
        <w:shd w:val="clear" w:color="auto" w:fill="E6E6E6"/>
      </w:pPr>
    </w:p>
    <w:p w14:paraId="5F19B253" w14:textId="77777777" w:rsidR="00F169ED" w:rsidRPr="00170CE7" w:rsidRDefault="00F169ED" w:rsidP="00F169ED">
      <w:pPr>
        <w:pStyle w:val="PL"/>
        <w:shd w:val="clear" w:color="auto" w:fill="E6E6E6"/>
      </w:pPr>
      <w:r w:rsidRPr="00170CE7">
        <w:t>RadioResourceConfigCommon ::=</w:t>
      </w:r>
      <w:r w:rsidRPr="00170CE7">
        <w:tab/>
      </w:r>
      <w:r w:rsidRPr="00170CE7">
        <w:tab/>
        <w:t>SEQUENCE {</w:t>
      </w:r>
    </w:p>
    <w:p w14:paraId="77DB0885" w14:textId="77777777" w:rsidR="00F169ED" w:rsidRPr="00170CE7" w:rsidRDefault="00F169ED" w:rsidP="00F169ED">
      <w:pPr>
        <w:pStyle w:val="PL"/>
        <w:shd w:val="clear" w:color="auto" w:fill="E6E6E6"/>
      </w:pPr>
      <w:r w:rsidRPr="00170CE7">
        <w:tab/>
        <w:t>rach-ConfigCommon</w:t>
      </w:r>
      <w:r w:rsidRPr="00170CE7">
        <w:tab/>
      </w:r>
      <w:r w:rsidRPr="00170CE7">
        <w:tab/>
      </w:r>
      <w:r w:rsidRPr="00170CE7">
        <w:tab/>
      </w:r>
      <w:r w:rsidRPr="00170CE7">
        <w:tab/>
      </w:r>
      <w:r w:rsidRPr="00170CE7">
        <w:tab/>
        <w:t>RACH-ConfigCommon</w:t>
      </w:r>
      <w:r w:rsidRPr="00170CE7">
        <w:tab/>
      </w:r>
      <w:r w:rsidRPr="00170CE7">
        <w:tab/>
      </w:r>
      <w:r w:rsidRPr="00170CE7">
        <w:tab/>
      </w:r>
      <w:r w:rsidRPr="00170CE7">
        <w:tab/>
      </w:r>
      <w:r w:rsidRPr="00170CE7">
        <w:tab/>
        <w:t>OPTIONAL,</w:t>
      </w:r>
      <w:r w:rsidRPr="00170CE7">
        <w:tab/>
        <w:t>-- Need ON</w:t>
      </w:r>
    </w:p>
    <w:p w14:paraId="28E2C583" w14:textId="77777777" w:rsidR="00F169ED" w:rsidRPr="00170CE7" w:rsidRDefault="00F169ED" w:rsidP="00F169ED">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w:t>
      </w:r>
    </w:p>
    <w:p w14:paraId="1EBFFB59" w14:textId="77777777" w:rsidR="00F169ED" w:rsidRPr="00170CE7" w:rsidRDefault="00F169ED" w:rsidP="00F169ED">
      <w:pPr>
        <w:pStyle w:val="PL"/>
        <w:shd w:val="clear" w:color="auto" w:fill="E6E6E6"/>
      </w:pPr>
      <w:r w:rsidRPr="00170CE7">
        <w:tab/>
        <w:t>pdsch-ConfigCommon</w:t>
      </w:r>
      <w:r w:rsidRPr="00170CE7">
        <w:tab/>
      </w:r>
      <w:r w:rsidRPr="00170CE7">
        <w:tab/>
      </w:r>
      <w:r w:rsidRPr="00170CE7">
        <w:tab/>
      </w:r>
      <w:r w:rsidRPr="00170CE7">
        <w:tab/>
      </w:r>
      <w:r w:rsidRPr="00170CE7">
        <w:tab/>
        <w:t>PDSCH-ConfigCommon</w:t>
      </w:r>
      <w:r w:rsidRPr="00170CE7">
        <w:tab/>
      </w:r>
      <w:r w:rsidRPr="00170CE7">
        <w:tab/>
      </w:r>
      <w:r w:rsidRPr="00170CE7">
        <w:tab/>
      </w:r>
      <w:r w:rsidRPr="00170CE7">
        <w:tab/>
      </w:r>
      <w:r w:rsidRPr="00170CE7">
        <w:tab/>
        <w:t>OPTIONAL,</w:t>
      </w:r>
      <w:r w:rsidRPr="00170CE7">
        <w:tab/>
        <w:t>-- Need ON</w:t>
      </w:r>
    </w:p>
    <w:p w14:paraId="461A471E" w14:textId="77777777" w:rsidR="00F169ED" w:rsidRPr="00170CE7" w:rsidRDefault="00F169ED" w:rsidP="00F169ED">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7927362B" w14:textId="77777777" w:rsidR="00F169ED" w:rsidRPr="00170CE7" w:rsidRDefault="00F169ED" w:rsidP="00F169ED">
      <w:pPr>
        <w:pStyle w:val="PL"/>
        <w:shd w:val="clear" w:color="auto" w:fill="E6E6E6"/>
      </w:pPr>
      <w:r w:rsidRPr="00170CE7">
        <w:tab/>
        <w:t>phich-Config</w:t>
      </w:r>
      <w:r w:rsidRPr="00170CE7">
        <w:tab/>
      </w:r>
      <w:r w:rsidRPr="00170CE7">
        <w:tab/>
      </w:r>
      <w:r w:rsidRPr="00170CE7">
        <w:tab/>
      </w:r>
      <w:r w:rsidRPr="00170CE7">
        <w:tab/>
      </w:r>
      <w:r w:rsidRPr="00170CE7">
        <w:tab/>
      </w:r>
      <w:r w:rsidRPr="00170CE7">
        <w:tab/>
        <w:t>PHICH-Config</w:t>
      </w:r>
      <w:r w:rsidRPr="00170CE7">
        <w:tab/>
      </w:r>
      <w:r w:rsidRPr="00170CE7">
        <w:tab/>
      </w:r>
      <w:r w:rsidRPr="00170CE7">
        <w:tab/>
      </w:r>
      <w:r w:rsidRPr="00170CE7">
        <w:tab/>
      </w:r>
      <w:r w:rsidRPr="00170CE7">
        <w:tab/>
      </w:r>
      <w:r w:rsidRPr="00170CE7">
        <w:tab/>
        <w:t>OPTIONAL,</w:t>
      </w:r>
      <w:r w:rsidRPr="00170CE7">
        <w:tab/>
        <w:t>-- Need ON</w:t>
      </w:r>
    </w:p>
    <w:p w14:paraId="7055FB84" w14:textId="77777777" w:rsidR="00F169ED" w:rsidRPr="00170CE7" w:rsidRDefault="00F169ED" w:rsidP="00F169ED">
      <w:pPr>
        <w:pStyle w:val="PL"/>
        <w:shd w:val="clear" w:color="auto" w:fill="E6E6E6"/>
      </w:pPr>
      <w:r w:rsidRPr="00170CE7">
        <w:tab/>
        <w:t>pucch-ConfigCommon</w:t>
      </w:r>
      <w:r w:rsidRPr="00170CE7">
        <w:tab/>
      </w:r>
      <w:r w:rsidRPr="00170CE7">
        <w:tab/>
      </w:r>
      <w:r w:rsidRPr="00170CE7">
        <w:tab/>
      </w:r>
      <w:r w:rsidRPr="00170CE7">
        <w:tab/>
      </w:r>
      <w:r w:rsidRPr="00170CE7">
        <w:tab/>
        <w:t>PUCCH-ConfigCommon</w:t>
      </w:r>
      <w:r w:rsidRPr="00170CE7">
        <w:tab/>
      </w:r>
      <w:r w:rsidRPr="00170CE7">
        <w:tab/>
      </w:r>
      <w:r w:rsidRPr="00170CE7">
        <w:tab/>
      </w:r>
      <w:r w:rsidRPr="00170CE7">
        <w:tab/>
      </w:r>
      <w:r w:rsidRPr="00170CE7">
        <w:tab/>
        <w:t>OPTIONAL,</w:t>
      </w:r>
      <w:r w:rsidRPr="00170CE7">
        <w:tab/>
        <w:t>-- Need ON</w:t>
      </w:r>
    </w:p>
    <w:p w14:paraId="2D9EE65F" w14:textId="77777777" w:rsidR="00F169ED" w:rsidRPr="00170CE7" w:rsidRDefault="00F169ED" w:rsidP="00F169ED">
      <w:pPr>
        <w:pStyle w:val="PL"/>
        <w:shd w:val="clear" w:color="auto" w:fill="E6E6E6"/>
      </w:pPr>
      <w:r w:rsidRPr="00170CE7">
        <w:tab/>
        <w:t>soundingRS-UL-ConfigCommon</w:t>
      </w:r>
      <w:r w:rsidRPr="00170CE7">
        <w:tab/>
      </w:r>
      <w:r w:rsidRPr="00170CE7">
        <w:tab/>
      </w:r>
      <w:r w:rsidRPr="00170CE7">
        <w:tab/>
        <w:t>SoundingRS-UL-ConfigCommon</w:t>
      </w:r>
      <w:r w:rsidRPr="00170CE7">
        <w:tab/>
      </w:r>
      <w:r w:rsidRPr="00170CE7">
        <w:tab/>
      </w:r>
      <w:r w:rsidRPr="00170CE7">
        <w:tab/>
        <w:t>OPTIONAL,</w:t>
      </w:r>
      <w:r w:rsidRPr="00170CE7">
        <w:tab/>
        <w:t>-- Need ON</w:t>
      </w:r>
    </w:p>
    <w:p w14:paraId="43F8A83F" w14:textId="77777777" w:rsidR="00F169ED" w:rsidRPr="00170CE7" w:rsidRDefault="00F169ED" w:rsidP="00F169ED">
      <w:pPr>
        <w:pStyle w:val="PL"/>
        <w:shd w:val="clear" w:color="auto" w:fill="E6E6E6"/>
      </w:pPr>
      <w:r w:rsidRPr="00170CE7">
        <w:tab/>
        <w:t>uplinkPowerControlCommon</w:t>
      </w:r>
      <w:r w:rsidRPr="00170CE7">
        <w:tab/>
      </w:r>
      <w:r w:rsidRPr="00170CE7">
        <w:tab/>
      </w:r>
      <w:r w:rsidRPr="00170CE7">
        <w:tab/>
        <w:t>UplinkPowerControlCommon</w:t>
      </w:r>
      <w:r w:rsidRPr="00170CE7">
        <w:tab/>
      </w:r>
      <w:r w:rsidRPr="00170CE7">
        <w:tab/>
      </w:r>
      <w:r w:rsidRPr="00170CE7">
        <w:tab/>
        <w:t>OPTIONAL,</w:t>
      </w:r>
      <w:r w:rsidRPr="00170CE7">
        <w:tab/>
        <w:t>-- Need ON</w:t>
      </w:r>
    </w:p>
    <w:p w14:paraId="355B5BA5" w14:textId="77777777" w:rsidR="00F169ED" w:rsidRPr="00170CE7" w:rsidRDefault="00F169ED" w:rsidP="00F169ED">
      <w:pPr>
        <w:pStyle w:val="PL"/>
        <w:shd w:val="clear" w:color="auto" w:fill="E6E6E6"/>
      </w:pPr>
      <w:r w:rsidRPr="00170CE7">
        <w:tab/>
        <w:t>antennaInfoCommon</w:t>
      </w:r>
      <w:r w:rsidRPr="00170CE7">
        <w:tab/>
      </w:r>
      <w:r w:rsidRPr="00170CE7">
        <w:tab/>
      </w:r>
      <w:r w:rsidRPr="00170CE7">
        <w:tab/>
      </w:r>
      <w:r w:rsidRPr="00170CE7">
        <w:tab/>
      </w:r>
      <w:r w:rsidRPr="00170CE7">
        <w:tab/>
        <w:t>AntennaInfoCommon</w:t>
      </w:r>
      <w:r w:rsidRPr="00170CE7">
        <w:tab/>
      </w:r>
      <w:r w:rsidRPr="00170CE7">
        <w:tab/>
      </w:r>
      <w:r w:rsidRPr="00170CE7">
        <w:tab/>
      </w:r>
      <w:r w:rsidRPr="00170CE7">
        <w:tab/>
      </w:r>
      <w:r w:rsidRPr="00170CE7">
        <w:tab/>
        <w:t>OPTIONAL,</w:t>
      </w:r>
      <w:r w:rsidRPr="00170CE7">
        <w:tab/>
        <w:t>-- Need ON</w:t>
      </w:r>
    </w:p>
    <w:p w14:paraId="0CD78BDB" w14:textId="77777777" w:rsidR="00F169ED" w:rsidRPr="00170CE7" w:rsidRDefault="00F169ED" w:rsidP="00F169ED">
      <w:pPr>
        <w:pStyle w:val="PL"/>
        <w:shd w:val="clear" w:color="auto" w:fill="E6E6E6"/>
      </w:pPr>
      <w:r w:rsidRPr="00170CE7">
        <w:tab/>
        <w:t>p-Max</w:t>
      </w:r>
      <w:r w:rsidRPr="00170CE7">
        <w:tab/>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41D0BE7" w14:textId="77777777" w:rsidR="00F169ED" w:rsidRPr="00170CE7" w:rsidRDefault="00F169ED" w:rsidP="00F169ED">
      <w:pPr>
        <w:pStyle w:val="PL"/>
        <w:shd w:val="clear" w:color="auto" w:fill="E6E6E6"/>
      </w:pPr>
      <w:r w:rsidRPr="00170CE7">
        <w:tab/>
        <w:t>tdd-Config</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r>
      <w:r w:rsidRPr="00170CE7">
        <w:tab/>
      </w:r>
      <w:r w:rsidRPr="00170CE7">
        <w:tab/>
        <w:t>OPTIONAL,</w:t>
      </w:r>
      <w:r w:rsidRPr="00170CE7">
        <w:tab/>
        <w:t>-- Cond TDD</w:t>
      </w:r>
    </w:p>
    <w:p w14:paraId="295E715D" w14:textId="77777777" w:rsidR="00F169ED" w:rsidRPr="00170CE7" w:rsidRDefault="00F169ED" w:rsidP="00F169ED">
      <w:pPr>
        <w:pStyle w:val="PL"/>
        <w:shd w:val="clear" w:color="auto" w:fill="E6E6E6"/>
      </w:pPr>
      <w:r w:rsidRPr="00170CE7">
        <w:tab/>
        <w:t>ul-CyclicPrefixLength</w:t>
      </w:r>
      <w:r w:rsidRPr="00170CE7">
        <w:tab/>
      </w:r>
      <w:r w:rsidRPr="00170CE7">
        <w:tab/>
      </w:r>
      <w:r w:rsidRPr="00170CE7">
        <w:tab/>
      </w:r>
      <w:r w:rsidRPr="00170CE7">
        <w:tab/>
        <w:t>UL-CyclicPrefixLength,</w:t>
      </w:r>
    </w:p>
    <w:p w14:paraId="272FCB76" w14:textId="77777777" w:rsidR="00F169ED" w:rsidRPr="00170CE7" w:rsidRDefault="00F169ED" w:rsidP="00F169ED">
      <w:pPr>
        <w:pStyle w:val="PL"/>
        <w:shd w:val="clear" w:color="auto" w:fill="E6E6E6"/>
      </w:pPr>
      <w:r w:rsidRPr="00170CE7">
        <w:tab/>
        <w:t>...,</w:t>
      </w:r>
    </w:p>
    <w:p w14:paraId="6F9D3D10" w14:textId="77777777" w:rsidR="00F169ED" w:rsidRPr="00170CE7" w:rsidRDefault="00F169ED" w:rsidP="00F169ED">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ON</w:t>
      </w:r>
    </w:p>
    <w:p w14:paraId="7E3C8EC9" w14:textId="77777777" w:rsidR="00F169ED" w:rsidRPr="00170CE7" w:rsidRDefault="00F169ED" w:rsidP="00F169ED">
      <w:pPr>
        <w:pStyle w:val="PL"/>
        <w:shd w:val="clear" w:color="auto" w:fill="E6E6E6"/>
      </w:pPr>
      <w:r w:rsidRPr="00170CE7">
        <w:tab/>
        <w:t>]],</w:t>
      </w:r>
    </w:p>
    <w:p w14:paraId="743EBE83" w14:textId="77777777" w:rsidR="00F169ED" w:rsidRPr="00170CE7" w:rsidRDefault="00F169ED" w:rsidP="00F169ED">
      <w:pPr>
        <w:pStyle w:val="PL"/>
        <w:shd w:val="clear" w:color="auto" w:fill="E6E6E6"/>
      </w:pPr>
      <w:r w:rsidRPr="00170CE7">
        <w:tab/>
        <w:t>[[</w:t>
      </w:r>
      <w:r w:rsidRPr="00170CE7">
        <w:tab/>
        <w:t>tdd-Config-v1130</w:t>
      </w:r>
      <w:r w:rsidRPr="00170CE7">
        <w:tab/>
      </w:r>
      <w:r w:rsidRPr="00170CE7">
        <w:tab/>
      </w:r>
      <w:r w:rsidRPr="00170CE7">
        <w:tab/>
      </w:r>
      <w:r w:rsidRPr="00170CE7">
        <w:tab/>
        <w:t>TDD-Config-v1130</w:t>
      </w:r>
      <w:r w:rsidRPr="00170CE7">
        <w:tab/>
      </w:r>
      <w:r w:rsidRPr="00170CE7">
        <w:tab/>
      </w:r>
      <w:r w:rsidRPr="00170CE7">
        <w:tab/>
      </w:r>
      <w:r w:rsidRPr="00170CE7">
        <w:tab/>
      </w:r>
      <w:r w:rsidRPr="00170CE7">
        <w:tab/>
        <w:t>OPTIONAL</w:t>
      </w:r>
      <w:r w:rsidRPr="00170CE7">
        <w:tab/>
        <w:t>-- Cond TDD3</w:t>
      </w:r>
    </w:p>
    <w:p w14:paraId="261F8D6B" w14:textId="77777777" w:rsidR="00F169ED" w:rsidRPr="00170CE7" w:rsidRDefault="00F169ED" w:rsidP="00F169ED">
      <w:pPr>
        <w:pStyle w:val="PL"/>
        <w:shd w:val="clear" w:color="auto" w:fill="E6E6E6"/>
      </w:pPr>
      <w:r w:rsidRPr="00170CE7">
        <w:tab/>
        <w:t>]],</w:t>
      </w:r>
    </w:p>
    <w:p w14:paraId="23811605" w14:textId="77777777" w:rsidR="00F169ED" w:rsidRPr="00170CE7" w:rsidRDefault="00F169ED" w:rsidP="00F169ED">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2A36709F" w14:textId="77777777" w:rsidR="00F169ED" w:rsidRPr="00170CE7" w:rsidRDefault="00F169ED" w:rsidP="00F169ED">
      <w:pPr>
        <w:pStyle w:val="PL"/>
        <w:shd w:val="clear" w:color="auto" w:fill="E6E6E6"/>
      </w:pPr>
      <w:r w:rsidRPr="00170CE7">
        <w:tab/>
        <w:t>]],</w:t>
      </w:r>
    </w:p>
    <w:p w14:paraId="058B3D16" w14:textId="77777777" w:rsidR="00F169ED" w:rsidRPr="00170CE7" w:rsidRDefault="00F169ED" w:rsidP="00F169ED">
      <w:pPr>
        <w:pStyle w:val="PL"/>
        <w:shd w:val="clear" w:color="auto" w:fill="E6E6E6"/>
      </w:pPr>
      <w:r w:rsidRPr="00170CE7">
        <w:tab/>
        <w:t>[[</w:t>
      </w:r>
      <w:r w:rsidRPr="00170CE7">
        <w:tab/>
      </w:r>
    </w:p>
    <w:p w14:paraId="49B326BF" w14:textId="77777777" w:rsidR="00F169ED" w:rsidRPr="00170CE7" w:rsidRDefault="00F169ED" w:rsidP="00F169ED">
      <w:pPr>
        <w:pStyle w:val="PL"/>
        <w:shd w:val="clear" w:color="auto" w:fill="E6E6E6"/>
      </w:pPr>
      <w:r w:rsidRPr="00170CE7">
        <w:tab/>
      </w:r>
      <w:r w:rsidRPr="00170CE7">
        <w:tab/>
        <w:t>prach-Config-v1310</w:t>
      </w:r>
      <w:r w:rsidRPr="00170CE7">
        <w:tab/>
      </w:r>
      <w:r w:rsidRPr="00170CE7">
        <w:tab/>
      </w:r>
      <w:r w:rsidRPr="00170CE7">
        <w:tab/>
      </w:r>
      <w:r w:rsidRPr="00170CE7">
        <w:tab/>
        <w:t>PRACH-Config-v1310</w:t>
      </w:r>
      <w:r w:rsidRPr="00170CE7">
        <w:tab/>
      </w:r>
      <w:r w:rsidRPr="00170CE7">
        <w:tab/>
      </w:r>
      <w:r w:rsidRPr="00170CE7">
        <w:tab/>
      </w:r>
      <w:r w:rsidRPr="00170CE7">
        <w:tab/>
      </w:r>
      <w:r w:rsidRPr="00170CE7">
        <w:tab/>
        <w:t>OPTIONAL,</w:t>
      </w:r>
      <w:r w:rsidRPr="00170CE7">
        <w:tab/>
        <w:t>-- Need ON</w:t>
      </w:r>
    </w:p>
    <w:p w14:paraId="78E2383D" w14:textId="77777777" w:rsidR="00F169ED" w:rsidRPr="00170CE7" w:rsidRDefault="00F169ED" w:rsidP="00F169ED">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ON</w:t>
      </w:r>
    </w:p>
    <w:p w14:paraId="1994679C" w14:textId="77777777" w:rsidR="00F169ED" w:rsidRPr="00170CE7" w:rsidRDefault="00F169ED" w:rsidP="00F169ED">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ON</w:t>
      </w:r>
    </w:p>
    <w:p w14:paraId="6D57916D" w14:textId="77777777" w:rsidR="00F169ED" w:rsidRPr="00170CE7" w:rsidRDefault="00F169ED" w:rsidP="00F169ED">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ON</w:t>
      </w:r>
    </w:p>
    <w:p w14:paraId="537306EC" w14:textId="77777777" w:rsidR="00F169ED" w:rsidRPr="00170CE7" w:rsidRDefault="00F169ED" w:rsidP="00F169ED">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ON</w:t>
      </w:r>
    </w:p>
    <w:p w14:paraId="7EDD5D2E" w14:textId="77777777" w:rsidR="00F169ED" w:rsidRPr="00170CE7" w:rsidRDefault="00F169ED" w:rsidP="00F169ED">
      <w:pPr>
        <w:pStyle w:val="PL"/>
        <w:shd w:val="clear" w:color="auto" w:fill="E6E6E6"/>
      </w:pPr>
      <w:r w:rsidRPr="00170CE7">
        <w:tab/>
      </w:r>
      <w:r w:rsidRPr="00170CE7">
        <w:tab/>
        <w:t>uplinkPowerControlCommon-v1310</w:t>
      </w:r>
      <w:r w:rsidRPr="00170CE7">
        <w:tab/>
        <w:t>UplinkPowerControlCommon-v1310</w:t>
      </w:r>
      <w:r w:rsidRPr="00170CE7">
        <w:tab/>
      </w:r>
      <w:r w:rsidRPr="00170CE7">
        <w:tab/>
        <w:t>OPTIONAL</w:t>
      </w:r>
      <w:r w:rsidRPr="00170CE7">
        <w:tab/>
        <w:t>-- Need ON</w:t>
      </w:r>
    </w:p>
    <w:p w14:paraId="0D4C9890" w14:textId="77777777" w:rsidR="00F169ED" w:rsidRPr="00170CE7" w:rsidRDefault="00F169ED" w:rsidP="00F169ED">
      <w:pPr>
        <w:pStyle w:val="PL"/>
        <w:shd w:val="clear" w:color="auto" w:fill="E6E6E6"/>
      </w:pPr>
      <w:r w:rsidRPr="00170CE7">
        <w:tab/>
        <w:t>]],</w:t>
      </w:r>
    </w:p>
    <w:p w14:paraId="4E8580B0" w14:textId="77777777" w:rsidR="00F169ED" w:rsidRPr="00170CE7" w:rsidRDefault="00F169ED" w:rsidP="00F169ED">
      <w:pPr>
        <w:pStyle w:val="PL"/>
        <w:shd w:val="clear" w:color="auto" w:fill="E6E6E6"/>
      </w:pPr>
      <w:r w:rsidRPr="00170CE7">
        <w:tab/>
        <w:t>[[</w:t>
      </w:r>
      <w:r w:rsidRPr="00170CE7">
        <w:tab/>
      </w:r>
      <w:bookmarkStart w:id="12" w:name="OLE_LINK227"/>
      <w:r w:rsidRPr="00170CE7">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bookmarkEnd w:id="12"/>
    </w:p>
    <w:p w14:paraId="72A6B880" w14:textId="77777777" w:rsidR="00F169ED" w:rsidRPr="00170CE7" w:rsidRDefault="00F169ED" w:rsidP="00F169ED">
      <w:pPr>
        <w:pStyle w:val="PL"/>
        <w:shd w:val="clear" w:color="auto" w:fill="E6E6E6"/>
      </w:pPr>
      <w:r w:rsidRPr="00170CE7">
        <w:tab/>
      </w:r>
      <w:r w:rsidRPr="00170CE7">
        <w:tab/>
      </w:r>
      <w:bookmarkStart w:id="13" w:name="OLE_LINK211"/>
      <w:bookmarkStart w:id="14" w:name="OLE_LINK212"/>
      <w:bookmarkStart w:id="15" w:name="OLE_LINK213"/>
      <w:bookmarkStart w:id="16" w:name="OLE_LINK214"/>
      <w:r w:rsidRPr="00170CE7">
        <w:t>prach-Config-v1430</w:t>
      </w:r>
      <w:r w:rsidRPr="00170CE7">
        <w:tab/>
      </w:r>
      <w:r w:rsidRPr="00170CE7">
        <w:tab/>
      </w:r>
      <w:r w:rsidRPr="00170CE7">
        <w:tab/>
      </w:r>
      <w:r w:rsidRPr="00170CE7">
        <w:tab/>
        <w:t>PRACH-Config-v1430</w:t>
      </w:r>
      <w:r w:rsidRPr="00170CE7">
        <w:tab/>
      </w:r>
      <w:r w:rsidRPr="00170CE7">
        <w:tab/>
      </w:r>
      <w:r w:rsidRPr="00170CE7">
        <w:tab/>
      </w:r>
      <w:r w:rsidRPr="00170CE7">
        <w:tab/>
      </w:r>
      <w:r w:rsidRPr="00170CE7">
        <w:tab/>
        <w:t>OPTIONAL,</w:t>
      </w:r>
      <w:r w:rsidRPr="00170CE7">
        <w:tab/>
        <w:t>-- Need OR</w:t>
      </w:r>
      <w:bookmarkEnd w:id="13"/>
      <w:bookmarkEnd w:id="14"/>
    </w:p>
    <w:p w14:paraId="0100FB2B" w14:textId="77777777" w:rsidR="00F169ED" w:rsidRPr="00170CE7" w:rsidRDefault="00F169ED" w:rsidP="00F169ED">
      <w:pPr>
        <w:pStyle w:val="PL"/>
        <w:shd w:val="clear" w:color="auto" w:fill="E6E6E6"/>
      </w:pPr>
      <w:r w:rsidRPr="00170CE7">
        <w:tab/>
      </w:r>
      <w:r w:rsidRPr="00170CE7">
        <w:tab/>
        <w:t>pucch-ConfigCommon-v1430</w:t>
      </w:r>
      <w:r w:rsidRPr="00170CE7">
        <w:tab/>
      </w:r>
      <w:r w:rsidRPr="00170CE7">
        <w:tab/>
        <w:t>PUCCH-ConfigCommon-v1430</w:t>
      </w:r>
      <w:r w:rsidRPr="00170CE7">
        <w:tab/>
      </w:r>
      <w:r w:rsidRPr="00170CE7">
        <w:tab/>
      </w:r>
      <w:r w:rsidRPr="00170CE7">
        <w:tab/>
        <w:t>OPTIONAL,</w:t>
      </w:r>
      <w:r w:rsidRPr="00170CE7">
        <w:tab/>
        <w:t>-- Need OR</w:t>
      </w:r>
    </w:p>
    <w:p w14:paraId="1DB04D0E" w14:textId="77777777" w:rsidR="00F169ED" w:rsidRPr="00170CE7" w:rsidRDefault="00F169ED" w:rsidP="00F169ED">
      <w:pPr>
        <w:pStyle w:val="PL"/>
        <w:shd w:val="clear" w:color="auto" w:fill="E6E6E6"/>
      </w:pPr>
      <w:r w:rsidRPr="00170CE7">
        <w:tab/>
      </w:r>
      <w:r w:rsidRPr="00170CE7">
        <w:tab/>
        <w:t>tdd-Config-v1430</w:t>
      </w:r>
      <w:r w:rsidRPr="00170CE7">
        <w:tab/>
      </w:r>
      <w:r w:rsidRPr="00170CE7">
        <w:tab/>
      </w:r>
      <w:r w:rsidRPr="00170CE7">
        <w:tab/>
      </w:r>
      <w:r w:rsidRPr="00170CE7">
        <w:tab/>
        <w:t>TDD-Config-v1430</w:t>
      </w:r>
      <w:r w:rsidRPr="00170CE7">
        <w:tab/>
      </w:r>
      <w:r w:rsidRPr="00170CE7">
        <w:tab/>
      </w:r>
      <w:r w:rsidRPr="00170CE7">
        <w:tab/>
      </w:r>
      <w:r w:rsidRPr="00170CE7">
        <w:tab/>
      </w:r>
      <w:r w:rsidRPr="00170CE7">
        <w:tab/>
        <w:t>OPTIONAL</w:t>
      </w:r>
      <w:r w:rsidRPr="00170CE7">
        <w:tab/>
        <w:t>-- Cond TDD3</w:t>
      </w:r>
    </w:p>
    <w:bookmarkEnd w:id="15"/>
    <w:bookmarkEnd w:id="16"/>
    <w:p w14:paraId="0F88E0EA" w14:textId="77777777" w:rsidR="00F169ED" w:rsidRPr="00170CE7" w:rsidRDefault="00F169ED" w:rsidP="00F169ED">
      <w:pPr>
        <w:pStyle w:val="PL"/>
        <w:shd w:val="clear" w:color="auto" w:fill="E6E6E6"/>
      </w:pPr>
      <w:r w:rsidRPr="00170CE7">
        <w:tab/>
        <w:t>]],</w:t>
      </w:r>
    </w:p>
    <w:p w14:paraId="11293349" w14:textId="77777777" w:rsidR="00F169ED" w:rsidRPr="00170CE7" w:rsidRDefault="00F169ED" w:rsidP="00F169ED">
      <w:pPr>
        <w:pStyle w:val="PL"/>
        <w:shd w:val="clear" w:color="auto" w:fill="E6E6E6"/>
      </w:pPr>
      <w:r w:rsidRPr="00170CE7">
        <w:tab/>
        <w:t>[[</w:t>
      </w:r>
    </w:p>
    <w:p w14:paraId="74A1312D" w14:textId="77777777" w:rsidR="00F169ED" w:rsidRPr="00170CE7" w:rsidRDefault="00F169ED" w:rsidP="00F169ED">
      <w:pPr>
        <w:pStyle w:val="PL"/>
        <w:shd w:val="clear" w:color="auto" w:fill="E6E6E6"/>
      </w:pPr>
      <w:r w:rsidRPr="00170CE7">
        <w:tab/>
      </w:r>
      <w:r w:rsidRPr="00170CE7">
        <w:tab/>
        <w:t>tdd-Config-v1450</w:t>
      </w:r>
      <w:r w:rsidRPr="00170CE7">
        <w:tab/>
      </w:r>
      <w:r w:rsidRPr="00170CE7">
        <w:tab/>
      </w:r>
      <w:r w:rsidRPr="00170CE7">
        <w:tab/>
      </w:r>
      <w:r w:rsidRPr="00170CE7">
        <w:tab/>
        <w:t>TDD-Config-v1450</w:t>
      </w:r>
      <w:r w:rsidRPr="00170CE7">
        <w:tab/>
      </w:r>
      <w:r w:rsidRPr="00170CE7">
        <w:tab/>
      </w:r>
      <w:r w:rsidRPr="00170CE7">
        <w:tab/>
      </w:r>
      <w:r w:rsidRPr="00170CE7">
        <w:tab/>
      </w:r>
      <w:r w:rsidRPr="00170CE7">
        <w:tab/>
        <w:t>OPTIONAL</w:t>
      </w:r>
      <w:r w:rsidRPr="00170CE7">
        <w:tab/>
        <w:t>-- Cond TDD3</w:t>
      </w:r>
    </w:p>
    <w:p w14:paraId="66E86FA3" w14:textId="77777777" w:rsidR="00F169ED" w:rsidRPr="00170CE7" w:rsidRDefault="00F169ED" w:rsidP="00F169ED">
      <w:pPr>
        <w:pStyle w:val="PL"/>
        <w:shd w:val="clear" w:color="auto" w:fill="E6E6E6"/>
      </w:pPr>
      <w:r w:rsidRPr="00170CE7">
        <w:tab/>
        <w:t>]],</w:t>
      </w:r>
    </w:p>
    <w:p w14:paraId="7E0FB22D" w14:textId="77777777" w:rsidR="00F169ED" w:rsidRPr="00170CE7" w:rsidRDefault="00F169ED" w:rsidP="00F169ED">
      <w:pPr>
        <w:pStyle w:val="PL"/>
        <w:shd w:val="clear" w:color="auto" w:fill="E6E6E6"/>
      </w:pPr>
      <w:r w:rsidRPr="00170CE7">
        <w:tab/>
        <w:t>[[</w:t>
      </w:r>
      <w:r w:rsidRPr="00170CE7">
        <w:tab/>
        <w:t>uplinkPowerControlCommon-v1530</w:t>
      </w:r>
      <w:r w:rsidRPr="00170CE7">
        <w:tab/>
        <w:t>UplinkPowerControlCommon-v1530</w:t>
      </w:r>
      <w:r w:rsidRPr="00170CE7">
        <w:tab/>
      </w:r>
      <w:r w:rsidRPr="00170CE7">
        <w:tab/>
        <w:t>OPTIONAL,</w:t>
      </w:r>
      <w:r w:rsidRPr="00170CE7">
        <w:tab/>
        <w:t>-- Need ON</w:t>
      </w:r>
    </w:p>
    <w:p w14:paraId="3B33731E" w14:textId="77777777" w:rsidR="00F169ED" w:rsidRPr="00170CE7" w:rsidRDefault="00F169ED" w:rsidP="00F169E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14C38802" w14:textId="5F21BD33" w:rsidR="00F169ED" w:rsidRDefault="00F169ED" w:rsidP="00F169ED">
      <w:pPr>
        <w:pStyle w:val="PL"/>
        <w:shd w:val="clear" w:color="auto" w:fill="E6E6E6"/>
        <w:rPr>
          <w:ins w:id="17" w:author="DCM" w:date="2020-01-23T19:23:00Z"/>
          <w:lang w:eastAsia="ja-JP"/>
        </w:rPr>
      </w:pPr>
      <w:r w:rsidRPr="00170CE7">
        <w:tab/>
        <w:t>]]</w:t>
      </w:r>
      <w:ins w:id="18" w:author="DCM" w:date="2020-01-23T19:23:00Z">
        <w:r>
          <w:rPr>
            <w:rFonts w:hint="eastAsia"/>
            <w:lang w:eastAsia="ja-JP"/>
          </w:rPr>
          <w:t>,</w:t>
        </w:r>
      </w:ins>
    </w:p>
    <w:p w14:paraId="2C4583A1" w14:textId="77777777" w:rsidR="00F169ED" w:rsidRDefault="00F169ED" w:rsidP="00F169ED">
      <w:pPr>
        <w:pStyle w:val="PL"/>
        <w:shd w:val="clear" w:color="auto" w:fill="E6E6E6"/>
        <w:rPr>
          <w:ins w:id="19" w:author="DCM" w:date="2020-01-23T19:23:00Z"/>
          <w:lang w:eastAsia="ja-JP"/>
        </w:rPr>
      </w:pPr>
      <w:ins w:id="20" w:author="DCM" w:date="2020-01-23T19:23:00Z">
        <w:r>
          <w:rPr>
            <w:rFonts w:hint="eastAsia"/>
            <w:lang w:eastAsia="ja-JP"/>
          </w:rPr>
          <w:tab/>
          <w:t>[[</w:t>
        </w:r>
      </w:ins>
    </w:p>
    <w:p w14:paraId="01D7753C" w14:textId="77777777" w:rsidR="00F169ED" w:rsidRDefault="00F169ED" w:rsidP="00F169ED">
      <w:pPr>
        <w:pStyle w:val="PL"/>
        <w:shd w:val="clear" w:color="auto" w:fill="E6E6E6"/>
        <w:tabs>
          <w:tab w:val="clear" w:pos="3072"/>
          <w:tab w:val="clear" w:pos="6144"/>
        </w:tabs>
        <w:rPr>
          <w:ins w:id="21" w:author="DCM" w:date="2020-01-23T19:23:00Z"/>
          <w:lang w:eastAsia="ja-JP"/>
        </w:rPr>
      </w:pPr>
      <w:ins w:id="22" w:author="DCM" w:date="2020-01-23T19:23:00Z">
        <w:r>
          <w:rPr>
            <w:rFonts w:hint="eastAsia"/>
            <w:lang w:eastAsia="ja-JP"/>
          </w:rPr>
          <w:tab/>
        </w:r>
        <w:r>
          <w:rPr>
            <w:rFonts w:hint="eastAsia"/>
            <w:lang w:eastAsia="ja-JP"/>
          </w:rPr>
          <w:tab/>
        </w:r>
        <w:r w:rsidRPr="005134A4">
          <w:t>hig</w:t>
        </w:r>
        <w:r>
          <w:t>hSpeedConfig-</w:t>
        </w:r>
        <w:r>
          <w:rPr>
            <w:rFonts w:hint="eastAsia"/>
            <w:lang w:eastAsia="ja-JP"/>
          </w:rPr>
          <w:t>v16xy</w:t>
        </w:r>
        <w:r>
          <w:rPr>
            <w:rFonts w:hint="eastAsia"/>
            <w:lang w:eastAsia="ja-JP"/>
          </w:rPr>
          <w:tab/>
        </w:r>
        <w:r>
          <w:rPr>
            <w:rFonts w:hint="eastAsia"/>
            <w:lang w:eastAsia="ja-JP"/>
          </w:rPr>
          <w:tab/>
        </w:r>
        <w:r>
          <w:t>HighSpeedConfig-</w:t>
        </w:r>
        <w:r>
          <w:rPr>
            <w:rFonts w:hint="eastAsia"/>
            <w:lang w:eastAsia="ja-JP"/>
          </w:rPr>
          <w:t>v16xy</w:t>
        </w:r>
        <w:r>
          <w:rPr>
            <w:rFonts w:hint="eastAsia"/>
            <w:lang w:eastAsia="ja-JP"/>
          </w:rPr>
          <w:tab/>
        </w:r>
        <w:r>
          <w:rPr>
            <w:rFonts w:hint="eastAsia"/>
            <w:lang w:eastAsia="ja-JP"/>
          </w:rPr>
          <w:tab/>
        </w:r>
        <w:r>
          <w:rPr>
            <w:rFonts w:hint="eastAsia"/>
            <w:lang w:eastAsia="ja-JP"/>
          </w:rPr>
          <w:tab/>
        </w:r>
        <w:r>
          <w:t>OPTIONAL</w:t>
        </w:r>
        <w:r>
          <w:rPr>
            <w:rFonts w:hint="eastAsia"/>
            <w:lang w:eastAsia="ja-JP"/>
          </w:rPr>
          <w:tab/>
        </w:r>
        <w:r>
          <w:t xml:space="preserve">-- </w:t>
        </w:r>
        <w:r>
          <w:rPr>
            <w:lang w:eastAsia="ja-JP"/>
          </w:rPr>
          <w:t>Need OR</w:t>
        </w:r>
      </w:ins>
    </w:p>
    <w:p w14:paraId="3FD408A9" w14:textId="19B72DC7" w:rsidR="00F169ED" w:rsidRPr="00170CE7" w:rsidRDefault="00F169ED" w:rsidP="00F169ED">
      <w:pPr>
        <w:pStyle w:val="PL"/>
        <w:shd w:val="clear" w:color="auto" w:fill="E6E6E6"/>
        <w:rPr>
          <w:lang w:eastAsia="ja-JP"/>
        </w:rPr>
      </w:pPr>
      <w:ins w:id="23" w:author="DCM" w:date="2020-01-23T19:23:00Z">
        <w:r>
          <w:rPr>
            <w:rFonts w:hint="eastAsia"/>
            <w:lang w:eastAsia="ja-JP"/>
          </w:rPr>
          <w:tab/>
          <w:t>]]</w:t>
        </w:r>
      </w:ins>
    </w:p>
    <w:p w14:paraId="445D0F2A" w14:textId="77777777" w:rsidR="00F169ED" w:rsidRPr="00170CE7" w:rsidRDefault="00F169ED" w:rsidP="00F169ED">
      <w:pPr>
        <w:pStyle w:val="PL"/>
        <w:shd w:val="clear" w:color="auto" w:fill="E6E6E6"/>
      </w:pPr>
      <w:r w:rsidRPr="00170CE7">
        <w:t>}</w:t>
      </w:r>
    </w:p>
    <w:p w14:paraId="411B9AF2" w14:textId="77777777" w:rsidR="00F169ED" w:rsidRPr="00170CE7" w:rsidRDefault="00F169ED" w:rsidP="00F169ED">
      <w:pPr>
        <w:pStyle w:val="PL"/>
        <w:shd w:val="clear" w:color="auto" w:fill="E6E6E6"/>
      </w:pPr>
    </w:p>
    <w:p w14:paraId="5B1403D7" w14:textId="77777777" w:rsidR="00F169ED" w:rsidRPr="00170CE7" w:rsidRDefault="00F169ED" w:rsidP="00F169ED">
      <w:pPr>
        <w:pStyle w:val="PL"/>
        <w:shd w:val="clear" w:color="auto" w:fill="E6E6E6"/>
      </w:pPr>
      <w:r w:rsidRPr="00170CE7">
        <w:t>RadioResourceConfigCommonPSCell-r12 ::=</w:t>
      </w:r>
      <w:r w:rsidRPr="00170CE7">
        <w:tab/>
        <w:t>SEQUENCE {</w:t>
      </w:r>
    </w:p>
    <w:p w14:paraId="29E42559" w14:textId="77777777" w:rsidR="00F169ED" w:rsidRPr="00170CE7" w:rsidRDefault="00F169ED" w:rsidP="00F169ED">
      <w:pPr>
        <w:pStyle w:val="PL"/>
        <w:shd w:val="clear" w:color="auto" w:fill="E6E6E6"/>
      </w:pPr>
      <w:r w:rsidRPr="00170CE7">
        <w:tab/>
        <w:t>basicFields-r12</w:t>
      </w:r>
      <w:r w:rsidRPr="00170CE7">
        <w:tab/>
      </w:r>
      <w:r w:rsidRPr="00170CE7">
        <w:tab/>
      </w:r>
      <w:r w:rsidRPr="00170CE7">
        <w:tab/>
      </w:r>
      <w:r w:rsidRPr="00170CE7">
        <w:tab/>
      </w:r>
      <w:r w:rsidRPr="00170CE7">
        <w:tab/>
      </w:r>
      <w:r w:rsidRPr="00170CE7">
        <w:tab/>
        <w:t>RadioResourceConfigCommonSCell-r10,</w:t>
      </w:r>
    </w:p>
    <w:p w14:paraId="3079A3CB" w14:textId="77777777" w:rsidR="00F169ED" w:rsidRPr="00170CE7" w:rsidRDefault="00F169ED" w:rsidP="00F169ED">
      <w:pPr>
        <w:pStyle w:val="PL"/>
        <w:shd w:val="clear" w:color="auto" w:fill="E6E6E6"/>
      </w:pPr>
      <w:r w:rsidRPr="00170CE7">
        <w:tab/>
        <w:t>pucch-ConfigCommon-r12</w:t>
      </w:r>
      <w:r w:rsidRPr="00170CE7">
        <w:tab/>
      </w:r>
      <w:r w:rsidRPr="00170CE7">
        <w:tab/>
      </w:r>
      <w:r w:rsidRPr="00170CE7">
        <w:tab/>
      </w:r>
      <w:r w:rsidRPr="00170CE7">
        <w:tab/>
        <w:t>PUCCH-ConfigCommon,</w:t>
      </w:r>
    </w:p>
    <w:p w14:paraId="458D8221" w14:textId="77777777" w:rsidR="00F169ED" w:rsidRPr="00170CE7" w:rsidRDefault="00F169ED" w:rsidP="00F169ED">
      <w:pPr>
        <w:pStyle w:val="PL"/>
        <w:shd w:val="clear" w:color="auto" w:fill="E6E6E6"/>
      </w:pPr>
      <w:r w:rsidRPr="00170CE7">
        <w:tab/>
        <w:t>rach-ConfigCommon-r12</w:t>
      </w:r>
      <w:r w:rsidRPr="00170CE7">
        <w:tab/>
      </w:r>
      <w:r w:rsidRPr="00170CE7">
        <w:tab/>
      </w:r>
      <w:r w:rsidRPr="00170CE7">
        <w:tab/>
      </w:r>
      <w:r w:rsidRPr="00170CE7">
        <w:tab/>
        <w:t>RACH-ConfigCommon,</w:t>
      </w:r>
    </w:p>
    <w:p w14:paraId="60C60E98" w14:textId="77777777" w:rsidR="00F169ED" w:rsidRPr="00170CE7" w:rsidRDefault="00F169ED" w:rsidP="00F169ED">
      <w:pPr>
        <w:pStyle w:val="PL"/>
        <w:shd w:val="clear" w:color="auto" w:fill="E6E6E6"/>
      </w:pPr>
      <w:r w:rsidRPr="00170CE7">
        <w:tab/>
        <w:t>uplinkPowerControlCommonPSCell-r12</w:t>
      </w:r>
      <w:r w:rsidRPr="00170CE7">
        <w:tab/>
        <w:t>UplinkPowerControlCommonPSCell-r12,</w:t>
      </w:r>
    </w:p>
    <w:p w14:paraId="292AB88F" w14:textId="77777777" w:rsidR="00F169ED" w:rsidRPr="00170CE7" w:rsidRDefault="00F169ED" w:rsidP="00F169ED">
      <w:pPr>
        <w:pStyle w:val="PL"/>
        <w:shd w:val="clear" w:color="auto" w:fill="E6E6E6"/>
      </w:pPr>
      <w:r w:rsidRPr="00170CE7">
        <w:tab/>
        <w:t>...,</w:t>
      </w:r>
    </w:p>
    <w:p w14:paraId="66F70988" w14:textId="77777777" w:rsidR="00F169ED" w:rsidRPr="00170CE7" w:rsidRDefault="00F169ED" w:rsidP="00F169ED">
      <w:pPr>
        <w:pStyle w:val="PL"/>
        <w:shd w:val="clear" w:color="auto" w:fill="E6E6E6"/>
      </w:pPr>
      <w:r w:rsidRPr="00170CE7">
        <w:tab/>
        <w:t>[[</w:t>
      </w:r>
      <w:r w:rsidRPr="00170CE7">
        <w:tab/>
        <w:t>uplinkPowerControlCommonPSCell-v1310</w:t>
      </w:r>
    </w:p>
    <w:p w14:paraId="2E35A077"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UplinkPowerControlCommon-v1310</w:t>
      </w:r>
      <w:r w:rsidRPr="00170CE7">
        <w:tab/>
      </w:r>
      <w:r w:rsidRPr="00170CE7">
        <w:tab/>
        <w:t>OPTIONAL</w:t>
      </w:r>
      <w:r w:rsidRPr="00170CE7">
        <w:tab/>
        <w:t>-- Need ON</w:t>
      </w:r>
    </w:p>
    <w:p w14:paraId="5A59CAF2" w14:textId="77777777" w:rsidR="00F169ED" w:rsidRPr="00170CE7" w:rsidRDefault="00F169ED" w:rsidP="00F169ED">
      <w:pPr>
        <w:pStyle w:val="PL"/>
        <w:shd w:val="clear" w:color="auto" w:fill="E6E6E6"/>
      </w:pPr>
      <w:r w:rsidRPr="00170CE7">
        <w:tab/>
        <w:t>]],</w:t>
      </w:r>
    </w:p>
    <w:p w14:paraId="41CB9E53" w14:textId="77777777" w:rsidR="00F169ED" w:rsidRPr="00170CE7" w:rsidRDefault="00F169ED" w:rsidP="00F169ED">
      <w:pPr>
        <w:pStyle w:val="PL"/>
        <w:shd w:val="clear" w:color="auto" w:fill="E6E6E6"/>
      </w:pPr>
      <w:r w:rsidRPr="00170CE7">
        <w:tab/>
        <w:t>[[</w:t>
      </w:r>
      <w:r w:rsidRPr="00170CE7">
        <w:tab/>
        <w:t>uplinkPowerControlCommonPSCell-v1530</w:t>
      </w:r>
      <w:r w:rsidRPr="00170CE7">
        <w:tab/>
      </w:r>
    </w:p>
    <w:p w14:paraId="3B85AC05"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UplinkPowerControlCommon-v1530</w:t>
      </w:r>
      <w:r w:rsidRPr="00170CE7">
        <w:tab/>
      </w:r>
      <w:r w:rsidRPr="00170CE7">
        <w:tab/>
        <w:t>OPTIONAL</w:t>
      </w:r>
      <w:r w:rsidRPr="00170CE7">
        <w:tab/>
        <w:t>-- Need ON</w:t>
      </w:r>
    </w:p>
    <w:p w14:paraId="12251BCD" w14:textId="77777777" w:rsidR="00F169ED" w:rsidRPr="00170CE7" w:rsidRDefault="00F169ED" w:rsidP="00F169ED">
      <w:pPr>
        <w:pStyle w:val="PL"/>
        <w:shd w:val="clear" w:color="auto" w:fill="E6E6E6"/>
      </w:pPr>
      <w:r w:rsidRPr="00170CE7">
        <w:tab/>
        <w:t>]]</w:t>
      </w:r>
    </w:p>
    <w:p w14:paraId="34A85519" w14:textId="77777777" w:rsidR="00F169ED" w:rsidRPr="00170CE7" w:rsidRDefault="00F169ED" w:rsidP="00F169ED">
      <w:pPr>
        <w:pStyle w:val="PL"/>
        <w:shd w:val="clear" w:color="auto" w:fill="E6E6E6"/>
      </w:pPr>
      <w:r w:rsidRPr="00170CE7">
        <w:t>}</w:t>
      </w:r>
    </w:p>
    <w:p w14:paraId="38D580D1" w14:textId="77777777" w:rsidR="00F169ED" w:rsidRPr="00170CE7" w:rsidRDefault="00F169ED" w:rsidP="00F169ED">
      <w:pPr>
        <w:pStyle w:val="PL"/>
        <w:shd w:val="clear" w:color="auto" w:fill="E6E6E6"/>
      </w:pPr>
    </w:p>
    <w:p w14:paraId="71BB9881" w14:textId="77777777" w:rsidR="00F169ED" w:rsidRPr="00170CE7" w:rsidRDefault="00F169ED" w:rsidP="00F169ED">
      <w:pPr>
        <w:pStyle w:val="PL"/>
        <w:shd w:val="clear" w:color="auto" w:fill="E6E6E6"/>
      </w:pPr>
      <w:r w:rsidRPr="00170CE7">
        <w:t>RadioResourceConfigCommonPSCell-v12f0 ::=</w:t>
      </w:r>
      <w:r w:rsidRPr="00170CE7">
        <w:tab/>
        <w:t>SEQUENCE {</w:t>
      </w:r>
    </w:p>
    <w:p w14:paraId="44D6911D" w14:textId="77777777" w:rsidR="00F169ED" w:rsidRPr="00170CE7" w:rsidRDefault="00F169ED" w:rsidP="00F169ED">
      <w:pPr>
        <w:pStyle w:val="PL"/>
        <w:shd w:val="clear" w:color="auto" w:fill="E6E6E6"/>
      </w:pPr>
      <w:r w:rsidRPr="00170CE7">
        <w:tab/>
        <w:t>basicFields-v12f0</w:t>
      </w:r>
      <w:r w:rsidRPr="00170CE7">
        <w:tab/>
      </w:r>
      <w:r w:rsidRPr="00170CE7">
        <w:tab/>
      </w:r>
      <w:r w:rsidRPr="00170CE7">
        <w:tab/>
      </w:r>
      <w:r w:rsidRPr="00170CE7">
        <w:tab/>
      </w:r>
      <w:r w:rsidRPr="00170CE7">
        <w:tab/>
        <w:t>RadioResourceConfigCommonSCell-v10l0</w:t>
      </w:r>
    </w:p>
    <w:p w14:paraId="7689CFF0" w14:textId="77777777" w:rsidR="00F169ED" w:rsidRPr="00170CE7" w:rsidRDefault="00F169ED" w:rsidP="00F169ED">
      <w:pPr>
        <w:pStyle w:val="PL"/>
        <w:shd w:val="clear" w:color="auto" w:fill="E6E6E6"/>
      </w:pPr>
      <w:r w:rsidRPr="00170CE7">
        <w:t>}</w:t>
      </w:r>
    </w:p>
    <w:p w14:paraId="1FFB1231" w14:textId="77777777" w:rsidR="00F169ED" w:rsidRPr="00170CE7" w:rsidRDefault="00F169ED" w:rsidP="00F169ED">
      <w:pPr>
        <w:pStyle w:val="PL"/>
        <w:shd w:val="clear" w:color="auto" w:fill="E6E6E6"/>
      </w:pPr>
    </w:p>
    <w:p w14:paraId="7DF599C5" w14:textId="77777777" w:rsidR="00F169ED" w:rsidRPr="00170CE7" w:rsidRDefault="00F169ED" w:rsidP="00F169ED">
      <w:pPr>
        <w:pStyle w:val="PL"/>
        <w:shd w:val="clear" w:color="auto" w:fill="E6E6E6"/>
      </w:pPr>
      <w:r w:rsidRPr="00170CE7">
        <w:t>RadioResourceConfigCommonPSCell-v1440 ::=</w:t>
      </w:r>
      <w:r w:rsidRPr="00170CE7">
        <w:tab/>
        <w:t>SEQUENCE {</w:t>
      </w:r>
    </w:p>
    <w:p w14:paraId="52190EB4" w14:textId="77777777" w:rsidR="00F169ED" w:rsidRPr="00170CE7" w:rsidRDefault="00F169ED" w:rsidP="00F169ED">
      <w:pPr>
        <w:pStyle w:val="PL"/>
        <w:shd w:val="clear" w:color="auto" w:fill="E6E6E6"/>
      </w:pPr>
      <w:r w:rsidRPr="00170CE7">
        <w:tab/>
        <w:t>basicFields-v1440</w:t>
      </w:r>
      <w:r w:rsidRPr="00170CE7">
        <w:tab/>
      </w:r>
      <w:r w:rsidRPr="00170CE7">
        <w:tab/>
      </w:r>
      <w:r w:rsidRPr="00170CE7">
        <w:tab/>
      </w:r>
      <w:r w:rsidRPr="00170CE7">
        <w:tab/>
      </w:r>
      <w:r w:rsidRPr="00170CE7">
        <w:tab/>
        <w:t>RadioResourceConfigCommonSCell-v1440</w:t>
      </w:r>
    </w:p>
    <w:p w14:paraId="2655FE36" w14:textId="77777777" w:rsidR="00F169ED" w:rsidRPr="00170CE7" w:rsidRDefault="00F169ED" w:rsidP="00F169ED">
      <w:pPr>
        <w:pStyle w:val="PL"/>
        <w:shd w:val="clear" w:color="auto" w:fill="E6E6E6"/>
      </w:pPr>
      <w:r w:rsidRPr="00170CE7">
        <w:t>}</w:t>
      </w:r>
    </w:p>
    <w:p w14:paraId="4C0629E5" w14:textId="77777777" w:rsidR="00F169ED" w:rsidRPr="00170CE7" w:rsidRDefault="00F169ED" w:rsidP="00F169ED">
      <w:pPr>
        <w:pStyle w:val="PL"/>
        <w:shd w:val="clear" w:color="auto" w:fill="E6E6E6"/>
      </w:pPr>
    </w:p>
    <w:p w14:paraId="23820C96" w14:textId="77777777" w:rsidR="00F169ED" w:rsidRPr="00170CE7" w:rsidRDefault="00F169ED" w:rsidP="00F169ED">
      <w:pPr>
        <w:pStyle w:val="PL"/>
        <w:shd w:val="clear" w:color="auto" w:fill="E6E6E6"/>
      </w:pPr>
      <w:r w:rsidRPr="00170CE7">
        <w:t>RadioResourceConfigCommonSCell-r10 ::=</w:t>
      </w:r>
      <w:r w:rsidRPr="00170CE7">
        <w:tab/>
        <w:t>SEQUENCE {</w:t>
      </w:r>
    </w:p>
    <w:p w14:paraId="4F299A87" w14:textId="77777777" w:rsidR="00F169ED" w:rsidRPr="00170CE7" w:rsidRDefault="00F169ED" w:rsidP="00F169ED">
      <w:pPr>
        <w:pStyle w:val="PL"/>
        <w:shd w:val="clear" w:color="auto" w:fill="E6E6E6"/>
      </w:pPr>
      <w:r w:rsidRPr="00170CE7">
        <w:tab/>
        <w:t>-- DL configuration as well as configuration applicable for DL and UL</w:t>
      </w:r>
    </w:p>
    <w:p w14:paraId="0A1A0430" w14:textId="77777777" w:rsidR="00F169ED" w:rsidRPr="00170CE7" w:rsidRDefault="00F169ED" w:rsidP="00F169ED">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231F626E" w14:textId="77777777" w:rsidR="00F169ED" w:rsidRPr="00170CE7" w:rsidRDefault="00F169ED" w:rsidP="00F169ED">
      <w:pPr>
        <w:pStyle w:val="PL"/>
        <w:shd w:val="clear" w:color="auto" w:fill="E6E6E6"/>
      </w:pPr>
      <w:r w:rsidRPr="00170CE7">
        <w:tab/>
      </w:r>
      <w:r w:rsidRPr="00170CE7">
        <w:tab/>
        <w:t>-- 1: Cell characteristics</w:t>
      </w:r>
    </w:p>
    <w:p w14:paraId="060FEA42" w14:textId="77777777" w:rsidR="00F169ED" w:rsidRPr="00170CE7" w:rsidRDefault="00F169ED" w:rsidP="00F169ED">
      <w:pPr>
        <w:pStyle w:val="PL"/>
        <w:shd w:val="clear" w:color="auto" w:fill="E6E6E6"/>
      </w:pPr>
      <w:r w:rsidRPr="00170CE7">
        <w:tab/>
      </w:r>
      <w:r w:rsidRPr="00170CE7">
        <w:tab/>
        <w:t>dl-Bandwidth-r10</w:t>
      </w:r>
      <w:r w:rsidRPr="00170CE7">
        <w:tab/>
      </w:r>
      <w:r w:rsidRPr="00170CE7">
        <w:tab/>
      </w:r>
      <w:r w:rsidRPr="00170CE7">
        <w:tab/>
      </w:r>
      <w:r w:rsidRPr="00170CE7">
        <w:tab/>
      </w:r>
      <w:r w:rsidRPr="00170CE7">
        <w:tab/>
      </w:r>
      <w:r w:rsidRPr="00170CE7">
        <w:tab/>
        <w:t>ENUMERATED {n6, n15, n25, n50, n75, n100},</w:t>
      </w:r>
    </w:p>
    <w:p w14:paraId="2B9AA6B7" w14:textId="77777777" w:rsidR="00F169ED" w:rsidRPr="00170CE7" w:rsidRDefault="00F169ED" w:rsidP="00F169ED">
      <w:pPr>
        <w:pStyle w:val="PL"/>
        <w:shd w:val="clear" w:color="auto" w:fill="E6E6E6"/>
      </w:pPr>
      <w:r w:rsidRPr="00170CE7">
        <w:tab/>
      </w:r>
      <w:r w:rsidRPr="00170CE7">
        <w:tab/>
        <w:t>-- 2: Physical configuration, general</w:t>
      </w:r>
    </w:p>
    <w:p w14:paraId="66FA91EB" w14:textId="77777777" w:rsidR="00F169ED" w:rsidRPr="00170CE7" w:rsidRDefault="00F169ED" w:rsidP="00F169ED">
      <w:pPr>
        <w:pStyle w:val="PL"/>
        <w:shd w:val="clear" w:color="auto" w:fill="E6E6E6"/>
      </w:pPr>
      <w:r w:rsidRPr="00170CE7">
        <w:tab/>
      </w:r>
      <w:r w:rsidRPr="00170CE7">
        <w:tab/>
        <w:t>antennaInfoCommon-r10</w:t>
      </w:r>
      <w:r w:rsidRPr="00170CE7">
        <w:tab/>
      </w:r>
      <w:r w:rsidRPr="00170CE7">
        <w:tab/>
      </w:r>
      <w:r w:rsidRPr="00170CE7">
        <w:tab/>
      </w:r>
      <w:r w:rsidRPr="00170CE7">
        <w:tab/>
      </w:r>
      <w:r w:rsidRPr="00170CE7">
        <w:tab/>
        <w:t>AntennaInfoCommon,</w:t>
      </w:r>
    </w:p>
    <w:p w14:paraId="35BCE39A" w14:textId="77777777" w:rsidR="00F169ED" w:rsidRPr="00170CE7" w:rsidRDefault="00F169ED" w:rsidP="00F169ED">
      <w:pPr>
        <w:pStyle w:val="PL"/>
        <w:shd w:val="clear" w:color="auto" w:fill="E6E6E6"/>
      </w:pPr>
      <w:r w:rsidRPr="00170CE7">
        <w:tab/>
      </w:r>
      <w:r w:rsidRPr="00170CE7">
        <w:tab/>
        <w:t>mbsfn-SubframeConfigList-r10</w:t>
      </w:r>
      <w:r w:rsidRPr="00170CE7">
        <w:tab/>
      </w:r>
      <w:r w:rsidRPr="00170CE7">
        <w:tab/>
      </w:r>
      <w:r w:rsidRPr="00170CE7">
        <w:tab/>
        <w:t>MBSFN-SubframeConfigList</w:t>
      </w:r>
      <w:r w:rsidRPr="00170CE7">
        <w:tab/>
        <w:t>OPTIONAL,</w:t>
      </w:r>
      <w:r w:rsidRPr="00170CE7">
        <w:tab/>
        <w:t>-- Need OR</w:t>
      </w:r>
    </w:p>
    <w:p w14:paraId="2A744EC2" w14:textId="77777777" w:rsidR="00F169ED" w:rsidRPr="00170CE7" w:rsidRDefault="00F169ED" w:rsidP="00F169ED">
      <w:pPr>
        <w:pStyle w:val="PL"/>
        <w:shd w:val="clear" w:color="auto" w:fill="E6E6E6"/>
      </w:pPr>
      <w:r w:rsidRPr="00170CE7">
        <w:tab/>
      </w:r>
      <w:r w:rsidRPr="00170CE7">
        <w:tab/>
        <w:t>-- 3: Physical configuration, control</w:t>
      </w:r>
    </w:p>
    <w:p w14:paraId="4AFE2AB6" w14:textId="77777777" w:rsidR="00F169ED" w:rsidRPr="00170CE7" w:rsidRDefault="00F169ED" w:rsidP="00F169ED">
      <w:pPr>
        <w:pStyle w:val="PL"/>
        <w:shd w:val="clear" w:color="auto" w:fill="E6E6E6"/>
      </w:pPr>
      <w:r w:rsidRPr="00170CE7">
        <w:tab/>
      </w:r>
      <w:r w:rsidRPr="00170CE7">
        <w:tab/>
        <w:t>phich-Config-r10</w:t>
      </w:r>
      <w:r w:rsidRPr="00170CE7">
        <w:tab/>
      </w:r>
      <w:r w:rsidRPr="00170CE7">
        <w:tab/>
      </w:r>
      <w:r w:rsidRPr="00170CE7">
        <w:tab/>
      </w:r>
      <w:r w:rsidRPr="00170CE7">
        <w:tab/>
      </w:r>
      <w:r w:rsidRPr="00170CE7">
        <w:tab/>
      </w:r>
      <w:r w:rsidRPr="00170CE7">
        <w:tab/>
        <w:t>PHICH-Config,</w:t>
      </w:r>
    </w:p>
    <w:p w14:paraId="13B977D7" w14:textId="77777777" w:rsidR="00F169ED" w:rsidRPr="00170CE7" w:rsidRDefault="00F169ED" w:rsidP="00F169ED">
      <w:pPr>
        <w:pStyle w:val="PL"/>
        <w:shd w:val="clear" w:color="auto" w:fill="E6E6E6"/>
      </w:pPr>
      <w:r w:rsidRPr="00170CE7">
        <w:tab/>
      </w:r>
      <w:r w:rsidRPr="00170CE7">
        <w:tab/>
        <w:t>-- 4: Physical configuration, physical channels</w:t>
      </w:r>
    </w:p>
    <w:p w14:paraId="4D371FEA" w14:textId="77777777" w:rsidR="00F169ED" w:rsidRPr="00170CE7" w:rsidRDefault="00F169ED" w:rsidP="00F169ED">
      <w:pPr>
        <w:pStyle w:val="PL"/>
        <w:shd w:val="clear" w:color="auto" w:fill="E6E6E6"/>
      </w:pPr>
      <w:r w:rsidRPr="00170CE7">
        <w:tab/>
      </w:r>
      <w:r w:rsidRPr="00170CE7">
        <w:tab/>
        <w:t>pdsch-ConfigCommon-r10</w:t>
      </w:r>
      <w:r w:rsidRPr="00170CE7">
        <w:tab/>
      </w:r>
      <w:r w:rsidRPr="00170CE7">
        <w:tab/>
      </w:r>
      <w:r w:rsidRPr="00170CE7">
        <w:tab/>
      </w:r>
      <w:r w:rsidRPr="00170CE7">
        <w:tab/>
      </w:r>
      <w:r w:rsidRPr="00170CE7">
        <w:tab/>
        <w:t>PDSCH-ConfigCommon,</w:t>
      </w:r>
    </w:p>
    <w:p w14:paraId="56D01F4F" w14:textId="77777777" w:rsidR="00F169ED" w:rsidRPr="00170CE7" w:rsidRDefault="00F169ED" w:rsidP="00F169ED">
      <w:pPr>
        <w:pStyle w:val="PL"/>
        <w:shd w:val="clear" w:color="auto" w:fill="E6E6E6"/>
      </w:pPr>
      <w:r w:rsidRPr="00170CE7">
        <w:tab/>
      </w:r>
      <w:r w:rsidRPr="00170CE7">
        <w:tab/>
        <w:t>tdd-Config-r10</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t>OPTIONAL</w:t>
      </w:r>
      <w:r w:rsidRPr="00170CE7">
        <w:tab/>
        <w:t>-- Cond TDDSCell</w:t>
      </w:r>
    </w:p>
    <w:p w14:paraId="094E0899" w14:textId="77777777" w:rsidR="00F169ED" w:rsidRPr="00170CE7" w:rsidRDefault="00F169ED" w:rsidP="00F169ED">
      <w:pPr>
        <w:pStyle w:val="PL"/>
        <w:shd w:val="clear" w:color="auto" w:fill="E6E6E6"/>
      </w:pPr>
      <w:r w:rsidRPr="00170CE7">
        <w:tab/>
        <w:t>},</w:t>
      </w:r>
    </w:p>
    <w:p w14:paraId="11AC8278" w14:textId="77777777" w:rsidR="00F169ED" w:rsidRPr="00170CE7" w:rsidRDefault="00F169ED" w:rsidP="00F169ED">
      <w:pPr>
        <w:pStyle w:val="PL"/>
        <w:shd w:val="clear" w:color="auto" w:fill="E6E6E6"/>
      </w:pPr>
      <w:r w:rsidRPr="00170CE7">
        <w:tab/>
        <w:t>-- UL configuration</w:t>
      </w:r>
    </w:p>
    <w:p w14:paraId="2215E181" w14:textId="77777777" w:rsidR="00F169ED" w:rsidRPr="00170CE7" w:rsidRDefault="00F169ED" w:rsidP="00F169ED">
      <w:pPr>
        <w:pStyle w:val="PL"/>
        <w:shd w:val="clear" w:color="auto" w:fill="E6E6E6"/>
      </w:pPr>
      <w:r w:rsidRPr="00170CE7">
        <w:tab/>
        <w:t>ul-Configuration-r10</w:t>
      </w:r>
      <w:r w:rsidRPr="00170CE7">
        <w:tab/>
      </w:r>
      <w:r w:rsidRPr="00170CE7">
        <w:tab/>
      </w:r>
      <w:r w:rsidRPr="00170CE7">
        <w:tab/>
      </w:r>
      <w:r w:rsidRPr="00170CE7">
        <w:tab/>
        <w:t>SEQUENCE {</w:t>
      </w:r>
    </w:p>
    <w:p w14:paraId="3C78D646" w14:textId="77777777" w:rsidR="00F169ED" w:rsidRPr="00170CE7" w:rsidRDefault="00F169ED" w:rsidP="00F169ED">
      <w:pPr>
        <w:pStyle w:val="PL"/>
        <w:shd w:val="clear" w:color="auto" w:fill="E6E6E6"/>
      </w:pPr>
      <w:r w:rsidRPr="00170CE7">
        <w:tab/>
      </w:r>
      <w:r w:rsidRPr="00170CE7">
        <w:tab/>
        <w:t>ul-FreqInfo-r10</w:t>
      </w:r>
      <w:r w:rsidRPr="00170CE7">
        <w:tab/>
      </w:r>
      <w:r w:rsidRPr="00170CE7">
        <w:tab/>
      </w:r>
      <w:r w:rsidRPr="00170CE7">
        <w:tab/>
      </w:r>
      <w:r w:rsidRPr="00170CE7">
        <w:tab/>
      </w:r>
      <w:r w:rsidRPr="00170CE7">
        <w:tab/>
      </w:r>
      <w:r w:rsidRPr="00170CE7">
        <w:tab/>
        <w:t>SEQUENCE {</w:t>
      </w:r>
    </w:p>
    <w:p w14:paraId="02C10F0E" w14:textId="77777777" w:rsidR="00F169ED" w:rsidRPr="00170CE7" w:rsidRDefault="00F169ED" w:rsidP="00F169ED">
      <w:pPr>
        <w:pStyle w:val="PL"/>
        <w:shd w:val="clear" w:color="auto" w:fill="E6E6E6"/>
      </w:pPr>
      <w:r w:rsidRPr="00170CE7">
        <w:tab/>
      </w:r>
      <w:r w:rsidRPr="00170CE7">
        <w:tab/>
      </w:r>
      <w:r w:rsidRPr="00170CE7">
        <w:tab/>
        <w:t>ul-CarrierFreq-r10</w:t>
      </w:r>
      <w:r w:rsidRPr="00170CE7">
        <w:tab/>
      </w:r>
      <w:r w:rsidRPr="00170CE7">
        <w:tab/>
      </w:r>
      <w:r w:rsidRPr="00170CE7">
        <w:tab/>
      </w:r>
      <w:r w:rsidRPr="00170CE7">
        <w:tab/>
      </w:r>
      <w:r w:rsidRPr="00170CE7">
        <w:tab/>
        <w:t>ARFCN-ValueEUTRA</w:t>
      </w:r>
      <w:r w:rsidRPr="00170CE7">
        <w:tab/>
      </w:r>
      <w:r w:rsidRPr="00170CE7">
        <w:tab/>
      </w:r>
      <w:r w:rsidRPr="00170CE7">
        <w:tab/>
        <w:t>OPTIONAL,</w:t>
      </w:r>
      <w:r w:rsidRPr="00170CE7">
        <w:tab/>
        <w:t>-- Need OP</w:t>
      </w:r>
    </w:p>
    <w:p w14:paraId="436B3479" w14:textId="77777777" w:rsidR="00F169ED" w:rsidRPr="00170CE7" w:rsidRDefault="00F169ED" w:rsidP="00F169ED">
      <w:pPr>
        <w:pStyle w:val="PL"/>
        <w:shd w:val="clear" w:color="auto" w:fill="E6E6E6"/>
      </w:pPr>
      <w:r w:rsidRPr="00170CE7">
        <w:tab/>
      </w:r>
      <w:r w:rsidRPr="00170CE7">
        <w:tab/>
      </w:r>
      <w:r w:rsidRPr="00170CE7">
        <w:tab/>
        <w:t>ul-Bandwidth-r10</w:t>
      </w:r>
      <w:r w:rsidRPr="00170CE7">
        <w:tab/>
      </w:r>
      <w:r w:rsidRPr="00170CE7">
        <w:tab/>
      </w:r>
      <w:r w:rsidRPr="00170CE7">
        <w:tab/>
      </w:r>
      <w:r w:rsidRPr="00170CE7">
        <w:tab/>
      </w:r>
      <w:r w:rsidRPr="00170CE7">
        <w:tab/>
        <w:t>ENUMERATED {n6, n15,</w:t>
      </w:r>
    </w:p>
    <w:p w14:paraId="02C8DC22"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6EB1A41E" w14:textId="77777777" w:rsidR="00F169ED" w:rsidRPr="00170CE7" w:rsidRDefault="00F169ED" w:rsidP="00F169ED">
      <w:pPr>
        <w:pStyle w:val="PL"/>
        <w:shd w:val="clear" w:color="auto" w:fill="E6E6E6"/>
      </w:pPr>
      <w:r w:rsidRPr="00170CE7">
        <w:tab/>
      </w:r>
      <w:r w:rsidRPr="00170CE7">
        <w:tab/>
      </w:r>
      <w:r w:rsidRPr="00170CE7">
        <w:tab/>
        <w:t>additionalSpectrumEmissionSCell-r10</w:t>
      </w:r>
      <w:r w:rsidRPr="00170CE7">
        <w:tab/>
      </w:r>
      <w:r w:rsidRPr="00170CE7">
        <w:tab/>
        <w:t>AdditionalSpectrumEmission</w:t>
      </w:r>
    </w:p>
    <w:p w14:paraId="2FF213B4" w14:textId="77777777" w:rsidR="00F169ED" w:rsidRPr="00170CE7" w:rsidRDefault="00F169ED" w:rsidP="00F169ED">
      <w:pPr>
        <w:pStyle w:val="PL"/>
        <w:shd w:val="clear" w:color="auto" w:fill="E6E6E6"/>
      </w:pPr>
      <w:r w:rsidRPr="00170CE7">
        <w:tab/>
      </w:r>
      <w:r w:rsidRPr="00170CE7">
        <w:tab/>
        <w:t>},</w:t>
      </w:r>
    </w:p>
    <w:p w14:paraId="74EAB415" w14:textId="77777777" w:rsidR="00F169ED" w:rsidRPr="00170CE7" w:rsidRDefault="00F169ED" w:rsidP="00F169ED">
      <w:pPr>
        <w:pStyle w:val="PL"/>
        <w:shd w:val="clear" w:color="auto" w:fill="E6E6E6"/>
      </w:pPr>
      <w:r w:rsidRPr="00170CE7">
        <w:tab/>
      </w:r>
      <w:r w:rsidRPr="00170CE7">
        <w:tab/>
        <w:t>p-Max-r10</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6B0B85B5" w14:textId="77777777" w:rsidR="00F169ED" w:rsidRPr="00170CE7" w:rsidRDefault="00F169ED" w:rsidP="00F169ED">
      <w:pPr>
        <w:pStyle w:val="PL"/>
        <w:shd w:val="clear" w:color="auto" w:fill="E6E6E6"/>
      </w:pPr>
      <w:r w:rsidRPr="00170CE7">
        <w:tab/>
      </w:r>
      <w:r w:rsidRPr="00170CE7">
        <w:tab/>
        <w:t>uplinkPowerControlCommonSCell-r10</w:t>
      </w:r>
      <w:r w:rsidRPr="00170CE7">
        <w:tab/>
      </w:r>
      <w:r w:rsidRPr="00170CE7">
        <w:tab/>
        <w:t>UplinkPowerControlCommonSCell-r10,</w:t>
      </w:r>
    </w:p>
    <w:p w14:paraId="3415692A" w14:textId="77777777" w:rsidR="00F169ED" w:rsidRPr="00170CE7" w:rsidRDefault="00F169ED" w:rsidP="00F169ED">
      <w:pPr>
        <w:pStyle w:val="PL"/>
        <w:shd w:val="clear" w:color="auto" w:fill="E6E6E6"/>
      </w:pPr>
      <w:r w:rsidRPr="00170CE7">
        <w:tab/>
      </w:r>
      <w:r w:rsidRPr="00170CE7">
        <w:tab/>
        <w:t>-- A special version of IE UplinkPowerControlCommon may be introduced</w:t>
      </w:r>
    </w:p>
    <w:p w14:paraId="34704634" w14:textId="77777777" w:rsidR="00F169ED" w:rsidRPr="00170CE7" w:rsidRDefault="00F169ED" w:rsidP="00F169ED">
      <w:pPr>
        <w:pStyle w:val="PL"/>
        <w:shd w:val="clear" w:color="auto" w:fill="E6E6E6"/>
      </w:pPr>
      <w:r w:rsidRPr="00170CE7">
        <w:tab/>
      </w:r>
      <w:r w:rsidRPr="00170CE7">
        <w:tab/>
        <w:t>-- 3: Physical configuration, control</w:t>
      </w:r>
    </w:p>
    <w:p w14:paraId="5241F97A" w14:textId="77777777" w:rsidR="00F169ED" w:rsidRPr="00170CE7" w:rsidRDefault="00F169ED" w:rsidP="00F169ED">
      <w:pPr>
        <w:pStyle w:val="PL"/>
        <w:shd w:val="clear" w:color="auto" w:fill="E6E6E6"/>
      </w:pPr>
      <w:r w:rsidRPr="00170CE7">
        <w:tab/>
      </w:r>
      <w:r w:rsidRPr="00170CE7">
        <w:tab/>
        <w:t>soundingRS-UL-ConfigCommon-r10</w:t>
      </w:r>
      <w:r w:rsidRPr="00170CE7">
        <w:tab/>
      </w:r>
      <w:r w:rsidRPr="00170CE7">
        <w:tab/>
        <w:t>SoundingRS-UL-ConfigCommon,</w:t>
      </w:r>
    </w:p>
    <w:p w14:paraId="480CAD30" w14:textId="77777777" w:rsidR="00F169ED" w:rsidRPr="00170CE7" w:rsidRDefault="00F169ED" w:rsidP="00F169ED">
      <w:pPr>
        <w:pStyle w:val="PL"/>
        <w:shd w:val="clear" w:color="auto" w:fill="E6E6E6"/>
      </w:pPr>
      <w:r w:rsidRPr="00170CE7">
        <w:tab/>
      </w:r>
      <w:r w:rsidRPr="00170CE7">
        <w:tab/>
        <w:t>ul-CyclicPrefixLength-r10</w:t>
      </w:r>
      <w:r w:rsidRPr="00170CE7">
        <w:tab/>
      </w:r>
      <w:r w:rsidRPr="00170CE7">
        <w:tab/>
      </w:r>
      <w:r w:rsidRPr="00170CE7">
        <w:tab/>
        <w:t>UL-CyclicPrefixLength,</w:t>
      </w:r>
    </w:p>
    <w:p w14:paraId="295CEB8C" w14:textId="77777777" w:rsidR="00F169ED" w:rsidRPr="00170CE7" w:rsidRDefault="00F169ED" w:rsidP="00F169ED">
      <w:pPr>
        <w:pStyle w:val="PL"/>
        <w:shd w:val="clear" w:color="auto" w:fill="E6E6E6"/>
      </w:pPr>
      <w:r w:rsidRPr="00170CE7">
        <w:tab/>
      </w:r>
      <w:r w:rsidRPr="00170CE7">
        <w:tab/>
        <w:t>-- 4: Physical configuration, physical channels</w:t>
      </w:r>
    </w:p>
    <w:p w14:paraId="6CC51CEB" w14:textId="77777777" w:rsidR="00F169ED" w:rsidRPr="00170CE7" w:rsidRDefault="00F169ED" w:rsidP="00F169ED">
      <w:pPr>
        <w:pStyle w:val="PL"/>
        <w:shd w:val="clear" w:color="auto" w:fill="E6E6E6"/>
      </w:pPr>
      <w:r w:rsidRPr="00170CE7">
        <w:tab/>
      </w:r>
      <w:r w:rsidRPr="00170CE7">
        <w:tab/>
        <w:t>prach-ConfigSCell-r10</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p>
    <w:p w14:paraId="60F35303" w14:textId="77777777" w:rsidR="00F169ED" w:rsidRPr="00170CE7" w:rsidRDefault="00F169ED" w:rsidP="00F169ED">
      <w:pPr>
        <w:pStyle w:val="PL"/>
        <w:shd w:val="clear" w:color="auto" w:fill="E6E6E6"/>
      </w:pPr>
      <w:r w:rsidRPr="00170CE7">
        <w:tab/>
      </w:r>
      <w:r w:rsidRPr="00170CE7">
        <w:tab/>
        <w:t>pusch-ConfigCommon-r10</w:t>
      </w:r>
      <w:r w:rsidRPr="00170CE7">
        <w:tab/>
      </w:r>
      <w:r w:rsidRPr="00170CE7">
        <w:tab/>
      </w:r>
      <w:r w:rsidRPr="00170CE7">
        <w:tab/>
      </w:r>
      <w:r w:rsidRPr="00170CE7">
        <w:tab/>
        <w:t>PUSCH-ConfigCommon</w:t>
      </w:r>
    </w:p>
    <w:p w14:paraId="71C48CCD"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1C5A9833" w14:textId="77777777" w:rsidR="00F169ED" w:rsidRPr="00170CE7" w:rsidRDefault="00F169ED" w:rsidP="00F169ED">
      <w:pPr>
        <w:pStyle w:val="PL"/>
        <w:shd w:val="clear" w:color="auto" w:fill="E6E6E6"/>
      </w:pPr>
      <w:r w:rsidRPr="00170CE7">
        <w:tab/>
        <w:t>...,</w:t>
      </w:r>
    </w:p>
    <w:p w14:paraId="5A8D9C97" w14:textId="77777777" w:rsidR="00F169ED" w:rsidRPr="00170CE7" w:rsidRDefault="00F169ED" w:rsidP="00F169ED">
      <w:pPr>
        <w:pStyle w:val="PL"/>
        <w:shd w:val="clear" w:color="auto" w:fill="E6E6E6"/>
      </w:pPr>
      <w:r w:rsidRPr="00170CE7">
        <w:tab/>
        <w:t>[[</w:t>
      </w:r>
      <w:r w:rsidRPr="00170CE7">
        <w:tab/>
        <w:t>ul-CarrierFreq-v1090</w:t>
      </w:r>
      <w:r w:rsidRPr="00170CE7">
        <w:tab/>
      </w:r>
      <w:r w:rsidRPr="00170CE7">
        <w:tab/>
      </w:r>
      <w:r w:rsidRPr="00170CE7">
        <w:tab/>
      </w:r>
      <w:r w:rsidRPr="00170CE7">
        <w:tab/>
        <w:t>ARFCN-ValueEUTRA-v9e0</w:t>
      </w:r>
      <w:r w:rsidRPr="00170CE7">
        <w:tab/>
      </w:r>
      <w:r w:rsidRPr="00170CE7">
        <w:tab/>
      </w:r>
      <w:r w:rsidRPr="00170CE7">
        <w:tab/>
        <w:t>OPTIONAL</w:t>
      </w:r>
      <w:r w:rsidRPr="00170CE7">
        <w:tab/>
        <w:t>-- Need OP</w:t>
      </w:r>
    </w:p>
    <w:p w14:paraId="05BD3250" w14:textId="77777777" w:rsidR="00F169ED" w:rsidRPr="00170CE7" w:rsidRDefault="00F169ED" w:rsidP="00F169ED">
      <w:pPr>
        <w:pStyle w:val="PL"/>
        <w:shd w:val="clear" w:color="auto" w:fill="E6E6E6"/>
      </w:pPr>
      <w:r w:rsidRPr="00170CE7">
        <w:tab/>
        <w:t>]],</w:t>
      </w:r>
    </w:p>
    <w:p w14:paraId="463FD84A" w14:textId="77777777" w:rsidR="00F169ED" w:rsidRPr="00170CE7" w:rsidRDefault="00F169ED" w:rsidP="00F169ED">
      <w:pPr>
        <w:pStyle w:val="PL"/>
        <w:shd w:val="clear" w:color="auto" w:fill="E6E6E6"/>
      </w:pPr>
      <w:r w:rsidRPr="00170CE7">
        <w:tab/>
        <w:t>[[</w:t>
      </w:r>
      <w:r w:rsidRPr="00170CE7">
        <w:tab/>
        <w:t>rach-ConfigCommonSCell-r11</w:t>
      </w:r>
      <w:r w:rsidRPr="00170CE7">
        <w:tab/>
      </w:r>
      <w:r w:rsidRPr="00170CE7">
        <w:tab/>
      </w:r>
      <w:r w:rsidRPr="00170CE7">
        <w:tab/>
        <w:t>RACH-ConfigCommonSCell-r11</w:t>
      </w:r>
      <w:r w:rsidRPr="00170CE7">
        <w:tab/>
      </w:r>
      <w:r w:rsidRPr="00170CE7">
        <w:tab/>
        <w:t>OPTIONAL,</w:t>
      </w:r>
      <w:r w:rsidRPr="00170CE7">
        <w:tab/>
        <w:t>-- Cond ULSCell</w:t>
      </w:r>
    </w:p>
    <w:p w14:paraId="1A5975B0" w14:textId="77777777" w:rsidR="00F169ED" w:rsidRPr="00170CE7" w:rsidRDefault="00F169ED" w:rsidP="00F169ED">
      <w:pPr>
        <w:pStyle w:val="PL"/>
        <w:shd w:val="clear" w:color="auto" w:fill="E6E6E6"/>
      </w:pPr>
      <w:r w:rsidRPr="00170CE7">
        <w:tab/>
      </w:r>
      <w:r w:rsidRPr="00170CE7">
        <w:tab/>
        <w:t>prach-ConfigSCell-r11</w:t>
      </w:r>
      <w:r w:rsidRPr="00170CE7">
        <w:tab/>
      </w:r>
      <w:r w:rsidRPr="00170CE7">
        <w:tab/>
      </w:r>
      <w:r w:rsidRPr="00170CE7">
        <w:tab/>
      </w:r>
      <w:r w:rsidRPr="00170CE7">
        <w:tab/>
        <w:t>PRACH-Config</w:t>
      </w:r>
      <w:r w:rsidRPr="00170CE7">
        <w:tab/>
      </w:r>
      <w:r w:rsidRPr="00170CE7">
        <w:tab/>
      </w:r>
      <w:r w:rsidRPr="00170CE7">
        <w:tab/>
      </w:r>
      <w:r w:rsidRPr="00170CE7">
        <w:tab/>
      </w:r>
      <w:r w:rsidRPr="00170CE7">
        <w:tab/>
        <w:t>OPTIONAL,</w:t>
      </w:r>
      <w:r w:rsidRPr="00170CE7">
        <w:tab/>
        <w:t>-- Cond UL</w:t>
      </w:r>
    </w:p>
    <w:p w14:paraId="75049C81" w14:textId="77777777" w:rsidR="00F169ED" w:rsidRPr="00170CE7" w:rsidRDefault="00F169ED" w:rsidP="00F169ED">
      <w:pPr>
        <w:pStyle w:val="PL"/>
        <w:shd w:val="clear" w:color="auto" w:fill="E6E6E6"/>
      </w:pPr>
      <w:r w:rsidRPr="00170CE7">
        <w:tab/>
      </w:r>
      <w:r w:rsidRPr="00170CE7">
        <w:tab/>
        <w:t>tdd-Config-v1130</w:t>
      </w:r>
      <w:r w:rsidRPr="00170CE7">
        <w:tab/>
      </w:r>
      <w:r w:rsidRPr="00170CE7">
        <w:tab/>
      </w:r>
      <w:r w:rsidRPr="00170CE7">
        <w:tab/>
      </w:r>
      <w:r w:rsidRPr="00170CE7">
        <w:tab/>
      </w:r>
      <w:r w:rsidRPr="00170CE7">
        <w:tab/>
        <w:t>TDD-Config-v1130</w:t>
      </w:r>
      <w:r w:rsidRPr="00170CE7">
        <w:tab/>
      </w:r>
      <w:r w:rsidRPr="00170CE7">
        <w:tab/>
      </w:r>
      <w:r w:rsidRPr="00170CE7">
        <w:tab/>
      </w:r>
      <w:r w:rsidRPr="00170CE7">
        <w:tab/>
        <w:t>OPTIONAL,</w:t>
      </w:r>
      <w:r w:rsidRPr="00170CE7">
        <w:tab/>
        <w:t>-- Cond TDD2</w:t>
      </w:r>
    </w:p>
    <w:p w14:paraId="4CF4EA36" w14:textId="77777777" w:rsidR="00F169ED" w:rsidRPr="00170CE7" w:rsidRDefault="00F169ED" w:rsidP="00F169ED">
      <w:pPr>
        <w:pStyle w:val="PL"/>
        <w:shd w:val="clear" w:color="auto" w:fill="E6E6E6"/>
      </w:pPr>
      <w:r w:rsidRPr="00170CE7">
        <w:tab/>
      </w:r>
      <w:r w:rsidRPr="00170CE7">
        <w:tab/>
        <w:t>uplinkPowerControlCommonSCell-v1130</w:t>
      </w:r>
    </w:p>
    <w:p w14:paraId="6ACA0271"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UplinkPowerControlCommonSCell-v1130</w:t>
      </w:r>
      <w:r w:rsidRPr="00170CE7">
        <w:tab/>
      </w:r>
      <w:r w:rsidRPr="00170CE7">
        <w:tab/>
      </w:r>
      <w:r w:rsidRPr="00170CE7">
        <w:tab/>
        <w:t>OPTIONAL</w:t>
      </w:r>
      <w:r w:rsidRPr="00170CE7">
        <w:tab/>
        <w:t>-- Cond UL</w:t>
      </w:r>
    </w:p>
    <w:p w14:paraId="62CC874F" w14:textId="77777777" w:rsidR="00F169ED" w:rsidRPr="00170CE7" w:rsidRDefault="00F169ED" w:rsidP="00F169ED">
      <w:pPr>
        <w:pStyle w:val="PL"/>
        <w:shd w:val="clear" w:color="auto" w:fill="E6E6E6"/>
      </w:pPr>
      <w:r w:rsidRPr="00170CE7">
        <w:tab/>
        <w:t>]],</w:t>
      </w:r>
    </w:p>
    <w:p w14:paraId="5B6FCF05" w14:textId="77777777" w:rsidR="00F169ED" w:rsidRPr="00170CE7" w:rsidRDefault="00F169ED" w:rsidP="00F169ED">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6B65CD2D" w14:textId="77777777" w:rsidR="00F169ED" w:rsidRPr="00170CE7" w:rsidRDefault="00F169ED" w:rsidP="00F169ED">
      <w:pPr>
        <w:pStyle w:val="PL"/>
        <w:shd w:val="clear" w:color="auto" w:fill="E6E6E6"/>
      </w:pPr>
      <w:r w:rsidRPr="00170CE7">
        <w:tab/>
        <w:t>]],</w:t>
      </w:r>
    </w:p>
    <w:p w14:paraId="3B7D39CC" w14:textId="77777777" w:rsidR="00F169ED" w:rsidRPr="00170CE7" w:rsidRDefault="00F169ED" w:rsidP="00F169ED">
      <w:pPr>
        <w:pStyle w:val="PL"/>
        <w:shd w:val="clear" w:color="auto" w:fill="E6E6E6"/>
      </w:pPr>
      <w:r w:rsidRPr="00170CE7">
        <w:tab/>
        <w:t>[[</w:t>
      </w:r>
      <w:r w:rsidRPr="00170CE7">
        <w:tab/>
        <w:t>pucch-ConfigCommon-r13</w:t>
      </w:r>
      <w:r w:rsidRPr="00170CE7">
        <w:tab/>
      </w:r>
      <w:r w:rsidRPr="00170CE7">
        <w:tab/>
      </w:r>
      <w:r w:rsidRPr="00170CE7">
        <w:tab/>
      </w:r>
      <w:r w:rsidRPr="00170CE7">
        <w:tab/>
        <w:t>PUCCH-ConfigCommon</w:t>
      </w:r>
      <w:r w:rsidRPr="00170CE7">
        <w:tab/>
      </w:r>
      <w:r w:rsidRPr="00170CE7">
        <w:tab/>
        <w:t>OPTIONAL,</w:t>
      </w:r>
      <w:r w:rsidRPr="00170CE7">
        <w:tab/>
        <w:t>-- Cond UL</w:t>
      </w:r>
    </w:p>
    <w:p w14:paraId="4E1F2A17" w14:textId="77777777" w:rsidR="00F169ED" w:rsidRPr="00170CE7" w:rsidRDefault="00F169ED" w:rsidP="00F169ED">
      <w:pPr>
        <w:pStyle w:val="PL"/>
        <w:shd w:val="clear" w:color="auto" w:fill="E6E6E6"/>
      </w:pPr>
      <w:r w:rsidRPr="00170CE7">
        <w:tab/>
      </w:r>
      <w:r w:rsidRPr="00170CE7">
        <w:tab/>
        <w:t>uplinkPowerControlCommonSCell-v1310</w:t>
      </w:r>
    </w:p>
    <w:p w14:paraId="1C9E8C2D"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UplinkPowerControlCommonSCell-v1310</w:t>
      </w:r>
      <w:r w:rsidRPr="00170CE7">
        <w:tab/>
        <w:t>OPTIONAL</w:t>
      </w:r>
      <w:r w:rsidRPr="00170CE7">
        <w:tab/>
        <w:t>-- Cond UL</w:t>
      </w:r>
    </w:p>
    <w:p w14:paraId="09744955" w14:textId="77777777" w:rsidR="00F169ED" w:rsidRPr="00170CE7" w:rsidRDefault="00F169ED" w:rsidP="00F169ED">
      <w:pPr>
        <w:pStyle w:val="PL"/>
        <w:shd w:val="clear" w:color="auto" w:fill="E6E6E6"/>
      </w:pPr>
      <w:r w:rsidRPr="00170CE7">
        <w:tab/>
        <w:t>]],</w:t>
      </w:r>
    </w:p>
    <w:p w14:paraId="4D2DF115" w14:textId="77777777" w:rsidR="00F169ED" w:rsidRPr="00170CE7" w:rsidRDefault="00F169ED" w:rsidP="00F169ED">
      <w:pPr>
        <w:pStyle w:val="PL"/>
        <w:shd w:val="clear" w:color="auto" w:fill="E6E6E6"/>
      </w:pPr>
      <w:r w:rsidRPr="00170CE7">
        <w:tab/>
        <w:t>[[</w:t>
      </w:r>
      <w:r w:rsidRPr="00170CE7">
        <w:tab/>
        <w:t>highSpeedConfigSCell-r14</w:t>
      </w:r>
      <w:r w:rsidRPr="00170CE7">
        <w:tab/>
      </w:r>
      <w:r w:rsidRPr="00170CE7">
        <w:tab/>
        <w:t>HighSpeedConfigSCell-r14</w:t>
      </w:r>
      <w:r w:rsidRPr="00170CE7">
        <w:tab/>
      </w:r>
      <w:r w:rsidRPr="00170CE7">
        <w:tab/>
      </w:r>
      <w:r w:rsidRPr="00170CE7">
        <w:tab/>
        <w:t>OPTIONAL,</w:t>
      </w:r>
      <w:r w:rsidRPr="00170CE7">
        <w:tab/>
        <w:t>-- Need OR</w:t>
      </w:r>
    </w:p>
    <w:p w14:paraId="76869D19" w14:textId="77777777" w:rsidR="00F169ED" w:rsidRPr="00170CE7" w:rsidRDefault="00F169ED" w:rsidP="00F169ED">
      <w:pPr>
        <w:pStyle w:val="PL"/>
        <w:shd w:val="clear" w:color="auto" w:fill="E6E6E6"/>
      </w:pPr>
      <w:r w:rsidRPr="00170CE7">
        <w:tab/>
      </w:r>
      <w:r w:rsidRPr="00170CE7">
        <w:tab/>
        <w:t>prach-Config-v1430</w:t>
      </w:r>
      <w:r w:rsidRPr="00170CE7">
        <w:tab/>
      </w:r>
      <w:r w:rsidRPr="00170CE7">
        <w:tab/>
      </w:r>
      <w:r w:rsidRPr="00170CE7">
        <w:tab/>
      </w:r>
      <w:r w:rsidRPr="00170CE7">
        <w:tab/>
        <w:t>PRACH-Config-v1430</w:t>
      </w:r>
      <w:r w:rsidRPr="00170CE7">
        <w:tab/>
      </w:r>
      <w:r w:rsidRPr="00170CE7">
        <w:tab/>
      </w:r>
      <w:r w:rsidRPr="00170CE7">
        <w:tab/>
      </w:r>
      <w:r w:rsidRPr="00170CE7">
        <w:tab/>
      </w:r>
      <w:r w:rsidRPr="00170CE7">
        <w:tab/>
        <w:t>OPTIONAL,</w:t>
      </w:r>
      <w:r w:rsidRPr="00170CE7">
        <w:tab/>
        <w:t>-- Cond UL</w:t>
      </w:r>
    </w:p>
    <w:p w14:paraId="2545CC8F" w14:textId="77777777" w:rsidR="00F169ED" w:rsidRPr="00170CE7" w:rsidRDefault="00F169ED" w:rsidP="00F169ED">
      <w:pPr>
        <w:pStyle w:val="PL"/>
        <w:shd w:val="clear" w:color="auto" w:fill="E6E6E6"/>
      </w:pPr>
      <w:r w:rsidRPr="00170CE7">
        <w:tab/>
        <w:t>ul-Configuration-r14</w:t>
      </w:r>
      <w:r w:rsidRPr="00170CE7">
        <w:tab/>
      </w:r>
      <w:r w:rsidRPr="00170CE7">
        <w:tab/>
      </w:r>
      <w:r w:rsidRPr="00170CE7">
        <w:tab/>
      </w:r>
      <w:r w:rsidRPr="00170CE7">
        <w:tab/>
        <w:t>SEQUENCE {</w:t>
      </w:r>
    </w:p>
    <w:p w14:paraId="01C542D3" w14:textId="77777777" w:rsidR="00F169ED" w:rsidRPr="00170CE7" w:rsidRDefault="00F169ED" w:rsidP="00F169ED">
      <w:pPr>
        <w:pStyle w:val="PL"/>
        <w:shd w:val="clear" w:color="auto" w:fill="E6E6E6"/>
      </w:pPr>
      <w:r w:rsidRPr="00170CE7">
        <w:tab/>
      </w:r>
      <w:r w:rsidRPr="00170CE7">
        <w:tab/>
        <w:t>ul-FreqInfo-r14</w:t>
      </w:r>
      <w:r w:rsidRPr="00170CE7">
        <w:tab/>
      </w:r>
      <w:r w:rsidRPr="00170CE7">
        <w:tab/>
      </w:r>
      <w:r w:rsidRPr="00170CE7">
        <w:tab/>
      </w:r>
      <w:r w:rsidRPr="00170CE7">
        <w:tab/>
      </w:r>
      <w:r w:rsidRPr="00170CE7">
        <w:tab/>
      </w:r>
      <w:r w:rsidRPr="00170CE7">
        <w:tab/>
        <w:t>SEQUENCE {</w:t>
      </w:r>
    </w:p>
    <w:p w14:paraId="07A146F6" w14:textId="77777777" w:rsidR="00F169ED" w:rsidRPr="00170CE7" w:rsidRDefault="00F169ED" w:rsidP="00F169ED">
      <w:pPr>
        <w:pStyle w:val="PL"/>
        <w:shd w:val="clear" w:color="auto" w:fill="E6E6E6"/>
      </w:pPr>
      <w:r w:rsidRPr="00170CE7">
        <w:tab/>
      </w:r>
      <w:r w:rsidRPr="00170CE7">
        <w:tab/>
      </w:r>
      <w:r w:rsidRPr="00170CE7">
        <w:tab/>
        <w:t>ul-CarrierFreq-r14</w:t>
      </w:r>
      <w:r w:rsidRPr="00170CE7">
        <w:tab/>
      </w:r>
      <w:r w:rsidRPr="00170CE7">
        <w:tab/>
      </w:r>
      <w:r w:rsidRPr="00170CE7">
        <w:tab/>
      </w:r>
      <w:r w:rsidRPr="00170CE7">
        <w:tab/>
      </w:r>
      <w:r w:rsidRPr="00170CE7">
        <w:tab/>
        <w:t>ARFCN-ValueEUTRA-r9</w:t>
      </w:r>
      <w:r w:rsidRPr="00170CE7">
        <w:tab/>
      </w:r>
      <w:r w:rsidRPr="00170CE7">
        <w:tab/>
      </w:r>
      <w:r w:rsidRPr="00170CE7">
        <w:tab/>
        <w:t>OPTIONAL,</w:t>
      </w:r>
      <w:r w:rsidRPr="00170CE7">
        <w:tab/>
        <w:t>-- Need OP</w:t>
      </w:r>
    </w:p>
    <w:p w14:paraId="512C0896" w14:textId="77777777" w:rsidR="00F169ED" w:rsidRPr="00170CE7" w:rsidRDefault="00F169ED" w:rsidP="00F169ED">
      <w:pPr>
        <w:pStyle w:val="PL"/>
        <w:shd w:val="clear" w:color="auto" w:fill="E6E6E6"/>
      </w:pPr>
      <w:r w:rsidRPr="00170CE7">
        <w:tab/>
      </w:r>
      <w:r w:rsidRPr="00170CE7">
        <w:tab/>
      </w:r>
      <w:r w:rsidRPr="00170CE7">
        <w:tab/>
        <w:t>ul-Bandwidth-r14</w:t>
      </w:r>
      <w:r w:rsidRPr="00170CE7">
        <w:tab/>
      </w:r>
      <w:r w:rsidRPr="00170CE7">
        <w:tab/>
      </w:r>
      <w:r w:rsidRPr="00170CE7">
        <w:tab/>
      </w:r>
      <w:r w:rsidRPr="00170CE7">
        <w:tab/>
      </w:r>
      <w:r w:rsidRPr="00170CE7">
        <w:tab/>
        <w:t>ENUMERATED {n6, n15,</w:t>
      </w:r>
    </w:p>
    <w:p w14:paraId="21523C53"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6AE0FE89" w14:textId="77777777" w:rsidR="00F169ED" w:rsidRPr="00170CE7" w:rsidRDefault="00F169ED" w:rsidP="00F169ED">
      <w:pPr>
        <w:pStyle w:val="PL"/>
        <w:shd w:val="clear" w:color="auto" w:fill="E6E6E6"/>
      </w:pPr>
      <w:r w:rsidRPr="00170CE7">
        <w:tab/>
      </w:r>
      <w:r w:rsidRPr="00170CE7">
        <w:tab/>
      </w:r>
      <w:r w:rsidRPr="00170CE7">
        <w:tab/>
        <w:t>additionalSpectrumEmissionSCell-r14</w:t>
      </w:r>
      <w:r w:rsidRPr="00170CE7">
        <w:tab/>
      </w:r>
      <w:r w:rsidRPr="00170CE7">
        <w:tab/>
        <w:t>AdditionalSpectrumEmission</w:t>
      </w:r>
    </w:p>
    <w:p w14:paraId="5491CB6C" w14:textId="77777777" w:rsidR="00F169ED" w:rsidRPr="00170CE7" w:rsidRDefault="00F169ED" w:rsidP="00F169ED">
      <w:pPr>
        <w:pStyle w:val="PL"/>
        <w:shd w:val="clear" w:color="auto" w:fill="E6E6E6"/>
      </w:pPr>
      <w:r w:rsidRPr="00170CE7">
        <w:tab/>
      </w:r>
      <w:r w:rsidRPr="00170CE7">
        <w:tab/>
        <w:t>},</w:t>
      </w:r>
    </w:p>
    <w:p w14:paraId="7835DF99" w14:textId="77777777" w:rsidR="00F169ED" w:rsidRPr="00170CE7" w:rsidRDefault="00F169ED" w:rsidP="00F169ED">
      <w:pPr>
        <w:pStyle w:val="PL"/>
        <w:shd w:val="clear" w:color="auto" w:fill="E6E6E6"/>
      </w:pPr>
      <w:r w:rsidRPr="00170CE7">
        <w:tab/>
      </w:r>
      <w:r w:rsidRPr="00170CE7">
        <w:tab/>
        <w:t>p-Max-r14</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45CFE9F7" w14:textId="77777777" w:rsidR="00F169ED" w:rsidRPr="00170CE7" w:rsidRDefault="00F169ED" w:rsidP="00F169ED">
      <w:pPr>
        <w:pStyle w:val="PL"/>
        <w:shd w:val="clear" w:color="auto" w:fill="E6E6E6"/>
      </w:pPr>
      <w:r w:rsidRPr="00170CE7">
        <w:tab/>
      </w:r>
      <w:r w:rsidRPr="00170CE7">
        <w:tab/>
        <w:t>soundingRS-UL-ConfigCommon-r14</w:t>
      </w:r>
      <w:r w:rsidRPr="00170CE7">
        <w:tab/>
      </w:r>
      <w:r w:rsidRPr="00170CE7">
        <w:tab/>
        <w:t>SoundingRS-UL-ConfigCommon,</w:t>
      </w:r>
    </w:p>
    <w:p w14:paraId="544F8C76" w14:textId="77777777" w:rsidR="00F169ED" w:rsidRPr="00170CE7" w:rsidRDefault="00F169ED" w:rsidP="00F169ED">
      <w:pPr>
        <w:pStyle w:val="PL"/>
        <w:shd w:val="clear" w:color="auto" w:fill="E6E6E6"/>
      </w:pPr>
      <w:r w:rsidRPr="00170CE7">
        <w:tab/>
      </w:r>
      <w:r w:rsidRPr="00170CE7">
        <w:tab/>
        <w:t>ul-CyclicPrefixLength-r14</w:t>
      </w:r>
      <w:r w:rsidRPr="00170CE7">
        <w:tab/>
      </w:r>
      <w:r w:rsidRPr="00170CE7">
        <w:tab/>
      </w:r>
      <w:r w:rsidRPr="00170CE7">
        <w:tab/>
        <w:t>UL-CyclicPrefixLength,</w:t>
      </w:r>
    </w:p>
    <w:p w14:paraId="0ACC5BA5" w14:textId="77777777" w:rsidR="00F169ED" w:rsidRPr="00170CE7" w:rsidRDefault="00F169ED" w:rsidP="00F169ED">
      <w:pPr>
        <w:pStyle w:val="PL"/>
        <w:shd w:val="clear" w:color="auto" w:fill="E6E6E6"/>
      </w:pPr>
      <w:r w:rsidRPr="00170CE7">
        <w:tab/>
      </w:r>
      <w:r w:rsidRPr="00170CE7">
        <w:tab/>
        <w:t>prach-ConfigSCell-r14</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r w:rsidRPr="00170CE7">
        <w:tab/>
      </w:r>
      <w:r w:rsidRPr="00170CE7">
        <w:tab/>
      </w:r>
    </w:p>
    <w:p w14:paraId="5CE47513" w14:textId="77777777" w:rsidR="00F169ED" w:rsidRPr="00170CE7" w:rsidRDefault="00F169ED" w:rsidP="00F169ED">
      <w:pPr>
        <w:pStyle w:val="PL"/>
        <w:shd w:val="clear" w:color="auto" w:fill="E6E6E6"/>
      </w:pPr>
      <w:r w:rsidRPr="00170CE7">
        <w:tab/>
      </w:r>
      <w:r w:rsidRPr="00170CE7">
        <w:tab/>
        <w:t>uplinkPowerControlCommonPUSCH-LessCell-v1430</w:t>
      </w:r>
    </w:p>
    <w:p w14:paraId="436C3338"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t>UplinkPowerControlCommonPUSCH-LessCell-v1430</w:t>
      </w:r>
      <w:r w:rsidRPr="00170CE7">
        <w:tab/>
        <w:t>OPTIONAL</w:t>
      </w:r>
      <w:r w:rsidRPr="00170CE7">
        <w:tab/>
        <w:t>-- Need OR</w:t>
      </w:r>
    </w:p>
    <w:p w14:paraId="28F5B29A" w14:textId="77777777" w:rsidR="00F169ED" w:rsidRPr="00170CE7" w:rsidRDefault="00F169ED" w:rsidP="00F169ED">
      <w:pPr>
        <w:pStyle w:val="PL"/>
        <w:shd w:val="clear" w:color="auto" w:fill="E6E6E6"/>
      </w:pPr>
      <w:r w:rsidRPr="00170CE7">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ULSRS</w:t>
      </w:r>
    </w:p>
    <w:p w14:paraId="74D18DD1" w14:textId="77777777" w:rsidR="00F169ED" w:rsidRPr="00170CE7" w:rsidRDefault="00F169ED" w:rsidP="00F169ED">
      <w:pPr>
        <w:pStyle w:val="PL"/>
        <w:shd w:val="clear" w:color="auto" w:fill="E6E6E6"/>
      </w:pPr>
      <w:r w:rsidRPr="00170CE7">
        <w:tab/>
        <w:t>harq-ReferenceConfig-r14</w:t>
      </w:r>
      <w:r w:rsidRPr="00170CE7">
        <w:tab/>
      </w:r>
      <w:r w:rsidRPr="00170CE7">
        <w:tab/>
      </w:r>
      <w:r w:rsidRPr="00170CE7">
        <w:tab/>
      </w:r>
      <w:r w:rsidRPr="00170CE7">
        <w:tab/>
      </w:r>
      <w:r w:rsidRPr="00170CE7">
        <w:tab/>
        <w:t>ENUMERATED {sa2,sa4,sa5}</w:t>
      </w:r>
      <w:r w:rsidRPr="00170CE7">
        <w:tab/>
        <w:t>OPTIONAL,</w:t>
      </w:r>
      <w:r w:rsidRPr="00170CE7">
        <w:tab/>
      </w:r>
      <w:r w:rsidRPr="00170CE7">
        <w:tab/>
        <w:t>-- Need OR</w:t>
      </w:r>
    </w:p>
    <w:p w14:paraId="263A7CE5" w14:textId="77777777" w:rsidR="00F169ED" w:rsidRPr="00170CE7" w:rsidRDefault="00F169ED" w:rsidP="00F169ED">
      <w:pPr>
        <w:pStyle w:val="PL"/>
        <w:shd w:val="clear" w:color="auto" w:fill="E6E6E6"/>
      </w:pPr>
      <w:r w:rsidRPr="00170CE7">
        <w:tab/>
        <w:t xml:space="preserve">soundingRS-FlexibleTiming-r14 </w:t>
      </w:r>
      <w:r w:rsidRPr="00170CE7">
        <w:tab/>
      </w:r>
      <w:r w:rsidRPr="00170CE7">
        <w:tab/>
      </w:r>
      <w:r w:rsidRPr="00170CE7">
        <w:tab/>
        <w:t>ENUMERATED {true}</w:t>
      </w:r>
      <w:r w:rsidRPr="00170CE7">
        <w:tab/>
      </w:r>
      <w:r w:rsidRPr="00170CE7">
        <w:tab/>
      </w:r>
      <w:r w:rsidRPr="00170CE7">
        <w:tab/>
        <w:t>OPTIONAL</w:t>
      </w:r>
      <w:r w:rsidRPr="00170CE7">
        <w:tab/>
      </w:r>
      <w:r w:rsidRPr="00170CE7">
        <w:tab/>
        <w:t>-- Need OR</w:t>
      </w:r>
    </w:p>
    <w:p w14:paraId="2CD61B4F" w14:textId="77777777" w:rsidR="00F169ED" w:rsidRPr="00170CE7" w:rsidRDefault="00F169ED" w:rsidP="00F169ED">
      <w:pPr>
        <w:pStyle w:val="PL"/>
        <w:shd w:val="clear" w:color="auto" w:fill="E6E6E6"/>
      </w:pPr>
      <w:r w:rsidRPr="00170CE7">
        <w:tab/>
        <w:t>]],</w:t>
      </w:r>
    </w:p>
    <w:p w14:paraId="2CE26F6E" w14:textId="77777777" w:rsidR="00F169ED" w:rsidRPr="00170CE7" w:rsidRDefault="00F169ED" w:rsidP="00F169ED">
      <w:pPr>
        <w:pStyle w:val="PL"/>
        <w:shd w:val="clear" w:color="auto" w:fill="E6E6E6"/>
      </w:pPr>
      <w:r w:rsidRPr="00170CE7">
        <w:tab/>
        <w:t>[[</w:t>
      </w:r>
      <w:r w:rsidRPr="00170CE7">
        <w:tab/>
        <w:t>mbsfn-SubframeConfigList-v1430</w:t>
      </w:r>
      <w:r w:rsidRPr="00170CE7">
        <w:tab/>
      </w:r>
      <w:r w:rsidRPr="00170CE7">
        <w:tab/>
        <w:t>MBSFN-SubframeConfigList-v1430</w:t>
      </w:r>
      <w:r w:rsidRPr="00170CE7">
        <w:tab/>
      </w:r>
      <w:r w:rsidRPr="00170CE7">
        <w:tab/>
        <w:t>OPTIONAL -- Need ON</w:t>
      </w:r>
    </w:p>
    <w:p w14:paraId="05D99E9D" w14:textId="77777777" w:rsidR="00F169ED" w:rsidRPr="00170CE7" w:rsidRDefault="00F169ED" w:rsidP="00F169ED">
      <w:pPr>
        <w:pStyle w:val="PL"/>
        <w:shd w:val="clear" w:color="auto" w:fill="E6E6E6"/>
      </w:pPr>
      <w:r w:rsidRPr="00170CE7">
        <w:tab/>
        <w:t>]],</w:t>
      </w:r>
    </w:p>
    <w:p w14:paraId="08A6A3BD" w14:textId="77777777" w:rsidR="00F169ED" w:rsidRPr="00170CE7" w:rsidRDefault="00F169ED" w:rsidP="00F169ED">
      <w:pPr>
        <w:pStyle w:val="PL"/>
        <w:shd w:val="clear" w:color="auto" w:fill="E6E6E6"/>
      </w:pPr>
      <w:r w:rsidRPr="00170CE7">
        <w:tab/>
        <w:t>[[</w:t>
      </w:r>
      <w:r w:rsidRPr="00170CE7">
        <w:tab/>
        <w:t>uplinkPowerControlCommonSCell-v1530</w:t>
      </w:r>
      <w:r w:rsidRPr="00170CE7">
        <w:tab/>
        <w:t>UplinkPowerControlCommon-v1530</w:t>
      </w:r>
      <w:r w:rsidRPr="00170CE7">
        <w:tab/>
      </w:r>
      <w:r w:rsidRPr="00170CE7">
        <w:tab/>
        <w:t>OPTIONAL -- Need ON</w:t>
      </w:r>
    </w:p>
    <w:p w14:paraId="7D968672" w14:textId="6CB39363" w:rsidR="00F169ED" w:rsidRDefault="00F169ED" w:rsidP="00F169ED">
      <w:pPr>
        <w:pStyle w:val="PL"/>
        <w:shd w:val="clear" w:color="auto" w:fill="E6E6E6"/>
        <w:rPr>
          <w:ins w:id="24" w:author="DCM" w:date="2020-01-23T19:24:00Z"/>
          <w:lang w:eastAsia="ja-JP"/>
        </w:rPr>
      </w:pPr>
      <w:r w:rsidRPr="00170CE7">
        <w:tab/>
        <w:t>]]</w:t>
      </w:r>
      <w:ins w:id="25" w:author="DCM" w:date="2020-01-23T19:24:00Z">
        <w:r>
          <w:rPr>
            <w:rFonts w:hint="eastAsia"/>
            <w:lang w:eastAsia="ja-JP"/>
          </w:rPr>
          <w:t>,</w:t>
        </w:r>
      </w:ins>
    </w:p>
    <w:p w14:paraId="12B0C21F" w14:textId="77777777" w:rsidR="00F169ED" w:rsidRDefault="00F169ED" w:rsidP="00F169ED">
      <w:pPr>
        <w:pStyle w:val="PL"/>
        <w:shd w:val="clear" w:color="auto" w:fill="E6E6E6"/>
        <w:rPr>
          <w:ins w:id="26" w:author="DCM" w:date="2020-01-23T19:24:00Z"/>
          <w:lang w:eastAsia="ja-JP"/>
        </w:rPr>
      </w:pPr>
      <w:ins w:id="27" w:author="DCM" w:date="2020-01-23T19:24:00Z">
        <w:r>
          <w:rPr>
            <w:rFonts w:hint="eastAsia"/>
            <w:lang w:eastAsia="ja-JP"/>
          </w:rPr>
          <w:tab/>
          <w:t>[[</w:t>
        </w:r>
      </w:ins>
    </w:p>
    <w:p w14:paraId="2213D8BC" w14:textId="77777777" w:rsidR="00F169ED" w:rsidRPr="00A35F6A" w:rsidRDefault="00F169ED" w:rsidP="00F169ED">
      <w:pPr>
        <w:pStyle w:val="PL"/>
        <w:shd w:val="clear" w:color="auto" w:fill="E6E6E6"/>
        <w:tabs>
          <w:tab w:val="clear" w:pos="3456"/>
          <w:tab w:val="clear" w:pos="6912"/>
          <w:tab w:val="left" w:pos="3295"/>
        </w:tabs>
        <w:rPr>
          <w:ins w:id="28" w:author="DCM" w:date="2020-01-23T19:24:00Z"/>
          <w:lang w:eastAsia="ja-JP"/>
        </w:rPr>
      </w:pPr>
      <w:ins w:id="29" w:author="DCM" w:date="2020-01-23T19:24:00Z">
        <w:r>
          <w:rPr>
            <w:rFonts w:hint="eastAsia"/>
            <w:lang w:eastAsia="ja-JP"/>
          </w:rPr>
          <w:tab/>
        </w:r>
        <w:r>
          <w:rPr>
            <w:rFonts w:hint="eastAsia"/>
            <w:lang w:eastAsia="ja-JP"/>
          </w:rPr>
          <w:tab/>
        </w:r>
        <w:r>
          <w:t>highSpeedConfigSCell-</w:t>
        </w:r>
        <w:r>
          <w:rPr>
            <w:rFonts w:hint="eastAsia"/>
            <w:lang w:eastAsia="ja-JP"/>
          </w:rPr>
          <w:t>v16xy</w:t>
        </w:r>
        <w:r>
          <w:rPr>
            <w:rFonts w:hint="eastAsia"/>
            <w:lang w:eastAsia="ja-JP"/>
          </w:rPr>
          <w:tab/>
        </w:r>
        <w:r>
          <w:rPr>
            <w:rFonts w:hint="eastAsia"/>
            <w:lang w:eastAsia="ja-JP"/>
          </w:rPr>
          <w:tab/>
        </w:r>
        <w:r>
          <w:rPr>
            <w:rFonts w:hint="eastAsia"/>
            <w:lang w:eastAsia="ja-JP"/>
          </w:rPr>
          <w:tab/>
        </w:r>
        <w:r>
          <w:t>HighSpeedConfigSCell-</w:t>
        </w:r>
        <w:r>
          <w:rPr>
            <w:rFonts w:hint="eastAsia"/>
            <w:lang w:eastAsia="ja-JP"/>
          </w:rPr>
          <w:t>v16xy</w:t>
        </w:r>
        <w:r>
          <w:rPr>
            <w:rFonts w:hint="eastAsia"/>
            <w:lang w:eastAsia="ja-JP"/>
          </w:rPr>
          <w:tab/>
        </w:r>
        <w:r>
          <w:rPr>
            <w:rFonts w:hint="eastAsia"/>
            <w:lang w:eastAsia="ja-JP"/>
          </w:rPr>
          <w:tab/>
        </w:r>
        <w:r w:rsidRPr="00A35F6A">
          <w:t>OPT</w:t>
        </w:r>
        <w:r>
          <w:t>IONAL</w:t>
        </w:r>
        <w:r>
          <w:rPr>
            <w:rFonts w:hint="eastAsia"/>
            <w:lang w:eastAsia="ja-JP"/>
          </w:rPr>
          <w:t xml:space="preserve"> </w:t>
        </w:r>
        <w:r>
          <w:t xml:space="preserve">-- </w:t>
        </w:r>
        <w:r>
          <w:rPr>
            <w:lang w:eastAsia="ja-JP"/>
          </w:rPr>
          <w:t>Need OR</w:t>
        </w:r>
      </w:ins>
    </w:p>
    <w:p w14:paraId="7BE42DB3" w14:textId="2CF58957" w:rsidR="00F169ED" w:rsidRPr="00170CE7" w:rsidRDefault="00F169ED" w:rsidP="00F169ED">
      <w:pPr>
        <w:pStyle w:val="PL"/>
        <w:shd w:val="clear" w:color="auto" w:fill="E6E6E6"/>
      </w:pPr>
      <w:ins w:id="30" w:author="DCM" w:date="2020-01-23T19:24:00Z">
        <w:r>
          <w:rPr>
            <w:rFonts w:hint="eastAsia"/>
          </w:rPr>
          <w:t xml:space="preserve">    </w:t>
        </w:r>
        <w:r w:rsidRPr="00A35F6A">
          <w:rPr>
            <w:rFonts w:hint="eastAsia"/>
          </w:rPr>
          <w:t>]]</w:t>
        </w:r>
      </w:ins>
    </w:p>
    <w:p w14:paraId="7BBA1406" w14:textId="77777777" w:rsidR="00F169ED" w:rsidRPr="00170CE7" w:rsidRDefault="00F169ED" w:rsidP="00F169ED">
      <w:pPr>
        <w:pStyle w:val="PL"/>
        <w:shd w:val="clear" w:color="auto" w:fill="E6E6E6"/>
      </w:pPr>
      <w:r w:rsidRPr="00170CE7">
        <w:t>}</w:t>
      </w:r>
    </w:p>
    <w:p w14:paraId="2C9F2EE1" w14:textId="77777777" w:rsidR="00F169ED" w:rsidRPr="00170CE7" w:rsidRDefault="00F169ED" w:rsidP="00F169ED">
      <w:pPr>
        <w:pStyle w:val="PL"/>
        <w:shd w:val="clear" w:color="auto" w:fill="E6E6E6"/>
      </w:pPr>
    </w:p>
    <w:p w14:paraId="71D63B96" w14:textId="77777777" w:rsidR="00F169ED" w:rsidRPr="00170CE7" w:rsidRDefault="00F169ED" w:rsidP="00F169ED">
      <w:pPr>
        <w:pStyle w:val="PL"/>
        <w:shd w:val="clear" w:color="auto" w:fill="E6E6E6"/>
      </w:pPr>
      <w:r w:rsidRPr="00170CE7">
        <w:t>RadioResourceConfigCommonSCell-v10l0 ::=</w:t>
      </w:r>
      <w:r w:rsidRPr="00170CE7">
        <w:tab/>
        <w:t>SEQUENCE {</w:t>
      </w:r>
    </w:p>
    <w:p w14:paraId="42B8DF21" w14:textId="77777777" w:rsidR="00F169ED" w:rsidRPr="00170CE7" w:rsidRDefault="00F169ED" w:rsidP="00F169ED">
      <w:pPr>
        <w:pStyle w:val="PL"/>
        <w:shd w:val="clear" w:color="auto" w:fill="E6E6E6"/>
      </w:pPr>
      <w:r w:rsidRPr="00170CE7">
        <w:tab/>
        <w:t>-- UL configuration</w:t>
      </w:r>
    </w:p>
    <w:p w14:paraId="4954D5B8" w14:textId="77777777" w:rsidR="00F169ED" w:rsidRPr="00170CE7" w:rsidRDefault="00F169ED" w:rsidP="00F169ED">
      <w:pPr>
        <w:pStyle w:val="PL"/>
        <w:shd w:val="clear" w:color="auto" w:fill="E6E6E6"/>
      </w:pPr>
      <w:r w:rsidRPr="00170CE7">
        <w:tab/>
        <w:t>ul-Configuration-v10l0</w:t>
      </w:r>
      <w:r w:rsidRPr="00170CE7">
        <w:tab/>
      </w:r>
      <w:r w:rsidRPr="00170CE7">
        <w:tab/>
      </w:r>
      <w:r w:rsidRPr="00170CE7">
        <w:tab/>
      </w:r>
      <w:r w:rsidRPr="00170CE7">
        <w:tab/>
        <w:t>SEQUENCE {</w:t>
      </w:r>
    </w:p>
    <w:p w14:paraId="5697E0CA" w14:textId="77777777" w:rsidR="00F169ED" w:rsidRPr="00170CE7" w:rsidRDefault="00F169ED" w:rsidP="00F169ED">
      <w:pPr>
        <w:pStyle w:val="PL"/>
        <w:shd w:val="clear" w:color="auto" w:fill="E6E6E6"/>
      </w:pPr>
      <w:r w:rsidRPr="00170CE7">
        <w:tab/>
      </w:r>
      <w:r w:rsidRPr="00170CE7">
        <w:tab/>
        <w:t>additionalSpectrumEmissionSCell-v10l0</w:t>
      </w:r>
      <w:r w:rsidRPr="00170CE7">
        <w:tab/>
      </w:r>
      <w:r w:rsidRPr="00170CE7">
        <w:tab/>
        <w:t>AdditionalSpectrumEmission-v10l0</w:t>
      </w:r>
    </w:p>
    <w:p w14:paraId="1B978345" w14:textId="77777777" w:rsidR="00F169ED" w:rsidRPr="00170CE7" w:rsidRDefault="00F169ED" w:rsidP="00F169ED">
      <w:pPr>
        <w:pStyle w:val="PL"/>
        <w:shd w:val="clear" w:color="auto" w:fill="E6E6E6"/>
      </w:pPr>
      <w:r w:rsidRPr="00170CE7">
        <w:tab/>
        <w:t>}</w:t>
      </w:r>
    </w:p>
    <w:p w14:paraId="1E93B866" w14:textId="77777777" w:rsidR="00F169ED" w:rsidRPr="00170CE7" w:rsidRDefault="00F169ED" w:rsidP="00F169ED">
      <w:pPr>
        <w:pStyle w:val="PL"/>
        <w:shd w:val="clear" w:color="auto" w:fill="E6E6E6"/>
      </w:pPr>
      <w:r w:rsidRPr="00170CE7">
        <w:t>}</w:t>
      </w:r>
    </w:p>
    <w:p w14:paraId="2415DBBA" w14:textId="77777777" w:rsidR="00F169ED" w:rsidRPr="00170CE7" w:rsidRDefault="00F169ED" w:rsidP="00F169ED">
      <w:pPr>
        <w:pStyle w:val="PL"/>
        <w:shd w:val="clear" w:color="auto" w:fill="E6E6E6"/>
      </w:pPr>
    </w:p>
    <w:p w14:paraId="759B2AA9" w14:textId="77777777" w:rsidR="00F169ED" w:rsidRPr="00170CE7" w:rsidRDefault="00F169ED" w:rsidP="00F169ED">
      <w:pPr>
        <w:pStyle w:val="PL"/>
        <w:shd w:val="clear" w:color="auto" w:fill="E6E6E6"/>
      </w:pPr>
      <w:r w:rsidRPr="00170CE7">
        <w:t>RadioResourceConfigCommonSCell-v1440 ::=</w:t>
      </w:r>
      <w:r w:rsidRPr="00170CE7">
        <w:tab/>
        <w:t>SEQUENCE {</w:t>
      </w:r>
    </w:p>
    <w:p w14:paraId="5CC08928" w14:textId="77777777" w:rsidR="00F169ED" w:rsidRPr="00170CE7" w:rsidRDefault="00F169ED" w:rsidP="00F169ED">
      <w:pPr>
        <w:pStyle w:val="PL"/>
        <w:shd w:val="clear" w:color="auto" w:fill="E6E6E6"/>
      </w:pPr>
      <w:r w:rsidRPr="00170CE7">
        <w:tab/>
        <w:t>ul-Configuration-v1440</w:t>
      </w:r>
      <w:r w:rsidRPr="00170CE7">
        <w:tab/>
      </w:r>
      <w:r w:rsidRPr="00170CE7">
        <w:tab/>
      </w:r>
      <w:r w:rsidRPr="00170CE7">
        <w:tab/>
      </w:r>
      <w:r w:rsidRPr="00170CE7">
        <w:tab/>
        <w:t>SEQUENCE {</w:t>
      </w:r>
    </w:p>
    <w:p w14:paraId="615AB5CC" w14:textId="77777777" w:rsidR="00F169ED" w:rsidRPr="00170CE7" w:rsidRDefault="00F169ED" w:rsidP="00F169ED">
      <w:pPr>
        <w:pStyle w:val="PL"/>
        <w:shd w:val="clear" w:color="auto" w:fill="E6E6E6"/>
      </w:pPr>
      <w:r w:rsidRPr="00170CE7">
        <w:tab/>
      </w:r>
      <w:r w:rsidRPr="00170CE7">
        <w:tab/>
        <w:t>ul-FreqInfo-v1440</w:t>
      </w:r>
      <w:r w:rsidRPr="00170CE7">
        <w:tab/>
      </w:r>
      <w:r w:rsidRPr="00170CE7">
        <w:tab/>
      </w:r>
      <w:r w:rsidRPr="00170CE7">
        <w:tab/>
      </w:r>
      <w:r w:rsidRPr="00170CE7">
        <w:tab/>
      </w:r>
      <w:r w:rsidRPr="00170CE7">
        <w:tab/>
      </w:r>
      <w:r w:rsidRPr="00170CE7">
        <w:tab/>
        <w:t>SEQUENCE {</w:t>
      </w:r>
    </w:p>
    <w:p w14:paraId="6FFD2D05" w14:textId="77777777" w:rsidR="00F169ED" w:rsidRPr="00170CE7" w:rsidRDefault="00F169ED" w:rsidP="00F169ED">
      <w:pPr>
        <w:pStyle w:val="PL"/>
        <w:shd w:val="clear" w:color="auto" w:fill="E6E6E6"/>
      </w:pPr>
      <w:r w:rsidRPr="00170CE7">
        <w:tab/>
      </w:r>
      <w:r w:rsidRPr="00170CE7">
        <w:tab/>
      </w:r>
      <w:r w:rsidRPr="00170CE7">
        <w:tab/>
        <w:t>additionalSpectrumEmissionSCell-v1440</w:t>
      </w:r>
      <w:r w:rsidRPr="00170CE7">
        <w:tab/>
      </w:r>
      <w:r w:rsidRPr="00170CE7">
        <w:tab/>
        <w:t>AdditionalSpectrumEmission-v10l0</w:t>
      </w:r>
    </w:p>
    <w:p w14:paraId="5EB517D1" w14:textId="77777777" w:rsidR="00F169ED" w:rsidRPr="00170CE7" w:rsidRDefault="00F169ED" w:rsidP="00F169ED">
      <w:pPr>
        <w:pStyle w:val="PL"/>
        <w:shd w:val="clear" w:color="auto" w:fill="E6E6E6"/>
      </w:pPr>
      <w:r w:rsidRPr="00170CE7">
        <w:tab/>
      </w:r>
      <w:r w:rsidRPr="00170CE7">
        <w:tab/>
        <w:t>}</w:t>
      </w:r>
    </w:p>
    <w:p w14:paraId="645FA8A1" w14:textId="77777777" w:rsidR="00F169ED" w:rsidRPr="00170CE7" w:rsidRDefault="00F169ED" w:rsidP="00F169ED">
      <w:pPr>
        <w:pStyle w:val="PL"/>
        <w:shd w:val="clear" w:color="auto" w:fill="E6E6E6"/>
      </w:pPr>
      <w:r w:rsidRPr="00170CE7">
        <w:tab/>
        <w:t>}</w:t>
      </w:r>
    </w:p>
    <w:p w14:paraId="44D5246B" w14:textId="77777777" w:rsidR="00F169ED" w:rsidRPr="00170CE7" w:rsidRDefault="00F169ED" w:rsidP="00F169ED">
      <w:pPr>
        <w:pStyle w:val="PL"/>
        <w:shd w:val="clear" w:color="auto" w:fill="E6E6E6"/>
      </w:pPr>
      <w:r w:rsidRPr="00170CE7">
        <w:t>}</w:t>
      </w:r>
    </w:p>
    <w:p w14:paraId="3FE30758" w14:textId="77777777" w:rsidR="00F169ED" w:rsidRPr="00170CE7" w:rsidRDefault="00F169ED" w:rsidP="00F169ED">
      <w:pPr>
        <w:pStyle w:val="PL"/>
        <w:shd w:val="clear" w:color="auto" w:fill="E6E6E6"/>
      </w:pPr>
    </w:p>
    <w:p w14:paraId="039D9915" w14:textId="77777777" w:rsidR="00F169ED" w:rsidRPr="00170CE7" w:rsidRDefault="00F169ED" w:rsidP="00F169ED">
      <w:pPr>
        <w:pStyle w:val="PL"/>
        <w:shd w:val="clear" w:color="auto" w:fill="E6E6E6"/>
      </w:pPr>
      <w:r w:rsidRPr="00170CE7">
        <w:t>BCCH-Config ::=</w:t>
      </w:r>
      <w:r w:rsidRPr="00170CE7">
        <w:tab/>
      </w:r>
      <w:r w:rsidRPr="00170CE7">
        <w:tab/>
      </w:r>
      <w:r w:rsidRPr="00170CE7">
        <w:tab/>
      </w:r>
      <w:r w:rsidRPr="00170CE7">
        <w:tab/>
      </w:r>
      <w:r w:rsidRPr="00170CE7">
        <w:tab/>
      </w:r>
      <w:r w:rsidRPr="00170CE7">
        <w:tab/>
        <w:t>SEQUENCE {</w:t>
      </w:r>
    </w:p>
    <w:p w14:paraId="50067380" w14:textId="77777777" w:rsidR="00F169ED" w:rsidRPr="00170CE7" w:rsidRDefault="00F169ED" w:rsidP="00F169ED">
      <w:pPr>
        <w:pStyle w:val="PL"/>
        <w:shd w:val="clear" w:color="auto" w:fill="E6E6E6"/>
      </w:pPr>
      <w:r w:rsidRPr="00170CE7">
        <w:tab/>
        <w:t>modificationPeriodCoeff</w:t>
      </w:r>
      <w:r w:rsidRPr="00170CE7">
        <w:tab/>
      </w:r>
      <w:r w:rsidRPr="00170CE7">
        <w:tab/>
      </w:r>
      <w:r w:rsidRPr="00170CE7">
        <w:tab/>
      </w:r>
      <w:r w:rsidRPr="00170CE7">
        <w:tab/>
        <w:t>ENUMERATED {n2, n4, n8, n16}</w:t>
      </w:r>
    </w:p>
    <w:p w14:paraId="2289CA2C" w14:textId="77777777" w:rsidR="00F169ED" w:rsidRPr="00170CE7" w:rsidRDefault="00F169ED" w:rsidP="00F169ED">
      <w:pPr>
        <w:pStyle w:val="PL"/>
        <w:shd w:val="clear" w:color="auto" w:fill="E6E6E6"/>
      </w:pPr>
      <w:r w:rsidRPr="00170CE7">
        <w:t>}</w:t>
      </w:r>
    </w:p>
    <w:p w14:paraId="1B1DB734" w14:textId="77777777" w:rsidR="00F169ED" w:rsidRPr="00170CE7" w:rsidRDefault="00F169ED" w:rsidP="00F169ED">
      <w:pPr>
        <w:pStyle w:val="PL"/>
        <w:shd w:val="clear" w:color="auto" w:fill="E6E6E6"/>
      </w:pPr>
    </w:p>
    <w:p w14:paraId="5E0A08BA" w14:textId="77777777" w:rsidR="00F169ED" w:rsidRPr="00170CE7" w:rsidRDefault="00F169ED" w:rsidP="00F169ED">
      <w:pPr>
        <w:pStyle w:val="PL"/>
        <w:shd w:val="clear" w:color="auto" w:fill="E6E6E6"/>
      </w:pPr>
      <w:r w:rsidRPr="00170CE7">
        <w:t>BCCH-Config-v1310 ::=</w:t>
      </w:r>
      <w:r w:rsidRPr="00170CE7">
        <w:tab/>
      </w:r>
      <w:r w:rsidRPr="00170CE7">
        <w:tab/>
      </w:r>
      <w:r w:rsidRPr="00170CE7">
        <w:tab/>
      </w:r>
      <w:r w:rsidRPr="00170CE7">
        <w:tab/>
        <w:t>SEQUENCE {</w:t>
      </w:r>
    </w:p>
    <w:p w14:paraId="41FDA24F" w14:textId="77777777" w:rsidR="00F169ED" w:rsidRPr="00170CE7" w:rsidRDefault="00F169ED" w:rsidP="00F169ED">
      <w:pPr>
        <w:pStyle w:val="PL"/>
        <w:shd w:val="clear" w:color="auto" w:fill="E6E6E6"/>
      </w:pPr>
      <w:r w:rsidRPr="00170CE7">
        <w:tab/>
        <w:t>modificationPeriodCoeff-v1310</w:t>
      </w:r>
      <w:r w:rsidRPr="00170CE7">
        <w:tab/>
      </w:r>
      <w:r w:rsidRPr="00170CE7">
        <w:tab/>
        <w:t>ENUMERATED {n64}</w:t>
      </w:r>
    </w:p>
    <w:p w14:paraId="3A488944" w14:textId="77777777" w:rsidR="00F169ED" w:rsidRPr="00170CE7" w:rsidRDefault="00F169ED" w:rsidP="00F169ED">
      <w:pPr>
        <w:pStyle w:val="PL"/>
        <w:shd w:val="clear" w:color="auto" w:fill="E6E6E6"/>
      </w:pPr>
      <w:r w:rsidRPr="00170CE7">
        <w:t>}</w:t>
      </w:r>
    </w:p>
    <w:p w14:paraId="0BC6C402" w14:textId="77777777" w:rsidR="00F169ED" w:rsidRPr="00170CE7" w:rsidRDefault="00F169ED" w:rsidP="00F169ED">
      <w:pPr>
        <w:pStyle w:val="PL"/>
        <w:shd w:val="clear" w:color="auto" w:fill="E6E6E6"/>
      </w:pPr>
    </w:p>
    <w:p w14:paraId="635A2D15" w14:textId="77777777" w:rsidR="00F169ED" w:rsidRPr="00170CE7" w:rsidRDefault="00F169ED" w:rsidP="00F169ED">
      <w:pPr>
        <w:pStyle w:val="PL"/>
        <w:shd w:val="clear" w:color="auto" w:fill="E6E6E6"/>
      </w:pPr>
      <w:r w:rsidRPr="00170CE7">
        <w:t>FreqHoppingParameters-r13 ::=</w:t>
      </w:r>
      <w:r w:rsidRPr="00170CE7">
        <w:tab/>
      </w:r>
      <w:r w:rsidRPr="00170CE7">
        <w:tab/>
        <w:t>SEQUENCE {</w:t>
      </w:r>
    </w:p>
    <w:p w14:paraId="15806CDA" w14:textId="77777777" w:rsidR="00F169ED" w:rsidRPr="00170CE7" w:rsidRDefault="00F169ED" w:rsidP="00F169ED">
      <w:pPr>
        <w:pStyle w:val="PL"/>
        <w:shd w:val="clear" w:color="auto" w:fill="E6E6E6"/>
      </w:pPr>
      <w:r w:rsidRPr="00170CE7">
        <w:tab/>
        <w:t>dummy</w:t>
      </w:r>
      <w:r w:rsidRPr="00170CE7">
        <w:tab/>
      </w:r>
      <w:r w:rsidRPr="00170CE7">
        <w:tab/>
      </w:r>
      <w:r w:rsidRPr="00170CE7">
        <w:tab/>
        <w:t>ENUMERATED {nb2, nb4}</w:t>
      </w:r>
      <w:r w:rsidRPr="00170CE7">
        <w:tab/>
      </w:r>
      <w:r w:rsidRPr="00170CE7">
        <w:tab/>
      </w:r>
      <w:r w:rsidRPr="00170CE7">
        <w:tab/>
      </w:r>
      <w:r w:rsidRPr="00170CE7">
        <w:tab/>
        <w:t>OPTIONAL,</w:t>
      </w:r>
    </w:p>
    <w:p w14:paraId="7ADCA216" w14:textId="77777777" w:rsidR="00F169ED" w:rsidRPr="00170CE7" w:rsidRDefault="00F169ED" w:rsidP="00F169ED">
      <w:pPr>
        <w:pStyle w:val="PL"/>
        <w:shd w:val="clear" w:color="auto" w:fill="E6E6E6"/>
      </w:pPr>
      <w:r w:rsidRPr="00170CE7">
        <w:tab/>
        <w:t>dummy2</w:t>
      </w:r>
      <w:r w:rsidRPr="00170CE7">
        <w:tab/>
      </w:r>
      <w:r w:rsidRPr="00170CE7">
        <w:tab/>
      </w:r>
      <w:r w:rsidRPr="00170CE7">
        <w:tab/>
        <w:t>CHOICE {</w:t>
      </w:r>
    </w:p>
    <w:p w14:paraId="7D431D59"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12C9ED2D"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679C84FA"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AA65C69" w14:textId="77777777" w:rsidR="00F169ED" w:rsidRPr="00170CE7" w:rsidRDefault="00F169ED" w:rsidP="00F169ED">
      <w:pPr>
        <w:pStyle w:val="PL"/>
        <w:shd w:val="clear" w:color="auto" w:fill="E6E6E6"/>
      </w:pPr>
      <w:r w:rsidRPr="00170CE7">
        <w:tab/>
        <w:t>dummy3</w:t>
      </w:r>
      <w:r w:rsidRPr="00170CE7">
        <w:tab/>
      </w:r>
      <w:r w:rsidRPr="00170CE7">
        <w:tab/>
      </w:r>
      <w:r w:rsidRPr="00170CE7">
        <w:tab/>
        <w:t>CHOICE {</w:t>
      </w:r>
    </w:p>
    <w:p w14:paraId="5B341012"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775959FA"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39DDCB0D" w14:textId="77777777" w:rsidR="00F169ED" w:rsidRPr="00170CE7" w:rsidRDefault="00F169ED" w:rsidP="00F169ED">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0CC375B0" w14:textId="77777777" w:rsidR="00F169ED" w:rsidRPr="00170CE7" w:rsidRDefault="00F169ED" w:rsidP="00F169ED">
      <w:pPr>
        <w:pStyle w:val="PL"/>
        <w:shd w:val="clear" w:color="auto" w:fill="E6E6E6"/>
      </w:pPr>
      <w:r w:rsidRPr="00170CE7">
        <w:tab/>
        <w:t>interval-ULHoppingConfigCommonModeA-r13</w:t>
      </w:r>
      <w:r w:rsidRPr="00170CE7">
        <w:tab/>
        <w:t>CHOICE {</w:t>
      </w:r>
    </w:p>
    <w:p w14:paraId="41868ABF"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6185A8DC"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5FABFA34"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MP-A</w:t>
      </w:r>
    </w:p>
    <w:p w14:paraId="63AA8783" w14:textId="77777777" w:rsidR="00F169ED" w:rsidRPr="00170CE7" w:rsidRDefault="00F169ED" w:rsidP="00F169ED">
      <w:pPr>
        <w:pStyle w:val="PL"/>
        <w:shd w:val="clear" w:color="auto" w:fill="E6E6E6"/>
      </w:pPr>
      <w:r w:rsidRPr="00170CE7">
        <w:tab/>
        <w:t>interval-ULHoppingConfigCommonModeB-r13</w:t>
      </w:r>
      <w:r w:rsidRPr="00170CE7">
        <w:tab/>
        <w:t>CHOICE {</w:t>
      </w:r>
    </w:p>
    <w:p w14:paraId="201D98A4"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2A757C35"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782AD2AB"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MP-B</w:t>
      </w:r>
    </w:p>
    <w:p w14:paraId="1DE0ED06" w14:textId="77777777" w:rsidR="00F169ED" w:rsidRPr="00170CE7" w:rsidRDefault="00F169ED" w:rsidP="00F169ED">
      <w:pPr>
        <w:pStyle w:val="PL"/>
        <w:shd w:val="clear" w:color="auto" w:fill="E6E6E6"/>
      </w:pPr>
      <w:r w:rsidRPr="00170CE7">
        <w:tab/>
        <w:t>dummy4</w:t>
      </w:r>
      <w:r w:rsidRPr="00170CE7">
        <w:tab/>
      </w:r>
      <w:r w:rsidRPr="00170CE7">
        <w:tab/>
      </w:r>
      <w:r w:rsidRPr="00170CE7">
        <w:tab/>
      </w:r>
      <w:r w:rsidRPr="00170CE7">
        <w:tab/>
        <w:t>INTEGER (1..maxAvailNarrowBands-r13)</w:t>
      </w:r>
      <w:r w:rsidRPr="00170CE7">
        <w:tab/>
      </w:r>
      <w:r w:rsidRPr="00170CE7">
        <w:tab/>
      </w:r>
      <w:r w:rsidRPr="00170CE7">
        <w:tab/>
        <w:t>OPTIONAL</w:t>
      </w:r>
    </w:p>
    <w:p w14:paraId="58F1BF3E" w14:textId="77777777" w:rsidR="00F169ED" w:rsidRPr="00170CE7" w:rsidRDefault="00F169ED" w:rsidP="00F169ED">
      <w:pPr>
        <w:pStyle w:val="PL"/>
        <w:shd w:val="clear" w:color="auto" w:fill="E6E6E6"/>
      </w:pPr>
      <w:r w:rsidRPr="00170CE7">
        <w:t>}</w:t>
      </w:r>
    </w:p>
    <w:p w14:paraId="4D4292FA" w14:textId="77777777" w:rsidR="00F169ED" w:rsidRPr="00170CE7" w:rsidRDefault="00F169ED" w:rsidP="00F169ED">
      <w:pPr>
        <w:pStyle w:val="PL"/>
        <w:shd w:val="clear" w:color="auto" w:fill="E6E6E6"/>
      </w:pPr>
    </w:p>
    <w:p w14:paraId="0E0D586A" w14:textId="77777777" w:rsidR="00F169ED" w:rsidRPr="00170CE7" w:rsidRDefault="00F169ED" w:rsidP="00F169ED">
      <w:pPr>
        <w:pStyle w:val="PL"/>
        <w:shd w:val="clear" w:color="auto" w:fill="E6E6E6"/>
      </w:pPr>
      <w:r w:rsidRPr="00170CE7">
        <w:t>PCCH-Config ::=</w:t>
      </w:r>
      <w:r w:rsidRPr="00170CE7">
        <w:tab/>
      </w:r>
      <w:r w:rsidRPr="00170CE7">
        <w:tab/>
      </w:r>
      <w:r w:rsidRPr="00170CE7">
        <w:tab/>
      </w:r>
      <w:r w:rsidRPr="00170CE7">
        <w:tab/>
      </w:r>
      <w:r w:rsidRPr="00170CE7">
        <w:tab/>
      </w:r>
      <w:r w:rsidRPr="00170CE7">
        <w:tab/>
        <w:t>SEQUENCE {</w:t>
      </w:r>
    </w:p>
    <w:p w14:paraId="31059AF3" w14:textId="77777777" w:rsidR="00F169ED" w:rsidRPr="00170CE7" w:rsidRDefault="00F169ED" w:rsidP="00F169ED">
      <w:pPr>
        <w:pStyle w:val="PL"/>
        <w:shd w:val="clear" w:color="auto" w:fill="E6E6E6"/>
      </w:pPr>
      <w:r w:rsidRPr="00170CE7">
        <w:tab/>
        <w:t>defaultPagingCycle</w:t>
      </w:r>
      <w:r w:rsidRPr="00170CE7">
        <w:tab/>
      </w:r>
      <w:r w:rsidRPr="00170CE7">
        <w:tab/>
      </w:r>
      <w:r w:rsidRPr="00170CE7">
        <w:tab/>
      </w:r>
      <w:r w:rsidRPr="00170CE7">
        <w:tab/>
      </w:r>
      <w:r w:rsidRPr="00170CE7">
        <w:tab/>
        <w:t>ENUMERATED {</w:t>
      </w:r>
    </w:p>
    <w:p w14:paraId="3F1617D9"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rf32, rf64, rf128, rf256},</w:t>
      </w:r>
    </w:p>
    <w:p w14:paraId="4D9DA2D1" w14:textId="77777777" w:rsidR="00F169ED" w:rsidRPr="00170CE7" w:rsidRDefault="00F169ED" w:rsidP="00F169ED">
      <w:pPr>
        <w:pStyle w:val="PL"/>
        <w:shd w:val="clear" w:color="auto" w:fill="E6E6E6"/>
      </w:pPr>
      <w:r w:rsidRPr="00170CE7">
        <w:tab/>
        <w:t>nB</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337C149A"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fourT, twoT, oneT, halfT, quarterT, oneEighthT,</w:t>
      </w:r>
    </w:p>
    <w:p w14:paraId="3A2F2845"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oneSixteenthT, oneThirtySecondT}</w:t>
      </w:r>
    </w:p>
    <w:p w14:paraId="3E28AE1E" w14:textId="77777777" w:rsidR="00F169ED" w:rsidRPr="00170CE7" w:rsidRDefault="00F169ED" w:rsidP="00F169ED">
      <w:pPr>
        <w:pStyle w:val="PL"/>
        <w:shd w:val="clear" w:color="auto" w:fill="E6E6E6"/>
      </w:pPr>
      <w:r w:rsidRPr="00170CE7">
        <w:t>}</w:t>
      </w:r>
    </w:p>
    <w:p w14:paraId="39AC8094" w14:textId="77777777" w:rsidR="00F169ED" w:rsidRPr="00170CE7" w:rsidRDefault="00F169ED" w:rsidP="00F169ED">
      <w:pPr>
        <w:pStyle w:val="PL"/>
        <w:shd w:val="clear" w:color="auto" w:fill="E6E6E6"/>
      </w:pPr>
    </w:p>
    <w:p w14:paraId="29CD72C7" w14:textId="77777777" w:rsidR="00F169ED" w:rsidRPr="00170CE7" w:rsidRDefault="00F169ED" w:rsidP="00F169ED">
      <w:pPr>
        <w:pStyle w:val="PL"/>
        <w:shd w:val="clear" w:color="auto" w:fill="E6E6E6"/>
      </w:pPr>
      <w:r w:rsidRPr="00170CE7">
        <w:t>PCCH-Config-v1310 ::=</w:t>
      </w:r>
      <w:r w:rsidRPr="00170CE7">
        <w:tab/>
      </w:r>
      <w:r w:rsidRPr="00170CE7">
        <w:tab/>
      </w:r>
      <w:r w:rsidRPr="00170CE7">
        <w:tab/>
      </w:r>
      <w:r w:rsidRPr="00170CE7">
        <w:tab/>
        <w:t>SEQUENCE {</w:t>
      </w:r>
    </w:p>
    <w:p w14:paraId="49B8FAEF" w14:textId="77777777" w:rsidR="00F169ED" w:rsidRPr="00170CE7" w:rsidRDefault="00F169ED" w:rsidP="00F169ED">
      <w:pPr>
        <w:pStyle w:val="PL"/>
        <w:shd w:val="clear" w:color="auto" w:fill="E6E6E6"/>
      </w:pPr>
      <w:r w:rsidRPr="00170CE7">
        <w:tab/>
        <w:t>paging-narrowBands-r13</w:t>
      </w:r>
      <w:r w:rsidRPr="00170CE7">
        <w:tab/>
      </w:r>
      <w:r w:rsidRPr="00170CE7">
        <w:tab/>
      </w:r>
      <w:r w:rsidRPr="00170CE7">
        <w:tab/>
      </w:r>
      <w:r w:rsidRPr="00170CE7">
        <w:tab/>
        <w:t>INTEGER (1..maxAvailNarrowBands-r13),</w:t>
      </w:r>
    </w:p>
    <w:p w14:paraId="587F76F8" w14:textId="77777777" w:rsidR="00F169ED" w:rsidRPr="00170CE7" w:rsidRDefault="00F169ED" w:rsidP="00F169ED">
      <w:pPr>
        <w:pStyle w:val="PL"/>
        <w:shd w:val="clear" w:color="auto" w:fill="E6E6E6"/>
      </w:pPr>
      <w:r w:rsidRPr="00170CE7">
        <w:tab/>
        <w:t>mpdcch-NumRepetition-Paging-r13</w:t>
      </w:r>
      <w:r w:rsidRPr="00170CE7">
        <w:tab/>
      </w:r>
      <w:r w:rsidRPr="00170CE7">
        <w:tab/>
        <w:t>ENUMERATED {r1, r2, r4, r8, r16, r32, r64, r128, r256},</w:t>
      </w:r>
    </w:p>
    <w:p w14:paraId="2D03E143" w14:textId="77777777" w:rsidR="00F169ED" w:rsidRPr="00170CE7" w:rsidRDefault="00F169ED" w:rsidP="00F169ED">
      <w:pPr>
        <w:pStyle w:val="PL"/>
        <w:shd w:val="clear" w:color="auto" w:fill="E6E6E6"/>
      </w:pPr>
      <w:r w:rsidRPr="00170CE7">
        <w:tab/>
        <w:t>nB-v1310</w:t>
      </w:r>
      <w:r w:rsidRPr="00170CE7">
        <w:tab/>
      </w:r>
      <w:r w:rsidRPr="00170CE7">
        <w:tab/>
      </w:r>
      <w:r w:rsidRPr="00170CE7">
        <w:tab/>
      </w:r>
      <w:r w:rsidRPr="00170CE7">
        <w:tab/>
      </w:r>
      <w:r w:rsidRPr="00170CE7">
        <w:tab/>
      </w:r>
      <w:r w:rsidRPr="00170CE7">
        <w:tab/>
      </w:r>
      <w:r w:rsidRPr="00170CE7">
        <w:tab/>
        <w:t>ENUMERATED {one64thT, one128thT, one256thT}</w:t>
      </w:r>
    </w:p>
    <w:p w14:paraId="08E580AA"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6785AB82" w14:textId="77777777" w:rsidR="00F169ED" w:rsidRPr="00170CE7" w:rsidRDefault="00F169ED" w:rsidP="00F169ED">
      <w:pPr>
        <w:pStyle w:val="PL"/>
        <w:shd w:val="clear" w:color="auto" w:fill="E6E6E6"/>
      </w:pPr>
      <w:r w:rsidRPr="00170CE7">
        <w:t>}</w:t>
      </w:r>
    </w:p>
    <w:p w14:paraId="0E118B72" w14:textId="77777777" w:rsidR="00F169ED" w:rsidRPr="00170CE7" w:rsidRDefault="00F169ED" w:rsidP="00F169ED">
      <w:pPr>
        <w:pStyle w:val="PL"/>
        <w:shd w:val="clear" w:color="auto" w:fill="E6E6E6"/>
      </w:pPr>
    </w:p>
    <w:p w14:paraId="521F597F" w14:textId="77777777" w:rsidR="00F169ED" w:rsidRPr="00170CE7" w:rsidRDefault="00F169ED" w:rsidP="00F169ED">
      <w:pPr>
        <w:pStyle w:val="PL"/>
        <w:shd w:val="clear" w:color="auto" w:fill="E6E6E6"/>
      </w:pPr>
      <w:r w:rsidRPr="00170CE7">
        <w:t>UL-CyclicPrefixLength ::=</w:t>
      </w:r>
      <w:r w:rsidRPr="00170CE7">
        <w:tab/>
      </w:r>
      <w:r w:rsidRPr="00170CE7">
        <w:tab/>
      </w:r>
      <w:r w:rsidRPr="00170CE7">
        <w:tab/>
        <w:t>ENUMERATED {len1, len2}</w:t>
      </w:r>
    </w:p>
    <w:p w14:paraId="17B9491C" w14:textId="77777777" w:rsidR="00F169ED" w:rsidRPr="00170CE7" w:rsidRDefault="00F169ED" w:rsidP="00F169ED">
      <w:pPr>
        <w:pStyle w:val="PL"/>
        <w:shd w:val="clear" w:color="auto" w:fill="E6E6E6"/>
      </w:pPr>
    </w:p>
    <w:p w14:paraId="3A368732" w14:textId="77777777" w:rsidR="00F169ED" w:rsidRPr="00170CE7" w:rsidRDefault="00F169ED" w:rsidP="00F169ED">
      <w:pPr>
        <w:pStyle w:val="PL"/>
        <w:shd w:val="clear" w:color="auto" w:fill="E6E6E6"/>
        <w:tabs>
          <w:tab w:val="clear" w:pos="5376"/>
          <w:tab w:val="left" w:pos="5215"/>
        </w:tabs>
      </w:pPr>
      <w:r w:rsidRPr="00170CE7">
        <w:t>HighSpeedConfig-r14 ::=</w:t>
      </w:r>
      <w:r w:rsidRPr="00170CE7">
        <w:tab/>
      </w:r>
      <w:r w:rsidRPr="00170CE7">
        <w:tab/>
      </w:r>
      <w:r w:rsidRPr="00170CE7">
        <w:tab/>
        <w:t>SEQUENCE {</w:t>
      </w:r>
    </w:p>
    <w:p w14:paraId="58ED62B4" w14:textId="77777777" w:rsidR="00F169ED" w:rsidRPr="00170CE7" w:rsidRDefault="00F169ED" w:rsidP="00F169ED">
      <w:pPr>
        <w:pStyle w:val="PL"/>
        <w:shd w:val="clear" w:color="auto" w:fill="E6E6E6"/>
        <w:tabs>
          <w:tab w:val="clear" w:pos="5376"/>
          <w:tab w:val="left" w:pos="5215"/>
        </w:tabs>
      </w:pPr>
      <w:r w:rsidRPr="00170CE7">
        <w:tab/>
      </w:r>
      <w:bookmarkStart w:id="31" w:name="OLE_LINK232"/>
      <w:bookmarkStart w:id="32" w:name="OLE_LINK233"/>
      <w:r w:rsidRPr="00170CE7">
        <w:t>highSpeedEnhancedMeasFlag-r14</w:t>
      </w:r>
      <w:bookmarkEnd w:id="31"/>
      <w:bookmarkEnd w:id="32"/>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25F06F8E" w14:textId="77777777" w:rsidR="00F169ED" w:rsidRPr="00170CE7" w:rsidRDefault="00F169ED" w:rsidP="00F169ED">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13F45E19" w14:textId="77777777" w:rsidR="00F169ED" w:rsidRPr="00170CE7" w:rsidRDefault="00F169ED" w:rsidP="00F169ED">
      <w:pPr>
        <w:pStyle w:val="PL"/>
        <w:shd w:val="clear" w:color="auto" w:fill="E6E6E6"/>
      </w:pPr>
      <w:r w:rsidRPr="00170CE7">
        <w:t>}</w:t>
      </w:r>
    </w:p>
    <w:p w14:paraId="20CAB1D0" w14:textId="77777777" w:rsidR="00F169ED" w:rsidRPr="00170CE7" w:rsidRDefault="00F169ED" w:rsidP="00F169ED">
      <w:pPr>
        <w:pStyle w:val="PL"/>
        <w:shd w:val="clear" w:color="auto" w:fill="E6E6E6"/>
      </w:pPr>
    </w:p>
    <w:p w14:paraId="1B142C0A" w14:textId="77777777" w:rsidR="00F169ED" w:rsidRPr="00170CE7" w:rsidRDefault="00F169ED" w:rsidP="00F169ED">
      <w:pPr>
        <w:pStyle w:val="PL"/>
        <w:shd w:val="clear" w:color="auto" w:fill="E6E6E6"/>
      </w:pPr>
      <w:r w:rsidRPr="00170CE7">
        <w:t>HighSpeedConfig-v1530 ::=</w:t>
      </w:r>
      <w:r w:rsidRPr="00170CE7">
        <w:tab/>
      </w:r>
      <w:r w:rsidRPr="00170CE7">
        <w:tab/>
        <w:t>SEQUENCE {</w:t>
      </w:r>
    </w:p>
    <w:p w14:paraId="6FEA4D4D" w14:textId="77777777" w:rsidR="00F169ED" w:rsidRPr="00170CE7" w:rsidRDefault="00F169ED" w:rsidP="00F169ED">
      <w:pPr>
        <w:pStyle w:val="PL"/>
        <w:shd w:val="clear" w:color="auto" w:fill="E6E6E6"/>
      </w:pPr>
      <w:r w:rsidRPr="00170CE7">
        <w:tab/>
        <w:t>highSpeedMeasGapCE-ModeA-r15</w:t>
      </w:r>
      <w:r w:rsidRPr="00170CE7">
        <w:tab/>
      </w:r>
      <w:r w:rsidRPr="00170CE7">
        <w:tab/>
      </w:r>
      <w:r w:rsidRPr="00170CE7">
        <w:tab/>
        <w:t>ENUMERATED {true}</w:t>
      </w:r>
    </w:p>
    <w:p w14:paraId="0AA482BB" w14:textId="77777777" w:rsidR="00F169ED" w:rsidRPr="00170CE7" w:rsidRDefault="00F169ED" w:rsidP="00F169ED">
      <w:pPr>
        <w:pStyle w:val="PL"/>
        <w:shd w:val="clear" w:color="auto" w:fill="E6E6E6"/>
      </w:pPr>
      <w:r w:rsidRPr="00170CE7">
        <w:t>}</w:t>
      </w:r>
    </w:p>
    <w:p w14:paraId="6437E7DE" w14:textId="77777777" w:rsidR="00F169ED" w:rsidRPr="00170CE7" w:rsidRDefault="00F169ED" w:rsidP="00F169ED">
      <w:pPr>
        <w:pStyle w:val="PL"/>
        <w:shd w:val="clear" w:color="auto" w:fill="E6E6E6"/>
      </w:pPr>
    </w:p>
    <w:p w14:paraId="4FC728BB" w14:textId="77777777" w:rsidR="00F169ED" w:rsidRPr="00170CE7" w:rsidRDefault="00F169ED" w:rsidP="00F169ED">
      <w:pPr>
        <w:pStyle w:val="PL"/>
        <w:shd w:val="clear" w:color="auto" w:fill="E6E6E6"/>
        <w:tabs>
          <w:tab w:val="clear" w:pos="5376"/>
          <w:tab w:val="left" w:pos="5215"/>
        </w:tabs>
      </w:pPr>
      <w:r w:rsidRPr="00170CE7">
        <w:t>HighSpeedConfigSCell-r14 ::=</w:t>
      </w:r>
      <w:r w:rsidRPr="00170CE7">
        <w:tab/>
      </w:r>
      <w:r w:rsidRPr="00170CE7">
        <w:tab/>
        <w:t>SEQUENCE {</w:t>
      </w:r>
    </w:p>
    <w:p w14:paraId="26727C28" w14:textId="77777777" w:rsidR="00F169ED" w:rsidRPr="00170CE7" w:rsidRDefault="00F169ED" w:rsidP="00F169ED">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1111C56E" w14:textId="77777777" w:rsidR="00F169ED" w:rsidRPr="00170CE7" w:rsidRDefault="00F169ED" w:rsidP="00F169ED">
      <w:pPr>
        <w:pStyle w:val="PL"/>
        <w:shd w:val="clear" w:color="auto" w:fill="E6E6E6"/>
      </w:pPr>
      <w:r w:rsidRPr="00170CE7">
        <w:t>}</w:t>
      </w:r>
    </w:p>
    <w:p w14:paraId="71CFB798" w14:textId="356F04E3" w:rsidR="00F169ED" w:rsidRDefault="00F169ED" w:rsidP="00F169ED">
      <w:pPr>
        <w:pStyle w:val="PL"/>
        <w:shd w:val="clear" w:color="auto" w:fill="E6E6E6"/>
        <w:rPr>
          <w:ins w:id="33" w:author="DCM" w:date="2020-01-23T19:25:00Z"/>
        </w:rPr>
      </w:pPr>
    </w:p>
    <w:p w14:paraId="552E97A5" w14:textId="77777777" w:rsidR="00F169ED" w:rsidRPr="00A35F6A" w:rsidRDefault="00F169ED" w:rsidP="00F169ED">
      <w:pPr>
        <w:pStyle w:val="PL"/>
        <w:shd w:val="clear" w:color="auto" w:fill="E6E6E6"/>
        <w:tabs>
          <w:tab w:val="clear" w:pos="2304"/>
          <w:tab w:val="clear" w:pos="2688"/>
          <w:tab w:val="clear" w:pos="5376"/>
          <w:tab w:val="left" w:pos="5215"/>
        </w:tabs>
        <w:rPr>
          <w:ins w:id="34" w:author="DCM" w:date="2020-01-23T19:25:00Z"/>
        </w:rPr>
      </w:pPr>
      <w:ins w:id="35" w:author="DCM" w:date="2020-01-23T19:25:00Z">
        <w:r>
          <w:t>HighSpeedConfig-</w:t>
        </w:r>
        <w:r>
          <w:rPr>
            <w:rFonts w:hint="eastAsia"/>
            <w:lang w:eastAsia="ja-JP"/>
          </w:rPr>
          <w:t xml:space="preserve">v16xy </w:t>
        </w:r>
        <w:r>
          <w:t>::=</w:t>
        </w:r>
        <w:r>
          <w:rPr>
            <w:rFonts w:hint="eastAsia"/>
            <w:lang w:eastAsia="ja-JP"/>
          </w:rPr>
          <w:tab/>
        </w:r>
        <w:r>
          <w:rPr>
            <w:rFonts w:hint="eastAsia"/>
            <w:lang w:eastAsia="ja-JP"/>
          </w:rPr>
          <w:tab/>
        </w:r>
        <w:r w:rsidRPr="00A35F6A">
          <w:t>SEQUENCE {</w:t>
        </w:r>
      </w:ins>
    </w:p>
    <w:p w14:paraId="777C87F4" w14:textId="77777777" w:rsidR="00F169ED" w:rsidRPr="00A35F6A" w:rsidRDefault="00F169ED" w:rsidP="00F169ED">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rPr>
          <w:ins w:id="36" w:author="DCM" w:date="2020-01-23T19:25:00Z"/>
          <w:lang w:eastAsia="ja-JP"/>
        </w:rPr>
      </w:pPr>
      <w:ins w:id="37" w:author="DCM" w:date="2020-01-23T19:25:00Z">
        <w:r>
          <w:rPr>
            <w:rFonts w:hint="eastAsia"/>
            <w:lang w:eastAsia="ja-JP"/>
          </w:rPr>
          <w:tab/>
        </w:r>
        <w:r>
          <w:t>highSpeedEnhMeasFlag</w:t>
        </w:r>
        <w:r>
          <w:rPr>
            <w:rFonts w:hint="eastAsia"/>
            <w:lang w:eastAsia="ja-JP"/>
          </w:rPr>
          <w:t>2</w:t>
        </w:r>
        <w:r>
          <w:t>-</w:t>
        </w:r>
        <w:r>
          <w:rPr>
            <w:rFonts w:hint="eastAsia"/>
            <w:lang w:eastAsia="ja-JP"/>
          </w:rPr>
          <w:t>r16</w:t>
        </w:r>
        <w:r>
          <w:rPr>
            <w:rFonts w:hint="eastAsia"/>
            <w:lang w:eastAsia="ja-JP"/>
          </w:rPr>
          <w:tab/>
        </w:r>
        <w:r>
          <w:rPr>
            <w:rFonts w:hint="eastAsia"/>
            <w:lang w:eastAsia="ja-JP"/>
          </w:rPr>
          <w:tab/>
        </w:r>
        <w:r>
          <w:rPr>
            <w:rFonts w:hint="eastAsia"/>
            <w:lang w:eastAsia="ja-JP"/>
          </w:rPr>
          <w:tab/>
        </w:r>
        <w:r w:rsidRPr="00A35F6A">
          <w:t>ENUMERATED {t</w:t>
        </w:r>
        <w:r>
          <w:t>rue}</w:t>
        </w:r>
        <w:r>
          <w:rPr>
            <w:rFonts w:hint="eastAsia"/>
            <w:lang w:eastAsia="ja-JP"/>
          </w:rPr>
          <w:tab/>
        </w:r>
        <w:r>
          <w:rPr>
            <w:rFonts w:hint="eastAsia"/>
            <w:lang w:eastAsia="ja-JP"/>
          </w:rPr>
          <w:tab/>
        </w:r>
        <w:r>
          <w:rPr>
            <w:rFonts w:hint="eastAsia"/>
            <w:lang w:eastAsia="ja-JP"/>
          </w:rPr>
          <w:tab/>
        </w:r>
        <w:r>
          <w:t>OPTIONAL</w:t>
        </w:r>
        <w:r>
          <w:rPr>
            <w:rFonts w:hint="eastAsia"/>
            <w:lang w:eastAsia="ja-JP"/>
          </w:rPr>
          <w:t>,</w:t>
        </w:r>
        <w:r>
          <w:rPr>
            <w:rFonts w:hint="eastAsia"/>
            <w:lang w:eastAsia="ja-JP"/>
          </w:rPr>
          <w:tab/>
        </w:r>
        <w:r w:rsidRPr="00A35F6A">
          <w:t xml:space="preserve">-- </w:t>
        </w:r>
        <w:r>
          <w:t>Need OR</w:t>
        </w:r>
      </w:ins>
    </w:p>
    <w:p w14:paraId="7F7894DF" w14:textId="77777777" w:rsidR="00F169ED" w:rsidRPr="00A35F6A" w:rsidRDefault="00F169ED" w:rsidP="00F169ED">
      <w:pPr>
        <w:pStyle w:val="PL"/>
        <w:shd w:val="clear" w:color="auto" w:fill="E6E6E6"/>
        <w:tabs>
          <w:tab w:val="clear" w:pos="3072"/>
          <w:tab w:val="clear" w:pos="5376"/>
          <w:tab w:val="left" w:pos="5215"/>
        </w:tabs>
        <w:rPr>
          <w:ins w:id="38" w:author="DCM" w:date="2020-01-23T19:25:00Z"/>
          <w:lang w:eastAsia="ja-JP"/>
        </w:rPr>
      </w:pPr>
      <w:ins w:id="39" w:author="DCM" w:date="2020-01-23T19:25:00Z">
        <w:r>
          <w:rPr>
            <w:rFonts w:hint="eastAsia"/>
            <w:lang w:eastAsia="ja-JP"/>
          </w:rPr>
          <w:tab/>
        </w:r>
        <w:r w:rsidRPr="00A35F6A">
          <w:t>high</w:t>
        </w:r>
        <w:r>
          <w:t>SpeedEnhDemodFlag</w:t>
        </w:r>
        <w:r>
          <w:rPr>
            <w:rFonts w:hint="eastAsia"/>
            <w:lang w:eastAsia="ja-JP"/>
          </w:rPr>
          <w:t>2</w:t>
        </w:r>
        <w:r>
          <w:t>-</w:t>
        </w:r>
        <w:r>
          <w:rPr>
            <w:rFonts w:hint="eastAsia"/>
            <w:lang w:eastAsia="ja-JP"/>
          </w:rPr>
          <w:t>r16</w:t>
        </w:r>
        <w:r>
          <w:rPr>
            <w:rFonts w:hint="eastAsia"/>
            <w:lang w:eastAsia="ja-JP"/>
          </w:rPr>
          <w:tab/>
        </w:r>
        <w:r>
          <w:rPr>
            <w:rFonts w:hint="eastAsia"/>
            <w:lang w:eastAsia="ja-JP"/>
          </w:rPr>
          <w:tab/>
        </w:r>
        <w:r>
          <w:rPr>
            <w:rFonts w:hint="eastAsia"/>
            <w:lang w:eastAsia="ja-JP"/>
          </w:rPr>
          <w:tab/>
        </w:r>
        <w:r w:rsidRPr="00A35F6A">
          <w:t>ENUMERAT</w:t>
        </w:r>
        <w:r>
          <w:t>ED {true}</w:t>
        </w:r>
        <w:r>
          <w:tab/>
        </w:r>
        <w:r>
          <w:tab/>
        </w:r>
        <w:r>
          <w:tab/>
        </w:r>
        <w:r>
          <w:tab/>
          <w:t>OPTIONAL</w:t>
        </w:r>
        <w:r>
          <w:rPr>
            <w:rFonts w:hint="eastAsia"/>
            <w:lang w:eastAsia="ja-JP"/>
          </w:rPr>
          <w:tab/>
        </w:r>
        <w:r w:rsidRPr="00A35F6A">
          <w:t xml:space="preserve">-- </w:t>
        </w:r>
        <w:r>
          <w:t>Need OR</w:t>
        </w:r>
        <w:r>
          <w:rPr>
            <w:rFonts w:hint="eastAsia"/>
            <w:lang w:eastAsia="ja-JP"/>
          </w:rPr>
          <w:t xml:space="preserve"> </w:t>
        </w:r>
      </w:ins>
    </w:p>
    <w:p w14:paraId="4FF42B51" w14:textId="77777777" w:rsidR="00F169ED" w:rsidRDefault="00F169ED" w:rsidP="00F169ED">
      <w:pPr>
        <w:pStyle w:val="PL"/>
        <w:shd w:val="clear" w:color="auto" w:fill="E6E6E6"/>
        <w:rPr>
          <w:ins w:id="40" w:author="DCM" w:date="2020-01-23T19:25:00Z"/>
          <w:lang w:eastAsia="ja-JP"/>
        </w:rPr>
      </w:pPr>
      <w:ins w:id="41" w:author="DCM" w:date="2020-01-23T19:25:00Z">
        <w:r w:rsidRPr="00A35F6A">
          <w:t>}</w:t>
        </w:r>
      </w:ins>
    </w:p>
    <w:p w14:paraId="652EA973" w14:textId="77777777" w:rsidR="00F169ED" w:rsidRPr="00A35F6A" w:rsidRDefault="00F169ED" w:rsidP="00F169ED">
      <w:pPr>
        <w:pStyle w:val="PL"/>
        <w:shd w:val="clear" w:color="auto" w:fill="E6E6E6"/>
        <w:rPr>
          <w:ins w:id="42" w:author="DCM" w:date="2020-01-23T19:25:00Z"/>
          <w:lang w:eastAsia="ja-JP"/>
        </w:rPr>
      </w:pPr>
    </w:p>
    <w:p w14:paraId="4A27979D" w14:textId="77777777" w:rsidR="00F169ED" w:rsidRDefault="00F169ED" w:rsidP="00F169ED">
      <w:pPr>
        <w:pStyle w:val="PL"/>
        <w:shd w:val="clear" w:color="auto" w:fill="E6E6E6"/>
        <w:tabs>
          <w:tab w:val="clear" w:pos="3072"/>
          <w:tab w:val="clear" w:pos="5376"/>
          <w:tab w:val="left" w:pos="5215"/>
        </w:tabs>
        <w:rPr>
          <w:ins w:id="43" w:author="DCM" w:date="2020-01-23T19:25:00Z"/>
          <w:lang w:eastAsia="ja-JP"/>
        </w:rPr>
      </w:pPr>
      <w:ins w:id="44" w:author="DCM" w:date="2020-01-23T19:25:00Z">
        <w:r>
          <w:t>HighSpeedConfigSCell-</w:t>
        </w:r>
        <w:r>
          <w:rPr>
            <w:rFonts w:hint="eastAsia"/>
            <w:lang w:eastAsia="ja-JP"/>
          </w:rPr>
          <w:t>v16xy</w:t>
        </w:r>
        <w:r>
          <w:t xml:space="preserve"> ::=</w:t>
        </w:r>
        <w:r>
          <w:rPr>
            <w:rFonts w:hint="eastAsia"/>
            <w:lang w:eastAsia="ja-JP"/>
          </w:rPr>
          <w:tab/>
        </w:r>
        <w:r w:rsidRPr="00A35F6A">
          <w:t>SEQUENCE {</w:t>
        </w:r>
      </w:ins>
    </w:p>
    <w:p w14:paraId="6BF03F05" w14:textId="77777777" w:rsidR="00F169ED" w:rsidRPr="00A35F6A" w:rsidRDefault="00F169ED" w:rsidP="00F169ED">
      <w:pPr>
        <w:pStyle w:val="PL"/>
        <w:shd w:val="clear" w:color="auto" w:fill="E6E6E6"/>
        <w:tabs>
          <w:tab w:val="clear" w:pos="3072"/>
          <w:tab w:val="clear" w:pos="3456"/>
          <w:tab w:val="clear" w:pos="5376"/>
          <w:tab w:val="left" w:pos="5215"/>
        </w:tabs>
        <w:rPr>
          <w:ins w:id="45" w:author="DCM" w:date="2020-01-23T19:25:00Z"/>
        </w:rPr>
      </w:pPr>
      <w:ins w:id="46" w:author="DCM" w:date="2020-01-23T19:25:00Z">
        <w:r>
          <w:rPr>
            <w:rFonts w:hint="eastAsia"/>
            <w:lang w:eastAsia="ja-JP"/>
          </w:rPr>
          <w:tab/>
        </w:r>
        <w:r>
          <w:t>highSpeedEnh</w:t>
        </w:r>
        <w:r w:rsidRPr="00A35F6A">
          <w:rPr>
            <w:rFonts w:hint="eastAsia"/>
          </w:rPr>
          <w:t>Meas</w:t>
        </w:r>
        <w:r>
          <w:t>Flag</w:t>
        </w:r>
        <w:r>
          <w:rPr>
            <w:rFonts w:hint="eastAsia"/>
            <w:lang w:eastAsia="ja-JP"/>
          </w:rPr>
          <w:t>SCell</w:t>
        </w:r>
        <w:r>
          <w:t>-</w:t>
        </w:r>
        <w:r>
          <w:rPr>
            <w:rFonts w:hint="eastAsia"/>
            <w:lang w:eastAsia="ja-JP"/>
          </w:rPr>
          <w:t>r16</w:t>
        </w:r>
        <w:r>
          <w:rPr>
            <w:rFonts w:hint="eastAsia"/>
            <w:lang w:eastAsia="ja-JP"/>
          </w:rPr>
          <w:tab/>
        </w:r>
        <w:r>
          <w:rPr>
            <w:rFonts w:hint="eastAsia"/>
            <w:lang w:eastAsia="ja-JP"/>
          </w:rPr>
          <w:tab/>
        </w:r>
        <w:r w:rsidRPr="00A35F6A">
          <w:t>ENUMERAT</w:t>
        </w:r>
        <w:r>
          <w:t>ED {true}</w:t>
        </w:r>
        <w:r>
          <w:rPr>
            <w:rFonts w:hint="eastAsia"/>
            <w:lang w:eastAsia="ja-JP"/>
          </w:rPr>
          <w:tab/>
        </w:r>
        <w:r>
          <w:rPr>
            <w:rFonts w:hint="eastAsia"/>
            <w:lang w:eastAsia="ja-JP"/>
          </w:rPr>
          <w:tab/>
        </w:r>
        <w:r>
          <w:rPr>
            <w:rFonts w:hint="eastAsia"/>
            <w:lang w:eastAsia="ja-JP"/>
          </w:rPr>
          <w:tab/>
        </w:r>
        <w:r>
          <w:rPr>
            <w:rFonts w:hint="eastAsia"/>
            <w:lang w:eastAsia="ja-JP"/>
          </w:rPr>
          <w:tab/>
        </w:r>
        <w:r>
          <w:t>OPTIONAL</w:t>
        </w:r>
        <w:r>
          <w:rPr>
            <w:rFonts w:hint="eastAsia"/>
            <w:lang w:eastAsia="ja-JP"/>
          </w:rPr>
          <w:tab/>
        </w:r>
        <w:r w:rsidRPr="00A35F6A">
          <w:t xml:space="preserve">-- </w:t>
        </w:r>
        <w:r>
          <w:t>Need OR</w:t>
        </w:r>
        <w:r>
          <w:rPr>
            <w:rFonts w:hint="eastAsia"/>
            <w:lang w:eastAsia="ja-JP"/>
          </w:rPr>
          <w:t xml:space="preserve"> </w:t>
        </w:r>
      </w:ins>
    </w:p>
    <w:p w14:paraId="7AAE8C9D" w14:textId="77777777" w:rsidR="00F169ED" w:rsidRPr="005134A4" w:rsidRDefault="00F169ED" w:rsidP="00F169ED">
      <w:pPr>
        <w:pStyle w:val="PL"/>
        <w:shd w:val="clear" w:color="auto" w:fill="E6E6E6"/>
        <w:rPr>
          <w:ins w:id="47" w:author="DCM" w:date="2020-01-23T19:25:00Z"/>
        </w:rPr>
      </w:pPr>
      <w:ins w:id="48" w:author="DCM" w:date="2020-01-23T19:25:00Z">
        <w:r w:rsidRPr="00A35F6A">
          <w:t>}</w:t>
        </w:r>
      </w:ins>
    </w:p>
    <w:p w14:paraId="7F1B4B8F" w14:textId="77777777" w:rsidR="00F169ED" w:rsidRPr="00170CE7" w:rsidRDefault="00F169ED" w:rsidP="00F169ED">
      <w:pPr>
        <w:pStyle w:val="PL"/>
        <w:shd w:val="clear" w:color="auto" w:fill="E6E6E6"/>
      </w:pPr>
    </w:p>
    <w:p w14:paraId="48C3299F" w14:textId="77777777" w:rsidR="00F169ED" w:rsidRPr="00170CE7" w:rsidRDefault="00F169ED" w:rsidP="00F169ED">
      <w:pPr>
        <w:pStyle w:val="PL"/>
        <w:shd w:val="clear" w:color="auto" w:fill="E6E6E6"/>
      </w:pPr>
      <w:r w:rsidRPr="00170CE7">
        <w:t>-- ASN1STOP</w:t>
      </w:r>
    </w:p>
    <w:p w14:paraId="022085B8" w14:textId="77777777" w:rsidR="00F169ED" w:rsidRPr="00170CE7" w:rsidRDefault="00F169ED" w:rsidP="00F169E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169ED" w:rsidRPr="00170CE7" w14:paraId="593A3498" w14:textId="77777777" w:rsidTr="00F169ED">
        <w:trPr>
          <w:cantSplit/>
          <w:tblHeader/>
        </w:trPr>
        <w:tc>
          <w:tcPr>
            <w:tcW w:w="9639" w:type="dxa"/>
          </w:tcPr>
          <w:p w14:paraId="34B685DD" w14:textId="77777777" w:rsidR="00F169ED" w:rsidRPr="00170CE7" w:rsidRDefault="00F169ED" w:rsidP="00F169ED">
            <w:pPr>
              <w:pStyle w:val="TAH"/>
              <w:rPr>
                <w:lang w:eastAsia="en-GB"/>
              </w:rPr>
            </w:pPr>
            <w:r w:rsidRPr="00170CE7">
              <w:rPr>
                <w:i/>
                <w:noProof/>
                <w:lang w:eastAsia="en-GB"/>
              </w:rPr>
              <w:t>RadioResourceConfigCommon</w:t>
            </w:r>
            <w:r w:rsidRPr="00170CE7">
              <w:rPr>
                <w:iCs/>
                <w:noProof/>
                <w:lang w:eastAsia="en-GB"/>
              </w:rPr>
              <w:t xml:space="preserve"> field descriptions</w:t>
            </w:r>
          </w:p>
        </w:tc>
      </w:tr>
      <w:tr w:rsidR="00F169ED" w:rsidRPr="00170CE7" w14:paraId="1994CE1A" w14:textId="77777777" w:rsidTr="00F169ED">
        <w:trPr>
          <w:cantSplit/>
          <w:tblHeader/>
        </w:trPr>
        <w:tc>
          <w:tcPr>
            <w:tcW w:w="9639" w:type="dxa"/>
          </w:tcPr>
          <w:p w14:paraId="29009CBD" w14:textId="77777777" w:rsidR="00F169ED" w:rsidRPr="00170CE7" w:rsidRDefault="00F169ED" w:rsidP="00F169ED">
            <w:pPr>
              <w:pStyle w:val="TAL"/>
              <w:rPr>
                <w:b/>
                <w:i/>
                <w:noProof/>
                <w:lang w:eastAsia="ja-JP"/>
              </w:rPr>
            </w:pPr>
            <w:r w:rsidRPr="00170CE7">
              <w:rPr>
                <w:b/>
                <w:i/>
                <w:noProof/>
                <w:lang w:eastAsia="ja-JP"/>
              </w:rPr>
              <w:t>additionalSpectrumEmissionSCell</w:t>
            </w:r>
          </w:p>
          <w:p w14:paraId="1789B942" w14:textId="77777777" w:rsidR="00F169ED" w:rsidRPr="00170CE7" w:rsidRDefault="00F169ED" w:rsidP="00F169ED">
            <w:pPr>
              <w:pStyle w:val="TAH"/>
              <w:jc w:val="left"/>
              <w:rPr>
                <w:b w:val="0"/>
                <w:i/>
                <w:noProof/>
                <w:lang w:eastAsia="en-GB"/>
              </w:rPr>
            </w:pPr>
            <w:r w:rsidRPr="00170CE7">
              <w:rPr>
                <w:b w:val="0"/>
                <w:lang w:eastAsia="en-GB"/>
              </w:rPr>
              <w:t xml:space="preserve">The UE requirements related to </w:t>
            </w:r>
            <w:r w:rsidRPr="00170CE7">
              <w:rPr>
                <w:b w:val="0"/>
                <w:i/>
                <w:lang w:eastAsia="en-GB"/>
              </w:rPr>
              <w:t>additionalSpectrumEmissionSCell</w:t>
            </w:r>
            <w:r w:rsidRPr="00170CE7">
              <w:rPr>
                <w:b w:val="0"/>
                <w:lang w:eastAsia="en-GB"/>
              </w:rPr>
              <w:t xml:space="preserve"> are defined in TS 36.101 [42]. E-UTRAN configures the same value in </w:t>
            </w:r>
            <w:r w:rsidRPr="00170CE7">
              <w:rPr>
                <w:b w:val="0"/>
                <w:i/>
                <w:lang w:eastAsia="en-GB"/>
              </w:rPr>
              <w:t>additionalSpectrumEmissionSCell</w:t>
            </w:r>
            <w:r w:rsidRPr="00170CE7">
              <w:rPr>
                <w:b w:val="0"/>
                <w:lang w:eastAsia="en-GB"/>
              </w:rPr>
              <w:t xml:space="preserve"> for all SCell(s) of the same band with UL configured. The </w:t>
            </w:r>
            <w:r w:rsidRPr="00170CE7">
              <w:rPr>
                <w:b w:val="0"/>
                <w:i/>
                <w:lang w:eastAsia="en-GB"/>
              </w:rPr>
              <w:t>additionalSpectrumEmissionSCell</w:t>
            </w:r>
            <w:r w:rsidRPr="00170CE7">
              <w:rPr>
                <w:b w:val="0"/>
                <w:lang w:eastAsia="en-GB"/>
              </w:rPr>
              <w:t xml:space="preserve"> is applicable for all serving cells (including PCell) of the same band with UL configured.</w:t>
            </w:r>
          </w:p>
        </w:tc>
      </w:tr>
      <w:tr w:rsidR="00F169ED" w:rsidRPr="00170CE7" w14:paraId="51FABE67"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7CB38CF7" w14:textId="77777777" w:rsidR="00F169ED" w:rsidRPr="00170CE7" w:rsidRDefault="00F169ED" w:rsidP="00F169ED">
            <w:pPr>
              <w:pStyle w:val="TAL"/>
              <w:rPr>
                <w:b/>
                <w:bCs/>
                <w:i/>
                <w:noProof/>
                <w:lang w:eastAsia="en-GB"/>
              </w:rPr>
            </w:pPr>
            <w:r w:rsidRPr="00170CE7">
              <w:rPr>
                <w:b/>
                <w:bCs/>
                <w:i/>
                <w:noProof/>
                <w:lang w:eastAsia="en-GB"/>
              </w:rPr>
              <w:t>defaultPagingCycle</w:t>
            </w:r>
          </w:p>
          <w:p w14:paraId="0F33D18D" w14:textId="77777777" w:rsidR="00F169ED" w:rsidRPr="00170CE7" w:rsidRDefault="00F169ED" w:rsidP="00F169ED">
            <w:pPr>
              <w:pStyle w:val="TAL"/>
              <w:rPr>
                <w:bCs/>
                <w:noProof/>
                <w:lang w:eastAsia="en-GB"/>
              </w:rPr>
            </w:pPr>
            <w:r w:rsidRPr="00170CE7">
              <w:rPr>
                <w:bCs/>
                <w:noProof/>
                <w:lang w:eastAsia="en-GB"/>
              </w:rPr>
              <w:t>Default paging cycle, used to derive 'T' in TS 36.304 [4]. Value rf32 corresponds to 32 radio frames, rf64 corresponds to 64 radio frames and so on.</w:t>
            </w:r>
          </w:p>
        </w:tc>
      </w:tr>
      <w:tr w:rsidR="00F169ED" w:rsidRPr="00170CE7" w14:paraId="50D2132C" w14:textId="77777777" w:rsidTr="00F169ED">
        <w:trPr>
          <w:cantSplit/>
        </w:trPr>
        <w:tc>
          <w:tcPr>
            <w:tcW w:w="9639" w:type="dxa"/>
          </w:tcPr>
          <w:p w14:paraId="1B674764" w14:textId="77777777" w:rsidR="00F169ED" w:rsidRPr="00170CE7" w:rsidRDefault="00F169ED" w:rsidP="00F169ED">
            <w:pPr>
              <w:pStyle w:val="TAL"/>
              <w:rPr>
                <w:rFonts w:eastAsia="SimSun"/>
                <w:b/>
                <w:bCs/>
                <w:i/>
                <w:iCs/>
                <w:kern w:val="2"/>
                <w:lang w:eastAsia="en-GB"/>
              </w:rPr>
            </w:pPr>
            <w:r w:rsidRPr="00170CE7">
              <w:rPr>
                <w:rFonts w:eastAsia="SimSun"/>
                <w:b/>
                <w:bCs/>
                <w:i/>
                <w:iCs/>
                <w:kern w:val="2"/>
                <w:lang w:eastAsia="en-GB"/>
              </w:rPr>
              <w:t>dummy</w:t>
            </w:r>
          </w:p>
          <w:p w14:paraId="642A963A" w14:textId="77777777" w:rsidR="00F169ED" w:rsidRPr="00170CE7" w:rsidRDefault="00F169ED" w:rsidP="00F169ED">
            <w:pPr>
              <w:pStyle w:val="TAL"/>
              <w:rPr>
                <w:rFonts w:eastAsia="SimSun"/>
                <w:kern w:val="2"/>
                <w:lang w:eastAsia="en-GB"/>
              </w:rPr>
            </w:pPr>
            <w:r w:rsidRPr="00170CE7">
              <w:rPr>
                <w:rFonts w:eastAsia="SimSun"/>
                <w:kern w:val="2"/>
                <w:lang w:eastAsia="en-GB"/>
              </w:rPr>
              <w:t>This field is not used in the specification. If received it shall be ignored by the UE.</w:t>
            </w:r>
          </w:p>
        </w:tc>
      </w:tr>
      <w:tr w:rsidR="00F169ED" w:rsidRPr="00170CE7" w14:paraId="091F5BEF"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2636729A" w14:textId="77777777" w:rsidR="00F169ED" w:rsidRPr="00170CE7" w:rsidRDefault="00F169ED" w:rsidP="00F169ED">
            <w:pPr>
              <w:pStyle w:val="TAL"/>
              <w:rPr>
                <w:b/>
                <w:i/>
                <w:noProof/>
                <w:lang w:eastAsia="ja-JP"/>
              </w:rPr>
            </w:pPr>
            <w:r w:rsidRPr="00170CE7">
              <w:rPr>
                <w:b/>
                <w:i/>
                <w:noProof/>
                <w:lang w:eastAsia="ja-JP"/>
              </w:rPr>
              <w:t>harq-ReferenceConfig</w:t>
            </w:r>
          </w:p>
          <w:p w14:paraId="11D73BD7" w14:textId="77777777" w:rsidR="00F169ED" w:rsidRPr="00170CE7" w:rsidRDefault="00F169ED" w:rsidP="00F169ED">
            <w:pPr>
              <w:pStyle w:val="TAL"/>
              <w:rPr>
                <w:b/>
                <w:bCs/>
                <w:i/>
                <w:noProof/>
                <w:lang w:eastAsia="en-GB"/>
              </w:rPr>
            </w:pPr>
            <w:r w:rsidRPr="00170CE7">
              <w:rPr>
                <w:lang w:eastAsia="ja-JP"/>
              </w:rPr>
              <w:t xml:space="preserve">Indicates UL/ DL configuration </w:t>
            </w:r>
            <w:r w:rsidRPr="00170CE7">
              <w:rPr>
                <w:lang w:eastAsia="en-GB"/>
              </w:rPr>
              <w:t xml:space="preserve">used as the DL HARQ reference configuration for this serving cell. Value sa2 corresponds to Configuration2, sa4 to Configuration4 etc, as specified in </w:t>
            </w:r>
            <w:r w:rsidRPr="00170CE7">
              <w:rPr>
                <w:lang w:eastAsia="ja-JP"/>
              </w:rPr>
              <w:t xml:space="preserve">TS 36.211 [21], table 4.2-2. </w:t>
            </w:r>
            <w:r w:rsidRPr="00170CE7">
              <w:rPr>
                <w:lang w:eastAsia="en-GB"/>
              </w:rPr>
              <w:t>E-UTRAN configures the same value for all serving cells residing on same frequency band.</w:t>
            </w:r>
          </w:p>
        </w:tc>
      </w:tr>
      <w:tr w:rsidR="00F169ED" w:rsidRPr="00170CE7" w14:paraId="62BB0C29" w14:textId="77777777" w:rsidTr="00F169ED">
        <w:trPr>
          <w:cantSplit/>
        </w:trPr>
        <w:tc>
          <w:tcPr>
            <w:tcW w:w="9639" w:type="dxa"/>
          </w:tcPr>
          <w:p w14:paraId="1316957A" w14:textId="77777777" w:rsidR="00F169ED" w:rsidRPr="00170CE7" w:rsidRDefault="00F169ED" w:rsidP="00F169ED">
            <w:pPr>
              <w:keepNext/>
              <w:keepLines/>
              <w:spacing w:after="0"/>
              <w:rPr>
                <w:rFonts w:ascii="Arial" w:hAnsi="Arial"/>
                <w:b/>
                <w:bCs/>
                <w:i/>
                <w:sz w:val="18"/>
                <w:lang w:eastAsia="zh-CN"/>
              </w:rPr>
            </w:pPr>
            <w:r w:rsidRPr="00170CE7">
              <w:rPr>
                <w:rFonts w:ascii="Arial" w:hAnsi="Arial"/>
                <w:b/>
                <w:bCs/>
                <w:i/>
                <w:sz w:val="18"/>
                <w:lang w:eastAsia="zh-CN"/>
              </w:rPr>
              <w:t>highSpeedEnhancedMeasFlag</w:t>
            </w:r>
          </w:p>
          <w:p w14:paraId="64711EE4" w14:textId="3B172015" w:rsidR="00F169ED" w:rsidRPr="00170CE7" w:rsidRDefault="00F169ED" w:rsidP="00F169ED">
            <w:pPr>
              <w:pStyle w:val="TAL"/>
              <w:rPr>
                <w:b/>
                <w:bCs/>
                <w:i/>
                <w:lang w:eastAsia="zh-CN"/>
              </w:rPr>
            </w:pPr>
            <w:r w:rsidRPr="00170CE7">
              <w:rPr>
                <w:iCs/>
                <w:noProof/>
                <w:lang w:eastAsia="en-GB"/>
              </w:rPr>
              <w:t xml:space="preserve">If the field is present, the UE shall apply the high speed </w:t>
            </w:r>
            <w:ins w:id="49" w:author="DCM" w:date="2020-01-23T19:25:00Z">
              <w:r>
                <w:rPr>
                  <w:rFonts w:hint="eastAsia"/>
                  <w:iCs/>
                  <w:noProof/>
                  <w:lang w:eastAsia="ja-JP"/>
                </w:rPr>
                <w:t>(350</w:t>
              </w:r>
              <w:r>
                <w:rPr>
                  <w:iCs/>
                  <w:noProof/>
                  <w:lang w:eastAsia="ja-JP"/>
                </w:rPr>
                <w:t xml:space="preserve"> </w:t>
              </w:r>
              <w:r>
                <w:rPr>
                  <w:rFonts w:hint="eastAsia"/>
                  <w:iCs/>
                  <w:noProof/>
                  <w:lang w:eastAsia="ja-JP"/>
                </w:rPr>
                <w:t>km/h)</w:t>
              </w:r>
              <w:r>
                <w:rPr>
                  <w:iCs/>
                  <w:noProof/>
                  <w:lang w:eastAsia="ja-JP"/>
                </w:rPr>
                <w:t xml:space="preserve"> </w:t>
              </w:r>
            </w:ins>
            <w:r w:rsidRPr="00170CE7">
              <w:rPr>
                <w:iCs/>
                <w:noProof/>
                <w:lang w:eastAsia="en-GB"/>
              </w:rPr>
              <w:t>measurement enhancements as specified in TS 36.133 [16].</w:t>
            </w:r>
            <w:ins w:id="50" w:author="DCM" w:date="2020-01-23T19:26:00Z">
              <w:r>
                <w:rPr>
                  <w:iCs/>
                  <w:noProof/>
                  <w:lang w:eastAsia="en-GB"/>
                </w:rPr>
                <w:t xml:space="preserve"> If </w:t>
              </w:r>
              <w:r>
                <w:rPr>
                  <w:i/>
                  <w:iCs/>
                  <w:noProof/>
                  <w:lang w:eastAsia="en-GB"/>
                </w:rPr>
                <w:t xml:space="preserve">highSpeedEnhMeasFlag2 </w:t>
              </w:r>
              <w:r>
                <w:rPr>
                  <w:iCs/>
                  <w:noProof/>
                  <w:lang w:eastAsia="en-GB"/>
                </w:rPr>
                <w:t>is present</w:t>
              </w:r>
              <w:r>
                <w:rPr>
                  <w:rFonts w:hint="eastAsia"/>
                  <w:iCs/>
                  <w:noProof/>
                  <w:lang w:eastAsia="ja-JP"/>
                </w:rPr>
                <w:t>,</w:t>
              </w:r>
              <w:r>
                <w:rPr>
                  <w:iCs/>
                  <w:noProof/>
                  <w:lang w:eastAsia="en-GB"/>
                </w:rPr>
                <w:t xml:space="preserve"> the UE </w:t>
              </w:r>
              <w:r>
                <w:rPr>
                  <w:rFonts w:hint="eastAsia"/>
                  <w:iCs/>
                  <w:noProof/>
                  <w:lang w:eastAsia="ja-JP"/>
                </w:rPr>
                <w:t xml:space="preserve">indicating </w:t>
              </w:r>
              <w:r w:rsidRPr="00AB79F5">
                <w:rPr>
                  <w:rFonts w:hint="eastAsia"/>
                  <w:i/>
                  <w:iCs/>
                  <w:noProof/>
                  <w:lang w:eastAsia="ja-JP"/>
                </w:rPr>
                <w:t>measurementEnhancements2</w:t>
              </w:r>
              <w:r>
                <w:rPr>
                  <w:rFonts w:hint="eastAsia"/>
                  <w:iCs/>
                  <w:noProof/>
                  <w:lang w:eastAsia="ja-JP"/>
                </w:rPr>
                <w:t xml:space="preserve"> </w:t>
              </w:r>
              <w:r>
                <w:rPr>
                  <w:iCs/>
                  <w:noProof/>
                  <w:lang w:eastAsia="en-GB"/>
                </w:rPr>
                <w:t>shall ignore this field.</w:t>
              </w:r>
            </w:ins>
          </w:p>
        </w:tc>
      </w:tr>
      <w:tr w:rsidR="00F169ED" w:rsidRPr="00170CE7" w14:paraId="144532B2" w14:textId="77777777" w:rsidTr="00F169ED">
        <w:trPr>
          <w:cantSplit/>
          <w:ins w:id="51" w:author="DCM" w:date="2020-01-23T19:26:00Z"/>
        </w:trPr>
        <w:tc>
          <w:tcPr>
            <w:tcW w:w="9639" w:type="dxa"/>
          </w:tcPr>
          <w:p w14:paraId="418D6D98" w14:textId="77777777" w:rsidR="00F169ED" w:rsidRDefault="00F169ED" w:rsidP="00F169ED">
            <w:pPr>
              <w:keepNext/>
              <w:keepLines/>
              <w:spacing w:after="0"/>
              <w:rPr>
                <w:ins w:id="52" w:author="DCM" w:date="2020-01-23T19:26:00Z"/>
                <w:rFonts w:ascii="Arial" w:hAnsi="Arial"/>
                <w:b/>
                <w:bCs/>
                <w:i/>
                <w:sz w:val="18"/>
                <w:lang w:eastAsia="ja-JP"/>
              </w:rPr>
            </w:pPr>
            <w:ins w:id="53" w:author="DCM" w:date="2020-01-23T19:26:00Z">
              <w:r>
                <w:rPr>
                  <w:rFonts w:ascii="Arial" w:hAnsi="Arial"/>
                  <w:b/>
                  <w:bCs/>
                  <w:i/>
                  <w:sz w:val="18"/>
                  <w:lang w:eastAsia="zh-CN"/>
                </w:rPr>
                <w:t>highSpeedEnh</w:t>
              </w:r>
              <w:r w:rsidRPr="00A35F6A">
                <w:rPr>
                  <w:rFonts w:ascii="Arial" w:hAnsi="Arial"/>
                  <w:b/>
                  <w:bCs/>
                  <w:i/>
                  <w:sz w:val="18"/>
                  <w:lang w:eastAsia="zh-CN"/>
                </w:rPr>
                <w:t>MeasFlag</w:t>
              </w:r>
              <w:r>
                <w:rPr>
                  <w:rFonts w:ascii="Arial" w:hAnsi="Arial" w:hint="eastAsia"/>
                  <w:b/>
                  <w:bCs/>
                  <w:i/>
                  <w:sz w:val="18"/>
                  <w:lang w:eastAsia="ja-JP"/>
                </w:rPr>
                <w:t>2</w:t>
              </w:r>
            </w:ins>
          </w:p>
          <w:p w14:paraId="61A8655B" w14:textId="69B22659" w:rsidR="00F169ED" w:rsidRPr="00170CE7" w:rsidRDefault="00F169ED" w:rsidP="00F169ED">
            <w:pPr>
              <w:keepNext/>
              <w:keepLines/>
              <w:spacing w:after="0"/>
              <w:rPr>
                <w:ins w:id="54" w:author="DCM" w:date="2020-01-23T19:26:00Z"/>
                <w:rFonts w:ascii="Arial" w:hAnsi="Arial"/>
                <w:b/>
                <w:bCs/>
                <w:i/>
                <w:sz w:val="18"/>
                <w:lang w:eastAsia="zh-CN"/>
              </w:rPr>
            </w:pPr>
            <w:ins w:id="55" w:author="DCM" w:date="2020-01-23T19:26:00Z">
              <w:r w:rsidRPr="00E738DF">
                <w:rPr>
                  <w:rFonts w:ascii="Arial" w:hAnsi="Arial"/>
                  <w:sz w:val="18"/>
                  <w:lang w:eastAsia="ja-JP"/>
                </w:rPr>
                <w:t xml:space="preserve">If the field is present, the UE shall apply the high speed </w:t>
              </w:r>
              <w:r w:rsidRPr="00E738DF">
                <w:rPr>
                  <w:rFonts w:ascii="Arial" w:hAnsi="Arial" w:hint="eastAsia"/>
                  <w:sz w:val="18"/>
                  <w:lang w:eastAsia="ja-JP"/>
                </w:rPr>
                <w:t>(500</w:t>
              </w:r>
              <w:r>
                <w:rPr>
                  <w:rFonts w:ascii="Arial" w:hAnsi="Arial"/>
                  <w:sz w:val="18"/>
                  <w:lang w:eastAsia="ja-JP"/>
                </w:rPr>
                <w:t xml:space="preserve"> </w:t>
              </w:r>
              <w:r w:rsidRPr="00E738DF">
                <w:rPr>
                  <w:rFonts w:ascii="Arial" w:hAnsi="Arial" w:hint="eastAsia"/>
                  <w:sz w:val="18"/>
                  <w:lang w:eastAsia="ja-JP"/>
                </w:rPr>
                <w:t xml:space="preserve">km/h) </w:t>
              </w:r>
              <w:r w:rsidRPr="00E738DF">
                <w:rPr>
                  <w:rFonts w:ascii="Arial" w:hAnsi="Arial"/>
                  <w:sz w:val="18"/>
                  <w:lang w:eastAsia="ja-JP"/>
                </w:rPr>
                <w:t>measurement enhancements as specified in TS 36.133 [</w:t>
              </w:r>
              <w:r>
                <w:rPr>
                  <w:rFonts w:ascii="Arial" w:hAnsi="Arial"/>
                  <w:sz w:val="18"/>
                  <w:lang w:eastAsia="ja-JP"/>
                </w:rPr>
                <w:t>16</w:t>
              </w:r>
              <w:r w:rsidRPr="00E738DF">
                <w:rPr>
                  <w:rFonts w:ascii="Arial" w:hAnsi="Arial"/>
                  <w:sz w:val="18"/>
                  <w:lang w:eastAsia="ja-JP"/>
                </w:rPr>
                <w:t>].</w:t>
              </w:r>
            </w:ins>
          </w:p>
        </w:tc>
      </w:tr>
      <w:tr w:rsidR="00F169ED" w:rsidRPr="00170CE7" w14:paraId="3708DE12" w14:textId="77777777" w:rsidTr="00F169ED">
        <w:trPr>
          <w:cantSplit/>
          <w:ins w:id="56" w:author="DCM" w:date="2020-01-23T19:26:00Z"/>
        </w:trPr>
        <w:tc>
          <w:tcPr>
            <w:tcW w:w="9639" w:type="dxa"/>
          </w:tcPr>
          <w:p w14:paraId="025A3BA5" w14:textId="77777777" w:rsidR="00F169ED" w:rsidRDefault="00F169ED" w:rsidP="00F169ED">
            <w:pPr>
              <w:keepNext/>
              <w:keepLines/>
              <w:spacing w:after="0"/>
              <w:rPr>
                <w:ins w:id="57" w:author="DCM" w:date="2020-01-23T19:27:00Z"/>
                <w:rFonts w:ascii="Arial" w:hAnsi="Arial"/>
                <w:b/>
                <w:bCs/>
                <w:i/>
                <w:sz w:val="18"/>
                <w:lang w:eastAsia="ja-JP"/>
              </w:rPr>
            </w:pPr>
            <w:ins w:id="58" w:author="DCM" w:date="2020-01-23T19:27:00Z">
              <w:r>
                <w:rPr>
                  <w:rFonts w:ascii="Arial" w:hAnsi="Arial"/>
                  <w:b/>
                  <w:bCs/>
                  <w:i/>
                  <w:sz w:val="18"/>
                  <w:lang w:eastAsia="zh-CN"/>
                </w:rPr>
                <w:t>highSpeedEnh</w:t>
              </w:r>
              <w:r w:rsidRPr="00CD50A9">
                <w:rPr>
                  <w:rFonts w:ascii="Arial" w:hAnsi="Arial"/>
                  <w:b/>
                  <w:bCs/>
                  <w:i/>
                  <w:sz w:val="18"/>
                  <w:lang w:eastAsia="zh-CN"/>
                </w:rPr>
                <w:t>MeasFlag</w:t>
              </w:r>
              <w:r>
                <w:rPr>
                  <w:rFonts w:ascii="Arial" w:hAnsi="Arial" w:hint="eastAsia"/>
                  <w:b/>
                  <w:bCs/>
                  <w:i/>
                  <w:sz w:val="18"/>
                  <w:lang w:eastAsia="ja-JP"/>
                </w:rPr>
                <w:t>SCell</w:t>
              </w:r>
            </w:ins>
          </w:p>
          <w:p w14:paraId="213CDD77" w14:textId="5AAED047" w:rsidR="00F169ED" w:rsidRPr="00170CE7" w:rsidRDefault="00F169ED" w:rsidP="00F169ED">
            <w:pPr>
              <w:keepNext/>
              <w:keepLines/>
              <w:spacing w:after="0"/>
              <w:rPr>
                <w:ins w:id="59" w:author="DCM" w:date="2020-01-23T19:26:00Z"/>
                <w:rFonts w:ascii="Arial" w:hAnsi="Arial"/>
                <w:b/>
                <w:bCs/>
                <w:i/>
                <w:sz w:val="18"/>
                <w:lang w:eastAsia="zh-CN"/>
              </w:rPr>
            </w:pPr>
            <w:ins w:id="60" w:author="DCM" w:date="2020-01-23T19:27:00Z">
              <w:r w:rsidRPr="00137309">
                <w:rPr>
                  <w:rFonts w:ascii="Arial" w:hAnsi="Arial"/>
                  <w:bCs/>
                  <w:sz w:val="18"/>
                  <w:lang w:eastAsia="ja-JP"/>
                </w:rPr>
                <w:t xml:space="preserve">If the field is present, the UE shall apply the high speed </w:t>
              </w:r>
              <w:r>
                <w:rPr>
                  <w:rFonts w:ascii="Arial" w:hAnsi="Arial" w:hint="eastAsia"/>
                  <w:bCs/>
                  <w:sz w:val="18"/>
                  <w:lang w:eastAsia="ja-JP"/>
                </w:rPr>
                <w:t>(350</w:t>
              </w:r>
              <w:r>
                <w:rPr>
                  <w:rFonts w:ascii="Arial" w:hAnsi="Arial"/>
                  <w:bCs/>
                  <w:sz w:val="18"/>
                  <w:lang w:eastAsia="ja-JP"/>
                </w:rPr>
                <w:t xml:space="preserve"> </w:t>
              </w:r>
              <w:r>
                <w:rPr>
                  <w:rFonts w:ascii="Arial" w:hAnsi="Arial" w:hint="eastAsia"/>
                  <w:bCs/>
                  <w:sz w:val="18"/>
                  <w:lang w:eastAsia="ja-JP"/>
                </w:rPr>
                <w:t xml:space="preserve">km/h) </w:t>
              </w:r>
              <w:r w:rsidRPr="00137309">
                <w:rPr>
                  <w:rFonts w:ascii="Arial" w:hAnsi="Arial" w:hint="eastAsia"/>
                  <w:bCs/>
                  <w:sz w:val="18"/>
                  <w:lang w:eastAsia="ja-JP"/>
                </w:rPr>
                <w:t xml:space="preserve">SCell </w:t>
              </w:r>
              <w:r w:rsidRPr="00137309">
                <w:rPr>
                  <w:rFonts w:ascii="Arial" w:hAnsi="Arial"/>
                  <w:bCs/>
                  <w:sz w:val="18"/>
                  <w:lang w:eastAsia="ja-JP"/>
                </w:rPr>
                <w:t>measurement enhancemen</w:t>
              </w:r>
              <w:r>
                <w:rPr>
                  <w:rFonts w:ascii="Arial" w:hAnsi="Arial"/>
                  <w:bCs/>
                  <w:sz w:val="18"/>
                  <w:lang w:eastAsia="ja-JP"/>
                </w:rPr>
                <w:t>ts as specified in TS 36.133 [16</w:t>
              </w:r>
              <w:r w:rsidRPr="00137309">
                <w:rPr>
                  <w:rFonts w:ascii="Arial" w:hAnsi="Arial"/>
                  <w:bCs/>
                  <w:sz w:val="18"/>
                  <w:lang w:eastAsia="ja-JP"/>
                </w:rPr>
                <w:t>].</w:t>
              </w:r>
            </w:ins>
          </w:p>
        </w:tc>
      </w:tr>
      <w:tr w:rsidR="00F169ED" w:rsidRPr="00170CE7" w14:paraId="7C5A7393" w14:textId="77777777" w:rsidTr="00F169ED">
        <w:trPr>
          <w:cantSplit/>
        </w:trPr>
        <w:tc>
          <w:tcPr>
            <w:tcW w:w="9639" w:type="dxa"/>
          </w:tcPr>
          <w:p w14:paraId="3CCE59FC" w14:textId="77777777" w:rsidR="00F169ED" w:rsidRPr="00170CE7" w:rsidRDefault="00F169ED" w:rsidP="00F169ED">
            <w:pPr>
              <w:keepNext/>
              <w:keepLines/>
              <w:spacing w:after="0"/>
              <w:rPr>
                <w:rFonts w:ascii="Arial" w:hAnsi="Arial"/>
                <w:b/>
                <w:bCs/>
                <w:i/>
                <w:sz w:val="18"/>
                <w:lang w:eastAsia="zh-CN"/>
              </w:rPr>
            </w:pPr>
            <w:r w:rsidRPr="00170CE7">
              <w:rPr>
                <w:rFonts w:ascii="Arial" w:hAnsi="Arial"/>
                <w:b/>
                <w:bCs/>
                <w:i/>
                <w:sz w:val="18"/>
                <w:lang w:eastAsia="zh-CN"/>
              </w:rPr>
              <w:t>highSpeedEnhancedDemodulationFlag</w:t>
            </w:r>
          </w:p>
          <w:p w14:paraId="535EF143" w14:textId="51BD1108" w:rsidR="00F169ED" w:rsidRPr="00170CE7" w:rsidRDefault="00F169ED" w:rsidP="00F169ED">
            <w:pPr>
              <w:pStyle w:val="TAL"/>
              <w:rPr>
                <w:b/>
                <w:bCs/>
                <w:i/>
                <w:lang w:eastAsia="zh-CN"/>
              </w:rPr>
            </w:pPr>
            <w:r w:rsidRPr="00170CE7">
              <w:rPr>
                <w:iCs/>
                <w:noProof/>
                <w:lang w:eastAsia="en-GB"/>
              </w:rPr>
              <w:t xml:space="preserve">If the field is present, the UE shall apply </w:t>
            </w:r>
            <w:r w:rsidRPr="00170CE7">
              <w:rPr>
                <w:lang w:eastAsia="zh-CN"/>
              </w:rPr>
              <w:t>the advanced receiver</w:t>
            </w:r>
            <w:r w:rsidRPr="00170CE7">
              <w:rPr>
                <w:iCs/>
                <w:noProof/>
                <w:lang w:eastAsia="en-GB"/>
              </w:rPr>
              <w:t xml:space="preserve"> in SFN scenario</w:t>
            </w:r>
            <w:r w:rsidRPr="00170CE7">
              <w:rPr>
                <w:lang w:eastAsia="zh-CN"/>
              </w:rPr>
              <w:t xml:space="preserve"> </w:t>
            </w:r>
            <w:ins w:id="61" w:author="DCM" w:date="2020-01-23T19:27:00Z">
              <w:r>
                <w:rPr>
                  <w:rFonts w:hint="eastAsia"/>
                  <w:lang w:eastAsia="ja-JP"/>
                </w:rPr>
                <w:t>(350</w:t>
              </w:r>
              <w:r>
                <w:rPr>
                  <w:lang w:eastAsia="ja-JP"/>
                </w:rPr>
                <w:t xml:space="preserve"> </w:t>
              </w:r>
              <w:r>
                <w:rPr>
                  <w:rFonts w:hint="eastAsia"/>
                  <w:lang w:eastAsia="ja-JP"/>
                </w:rPr>
                <w:t>km/h)</w:t>
              </w:r>
              <w:r>
                <w:rPr>
                  <w:lang w:eastAsia="ja-JP"/>
                </w:rPr>
                <w:t xml:space="preserve"> </w:t>
              </w:r>
            </w:ins>
            <w:r w:rsidRPr="00170CE7">
              <w:rPr>
                <w:lang w:eastAsia="zh-CN"/>
              </w:rPr>
              <w:t>as specified in TS 36.101 [</w:t>
            </w:r>
            <w:bookmarkStart w:id="62" w:name="_GoBack"/>
            <w:ins w:id="63" w:author="DCM" w:date="2020-01-23T19:27:00Z">
              <w:r>
                <w:rPr>
                  <w:lang w:eastAsia="zh-CN"/>
                </w:rPr>
                <w:t>42</w:t>
              </w:r>
            </w:ins>
            <w:bookmarkEnd w:id="62"/>
            <w:del w:id="64" w:author="DCM" w:date="2020-01-23T19:27:00Z">
              <w:r w:rsidRPr="00170CE7" w:rsidDel="00F169ED">
                <w:rPr>
                  <w:lang w:eastAsia="zh-CN"/>
                </w:rPr>
                <w:delText>6</w:delText>
              </w:r>
            </w:del>
            <w:r w:rsidRPr="00170CE7">
              <w:rPr>
                <w:lang w:eastAsia="zh-CN"/>
              </w:rPr>
              <w:t>].</w:t>
            </w:r>
            <w:ins w:id="65" w:author="DCM" w:date="2020-01-23T19:28:00Z">
              <w:r>
                <w:rPr>
                  <w:lang w:eastAsia="zh-CN"/>
                </w:rPr>
                <w:t xml:space="preserve"> </w:t>
              </w:r>
              <w:r>
                <w:rPr>
                  <w:lang w:eastAsia="ja-JP"/>
                </w:rPr>
                <w:t xml:space="preserve">If </w:t>
              </w:r>
              <w:r>
                <w:rPr>
                  <w:rFonts w:hint="eastAsia"/>
                  <w:lang w:eastAsia="ja-JP"/>
                </w:rPr>
                <w:t xml:space="preserve">this field is included in </w:t>
              </w:r>
              <w:r w:rsidRPr="00AB79F5">
                <w:rPr>
                  <w:rFonts w:hint="eastAsia"/>
                  <w:i/>
                  <w:lang w:eastAsia="ja-JP"/>
                </w:rPr>
                <w:t>HighSpeedConfig</w:t>
              </w:r>
              <w:r>
                <w:rPr>
                  <w:rFonts w:hint="eastAsia"/>
                  <w:lang w:eastAsia="ja-JP"/>
                </w:rPr>
                <w:t xml:space="preserve"> and </w:t>
              </w:r>
              <w:r>
                <w:rPr>
                  <w:i/>
                  <w:lang w:eastAsia="ja-JP"/>
                </w:rPr>
                <w:t>highSpeedEnhDemodFlag2</w:t>
              </w:r>
              <w:r>
                <w:rPr>
                  <w:lang w:eastAsia="ja-JP"/>
                </w:rPr>
                <w:t xml:space="preserve"> is present</w:t>
              </w:r>
              <w:r>
                <w:rPr>
                  <w:rFonts w:hint="eastAsia"/>
                  <w:lang w:eastAsia="ja-JP"/>
                </w:rPr>
                <w:t>,</w:t>
              </w:r>
              <w:r>
                <w:rPr>
                  <w:lang w:eastAsia="ja-JP"/>
                </w:rPr>
                <w:t xml:space="preserve"> the UE </w:t>
              </w:r>
              <w:r>
                <w:rPr>
                  <w:rFonts w:hint="eastAsia"/>
                  <w:lang w:eastAsia="ja-JP"/>
                </w:rPr>
                <w:t xml:space="preserve">indicating </w:t>
              </w:r>
              <w:r w:rsidRPr="00AB79F5">
                <w:rPr>
                  <w:rFonts w:hint="eastAsia"/>
                  <w:i/>
                  <w:lang w:eastAsia="ja-JP"/>
                </w:rPr>
                <w:t>demodulationEnhancements2</w:t>
              </w:r>
              <w:r>
                <w:rPr>
                  <w:rFonts w:hint="eastAsia"/>
                  <w:lang w:eastAsia="ja-JP"/>
                </w:rPr>
                <w:t xml:space="preserve"> </w:t>
              </w:r>
              <w:r>
                <w:rPr>
                  <w:lang w:eastAsia="ja-JP"/>
                </w:rPr>
                <w:t>shall ignore this field</w:t>
              </w:r>
              <w:r>
                <w:rPr>
                  <w:rFonts w:hint="eastAsia"/>
                  <w:lang w:eastAsia="ja-JP"/>
                </w:rPr>
                <w:t xml:space="preserve"> in </w:t>
              </w:r>
              <w:r w:rsidRPr="00AB79F5">
                <w:rPr>
                  <w:rFonts w:hint="eastAsia"/>
                  <w:i/>
                  <w:lang w:eastAsia="ja-JP"/>
                </w:rPr>
                <w:t>HighSpeedConfig</w:t>
              </w:r>
              <w:r>
                <w:rPr>
                  <w:lang w:eastAsia="ja-JP"/>
                </w:rPr>
                <w:t>.</w:t>
              </w:r>
            </w:ins>
          </w:p>
        </w:tc>
      </w:tr>
      <w:tr w:rsidR="00F169ED" w:rsidRPr="00170CE7" w14:paraId="466203E4" w14:textId="77777777" w:rsidTr="00F169ED">
        <w:trPr>
          <w:cantSplit/>
          <w:ins w:id="66" w:author="DCM" w:date="2020-01-23T19:29:00Z"/>
        </w:trPr>
        <w:tc>
          <w:tcPr>
            <w:tcW w:w="9639" w:type="dxa"/>
          </w:tcPr>
          <w:p w14:paraId="201A33D7" w14:textId="77777777" w:rsidR="00F169ED" w:rsidRPr="00A35F6A" w:rsidRDefault="00F169ED" w:rsidP="00F169ED">
            <w:pPr>
              <w:keepNext/>
              <w:keepLines/>
              <w:spacing w:after="0"/>
              <w:rPr>
                <w:ins w:id="67" w:author="DCM" w:date="2020-01-23T19:29:00Z"/>
                <w:rFonts w:ascii="Arial" w:hAnsi="Arial"/>
                <w:b/>
                <w:bCs/>
                <w:i/>
                <w:sz w:val="18"/>
                <w:lang w:eastAsia="ja-JP"/>
              </w:rPr>
            </w:pPr>
            <w:ins w:id="68" w:author="DCM" w:date="2020-01-23T19:29:00Z">
              <w:r>
                <w:rPr>
                  <w:rFonts w:ascii="Arial" w:hAnsi="Arial"/>
                  <w:b/>
                  <w:bCs/>
                  <w:i/>
                  <w:sz w:val="18"/>
                  <w:lang w:eastAsia="zh-CN"/>
                </w:rPr>
                <w:t>highSpeedEnhDemod</w:t>
              </w:r>
              <w:r w:rsidRPr="00A35F6A">
                <w:rPr>
                  <w:rFonts w:ascii="Arial" w:hAnsi="Arial"/>
                  <w:b/>
                  <w:bCs/>
                  <w:i/>
                  <w:sz w:val="18"/>
                  <w:lang w:eastAsia="zh-CN"/>
                </w:rPr>
                <w:t>Flag</w:t>
              </w:r>
              <w:r>
                <w:rPr>
                  <w:rFonts w:ascii="Arial" w:hAnsi="Arial" w:hint="eastAsia"/>
                  <w:b/>
                  <w:bCs/>
                  <w:i/>
                  <w:sz w:val="18"/>
                  <w:lang w:eastAsia="ja-JP"/>
                </w:rPr>
                <w:t>2</w:t>
              </w:r>
            </w:ins>
          </w:p>
          <w:p w14:paraId="78C8B203" w14:textId="28438E28" w:rsidR="00F169ED" w:rsidRPr="00170CE7" w:rsidRDefault="00F169ED" w:rsidP="00F169ED">
            <w:pPr>
              <w:keepNext/>
              <w:keepLines/>
              <w:spacing w:after="0"/>
              <w:rPr>
                <w:ins w:id="69" w:author="DCM" w:date="2020-01-23T19:29:00Z"/>
                <w:rFonts w:ascii="Arial" w:hAnsi="Arial"/>
                <w:b/>
                <w:bCs/>
                <w:i/>
                <w:sz w:val="18"/>
                <w:lang w:eastAsia="zh-CN"/>
              </w:rPr>
            </w:pPr>
            <w:ins w:id="70" w:author="DCM" w:date="2020-01-23T19:29:00Z">
              <w:r w:rsidRPr="00137309">
                <w:rPr>
                  <w:iCs/>
                  <w:noProof/>
                  <w:lang w:eastAsia="en-GB"/>
                </w:rPr>
                <w:t xml:space="preserve">If the field is present, the UE shall apply </w:t>
              </w:r>
              <w:r>
                <w:rPr>
                  <w:iCs/>
                  <w:noProof/>
                  <w:lang w:eastAsia="en-GB"/>
                </w:rPr>
                <w:t xml:space="preserve">the </w:t>
              </w:r>
              <w:r>
                <w:rPr>
                  <w:rFonts w:hint="eastAsia"/>
                  <w:iCs/>
                  <w:noProof/>
                  <w:lang w:eastAsia="ja-JP"/>
                </w:rPr>
                <w:t>further enhanced</w:t>
              </w:r>
              <w:r w:rsidRPr="00137309">
                <w:rPr>
                  <w:iCs/>
                  <w:noProof/>
                  <w:lang w:eastAsia="en-GB"/>
                </w:rPr>
                <w:t xml:space="preserve"> receiver in </w:t>
              </w:r>
              <w:r>
                <w:rPr>
                  <w:rFonts w:hint="eastAsia"/>
                  <w:iCs/>
                  <w:noProof/>
                  <w:lang w:eastAsia="ja-JP"/>
                </w:rPr>
                <w:t>HST-</w:t>
              </w:r>
              <w:r w:rsidRPr="00137309">
                <w:rPr>
                  <w:iCs/>
                  <w:noProof/>
                  <w:lang w:eastAsia="en-GB"/>
                </w:rPr>
                <w:t>SFN scenario</w:t>
              </w:r>
              <w:r>
                <w:rPr>
                  <w:iCs/>
                  <w:noProof/>
                  <w:lang w:eastAsia="en-GB"/>
                </w:rPr>
                <w:t xml:space="preserve"> </w:t>
              </w:r>
              <w:r>
                <w:rPr>
                  <w:rFonts w:hint="eastAsia"/>
                  <w:iCs/>
                  <w:noProof/>
                  <w:lang w:eastAsia="ja-JP"/>
                </w:rPr>
                <w:t>(500</w:t>
              </w:r>
              <w:r>
                <w:rPr>
                  <w:iCs/>
                  <w:noProof/>
                  <w:lang w:eastAsia="ja-JP"/>
                </w:rPr>
                <w:t xml:space="preserve"> </w:t>
              </w:r>
              <w:r>
                <w:rPr>
                  <w:rFonts w:hint="eastAsia"/>
                  <w:iCs/>
                  <w:noProof/>
                  <w:lang w:eastAsia="ja-JP"/>
                </w:rPr>
                <w:t xml:space="preserve">km/h) </w:t>
              </w:r>
              <w:r>
                <w:rPr>
                  <w:iCs/>
                  <w:noProof/>
                  <w:lang w:eastAsia="en-GB"/>
                </w:rPr>
                <w:t>as specified in TS 36.101 [</w:t>
              </w:r>
              <w:r>
                <w:rPr>
                  <w:iCs/>
                  <w:noProof/>
                  <w:lang w:eastAsia="ja-JP"/>
                </w:rPr>
                <w:t>42</w:t>
              </w:r>
              <w:r w:rsidRPr="00137309">
                <w:rPr>
                  <w:iCs/>
                  <w:noProof/>
                  <w:lang w:eastAsia="en-GB"/>
                </w:rPr>
                <w:t>].</w:t>
              </w:r>
            </w:ins>
          </w:p>
        </w:tc>
      </w:tr>
      <w:tr w:rsidR="00F169ED" w:rsidRPr="00170CE7" w14:paraId="46D727BA" w14:textId="77777777" w:rsidTr="00F169ED">
        <w:trPr>
          <w:cantSplit/>
        </w:trPr>
        <w:tc>
          <w:tcPr>
            <w:tcW w:w="9639" w:type="dxa"/>
          </w:tcPr>
          <w:p w14:paraId="3510BF3F" w14:textId="77777777" w:rsidR="00F169ED" w:rsidRPr="00170CE7" w:rsidRDefault="00F169ED" w:rsidP="00F169ED">
            <w:pPr>
              <w:pStyle w:val="TAL"/>
              <w:rPr>
                <w:b/>
                <w:i/>
                <w:noProof/>
              </w:rPr>
            </w:pPr>
            <w:r w:rsidRPr="00170CE7">
              <w:rPr>
                <w:b/>
                <w:i/>
                <w:noProof/>
              </w:rPr>
              <w:t>highSpeedMeasGapCE-ModeA</w:t>
            </w:r>
          </w:p>
          <w:p w14:paraId="5E859CA4" w14:textId="77777777" w:rsidR="00F169ED" w:rsidRPr="00170CE7" w:rsidRDefault="00F169ED" w:rsidP="00F169ED">
            <w:pPr>
              <w:pStyle w:val="TAL"/>
              <w:rPr>
                <w:noProof/>
              </w:rPr>
            </w:pPr>
            <w:r w:rsidRPr="00170CE7">
              <w:rPr>
                <w:noProof/>
              </w:rPr>
              <w:t>If the field is present, the UE in CE mode A shall apply the measurement gap sharing table associated with high-velocity scenario for measurements, as specified in TS 36.133 [16].</w:t>
            </w:r>
          </w:p>
        </w:tc>
      </w:tr>
      <w:tr w:rsidR="00F169ED" w:rsidRPr="00170CE7" w14:paraId="315D296B"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471BF6D7" w14:textId="77777777" w:rsidR="00F169ED" w:rsidRPr="00170CE7" w:rsidRDefault="00F169ED" w:rsidP="00F169ED">
            <w:pPr>
              <w:pStyle w:val="TAL"/>
              <w:rPr>
                <w:b/>
                <w:bCs/>
                <w:i/>
                <w:noProof/>
                <w:lang w:eastAsia="ja-JP"/>
              </w:rPr>
            </w:pPr>
            <w:r w:rsidRPr="00170CE7">
              <w:rPr>
                <w:b/>
                <w:bCs/>
                <w:i/>
                <w:noProof/>
                <w:lang w:eastAsia="en-GB"/>
              </w:rPr>
              <w:t>interval-</w:t>
            </w:r>
            <w:r w:rsidRPr="00170CE7">
              <w:rPr>
                <w:b/>
                <w:bCs/>
                <w:i/>
                <w:noProof/>
                <w:lang w:eastAsia="ja-JP"/>
              </w:rPr>
              <w:t>D</w:t>
            </w:r>
            <w:r w:rsidRPr="00170CE7">
              <w:rPr>
                <w:b/>
                <w:bCs/>
                <w:i/>
                <w:noProof/>
                <w:lang w:eastAsia="en-GB"/>
              </w:rPr>
              <w:t>LHoppingConfigCommonMode</w:t>
            </w:r>
            <w:r w:rsidRPr="00170CE7">
              <w:rPr>
                <w:b/>
                <w:bCs/>
                <w:i/>
                <w:noProof/>
                <w:lang w:eastAsia="ja-JP"/>
              </w:rPr>
              <w:t>X</w:t>
            </w:r>
          </w:p>
          <w:p w14:paraId="16D98201" w14:textId="77777777" w:rsidR="00F169ED" w:rsidRPr="00170CE7" w:rsidRDefault="00F169ED" w:rsidP="00F169ED">
            <w:pPr>
              <w:pStyle w:val="TAL"/>
              <w:rPr>
                <w:b/>
                <w:bCs/>
                <w:i/>
                <w:noProof/>
                <w:lang w:eastAsia="ja-JP"/>
              </w:rPr>
            </w:pPr>
            <w:r w:rsidRPr="00170CE7">
              <w:rPr>
                <w:bCs/>
                <w:noProof/>
                <w:lang w:eastAsia="en-GB"/>
              </w:rPr>
              <w:t xml:space="preserve">Number of consecutive absolute subframes over which MPDCCH or PDSCH </w:t>
            </w:r>
            <w:r w:rsidRPr="00170CE7">
              <w:rPr>
                <w:bCs/>
                <w:noProof/>
                <w:lang w:eastAsia="ja-JP"/>
              </w:rPr>
              <w:t xml:space="preserve">for CE mode X </w:t>
            </w:r>
            <w:r w:rsidRPr="00170CE7">
              <w:rPr>
                <w:bCs/>
                <w:noProof/>
                <w:lang w:eastAsia="en-GB"/>
              </w:rPr>
              <w:t>stays at the same narrowband before hopping to another narrowband</w:t>
            </w:r>
            <w:r w:rsidRPr="00170CE7">
              <w:rPr>
                <w:bCs/>
                <w:noProof/>
                <w:lang w:eastAsia="ja-JP"/>
              </w:rPr>
              <w:t xml:space="preserve">. For </w:t>
            </w:r>
            <w:r w:rsidRPr="00170CE7">
              <w:rPr>
                <w:lang w:eastAsia="ja-JP"/>
              </w:rPr>
              <w:t>interval-FDD</w:t>
            </w:r>
            <w:r w:rsidRPr="00170CE7">
              <w:rPr>
                <w:bCs/>
                <w:noProof/>
                <w:lang w:eastAsia="ja-JP"/>
              </w:rPr>
              <w:t xml:space="preserve">, int1 corresponds to 1 subframe, int2 corresponds to 2 subframes, and so on. For </w:t>
            </w:r>
            <w:r w:rsidRPr="00170CE7">
              <w:rPr>
                <w:lang w:eastAsia="ja-JP"/>
              </w:rPr>
              <w:t xml:space="preserve">interval-TDD, </w:t>
            </w:r>
            <w:r w:rsidRPr="00170CE7">
              <w:rPr>
                <w:bCs/>
                <w:noProof/>
                <w:lang w:eastAsia="ja-JP"/>
              </w:rPr>
              <w:t>int1 corresponds to 1 subframe, int5 corresponds to 5 subframes, and so on.</w:t>
            </w:r>
          </w:p>
        </w:tc>
      </w:tr>
      <w:tr w:rsidR="00F169ED" w:rsidRPr="00170CE7" w14:paraId="288DD133"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5E0ACB88" w14:textId="77777777" w:rsidR="00F169ED" w:rsidRPr="00170CE7" w:rsidRDefault="00F169ED" w:rsidP="00F169ED">
            <w:pPr>
              <w:pStyle w:val="TAL"/>
              <w:rPr>
                <w:b/>
                <w:bCs/>
                <w:i/>
                <w:noProof/>
                <w:lang w:eastAsia="ja-JP"/>
              </w:rPr>
            </w:pPr>
            <w:r w:rsidRPr="00170CE7">
              <w:rPr>
                <w:b/>
                <w:bCs/>
                <w:i/>
                <w:noProof/>
                <w:lang w:eastAsia="en-GB"/>
              </w:rPr>
              <w:t>interval-</w:t>
            </w:r>
            <w:r w:rsidRPr="00170CE7">
              <w:rPr>
                <w:b/>
                <w:bCs/>
                <w:i/>
                <w:noProof/>
                <w:lang w:eastAsia="ja-JP"/>
              </w:rPr>
              <w:t>U</w:t>
            </w:r>
            <w:r w:rsidRPr="00170CE7">
              <w:rPr>
                <w:b/>
                <w:bCs/>
                <w:i/>
                <w:noProof/>
                <w:lang w:eastAsia="en-GB"/>
              </w:rPr>
              <w:t>LHoppingConfigCommonMode</w:t>
            </w:r>
            <w:r w:rsidRPr="00170CE7">
              <w:rPr>
                <w:b/>
                <w:bCs/>
                <w:i/>
                <w:noProof/>
                <w:lang w:eastAsia="ja-JP"/>
              </w:rPr>
              <w:t>X</w:t>
            </w:r>
          </w:p>
          <w:p w14:paraId="5F2EFC31" w14:textId="77777777" w:rsidR="00F169ED" w:rsidRPr="00170CE7" w:rsidRDefault="00F169ED" w:rsidP="00F169ED">
            <w:pPr>
              <w:pStyle w:val="TAL"/>
              <w:rPr>
                <w:b/>
                <w:bCs/>
                <w:i/>
                <w:noProof/>
                <w:lang w:eastAsia="ja-JP"/>
              </w:rPr>
            </w:pPr>
            <w:r w:rsidRPr="00170CE7">
              <w:rPr>
                <w:bCs/>
                <w:noProof/>
                <w:lang w:eastAsia="en-GB"/>
              </w:rPr>
              <w:t xml:space="preserve">Number of consecutive absolute subframes over which </w:t>
            </w:r>
            <w:r w:rsidRPr="00170CE7">
              <w:rPr>
                <w:bCs/>
                <w:noProof/>
                <w:lang w:eastAsia="ja-JP"/>
              </w:rPr>
              <w:t>PU</w:t>
            </w:r>
            <w:r w:rsidRPr="00170CE7">
              <w:rPr>
                <w:bCs/>
                <w:noProof/>
                <w:lang w:eastAsia="en-GB"/>
              </w:rPr>
              <w:t>CCH or P</w:t>
            </w:r>
            <w:r w:rsidRPr="00170CE7">
              <w:rPr>
                <w:bCs/>
                <w:noProof/>
                <w:lang w:eastAsia="ja-JP"/>
              </w:rPr>
              <w:t>U</w:t>
            </w:r>
            <w:r w:rsidRPr="00170CE7">
              <w:rPr>
                <w:bCs/>
                <w:noProof/>
                <w:lang w:eastAsia="en-GB"/>
              </w:rPr>
              <w:t xml:space="preserve">SCH </w:t>
            </w:r>
            <w:r w:rsidRPr="00170CE7">
              <w:rPr>
                <w:bCs/>
                <w:noProof/>
                <w:lang w:eastAsia="ja-JP"/>
              </w:rPr>
              <w:t xml:space="preserve">for CE mode X </w:t>
            </w:r>
            <w:r w:rsidRPr="00170CE7">
              <w:rPr>
                <w:bCs/>
                <w:noProof/>
                <w:lang w:eastAsia="en-GB"/>
              </w:rPr>
              <w:t>stays at the same narrowband before hopping to another narrowband</w:t>
            </w:r>
            <w:r w:rsidRPr="00170CE7">
              <w:rPr>
                <w:bCs/>
                <w:noProof/>
                <w:lang w:eastAsia="ja-JP"/>
              </w:rPr>
              <w:t xml:space="preserve">. For </w:t>
            </w:r>
            <w:r w:rsidRPr="00170CE7">
              <w:rPr>
                <w:lang w:eastAsia="ja-JP"/>
              </w:rPr>
              <w:t>interval-FDD</w:t>
            </w:r>
            <w:r w:rsidRPr="00170CE7">
              <w:rPr>
                <w:bCs/>
                <w:noProof/>
                <w:lang w:eastAsia="ja-JP"/>
              </w:rPr>
              <w:t xml:space="preserve">, int1 corresponds to 1 subframe, int2 corresponds to 2 subframes, and so on. For </w:t>
            </w:r>
            <w:r w:rsidRPr="00170CE7">
              <w:rPr>
                <w:lang w:eastAsia="ja-JP"/>
              </w:rPr>
              <w:t xml:space="preserve">interval-TDD, </w:t>
            </w:r>
            <w:r w:rsidRPr="00170CE7">
              <w:rPr>
                <w:bCs/>
                <w:noProof/>
                <w:lang w:eastAsia="ja-JP"/>
              </w:rPr>
              <w:t>int1 corresponds to 1 subframe, int5 corresponds to 5 subframes, and so on.</w:t>
            </w:r>
          </w:p>
        </w:tc>
      </w:tr>
      <w:tr w:rsidR="00F169ED" w:rsidRPr="00170CE7" w14:paraId="3813D4BA"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639F4C7E" w14:textId="77777777" w:rsidR="00F169ED" w:rsidRPr="00170CE7" w:rsidRDefault="00F169ED" w:rsidP="00F169ED">
            <w:pPr>
              <w:pStyle w:val="TAL"/>
              <w:rPr>
                <w:b/>
                <w:bCs/>
                <w:i/>
                <w:noProof/>
                <w:lang w:eastAsia="en-GB"/>
              </w:rPr>
            </w:pPr>
            <w:r w:rsidRPr="00170CE7">
              <w:rPr>
                <w:b/>
                <w:bCs/>
                <w:i/>
                <w:noProof/>
                <w:lang w:eastAsia="en-GB"/>
              </w:rPr>
              <w:t>modificationPeriodCoeff</w:t>
            </w:r>
          </w:p>
          <w:p w14:paraId="71467C1A" w14:textId="77777777" w:rsidR="00F169ED" w:rsidRPr="00170CE7" w:rsidRDefault="00F169ED" w:rsidP="00F169ED">
            <w:pPr>
              <w:pStyle w:val="TAL"/>
              <w:rPr>
                <w:bCs/>
                <w:noProof/>
                <w:lang w:eastAsia="en-GB"/>
              </w:rPr>
            </w:pPr>
            <w:r w:rsidRPr="00170CE7">
              <w:rPr>
                <w:bCs/>
                <w:noProof/>
                <w:lang w:eastAsia="en-GB"/>
              </w:rPr>
              <w:t xml:space="preserve">Actual modification period, expressed in number of radio frames= </w:t>
            </w:r>
            <w:r w:rsidRPr="00170CE7">
              <w:rPr>
                <w:bCs/>
                <w:i/>
                <w:noProof/>
                <w:lang w:eastAsia="en-GB"/>
              </w:rPr>
              <w:t>modificationPeriodCoeff</w:t>
            </w:r>
            <w:r w:rsidRPr="00170CE7">
              <w:rPr>
                <w:bCs/>
                <w:noProof/>
                <w:lang w:eastAsia="en-GB"/>
              </w:rPr>
              <w:t xml:space="preserve"> * </w:t>
            </w:r>
            <w:r w:rsidRPr="00170CE7">
              <w:rPr>
                <w:bCs/>
                <w:i/>
                <w:noProof/>
                <w:lang w:eastAsia="en-GB"/>
              </w:rPr>
              <w:t>defaultPagingCycle</w:t>
            </w:r>
            <w:r w:rsidRPr="00170CE7">
              <w:rPr>
                <w:bCs/>
                <w:noProof/>
                <w:lang w:eastAsia="en-GB"/>
              </w:rPr>
              <w:t>. n2 corresponds to value 2, n4 corresponds to value 4, n8 corresponds to value 8, n16 corresponds to value 16, and n64 corresponds to value 64.</w:t>
            </w:r>
          </w:p>
        </w:tc>
      </w:tr>
      <w:tr w:rsidR="00F169ED" w:rsidRPr="00170CE7" w14:paraId="6C621F76"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6BD4B0F8" w14:textId="77777777" w:rsidR="00F169ED" w:rsidRPr="00170CE7" w:rsidRDefault="00F169ED" w:rsidP="00F169ED">
            <w:pPr>
              <w:pStyle w:val="TAL"/>
              <w:rPr>
                <w:b/>
                <w:i/>
                <w:lang w:eastAsia="ja-JP"/>
              </w:rPr>
            </w:pPr>
            <w:r w:rsidRPr="00170CE7">
              <w:rPr>
                <w:b/>
                <w:i/>
                <w:lang w:eastAsia="ja-JP"/>
              </w:rPr>
              <w:t>mpdcch-NumRepetition-Paging</w:t>
            </w:r>
          </w:p>
          <w:p w14:paraId="59960C49" w14:textId="77777777" w:rsidR="00F169ED" w:rsidRPr="00170CE7" w:rsidRDefault="00F169ED" w:rsidP="00F169ED">
            <w:pPr>
              <w:pStyle w:val="TAL"/>
              <w:rPr>
                <w:b/>
                <w:bCs/>
                <w:i/>
                <w:noProof/>
                <w:lang w:eastAsia="en-GB"/>
              </w:rPr>
            </w:pPr>
            <w:r w:rsidRPr="00170CE7">
              <w:rPr>
                <w:bCs/>
                <w:noProof/>
                <w:lang w:eastAsia="en-GB"/>
              </w:rPr>
              <w:t>Maximum number of repetitions for MPDCCH common search space (CSS) for paging</w:t>
            </w:r>
            <w:r w:rsidRPr="00170CE7">
              <w:rPr>
                <w:lang w:eastAsia="en-GB"/>
              </w:rPr>
              <w:t>, see TS 36.211 [21].</w:t>
            </w:r>
          </w:p>
        </w:tc>
      </w:tr>
      <w:tr w:rsidR="00F169ED" w:rsidRPr="00170CE7" w14:paraId="607CC87B"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0B5DF4FF" w14:textId="77777777" w:rsidR="00F169ED" w:rsidRPr="00170CE7" w:rsidRDefault="00F169ED" w:rsidP="00F169ED">
            <w:pPr>
              <w:pStyle w:val="TAL"/>
              <w:rPr>
                <w:b/>
                <w:i/>
                <w:lang w:eastAsia="ja-JP"/>
              </w:rPr>
            </w:pPr>
            <w:r w:rsidRPr="00170CE7">
              <w:rPr>
                <w:b/>
                <w:i/>
                <w:lang w:eastAsia="ja-JP"/>
              </w:rPr>
              <w:t>mpdcch-pdsch-HoppingOffset</w:t>
            </w:r>
          </w:p>
          <w:p w14:paraId="2E8C8952" w14:textId="77777777" w:rsidR="00F169ED" w:rsidRPr="00170CE7" w:rsidRDefault="00F169ED" w:rsidP="00F169ED">
            <w:pPr>
              <w:pStyle w:val="TAL"/>
              <w:rPr>
                <w:b/>
                <w:bCs/>
                <w:i/>
                <w:noProof/>
                <w:lang w:eastAsia="en-GB"/>
              </w:rPr>
            </w:pPr>
            <w:r w:rsidRPr="00170CE7">
              <w:rPr>
                <w:lang w:eastAsia="en-GB"/>
              </w:rPr>
              <w:t>Parameter:</w:t>
            </w:r>
            <w:r w:rsidRPr="00170CE7">
              <w:rPr>
                <w:rFonts w:ascii="Times New Roman" w:hAnsi="Times New Roman"/>
                <w:position w:val="-14"/>
                <w:sz w:val="20"/>
                <w:lang w:eastAsia="ja-JP"/>
              </w:rPr>
              <w:t xml:space="preserve"> </w:t>
            </w:r>
            <w:r w:rsidRPr="00170CE7">
              <w:rPr>
                <w:rFonts w:ascii="Times New Roman" w:hAnsi="Times New Roman"/>
                <w:noProof/>
                <w:position w:val="-14"/>
                <w:sz w:val="20"/>
                <w:lang w:val="en-US" w:eastAsia="ja-JP"/>
              </w:rPr>
              <w:drawing>
                <wp:inline distT="0" distB="0" distL="0" distR="0" wp14:anchorId="1E95B43D" wp14:editId="70305855">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70CE7">
              <w:rPr>
                <w:lang w:eastAsia="en-GB"/>
              </w:rPr>
              <w:t>,</w:t>
            </w:r>
            <w:r w:rsidRPr="00170CE7">
              <w:rPr>
                <w:bCs/>
                <w:noProof/>
                <w:lang w:eastAsia="en-GB"/>
              </w:rPr>
              <w:t xml:space="preserve"> see </w:t>
            </w:r>
            <w:r w:rsidRPr="00170CE7">
              <w:rPr>
                <w:lang w:eastAsia="en-GB"/>
              </w:rPr>
              <w:t>TS 36.211 [21], clause 6.4.1</w:t>
            </w:r>
            <w:r w:rsidRPr="00170CE7">
              <w:rPr>
                <w:bCs/>
                <w:noProof/>
                <w:lang w:eastAsia="en-GB"/>
              </w:rPr>
              <w:t>.</w:t>
            </w:r>
          </w:p>
        </w:tc>
      </w:tr>
      <w:tr w:rsidR="00F169ED" w:rsidRPr="00170CE7" w14:paraId="102C27C3"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2E2411A4" w14:textId="77777777" w:rsidR="00F169ED" w:rsidRPr="00170CE7" w:rsidRDefault="00F169ED" w:rsidP="00F169ED">
            <w:pPr>
              <w:pStyle w:val="TAL"/>
              <w:rPr>
                <w:b/>
                <w:i/>
                <w:lang w:eastAsia="ja-JP"/>
              </w:rPr>
            </w:pPr>
            <w:r w:rsidRPr="00170CE7">
              <w:rPr>
                <w:b/>
                <w:i/>
                <w:lang w:eastAsia="ja-JP"/>
              </w:rPr>
              <w:t>mpdcch-pdsch-HoppingNB</w:t>
            </w:r>
          </w:p>
          <w:p w14:paraId="38C59D31" w14:textId="77777777" w:rsidR="00F169ED" w:rsidRPr="00170CE7" w:rsidRDefault="00F169ED" w:rsidP="00F169ED">
            <w:pPr>
              <w:pStyle w:val="TAL"/>
              <w:rPr>
                <w:b/>
                <w:bCs/>
                <w:i/>
                <w:noProof/>
                <w:lang w:eastAsia="en-GB"/>
              </w:rPr>
            </w:pPr>
            <w:r w:rsidRPr="00170CE7">
              <w:rPr>
                <w:bCs/>
                <w:noProof/>
                <w:lang w:eastAsia="en-GB"/>
              </w:rPr>
              <w:t>The number of narrowbands for MPDCCH/PDSCH frequency hopping. Value nb2 corresponds to 2 narrowbands and value nb4 corresponds to 4 narrowbands.</w:t>
            </w:r>
          </w:p>
        </w:tc>
      </w:tr>
      <w:tr w:rsidR="00F169ED" w:rsidRPr="00170CE7" w14:paraId="7AE78DB4"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08FE17D8" w14:textId="77777777" w:rsidR="00F169ED" w:rsidRPr="00170CE7" w:rsidRDefault="00F169ED" w:rsidP="00F169ED">
            <w:pPr>
              <w:pStyle w:val="TAL"/>
              <w:rPr>
                <w:b/>
                <w:bCs/>
                <w:i/>
                <w:noProof/>
                <w:lang w:eastAsia="en-GB"/>
              </w:rPr>
            </w:pPr>
            <w:r w:rsidRPr="00170CE7">
              <w:rPr>
                <w:b/>
                <w:bCs/>
                <w:i/>
                <w:noProof/>
                <w:lang w:eastAsia="en-GB"/>
              </w:rPr>
              <w:t>nB</w:t>
            </w:r>
          </w:p>
          <w:p w14:paraId="16E56F32" w14:textId="77777777" w:rsidR="00F169ED" w:rsidRPr="00170CE7" w:rsidRDefault="00F169ED" w:rsidP="00F169ED">
            <w:pPr>
              <w:pStyle w:val="TAL"/>
              <w:rPr>
                <w:b/>
                <w:bCs/>
                <w:i/>
                <w:noProof/>
                <w:lang w:eastAsia="en-GB"/>
              </w:rPr>
            </w:pPr>
            <w:r w:rsidRPr="00170CE7">
              <w:rPr>
                <w:bCs/>
                <w:noProof/>
                <w:lang w:eastAsia="en-GB"/>
              </w:rPr>
              <w:t>Parameter: nB is used as one of parameters to derive the Paging Frame and Paging Occasion according to TS 36.304 [4]. Value in multiples of 'T'</w:t>
            </w:r>
            <w:r w:rsidRPr="00170CE7">
              <w:rPr>
                <w:bCs/>
                <w:noProof/>
                <w:lang w:eastAsia="zh-CN"/>
              </w:rPr>
              <w:t xml:space="preserve"> as defined in TS </w:t>
            </w:r>
            <w:r w:rsidRPr="00170CE7">
              <w:rPr>
                <w:bCs/>
                <w:noProof/>
                <w:lang w:eastAsia="en-GB"/>
              </w:rPr>
              <w:t>36.304 [4]. A value of fourT corresponds to 4 * T, a value of twoT corresponds to 2 * T and so on.</w:t>
            </w:r>
            <w:r w:rsidRPr="00170CE7">
              <w:rPr>
                <w:lang w:eastAsia="en-GB"/>
              </w:rPr>
              <w:t xml:space="preserve"> I</w:t>
            </w:r>
            <w:r w:rsidRPr="00170CE7">
              <w:rPr>
                <w:rStyle w:val="TALCar"/>
                <w:lang w:eastAsia="ja-JP"/>
              </w:rPr>
              <w:t xml:space="preserve">n case </w:t>
            </w:r>
            <w:r w:rsidRPr="00170CE7">
              <w:rPr>
                <w:rStyle w:val="TALCar"/>
                <w:i/>
                <w:lang w:eastAsia="ja-JP"/>
              </w:rPr>
              <w:t>nB-v1310</w:t>
            </w:r>
            <w:r w:rsidRPr="00170CE7">
              <w:rPr>
                <w:rStyle w:val="TALCar"/>
                <w:lang w:eastAsia="ja-JP"/>
              </w:rPr>
              <w:t xml:space="preserve"> is signalled, the UE shall ignore </w:t>
            </w:r>
            <w:r w:rsidRPr="00170CE7">
              <w:rPr>
                <w:rStyle w:val="TALCar"/>
                <w:i/>
                <w:lang w:eastAsia="ja-JP"/>
              </w:rPr>
              <w:t>nB</w:t>
            </w:r>
            <w:r w:rsidRPr="00170CE7">
              <w:rPr>
                <w:rStyle w:val="TALCar"/>
                <w:lang w:eastAsia="ja-JP"/>
              </w:rPr>
              <w:t xml:space="preserve"> (i.e. without suffix). </w:t>
            </w:r>
            <w:r w:rsidRPr="00170CE7">
              <w:rPr>
                <w:lang w:eastAsia="ja-JP"/>
              </w:rPr>
              <w:t xml:space="preserve">EUTRAN configures </w:t>
            </w:r>
            <w:r w:rsidRPr="00170CE7">
              <w:rPr>
                <w:i/>
                <w:lang w:eastAsia="ja-JP"/>
              </w:rPr>
              <w:t>nB-v1310</w:t>
            </w:r>
            <w:r w:rsidRPr="00170CE7">
              <w:rPr>
                <w:lang w:eastAsia="ja-JP"/>
              </w:rPr>
              <w:t xml:space="preserve"> only in the BR version of SI message.</w:t>
            </w:r>
          </w:p>
        </w:tc>
      </w:tr>
      <w:tr w:rsidR="00F169ED" w:rsidRPr="00170CE7" w14:paraId="2E93BB36"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2034299B" w14:textId="77777777" w:rsidR="00F169ED" w:rsidRPr="00170CE7" w:rsidRDefault="00F169ED" w:rsidP="00F169ED">
            <w:pPr>
              <w:pStyle w:val="TAL"/>
              <w:rPr>
                <w:b/>
                <w:bCs/>
                <w:i/>
                <w:noProof/>
                <w:lang w:eastAsia="en-GB"/>
              </w:rPr>
            </w:pPr>
            <w:r w:rsidRPr="00170CE7">
              <w:rPr>
                <w:b/>
                <w:i/>
                <w:lang w:eastAsia="ja-JP"/>
              </w:rPr>
              <w:t>paging-narrowBands</w:t>
            </w:r>
          </w:p>
          <w:p w14:paraId="0C2CD27D" w14:textId="77777777" w:rsidR="00F169ED" w:rsidRPr="00170CE7" w:rsidRDefault="00F169ED" w:rsidP="00F169ED">
            <w:pPr>
              <w:pStyle w:val="TAL"/>
              <w:rPr>
                <w:b/>
                <w:bCs/>
                <w:i/>
                <w:noProof/>
                <w:lang w:eastAsia="en-GB"/>
              </w:rPr>
            </w:pPr>
            <w:r w:rsidRPr="00170CE7">
              <w:rPr>
                <w:bCs/>
                <w:noProof/>
                <w:lang w:eastAsia="en-GB"/>
              </w:rPr>
              <w:t xml:space="preserve">Number of narrowbands used for paging, see TS 36.304 [4], </w:t>
            </w:r>
            <w:r w:rsidRPr="00170CE7">
              <w:rPr>
                <w:lang w:eastAsia="en-GB"/>
              </w:rPr>
              <w:t>TS 36.212 [22] and TS 36.213 [23].</w:t>
            </w:r>
          </w:p>
        </w:tc>
      </w:tr>
      <w:tr w:rsidR="00F169ED" w:rsidRPr="00170CE7" w14:paraId="14D7E653" w14:textId="77777777" w:rsidTr="00F169ED">
        <w:trPr>
          <w:cantSplit/>
        </w:trPr>
        <w:tc>
          <w:tcPr>
            <w:tcW w:w="9639" w:type="dxa"/>
          </w:tcPr>
          <w:p w14:paraId="7481CA20" w14:textId="77777777" w:rsidR="00F169ED" w:rsidRPr="00170CE7" w:rsidRDefault="00F169ED" w:rsidP="00F169ED">
            <w:pPr>
              <w:pStyle w:val="TAL"/>
              <w:rPr>
                <w:b/>
                <w:bCs/>
                <w:i/>
                <w:noProof/>
                <w:lang w:eastAsia="en-GB"/>
              </w:rPr>
            </w:pPr>
            <w:r w:rsidRPr="00170CE7">
              <w:rPr>
                <w:b/>
                <w:bCs/>
                <w:i/>
                <w:noProof/>
                <w:lang w:eastAsia="en-GB"/>
              </w:rPr>
              <w:t>p-Max</w:t>
            </w:r>
          </w:p>
          <w:p w14:paraId="323420B7" w14:textId="77777777" w:rsidR="00F169ED" w:rsidRPr="00170CE7" w:rsidRDefault="00F169ED" w:rsidP="00F169ED">
            <w:pPr>
              <w:pStyle w:val="TAL"/>
              <w:rPr>
                <w:b/>
                <w:bCs/>
                <w:i/>
                <w:noProof/>
                <w:lang w:eastAsia="en-GB"/>
              </w:rPr>
            </w:pPr>
            <w:r w:rsidRPr="00170CE7">
              <w:rPr>
                <w:bCs/>
                <w:noProof/>
                <w:lang w:eastAsia="en-GB"/>
              </w:rPr>
              <w:t xml:space="preserve">Pmax to be used in the target cell. </w:t>
            </w:r>
            <w:r w:rsidRPr="00170CE7">
              <w:rPr>
                <w:iCs/>
                <w:lang w:eastAsia="en-GB"/>
              </w:rPr>
              <w:t>If absent, for the band used in the target cell, the UE applies the maximum power according to its capability as specified in 36.101 [42], clause 6.2.2.</w:t>
            </w:r>
            <w:r w:rsidRPr="00170CE7">
              <w:t xml:space="preserve"> </w:t>
            </w:r>
            <w:r w:rsidRPr="00170CE7">
              <w:rPr>
                <w:iCs/>
                <w:lang w:eastAsia="en-GB"/>
              </w:rPr>
              <w:t xml:space="preserve">In case the UE is configured with uplink intra-band contiguous CA and the UE indicates </w:t>
            </w:r>
            <w:r w:rsidRPr="00170CE7">
              <w:rPr>
                <w:i/>
                <w:iCs/>
                <w:lang w:eastAsia="en-GB"/>
              </w:rPr>
              <w:t>ue-CA-PowerClass-N</w:t>
            </w:r>
            <w:r w:rsidRPr="00170CE7">
              <w:rPr>
                <w:iCs/>
                <w:lang w:eastAsia="en-GB"/>
              </w:rPr>
              <w:t xml:space="preserve"> in that band combination, then the </w:t>
            </w:r>
            <w:r w:rsidRPr="00170CE7">
              <w:rPr>
                <w:i/>
                <w:iCs/>
                <w:lang w:eastAsia="en-GB"/>
              </w:rPr>
              <w:t>p-Max</w:t>
            </w:r>
            <w:r w:rsidRPr="00170CE7">
              <w:rPr>
                <w:iCs/>
                <w:lang w:eastAsia="en-GB"/>
              </w:rPr>
              <w:t xml:space="preserve"> in </w:t>
            </w:r>
            <w:r w:rsidRPr="00170CE7">
              <w:rPr>
                <w:i/>
                <w:iCs/>
                <w:lang w:eastAsia="en-GB"/>
              </w:rPr>
              <w:t>RadioResourceConfigCommonSCell</w:t>
            </w:r>
            <w:r w:rsidRPr="00170CE7">
              <w:rPr>
                <w:iCs/>
                <w:lang w:eastAsia="en-GB"/>
              </w:rPr>
              <w:t xml:space="preserve"> for that SCell, if present, also applies for that band combination whenever that SCell is activated.</w:t>
            </w:r>
          </w:p>
        </w:tc>
      </w:tr>
      <w:tr w:rsidR="00F169ED" w:rsidRPr="00170CE7" w14:paraId="17EACB34"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39ABA976" w14:textId="77777777" w:rsidR="00F169ED" w:rsidRPr="00170CE7" w:rsidRDefault="00F169ED" w:rsidP="00F169ED">
            <w:pPr>
              <w:pStyle w:val="TAL"/>
              <w:rPr>
                <w:b/>
                <w:bCs/>
                <w:i/>
                <w:noProof/>
                <w:lang w:eastAsia="en-GB"/>
              </w:rPr>
            </w:pPr>
            <w:r w:rsidRPr="00170CE7">
              <w:rPr>
                <w:b/>
                <w:bCs/>
                <w:i/>
                <w:noProof/>
                <w:lang w:eastAsia="en-GB"/>
              </w:rPr>
              <w:t>prach-ConfigSCell</w:t>
            </w:r>
          </w:p>
          <w:p w14:paraId="0990ED43" w14:textId="77777777" w:rsidR="00F169ED" w:rsidRPr="00170CE7" w:rsidRDefault="00F169ED" w:rsidP="00F169ED">
            <w:pPr>
              <w:pStyle w:val="TAL"/>
              <w:rPr>
                <w:b/>
                <w:i/>
                <w:lang w:eastAsia="ja-JP"/>
              </w:rPr>
            </w:pPr>
            <w:r w:rsidRPr="00170CE7">
              <w:rPr>
                <w:lang w:eastAsia="zh-CN"/>
              </w:rPr>
              <w:t>Indicates a PRACH configuration for an SCell. The field is not applicable for an LAA SCell in this release.</w:t>
            </w:r>
          </w:p>
        </w:tc>
      </w:tr>
      <w:tr w:rsidR="00F169ED" w:rsidRPr="00170CE7" w14:paraId="20A52641" w14:textId="77777777" w:rsidTr="00F169ED">
        <w:trPr>
          <w:cantSplit/>
        </w:trPr>
        <w:tc>
          <w:tcPr>
            <w:tcW w:w="9639" w:type="dxa"/>
          </w:tcPr>
          <w:p w14:paraId="258255A5" w14:textId="77777777" w:rsidR="00F169ED" w:rsidRPr="00170CE7" w:rsidRDefault="00F169ED" w:rsidP="00F169ED">
            <w:pPr>
              <w:pStyle w:val="TAL"/>
              <w:rPr>
                <w:b/>
                <w:bCs/>
                <w:i/>
                <w:noProof/>
                <w:lang w:eastAsia="en-GB"/>
              </w:rPr>
            </w:pPr>
            <w:r w:rsidRPr="00170CE7">
              <w:rPr>
                <w:b/>
                <w:bCs/>
                <w:i/>
                <w:noProof/>
                <w:lang w:eastAsia="en-GB"/>
              </w:rPr>
              <w:t>rach-ConfigCommonSCell</w:t>
            </w:r>
          </w:p>
          <w:p w14:paraId="141C66EC" w14:textId="77777777" w:rsidR="00F169ED" w:rsidRPr="00170CE7" w:rsidRDefault="00F169ED" w:rsidP="00F169ED">
            <w:pPr>
              <w:pStyle w:val="TAL"/>
              <w:rPr>
                <w:b/>
                <w:bCs/>
                <w:i/>
                <w:noProof/>
                <w:lang w:eastAsia="en-GB"/>
              </w:rPr>
            </w:pPr>
            <w:r w:rsidRPr="00170CE7">
              <w:rPr>
                <w:lang w:eastAsia="zh-CN"/>
              </w:rPr>
              <w:t>Indicates a RACH configuration for an SCell. The field is not applicable for an LAA SCell in this release.</w:t>
            </w:r>
          </w:p>
        </w:tc>
      </w:tr>
      <w:tr w:rsidR="00F169ED" w:rsidRPr="00170CE7" w14:paraId="71507ACA" w14:textId="77777777" w:rsidTr="00F169ED">
        <w:trPr>
          <w:cantSplit/>
        </w:trPr>
        <w:tc>
          <w:tcPr>
            <w:tcW w:w="9639" w:type="dxa"/>
          </w:tcPr>
          <w:p w14:paraId="7AB96021" w14:textId="77777777" w:rsidR="00F169ED" w:rsidRPr="00170CE7" w:rsidRDefault="00F169ED" w:rsidP="00F169ED">
            <w:pPr>
              <w:pStyle w:val="TAL"/>
              <w:rPr>
                <w:b/>
                <w:bCs/>
                <w:i/>
                <w:noProof/>
                <w:lang w:eastAsia="en-GB"/>
              </w:rPr>
            </w:pPr>
            <w:r w:rsidRPr="00170CE7">
              <w:rPr>
                <w:b/>
                <w:bCs/>
                <w:i/>
                <w:noProof/>
                <w:lang w:eastAsia="en-GB"/>
              </w:rPr>
              <w:t>soundingRS-FlexibleTiming</w:t>
            </w:r>
          </w:p>
          <w:p w14:paraId="34A9CDFF" w14:textId="77777777" w:rsidR="00F169ED" w:rsidRPr="00170CE7" w:rsidRDefault="00F169ED" w:rsidP="00F169ED">
            <w:pPr>
              <w:pStyle w:val="TAL"/>
              <w:rPr>
                <w:b/>
                <w:bCs/>
                <w:i/>
                <w:noProof/>
                <w:lang w:eastAsia="zh-CN"/>
              </w:rPr>
            </w:pPr>
            <w:r w:rsidRPr="00170CE7">
              <w:rPr>
                <w:lang w:eastAsia="zh-CN"/>
              </w:rPr>
              <w:t>Indicates the SRS flexible timing (if configured) for aperiodic SRS triggered by DL grant. If the SRS transmission is collided with ACK/NACK, postpone once to the next configured SRS transmission opportunity.</w:t>
            </w:r>
          </w:p>
        </w:tc>
      </w:tr>
      <w:tr w:rsidR="00F169ED" w:rsidRPr="00170CE7" w14:paraId="794D92FB" w14:textId="77777777" w:rsidTr="00F169ED">
        <w:trPr>
          <w:cantSplit/>
        </w:trPr>
        <w:tc>
          <w:tcPr>
            <w:tcW w:w="9639" w:type="dxa"/>
          </w:tcPr>
          <w:p w14:paraId="37837857" w14:textId="77777777" w:rsidR="00F169ED" w:rsidRPr="00170CE7" w:rsidRDefault="00F169ED" w:rsidP="00F169ED">
            <w:pPr>
              <w:pStyle w:val="TAL"/>
              <w:rPr>
                <w:b/>
                <w:bCs/>
                <w:i/>
                <w:noProof/>
                <w:lang w:eastAsia="en-GB"/>
              </w:rPr>
            </w:pPr>
            <w:r w:rsidRPr="00170CE7">
              <w:rPr>
                <w:b/>
                <w:bCs/>
                <w:i/>
                <w:noProof/>
                <w:lang w:eastAsia="en-GB"/>
              </w:rPr>
              <w:t>ul-Bandwidth</w:t>
            </w:r>
          </w:p>
          <w:p w14:paraId="49AC7D3E" w14:textId="77777777" w:rsidR="00F169ED" w:rsidRPr="00170CE7" w:rsidRDefault="00F169ED" w:rsidP="00F169ED">
            <w:pPr>
              <w:pStyle w:val="TAL"/>
              <w:rPr>
                <w:lang w:eastAsia="en-GB"/>
              </w:rPr>
            </w:pPr>
            <w:r w:rsidRPr="00170CE7">
              <w:rPr>
                <w:lang w:eastAsia="en-GB"/>
              </w:rPr>
              <w:t>Parameter: transmission bandwidth configuration, N</w:t>
            </w:r>
            <w:r w:rsidRPr="00170CE7">
              <w:rPr>
                <w:vertAlign w:val="subscript"/>
                <w:lang w:eastAsia="en-GB"/>
              </w:rPr>
              <w:t>RB</w:t>
            </w:r>
            <w:r w:rsidRPr="00170CE7">
              <w:rPr>
                <w:lang w:eastAsia="en-GB"/>
              </w:rPr>
              <w:t>, in u</w:t>
            </w:r>
            <w:r w:rsidRPr="00170CE7">
              <w:rPr>
                <w:iCs/>
                <w:lang w:eastAsia="en-GB"/>
              </w:rPr>
              <w:t>plink, see</w:t>
            </w:r>
            <w:r w:rsidRPr="00170CE7">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169ED" w:rsidRPr="00170CE7" w14:paraId="4E0AA530" w14:textId="77777777" w:rsidTr="00F169ED">
        <w:trPr>
          <w:cantSplit/>
        </w:trPr>
        <w:tc>
          <w:tcPr>
            <w:tcW w:w="9639" w:type="dxa"/>
          </w:tcPr>
          <w:p w14:paraId="300C90C2" w14:textId="77777777" w:rsidR="00F169ED" w:rsidRPr="00170CE7" w:rsidRDefault="00F169ED" w:rsidP="00F169ED">
            <w:pPr>
              <w:pStyle w:val="TAL"/>
              <w:rPr>
                <w:b/>
                <w:bCs/>
                <w:i/>
                <w:noProof/>
                <w:lang w:eastAsia="en-GB"/>
              </w:rPr>
            </w:pPr>
            <w:r w:rsidRPr="00170CE7">
              <w:rPr>
                <w:b/>
                <w:bCs/>
                <w:i/>
                <w:noProof/>
                <w:lang w:eastAsia="en-GB"/>
              </w:rPr>
              <w:t>ul-CarrierFreq</w:t>
            </w:r>
          </w:p>
          <w:p w14:paraId="6D1A39C4" w14:textId="77777777" w:rsidR="00F169ED" w:rsidRPr="00170CE7" w:rsidRDefault="00F169ED" w:rsidP="00F169ED">
            <w:pPr>
              <w:pStyle w:val="TAL"/>
              <w:rPr>
                <w:lang w:eastAsia="en-GB"/>
              </w:rPr>
            </w:pPr>
            <w:r w:rsidRPr="00170CE7">
              <w:rPr>
                <w:lang w:eastAsia="en-GB"/>
              </w:rPr>
              <w:t>For FDD: If absent, the (default) value determined from the default TX-RX frequency separation defined in TS 36.101 [42], table 5.7.3-1, applies.</w:t>
            </w:r>
          </w:p>
          <w:p w14:paraId="2227057F" w14:textId="77777777" w:rsidR="00F169ED" w:rsidRPr="00170CE7" w:rsidRDefault="00F169ED" w:rsidP="00F169ED">
            <w:pPr>
              <w:pStyle w:val="TAL"/>
              <w:rPr>
                <w:lang w:eastAsia="en-GB"/>
              </w:rPr>
            </w:pPr>
            <w:r w:rsidRPr="00170CE7">
              <w:rPr>
                <w:lang w:eastAsia="en-GB"/>
              </w:rPr>
              <w:t>For TDD: This parameter is absent and it is equal to the downlink frequency.</w:t>
            </w:r>
          </w:p>
        </w:tc>
      </w:tr>
      <w:tr w:rsidR="00F169ED" w:rsidRPr="00170CE7" w14:paraId="156A652D"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09700A4B" w14:textId="77777777" w:rsidR="00F169ED" w:rsidRPr="00170CE7" w:rsidRDefault="00F169ED" w:rsidP="00F169ED">
            <w:pPr>
              <w:pStyle w:val="TAL"/>
              <w:rPr>
                <w:b/>
                <w:bCs/>
                <w:i/>
                <w:noProof/>
                <w:lang w:eastAsia="en-GB"/>
              </w:rPr>
            </w:pPr>
            <w:r w:rsidRPr="00170CE7">
              <w:rPr>
                <w:b/>
                <w:bCs/>
                <w:i/>
                <w:noProof/>
                <w:lang w:eastAsia="zh-TW"/>
              </w:rPr>
              <w:t>ul</w:t>
            </w:r>
            <w:r w:rsidRPr="00170CE7">
              <w:rPr>
                <w:b/>
                <w:bCs/>
                <w:i/>
                <w:noProof/>
                <w:lang w:eastAsia="en-GB"/>
              </w:rPr>
              <w:t>-CyclicPrefixLength</w:t>
            </w:r>
          </w:p>
          <w:p w14:paraId="2A478948" w14:textId="77777777" w:rsidR="00F169ED" w:rsidRPr="00170CE7" w:rsidRDefault="00F169ED" w:rsidP="00F169ED">
            <w:pPr>
              <w:pStyle w:val="TAL"/>
              <w:rPr>
                <w:bCs/>
                <w:noProof/>
                <w:lang w:eastAsia="en-GB"/>
              </w:rPr>
            </w:pPr>
            <w:r w:rsidRPr="00170CE7">
              <w:rPr>
                <w:bCs/>
                <w:noProof/>
                <w:lang w:eastAsia="en-GB"/>
              </w:rPr>
              <w:t>Parameter: Uplink cyclic prefix length see TS 36.211 [21], clause 5.2.1, where len1 corresponds to normal cyclic prefix and len2 corresponds to extended cyclic prefix.</w:t>
            </w:r>
          </w:p>
        </w:tc>
      </w:tr>
    </w:tbl>
    <w:p w14:paraId="2DB836E8" w14:textId="77777777" w:rsidR="00F169ED" w:rsidRPr="00170CE7" w:rsidRDefault="00F169ED" w:rsidP="00F169E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169ED" w:rsidRPr="00170CE7" w14:paraId="21C7B811" w14:textId="77777777" w:rsidTr="00F169ED">
        <w:trPr>
          <w:cantSplit/>
          <w:tblHeader/>
        </w:trPr>
        <w:tc>
          <w:tcPr>
            <w:tcW w:w="2268" w:type="dxa"/>
          </w:tcPr>
          <w:p w14:paraId="0F1F27AB" w14:textId="77777777" w:rsidR="00F169ED" w:rsidRPr="00170CE7" w:rsidRDefault="00F169ED" w:rsidP="00F169ED">
            <w:pPr>
              <w:keepNext/>
              <w:keepLines/>
              <w:spacing w:after="0"/>
              <w:jc w:val="center"/>
              <w:rPr>
                <w:rFonts w:ascii="Arial" w:hAnsi="Arial"/>
                <w:b/>
                <w:iCs/>
                <w:sz w:val="18"/>
              </w:rPr>
            </w:pPr>
            <w:r w:rsidRPr="00170CE7">
              <w:rPr>
                <w:rFonts w:ascii="Arial" w:hAnsi="Arial"/>
                <w:b/>
                <w:iCs/>
                <w:sz w:val="18"/>
              </w:rPr>
              <w:t>Conditional presence</w:t>
            </w:r>
          </w:p>
        </w:tc>
        <w:tc>
          <w:tcPr>
            <w:tcW w:w="7371" w:type="dxa"/>
          </w:tcPr>
          <w:p w14:paraId="3941863E" w14:textId="77777777" w:rsidR="00F169ED" w:rsidRPr="00170CE7" w:rsidRDefault="00F169ED" w:rsidP="00F169ED">
            <w:pPr>
              <w:keepNext/>
              <w:keepLines/>
              <w:spacing w:after="0"/>
              <w:jc w:val="center"/>
              <w:rPr>
                <w:rFonts w:ascii="Arial" w:hAnsi="Arial"/>
                <w:b/>
                <w:sz w:val="18"/>
              </w:rPr>
            </w:pPr>
            <w:r w:rsidRPr="00170CE7">
              <w:rPr>
                <w:rFonts w:ascii="Arial" w:hAnsi="Arial"/>
                <w:b/>
                <w:iCs/>
                <w:sz w:val="18"/>
              </w:rPr>
              <w:t>Explanation</w:t>
            </w:r>
          </w:p>
        </w:tc>
      </w:tr>
      <w:tr w:rsidR="00F169ED" w:rsidRPr="00170CE7" w14:paraId="5472083F" w14:textId="77777777" w:rsidTr="00F169ED">
        <w:trPr>
          <w:cantSplit/>
        </w:trPr>
        <w:tc>
          <w:tcPr>
            <w:tcW w:w="2268" w:type="dxa"/>
          </w:tcPr>
          <w:p w14:paraId="05ED18DB" w14:textId="77777777" w:rsidR="00F169ED" w:rsidRPr="00170CE7" w:rsidRDefault="00F169ED" w:rsidP="00F169ED">
            <w:pPr>
              <w:pStyle w:val="TAL"/>
              <w:rPr>
                <w:i/>
                <w:lang w:eastAsia="ja-JP"/>
              </w:rPr>
            </w:pPr>
            <w:r w:rsidRPr="00170CE7">
              <w:rPr>
                <w:i/>
                <w:lang w:eastAsia="ja-JP"/>
              </w:rPr>
              <w:t>EDT</w:t>
            </w:r>
          </w:p>
        </w:tc>
        <w:tc>
          <w:tcPr>
            <w:tcW w:w="7371" w:type="dxa"/>
          </w:tcPr>
          <w:p w14:paraId="73DF3145" w14:textId="77777777" w:rsidR="00F169ED" w:rsidRPr="00170CE7" w:rsidRDefault="00F169ED" w:rsidP="00F169ED">
            <w:pPr>
              <w:pStyle w:val="TAL"/>
              <w:rPr>
                <w:lang w:eastAsia="en-GB"/>
              </w:rPr>
            </w:pPr>
            <w:r w:rsidRPr="00170CE7">
              <w:rPr>
                <w:lang w:eastAsia="en-GB"/>
              </w:rPr>
              <w:t xml:space="preserve">The field is optionally present, Need OR, if </w:t>
            </w:r>
            <w:r w:rsidRPr="00170CE7">
              <w:rPr>
                <w:i/>
                <w:lang w:eastAsia="en-GB"/>
              </w:rPr>
              <w:t>edt-Parameters</w:t>
            </w:r>
            <w:r w:rsidRPr="00170CE7">
              <w:rPr>
                <w:lang w:eastAsia="en-GB"/>
              </w:rPr>
              <w:t xml:space="preserve"> is present; otherwise the field is not present and the UE shall delete any existing value for this field.</w:t>
            </w:r>
          </w:p>
        </w:tc>
      </w:tr>
      <w:tr w:rsidR="00F169ED" w:rsidRPr="00170CE7" w14:paraId="66661700" w14:textId="77777777" w:rsidTr="00F169ED">
        <w:trPr>
          <w:cantSplit/>
        </w:trPr>
        <w:tc>
          <w:tcPr>
            <w:tcW w:w="2268" w:type="dxa"/>
          </w:tcPr>
          <w:p w14:paraId="35B32D2F"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MP-A</w:t>
            </w:r>
          </w:p>
        </w:tc>
        <w:tc>
          <w:tcPr>
            <w:tcW w:w="7371" w:type="dxa"/>
          </w:tcPr>
          <w:p w14:paraId="35D924D0" w14:textId="77777777" w:rsidR="00F169ED" w:rsidRPr="00170CE7" w:rsidRDefault="00F169ED" w:rsidP="00F169ED">
            <w:pPr>
              <w:keepNext/>
              <w:keepLines/>
              <w:spacing w:after="0"/>
              <w:rPr>
                <w:rFonts w:ascii="Arial" w:hAnsi="Arial"/>
                <w:sz w:val="18"/>
              </w:rPr>
            </w:pPr>
            <w:r w:rsidRPr="00170CE7">
              <w:rPr>
                <w:rFonts w:ascii="Arial" w:hAnsi="Arial"/>
                <w:sz w:val="18"/>
              </w:rPr>
              <w:t>The field is mandatory present for CE mode A. Otherwise the field is optional, Need OR.</w:t>
            </w:r>
          </w:p>
        </w:tc>
      </w:tr>
      <w:tr w:rsidR="00F169ED" w:rsidRPr="00170CE7" w14:paraId="745F2C32" w14:textId="77777777" w:rsidTr="00F169ED">
        <w:trPr>
          <w:cantSplit/>
        </w:trPr>
        <w:tc>
          <w:tcPr>
            <w:tcW w:w="2268" w:type="dxa"/>
          </w:tcPr>
          <w:p w14:paraId="758D5A3A"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MP-B</w:t>
            </w:r>
          </w:p>
        </w:tc>
        <w:tc>
          <w:tcPr>
            <w:tcW w:w="7371" w:type="dxa"/>
          </w:tcPr>
          <w:p w14:paraId="4ACB4D3E" w14:textId="77777777" w:rsidR="00F169ED" w:rsidRPr="00170CE7" w:rsidRDefault="00F169ED" w:rsidP="00F169ED">
            <w:pPr>
              <w:keepNext/>
              <w:keepLines/>
              <w:spacing w:after="0"/>
              <w:rPr>
                <w:rFonts w:ascii="Arial" w:hAnsi="Arial"/>
                <w:sz w:val="18"/>
              </w:rPr>
            </w:pPr>
            <w:r w:rsidRPr="00170CE7">
              <w:rPr>
                <w:rFonts w:ascii="Arial" w:hAnsi="Arial"/>
                <w:sz w:val="18"/>
              </w:rPr>
              <w:t>The field is mandatory present for CE mode B. Otherwise the field is optional, Need OR.</w:t>
            </w:r>
          </w:p>
        </w:tc>
      </w:tr>
      <w:tr w:rsidR="00F169ED" w:rsidRPr="00170CE7" w14:paraId="07A67E92" w14:textId="77777777" w:rsidTr="00F169ED">
        <w:trPr>
          <w:cantSplit/>
        </w:trPr>
        <w:tc>
          <w:tcPr>
            <w:tcW w:w="2268" w:type="dxa"/>
          </w:tcPr>
          <w:p w14:paraId="022F70DB"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w:t>
            </w:r>
          </w:p>
        </w:tc>
        <w:tc>
          <w:tcPr>
            <w:tcW w:w="7371" w:type="dxa"/>
          </w:tcPr>
          <w:p w14:paraId="71092A3E" w14:textId="77777777" w:rsidR="00F169ED" w:rsidRPr="00170CE7" w:rsidRDefault="00F169ED" w:rsidP="00F169ED">
            <w:pPr>
              <w:keepNext/>
              <w:keepLines/>
              <w:spacing w:after="0"/>
              <w:rPr>
                <w:rFonts w:ascii="Arial" w:hAnsi="Arial"/>
                <w:sz w:val="18"/>
              </w:rPr>
            </w:pPr>
            <w:r w:rsidRPr="00170CE7">
              <w:rPr>
                <w:rFonts w:ascii="Arial" w:hAnsi="Arial"/>
                <w:sz w:val="18"/>
              </w:rPr>
              <w:t>The field is optional for TDD, Need ON; it is not present for FDD and the UE shall delete any existing value for this field.</w:t>
            </w:r>
          </w:p>
        </w:tc>
      </w:tr>
      <w:tr w:rsidR="00F169ED" w:rsidRPr="00170CE7" w14:paraId="0D0D7B3D"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19525CC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07BD87C0" w14:textId="77777777" w:rsidR="00F169ED" w:rsidRPr="00170CE7" w:rsidRDefault="00F169ED" w:rsidP="00F169ED">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tdd-Config-r10</w:t>
            </w:r>
            <w:r w:rsidRPr="00170CE7">
              <w:rPr>
                <w:rFonts w:ascii="Arial" w:hAnsi="Arial"/>
                <w:sz w:val="18"/>
              </w:rPr>
              <w:t xml:space="preserve"> is present, the field is optional, Need OR. Otherwise the field is not present and the UE shall delete any existing value for this field.</w:t>
            </w:r>
          </w:p>
        </w:tc>
      </w:tr>
      <w:tr w:rsidR="00F169ED" w:rsidRPr="00170CE7" w14:paraId="4EC68867"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593D8643"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28548D89" w14:textId="77777777" w:rsidR="00F169ED" w:rsidRPr="00170CE7" w:rsidRDefault="00F169ED" w:rsidP="00F169ED">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w:t>
            </w:r>
            <w:r w:rsidRPr="00170CE7">
              <w:rPr>
                <w:rFonts w:ascii="Arial" w:hAnsi="Arial"/>
                <w:sz w:val="18"/>
              </w:rPr>
              <w:t xml:space="preserve"> is present, the field is optional, Need OR. Otherwise the field is not present and the UE shall delete any existing value for this field.</w:t>
            </w:r>
          </w:p>
        </w:tc>
      </w:tr>
      <w:tr w:rsidR="00F169ED" w:rsidRPr="00170CE7" w14:paraId="25FBFF60"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316BA3C5"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097699EE" w14:textId="77777777" w:rsidR="00F169ED" w:rsidRPr="00170CE7" w:rsidRDefault="00F169ED" w:rsidP="00F169ED">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prach-ConfigSCell-r11</w:t>
            </w:r>
            <w:r w:rsidRPr="00170CE7">
              <w:rPr>
                <w:rFonts w:ascii="Arial" w:hAnsi="Arial"/>
                <w:sz w:val="18"/>
              </w:rPr>
              <w:t xml:space="preserve"> is absent, the field is optional for TDD, Need OR. Otherwise the field is not present and the UE shall delete any existing value for this field.</w:t>
            </w:r>
          </w:p>
        </w:tc>
      </w:tr>
      <w:tr w:rsidR="00F169ED" w:rsidRPr="00170CE7" w14:paraId="09307BF3"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4F80DD6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1DBA252A"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This field is mandatory present for TDD; it is not present for FDD</w:t>
            </w:r>
            <w:r w:rsidRPr="00170CE7">
              <w:rPr>
                <w:rFonts w:ascii="Arial" w:hAnsi="Arial" w:cs="Arial"/>
                <w:sz w:val="18"/>
                <w:szCs w:val="18"/>
                <w:lang w:eastAsia="zh-CN"/>
              </w:rPr>
              <w:t xml:space="preserve"> and LAA SCell,</w:t>
            </w:r>
            <w:r w:rsidRPr="00170CE7">
              <w:rPr>
                <w:rFonts w:ascii="Arial" w:hAnsi="Arial" w:cs="Arial"/>
                <w:sz w:val="18"/>
                <w:szCs w:val="18"/>
              </w:rPr>
              <w:t xml:space="preserve"> and the UE shall delete any existing value for this field.</w:t>
            </w:r>
          </w:p>
        </w:tc>
      </w:tr>
      <w:tr w:rsidR="00F169ED" w:rsidRPr="00170CE7" w14:paraId="5CF55B52"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240FDBE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0F737FAA"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 xml:space="preserve">If the SCell is part of the STAG or concerns the PSCell or PUCCH SCell 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F169ED" w:rsidRPr="00170CE7" w14:paraId="27390AC9"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4BBD4C5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38260FCD"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 xml:space="preserve">For the PSCell (IE is included in </w:t>
            </w:r>
            <w:r w:rsidRPr="00170CE7">
              <w:rPr>
                <w:rFonts w:ascii="Arial" w:hAnsi="Arial" w:cs="Arial"/>
                <w:i/>
                <w:sz w:val="18"/>
                <w:szCs w:val="18"/>
              </w:rPr>
              <w:t>RadioResourceConfigCommonPSCell</w:t>
            </w:r>
            <w:r w:rsidRPr="00170CE7">
              <w:rPr>
                <w:rFonts w:ascii="Arial" w:hAnsi="Arial" w:cs="Arial"/>
                <w:sz w:val="18"/>
                <w:szCs w:val="18"/>
              </w:rPr>
              <w:t xml:space="preserve">) the field is absent. Otherwise, if the SCell is part of the STAG 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F169ED" w:rsidRPr="00170CE7" w14:paraId="3823B4F7"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525F764B" w14:textId="77777777" w:rsidR="00F169ED" w:rsidRPr="00170CE7" w:rsidRDefault="00F169ED" w:rsidP="00F169ED">
            <w:pPr>
              <w:keepNext/>
              <w:keepLines/>
              <w:spacing w:after="0"/>
              <w:rPr>
                <w:rFonts w:ascii="Arial" w:hAnsi="Arial"/>
                <w:i/>
                <w:noProof/>
                <w:sz w:val="18"/>
                <w:lang w:eastAsia="zh-CN"/>
              </w:rPr>
            </w:pPr>
            <w:r w:rsidRPr="00170CE7">
              <w:rPr>
                <w:rFonts w:ascii="Arial" w:hAnsi="Arial"/>
                <w:i/>
                <w:noProof/>
                <w:sz w:val="18"/>
              </w:rPr>
              <w:t>ULS</w:t>
            </w:r>
            <w:r w:rsidRPr="00170CE7">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3349FAB5"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 xml:space="preserve">If </w:t>
            </w:r>
            <w:r w:rsidRPr="00170CE7">
              <w:rPr>
                <w:rFonts w:ascii="Arial" w:hAnsi="Arial"/>
                <w:i/>
                <w:sz w:val="18"/>
              </w:rPr>
              <w:t>ul-Configuration-r10</w:t>
            </w:r>
            <w:r w:rsidRPr="00170CE7">
              <w:rPr>
                <w:rFonts w:ascii="Arial" w:hAnsi="Arial" w:cs="Arial"/>
                <w:sz w:val="18"/>
                <w:szCs w:val="18"/>
              </w:rPr>
              <w:t xml:space="preserve"> is </w:t>
            </w:r>
            <w:r w:rsidRPr="00170CE7">
              <w:rPr>
                <w:rFonts w:ascii="Arial" w:hAnsi="Arial" w:cs="Arial"/>
                <w:sz w:val="18"/>
                <w:szCs w:val="18"/>
                <w:lang w:eastAsia="zh-CN"/>
              </w:rPr>
              <w:t>absent</w:t>
            </w:r>
            <w:r w:rsidRPr="00170CE7">
              <w:rPr>
                <w:rFonts w:ascii="Arial" w:hAnsi="Arial" w:cs="Arial"/>
                <w:sz w:val="18"/>
                <w:szCs w:val="18"/>
              </w:rPr>
              <w:t>, the field is optional, Need OR. Otherwise the field is not present and the UE shall delete any existing value for this field.</w:t>
            </w:r>
          </w:p>
        </w:tc>
      </w:tr>
    </w:tbl>
    <w:p w14:paraId="38494403" w14:textId="477DADA4" w:rsidR="00225175" w:rsidRDefault="00225175">
      <w:pPr>
        <w:rPr>
          <w:noProof/>
          <w:lang w:eastAsia="ja-JP"/>
        </w:rPr>
      </w:pPr>
    </w:p>
    <w:p w14:paraId="6DC2F96F" w14:textId="77777777" w:rsidR="00225175" w:rsidRDefault="00225175" w:rsidP="0022517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ja-JP"/>
        </w:rPr>
        <w:t>End of</w:t>
      </w:r>
      <w:r>
        <w:rPr>
          <w:noProof/>
          <w:sz w:val="32"/>
          <w:lang w:eastAsia="zh-CN"/>
        </w:rPr>
        <w:t xml:space="preserve"> change</w:t>
      </w:r>
    </w:p>
    <w:p w14:paraId="6BE80910" w14:textId="4F037BF6" w:rsidR="00225175" w:rsidRDefault="00225175">
      <w:pPr>
        <w:rPr>
          <w:noProof/>
          <w:lang w:eastAsia="ja-JP"/>
        </w:rPr>
      </w:pPr>
    </w:p>
    <w:p w14:paraId="3BE4A76E" w14:textId="77777777" w:rsidR="00B029C4" w:rsidRPr="00B029C4" w:rsidRDefault="00B029C4" w:rsidP="00B029C4">
      <w:pPr>
        <w:rPr>
          <w:noProof/>
          <w:lang w:eastAsia="ja-JP"/>
        </w:rPr>
      </w:pPr>
    </w:p>
    <w:p w14:paraId="4DF7F483" w14:textId="77777777" w:rsidR="00B029C4" w:rsidRDefault="00B029C4" w:rsidP="00B029C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ja-JP"/>
        </w:rPr>
        <w:t>Second</w:t>
      </w:r>
      <w:r>
        <w:rPr>
          <w:noProof/>
          <w:sz w:val="32"/>
          <w:lang w:eastAsia="zh-CN"/>
        </w:rPr>
        <w:t xml:space="preserve"> change</w:t>
      </w:r>
    </w:p>
    <w:p w14:paraId="1AFBB0C4" w14:textId="77777777" w:rsidR="00B029C4" w:rsidRPr="00C264E8" w:rsidRDefault="00B029C4" w:rsidP="00B029C4">
      <w:pPr>
        <w:pStyle w:val="3"/>
        <w:rPr>
          <w:lang w:eastAsia="ja-JP"/>
        </w:rPr>
      </w:pPr>
      <w:bookmarkStart w:id="71" w:name="_Toc12746015"/>
      <w:r w:rsidRPr="00867590">
        <w:t>6.3.6</w:t>
      </w:r>
      <w:r w:rsidRPr="00867590">
        <w:tab/>
        <w:t>Other information elements</w:t>
      </w:r>
      <w:bookmarkEnd w:id="71"/>
    </w:p>
    <w:p w14:paraId="3D438238" w14:textId="77777777" w:rsidR="00B029C4" w:rsidRPr="00170CE7" w:rsidRDefault="00B029C4" w:rsidP="00B029C4">
      <w:pPr>
        <w:pStyle w:val="TH"/>
      </w:pPr>
      <w:r w:rsidRPr="00170CE7">
        <w:rPr>
          <w:bCs/>
          <w:i/>
          <w:iCs/>
        </w:rPr>
        <w:t>UE-EUTRA-Capability</w:t>
      </w:r>
      <w:r w:rsidRPr="00170CE7">
        <w:t xml:space="preserve"> information element</w:t>
      </w:r>
    </w:p>
    <w:p w14:paraId="61E7757C" w14:textId="77777777" w:rsidR="00B029C4" w:rsidRPr="00170CE7" w:rsidRDefault="00B029C4" w:rsidP="00B029C4">
      <w:pPr>
        <w:pStyle w:val="PL"/>
        <w:shd w:val="clear" w:color="auto" w:fill="E6E6E6"/>
      </w:pPr>
      <w:r w:rsidRPr="00170CE7">
        <w:t>-- ASN1START</w:t>
      </w:r>
    </w:p>
    <w:p w14:paraId="0792F968" w14:textId="77777777" w:rsidR="00B029C4" w:rsidRPr="00170CE7" w:rsidRDefault="00B029C4" w:rsidP="00B029C4">
      <w:pPr>
        <w:pStyle w:val="PL"/>
        <w:shd w:val="clear" w:color="auto" w:fill="E6E6E6"/>
      </w:pPr>
    </w:p>
    <w:p w14:paraId="2C76B8B7" w14:textId="77777777" w:rsidR="00B029C4" w:rsidRPr="00170CE7" w:rsidRDefault="00B029C4" w:rsidP="00B029C4">
      <w:pPr>
        <w:pStyle w:val="PL"/>
        <w:shd w:val="clear" w:color="auto" w:fill="E6E6E6"/>
      </w:pPr>
      <w:r w:rsidRPr="00170CE7">
        <w:t>UE-EUTRA-Capability</w:t>
      </w:r>
      <w:bookmarkStart w:id="72" w:name="OLE_LINK112"/>
      <w:bookmarkStart w:id="73" w:name="OLE_LINK113"/>
      <w:r w:rsidRPr="00170CE7">
        <w:t xml:space="preserve"> :</w:t>
      </w:r>
      <w:bookmarkEnd w:id="72"/>
      <w:bookmarkEnd w:id="73"/>
      <w:r w:rsidRPr="00170CE7">
        <w:t>:=</w:t>
      </w:r>
      <w:r w:rsidRPr="00170CE7">
        <w:tab/>
      </w:r>
      <w:r w:rsidRPr="00170CE7">
        <w:tab/>
      </w:r>
      <w:r w:rsidRPr="00170CE7">
        <w:tab/>
        <w:t>SEQUENCE {</w:t>
      </w:r>
    </w:p>
    <w:p w14:paraId="61990537" w14:textId="77777777" w:rsidR="00B029C4" w:rsidRPr="00170CE7" w:rsidRDefault="00B029C4" w:rsidP="00B029C4">
      <w:pPr>
        <w:pStyle w:val="PL"/>
        <w:shd w:val="clear" w:color="auto" w:fill="E6E6E6"/>
      </w:pPr>
      <w:r w:rsidRPr="00170CE7">
        <w:tab/>
        <w:t>accessStratumRelease</w:t>
      </w:r>
      <w:r w:rsidRPr="00170CE7">
        <w:tab/>
      </w:r>
      <w:r w:rsidRPr="00170CE7">
        <w:tab/>
      </w:r>
      <w:r w:rsidRPr="00170CE7">
        <w:tab/>
        <w:t>AccessStratumRelease,</w:t>
      </w:r>
    </w:p>
    <w:p w14:paraId="466A0CC9" w14:textId="77777777" w:rsidR="00B029C4" w:rsidRPr="00170CE7" w:rsidRDefault="00B029C4" w:rsidP="00B029C4">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6D7953E2" w14:textId="77777777" w:rsidR="00B029C4" w:rsidRPr="00170CE7" w:rsidRDefault="00B029C4" w:rsidP="00B029C4">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6293EF46" w14:textId="77777777" w:rsidR="00B029C4" w:rsidRPr="00170CE7" w:rsidRDefault="00B029C4" w:rsidP="00B029C4">
      <w:pPr>
        <w:pStyle w:val="PL"/>
        <w:shd w:val="clear" w:color="auto" w:fill="E6E6E6"/>
      </w:pPr>
      <w:r w:rsidRPr="00170CE7">
        <w:tab/>
        <w:t>phyLayerParameters</w:t>
      </w:r>
      <w:r w:rsidRPr="00170CE7">
        <w:tab/>
      </w:r>
      <w:r w:rsidRPr="00170CE7">
        <w:tab/>
      </w:r>
      <w:r w:rsidRPr="00170CE7">
        <w:tab/>
      </w:r>
      <w:r w:rsidRPr="00170CE7">
        <w:tab/>
        <w:t>PhyLayerParameters,</w:t>
      </w:r>
    </w:p>
    <w:p w14:paraId="604F391A" w14:textId="77777777" w:rsidR="00B029C4" w:rsidRPr="00170CE7" w:rsidRDefault="00B029C4" w:rsidP="00B029C4">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5A4E9121" w14:textId="77777777" w:rsidR="00B029C4" w:rsidRPr="00170CE7" w:rsidRDefault="00B029C4" w:rsidP="00B029C4">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13229467" w14:textId="77777777" w:rsidR="00B029C4" w:rsidRPr="00170CE7" w:rsidRDefault="00B029C4" w:rsidP="00B029C4">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0A3FF19" w14:textId="77777777" w:rsidR="00B029C4" w:rsidRPr="00170CE7" w:rsidRDefault="00B029C4" w:rsidP="00B029C4">
      <w:pPr>
        <w:pStyle w:val="PL"/>
        <w:shd w:val="clear" w:color="auto" w:fill="E6E6E6"/>
      </w:pPr>
      <w:r w:rsidRPr="00170CE7">
        <w:tab/>
        <w:t>interRAT-Parameters</w:t>
      </w:r>
      <w:r w:rsidRPr="00170CE7">
        <w:tab/>
      </w:r>
      <w:r w:rsidRPr="00170CE7">
        <w:tab/>
      </w:r>
      <w:r w:rsidRPr="00170CE7">
        <w:tab/>
      </w:r>
      <w:r w:rsidRPr="00170CE7">
        <w:tab/>
        <w:t>SEQUENCE {</w:t>
      </w:r>
    </w:p>
    <w:p w14:paraId="1E7E2718" w14:textId="77777777" w:rsidR="00B029C4" w:rsidRPr="00170CE7" w:rsidRDefault="00B029C4" w:rsidP="00B029C4">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68AE825B" w14:textId="77777777" w:rsidR="00B029C4" w:rsidRPr="00170CE7" w:rsidRDefault="00B029C4" w:rsidP="00B029C4">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09CBD792" w14:textId="77777777" w:rsidR="00B029C4" w:rsidRPr="00170CE7" w:rsidRDefault="00B029C4" w:rsidP="00B029C4">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6C19AED7" w14:textId="77777777" w:rsidR="00B029C4" w:rsidRPr="00170CE7" w:rsidRDefault="00B029C4" w:rsidP="00B029C4">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30554DCA" w14:textId="77777777" w:rsidR="00B029C4" w:rsidRPr="00170CE7" w:rsidRDefault="00B029C4" w:rsidP="00B029C4">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53961693" w14:textId="77777777" w:rsidR="00B029C4" w:rsidRPr="00170CE7" w:rsidRDefault="00B029C4" w:rsidP="00B029C4">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3FECD739" w14:textId="77777777" w:rsidR="00B029C4" w:rsidRPr="00170CE7" w:rsidRDefault="00B029C4" w:rsidP="00B029C4">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7C098D08" w14:textId="77777777" w:rsidR="00B029C4" w:rsidRPr="00170CE7" w:rsidRDefault="00B029C4" w:rsidP="00B029C4">
      <w:pPr>
        <w:pStyle w:val="PL"/>
        <w:shd w:val="clear" w:color="auto" w:fill="E6E6E6"/>
      </w:pPr>
      <w:r w:rsidRPr="00170CE7">
        <w:tab/>
        <w:t>},</w:t>
      </w:r>
    </w:p>
    <w:p w14:paraId="1574584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t>UE-EUTRA-Capability-v920-IEs</w:t>
      </w:r>
      <w:r w:rsidRPr="00170CE7">
        <w:tab/>
      </w:r>
      <w:r w:rsidRPr="00170CE7">
        <w:tab/>
      </w:r>
      <w:r w:rsidRPr="00170CE7">
        <w:tab/>
        <w:t>OPTIONAL</w:t>
      </w:r>
    </w:p>
    <w:p w14:paraId="2B6A8244" w14:textId="77777777" w:rsidR="00B029C4" w:rsidRPr="00170CE7" w:rsidRDefault="00B029C4" w:rsidP="00B029C4">
      <w:pPr>
        <w:pStyle w:val="PL"/>
        <w:shd w:val="clear" w:color="auto" w:fill="E6E6E6"/>
      </w:pPr>
      <w:r w:rsidRPr="00170CE7">
        <w:t>}</w:t>
      </w:r>
    </w:p>
    <w:p w14:paraId="30143D93" w14:textId="77777777" w:rsidR="00B029C4" w:rsidRPr="00170CE7" w:rsidRDefault="00B029C4" w:rsidP="00B029C4">
      <w:pPr>
        <w:pStyle w:val="PL"/>
        <w:shd w:val="clear" w:color="auto" w:fill="E6E6E6"/>
      </w:pPr>
    </w:p>
    <w:p w14:paraId="138B0633" w14:textId="77777777" w:rsidR="00B029C4" w:rsidRPr="00170CE7" w:rsidRDefault="00B029C4" w:rsidP="00B029C4">
      <w:pPr>
        <w:pStyle w:val="PL"/>
        <w:shd w:val="clear" w:color="auto" w:fill="E6E6E6"/>
      </w:pPr>
      <w:r w:rsidRPr="00170CE7">
        <w:t>-- Late non critical extensions</w:t>
      </w:r>
    </w:p>
    <w:p w14:paraId="5779852E" w14:textId="77777777" w:rsidR="00B029C4" w:rsidRPr="00170CE7" w:rsidRDefault="00B029C4" w:rsidP="00B029C4">
      <w:pPr>
        <w:pStyle w:val="PL"/>
        <w:shd w:val="clear" w:color="auto" w:fill="E6E6E6"/>
      </w:pPr>
      <w:r w:rsidRPr="00170CE7">
        <w:t>UE-EUTRA-Capability-v9a0-IEs ::=</w:t>
      </w:r>
      <w:r w:rsidRPr="00170CE7">
        <w:tab/>
        <w:t>SEQUENCE {</w:t>
      </w:r>
    </w:p>
    <w:p w14:paraId="6BF70775" w14:textId="77777777" w:rsidR="00B029C4" w:rsidRPr="00170CE7" w:rsidRDefault="00B029C4" w:rsidP="00B029C4">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7EE5F3DC" w14:textId="77777777" w:rsidR="00B029C4" w:rsidRPr="00170CE7" w:rsidRDefault="00B029C4" w:rsidP="00B029C4">
      <w:pPr>
        <w:pStyle w:val="PL"/>
        <w:shd w:val="clear" w:color="auto" w:fill="E6E6E6"/>
      </w:pPr>
      <w:r w:rsidRPr="00170CE7">
        <w:tab/>
        <w:t>fdd-Add-UE-EUTRA-Capabilities-r9</w:t>
      </w:r>
      <w:r w:rsidRPr="00170CE7">
        <w:tab/>
        <w:t>UE-EUTRA-CapabilityAddXDD-Mode-r9</w:t>
      </w:r>
      <w:r w:rsidRPr="00170CE7">
        <w:tab/>
        <w:t>OPTIONAL,</w:t>
      </w:r>
    </w:p>
    <w:p w14:paraId="56C92F8A" w14:textId="77777777" w:rsidR="00B029C4" w:rsidRPr="00170CE7" w:rsidRDefault="00B029C4" w:rsidP="00B029C4">
      <w:pPr>
        <w:pStyle w:val="PL"/>
        <w:shd w:val="clear" w:color="auto" w:fill="E6E6E6"/>
      </w:pPr>
      <w:r w:rsidRPr="00170CE7">
        <w:tab/>
        <w:t>tdd-Add-UE-EUTRA-Capabilities-r9</w:t>
      </w:r>
      <w:r w:rsidRPr="00170CE7">
        <w:tab/>
        <w:t>UE-EUTRA-CapabilityAddXDD-Mode-r9</w:t>
      </w:r>
      <w:r w:rsidRPr="00170CE7">
        <w:tab/>
        <w:t>OPTIONAL,</w:t>
      </w:r>
    </w:p>
    <w:p w14:paraId="7F319B4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2D1E939D" w14:textId="77777777" w:rsidR="00B029C4" w:rsidRPr="00170CE7" w:rsidRDefault="00B029C4" w:rsidP="00B029C4">
      <w:pPr>
        <w:pStyle w:val="PL"/>
        <w:shd w:val="clear" w:color="auto" w:fill="E6E6E6"/>
      </w:pPr>
      <w:r w:rsidRPr="00170CE7">
        <w:t>}</w:t>
      </w:r>
    </w:p>
    <w:p w14:paraId="0911B718" w14:textId="77777777" w:rsidR="00B029C4" w:rsidRPr="00170CE7" w:rsidRDefault="00B029C4" w:rsidP="00B029C4">
      <w:pPr>
        <w:pStyle w:val="PL"/>
        <w:shd w:val="clear" w:color="auto" w:fill="E6E6E6"/>
      </w:pPr>
    </w:p>
    <w:p w14:paraId="07A9CB05" w14:textId="77777777" w:rsidR="00B029C4" w:rsidRPr="00170CE7" w:rsidRDefault="00B029C4" w:rsidP="00B029C4">
      <w:pPr>
        <w:pStyle w:val="PL"/>
        <w:shd w:val="clear" w:color="auto" w:fill="E6E6E6"/>
      </w:pPr>
      <w:r w:rsidRPr="00170CE7">
        <w:t>UE-EUTRA-Capability-v9c0-IEs ::=</w:t>
      </w:r>
      <w:r w:rsidRPr="00170CE7">
        <w:tab/>
        <w:t>SEQUENCE {</w:t>
      </w:r>
    </w:p>
    <w:p w14:paraId="17DE343E" w14:textId="77777777" w:rsidR="00B029C4" w:rsidRPr="00170CE7" w:rsidRDefault="00B029C4" w:rsidP="00B029C4">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14:paraId="4286F58E"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14:paraId="4E8729EB" w14:textId="77777777" w:rsidR="00B029C4" w:rsidRPr="00170CE7" w:rsidRDefault="00B029C4" w:rsidP="00B029C4">
      <w:pPr>
        <w:pStyle w:val="PL"/>
        <w:shd w:val="clear" w:color="auto" w:fill="E6E6E6"/>
      </w:pPr>
      <w:r w:rsidRPr="00170CE7">
        <w:t>}</w:t>
      </w:r>
    </w:p>
    <w:p w14:paraId="325FF457" w14:textId="77777777" w:rsidR="00B029C4" w:rsidRPr="00170CE7" w:rsidRDefault="00B029C4" w:rsidP="00B029C4">
      <w:pPr>
        <w:pStyle w:val="PL"/>
        <w:shd w:val="clear" w:color="auto" w:fill="E6E6E6"/>
      </w:pPr>
    </w:p>
    <w:p w14:paraId="262D6A86" w14:textId="77777777" w:rsidR="00B029C4" w:rsidRPr="00170CE7" w:rsidRDefault="00B029C4" w:rsidP="00B029C4">
      <w:pPr>
        <w:pStyle w:val="PL"/>
        <w:shd w:val="clear" w:color="auto" w:fill="E6E6E6"/>
      </w:pPr>
      <w:r w:rsidRPr="00170CE7">
        <w:t>UE-EUTRA-Capability-v9d0-IEs ::=</w:t>
      </w:r>
      <w:r w:rsidRPr="00170CE7">
        <w:tab/>
        <w:t>SEQUENCE {</w:t>
      </w:r>
    </w:p>
    <w:p w14:paraId="375C6402" w14:textId="77777777" w:rsidR="00B029C4" w:rsidRPr="00170CE7" w:rsidRDefault="00B029C4" w:rsidP="00B029C4">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6E75659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28C70290" w14:textId="77777777" w:rsidR="00B029C4" w:rsidRPr="00170CE7" w:rsidRDefault="00B029C4" w:rsidP="00B029C4">
      <w:pPr>
        <w:pStyle w:val="PL"/>
        <w:shd w:val="clear" w:color="auto" w:fill="E6E6E6"/>
      </w:pPr>
      <w:r w:rsidRPr="00170CE7">
        <w:t>}</w:t>
      </w:r>
    </w:p>
    <w:p w14:paraId="75BA047C" w14:textId="77777777" w:rsidR="00B029C4" w:rsidRPr="00170CE7" w:rsidRDefault="00B029C4" w:rsidP="00B029C4">
      <w:pPr>
        <w:pStyle w:val="PL"/>
        <w:shd w:val="clear" w:color="auto" w:fill="E6E6E6"/>
      </w:pPr>
    </w:p>
    <w:p w14:paraId="7C4AEF65" w14:textId="77777777" w:rsidR="00B029C4" w:rsidRPr="00170CE7" w:rsidRDefault="00B029C4" w:rsidP="00B029C4">
      <w:pPr>
        <w:pStyle w:val="PL"/>
        <w:shd w:val="clear" w:color="auto" w:fill="E6E6E6"/>
      </w:pPr>
      <w:r w:rsidRPr="00170CE7">
        <w:t>UE-EUTRA-Capability-v9e0-IEs ::=</w:t>
      </w:r>
      <w:r w:rsidRPr="00170CE7">
        <w:tab/>
        <w:t>SEQUENCE {</w:t>
      </w:r>
    </w:p>
    <w:p w14:paraId="61CEFAB0" w14:textId="77777777" w:rsidR="00B029C4" w:rsidRPr="00170CE7" w:rsidRDefault="00B029C4" w:rsidP="00B029C4">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5C741BA9"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6D56078C" w14:textId="77777777" w:rsidR="00B029C4" w:rsidRPr="00170CE7" w:rsidRDefault="00B029C4" w:rsidP="00B029C4">
      <w:pPr>
        <w:pStyle w:val="PL"/>
        <w:shd w:val="clear" w:color="auto" w:fill="E6E6E6"/>
      </w:pPr>
      <w:r w:rsidRPr="00170CE7">
        <w:t>}</w:t>
      </w:r>
    </w:p>
    <w:p w14:paraId="186C67F1" w14:textId="77777777" w:rsidR="00B029C4" w:rsidRPr="00170CE7" w:rsidRDefault="00B029C4" w:rsidP="00B029C4">
      <w:pPr>
        <w:pStyle w:val="PL"/>
        <w:shd w:val="clear" w:color="auto" w:fill="E6E6E6"/>
      </w:pPr>
    </w:p>
    <w:p w14:paraId="11DC598D" w14:textId="77777777" w:rsidR="00B029C4" w:rsidRPr="00170CE7" w:rsidRDefault="00B029C4" w:rsidP="00B029C4">
      <w:pPr>
        <w:pStyle w:val="PL"/>
        <w:shd w:val="clear" w:color="auto" w:fill="E6E6E6"/>
      </w:pPr>
      <w:r w:rsidRPr="00170CE7">
        <w:t>UE-EUTRA-Capability-v9h0-IEs ::=</w:t>
      </w:r>
      <w:r w:rsidRPr="00170CE7">
        <w:tab/>
        <w:t>SEQUENCE {</w:t>
      </w:r>
    </w:p>
    <w:p w14:paraId="4D643743" w14:textId="77777777" w:rsidR="00B029C4" w:rsidRPr="00170CE7" w:rsidRDefault="00B029C4" w:rsidP="00B029C4">
      <w:pPr>
        <w:pStyle w:val="PL"/>
        <w:shd w:val="clear" w:color="auto" w:fill="E6E6E6"/>
      </w:pPr>
      <w:r w:rsidRPr="00170CE7">
        <w:tab/>
        <w:t>interRAT-ParametersUTRA-v9h0</w:t>
      </w:r>
      <w:r w:rsidRPr="00170CE7">
        <w:tab/>
      </w:r>
      <w:r w:rsidRPr="00170CE7">
        <w:tab/>
        <w:t>IRAT-ParametersUTRA-v9h0</w:t>
      </w:r>
      <w:r w:rsidRPr="00170CE7">
        <w:tab/>
      </w:r>
      <w:r w:rsidRPr="00170CE7">
        <w:tab/>
      </w:r>
      <w:r w:rsidRPr="00170CE7">
        <w:tab/>
      </w:r>
      <w:r w:rsidRPr="00170CE7">
        <w:tab/>
        <w:t>OPTIONAL,</w:t>
      </w:r>
    </w:p>
    <w:p w14:paraId="18A8D24B" w14:textId="77777777" w:rsidR="00B029C4" w:rsidRPr="00170CE7" w:rsidRDefault="00B029C4" w:rsidP="00B029C4">
      <w:pPr>
        <w:pStyle w:val="PL"/>
        <w:shd w:val="clear" w:color="auto" w:fill="E6E6E6"/>
      </w:pPr>
      <w:r w:rsidRPr="00170CE7">
        <w:tab/>
        <w:t>-- Following field is only to be used for late REL-9 extensions</w:t>
      </w:r>
    </w:p>
    <w:p w14:paraId="1F984FA1"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313398C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2379A4A0" w14:textId="77777777" w:rsidR="00B029C4" w:rsidRPr="00170CE7" w:rsidRDefault="00B029C4" w:rsidP="00B029C4">
      <w:pPr>
        <w:pStyle w:val="PL"/>
        <w:shd w:val="clear" w:color="auto" w:fill="E6E6E6"/>
      </w:pPr>
      <w:r w:rsidRPr="00170CE7">
        <w:t>}</w:t>
      </w:r>
    </w:p>
    <w:p w14:paraId="0CAD51CA" w14:textId="77777777" w:rsidR="00B029C4" w:rsidRPr="00170CE7" w:rsidRDefault="00B029C4" w:rsidP="00B029C4">
      <w:pPr>
        <w:pStyle w:val="PL"/>
        <w:shd w:val="clear" w:color="auto" w:fill="E6E6E6"/>
      </w:pPr>
    </w:p>
    <w:p w14:paraId="702766AE" w14:textId="77777777" w:rsidR="00B029C4" w:rsidRPr="00170CE7" w:rsidRDefault="00B029C4" w:rsidP="00B029C4">
      <w:pPr>
        <w:pStyle w:val="PL"/>
        <w:shd w:val="clear" w:color="auto" w:fill="E6E6E6"/>
      </w:pPr>
      <w:r w:rsidRPr="00170CE7">
        <w:t>UE-EUTRA-Capability-v10c0-IEs ::=</w:t>
      </w:r>
      <w:r w:rsidRPr="00170CE7">
        <w:tab/>
        <w:t>SEQUENCE {</w:t>
      </w:r>
    </w:p>
    <w:p w14:paraId="329B192C" w14:textId="77777777" w:rsidR="00B029C4" w:rsidRPr="00170CE7" w:rsidRDefault="00B029C4" w:rsidP="00B029C4">
      <w:pPr>
        <w:pStyle w:val="PL"/>
        <w:shd w:val="clear" w:color="auto" w:fill="E6E6E6"/>
      </w:pPr>
      <w:r w:rsidRPr="00170CE7">
        <w:tab/>
        <w:t>otdoa-PositioningCapabilities-r10</w:t>
      </w:r>
      <w:r w:rsidRPr="00170CE7">
        <w:tab/>
        <w:t>OTDOA-PositioningCapabilities-r10</w:t>
      </w:r>
      <w:r w:rsidRPr="00170CE7">
        <w:tab/>
      </w:r>
      <w:r w:rsidRPr="00170CE7">
        <w:tab/>
        <w:t>OPTIONAL,</w:t>
      </w:r>
    </w:p>
    <w:p w14:paraId="03217F7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37246B00" w14:textId="77777777" w:rsidR="00B029C4" w:rsidRPr="00170CE7" w:rsidRDefault="00B029C4" w:rsidP="00B029C4">
      <w:pPr>
        <w:pStyle w:val="PL"/>
        <w:shd w:val="clear" w:color="auto" w:fill="E6E6E6"/>
      </w:pPr>
      <w:r w:rsidRPr="00170CE7">
        <w:t>}</w:t>
      </w:r>
    </w:p>
    <w:p w14:paraId="0B29A643" w14:textId="77777777" w:rsidR="00B029C4" w:rsidRPr="00170CE7" w:rsidRDefault="00B029C4" w:rsidP="00B029C4">
      <w:pPr>
        <w:pStyle w:val="PL"/>
        <w:shd w:val="clear" w:color="auto" w:fill="E6E6E6"/>
      </w:pPr>
    </w:p>
    <w:p w14:paraId="57DC18DA" w14:textId="77777777" w:rsidR="00B029C4" w:rsidRPr="00170CE7" w:rsidRDefault="00B029C4" w:rsidP="00B029C4">
      <w:pPr>
        <w:pStyle w:val="PL"/>
        <w:shd w:val="clear" w:color="auto" w:fill="E6E6E6"/>
      </w:pPr>
      <w:r w:rsidRPr="00170CE7">
        <w:t>UE-EUTRA-Capability-v10f0-IEs ::=</w:t>
      </w:r>
      <w:r w:rsidRPr="00170CE7">
        <w:tab/>
        <w:t>SEQUENCE {</w:t>
      </w:r>
    </w:p>
    <w:p w14:paraId="31B24C19" w14:textId="77777777" w:rsidR="00B029C4" w:rsidRPr="00170CE7" w:rsidRDefault="00B029C4" w:rsidP="00B029C4">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201E19F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3DD641F7" w14:textId="77777777" w:rsidR="00B029C4" w:rsidRPr="00170CE7" w:rsidRDefault="00B029C4" w:rsidP="00B029C4">
      <w:pPr>
        <w:pStyle w:val="PL"/>
        <w:shd w:val="clear" w:color="auto" w:fill="E6E6E6"/>
      </w:pPr>
      <w:r w:rsidRPr="00170CE7">
        <w:t>}</w:t>
      </w:r>
    </w:p>
    <w:p w14:paraId="5FAD6D88" w14:textId="77777777" w:rsidR="00B029C4" w:rsidRPr="00170CE7" w:rsidRDefault="00B029C4" w:rsidP="00B029C4">
      <w:pPr>
        <w:pStyle w:val="PL"/>
        <w:shd w:val="clear" w:color="auto" w:fill="E6E6E6"/>
      </w:pPr>
    </w:p>
    <w:p w14:paraId="1B4FDB37" w14:textId="77777777" w:rsidR="00B029C4" w:rsidRPr="00170CE7" w:rsidRDefault="00B029C4" w:rsidP="00B029C4">
      <w:pPr>
        <w:pStyle w:val="PL"/>
        <w:shd w:val="clear" w:color="auto" w:fill="E6E6E6"/>
      </w:pPr>
      <w:r w:rsidRPr="00170CE7">
        <w:t>UE-EUTRA-Capability-v10i0-IEs ::=</w:t>
      </w:r>
      <w:r w:rsidRPr="00170CE7">
        <w:tab/>
        <w:t>SEQUENCE {</w:t>
      </w:r>
    </w:p>
    <w:p w14:paraId="61999A88" w14:textId="77777777" w:rsidR="00B029C4" w:rsidRPr="00170CE7" w:rsidRDefault="00B029C4" w:rsidP="00B029C4">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5CCA2D2B" w14:textId="77777777" w:rsidR="00B029C4" w:rsidRPr="00170CE7" w:rsidRDefault="00B029C4" w:rsidP="00B029C4">
      <w:pPr>
        <w:pStyle w:val="PL"/>
        <w:shd w:val="clear" w:color="auto" w:fill="E6E6E6"/>
      </w:pPr>
      <w:r w:rsidRPr="00170CE7">
        <w:tab/>
        <w:t>-- Following field is only to be used for late REL-10 extensions</w:t>
      </w:r>
    </w:p>
    <w:p w14:paraId="5333BBB0"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02B42C7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551A05A0" w14:textId="77777777" w:rsidR="00B029C4" w:rsidRPr="00170CE7" w:rsidRDefault="00B029C4" w:rsidP="00B029C4">
      <w:pPr>
        <w:pStyle w:val="PL"/>
        <w:shd w:val="clear" w:color="auto" w:fill="E6E6E6"/>
      </w:pPr>
      <w:r w:rsidRPr="00170CE7">
        <w:t>}</w:t>
      </w:r>
    </w:p>
    <w:p w14:paraId="6256C0C3" w14:textId="77777777" w:rsidR="00B029C4" w:rsidRPr="00170CE7" w:rsidRDefault="00B029C4" w:rsidP="00B029C4">
      <w:pPr>
        <w:pStyle w:val="PL"/>
        <w:shd w:val="clear" w:color="auto" w:fill="E6E6E6"/>
      </w:pPr>
    </w:p>
    <w:p w14:paraId="352DF06D" w14:textId="77777777" w:rsidR="00B029C4" w:rsidRPr="00170CE7" w:rsidRDefault="00B029C4" w:rsidP="00B029C4">
      <w:pPr>
        <w:pStyle w:val="PL"/>
        <w:shd w:val="clear" w:color="auto" w:fill="E6E6E6"/>
      </w:pPr>
      <w:r w:rsidRPr="00170CE7">
        <w:t>UE-EUTRA-Capability-v10j0-IEs ::=</w:t>
      </w:r>
      <w:r w:rsidRPr="00170CE7">
        <w:tab/>
        <w:t>SEQUENCE {</w:t>
      </w:r>
    </w:p>
    <w:p w14:paraId="3E6D5B8A" w14:textId="77777777" w:rsidR="00B029C4" w:rsidRPr="00170CE7" w:rsidRDefault="00B029C4" w:rsidP="00B029C4">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045DA417"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176CA980" w14:textId="77777777" w:rsidR="00B029C4" w:rsidRPr="00170CE7" w:rsidRDefault="00B029C4" w:rsidP="00B029C4">
      <w:pPr>
        <w:pStyle w:val="PL"/>
        <w:shd w:val="clear" w:color="auto" w:fill="E6E6E6"/>
      </w:pPr>
      <w:r w:rsidRPr="00170CE7">
        <w:t>}</w:t>
      </w:r>
    </w:p>
    <w:p w14:paraId="3EAF4E3F" w14:textId="77777777" w:rsidR="00B029C4" w:rsidRPr="00170CE7" w:rsidRDefault="00B029C4" w:rsidP="00B029C4">
      <w:pPr>
        <w:pStyle w:val="PL"/>
        <w:shd w:val="clear" w:color="auto" w:fill="E6E6E6"/>
      </w:pPr>
    </w:p>
    <w:p w14:paraId="665989F2" w14:textId="77777777" w:rsidR="00B029C4" w:rsidRPr="00170CE7" w:rsidRDefault="00B029C4" w:rsidP="00B029C4">
      <w:pPr>
        <w:pStyle w:val="PL"/>
        <w:shd w:val="clear" w:color="auto" w:fill="E6E6E6"/>
      </w:pPr>
      <w:r w:rsidRPr="00170CE7">
        <w:t>UE-EUTRA-Capability-v11d0-IEs ::=</w:t>
      </w:r>
      <w:r w:rsidRPr="00170CE7">
        <w:tab/>
        <w:t>SEQUENCE {</w:t>
      </w:r>
    </w:p>
    <w:p w14:paraId="140DF88F" w14:textId="77777777" w:rsidR="00B029C4" w:rsidRPr="00170CE7" w:rsidRDefault="00B029C4" w:rsidP="00B029C4">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77055226" w14:textId="77777777" w:rsidR="00B029C4" w:rsidRPr="00170CE7" w:rsidRDefault="00B029C4" w:rsidP="00B029C4">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222D7198"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446B9C60" w14:textId="77777777" w:rsidR="00B029C4" w:rsidRPr="00170CE7" w:rsidRDefault="00B029C4" w:rsidP="00B029C4">
      <w:pPr>
        <w:pStyle w:val="PL"/>
        <w:shd w:val="clear" w:color="auto" w:fill="E6E6E6"/>
      </w:pPr>
      <w:r w:rsidRPr="00170CE7">
        <w:t>}</w:t>
      </w:r>
    </w:p>
    <w:p w14:paraId="6F5AE5A4" w14:textId="77777777" w:rsidR="00B029C4" w:rsidRPr="00170CE7" w:rsidRDefault="00B029C4" w:rsidP="00B029C4">
      <w:pPr>
        <w:pStyle w:val="PL"/>
        <w:shd w:val="clear" w:color="auto" w:fill="E6E6E6"/>
      </w:pPr>
    </w:p>
    <w:p w14:paraId="0D28AB75" w14:textId="77777777" w:rsidR="00B029C4" w:rsidRPr="00170CE7" w:rsidRDefault="00B029C4" w:rsidP="00B029C4">
      <w:pPr>
        <w:pStyle w:val="PL"/>
        <w:shd w:val="clear" w:color="auto" w:fill="E6E6E6"/>
      </w:pPr>
      <w:r w:rsidRPr="00170CE7">
        <w:t>UE-EUTRA-Capability-v11x0-IEs ::=</w:t>
      </w:r>
      <w:r w:rsidRPr="00170CE7">
        <w:tab/>
        <w:t>SEQUENCE {</w:t>
      </w:r>
    </w:p>
    <w:p w14:paraId="6C466A1D" w14:textId="77777777" w:rsidR="00B029C4" w:rsidRPr="00170CE7" w:rsidRDefault="00B029C4" w:rsidP="00B029C4">
      <w:pPr>
        <w:pStyle w:val="PL"/>
        <w:shd w:val="clear" w:color="auto" w:fill="E6E6E6"/>
      </w:pPr>
      <w:r w:rsidRPr="00170CE7">
        <w:tab/>
        <w:t>-- Following field is only to be used for late REL-11 extensions</w:t>
      </w:r>
    </w:p>
    <w:p w14:paraId="6461C6BB"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1611D8DD"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45B96376" w14:textId="77777777" w:rsidR="00B029C4" w:rsidRPr="00170CE7" w:rsidRDefault="00B029C4" w:rsidP="00B029C4">
      <w:pPr>
        <w:pStyle w:val="PL"/>
        <w:shd w:val="clear" w:color="auto" w:fill="E6E6E6"/>
      </w:pPr>
      <w:r w:rsidRPr="00170CE7">
        <w:t>}</w:t>
      </w:r>
    </w:p>
    <w:p w14:paraId="74298326" w14:textId="77777777" w:rsidR="00B029C4" w:rsidRPr="00170CE7" w:rsidRDefault="00B029C4" w:rsidP="00B029C4">
      <w:pPr>
        <w:pStyle w:val="PL"/>
        <w:shd w:val="clear" w:color="auto" w:fill="E6E6E6"/>
      </w:pPr>
    </w:p>
    <w:p w14:paraId="77994E79" w14:textId="77777777" w:rsidR="00B029C4" w:rsidRPr="00170CE7" w:rsidRDefault="00B029C4" w:rsidP="00B029C4">
      <w:pPr>
        <w:pStyle w:val="PL"/>
        <w:shd w:val="clear" w:color="auto" w:fill="E6E6E6"/>
      </w:pPr>
      <w:r w:rsidRPr="00170CE7">
        <w:t>UE-EUTRA-Capability-v12b0-IEs ::= SEQUENCE {</w:t>
      </w:r>
    </w:p>
    <w:p w14:paraId="4F6479F5" w14:textId="77777777" w:rsidR="00B029C4" w:rsidRPr="00170CE7" w:rsidRDefault="00B029C4" w:rsidP="00B029C4">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5CA78B89"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UE-EUTRA-Capability-v12x0-IEs</w:t>
      </w:r>
      <w:r w:rsidRPr="00170CE7">
        <w:tab/>
      </w:r>
      <w:r w:rsidRPr="00170CE7">
        <w:tab/>
      </w:r>
      <w:r w:rsidRPr="00170CE7">
        <w:tab/>
        <w:t>OPTIONAL</w:t>
      </w:r>
    </w:p>
    <w:p w14:paraId="22A0F750" w14:textId="77777777" w:rsidR="00B029C4" w:rsidRPr="00170CE7" w:rsidRDefault="00B029C4" w:rsidP="00B029C4">
      <w:pPr>
        <w:pStyle w:val="PL"/>
        <w:shd w:val="clear" w:color="auto" w:fill="E6E6E6"/>
      </w:pPr>
      <w:r w:rsidRPr="00170CE7">
        <w:t>}</w:t>
      </w:r>
    </w:p>
    <w:p w14:paraId="143C8B29" w14:textId="77777777" w:rsidR="00B029C4" w:rsidRPr="00170CE7" w:rsidRDefault="00B029C4" w:rsidP="00B029C4">
      <w:pPr>
        <w:pStyle w:val="PL"/>
        <w:shd w:val="clear" w:color="auto" w:fill="E6E6E6"/>
      </w:pPr>
    </w:p>
    <w:p w14:paraId="71B3683A" w14:textId="77777777" w:rsidR="00B029C4" w:rsidRPr="00170CE7" w:rsidRDefault="00B029C4" w:rsidP="00B029C4">
      <w:pPr>
        <w:pStyle w:val="PL"/>
        <w:shd w:val="clear" w:color="auto" w:fill="E6E6E6"/>
      </w:pPr>
      <w:r w:rsidRPr="00170CE7">
        <w:t>UE-EUTRA-Capability-v12x0-IEs ::= SEQUENCE {</w:t>
      </w:r>
    </w:p>
    <w:p w14:paraId="0AB26C17" w14:textId="77777777" w:rsidR="00B029C4" w:rsidRPr="00170CE7" w:rsidRDefault="00B029C4" w:rsidP="00B029C4">
      <w:pPr>
        <w:pStyle w:val="PL"/>
        <w:shd w:val="clear" w:color="auto" w:fill="E6E6E6"/>
      </w:pPr>
      <w:r w:rsidRPr="00170CE7">
        <w:tab/>
        <w:t>-- Following field is only to be used for late REL-12 extensions</w:t>
      </w:r>
    </w:p>
    <w:p w14:paraId="79E95AEF"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085285F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60E99052" w14:textId="77777777" w:rsidR="00B029C4" w:rsidRPr="00170CE7" w:rsidRDefault="00B029C4" w:rsidP="00B029C4">
      <w:pPr>
        <w:pStyle w:val="PL"/>
        <w:shd w:val="clear" w:color="auto" w:fill="E6E6E6"/>
      </w:pPr>
      <w:r w:rsidRPr="00170CE7">
        <w:t>}</w:t>
      </w:r>
    </w:p>
    <w:p w14:paraId="7B5279D8" w14:textId="77777777" w:rsidR="00B029C4" w:rsidRPr="00170CE7" w:rsidRDefault="00B029C4" w:rsidP="00B029C4">
      <w:pPr>
        <w:pStyle w:val="PL"/>
        <w:shd w:val="clear" w:color="auto" w:fill="E6E6E6"/>
      </w:pPr>
    </w:p>
    <w:p w14:paraId="26194E6E" w14:textId="77777777" w:rsidR="00B029C4" w:rsidRPr="00170CE7" w:rsidRDefault="00B029C4" w:rsidP="00B029C4">
      <w:pPr>
        <w:pStyle w:val="PL"/>
        <w:shd w:val="clear" w:color="auto" w:fill="E6E6E6"/>
      </w:pPr>
      <w:r w:rsidRPr="00170CE7">
        <w:t>UE-EUTRA-Capability-v1370-IEs ::= SEQUENCE {</w:t>
      </w:r>
    </w:p>
    <w:p w14:paraId="33E28849" w14:textId="77777777" w:rsidR="00B029C4" w:rsidRPr="00170CE7" w:rsidRDefault="00B029C4" w:rsidP="00B029C4">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14932673" w14:textId="77777777" w:rsidR="00B029C4" w:rsidRPr="00170CE7" w:rsidRDefault="00B029C4" w:rsidP="00B029C4">
      <w:pPr>
        <w:pStyle w:val="PL"/>
        <w:shd w:val="clear" w:color="auto" w:fill="E6E6E6"/>
      </w:pPr>
      <w:r w:rsidRPr="00170CE7">
        <w:tab/>
        <w:t>fdd-Add-UE-EUTRA-Capabilities-v1370</w:t>
      </w:r>
      <w:r w:rsidRPr="00170CE7">
        <w:tab/>
        <w:t>UE-EUTRA-CapabilityAddXDD-Mode-v1370</w:t>
      </w:r>
      <w:r w:rsidRPr="00170CE7">
        <w:tab/>
        <w:t>OPTIONAL,</w:t>
      </w:r>
    </w:p>
    <w:p w14:paraId="6C36B9A7" w14:textId="77777777" w:rsidR="00B029C4" w:rsidRPr="00170CE7" w:rsidRDefault="00B029C4" w:rsidP="00B029C4">
      <w:pPr>
        <w:pStyle w:val="PL"/>
        <w:shd w:val="clear" w:color="auto" w:fill="E6E6E6"/>
      </w:pPr>
      <w:r w:rsidRPr="00170CE7">
        <w:tab/>
        <w:t>tdd-Add-UE-EUTRA-Capabilities-v1370</w:t>
      </w:r>
      <w:r w:rsidRPr="00170CE7">
        <w:tab/>
        <w:t>UE-EUTRA-CapabilityAddXDD-Mode-v1370</w:t>
      </w:r>
      <w:r w:rsidRPr="00170CE7">
        <w:tab/>
        <w:t>OPTIONAL,</w:t>
      </w:r>
    </w:p>
    <w:p w14:paraId="0A7D3E7F"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UE-EUTRA-Capability-v1380-IEs</w:t>
      </w:r>
      <w:r w:rsidRPr="00170CE7">
        <w:tab/>
      </w:r>
      <w:r w:rsidRPr="00170CE7">
        <w:tab/>
      </w:r>
      <w:r w:rsidRPr="00170CE7">
        <w:tab/>
        <w:t>OPTIONAL</w:t>
      </w:r>
    </w:p>
    <w:p w14:paraId="01D34750" w14:textId="77777777" w:rsidR="00B029C4" w:rsidRPr="00170CE7" w:rsidRDefault="00B029C4" w:rsidP="00B029C4">
      <w:pPr>
        <w:pStyle w:val="PL"/>
        <w:shd w:val="clear" w:color="auto" w:fill="E6E6E6"/>
      </w:pPr>
      <w:r w:rsidRPr="00170CE7">
        <w:t>}</w:t>
      </w:r>
    </w:p>
    <w:p w14:paraId="21636BE1" w14:textId="77777777" w:rsidR="00B029C4" w:rsidRPr="00170CE7" w:rsidRDefault="00B029C4" w:rsidP="00B029C4">
      <w:pPr>
        <w:pStyle w:val="PL"/>
        <w:shd w:val="clear" w:color="auto" w:fill="E6E6E6"/>
      </w:pPr>
    </w:p>
    <w:p w14:paraId="7E2E69D5" w14:textId="77777777" w:rsidR="00B029C4" w:rsidRPr="00170CE7" w:rsidRDefault="00B029C4" w:rsidP="00B029C4">
      <w:pPr>
        <w:pStyle w:val="PL"/>
        <w:shd w:val="clear" w:color="auto" w:fill="E6E6E6"/>
      </w:pPr>
      <w:r w:rsidRPr="00170CE7">
        <w:t>UE-EUTRA-Capability-v1380-IEs ::= SEQUENCE {</w:t>
      </w:r>
    </w:p>
    <w:p w14:paraId="559F1214" w14:textId="77777777" w:rsidR="00B029C4" w:rsidRPr="00170CE7" w:rsidRDefault="00B029C4" w:rsidP="00B029C4">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5285734A" w14:textId="77777777" w:rsidR="00B029C4" w:rsidRPr="00170CE7" w:rsidRDefault="00B029C4" w:rsidP="00B029C4">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64A4B88B" w14:textId="77777777" w:rsidR="00B029C4" w:rsidRPr="00170CE7" w:rsidRDefault="00B029C4" w:rsidP="00B029C4">
      <w:pPr>
        <w:pStyle w:val="PL"/>
        <w:shd w:val="clear" w:color="auto" w:fill="E6E6E6"/>
      </w:pPr>
      <w:r w:rsidRPr="00170CE7">
        <w:tab/>
        <w:t>fdd-Add-UE-EUTRA-Capabilities-v1380</w:t>
      </w:r>
      <w:r w:rsidRPr="00170CE7">
        <w:tab/>
        <w:t>UE-EUTRA-CapabilityAddXDD-Mode-v1380,</w:t>
      </w:r>
    </w:p>
    <w:p w14:paraId="1E48A475" w14:textId="77777777" w:rsidR="00B029C4" w:rsidRPr="00170CE7" w:rsidRDefault="00B029C4" w:rsidP="00B029C4">
      <w:pPr>
        <w:pStyle w:val="PL"/>
        <w:shd w:val="clear" w:color="auto" w:fill="E6E6E6"/>
      </w:pPr>
      <w:r w:rsidRPr="00170CE7">
        <w:tab/>
        <w:t>tdd-Add-UE-EUTRA-Capabilities-v1380</w:t>
      </w:r>
      <w:r w:rsidRPr="00170CE7">
        <w:tab/>
        <w:t>UE-EUTRA-CapabilityAddXDD-Mode-v1380,</w:t>
      </w:r>
    </w:p>
    <w:p w14:paraId="63D9EEE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UE-EUTRA-Capability-v1390-IEs</w:t>
      </w:r>
      <w:r w:rsidRPr="00170CE7">
        <w:tab/>
      </w:r>
      <w:r w:rsidRPr="00170CE7">
        <w:tab/>
      </w:r>
      <w:r w:rsidRPr="00170CE7">
        <w:tab/>
        <w:t>OPTIONAL</w:t>
      </w:r>
    </w:p>
    <w:p w14:paraId="3AAFCC72" w14:textId="77777777" w:rsidR="00B029C4" w:rsidRPr="00170CE7" w:rsidRDefault="00B029C4" w:rsidP="00B029C4">
      <w:pPr>
        <w:pStyle w:val="PL"/>
        <w:shd w:val="clear" w:color="auto" w:fill="E6E6E6"/>
      </w:pPr>
      <w:r w:rsidRPr="00170CE7">
        <w:t>}</w:t>
      </w:r>
    </w:p>
    <w:p w14:paraId="0542FCCC" w14:textId="77777777" w:rsidR="00B029C4" w:rsidRPr="00170CE7" w:rsidRDefault="00B029C4" w:rsidP="00B029C4">
      <w:pPr>
        <w:pStyle w:val="PL"/>
        <w:shd w:val="clear" w:color="auto" w:fill="E6E6E6"/>
        <w:ind w:firstLine="284"/>
      </w:pPr>
    </w:p>
    <w:p w14:paraId="75E8C73E" w14:textId="77777777" w:rsidR="00B029C4" w:rsidRPr="00170CE7" w:rsidRDefault="00B029C4" w:rsidP="00B029C4">
      <w:pPr>
        <w:pStyle w:val="PL"/>
        <w:shd w:val="clear" w:color="auto" w:fill="E6E6E6"/>
      </w:pPr>
      <w:r w:rsidRPr="00170CE7">
        <w:t>UE-EUTRA-Capability-v1390-IEs ::= SEQUENCE {</w:t>
      </w:r>
    </w:p>
    <w:p w14:paraId="7E308B02" w14:textId="77777777" w:rsidR="00B029C4" w:rsidRPr="00170CE7" w:rsidRDefault="00B029C4" w:rsidP="00B029C4">
      <w:pPr>
        <w:pStyle w:val="PL"/>
        <w:shd w:val="clear" w:color="auto" w:fill="E6E6E6"/>
      </w:pPr>
      <w:r w:rsidRPr="00170CE7">
        <w:tab/>
        <w:t>rf-Parameters-v1390</w:t>
      </w:r>
      <w:r w:rsidRPr="00170CE7">
        <w:tab/>
      </w:r>
      <w:r w:rsidRPr="00170CE7">
        <w:tab/>
      </w:r>
      <w:r w:rsidRPr="00170CE7">
        <w:tab/>
      </w:r>
      <w:r w:rsidRPr="00170CE7">
        <w:tab/>
      </w:r>
      <w:r w:rsidRPr="00170CE7">
        <w:tab/>
        <w:t>RF-Parameters-v1390</w:t>
      </w:r>
      <w:r w:rsidRPr="00170CE7">
        <w:tab/>
      </w:r>
      <w:r w:rsidRPr="00170CE7">
        <w:tab/>
      </w:r>
      <w:r w:rsidRPr="00170CE7">
        <w:tab/>
      </w:r>
      <w:r w:rsidRPr="00170CE7">
        <w:tab/>
      </w:r>
      <w:r w:rsidRPr="00170CE7">
        <w:tab/>
      </w:r>
      <w:r w:rsidRPr="00170CE7">
        <w:tab/>
        <w:t>OPTIONAL,</w:t>
      </w:r>
    </w:p>
    <w:p w14:paraId="2751C4BD"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 xml:space="preserve">UE-EUTRA-Capability-v13e0a-IEs </w:t>
      </w:r>
      <w:r w:rsidRPr="00170CE7">
        <w:tab/>
      </w:r>
      <w:r w:rsidRPr="00170CE7">
        <w:tab/>
      </w:r>
      <w:r w:rsidRPr="00170CE7">
        <w:tab/>
        <w:t>OPTIONAL</w:t>
      </w:r>
    </w:p>
    <w:p w14:paraId="06F547A0" w14:textId="77777777" w:rsidR="00B029C4" w:rsidRPr="00170CE7" w:rsidRDefault="00B029C4" w:rsidP="00B029C4">
      <w:pPr>
        <w:pStyle w:val="PL"/>
        <w:shd w:val="clear" w:color="auto" w:fill="E6E6E6"/>
      </w:pPr>
      <w:r w:rsidRPr="00170CE7">
        <w:t>}</w:t>
      </w:r>
    </w:p>
    <w:p w14:paraId="0AC98B1D" w14:textId="77777777" w:rsidR="00B029C4" w:rsidRPr="00170CE7" w:rsidRDefault="00B029C4" w:rsidP="00B029C4">
      <w:pPr>
        <w:pStyle w:val="PL"/>
        <w:shd w:val="clear" w:color="auto" w:fill="E6E6E6"/>
      </w:pPr>
    </w:p>
    <w:p w14:paraId="70EA7DAC" w14:textId="77777777" w:rsidR="00B029C4" w:rsidRPr="00170CE7" w:rsidRDefault="00B029C4" w:rsidP="00B029C4">
      <w:pPr>
        <w:pStyle w:val="PL"/>
        <w:shd w:val="clear" w:color="auto" w:fill="E6E6E6"/>
      </w:pPr>
      <w:r w:rsidRPr="00170CE7">
        <w:t>UE-EUTRA-Capability-v13e0a-IEs ::= SEQUENCE {</w:t>
      </w:r>
    </w:p>
    <w:p w14:paraId="6EE41AC7"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 (CONTAINING UE-EUTRA-Capability-v13e0b-IEs)</w:t>
      </w:r>
      <w:r w:rsidRPr="00170CE7">
        <w:tab/>
      </w:r>
      <w:r w:rsidRPr="00170CE7">
        <w:tab/>
      </w:r>
      <w:r w:rsidRPr="00170CE7">
        <w:tab/>
      </w:r>
      <w:r w:rsidRPr="00170CE7">
        <w:tab/>
      </w:r>
      <w:r w:rsidRPr="00170CE7">
        <w:tab/>
      </w:r>
      <w:r w:rsidRPr="00170CE7">
        <w:tab/>
      </w:r>
      <w:r w:rsidRPr="00170CE7">
        <w:tab/>
        <w:t>OPTIONAL,</w:t>
      </w:r>
    </w:p>
    <w:p w14:paraId="3FE448B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Pr="00170CE7">
        <w:tab/>
        <w:t>OPTIONAL</w:t>
      </w:r>
    </w:p>
    <w:p w14:paraId="33C586A4" w14:textId="77777777" w:rsidR="00B029C4" w:rsidRPr="00170CE7" w:rsidRDefault="00B029C4" w:rsidP="00B029C4">
      <w:pPr>
        <w:pStyle w:val="PL"/>
        <w:shd w:val="clear" w:color="auto" w:fill="E6E6E6"/>
      </w:pPr>
      <w:r w:rsidRPr="00170CE7">
        <w:t>}</w:t>
      </w:r>
    </w:p>
    <w:p w14:paraId="3BCB2156" w14:textId="77777777" w:rsidR="00B029C4" w:rsidRPr="00170CE7" w:rsidRDefault="00B029C4" w:rsidP="00B029C4">
      <w:pPr>
        <w:pStyle w:val="PL"/>
        <w:shd w:val="clear" w:color="auto" w:fill="E6E6E6"/>
      </w:pPr>
    </w:p>
    <w:p w14:paraId="7ACABF53" w14:textId="77777777" w:rsidR="00B029C4" w:rsidRPr="00170CE7" w:rsidRDefault="00B029C4" w:rsidP="00B029C4">
      <w:pPr>
        <w:pStyle w:val="PL"/>
        <w:shd w:val="clear" w:color="auto" w:fill="E6E6E6"/>
      </w:pPr>
      <w:r w:rsidRPr="00170CE7">
        <w:t>UE-EUTRA-Capability-v13e0b-IEs ::= SEQUENCE {</w:t>
      </w:r>
    </w:p>
    <w:p w14:paraId="4F1AC03F" w14:textId="77777777" w:rsidR="00B029C4" w:rsidRPr="00170CE7" w:rsidRDefault="00B029C4" w:rsidP="00B029C4">
      <w:pPr>
        <w:pStyle w:val="PL"/>
        <w:shd w:val="clear" w:color="auto" w:fill="E6E6E6"/>
      </w:pPr>
      <w:r w:rsidRPr="00170CE7">
        <w:tab/>
        <w:t>phyLayerParameters-v13e0</w:t>
      </w:r>
      <w:r w:rsidRPr="00170CE7">
        <w:tab/>
      </w:r>
      <w:r w:rsidRPr="00170CE7">
        <w:tab/>
      </w:r>
      <w:r w:rsidRPr="00170CE7">
        <w:tab/>
        <w:t>PhyLayerParameters-v13e0,</w:t>
      </w:r>
    </w:p>
    <w:p w14:paraId="504E1CB5" w14:textId="77777777" w:rsidR="00B029C4" w:rsidRPr="00170CE7" w:rsidRDefault="00B029C4" w:rsidP="00B029C4">
      <w:pPr>
        <w:pStyle w:val="PL"/>
        <w:shd w:val="clear" w:color="auto" w:fill="E6E6E6"/>
      </w:pPr>
      <w:r w:rsidRPr="00170CE7">
        <w:tab/>
        <w:t>-- Following field is only to be used for late REL-13 extensions</w:t>
      </w:r>
    </w:p>
    <w:p w14:paraId="5FB0343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05CF90AD" w14:textId="77777777" w:rsidR="00B029C4" w:rsidRPr="00170CE7" w:rsidRDefault="00B029C4" w:rsidP="00B029C4">
      <w:pPr>
        <w:pStyle w:val="PL"/>
        <w:shd w:val="clear" w:color="auto" w:fill="E6E6E6"/>
      </w:pPr>
      <w:r w:rsidRPr="00170CE7">
        <w:t>}</w:t>
      </w:r>
    </w:p>
    <w:p w14:paraId="06EDF1E7" w14:textId="77777777" w:rsidR="00B029C4" w:rsidRPr="00170CE7" w:rsidRDefault="00B029C4" w:rsidP="00B029C4">
      <w:pPr>
        <w:pStyle w:val="PL"/>
        <w:shd w:val="clear" w:color="auto" w:fill="E6E6E6"/>
      </w:pPr>
    </w:p>
    <w:p w14:paraId="7165CF1B" w14:textId="77777777" w:rsidR="00B029C4" w:rsidRPr="00170CE7" w:rsidRDefault="00B029C4" w:rsidP="00B029C4">
      <w:pPr>
        <w:pStyle w:val="PL"/>
        <w:shd w:val="clear" w:color="auto" w:fill="E6E6E6"/>
      </w:pPr>
      <w:r w:rsidRPr="00170CE7">
        <w:t>UE-EUTRA-Capability-v1470-IEs ::= SEQUENCE {</w:t>
      </w:r>
    </w:p>
    <w:p w14:paraId="69C734BE" w14:textId="77777777" w:rsidR="00B029C4" w:rsidRPr="00170CE7" w:rsidRDefault="00B029C4" w:rsidP="00B029C4">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Pr="00170CE7">
        <w:tab/>
      </w:r>
      <w:r w:rsidRPr="00170CE7">
        <w:tab/>
      </w:r>
      <w:r w:rsidRPr="00170CE7">
        <w:tab/>
        <w:t>OPTIONAL,</w:t>
      </w:r>
    </w:p>
    <w:p w14:paraId="1A3F59A2" w14:textId="77777777" w:rsidR="00B029C4" w:rsidRPr="00170CE7" w:rsidRDefault="00B029C4" w:rsidP="00B029C4">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Pr="00170CE7">
        <w:tab/>
      </w:r>
      <w:r w:rsidRPr="00170CE7">
        <w:tab/>
        <w:t>OPTIONAL,</w:t>
      </w:r>
    </w:p>
    <w:p w14:paraId="0B5E51F4" w14:textId="77777777" w:rsidR="00B029C4" w:rsidRPr="00170CE7" w:rsidRDefault="00B029C4" w:rsidP="00B029C4">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Pr="00170CE7">
        <w:tab/>
      </w:r>
      <w:r w:rsidRPr="00170CE7">
        <w:tab/>
      </w:r>
      <w:r w:rsidRPr="00170CE7">
        <w:tab/>
        <w:t>OPTIONAL,</w:t>
      </w:r>
    </w:p>
    <w:p w14:paraId="3C7AB6A9"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UE-EUTRA-Capability-v14a0-IEs</w:t>
      </w:r>
      <w:r w:rsidRPr="00170CE7">
        <w:tab/>
      </w:r>
      <w:r w:rsidRPr="00170CE7">
        <w:tab/>
      </w:r>
      <w:r w:rsidRPr="00170CE7">
        <w:tab/>
        <w:t>OPTIONAL</w:t>
      </w:r>
    </w:p>
    <w:p w14:paraId="4ABE5400" w14:textId="77777777" w:rsidR="00B029C4" w:rsidRPr="00170CE7" w:rsidRDefault="00B029C4" w:rsidP="00B029C4">
      <w:pPr>
        <w:pStyle w:val="PL"/>
        <w:shd w:val="clear" w:color="auto" w:fill="E6E6E6"/>
      </w:pPr>
      <w:r w:rsidRPr="00170CE7">
        <w:t>}</w:t>
      </w:r>
    </w:p>
    <w:p w14:paraId="02A95F57" w14:textId="77777777" w:rsidR="00B029C4" w:rsidRPr="00170CE7" w:rsidRDefault="00B029C4" w:rsidP="00B029C4">
      <w:pPr>
        <w:pStyle w:val="PL"/>
        <w:shd w:val="clear" w:color="auto" w:fill="E6E6E6"/>
      </w:pPr>
    </w:p>
    <w:p w14:paraId="36BB5031" w14:textId="77777777" w:rsidR="00B029C4" w:rsidRPr="00170CE7" w:rsidRDefault="00B029C4" w:rsidP="00B029C4">
      <w:pPr>
        <w:pStyle w:val="PL"/>
        <w:shd w:val="clear" w:color="auto" w:fill="E6E6E6"/>
      </w:pPr>
      <w:r w:rsidRPr="00170CE7">
        <w:t>UE-EUTRA-Capability-v14a0-IEs ::= SEQUENCE {</w:t>
      </w:r>
    </w:p>
    <w:p w14:paraId="4B003B7F" w14:textId="77777777" w:rsidR="00B029C4" w:rsidRPr="00170CE7" w:rsidRDefault="00B029C4" w:rsidP="00B029C4">
      <w:pPr>
        <w:pStyle w:val="PL"/>
        <w:shd w:val="clear" w:color="auto" w:fill="E6E6E6"/>
      </w:pPr>
      <w:r w:rsidRPr="00170CE7">
        <w:tab/>
        <w:t>phyLayerParameters-v14a0</w:t>
      </w:r>
      <w:r w:rsidRPr="00170CE7">
        <w:tab/>
      </w:r>
      <w:r w:rsidRPr="00170CE7">
        <w:tab/>
      </w:r>
      <w:r w:rsidRPr="00170CE7">
        <w:tab/>
      </w:r>
      <w:r w:rsidRPr="00170CE7">
        <w:tab/>
        <w:t>PhyLayerParameters-v14a0,</w:t>
      </w:r>
    </w:p>
    <w:p w14:paraId="62F763DB" w14:textId="77777777" w:rsidR="00B029C4" w:rsidRPr="00170CE7" w:rsidRDefault="00B029C4" w:rsidP="00B029C4">
      <w:pPr>
        <w:pStyle w:val="PL"/>
        <w:shd w:val="clear" w:color="auto" w:fill="E6E6E6"/>
      </w:pPr>
      <w:r w:rsidRPr="00170CE7">
        <w:tab/>
        <w:t>-- Following field is only to be used for late REL-14 extensions</w:t>
      </w:r>
    </w:p>
    <w:p w14:paraId="47BEB7E7"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UE-EUTRA-Capability-v14b0-IEs</w:t>
      </w:r>
      <w:r w:rsidRPr="00170CE7">
        <w:tab/>
      </w:r>
      <w:r w:rsidRPr="00170CE7">
        <w:tab/>
      </w:r>
      <w:r w:rsidRPr="00170CE7">
        <w:tab/>
        <w:t>OPTIONAL</w:t>
      </w:r>
    </w:p>
    <w:p w14:paraId="7AA1EF9B" w14:textId="77777777" w:rsidR="00B029C4" w:rsidRPr="00170CE7" w:rsidRDefault="00B029C4" w:rsidP="00B029C4">
      <w:pPr>
        <w:pStyle w:val="PL"/>
        <w:shd w:val="clear" w:color="auto" w:fill="E6E6E6"/>
      </w:pPr>
      <w:r w:rsidRPr="00170CE7">
        <w:t>}</w:t>
      </w:r>
    </w:p>
    <w:p w14:paraId="31721395" w14:textId="77777777" w:rsidR="00B029C4" w:rsidRPr="00170CE7" w:rsidRDefault="00B029C4" w:rsidP="00B029C4">
      <w:pPr>
        <w:pStyle w:val="PL"/>
        <w:shd w:val="clear" w:color="auto" w:fill="E6E6E6"/>
      </w:pPr>
    </w:p>
    <w:p w14:paraId="006601CA" w14:textId="77777777" w:rsidR="00B029C4" w:rsidRPr="00170CE7" w:rsidRDefault="00B029C4" w:rsidP="00B029C4">
      <w:pPr>
        <w:pStyle w:val="PL"/>
        <w:shd w:val="clear" w:color="auto" w:fill="E6E6E6"/>
      </w:pPr>
      <w:r w:rsidRPr="00170CE7">
        <w:t>UE-EUTRA-Capability-v14b0-IEs ::= SEQUENCE {</w:t>
      </w:r>
    </w:p>
    <w:p w14:paraId="645F60DF" w14:textId="77777777" w:rsidR="00B029C4" w:rsidRPr="00170CE7" w:rsidRDefault="00B029C4" w:rsidP="00B029C4">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3A14379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4A53EEC" w14:textId="77777777" w:rsidR="00B029C4" w:rsidRPr="00170CE7" w:rsidRDefault="00B029C4" w:rsidP="00B029C4">
      <w:pPr>
        <w:pStyle w:val="PL"/>
        <w:shd w:val="clear" w:color="auto" w:fill="E6E6E6"/>
      </w:pPr>
      <w:r w:rsidRPr="00170CE7">
        <w:t>}</w:t>
      </w:r>
    </w:p>
    <w:p w14:paraId="426BBDE0" w14:textId="77777777" w:rsidR="00B029C4" w:rsidRPr="00170CE7" w:rsidRDefault="00B029C4" w:rsidP="00B029C4">
      <w:pPr>
        <w:pStyle w:val="PL"/>
        <w:shd w:val="clear" w:color="auto" w:fill="E6E6E6"/>
      </w:pPr>
    </w:p>
    <w:p w14:paraId="3A60018F" w14:textId="77777777" w:rsidR="00B029C4" w:rsidRPr="00170CE7" w:rsidRDefault="00B029C4" w:rsidP="00B029C4">
      <w:pPr>
        <w:pStyle w:val="PL"/>
        <w:shd w:val="clear" w:color="auto" w:fill="E6E6E6"/>
      </w:pPr>
      <w:r w:rsidRPr="00170CE7">
        <w:t>-- Regular non critical extensions</w:t>
      </w:r>
    </w:p>
    <w:p w14:paraId="102893DC" w14:textId="77777777" w:rsidR="00B029C4" w:rsidRPr="00170CE7" w:rsidRDefault="00B029C4" w:rsidP="00B029C4">
      <w:pPr>
        <w:pStyle w:val="PL"/>
        <w:shd w:val="clear" w:color="auto" w:fill="E6E6E6"/>
      </w:pPr>
      <w:r w:rsidRPr="00170CE7">
        <w:t>UE-EUTRA-Capability-v920-IEs ::=</w:t>
      </w:r>
      <w:r w:rsidRPr="00170CE7">
        <w:tab/>
      </w:r>
      <w:r w:rsidRPr="00170CE7">
        <w:tab/>
        <w:t>SEQUENCE {</w:t>
      </w:r>
    </w:p>
    <w:p w14:paraId="7FBD0847" w14:textId="77777777" w:rsidR="00B029C4" w:rsidRPr="00170CE7" w:rsidRDefault="00B029C4" w:rsidP="00B029C4">
      <w:pPr>
        <w:pStyle w:val="PL"/>
        <w:shd w:val="clear" w:color="auto" w:fill="E6E6E6"/>
      </w:pPr>
      <w:r w:rsidRPr="00170CE7">
        <w:tab/>
        <w:t>phyLayerParameters-v920</w:t>
      </w:r>
      <w:r w:rsidRPr="00170CE7">
        <w:tab/>
      </w:r>
      <w:r w:rsidRPr="00170CE7">
        <w:tab/>
      </w:r>
      <w:r w:rsidRPr="00170CE7">
        <w:tab/>
      </w:r>
      <w:r w:rsidRPr="00170CE7">
        <w:tab/>
      </w:r>
      <w:r w:rsidRPr="00170CE7">
        <w:tab/>
        <w:t>PhyLayerParameters-v920,</w:t>
      </w:r>
    </w:p>
    <w:p w14:paraId="11F39630" w14:textId="77777777" w:rsidR="00B029C4" w:rsidRPr="00170CE7" w:rsidRDefault="00B029C4" w:rsidP="00B029C4">
      <w:pPr>
        <w:pStyle w:val="PL"/>
        <w:shd w:val="clear" w:color="auto" w:fill="E6E6E6"/>
      </w:pPr>
      <w:r w:rsidRPr="00170CE7">
        <w:tab/>
        <w:t>interRAT-ParametersGERAN-v920</w:t>
      </w:r>
      <w:r w:rsidRPr="00170CE7">
        <w:tab/>
      </w:r>
      <w:r w:rsidRPr="00170CE7">
        <w:tab/>
      </w:r>
      <w:r w:rsidRPr="00170CE7">
        <w:tab/>
        <w:t>IRAT-ParametersGERAN-v920,</w:t>
      </w:r>
    </w:p>
    <w:p w14:paraId="48D575CC" w14:textId="77777777" w:rsidR="00B029C4" w:rsidRPr="00170CE7" w:rsidRDefault="00B029C4" w:rsidP="00B029C4">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4014DC17" w14:textId="77777777" w:rsidR="00B029C4" w:rsidRPr="00170CE7" w:rsidRDefault="00B029C4" w:rsidP="00B029C4">
      <w:pPr>
        <w:pStyle w:val="PL"/>
        <w:shd w:val="clear" w:color="auto" w:fill="E6E6E6"/>
      </w:pPr>
      <w:r w:rsidRPr="00170CE7">
        <w:tab/>
        <w:t>interRAT-ParametersCDMA2000-v920</w:t>
      </w:r>
      <w:r w:rsidRPr="00170CE7">
        <w:tab/>
      </w:r>
      <w:r w:rsidRPr="00170CE7">
        <w:tab/>
        <w:t>IRAT-ParametersCDMA2000-1XRTT-v920</w:t>
      </w:r>
      <w:r w:rsidRPr="00170CE7">
        <w:tab/>
        <w:t>OPTIONAL,</w:t>
      </w:r>
    </w:p>
    <w:p w14:paraId="7B4C350B" w14:textId="77777777" w:rsidR="00B029C4" w:rsidRPr="00170CE7" w:rsidRDefault="00B029C4" w:rsidP="00B029C4">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359BED45" w14:textId="77777777" w:rsidR="00B029C4" w:rsidRPr="00170CE7" w:rsidRDefault="00B029C4" w:rsidP="00B029C4">
      <w:pPr>
        <w:pStyle w:val="PL"/>
        <w:shd w:val="clear" w:color="auto" w:fill="E6E6E6"/>
      </w:pPr>
      <w:r w:rsidRPr="00170CE7">
        <w:tab/>
        <w:t>csg-ProximityIndicationParameters-r9</w:t>
      </w:r>
      <w:r w:rsidRPr="00170CE7">
        <w:tab/>
        <w:t>CSG-ProximityIndicationParameters-r9,</w:t>
      </w:r>
    </w:p>
    <w:p w14:paraId="39EA36B9" w14:textId="77777777" w:rsidR="00B029C4" w:rsidRPr="00170CE7" w:rsidRDefault="00B029C4" w:rsidP="00B029C4">
      <w:pPr>
        <w:pStyle w:val="PL"/>
        <w:shd w:val="clear" w:color="auto" w:fill="E6E6E6"/>
      </w:pPr>
      <w:r w:rsidRPr="00170CE7">
        <w:tab/>
        <w:t>neighCellSI-AcquisitionParameters-r9</w:t>
      </w:r>
      <w:r w:rsidRPr="00170CE7">
        <w:tab/>
        <w:t>NeighCellSI-AcquisitionParameters-r9,</w:t>
      </w:r>
    </w:p>
    <w:p w14:paraId="69423C0F" w14:textId="77777777" w:rsidR="00B029C4" w:rsidRPr="00170CE7" w:rsidRDefault="00B029C4" w:rsidP="00B029C4">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2D06F80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7F65B938" w14:textId="77777777" w:rsidR="00B029C4" w:rsidRPr="00170CE7" w:rsidRDefault="00B029C4" w:rsidP="00B029C4">
      <w:pPr>
        <w:pStyle w:val="PL"/>
        <w:shd w:val="clear" w:color="auto" w:fill="E6E6E6"/>
      </w:pPr>
      <w:r w:rsidRPr="00170CE7">
        <w:t>}</w:t>
      </w:r>
    </w:p>
    <w:p w14:paraId="7C7F9EA3" w14:textId="77777777" w:rsidR="00B029C4" w:rsidRPr="00170CE7" w:rsidRDefault="00B029C4" w:rsidP="00B029C4">
      <w:pPr>
        <w:pStyle w:val="PL"/>
        <w:shd w:val="clear" w:color="auto" w:fill="E6E6E6"/>
      </w:pPr>
    </w:p>
    <w:p w14:paraId="46F5D8D0" w14:textId="77777777" w:rsidR="00B029C4" w:rsidRPr="00170CE7" w:rsidRDefault="00B029C4" w:rsidP="00B029C4">
      <w:pPr>
        <w:pStyle w:val="PL"/>
        <w:shd w:val="clear" w:color="auto" w:fill="E6E6E6"/>
      </w:pPr>
      <w:r w:rsidRPr="00170CE7">
        <w:t>UE-EUTRA-Capability-v940-IEs ::=</w:t>
      </w:r>
      <w:r w:rsidRPr="00170CE7">
        <w:tab/>
        <w:t>SEQUENCE {</w:t>
      </w:r>
    </w:p>
    <w:p w14:paraId="608B784E"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619332E2"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Pr="00170CE7">
        <w:tab/>
      </w:r>
      <w:r w:rsidRPr="00170CE7">
        <w:tab/>
        <w:t>OPTIONAL</w:t>
      </w:r>
    </w:p>
    <w:p w14:paraId="6713ED2E" w14:textId="77777777" w:rsidR="00B029C4" w:rsidRPr="00170CE7" w:rsidRDefault="00B029C4" w:rsidP="00B029C4">
      <w:pPr>
        <w:pStyle w:val="PL"/>
        <w:shd w:val="clear" w:color="auto" w:fill="E6E6E6"/>
      </w:pPr>
      <w:r w:rsidRPr="00170CE7">
        <w:t>}</w:t>
      </w:r>
    </w:p>
    <w:p w14:paraId="027ED8D4" w14:textId="77777777" w:rsidR="00B029C4" w:rsidRPr="00170CE7" w:rsidRDefault="00B029C4" w:rsidP="00B029C4">
      <w:pPr>
        <w:pStyle w:val="PL"/>
        <w:shd w:val="clear" w:color="auto" w:fill="E6E6E6"/>
      </w:pPr>
    </w:p>
    <w:p w14:paraId="5750EBB2" w14:textId="77777777" w:rsidR="00B029C4" w:rsidRPr="00170CE7" w:rsidRDefault="00B029C4" w:rsidP="00B029C4">
      <w:pPr>
        <w:pStyle w:val="PL"/>
        <w:shd w:val="clear" w:color="auto" w:fill="E6E6E6"/>
      </w:pPr>
      <w:r w:rsidRPr="00170CE7">
        <w:t>UE-EUTRA-Capability-v1020-IEs ::=</w:t>
      </w:r>
      <w:r w:rsidRPr="00170CE7">
        <w:tab/>
        <w:t>SEQUENCE {</w:t>
      </w:r>
    </w:p>
    <w:p w14:paraId="566EEBB9" w14:textId="77777777" w:rsidR="00B029C4" w:rsidRPr="00170CE7" w:rsidRDefault="00B029C4" w:rsidP="00B029C4">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785603CD" w14:textId="77777777" w:rsidR="00B029C4" w:rsidRPr="00170CE7" w:rsidRDefault="00B029C4" w:rsidP="00B029C4">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16DCC962" w14:textId="77777777" w:rsidR="00B029C4" w:rsidRPr="00170CE7" w:rsidRDefault="00B029C4" w:rsidP="00B029C4">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2F267C76" w14:textId="77777777" w:rsidR="00B029C4" w:rsidRPr="00170CE7" w:rsidRDefault="00B029C4" w:rsidP="00B029C4">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728175C2" w14:textId="77777777" w:rsidR="00B029C4" w:rsidRPr="00170CE7" w:rsidRDefault="00B029C4" w:rsidP="00B029C4">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B8F8AD6" w14:textId="77777777" w:rsidR="00B029C4" w:rsidRPr="00170CE7" w:rsidRDefault="00B029C4" w:rsidP="00B029C4">
      <w:pPr>
        <w:pStyle w:val="PL"/>
        <w:shd w:val="clear" w:color="auto" w:fill="E6E6E6"/>
      </w:pPr>
      <w:r w:rsidRPr="00170CE7">
        <w:tab/>
        <w:t>interRAT-ParametersCDMA2000-v1020</w:t>
      </w:r>
      <w:r w:rsidRPr="00170CE7">
        <w:tab/>
        <w:t>IRAT-ParametersCDMA2000-1XRTT-v1020</w:t>
      </w:r>
      <w:r w:rsidRPr="00170CE7">
        <w:tab/>
      </w:r>
      <w:r w:rsidRPr="00170CE7">
        <w:tab/>
        <w:t>OPTIONAL,</w:t>
      </w:r>
    </w:p>
    <w:p w14:paraId="7CCE1B37" w14:textId="77777777" w:rsidR="00B029C4" w:rsidRPr="00170CE7" w:rsidRDefault="00B029C4" w:rsidP="00B029C4">
      <w:pPr>
        <w:pStyle w:val="PL"/>
        <w:shd w:val="clear" w:color="auto" w:fill="E6E6E6"/>
      </w:pPr>
      <w:r w:rsidRPr="00170CE7">
        <w:tab/>
        <w:t>ue-BasedNetwPerfMeasParameters-r10</w:t>
      </w:r>
      <w:r w:rsidRPr="00170CE7">
        <w:tab/>
        <w:t>UE-BasedNetwPerfMeasParameters-r10</w:t>
      </w:r>
      <w:r w:rsidRPr="00170CE7">
        <w:tab/>
      </w:r>
      <w:r w:rsidRPr="00170CE7">
        <w:tab/>
        <w:t>OPTIONAL,</w:t>
      </w:r>
    </w:p>
    <w:p w14:paraId="09F70758" w14:textId="77777777" w:rsidR="00B029C4" w:rsidRPr="00170CE7" w:rsidRDefault="00B029C4" w:rsidP="00B029C4">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14:paraId="64E15FE8"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3529362D" w14:textId="77777777" w:rsidR="00B029C4" w:rsidRPr="00170CE7" w:rsidRDefault="00B029C4" w:rsidP="00B029C4">
      <w:pPr>
        <w:pStyle w:val="PL"/>
        <w:shd w:val="clear" w:color="auto" w:fill="E6E6E6"/>
      </w:pPr>
      <w:r w:rsidRPr="00170CE7">
        <w:t>}</w:t>
      </w:r>
    </w:p>
    <w:p w14:paraId="09102F99" w14:textId="77777777" w:rsidR="00B029C4" w:rsidRPr="00170CE7" w:rsidRDefault="00B029C4" w:rsidP="00B029C4">
      <w:pPr>
        <w:pStyle w:val="PL"/>
        <w:shd w:val="clear" w:color="auto" w:fill="E6E6E6"/>
      </w:pPr>
    </w:p>
    <w:p w14:paraId="4CFEAC7D" w14:textId="77777777" w:rsidR="00B029C4" w:rsidRPr="00170CE7" w:rsidRDefault="00B029C4" w:rsidP="00B029C4">
      <w:pPr>
        <w:pStyle w:val="PL"/>
        <w:shd w:val="clear" w:color="auto" w:fill="E6E6E6"/>
      </w:pPr>
      <w:r w:rsidRPr="00170CE7">
        <w:t>UE-EUTRA-Capability-v1060-IEs ::=</w:t>
      </w:r>
      <w:r w:rsidRPr="00170CE7">
        <w:tab/>
        <w:t>SEQUENCE {</w:t>
      </w:r>
    </w:p>
    <w:p w14:paraId="612C222E" w14:textId="77777777" w:rsidR="00B029C4" w:rsidRPr="00170CE7" w:rsidRDefault="00B029C4" w:rsidP="00B029C4">
      <w:pPr>
        <w:pStyle w:val="PL"/>
        <w:shd w:val="clear" w:color="auto" w:fill="E6E6E6"/>
      </w:pPr>
      <w:r w:rsidRPr="00170CE7">
        <w:tab/>
        <w:t>fdd-Add-UE-EUTRA-Capabilities-v1060</w:t>
      </w:r>
      <w:r w:rsidRPr="00170CE7">
        <w:tab/>
        <w:t>UE-EUTRA-CapabilityAddXDD-Mode-v1060</w:t>
      </w:r>
      <w:r w:rsidRPr="00170CE7">
        <w:tab/>
        <w:t>OPTIONAL,</w:t>
      </w:r>
    </w:p>
    <w:p w14:paraId="752838B1" w14:textId="77777777" w:rsidR="00B029C4" w:rsidRPr="00170CE7" w:rsidRDefault="00B029C4" w:rsidP="00B029C4">
      <w:pPr>
        <w:pStyle w:val="PL"/>
        <w:shd w:val="clear" w:color="auto" w:fill="E6E6E6"/>
      </w:pPr>
      <w:r w:rsidRPr="00170CE7">
        <w:tab/>
        <w:t>tdd-Add-UE-EUTRA-Capabilities-v1060</w:t>
      </w:r>
      <w:r w:rsidRPr="00170CE7">
        <w:tab/>
        <w:t>UE-EUTRA-CapabilityAddXDD-Mode-v1060</w:t>
      </w:r>
      <w:r w:rsidRPr="00170CE7">
        <w:tab/>
        <w:t>OPTIONAL,</w:t>
      </w:r>
    </w:p>
    <w:p w14:paraId="2313D36A" w14:textId="77777777" w:rsidR="00B029C4" w:rsidRPr="00170CE7" w:rsidRDefault="00B029C4" w:rsidP="00B029C4">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4AA25FC0"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52402536" w14:textId="77777777" w:rsidR="00B029C4" w:rsidRPr="00170CE7" w:rsidRDefault="00B029C4" w:rsidP="00B029C4">
      <w:pPr>
        <w:pStyle w:val="PL"/>
        <w:shd w:val="clear" w:color="auto" w:fill="E6E6E6"/>
      </w:pPr>
      <w:r w:rsidRPr="00170CE7">
        <w:t>}</w:t>
      </w:r>
    </w:p>
    <w:p w14:paraId="01E06801" w14:textId="77777777" w:rsidR="00B029C4" w:rsidRPr="00170CE7" w:rsidRDefault="00B029C4" w:rsidP="00B029C4">
      <w:pPr>
        <w:pStyle w:val="PL"/>
        <w:shd w:val="clear" w:color="auto" w:fill="E6E6E6"/>
      </w:pPr>
    </w:p>
    <w:p w14:paraId="1902AA9C" w14:textId="77777777" w:rsidR="00B029C4" w:rsidRPr="00170CE7" w:rsidRDefault="00B029C4" w:rsidP="00B029C4">
      <w:pPr>
        <w:pStyle w:val="PL"/>
        <w:shd w:val="clear" w:color="auto" w:fill="E6E6E6"/>
      </w:pPr>
      <w:r w:rsidRPr="00170CE7">
        <w:t>UE-EUTRA-Capability-v1090-IEs ::=</w:t>
      </w:r>
      <w:r w:rsidRPr="00170CE7">
        <w:tab/>
        <w:t>SEQUENCE {</w:t>
      </w:r>
    </w:p>
    <w:p w14:paraId="1657D7A7" w14:textId="77777777" w:rsidR="00B029C4" w:rsidRPr="00170CE7" w:rsidRDefault="00B029C4" w:rsidP="00B029C4">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42F8D5E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5F327CD2" w14:textId="77777777" w:rsidR="00B029C4" w:rsidRPr="00170CE7" w:rsidRDefault="00B029C4" w:rsidP="00B029C4">
      <w:pPr>
        <w:pStyle w:val="PL"/>
        <w:shd w:val="clear" w:color="auto" w:fill="E6E6E6"/>
      </w:pPr>
      <w:r w:rsidRPr="00170CE7">
        <w:t>}</w:t>
      </w:r>
    </w:p>
    <w:p w14:paraId="2EEB5AD5" w14:textId="77777777" w:rsidR="00B029C4" w:rsidRPr="00170CE7" w:rsidRDefault="00B029C4" w:rsidP="00B029C4">
      <w:pPr>
        <w:pStyle w:val="PL"/>
        <w:shd w:val="clear" w:color="auto" w:fill="E6E6E6"/>
      </w:pPr>
    </w:p>
    <w:p w14:paraId="16086F5A" w14:textId="77777777" w:rsidR="00B029C4" w:rsidRPr="00170CE7" w:rsidRDefault="00B029C4" w:rsidP="00B029C4">
      <w:pPr>
        <w:pStyle w:val="PL"/>
        <w:shd w:val="clear" w:color="auto" w:fill="E6E6E6"/>
      </w:pPr>
      <w:r w:rsidRPr="00170CE7">
        <w:t>UE-EUTRA-Capability-v1130-IEs ::=</w:t>
      </w:r>
      <w:r w:rsidRPr="00170CE7">
        <w:tab/>
        <w:t>SEQUENCE {</w:t>
      </w:r>
    </w:p>
    <w:p w14:paraId="5CA49E98" w14:textId="77777777" w:rsidR="00B029C4" w:rsidRPr="00170CE7" w:rsidRDefault="00B029C4" w:rsidP="00B029C4">
      <w:pPr>
        <w:pStyle w:val="PL"/>
        <w:shd w:val="clear" w:color="auto" w:fill="E6E6E6"/>
      </w:pPr>
      <w:r w:rsidRPr="00170CE7">
        <w:tab/>
        <w:t>pdcp-Parameters-v1130</w:t>
      </w:r>
      <w:r w:rsidRPr="00170CE7">
        <w:tab/>
      </w:r>
      <w:r w:rsidRPr="00170CE7">
        <w:tab/>
      </w:r>
      <w:r w:rsidRPr="00170CE7">
        <w:tab/>
      </w:r>
      <w:r w:rsidRPr="00170CE7">
        <w:tab/>
        <w:t>PDCP-Parameters-v1130,</w:t>
      </w:r>
    </w:p>
    <w:p w14:paraId="32651153" w14:textId="77777777" w:rsidR="00B029C4" w:rsidRPr="00170CE7" w:rsidRDefault="00B029C4" w:rsidP="00B029C4">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6A566A67" w14:textId="77777777" w:rsidR="00B029C4" w:rsidRPr="00170CE7" w:rsidRDefault="00B029C4" w:rsidP="00B029C4">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103CD5AD" w14:textId="77777777" w:rsidR="00B029C4" w:rsidRPr="00170CE7" w:rsidRDefault="00B029C4" w:rsidP="00B029C4">
      <w:pPr>
        <w:pStyle w:val="PL"/>
        <w:shd w:val="clear" w:color="auto" w:fill="E6E6E6"/>
      </w:pPr>
      <w:r w:rsidRPr="00170CE7">
        <w:tab/>
        <w:t>measParameters-v1130</w:t>
      </w:r>
      <w:r w:rsidRPr="00170CE7">
        <w:tab/>
      </w:r>
      <w:r w:rsidRPr="00170CE7">
        <w:tab/>
      </w:r>
      <w:r w:rsidRPr="00170CE7">
        <w:tab/>
      </w:r>
      <w:r w:rsidRPr="00170CE7">
        <w:tab/>
        <w:t>MeasParameters-v1130,</w:t>
      </w:r>
    </w:p>
    <w:p w14:paraId="08DE02AD" w14:textId="77777777" w:rsidR="00B029C4" w:rsidRPr="00170CE7" w:rsidRDefault="00B029C4" w:rsidP="00B029C4">
      <w:pPr>
        <w:pStyle w:val="PL"/>
        <w:shd w:val="clear" w:color="auto" w:fill="E6E6E6"/>
      </w:pPr>
      <w:r w:rsidRPr="00170CE7">
        <w:tab/>
        <w:t>interRAT-ParametersCDMA2000-v1130</w:t>
      </w:r>
      <w:r w:rsidRPr="00170CE7">
        <w:tab/>
        <w:t>IRAT-ParametersCDMA2000-v1130,</w:t>
      </w:r>
    </w:p>
    <w:p w14:paraId="48195C7F" w14:textId="77777777" w:rsidR="00B029C4" w:rsidRPr="00170CE7" w:rsidRDefault="00B029C4" w:rsidP="00B029C4">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0FFE5014" w14:textId="77777777" w:rsidR="00B029C4" w:rsidRPr="00170CE7" w:rsidRDefault="00B029C4" w:rsidP="00B029C4">
      <w:pPr>
        <w:pStyle w:val="PL"/>
        <w:shd w:val="clear" w:color="auto" w:fill="E6E6E6"/>
      </w:pPr>
      <w:r w:rsidRPr="00170CE7">
        <w:tab/>
        <w:t>fdd-Add-UE-EUTRA-Capabilities-v1130</w:t>
      </w:r>
      <w:r w:rsidRPr="00170CE7">
        <w:tab/>
        <w:t>UE-EUTRA-CapabilityAddXDD-Mode-v1130</w:t>
      </w:r>
      <w:r w:rsidRPr="00170CE7">
        <w:tab/>
        <w:t>OPTIONAL,</w:t>
      </w:r>
    </w:p>
    <w:p w14:paraId="2A52BDDF" w14:textId="77777777" w:rsidR="00B029C4" w:rsidRPr="00170CE7" w:rsidRDefault="00B029C4" w:rsidP="00B029C4">
      <w:pPr>
        <w:pStyle w:val="PL"/>
        <w:shd w:val="clear" w:color="auto" w:fill="E6E6E6"/>
      </w:pPr>
      <w:r w:rsidRPr="00170CE7">
        <w:tab/>
        <w:t>tdd-Add-UE-EUTRA-Capabilities-v1130</w:t>
      </w:r>
      <w:r w:rsidRPr="00170CE7">
        <w:tab/>
        <w:t>UE-EUTRA-CapabilityAddXDD-Mode-v1130</w:t>
      </w:r>
      <w:r w:rsidRPr="00170CE7">
        <w:tab/>
        <w:t>OPTIONAL,</w:t>
      </w:r>
    </w:p>
    <w:p w14:paraId="434AED1A"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2C76D729" w14:textId="77777777" w:rsidR="00B029C4" w:rsidRPr="00170CE7" w:rsidRDefault="00B029C4" w:rsidP="00B029C4">
      <w:pPr>
        <w:pStyle w:val="PL"/>
        <w:shd w:val="clear" w:color="auto" w:fill="E6E6E6"/>
      </w:pPr>
      <w:r w:rsidRPr="00170CE7">
        <w:t>}</w:t>
      </w:r>
    </w:p>
    <w:p w14:paraId="66291C21" w14:textId="77777777" w:rsidR="00B029C4" w:rsidRPr="00170CE7" w:rsidRDefault="00B029C4" w:rsidP="00B029C4">
      <w:pPr>
        <w:pStyle w:val="PL"/>
        <w:shd w:val="clear" w:color="auto" w:fill="E6E6E6"/>
      </w:pPr>
    </w:p>
    <w:p w14:paraId="52290ED4" w14:textId="77777777" w:rsidR="00B029C4" w:rsidRPr="00170CE7" w:rsidRDefault="00B029C4" w:rsidP="00B029C4">
      <w:pPr>
        <w:pStyle w:val="PL"/>
        <w:shd w:val="clear" w:color="auto" w:fill="E6E6E6"/>
      </w:pPr>
      <w:r w:rsidRPr="00170CE7">
        <w:t>UE-EUTRA-Capability-v1170-IEs ::=</w:t>
      </w:r>
      <w:r w:rsidRPr="00170CE7">
        <w:tab/>
        <w:t>SEQUENCE {</w:t>
      </w:r>
    </w:p>
    <w:p w14:paraId="0C2AC9FD" w14:textId="77777777" w:rsidR="00B029C4" w:rsidRPr="00170CE7" w:rsidRDefault="00B029C4" w:rsidP="00B029C4">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6093A2C2" w14:textId="77777777" w:rsidR="00B029C4" w:rsidRPr="00170CE7" w:rsidRDefault="00B029C4" w:rsidP="00B029C4">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1AD7E0FE"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66DF350E" w14:textId="77777777" w:rsidR="00B029C4" w:rsidRPr="00170CE7" w:rsidRDefault="00B029C4" w:rsidP="00B029C4">
      <w:pPr>
        <w:pStyle w:val="PL"/>
        <w:shd w:val="clear" w:color="auto" w:fill="E6E6E6"/>
      </w:pPr>
      <w:r w:rsidRPr="00170CE7">
        <w:t>}</w:t>
      </w:r>
    </w:p>
    <w:p w14:paraId="1C03508D" w14:textId="77777777" w:rsidR="00B029C4" w:rsidRPr="00170CE7" w:rsidRDefault="00B029C4" w:rsidP="00B029C4">
      <w:pPr>
        <w:pStyle w:val="PL"/>
        <w:shd w:val="clear" w:color="auto" w:fill="E6E6E6"/>
      </w:pPr>
    </w:p>
    <w:p w14:paraId="4635EB5E" w14:textId="77777777" w:rsidR="00B029C4" w:rsidRPr="00170CE7" w:rsidRDefault="00B029C4" w:rsidP="00B029C4">
      <w:pPr>
        <w:pStyle w:val="PL"/>
        <w:shd w:val="clear" w:color="auto" w:fill="E6E6E6"/>
      </w:pPr>
      <w:r w:rsidRPr="00170CE7">
        <w:t>UE-EUTRA-Capability-v1180-IEs ::=</w:t>
      </w:r>
      <w:r w:rsidRPr="00170CE7">
        <w:tab/>
        <w:t>SEQUENCE {</w:t>
      </w:r>
    </w:p>
    <w:p w14:paraId="1D934D31" w14:textId="77777777" w:rsidR="00B029C4" w:rsidRPr="00170CE7" w:rsidRDefault="00B029C4" w:rsidP="00B029C4">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370514B0" w14:textId="77777777" w:rsidR="00B029C4" w:rsidRPr="00170CE7" w:rsidRDefault="00B029C4" w:rsidP="00B029C4">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58F76D24" w14:textId="77777777" w:rsidR="00B029C4" w:rsidRPr="00170CE7" w:rsidRDefault="00B029C4" w:rsidP="00B029C4">
      <w:pPr>
        <w:pStyle w:val="PL"/>
        <w:shd w:val="clear" w:color="auto" w:fill="E6E6E6"/>
      </w:pPr>
      <w:r w:rsidRPr="00170CE7">
        <w:tab/>
        <w:t>fdd-Add-UE-EUTRA-Capabilities-v1180</w:t>
      </w:r>
      <w:r w:rsidRPr="00170CE7">
        <w:tab/>
        <w:t>UE-EUTRA-CapabilityAddXDD-Mode-v1180</w:t>
      </w:r>
      <w:r w:rsidRPr="00170CE7">
        <w:tab/>
        <w:t>OPTIONAL,</w:t>
      </w:r>
    </w:p>
    <w:p w14:paraId="2722E9AD" w14:textId="77777777" w:rsidR="00B029C4" w:rsidRPr="00170CE7" w:rsidRDefault="00B029C4" w:rsidP="00B029C4">
      <w:pPr>
        <w:pStyle w:val="PL"/>
        <w:shd w:val="clear" w:color="auto" w:fill="E6E6E6"/>
      </w:pPr>
      <w:r w:rsidRPr="00170CE7">
        <w:tab/>
        <w:t>tdd-Add-UE-EUTRA-Capabilities-v1180</w:t>
      </w:r>
      <w:r w:rsidRPr="00170CE7">
        <w:tab/>
        <w:t>UE-EUTRA-CapabilityAddXDD-Mode-v1180</w:t>
      </w:r>
      <w:r w:rsidRPr="00170CE7">
        <w:tab/>
        <w:t>OPTIONAL,</w:t>
      </w:r>
    </w:p>
    <w:p w14:paraId="016B656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101D9B7A" w14:textId="77777777" w:rsidR="00B029C4" w:rsidRPr="00170CE7" w:rsidRDefault="00B029C4" w:rsidP="00B029C4">
      <w:pPr>
        <w:pStyle w:val="PL"/>
        <w:shd w:val="clear" w:color="auto" w:fill="E6E6E6"/>
      </w:pPr>
      <w:r w:rsidRPr="00170CE7">
        <w:t>}</w:t>
      </w:r>
    </w:p>
    <w:p w14:paraId="5AE24B3F" w14:textId="77777777" w:rsidR="00B029C4" w:rsidRPr="00170CE7" w:rsidRDefault="00B029C4" w:rsidP="00B029C4">
      <w:pPr>
        <w:pStyle w:val="PL"/>
        <w:shd w:val="clear" w:color="auto" w:fill="E6E6E6"/>
      </w:pPr>
    </w:p>
    <w:p w14:paraId="366D9082" w14:textId="77777777" w:rsidR="00B029C4" w:rsidRPr="00170CE7" w:rsidRDefault="00B029C4" w:rsidP="00B029C4">
      <w:pPr>
        <w:pStyle w:val="PL"/>
        <w:shd w:val="clear" w:color="auto" w:fill="E6E6E6"/>
      </w:pPr>
      <w:r w:rsidRPr="00170CE7">
        <w:t>UE-EUTRA-Capability-v11a0-IEs ::=</w:t>
      </w:r>
      <w:r w:rsidRPr="00170CE7">
        <w:tab/>
        <w:t>SEQUENCE {</w:t>
      </w:r>
    </w:p>
    <w:p w14:paraId="244D9A81" w14:textId="77777777" w:rsidR="00B029C4" w:rsidRPr="00170CE7" w:rsidRDefault="00B029C4" w:rsidP="00B029C4">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502D0115" w14:textId="77777777" w:rsidR="00B029C4" w:rsidRPr="00170CE7" w:rsidRDefault="00B029C4" w:rsidP="00B029C4">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698F61A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3CA19058" w14:textId="77777777" w:rsidR="00B029C4" w:rsidRPr="00170CE7" w:rsidRDefault="00B029C4" w:rsidP="00B029C4">
      <w:pPr>
        <w:pStyle w:val="PL"/>
        <w:shd w:val="clear" w:color="auto" w:fill="E6E6E6"/>
      </w:pPr>
      <w:r w:rsidRPr="00170CE7">
        <w:t>}</w:t>
      </w:r>
    </w:p>
    <w:p w14:paraId="1D2B498D" w14:textId="77777777" w:rsidR="00B029C4" w:rsidRPr="00170CE7" w:rsidRDefault="00B029C4" w:rsidP="00B029C4">
      <w:pPr>
        <w:pStyle w:val="PL"/>
        <w:shd w:val="clear" w:color="auto" w:fill="E6E6E6"/>
      </w:pPr>
    </w:p>
    <w:p w14:paraId="20B167F0" w14:textId="77777777" w:rsidR="00B029C4" w:rsidRPr="00170CE7" w:rsidRDefault="00B029C4" w:rsidP="00B029C4">
      <w:pPr>
        <w:pStyle w:val="PL"/>
        <w:shd w:val="clear" w:color="auto" w:fill="E6E6E6"/>
      </w:pPr>
      <w:r w:rsidRPr="00170CE7">
        <w:t>UE-EUTRA-Capability-v1250-IEs ::=</w:t>
      </w:r>
      <w:r w:rsidRPr="00170CE7">
        <w:tab/>
        <w:t>SEQUENCE {</w:t>
      </w:r>
    </w:p>
    <w:p w14:paraId="50ED2120" w14:textId="77777777" w:rsidR="00B029C4" w:rsidRPr="00170CE7" w:rsidRDefault="00B029C4" w:rsidP="00B029C4">
      <w:pPr>
        <w:pStyle w:val="PL"/>
        <w:shd w:val="clear" w:color="auto" w:fill="E6E6E6"/>
        <w:rPr>
          <w:rFonts w:eastAsia="SimSun"/>
        </w:rPr>
      </w:pPr>
      <w:r w:rsidRPr="00170CE7">
        <w:tab/>
        <w:t>phyLayerParameters-v1250</w:t>
      </w:r>
      <w:r w:rsidRPr="00170CE7">
        <w:tab/>
      </w:r>
      <w:r w:rsidRPr="00170CE7">
        <w:tab/>
      </w:r>
      <w:r w:rsidRPr="00170CE7">
        <w:tab/>
      </w:r>
      <w:r w:rsidRPr="00170CE7">
        <w:tab/>
        <w:t>PhyLayerParameters-v1250</w:t>
      </w:r>
      <w:r w:rsidRPr="00170CE7">
        <w:tab/>
      </w:r>
      <w:r w:rsidRPr="00170CE7">
        <w:tab/>
      </w:r>
      <w:r w:rsidRPr="00170CE7">
        <w:tab/>
      </w:r>
      <w:r w:rsidRPr="00170CE7">
        <w:tab/>
        <w:t>OPTIONAL,</w:t>
      </w:r>
    </w:p>
    <w:p w14:paraId="341CB8A5" w14:textId="77777777" w:rsidR="00B029C4" w:rsidRPr="00170CE7" w:rsidRDefault="00B029C4" w:rsidP="00B029C4">
      <w:pPr>
        <w:pStyle w:val="PL"/>
        <w:shd w:val="clear" w:color="auto" w:fill="E6E6E6"/>
      </w:pPr>
      <w:r w:rsidRPr="00170CE7">
        <w:tab/>
        <w:t>rf-Parameters-v1250</w:t>
      </w:r>
      <w:r w:rsidRPr="00170CE7">
        <w:tab/>
      </w:r>
      <w:r w:rsidRPr="00170CE7">
        <w:tab/>
      </w:r>
      <w:r w:rsidRPr="00170CE7">
        <w:tab/>
      </w:r>
      <w:r w:rsidRPr="00170CE7">
        <w:tab/>
      </w:r>
      <w:r w:rsidRPr="00170CE7">
        <w:tab/>
      </w:r>
      <w:r w:rsidRPr="00170CE7">
        <w:tab/>
        <w:t>RF-Parameters-v1250</w:t>
      </w:r>
      <w:r w:rsidRPr="00170CE7">
        <w:tab/>
      </w:r>
      <w:r w:rsidRPr="00170CE7">
        <w:tab/>
      </w:r>
      <w:r w:rsidRPr="00170CE7">
        <w:tab/>
      </w:r>
      <w:r w:rsidRPr="00170CE7">
        <w:tab/>
      </w:r>
      <w:r w:rsidRPr="00170CE7">
        <w:tab/>
      </w:r>
      <w:r w:rsidRPr="00170CE7">
        <w:tab/>
        <w:t>OPTIONAL,</w:t>
      </w:r>
    </w:p>
    <w:p w14:paraId="4CE45A9F" w14:textId="77777777" w:rsidR="00B029C4" w:rsidRPr="00170CE7" w:rsidRDefault="00B029C4" w:rsidP="00B029C4">
      <w:pPr>
        <w:pStyle w:val="PL"/>
        <w:shd w:val="clear" w:color="auto" w:fill="E6E6E6"/>
      </w:pPr>
      <w:r w:rsidRPr="00170CE7">
        <w:tab/>
        <w:t>rlc-Parameters-r12</w:t>
      </w:r>
      <w:r w:rsidRPr="00170CE7">
        <w:tab/>
      </w:r>
      <w:r w:rsidRPr="00170CE7">
        <w:tab/>
      </w:r>
      <w:r w:rsidRPr="00170CE7">
        <w:tab/>
      </w:r>
      <w:r w:rsidRPr="00170CE7">
        <w:tab/>
      </w:r>
      <w:r w:rsidRPr="00170CE7">
        <w:tab/>
      </w:r>
      <w:r w:rsidRPr="00170CE7">
        <w:tab/>
        <w:t>RLC-Parameters-r12</w:t>
      </w:r>
      <w:r w:rsidRPr="00170CE7">
        <w:tab/>
      </w:r>
      <w:r w:rsidRPr="00170CE7">
        <w:tab/>
      </w:r>
      <w:r w:rsidRPr="00170CE7">
        <w:tab/>
      </w:r>
      <w:r w:rsidRPr="00170CE7">
        <w:tab/>
      </w:r>
      <w:r w:rsidRPr="00170CE7">
        <w:tab/>
      </w:r>
      <w:r w:rsidRPr="00170CE7">
        <w:tab/>
        <w:t>OPTIONAL,</w:t>
      </w:r>
    </w:p>
    <w:p w14:paraId="6F7566F1" w14:textId="77777777" w:rsidR="00B029C4" w:rsidRPr="00170CE7" w:rsidRDefault="00B029C4" w:rsidP="00B029C4">
      <w:pPr>
        <w:pStyle w:val="PL"/>
        <w:shd w:val="clear" w:color="auto" w:fill="E6E6E6"/>
      </w:pPr>
      <w:r w:rsidRPr="00170CE7">
        <w:tab/>
        <w:t>ue-BasedNetwPerfMeasParameters-v1250</w:t>
      </w:r>
      <w:r w:rsidRPr="00170CE7">
        <w:tab/>
        <w:t>UE-BasedNetwPerfMeasParameters-v1250</w:t>
      </w:r>
      <w:r w:rsidRPr="00170CE7">
        <w:tab/>
        <w:t>OPTIONAL,</w:t>
      </w:r>
    </w:p>
    <w:p w14:paraId="05FB1BF2" w14:textId="77777777" w:rsidR="00B029C4" w:rsidRPr="00170CE7" w:rsidRDefault="00B029C4" w:rsidP="00B029C4">
      <w:pPr>
        <w:pStyle w:val="PL"/>
        <w:shd w:val="clear" w:color="auto" w:fill="E6E6E6"/>
      </w:pPr>
      <w:r w:rsidRPr="00170CE7">
        <w:tab/>
        <w:t>ue-CategoryDL-r12</w:t>
      </w:r>
      <w:r w:rsidRPr="00170CE7">
        <w:tab/>
      </w:r>
      <w:r w:rsidRPr="00170CE7">
        <w:tab/>
      </w:r>
      <w:r w:rsidRPr="00170CE7">
        <w:tab/>
      </w:r>
      <w:r w:rsidRPr="00170CE7">
        <w:tab/>
      </w:r>
      <w:r w:rsidRPr="00170CE7">
        <w:tab/>
      </w:r>
      <w:r w:rsidRPr="00170CE7">
        <w:tab/>
        <w:t>INTEGER (0</w:t>
      </w:r>
      <w:r w:rsidRPr="00170CE7">
        <w:rPr>
          <w:rFonts w:eastAsia="SimSun"/>
        </w:rPr>
        <w:t>..14</w:t>
      </w:r>
      <w:r w:rsidRPr="00170CE7">
        <w:t>)</w:t>
      </w:r>
      <w:r w:rsidRPr="00170CE7">
        <w:tab/>
      </w:r>
      <w:r w:rsidRPr="00170CE7">
        <w:tab/>
      </w:r>
      <w:r w:rsidRPr="00170CE7">
        <w:tab/>
      </w:r>
      <w:r w:rsidRPr="00170CE7">
        <w:tab/>
      </w:r>
      <w:r w:rsidRPr="00170CE7">
        <w:tab/>
      </w:r>
      <w:r w:rsidRPr="00170CE7">
        <w:tab/>
      </w:r>
      <w:r w:rsidRPr="00170CE7">
        <w:tab/>
        <w:t>OPTIONAL,</w:t>
      </w:r>
    </w:p>
    <w:p w14:paraId="0D6BD814" w14:textId="77777777" w:rsidR="00B029C4" w:rsidRPr="00170CE7" w:rsidRDefault="00B029C4" w:rsidP="00B029C4">
      <w:pPr>
        <w:pStyle w:val="PL"/>
        <w:shd w:val="clear" w:color="auto" w:fill="E6E6E6"/>
      </w:pPr>
      <w:r w:rsidRPr="00170CE7">
        <w:tab/>
        <w:t>ue-CategoryUL-r12</w:t>
      </w:r>
      <w:r w:rsidRPr="00170CE7">
        <w:tab/>
      </w:r>
      <w:r w:rsidRPr="00170CE7">
        <w:tab/>
      </w:r>
      <w:r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7D4D1D7A" w14:textId="77777777" w:rsidR="00B029C4" w:rsidRPr="00170CE7" w:rsidRDefault="00B029C4" w:rsidP="00B029C4">
      <w:pPr>
        <w:pStyle w:val="PL"/>
        <w:shd w:val="clear" w:color="auto" w:fill="E6E6E6"/>
      </w:pPr>
      <w:r w:rsidRPr="00170CE7">
        <w:tab/>
        <w:t>wlan-IW-Parameters-r12</w:t>
      </w:r>
      <w:r w:rsidRPr="00170CE7">
        <w:tab/>
      </w:r>
      <w:r w:rsidRPr="00170CE7">
        <w:tab/>
      </w:r>
      <w:r w:rsidRPr="00170CE7">
        <w:tab/>
      </w:r>
      <w:r w:rsidRPr="00170CE7">
        <w:tab/>
      </w:r>
      <w:r w:rsidRPr="00170CE7">
        <w:tab/>
        <w:t>WLAN-IW-Parameters-r12</w:t>
      </w:r>
      <w:r w:rsidRPr="00170CE7">
        <w:tab/>
      </w:r>
      <w:r w:rsidRPr="00170CE7">
        <w:tab/>
      </w:r>
      <w:r w:rsidRPr="00170CE7">
        <w:tab/>
      </w:r>
      <w:r w:rsidRPr="00170CE7">
        <w:tab/>
      </w:r>
      <w:r w:rsidRPr="00170CE7">
        <w:tab/>
        <w:t>OPTIONAL,</w:t>
      </w:r>
    </w:p>
    <w:p w14:paraId="1270C397" w14:textId="77777777" w:rsidR="00B029C4" w:rsidRPr="00170CE7" w:rsidRDefault="00B029C4" w:rsidP="00B029C4">
      <w:pPr>
        <w:pStyle w:val="PL"/>
        <w:shd w:val="clear" w:color="auto" w:fill="E6E6E6"/>
      </w:pPr>
      <w:r w:rsidRPr="00170CE7">
        <w:tab/>
        <w:t>measParameters-v1250</w:t>
      </w:r>
      <w:r w:rsidRPr="00170CE7">
        <w:tab/>
      </w:r>
      <w:r w:rsidRPr="00170CE7">
        <w:tab/>
      </w:r>
      <w:r w:rsidRPr="00170CE7">
        <w:tab/>
      </w:r>
      <w:r w:rsidRPr="00170CE7">
        <w:tab/>
      </w:r>
      <w:r w:rsidRPr="00170CE7">
        <w:tab/>
        <w:t>MeasParameters-v1250</w:t>
      </w:r>
      <w:r w:rsidRPr="00170CE7">
        <w:tab/>
      </w:r>
      <w:r w:rsidRPr="00170CE7">
        <w:tab/>
      </w:r>
      <w:r w:rsidRPr="00170CE7">
        <w:tab/>
      </w:r>
      <w:r w:rsidRPr="00170CE7">
        <w:tab/>
      </w:r>
      <w:r w:rsidRPr="00170CE7">
        <w:tab/>
        <w:t>OPTIONAL,</w:t>
      </w:r>
    </w:p>
    <w:p w14:paraId="0B0C2B7C" w14:textId="77777777" w:rsidR="00B029C4" w:rsidRPr="00170CE7" w:rsidRDefault="00B029C4" w:rsidP="00B029C4">
      <w:pPr>
        <w:pStyle w:val="PL"/>
        <w:shd w:val="clear" w:color="auto" w:fill="E6E6E6"/>
      </w:pPr>
      <w:r w:rsidRPr="00170CE7">
        <w:tab/>
        <w:t>dc-Parameters-r12</w:t>
      </w:r>
      <w:r w:rsidRPr="00170CE7">
        <w:tab/>
      </w:r>
      <w:r w:rsidRPr="00170CE7">
        <w:tab/>
      </w:r>
      <w:r w:rsidRPr="00170CE7">
        <w:tab/>
      </w:r>
      <w:r w:rsidRPr="00170CE7">
        <w:tab/>
      </w:r>
      <w:r w:rsidRPr="00170CE7">
        <w:tab/>
      </w:r>
      <w:r w:rsidRPr="00170CE7">
        <w:tab/>
        <w:t>DC-Parameters-r12</w:t>
      </w:r>
      <w:r w:rsidRPr="00170CE7">
        <w:tab/>
      </w:r>
      <w:r w:rsidRPr="00170CE7">
        <w:tab/>
      </w:r>
      <w:r w:rsidRPr="00170CE7">
        <w:tab/>
      </w:r>
      <w:r w:rsidRPr="00170CE7">
        <w:tab/>
      </w:r>
      <w:r w:rsidRPr="00170CE7">
        <w:tab/>
      </w:r>
      <w:r w:rsidRPr="00170CE7">
        <w:tab/>
        <w:t>OPTIONAL,</w:t>
      </w:r>
    </w:p>
    <w:p w14:paraId="6CECED4A" w14:textId="77777777" w:rsidR="00B029C4" w:rsidRPr="00170CE7" w:rsidRDefault="00B029C4" w:rsidP="00B029C4">
      <w:pPr>
        <w:pStyle w:val="PL"/>
        <w:shd w:val="clear" w:color="auto" w:fill="E6E6E6"/>
      </w:pPr>
      <w:r w:rsidRPr="00170CE7">
        <w:tab/>
        <w:t>mbms-Parameters-v1250</w:t>
      </w:r>
      <w:r w:rsidRPr="00170CE7">
        <w:tab/>
      </w:r>
      <w:r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58582764" w14:textId="77777777" w:rsidR="00B029C4" w:rsidRPr="00170CE7" w:rsidRDefault="00B029C4" w:rsidP="00B029C4">
      <w:pPr>
        <w:pStyle w:val="PL"/>
        <w:shd w:val="clear" w:color="auto" w:fill="E6E6E6"/>
      </w:pPr>
      <w:r w:rsidRPr="00170CE7">
        <w:tab/>
        <w:t>mac-Parameters-r12</w:t>
      </w:r>
      <w:r w:rsidRPr="00170CE7">
        <w:tab/>
      </w:r>
      <w:r w:rsidRPr="00170CE7">
        <w:tab/>
      </w:r>
      <w:r w:rsidRPr="00170CE7">
        <w:tab/>
      </w:r>
      <w:r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48EC1CBE" w14:textId="77777777" w:rsidR="00B029C4" w:rsidRPr="00170CE7" w:rsidRDefault="00B029C4" w:rsidP="00B029C4">
      <w:pPr>
        <w:pStyle w:val="PL"/>
        <w:shd w:val="clear" w:color="auto" w:fill="E6E6E6"/>
      </w:pPr>
      <w:r w:rsidRPr="00170CE7">
        <w:tab/>
        <w:t>fdd-Add-UE-EUTRA-Capabilities-v1250</w:t>
      </w:r>
      <w:r w:rsidRPr="00170CE7">
        <w:tab/>
      </w:r>
      <w:r w:rsidRPr="00170CE7">
        <w:tab/>
        <w:t>UE-EUTRA-CapabilityAddXDD-Mode-v1250</w:t>
      </w:r>
      <w:r w:rsidRPr="00170CE7">
        <w:tab/>
        <w:t>OPTIONAL,</w:t>
      </w:r>
    </w:p>
    <w:p w14:paraId="251770B4" w14:textId="77777777" w:rsidR="00B029C4" w:rsidRPr="00170CE7" w:rsidRDefault="00B029C4" w:rsidP="00B029C4">
      <w:pPr>
        <w:pStyle w:val="PL"/>
        <w:shd w:val="clear" w:color="auto" w:fill="E6E6E6"/>
      </w:pPr>
      <w:r w:rsidRPr="00170CE7">
        <w:tab/>
        <w:t>tdd-Add-UE-EUTRA-Capabilities-v1250</w:t>
      </w:r>
      <w:r w:rsidRPr="00170CE7">
        <w:tab/>
      </w:r>
      <w:r w:rsidRPr="00170CE7">
        <w:tab/>
        <w:t>UE-EUTRA-CapabilityAddXDD-Mode-v1250</w:t>
      </w:r>
      <w:r w:rsidRPr="00170CE7">
        <w:tab/>
        <w:t>OPTIONAL,</w:t>
      </w:r>
    </w:p>
    <w:p w14:paraId="0F4B6E67" w14:textId="77777777" w:rsidR="00B029C4" w:rsidRPr="00170CE7" w:rsidRDefault="00B029C4" w:rsidP="00B029C4">
      <w:pPr>
        <w:pStyle w:val="PL"/>
        <w:shd w:val="clear" w:color="auto" w:fill="E6E6E6"/>
      </w:pPr>
      <w:r w:rsidRPr="00170CE7">
        <w:tab/>
        <w:t>sl-Parameters-r12</w:t>
      </w:r>
      <w:r w:rsidRPr="00170CE7">
        <w:tab/>
      </w:r>
      <w:r w:rsidRPr="00170CE7">
        <w:tab/>
      </w:r>
      <w:r w:rsidRPr="00170CE7">
        <w:tab/>
      </w:r>
      <w:r w:rsidRPr="00170CE7">
        <w:tab/>
      </w:r>
      <w:r w:rsidRPr="00170CE7">
        <w:tab/>
      </w:r>
      <w:r w:rsidRPr="00170CE7">
        <w:tab/>
        <w:t>SL-Parameters-r12</w:t>
      </w:r>
      <w:r w:rsidRPr="00170CE7">
        <w:tab/>
      </w:r>
      <w:r w:rsidRPr="00170CE7">
        <w:tab/>
      </w:r>
      <w:r w:rsidRPr="00170CE7">
        <w:tab/>
      </w:r>
      <w:r w:rsidRPr="00170CE7">
        <w:tab/>
      </w:r>
      <w:r w:rsidRPr="00170CE7">
        <w:tab/>
      </w:r>
      <w:r w:rsidRPr="00170CE7">
        <w:tab/>
        <w:t>OPTIONAL,</w:t>
      </w:r>
    </w:p>
    <w:p w14:paraId="5BD7240F"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UE-EUTRA-Capability-v1260-IEs</w:t>
      </w:r>
      <w:r w:rsidRPr="00170CE7">
        <w:tab/>
      </w:r>
      <w:r w:rsidRPr="00170CE7">
        <w:tab/>
      </w:r>
      <w:r w:rsidRPr="00170CE7">
        <w:tab/>
        <w:t>OPTIONAL</w:t>
      </w:r>
    </w:p>
    <w:p w14:paraId="678F2797" w14:textId="77777777" w:rsidR="00B029C4" w:rsidRPr="00170CE7" w:rsidRDefault="00B029C4" w:rsidP="00B029C4">
      <w:pPr>
        <w:pStyle w:val="PL"/>
        <w:shd w:val="clear" w:color="auto" w:fill="E6E6E6"/>
      </w:pPr>
      <w:r w:rsidRPr="00170CE7">
        <w:t>}</w:t>
      </w:r>
    </w:p>
    <w:p w14:paraId="79EECB61" w14:textId="77777777" w:rsidR="00B029C4" w:rsidRPr="00170CE7" w:rsidRDefault="00B029C4" w:rsidP="00B029C4">
      <w:pPr>
        <w:pStyle w:val="PL"/>
        <w:shd w:val="clear" w:color="auto" w:fill="E6E6E6"/>
      </w:pPr>
    </w:p>
    <w:p w14:paraId="58FD4E49" w14:textId="77777777" w:rsidR="00B029C4" w:rsidRPr="00170CE7" w:rsidRDefault="00B029C4" w:rsidP="00B029C4">
      <w:pPr>
        <w:pStyle w:val="PL"/>
        <w:shd w:val="clear" w:color="auto" w:fill="E6E6E6"/>
      </w:pPr>
      <w:r w:rsidRPr="00170CE7">
        <w:t>UE-EUTRA-Capability-v1260-IEs ::=</w:t>
      </w:r>
      <w:r w:rsidRPr="00170CE7">
        <w:tab/>
        <w:t>SEQUENCE {</w:t>
      </w:r>
    </w:p>
    <w:p w14:paraId="08B11EB7" w14:textId="77777777" w:rsidR="00B029C4" w:rsidRPr="00170CE7" w:rsidRDefault="00B029C4" w:rsidP="00B029C4">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0DF3FDF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6461C783" w14:textId="77777777" w:rsidR="00B029C4" w:rsidRPr="00170CE7" w:rsidRDefault="00B029C4" w:rsidP="00B029C4">
      <w:pPr>
        <w:pStyle w:val="PL"/>
        <w:shd w:val="clear" w:color="auto" w:fill="E6E6E6"/>
      </w:pPr>
      <w:r w:rsidRPr="00170CE7">
        <w:t>}</w:t>
      </w:r>
    </w:p>
    <w:p w14:paraId="162FD8F0" w14:textId="77777777" w:rsidR="00B029C4" w:rsidRPr="00170CE7" w:rsidRDefault="00B029C4" w:rsidP="00B029C4">
      <w:pPr>
        <w:pStyle w:val="PL"/>
        <w:shd w:val="clear" w:color="auto" w:fill="E6E6E6"/>
      </w:pPr>
    </w:p>
    <w:p w14:paraId="44A23BB0" w14:textId="77777777" w:rsidR="00B029C4" w:rsidRPr="00170CE7" w:rsidRDefault="00B029C4" w:rsidP="00B029C4">
      <w:pPr>
        <w:pStyle w:val="PL"/>
        <w:shd w:val="clear" w:color="auto" w:fill="E6E6E6"/>
      </w:pPr>
      <w:r w:rsidRPr="00170CE7">
        <w:t>UE-EUTRA-Capability-v1270-IEs ::= SEQUENCE {</w:t>
      </w:r>
    </w:p>
    <w:p w14:paraId="1ED8BA3D" w14:textId="77777777" w:rsidR="00B029C4" w:rsidRPr="00170CE7" w:rsidRDefault="00B029C4" w:rsidP="00B029C4">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7B6D6DD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301B5CA5" w14:textId="77777777" w:rsidR="00B029C4" w:rsidRPr="00170CE7" w:rsidRDefault="00B029C4" w:rsidP="00B029C4">
      <w:pPr>
        <w:pStyle w:val="PL"/>
        <w:shd w:val="clear" w:color="auto" w:fill="E6E6E6"/>
      </w:pPr>
      <w:r w:rsidRPr="00170CE7">
        <w:t>}</w:t>
      </w:r>
    </w:p>
    <w:p w14:paraId="24BDFEE2" w14:textId="77777777" w:rsidR="00B029C4" w:rsidRPr="00170CE7" w:rsidRDefault="00B029C4" w:rsidP="00B029C4">
      <w:pPr>
        <w:pStyle w:val="PL"/>
        <w:shd w:val="clear" w:color="auto" w:fill="E6E6E6"/>
      </w:pPr>
    </w:p>
    <w:p w14:paraId="27E7EEE2" w14:textId="77777777" w:rsidR="00B029C4" w:rsidRPr="00170CE7" w:rsidRDefault="00B029C4" w:rsidP="00B029C4">
      <w:pPr>
        <w:pStyle w:val="PL"/>
        <w:shd w:val="clear" w:color="auto" w:fill="E6E6E6"/>
      </w:pPr>
      <w:r w:rsidRPr="00170CE7">
        <w:t>UE-EUTRA-Capability-v1280-IEs ::= SEQUENCE {</w:t>
      </w:r>
    </w:p>
    <w:p w14:paraId="07C41239" w14:textId="77777777" w:rsidR="00B029C4" w:rsidRPr="00170CE7" w:rsidRDefault="00B029C4" w:rsidP="00B029C4">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07FBB81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UE-EUTRA-Capability-v1310-IEs</w:t>
      </w:r>
      <w:r w:rsidRPr="00170CE7">
        <w:tab/>
      </w:r>
      <w:r w:rsidRPr="00170CE7">
        <w:tab/>
      </w:r>
      <w:r w:rsidRPr="00170CE7">
        <w:tab/>
        <w:t>OPTIONAL</w:t>
      </w:r>
    </w:p>
    <w:p w14:paraId="5ED1808D" w14:textId="77777777" w:rsidR="00B029C4" w:rsidRPr="00170CE7" w:rsidRDefault="00B029C4" w:rsidP="00B029C4">
      <w:pPr>
        <w:pStyle w:val="PL"/>
        <w:shd w:val="clear" w:color="auto" w:fill="E6E6E6"/>
      </w:pPr>
      <w:r w:rsidRPr="00170CE7">
        <w:t>}</w:t>
      </w:r>
    </w:p>
    <w:p w14:paraId="263D7E49" w14:textId="77777777" w:rsidR="00B029C4" w:rsidRPr="00170CE7" w:rsidRDefault="00B029C4" w:rsidP="00B029C4">
      <w:pPr>
        <w:pStyle w:val="PL"/>
        <w:shd w:val="clear" w:color="auto" w:fill="E6E6E6"/>
      </w:pPr>
    </w:p>
    <w:p w14:paraId="202280ED" w14:textId="77777777" w:rsidR="00B029C4" w:rsidRPr="00170CE7" w:rsidRDefault="00B029C4" w:rsidP="00B029C4">
      <w:pPr>
        <w:pStyle w:val="PL"/>
        <w:shd w:val="clear" w:color="auto" w:fill="E6E6E6"/>
      </w:pPr>
      <w:r w:rsidRPr="00170CE7">
        <w:t>UE-EUTRA-Capability-v1310-IEs ::= SEQUENCE {</w:t>
      </w:r>
    </w:p>
    <w:p w14:paraId="66B8C5BC" w14:textId="77777777" w:rsidR="00B029C4" w:rsidRPr="00170CE7" w:rsidRDefault="00B029C4" w:rsidP="00B029C4">
      <w:pPr>
        <w:pStyle w:val="PL"/>
        <w:shd w:val="clear" w:color="auto" w:fill="E6E6E6"/>
      </w:pPr>
      <w:r w:rsidRPr="00170CE7">
        <w:tab/>
        <w:t>ue-CategoryDL-v1310</w:t>
      </w:r>
      <w:r w:rsidRPr="00170CE7">
        <w:tab/>
      </w:r>
      <w:r w:rsidRPr="00170CE7">
        <w:tab/>
      </w:r>
      <w:r w:rsidRPr="00170CE7">
        <w:tab/>
      </w:r>
      <w:r w:rsidRPr="00170CE7">
        <w:tab/>
      </w:r>
      <w:r w:rsidRPr="00170CE7">
        <w:tab/>
        <w:t>ENUMERATED {n17, m1}</w:t>
      </w:r>
      <w:r w:rsidRPr="00170CE7">
        <w:tab/>
      </w:r>
      <w:r w:rsidRPr="00170CE7">
        <w:tab/>
      </w:r>
      <w:r w:rsidRPr="00170CE7">
        <w:tab/>
      </w:r>
      <w:r w:rsidRPr="00170CE7">
        <w:tab/>
      </w:r>
      <w:r w:rsidRPr="00170CE7">
        <w:tab/>
        <w:t>OPTIONAL,</w:t>
      </w:r>
    </w:p>
    <w:p w14:paraId="59869BA1" w14:textId="77777777" w:rsidR="00B029C4" w:rsidRPr="00170CE7" w:rsidRDefault="00B029C4" w:rsidP="00B029C4">
      <w:pPr>
        <w:pStyle w:val="PL"/>
        <w:shd w:val="clear" w:color="auto" w:fill="E6E6E6"/>
      </w:pPr>
      <w:r w:rsidRPr="00170CE7">
        <w:tab/>
        <w:t>ue-CategoryUL-v1310</w:t>
      </w:r>
      <w:r w:rsidRPr="00170CE7">
        <w:tab/>
      </w:r>
      <w:r w:rsidRPr="00170CE7">
        <w:tab/>
      </w:r>
      <w:r w:rsidRPr="00170CE7">
        <w:tab/>
      </w:r>
      <w:r w:rsidRPr="00170CE7">
        <w:tab/>
      </w:r>
      <w:r w:rsidRPr="00170CE7">
        <w:tab/>
        <w:t>ENUMERATED {n14, m1}</w:t>
      </w:r>
      <w:r w:rsidRPr="00170CE7">
        <w:tab/>
      </w:r>
      <w:r w:rsidRPr="00170CE7">
        <w:tab/>
      </w:r>
      <w:r w:rsidRPr="00170CE7">
        <w:tab/>
      </w:r>
      <w:r w:rsidRPr="00170CE7">
        <w:tab/>
      </w:r>
      <w:r w:rsidRPr="00170CE7">
        <w:tab/>
        <w:t>OPTIONAL,</w:t>
      </w:r>
    </w:p>
    <w:p w14:paraId="1C0D63A1" w14:textId="77777777" w:rsidR="00B029C4" w:rsidRPr="00170CE7" w:rsidRDefault="00B029C4" w:rsidP="00B029C4">
      <w:pPr>
        <w:pStyle w:val="PL"/>
        <w:shd w:val="clear" w:color="auto" w:fill="E6E6E6"/>
      </w:pPr>
      <w:r w:rsidRPr="00170CE7">
        <w:tab/>
        <w:t>pdcp-Parameters-v1310</w:t>
      </w:r>
      <w:r w:rsidRPr="00170CE7">
        <w:tab/>
      </w:r>
      <w:r w:rsidRPr="00170CE7">
        <w:tab/>
      </w:r>
      <w:r w:rsidRPr="00170CE7">
        <w:tab/>
      </w:r>
      <w:r w:rsidRPr="00170CE7">
        <w:tab/>
        <w:t>PDCP-Parameters-v1310,</w:t>
      </w:r>
    </w:p>
    <w:p w14:paraId="48B3DFCB" w14:textId="77777777" w:rsidR="00B029C4" w:rsidRPr="00170CE7" w:rsidRDefault="00B029C4" w:rsidP="00B029C4">
      <w:pPr>
        <w:pStyle w:val="PL"/>
        <w:shd w:val="clear" w:color="auto" w:fill="E6E6E6"/>
      </w:pPr>
      <w:r w:rsidRPr="00170CE7">
        <w:tab/>
        <w:t>rlc-Parameters-v1310</w:t>
      </w:r>
      <w:r w:rsidRPr="00170CE7">
        <w:tab/>
      </w:r>
      <w:r w:rsidRPr="00170CE7">
        <w:tab/>
      </w:r>
      <w:r w:rsidRPr="00170CE7">
        <w:tab/>
      </w:r>
      <w:r w:rsidRPr="00170CE7">
        <w:tab/>
        <w:t>RLC-Parameters-v1310,</w:t>
      </w:r>
    </w:p>
    <w:p w14:paraId="379D5373" w14:textId="77777777" w:rsidR="00B029C4" w:rsidRPr="00170CE7" w:rsidRDefault="00B029C4" w:rsidP="00B029C4">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2997416A" w14:textId="77777777" w:rsidR="00B029C4" w:rsidRPr="00170CE7" w:rsidRDefault="00B029C4" w:rsidP="00B029C4">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2AB542CC" w14:textId="77777777" w:rsidR="00B029C4" w:rsidRPr="00170CE7" w:rsidRDefault="00B029C4" w:rsidP="00B029C4">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06D043EF" w14:textId="77777777" w:rsidR="00B029C4" w:rsidRPr="00170CE7" w:rsidRDefault="00B029C4" w:rsidP="00B029C4">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7ECAE7A9" w14:textId="77777777" w:rsidR="00B029C4" w:rsidRPr="00170CE7" w:rsidRDefault="00B029C4" w:rsidP="00B029C4">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4926354E" w14:textId="77777777" w:rsidR="00B029C4" w:rsidRPr="00170CE7" w:rsidRDefault="00B029C4" w:rsidP="00B029C4">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59D7D55D" w14:textId="77777777" w:rsidR="00B029C4" w:rsidRPr="00170CE7" w:rsidRDefault="00B029C4" w:rsidP="00B029C4">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48213D6E" w14:textId="77777777" w:rsidR="00B029C4" w:rsidRPr="00170CE7" w:rsidRDefault="00B029C4" w:rsidP="00B029C4">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3E3E8D56" w14:textId="77777777" w:rsidR="00B029C4" w:rsidRPr="00170CE7" w:rsidRDefault="00B029C4" w:rsidP="00B029C4">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14:paraId="00C0F70F" w14:textId="77777777" w:rsidR="00B029C4" w:rsidRPr="00170CE7" w:rsidRDefault="00B029C4" w:rsidP="00B029C4">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05D2B3A0" w14:textId="77777777" w:rsidR="00B029C4" w:rsidRPr="00170CE7" w:rsidRDefault="00B029C4" w:rsidP="00B029C4">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7F41A4F0" w14:textId="77777777" w:rsidR="00B029C4" w:rsidRPr="00170CE7" w:rsidRDefault="00B029C4" w:rsidP="00B029C4">
      <w:pPr>
        <w:pStyle w:val="PL"/>
        <w:shd w:val="clear" w:color="auto" w:fill="E6E6E6"/>
      </w:pPr>
      <w:r w:rsidRPr="00170CE7">
        <w:tab/>
        <w:t>wlan-IW-Parameters-v1310</w:t>
      </w:r>
      <w:r w:rsidRPr="00170CE7">
        <w:tab/>
      </w:r>
      <w:r w:rsidRPr="00170CE7">
        <w:tab/>
      </w:r>
      <w:r w:rsidRPr="00170CE7">
        <w:tab/>
        <w:t>WLAN-IW-Parameters-v1310,</w:t>
      </w:r>
    </w:p>
    <w:p w14:paraId="14619025" w14:textId="77777777" w:rsidR="00B029C4" w:rsidRPr="00170CE7" w:rsidRDefault="00B029C4" w:rsidP="00B029C4">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7DE3A6E4" w14:textId="77777777" w:rsidR="00B029C4" w:rsidRPr="00170CE7" w:rsidRDefault="00B029C4" w:rsidP="00B029C4">
      <w:pPr>
        <w:pStyle w:val="PL"/>
        <w:shd w:val="clear" w:color="auto" w:fill="E6E6E6"/>
      </w:pPr>
      <w:r w:rsidRPr="00170CE7">
        <w:tab/>
        <w:t>fdd-Add-UE-EUTRA-Capabilities-v1310</w:t>
      </w:r>
      <w:r w:rsidRPr="00170CE7">
        <w:tab/>
        <w:t>UE-EUTRA-CapabilityAddXDD-Mode-v1310</w:t>
      </w:r>
      <w:r w:rsidRPr="00170CE7">
        <w:tab/>
        <w:t>OPTIONAL,</w:t>
      </w:r>
    </w:p>
    <w:p w14:paraId="218675A9" w14:textId="77777777" w:rsidR="00B029C4" w:rsidRPr="00170CE7" w:rsidRDefault="00B029C4" w:rsidP="00B029C4">
      <w:pPr>
        <w:pStyle w:val="PL"/>
        <w:shd w:val="clear" w:color="auto" w:fill="E6E6E6"/>
      </w:pPr>
      <w:r w:rsidRPr="00170CE7">
        <w:tab/>
        <w:t>tdd-Add-UE-EUTRA-Capabilities-v1310</w:t>
      </w:r>
      <w:r w:rsidRPr="00170CE7">
        <w:tab/>
        <w:t>UE-EUTRA-CapabilityAddXDD-Mode-v1310</w:t>
      </w:r>
      <w:r w:rsidRPr="00170CE7">
        <w:tab/>
        <w:t>OPTIONAL,</w:t>
      </w:r>
    </w:p>
    <w:p w14:paraId="3E5C9F8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02619ED2" w14:textId="77777777" w:rsidR="00B029C4" w:rsidRPr="00170CE7" w:rsidRDefault="00B029C4" w:rsidP="00B029C4">
      <w:pPr>
        <w:pStyle w:val="PL"/>
        <w:shd w:val="clear" w:color="auto" w:fill="E6E6E6"/>
      </w:pPr>
      <w:r w:rsidRPr="00170CE7">
        <w:t>}</w:t>
      </w:r>
    </w:p>
    <w:p w14:paraId="76169369" w14:textId="77777777" w:rsidR="00B029C4" w:rsidRPr="00170CE7" w:rsidRDefault="00B029C4" w:rsidP="00B029C4">
      <w:pPr>
        <w:pStyle w:val="PL"/>
        <w:shd w:val="clear" w:color="auto" w:fill="E6E6E6"/>
      </w:pPr>
    </w:p>
    <w:p w14:paraId="5B221B08" w14:textId="77777777" w:rsidR="00B029C4" w:rsidRPr="00170CE7" w:rsidRDefault="00B029C4" w:rsidP="00B029C4">
      <w:pPr>
        <w:pStyle w:val="PL"/>
        <w:shd w:val="clear" w:color="auto" w:fill="E6E6E6"/>
      </w:pPr>
      <w:r w:rsidRPr="00170CE7">
        <w:t>UE-EUTRA-Capability-v1320-IEs ::= SEQUENCE {</w:t>
      </w:r>
    </w:p>
    <w:p w14:paraId="4673E470" w14:textId="77777777" w:rsidR="00B029C4" w:rsidRPr="00170CE7" w:rsidRDefault="00B029C4" w:rsidP="00B029C4">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670F710E" w14:textId="77777777" w:rsidR="00B029C4" w:rsidRPr="00170CE7" w:rsidRDefault="00B029C4" w:rsidP="00B029C4">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56711428" w14:textId="77777777" w:rsidR="00B029C4" w:rsidRPr="00170CE7" w:rsidRDefault="00B029C4" w:rsidP="00B029C4">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4B1F15DA" w14:textId="77777777" w:rsidR="00B029C4" w:rsidRPr="00170CE7" w:rsidRDefault="00B029C4" w:rsidP="00B029C4">
      <w:pPr>
        <w:pStyle w:val="PL"/>
        <w:shd w:val="clear" w:color="auto" w:fill="E6E6E6"/>
      </w:pPr>
      <w:r w:rsidRPr="00170CE7">
        <w:tab/>
        <w:t>fdd-Add-UE-EUTRA-Capabilities-v1320</w:t>
      </w:r>
      <w:r w:rsidRPr="00170CE7">
        <w:tab/>
        <w:t>UE-EUTRA-CapabilityAddXDD-Mode-v1320</w:t>
      </w:r>
      <w:r w:rsidRPr="00170CE7">
        <w:tab/>
        <w:t>OPTIONAL,</w:t>
      </w:r>
    </w:p>
    <w:p w14:paraId="02962570" w14:textId="77777777" w:rsidR="00B029C4" w:rsidRPr="00170CE7" w:rsidRDefault="00B029C4" w:rsidP="00B029C4">
      <w:pPr>
        <w:pStyle w:val="PL"/>
        <w:shd w:val="clear" w:color="auto" w:fill="E6E6E6"/>
      </w:pPr>
      <w:r w:rsidRPr="00170CE7">
        <w:tab/>
        <w:t>tdd-Add-UE-EUTRA-Capabilities-v1320</w:t>
      </w:r>
      <w:r w:rsidRPr="00170CE7">
        <w:tab/>
        <w:t>UE-EUTRA-CapabilityAddXDD-Mode-v1320</w:t>
      </w:r>
      <w:r w:rsidRPr="00170CE7">
        <w:tab/>
        <w:t>OPTIONAL,</w:t>
      </w:r>
    </w:p>
    <w:p w14:paraId="5526F9FA"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5350BFD1" w14:textId="77777777" w:rsidR="00B029C4" w:rsidRPr="00170CE7" w:rsidRDefault="00B029C4" w:rsidP="00B029C4">
      <w:pPr>
        <w:pStyle w:val="PL"/>
        <w:shd w:val="clear" w:color="auto" w:fill="E6E6E6"/>
      </w:pPr>
      <w:r w:rsidRPr="00170CE7">
        <w:t>}</w:t>
      </w:r>
    </w:p>
    <w:p w14:paraId="5BDB9728" w14:textId="77777777" w:rsidR="00B029C4" w:rsidRPr="00170CE7" w:rsidRDefault="00B029C4" w:rsidP="00B029C4">
      <w:pPr>
        <w:pStyle w:val="PL"/>
        <w:shd w:val="clear" w:color="auto" w:fill="E6E6E6"/>
      </w:pPr>
    </w:p>
    <w:p w14:paraId="1242B865" w14:textId="77777777" w:rsidR="00B029C4" w:rsidRPr="00170CE7" w:rsidRDefault="00B029C4" w:rsidP="00B029C4">
      <w:pPr>
        <w:pStyle w:val="PL"/>
        <w:shd w:val="clear" w:color="auto" w:fill="E6E6E6"/>
      </w:pPr>
      <w:r w:rsidRPr="00170CE7">
        <w:t>UE-EUTRA-Capability-v1330-IEs ::= SEQUENCE {</w:t>
      </w:r>
    </w:p>
    <w:p w14:paraId="24A8AC85" w14:textId="77777777" w:rsidR="00B029C4" w:rsidRPr="00170CE7" w:rsidRDefault="00B029C4" w:rsidP="00B029C4">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75EF3C23" w14:textId="77777777" w:rsidR="00B029C4" w:rsidRPr="00170CE7" w:rsidRDefault="00B029C4" w:rsidP="00B029C4">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75E2F20A" w14:textId="77777777" w:rsidR="00B029C4" w:rsidRPr="00170CE7" w:rsidRDefault="00B029C4" w:rsidP="00B029C4">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Pr="00170CE7">
        <w:tab/>
      </w:r>
      <w:r w:rsidRPr="00170CE7">
        <w:tab/>
      </w:r>
      <w:r w:rsidRPr="00170CE7">
        <w:tab/>
        <w:t>OPTIONAL,</w:t>
      </w:r>
    </w:p>
    <w:p w14:paraId="1E6C560E"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Pr="00170CE7">
        <w:tab/>
      </w:r>
      <w:r w:rsidRPr="00170CE7">
        <w:tab/>
        <w:t>OPTIONAL</w:t>
      </w:r>
    </w:p>
    <w:p w14:paraId="3D2E2AA2" w14:textId="77777777" w:rsidR="00B029C4" w:rsidRPr="00170CE7" w:rsidRDefault="00B029C4" w:rsidP="00B029C4">
      <w:pPr>
        <w:pStyle w:val="PL"/>
        <w:shd w:val="clear" w:color="auto" w:fill="E6E6E6"/>
      </w:pPr>
      <w:r w:rsidRPr="00170CE7">
        <w:t>}</w:t>
      </w:r>
    </w:p>
    <w:p w14:paraId="2F2650A2" w14:textId="77777777" w:rsidR="00B029C4" w:rsidRPr="00170CE7" w:rsidRDefault="00B029C4" w:rsidP="00B029C4">
      <w:pPr>
        <w:pStyle w:val="PL"/>
        <w:shd w:val="clear" w:color="auto" w:fill="E6E6E6"/>
      </w:pPr>
    </w:p>
    <w:p w14:paraId="6BF03123" w14:textId="77777777" w:rsidR="00B029C4" w:rsidRPr="00170CE7" w:rsidRDefault="00B029C4" w:rsidP="00B029C4">
      <w:pPr>
        <w:pStyle w:val="PL"/>
        <w:shd w:val="clear" w:color="auto" w:fill="E6E6E6"/>
      </w:pPr>
      <w:r w:rsidRPr="00170CE7">
        <w:t>UE-EUTRA-Capability-v1340-IEs ::= SEQUENCE {</w:t>
      </w:r>
    </w:p>
    <w:p w14:paraId="789A0732" w14:textId="77777777" w:rsidR="00B029C4" w:rsidRPr="00170CE7" w:rsidRDefault="00B029C4" w:rsidP="00B029C4">
      <w:pPr>
        <w:pStyle w:val="PL"/>
        <w:shd w:val="clear" w:color="auto" w:fill="E6E6E6"/>
      </w:pPr>
      <w:r w:rsidRPr="00170CE7">
        <w:tab/>
        <w:t>ue-CategoryUL-v1340</w:t>
      </w:r>
      <w:r w:rsidRPr="00170CE7">
        <w:tab/>
      </w:r>
      <w:r w:rsidRPr="00170CE7">
        <w:tab/>
      </w:r>
      <w:r w:rsidRPr="00170CE7">
        <w:tab/>
      </w:r>
      <w:r w:rsidRPr="00170CE7">
        <w:tab/>
      </w:r>
      <w:r w:rsidRPr="00170CE7">
        <w:tab/>
        <w:t>INTEGER (15)</w:t>
      </w:r>
      <w:r w:rsidRPr="00170CE7">
        <w:tab/>
      </w:r>
      <w:r w:rsidRPr="00170CE7">
        <w:tab/>
      </w:r>
      <w:r w:rsidRPr="00170CE7">
        <w:tab/>
      </w:r>
      <w:r w:rsidRPr="00170CE7">
        <w:tab/>
      </w:r>
      <w:r w:rsidRPr="00170CE7">
        <w:tab/>
      </w:r>
      <w:r w:rsidRPr="00170CE7">
        <w:tab/>
      </w:r>
      <w:r w:rsidRPr="00170CE7">
        <w:tab/>
        <w:t>OPTIONAL,</w:t>
      </w:r>
    </w:p>
    <w:p w14:paraId="4812F03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1995585A" w14:textId="77777777" w:rsidR="00B029C4" w:rsidRPr="00170CE7" w:rsidRDefault="00B029C4" w:rsidP="00B029C4">
      <w:pPr>
        <w:pStyle w:val="PL"/>
        <w:shd w:val="clear" w:color="auto" w:fill="E6E6E6"/>
      </w:pPr>
      <w:r w:rsidRPr="00170CE7">
        <w:t>}</w:t>
      </w:r>
    </w:p>
    <w:p w14:paraId="116B324A" w14:textId="77777777" w:rsidR="00B029C4" w:rsidRPr="00170CE7" w:rsidRDefault="00B029C4" w:rsidP="00B029C4">
      <w:pPr>
        <w:pStyle w:val="PL"/>
        <w:shd w:val="clear" w:color="auto" w:fill="E6E6E6"/>
      </w:pPr>
    </w:p>
    <w:p w14:paraId="58750032" w14:textId="77777777" w:rsidR="00B029C4" w:rsidRPr="00170CE7" w:rsidRDefault="00B029C4" w:rsidP="00B029C4">
      <w:pPr>
        <w:pStyle w:val="PL"/>
        <w:shd w:val="clear" w:color="auto" w:fill="E6E6E6"/>
      </w:pPr>
      <w:r w:rsidRPr="00170CE7">
        <w:t>UE-EUTRA-Capability-v1350-IEs ::= SEQUENCE {</w:t>
      </w:r>
    </w:p>
    <w:p w14:paraId="1B956AAA" w14:textId="77777777" w:rsidR="00B029C4" w:rsidRPr="00170CE7" w:rsidRDefault="00B029C4" w:rsidP="00B029C4">
      <w:pPr>
        <w:pStyle w:val="PL"/>
        <w:shd w:val="clear" w:color="auto" w:fill="E6E6E6"/>
      </w:pPr>
      <w:r w:rsidRPr="00170CE7">
        <w:tab/>
        <w:t>ue-CategoryDL-v1350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4E29AFD5" w14:textId="77777777" w:rsidR="00B029C4" w:rsidRPr="00170CE7" w:rsidRDefault="00B029C4" w:rsidP="00B029C4">
      <w:pPr>
        <w:pStyle w:val="PL"/>
        <w:shd w:val="clear" w:color="auto" w:fill="E6E6E6"/>
      </w:pPr>
      <w:r w:rsidRPr="00170CE7">
        <w:tab/>
        <w:t>ue-CategoryUL-v1350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304B616F" w14:textId="77777777" w:rsidR="00B029C4" w:rsidRPr="00170CE7" w:rsidRDefault="00B029C4" w:rsidP="00B029C4">
      <w:pPr>
        <w:pStyle w:val="PL"/>
        <w:shd w:val="clear" w:color="auto" w:fill="E6E6E6"/>
      </w:pPr>
      <w:r w:rsidRPr="00170CE7">
        <w:tab/>
        <w:t>ce-Parameters-v1350</w:t>
      </w:r>
      <w:r w:rsidRPr="00170CE7">
        <w:tab/>
      </w:r>
      <w:r w:rsidRPr="00170CE7">
        <w:tab/>
      </w:r>
      <w:r w:rsidRPr="00170CE7">
        <w:tab/>
      </w:r>
      <w:r w:rsidRPr="00170CE7">
        <w:tab/>
      </w:r>
      <w:r w:rsidRPr="00170CE7">
        <w:tab/>
        <w:t>CE-Parameters-v1350,</w:t>
      </w:r>
    </w:p>
    <w:p w14:paraId="56E5BE1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UE-EUTRA-Capability-v1360-IEs</w:t>
      </w:r>
      <w:r w:rsidRPr="00170CE7">
        <w:tab/>
      </w:r>
      <w:r w:rsidRPr="00170CE7">
        <w:tab/>
      </w:r>
      <w:r w:rsidRPr="00170CE7">
        <w:tab/>
        <w:t>OPTIONAL</w:t>
      </w:r>
    </w:p>
    <w:p w14:paraId="46BB0965" w14:textId="77777777" w:rsidR="00B029C4" w:rsidRPr="00170CE7" w:rsidRDefault="00B029C4" w:rsidP="00B029C4">
      <w:pPr>
        <w:pStyle w:val="PL"/>
        <w:shd w:val="clear" w:color="auto" w:fill="E6E6E6"/>
      </w:pPr>
      <w:r w:rsidRPr="00170CE7">
        <w:t>}</w:t>
      </w:r>
    </w:p>
    <w:p w14:paraId="10643DA3" w14:textId="77777777" w:rsidR="00B029C4" w:rsidRPr="00170CE7" w:rsidRDefault="00B029C4" w:rsidP="00B029C4">
      <w:pPr>
        <w:pStyle w:val="PL"/>
        <w:shd w:val="clear" w:color="auto" w:fill="E6E6E6"/>
      </w:pPr>
    </w:p>
    <w:p w14:paraId="709D56CD" w14:textId="77777777" w:rsidR="00B029C4" w:rsidRPr="00170CE7" w:rsidRDefault="00B029C4" w:rsidP="00B029C4">
      <w:pPr>
        <w:pStyle w:val="PL"/>
        <w:shd w:val="clear" w:color="auto" w:fill="E6E6E6"/>
      </w:pPr>
      <w:r w:rsidRPr="00170CE7">
        <w:t>UE-EUTRA-Capability-v1360-IEs ::= SEQUENCE {</w:t>
      </w:r>
    </w:p>
    <w:p w14:paraId="5F17E657" w14:textId="77777777" w:rsidR="00B029C4" w:rsidRPr="00170CE7" w:rsidRDefault="00B029C4" w:rsidP="00B029C4">
      <w:pPr>
        <w:pStyle w:val="PL"/>
        <w:shd w:val="clear" w:color="auto" w:fill="E6E6E6"/>
      </w:pPr>
      <w:r w:rsidRPr="00170CE7">
        <w:tab/>
        <w:t>other-Parameters-v1360</w:t>
      </w:r>
      <w:r w:rsidRPr="00170CE7">
        <w:tab/>
      </w:r>
      <w:r w:rsidRPr="00170CE7">
        <w:tab/>
      </w:r>
      <w:r w:rsidRPr="00170CE7">
        <w:tab/>
      </w:r>
      <w:r w:rsidRPr="00170CE7">
        <w:tab/>
        <w:t>Other-Parameters-v1360</w:t>
      </w:r>
      <w:r w:rsidRPr="00170CE7">
        <w:tab/>
      </w:r>
      <w:r w:rsidRPr="00170CE7">
        <w:tab/>
      </w:r>
      <w:r w:rsidRPr="00170CE7">
        <w:tab/>
      </w:r>
      <w:r w:rsidRPr="00170CE7">
        <w:tab/>
      </w:r>
      <w:r w:rsidRPr="00170CE7">
        <w:tab/>
        <w:t>OPTIONAL,</w:t>
      </w:r>
    </w:p>
    <w:p w14:paraId="32EC78CA"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UE-EUTRA-Capability-v1430-IEs</w:t>
      </w:r>
      <w:r w:rsidRPr="00170CE7">
        <w:tab/>
      </w:r>
      <w:r w:rsidRPr="00170CE7">
        <w:tab/>
      </w:r>
      <w:r w:rsidRPr="00170CE7">
        <w:tab/>
        <w:t>OPTIONAL</w:t>
      </w:r>
    </w:p>
    <w:p w14:paraId="34E2A76A" w14:textId="77777777" w:rsidR="00B029C4" w:rsidRPr="00170CE7" w:rsidRDefault="00B029C4" w:rsidP="00B029C4">
      <w:pPr>
        <w:pStyle w:val="PL"/>
        <w:shd w:val="clear" w:color="auto" w:fill="E6E6E6"/>
      </w:pPr>
      <w:r w:rsidRPr="00170CE7">
        <w:t>}</w:t>
      </w:r>
    </w:p>
    <w:p w14:paraId="763D52AA" w14:textId="77777777" w:rsidR="00B029C4" w:rsidRPr="00170CE7" w:rsidRDefault="00B029C4" w:rsidP="00B029C4">
      <w:pPr>
        <w:pStyle w:val="PL"/>
        <w:shd w:val="clear" w:color="auto" w:fill="E6E6E6"/>
      </w:pPr>
    </w:p>
    <w:p w14:paraId="299936B3" w14:textId="77777777" w:rsidR="00B029C4" w:rsidRPr="00170CE7" w:rsidRDefault="00B029C4" w:rsidP="00B029C4">
      <w:pPr>
        <w:pStyle w:val="PL"/>
        <w:shd w:val="clear" w:color="auto" w:fill="E6E6E6"/>
      </w:pPr>
      <w:r w:rsidRPr="00170CE7">
        <w:t>UE-EUTRA-Capability-v1430-IEs ::= SEQUENCE {</w:t>
      </w:r>
    </w:p>
    <w:p w14:paraId="75D43D14" w14:textId="77777777" w:rsidR="00B029C4" w:rsidRPr="00170CE7" w:rsidRDefault="00B029C4" w:rsidP="00B029C4">
      <w:pPr>
        <w:pStyle w:val="PL"/>
        <w:shd w:val="clear" w:color="auto" w:fill="E6E6E6"/>
      </w:pPr>
      <w:r w:rsidRPr="00170CE7">
        <w:tab/>
        <w:t>phyLayerParameters-v1430</w:t>
      </w:r>
      <w:r w:rsidRPr="00170CE7">
        <w:tab/>
      </w:r>
      <w:r w:rsidRPr="00170CE7">
        <w:tab/>
      </w:r>
      <w:r w:rsidRPr="00170CE7">
        <w:tab/>
        <w:t>PhyLayerParameters-v1430,</w:t>
      </w:r>
    </w:p>
    <w:p w14:paraId="6A38101D" w14:textId="77777777" w:rsidR="00B029C4" w:rsidRPr="00170CE7" w:rsidRDefault="00B029C4" w:rsidP="00B029C4">
      <w:pPr>
        <w:pStyle w:val="PL"/>
        <w:shd w:val="clear" w:color="auto" w:fill="E6E6E6"/>
      </w:pPr>
      <w:r w:rsidRPr="00170CE7">
        <w:tab/>
        <w:t>ue-CategoryDL-v1430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Pr="00170CE7">
        <w:tab/>
      </w:r>
      <w:r w:rsidRPr="00170CE7">
        <w:tab/>
      </w:r>
      <w:r w:rsidRPr="00170CE7">
        <w:tab/>
      </w:r>
      <w:r w:rsidRPr="00170CE7">
        <w:tab/>
        <w:t>OPTIONAL,</w:t>
      </w:r>
    </w:p>
    <w:p w14:paraId="03CF1F73" w14:textId="77777777" w:rsidR="00B029C4" w:rsidRPr="00170CE7" w:rsidRDefault="00B029C4" w:rsidP="00B029C4">
      <w:pPr>
        <w:pStyle w:val="PL"/>
        <w:shd w:val="clear" w:color="auto" w:fill="E6E6E6"/>
      </w:pPr>
      <w:r w:rsidRPr="00170CE7">
        <w:tab/>
        <w:t>ue-CategoryUL-v1430</w:t>
      </w:r>
      <w:r w:rsidRPr="00170CE7">
        <w:tab/>
      </w:r>
      <w:r w:rsidRPr="00170CE7">
        <w:tab/>
      </w:r>
      <w:r w:rsidRPr="00170CE7">
        <w:tab/>
      </w:r>
      <w:r w:rsidRPr="00170CE7">
        <w:tab/>
      </w:r>
      <w:r w:rsidRPr="00170CE7">
        <w:tab/>
        <w:t>ENUMERATED {n16, n17, n18, n19, n20, m2}</w:t>
      </w:r>
      <w:r w:rsidRPr="00170CE7">
        <w:tab/>
        <w:t>OPTIONAL,</w:t>
      </w:r>
    </w:p>
    <w:p w14:paraId="3BF63C5E" w14:textId="77777777" w:rsidR="00B029C4" w:rsidRPr="00170CE7" w:rsidRDefault="00B029C4" w:rsidP="00B029C4">
      <w:pPr>
        <w:pStyle w:val="PL"/>
        <w:shd w:val="clear" w:color="auto" w:fill="E6E6E6"/>
      </w:pPr>
      <w:r w:rsidRPr="00170CE7">
        <w:tab/>
        <w:t>ue-CategoryUL-v1430b</w:t>
      </w:r>
      <w:r w:rsidRPr="00170CE7">
        <w:tab/>
      </w:r>
      <w:r w:rsidRPr="00170CE7">
        <w:tab/>
      </w:r>
      <w:r w:rsidRPr="00170CE7">
        <w:tab/>
      </w:r>
      <w:r w:rsidRPr="00170CE7">
        <w:tab/>
        <w:t>ENUMERATED {n21}</w:t>
      </w:r>
      <w:r w:rsidRPr="00170CE7">
        <w:tab/>
      </w:r>
      <w:r w:rsidRPr="00170CE7">
        <w:tab/>
      </w:r>
      <w:r w:rsidRPr="00170CE7">
        <w:tab/>
      </w:r>
      <w:r w:rsidRPr="00170CE7">
        <w:tab/>
      </w:r>
      <w:r w:rsidRPr="00170CE7">
        <w:tab/>
      </w:r>
      <w:r w:rsidRPr="00170CE7">
        <w:tab/>
      </w:r>
      <w:r w:rsidRPr="00170CE7">
        <w:tab/>
        <w:t>OPTIONAL,</w:t>
      </w:r>
    </w:p>
    <w:p w14:paraId="7076C7D3" w14:textId="77777777" w:rsidR="00B029C4" w:rsidRPr="00170CE7" w:rsidRDefault="00B029C4" w:rsidP="00B029C4">
      <w:pPr>
        <w:pStyle w:val="PL"/>
        <w:shd w:val="clear" w:color="auto" w:fill="E6E6E6"/>
      </w:pPr>
      <w:r w:rsidRPr="00170CE7">
        <w:tab/>
        <w:t>mac-Parameters-v1430</w:t>
      </w:r>
      <w:r w:rsidRPr="00170CE7">
        <w:tab/>
      </w:r>
      <w:r w:rsidRPr="00170CE7">
        <w:tab/>
      </w:r>
      <w:r w:rsidRPr="00170CE7">
        <w:tab/>
      </w:r>
      <w:r w:rsidRPr="00170CE7">
        <w:tab/>
        <w:t>MAC-Parameters-v1430</w:t>
      </w:r>
      <w:r w:rsidRPr="00170CE7">
        <w:tab/>
      </w:r>
      <w:r w:rsidRPr="00170CE7">
        <w:tab/>
      </w:r>
      <w:r w:rsidRPr="00170CE7">
        <w:tab/>
      </w:r>
      <w:r w:rsidRPr="00170CE7">
        <w:tab/>
      </w:r>
      <w:r w:rsidRPr="00170CE7">
        <w:tab/>
      </w:r>
      <w:r w:rsidRPr="00170CE7">
        <w:tab/>
        <w:t>OPTIONAL,</w:t>
      </w:r>
    </w:p>
    <w:p w14:paraId="17DCD627" w14:textId="77777777" w:rsidR="00B029C4" w:rsidRPr="00170CE7" w:rsidRDefault="00B029C4" w:rsidP="00B029C4">
      <w:pPr>
        <w:pStyle w:val="PL"/>
        <w:shd w:val="clear" w:color="auto" w:fill="E6E6E6"/>
      </w:pPr>
      <w:r w:rsidRPr="00170CE7">
        <w:tab/>
        <w:t>measParameters-v1430</w:t>
      </w:r>
      <w:r w:rsidRPr="00170CE7">
        <w:tab/>
      </w:r>
      <w:r w:rsidRPr="00170CE7">
        <w:tab/>
      </w:r>
      <w:r w:rsidRPr="00170CE7">
        <w:tab/>
      </w:r>
      <w:r w:rsidRPr="00170CE7">
        <w:tab/>
        <w:t>MeasParameters-v1430</w:t>
      </w:r>
      <w:r w:rsidRPr="00170CE7">
        <w:tab/>
      </w:r>
      <w:r w:rsidRPr="00170CE7">
        <w:tab/>
      </w:r>
      <w:r w:rsidRPr="00170CE7">
        <w:tab/>
      </w:r>
      <w:r w:rsidRPr="00170CE7">
        <w:tab/>
      </w:r>
      <w:r w:rsidRPr="00170CE7">
        <w:tab/>
      </w:r>
      <w:r w:rsidRPr="00170CE7">
        <w:tab/>
        <w:t>OPTIONAL,</w:t>
      </w:r>
    </w:p>
    <w:p w14:paraId="0E104A3F" w14:textId="77777777" w:rsidR="00B029C4" w:rsidRPr="00170CE7" w:rsidRDefault="00B029C4" w:rsidP="00B029C4">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Pr="00170CE7">
        <w:tab/>
      </w:r>
      <w:r w:rsidRPr="00170CE7">
        <w:tab/>
      </w:r>
      <w:r w:rsidRPr="00170CE7">
        <w:tab/>
      </w:r>
      <w:r w:rsidRPr="00170CE7">
        <w:tab/>
      </w:r>
      <w:r w:rsidRPr="00170CE7">
        <w:tab/>
        <w:t>OPTIONAL,</w:t>
      </w:r>
    </w:p>
    <w:p w14:paraId="21FD0F95" w14:textId="77777777" w:rsidR="00B029C4" w:rsidRPr="00170CE7" w:rsidRDefault="00B029C4" w:rsidP="00B029C4">
      <w:pPr>
        <w:pStyle w:val="PL"/>
        <w:shd w:val="clear" w:color="auto" w:fill="E6E6E6"/>
      </w:pPr>
      <w:r w:rsidRPr="00170CE7">
        <w:tab/>
        <w:t>rlc-Parameters-v1430</w:t>
      </w:r>
      <w:r w:rsidRPr="00170CE7">
        <w:tab/>
      </w:r>
      <w:r w:rsidRPr="00170CE7">
        <w:tab/>
      </w:r>
      <w:r w:rsidRPr="00170CE7">
        <w:tab/>
      </w:r>
      <w:r w:rsidRPr="00170CE7">
        <w:tab/>
        <w:t>RLC-Parameters-v1430,</w:t>
      </w:r>
    </w:p>
    <w:p w14:paraId="044B7F8E" w14:textId="77777777" w:rsidR="00B029C4" w:rsidRPr="00170CE7" w:rsidRDefault="00B029C4" w:rsidP="00B029C4">
      <w:pPr>
        <w:pStyle w:val="PL"/>
        <w:shd w:val="clear" w:color="auto" w:fill="E6E6E6"/>
      </w:pPr>
      <w:r w:rsidRPr="00170CE7">
        <w:tab/>
        <w:t>rf-Parameters-v1430</w:t>
      </w:r>
      <w:r w:rsidRPr="00170CE7">
        <w:tab/>
      </w:r>
      <w:r w:rsidRPr="00170CE7">
        <w:tab/>
      </w:r>
      <w:r w:rsidRPr="00170CE7">
        <w:tab/>
      </w:r>
      <w:r w:rsidRPr="00170CE7">
        <w:tab/>
      </w:r>
      <w:r w:rsidRPr="00170CE7">
        <w:tab/>
        <w:t>RF-Parameters-v1430</w:t>
      </w:r>
      <w:r w:rsidRPr="00170CE7">
        <w:tab/>
      </w:r>
      <w:r w:rsidRPr="00170CE7">
        <w:tab/>
      </w:r>
      <w:r w:rsidRPr="00170CE7">
        <w:tab/>
      </w:r>
      <w:r w:rsidRPr="00170CE7">
        <w:tab/>
      </w:r>
      <w:r w:rsidRPr="00170CE7">
        <w:tab/>
      </w:r>
      <w:r w:rsidRPr="00170CE7">
        <w:tab/>
      </w:r>
      <w:r w:rsidRPr="00170CE7">
        <w:tab/>
        <w:t>OPTIONAL,</w:t>
      </w:r>
    </w:p>
    <w:p w14:paraId="5F691571" w14:textId="77777777" w:rsidR="00B029C4" w:rsidRPr="00170CE7" w:rsidRDefault="00B029C4" w:rsidP="00B029C4">
      <w:pPr>
        <w:pStyle w:val="PL"/>
        <w:shd w:val="clear" w:color="auto" w:fill="E6E6E6"/>
      </w:pPr>
      <w:r w:rsidRPr="00170CE7">
        <w:tab/>
        <w:t>laa-Parameters-v1430</w:t>
      </w:r>
      <w:r w:rsidRPr="00170CE7">
        <w:tab/>
      </w:r>
      <w:r w:rsidRPr="00170CE7">
        <w:tab/>
      </w:r>
      <w:r w:rsidRPr="00170CE7">
        <w:tab/>
      </w:r>
      <w:r w:rsidRPr="00170CE7">
        <w:tab/>
        <w:t>LAA-Parameters-v1430</w:t>
      </w:r>
      <w:r w:rsidRPr="00170CE7">
        <w:tab/>
      </w:r>
      <w:r w:rsidRPr="00170CE7">
        <w:tab/>
      </w:r>
      <w:r w:rsidRPr="00170CE7">
        <w:tab/>
      </w:r>
      <w:r w:rsidRPr="00170CE7">
        <w:tab/>
      </w:r>
      <w:r w:rsidRPr="00170CE7">
        <w:tab/>
      </w:r>
      <w:r w:rsidRPr="00170CE7">
        <w:tab/>
        <w:t>OPTIONAL,</w:t>
      </w:r>
    </w:p>
    <w:p w14:paraId="5D688C5B" w14:textId="77777777" w:rsidR="00B029C4" w:rsidRPr="00170CE7" w:rsidRDefault="00B029C4" w:rsidP="00B029C4">
      <w:pPr>
        <w:pStyle w:val="PL"/>
        <w:shd w:val="clear" w:color="auto" w:fill="E6E6E6"/>
      </w:pPr>
      <w:r w:rsidRPr="00170CE7">
        <w:tab/>
        <w:t>lwa-Parameters-v1430</w:t>
      </w:r>
      <w:r w:rsidRPr="00170CE7">
        <w:tab/>
      </w:r>
      <w:r w:rsidRPr="00170CE7">
        <w:tab/>
      </w:r>
      <w:r w:rsidRPr="00170CE7">
        <w:tab/>
      </w:r>
      <w:r w:rsidRPr="00170CE7">
        <w:tab/>
        <w:t>LWA-Parameters-v1430</w:t>
      </w:r>
      <w:r w:rsidRPr="00170CE7">
        <w:tab/>
      </w:r>
      <w:r w:rsidRPr="00170CE7">
        <w:tab/>
      </w:r>
      <w:r w:rsidRPr="00170CE7">
        <w:tab/>
      </w:r>
      <w:r w:rsidRPr="00170CE7">
        <w:tab/>
      </w:r>
      <w:r w:rsidRPr="00170CE7">
        <w:tab/>
      </w:r>
      <w:r w:rsidRPr="00170CE7">
        <w:tab/>
        <w:t>OPTIONAL,</w:t>
      </w:r>
    </w:p>
    <w:p w14:paraId="0EDD6603" w14:textId="77777777" w:rsidR="00B029C4" w:rsidRPr="00170CE7" w:rsidRDefault="00B029C4" w:rsidP="00B029C4">
      <w:pPr>
        <w:pStyle w:val="PL"/>
        <w:shd w:val="clear" w:color="auto" w:fill="E6E6E6"/>
      </w:pPr>
      <w:r w:rsidRPr="00170CE7">
        <w:tab/>
        <w:t>lwip-Parameters-v1430</w:t>
      </w:r>
      <w:r w:rsidRPr="00170CE7">
        <w:tab/>
      </w:r>
      <w:r w:rsidRPr="00170CE7">
        <w:tab/>
      </w:r>
      <w:r w:rsidRPr="00170CE7">
        <w:tab/>
      </w:r>
      <w:r w:rsidRPr="00170CE7">
        <w:tab/>
        <w:t>LWIP-Parameters-v1430</w:t>
      </w:r>
      <w:r w:rsidRPr="00170CE7">
        <w:tab/>
      </w:r>
      <w:r w:rsidRPr="00170CE7">
        <w:tab/>
      </w:r>
      <w:r w:rsidRPr="00170CE7">
        <w:tab/>
      </w:r>
      <w:r w:rsidRPr="00170CE7">
        <w:tab/>
      </w:r>
      <w:r w:rsidRPr="00170CE7">
        <w:tab/>
      </w:r>
      <w:r w:rsidRPr="00170CE7">
        <w:tab/>
        <w:t>OPTIONAL,</w:t>
      </w:r>
    </w:p>
    <w:p w14:paraId="5E9F4A98" w14:textId="77777777" w:rsidR="00B029C4" w:rsidRPr="00170CE7" w:rsidRDefault="00B029C4" w:rsidP="00B029C4">
      <w:pPr>
        <w:pStyle w:val="PL"/>
        <w:shd w:val="clear" w:color="auto" w:fill="E6E6E6"/>
      </w:pPr>
      <w:r w:rsidRPr="00170CE7">
        <w:tab/>
        <w:t>otherParameters-v1430</w:t>
      </w:r>
      <w:r w:rsidRPr="00170CE7">
        <w:tab/>
      </w:r>
      <w:r w:rsidRPr="00170CE7">
        <w:tab/>
      </w:r>
      <w:r w:rsidRPr="00170CE7">
        <w:tab/>
      </w:r>
      <w:r w:rsidRPr="00170CE7">
        <w:tab/>
        <w:t>Other-Parameters-v1430,</w:t>
      </w:r>
    </w:p>
    <w:p w14:paraId="1FFD8A54" w14:textId="77777777" w:rsidR="00B029C4" w:rsidRPr="00170CE7" w:rsidRDefault="00B029C4" w:rsidP="00B029C4">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r>
      <w:r w:rsidRPr="00170CE7">
        <w:tab/>
      </w:r>
      <w:r w:rsidRPr="00170CE7">
        <w:tab/>
        <w:t>OPTIONAL,</w:t>
      </w:r>
    </w:p>
    <w:p w14:paraId="5CB07B93" w14:textId="77777777" w:rsidR="00B029C4" w:rsidRPr="00170CE7" w:rsidRDefault="00B029C4" w:rsidP="00B029C4">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Pr="00170CE7">
        <w:tab/>
      </w:r>
      <w:r w:rsidRPr="00170CE7">
        <w:tab/>
        <w:t>OPTIONAL,</w:t>
      </w:r>
    </w:p>
    <w:p w14:paraId="7981A60B" w14:textId="77777777" w:rsidR="00B029C4" w:rsidRPr="00170CE7" w:rsidRDefault="00B029C4" w:rsidP="00B029C4">
      <w:pPr>
        <w:pStyle w:val="PL"/>
        <w:shd w:val="clear" w:color="auto" w:fill="E6E6E6"/>
      </w:pPr>
      <w:r w:rsidRPr="00170CE7">
        <w:tab/>
        <w:t>ce-Parameters-v1430</w:t>
      </w:r>
      <w:r w:rsidRPr="00170CE7">
        <w:tab/>
      </w:r>
      <w:r w:rsidRPr="00170CE7">
        <w:tab/>
      </w:r>
      <w:r w:rsidRPr="00170CE7">
        <w:tab/>
      </w:r>
      <w:r w:rsidRPr="00170CE7">
        <w:tab/>
      </w:r>
      <w:r w:rsidRPr="00170CE7">
        <w:tab/>
        <w:t>CE-Parameters-v1430,</w:t>
      </w:r>
    </w:p>
    <w:p w14:paraId="7DCBE68F" w14:textId="77777777" w:rsidR="00B029C4" w:rsidRPr="00170CE7" w:rsidRDefault="00B029C4" w:rsidP="00B029C4">
      <w:pPr>
        <w:pStyle w:val="PL"/>
        <w:shd w:val="clear" w:color="auto" w:fill="E6E6E6"/>
      </w:pPr>
      <w:r w:rsidRPr="00170CE7">
        <w:tab/>
        <w:t>fdd-Add-UE-EUTRA-Capabilities-v1430</w:t>
      </w:r>
      <w:r w:rsidRPr="00170CE7">
        <w:tab/>
        <w:t>UE-EUTRA-CapabilityAddXDD-Mode-v1430</w:t>
      </w:r>
      <w:r w:rsidRPr="00170CE7">
        <w:tab/>
      </w:r>
      <w:r w:rsidRPr="00170CE7">
        <w:tab/>
        <w:t>OPTIONAL,</w:t>
      </w:r>
    </w:p>
    <w:p w14:paraId="1258F1D1" w14:textId="77777777" w:rsidR="00B029C4" w:rsidRPr="00170CE7" w:rsidRDefault="00B029C4" w:rsidP="00B029C4">
      <w:pPr>
        <w:pStyle w:val="PL"/>
        <w:shd w:val="clear" w:color="auto" w:fill="E6E6E6"/>
      </w:pPr>
      <w:r w:rsidRPr="00170CE7">
        <w:tab/>
        <w:t>tdd-Add-UE-EUTRA-Capabilities-v1430</w:t>
      </w:r>
      <w:r w:rsidRPr="00170CE7">
        <w:tab/>
        <w:t>UE-EUTRA-CapabilityAddXDD-Mode-v1430</w:t>
      </w:r>
      <w:r w:rsidRPr="00170CE7">
        <w:tab/>
      </w:r>
      <w:r w:rsidRPr="00170CE7">
        <w:tab/>
        <w:t>OPTIONAL,</w:t>
      </w:r>
    </w:p>
    <w:p w14:paraId="794187C2" w14:textId="77777777" w:rsidR="00B029C4" w:rsidRPr="00170CE7" w:rsidRDefault="00B029C4" w:rsidP="00B029C4">
      <w:pPr>
        <w:pStyle w:val="PL"/>
        <w:shd w:val="clear" w:color="auto" w:fill="E6E6E6"/>
      </w:pPr>
      <w:r w:rsidRPr="00170CE7">
        <w:tab/>
        <w:t>mbms-Parameters-v1430</w:t>
      </w:r>
      <w:r w:rsidRPr="00170CE7">
        <w:tab/>
      </w:r>
      <w:r w:rsidRPr="00170CE7">
        <w:tab/>
      </w:r>
      <w:r w:rsidRPr="00170CE7">
        <w:tab/>
      </w:r>
      <w:r w:rsidRPr="00170CE7">
        <w:tab/>
        <w:t>MBMS-Parameters-v1430</w:t>
      </w:r>
      <w:r w:rsidRPr="00170CE7">
        <w:tab/>
      </w:r>
      <w:r w:rsidRPr="00170CE7">
        <w:tab/>
      </w:r>
      <w:r w:rsidRPr="00170CE7">
        <w:tab/>
      </w:r>
      <w:r w:rsidRPr="00170CE7">
        <w:tab/>
      </w:r>
      <w:r w:rsidRPr="00170CE7">
        <w:tab/>
      </w:r>
      <w:r w:rsidRPr="00170CE7">
        <w:tab/>
        <w:t>OPTIONAL,</w:t>
      </w:r>
    </w:p>
    <w:p w14:paraId="62021D74" w14:textId="77777777" w:rsidR="00B029C4" w:rsidRPr="00170CE7" w:rsidRDefault="00B029C4" w:rsidP="00B029C4">
      <w:pPr>
        <w:pStyle w:val="PL"/>
        <w:shd w:val="clear" w:color="auto" w:fill="E6E6E6"/>
      </w:pPr>
      <w:r w:rsidRPr="00170CE7">
        <w:tab/>
        <w:t>sl-Parameters-v1430</w:t>
      </w:r>
      <w:r w:rsidRPr="00170CE7">
        <w:tab/>
      </w:r>
      <w:r w:rsidRPr="00170CE7">
        <w:tab/>
      </w:r>
      <w:r w:rsidRPr="00170CE7">
        <w:tab/>
      </w:r>
      <w:r w:rsidRPr="00170CE7">
        <w:tab/>
      </w:r>
      <w:r w:rsidRPr="00170CE7">
        <w:tab/>
        <w:t>SL-Parameters-v1430</w:t>
      </w:r>
      <w:r w:rsidRPr="00170CE7">
        <w:tab/>
      </w:r>
      <w:r w:rsidRPr="00170CE7">
        <w:tab/>
      </w:r>
      <w:r w:rsidRPr="00170CE7">
        <w:tab/>
      </w:r>
      <w:r w:rsidRPr="00170CE7">
        <w:tab/>
      </w:r>
      <w:r w:rsidRPr="00170CE7">
        <w:tab/>
      </w:r>
      <w:r w:rsidRPr="00170CE7">
        <w:tab/>
      </w:r>
      <w:r w:rsidRPr="00170CE7">
        <w:tab/>
        <w:t>OPTIONAL,</w:t>
      </w:r>
    </w:p>
    <w:p w14:paraId="0630CE46" w14:textId="77777777" w:rsidR="00B029C4" w:rsidRPr="00170CE7" w:rsidRDefault="00B029C4" w:rsidP="00B029C4">
      <w:pPr>
        <w:pStyle w:val="PL"/>
        <w:shd w:val="clear" w:color="auto" w:fill="E6E6E6"/>
      </w:pPr>
      <w:r w:rsidRPr="00170CE7">
        <w:tab/>
        <w:t>ue-BasedNetwPerfMeasParameters-v1430</w:t>
      </w:r>
      <w:r w:rsidRPr="00170CE7">
        <w:tab/>
        <w:t>UE-BasedNetwPerfMeasParameters-v1430</w:t>
      </w:r>
      <w:r w:rsidRPr="00170CE7">
        <w:tab/>
        <w:t>OPTIONAL,</w:t>
      </w:r>
    </w:p>
    <w:p w14:paraId="196612D2" w14:textId="77777777" w:rsidR="00B029C4" w:rsidRPr="00170CE7" w:rsidRDefault="00B029C4" w:rsidP="00B029C4">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Pr="00170CE7">
        <w:tab/>
      </w:r>
      <w:r w:rsidRPr="00170CE7">
        <w:tab/>
        <w:t>OPTIONAL,</w:t>
      </w:r>
    </w:p>
    <w:p w14:paraId="7BECCF6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UE-EUTRA-Capability-v1440-IEs</w:t>
      </w:r>
      <w:r w:rsidRPr="00170CE7">
        <w:tab/>
      </w:r>
      <w:r w:rsidRPr="00170CE7">
        <w:tab/>
      </w:r>
      <w:r w:rsidRPr="00170CE7">
        <w:tab/>
      </w:r>
      <w:r w:rsidRPr="00170CE7">
        <w:tab/>
        <w:t>OPTIONAL</w:t>
      </w:r>
    </w:p>
    <w:p w14:paraId="46DD05A5" w14:textId="77777777" w:rsidR="00B029C4" w:rsidRPr="00170CE7" w:rsidRDefault="00B029C4" w:rsidP="00B029C4">
      <w:pPr>
        <w:pStyle w:val="PL"/>
        <w:shd w:val="clear" w:color="auto" w:fill="E6E6E6"/>
      </w:pPr>
      <w:r w:rsidRPr="00170CE7">
        <w:t>}</w:t>
      </w:r>
    </w:p>
    <w:p w14:paraId="282E6E5F" w14:textId="77777777" w:rsidR="00B029C4" w:rsidRPr="00170CE7" w:rsidRDefault="00B029C4" w:rsidP="00B029C4">
      <w:pPr>
        <w:pStyle w:val="PL"/>
        <w:shd w:val="clear" w:color="auto" w:fill="E6E6E6"/>
      </w:pPr>
    </w:p>
    <w:p w14:paraId="184D0DC7" w14:textId="77777777" w:rsidR="00B029C4" w:rsidRPr="00170CE7" w:rsidRDefault="00B029C4" w:rsidP="00B029C4">
      <w:pPr>
        <w:pStyle w:val="PL"/>
        <w:shd w:val="clear" w:color="auto" w:fill="E6E6E6"/>
      </w:pPr>
      <w:r w:rsidRPr="00170CE7">
        <w:t>UE-EUTRA-Capability-v1440-IEs ::= SEQUENCE {</w:t>
      </w:r>
    </w:p>
    <w:p w14:paraId="5F1647E9" w14:textId="77777777" w:rsidR="00B029C4" w:rsidRPr="00170CE7" w:rsidRDefault="00B029C4" w:rsidP="00B029C4">
      <w:pPr>
        <w:pStyle w:val="PL"/>
        <w:shd w:val="clear" w:color="auto" w:fill="E6E6E6"/>
      </w:pPr>
      <w:r w:rsidRPr="00170CE7">
        <w:tab/>
        <w:t>lwa-Parameters-v1440</w:t>
      </w:r>
      <w:r w:rsidRPr="00170CE7">
        <w:tab/>
      </w:r>
      <w:r w:rsidRPr="00170CE7">
        <w:tab/>
      </w:r>
      <w:r w:rsidRPr="00170CE7">
        <w:tab/>
      </w:r>
      <w:r w:rsidRPr="00170CE7">
        <w:tab/>
        <w:t>LWA-Parameters-v1440,</w:t>
      </w:r>
    </w:p>
    <w:p w14:paraId="74D18D75" w14:textId="77777777" w:rsidR="00B029C4" w:rsidRPr="00170CE7" w:rsidRDefault="00B029C4" w:rsidP="00B029C4">
      <w:pPr>
        <w:pStyle w:val="PL"/>
        <w:shd w:val="clear" w:color="auto" w:fill="E6E6E6"/>
      </w:pPr>
      <w:r w:rsidRPr="00170CE7">
        <w:tab/>
        <w:t>mac-Parameters-v1440</w:t>
      </w:r>
      <w:r w:rsidRPr="00170CE7">
        <w:tab/>
      </w:r>
      <w:r w:rsidRPr="00170CE7">
        <w:tab/>
      </w:r>
      <w:r w:rsidRPr="00170CE7">
        <w:tab/>
      </w:r>
      <w:r w:rsidRPr="00170CE7">
        <w:tab/>
        <w:t>MAC-Parameters-v1440,</w:t>
      </w:r>
    </w:p>
    <w:p w14:paraId="262CBD3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UE-EUTRA-Capability-v1450-IEs</w:t>
      </w:r>
      <w:r w:rsidRPr="00170CE7">
        <w:tab/>
      </w:r>
      <w:r w:rsidRPr="00170CE7">
        <w:tab/>
      </w:r>
      <w:r w:rsidRPr="00170CE7">
        <w:tab/>
        <w:t>OPTIONAL</w:t>
      </w:r>
    </w:p>
    <w:p w14:paraId="1D639643" w14:textId="77777777" w:rsidR="00B029C4" w:rsidRPr="00170CE7" w:rsidRDefault="00B029C4" w:rsidP="00B029C4">
      <w:pPr>
        <w:pStyle w:val="PL"/>
        <w:shd w:val="clear" w:color="auto" w:fill="E6E6E6"/>
      </w:pPr>
      <w:r w:rsidRPr="00170CE7">
        <w:t>}</w:t>
      </w:r>
    </w:p>
    <w:p w14:paraId="1088536C" w14:textId="77777777" w:rsidR="00B029C4" w:rsidRPr="00170CE7" w:rsidRDefault="00B029C4" w:rsidP="00B029C4">
      <w:pPr>
        <w:pStyle w:val="PL"/>
        <w:shd w:val="clear" w:color="auto" w:fill="E6E6E6"/>
      </w:pPr>
    </w:p>
    <w:p w14:paraId="58F509DC" w14:textId="77777777" w:rsidR="00B029C4" w:rsidRPr="00170CE7" w:rsidRDefault="00B029C4" w:rsidP="00B029C4">
      <w:pPr>
        <w:pStyle w:val="PL"/>
        <w:shd w:val="clear" w:color="auto" w:fill="E6E6E6"/>
      </w:pPr>
      <w:r w:rsidRPr="00170CE7">
        <w:t>UE-EUTRA-Capability-v1450-IEs ::= SEQUENCE {</w:t>
      </w:r>
    </w:p>
    <w:p w14:paraId="4B881C88" w14:textId="77777777" w:rsidR="00B029C4" w:rsidRPr="00170CE7" w:rsidRDefault="00B029C4" w:rsidP="00B029C4">
      <w:pPr>
        <w:pStyle w:val="PL"/>
        <w:shd w:val="clear" w:color="auto" w:fill="E6E6E6"/>
      </w:pPr>
      <w:r w:rsidRPr="00170CE7">
        <w:tab/>
        <w:t>phyLayerParameters-v1450</w:t>
      </w:r>
      <w:r w:rsidRPr="00170CE7">
        <w:tab/>
      </w:r>
      <w:r w:rsidRPr="00170CE7">
        <w:tab/>
      </w:r>
      <w:r w:rsidRPr="00170CE7">
        <w:tab/>
        <w:t>PhyLayerParameters-v1450</w:t>
      </w:r>
      <w:r w:rsidRPr="00170CE7">
        <w:tab/>
      </w:r>
      <w:r w:rsidRPr="00170CE7">
        <w:tab/>
        <w:t>OPTIONAL,</w:t>
      </w:r>
    </w:p>
    <w:p w14:paraId="3FBB5E8E" w14:textId="77777777" w:rsidR="00B029C4" w:rsidRPr="00170CE7" w:rsidRDefault="00B029C4" w:rsidP="00B029C4">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Pr="00170CE7">
        <w:tab/>
      </w:r>
      <w:r w:rsidRPr="00170CE7">
        <w:tab/>
      </w:r>
      <w:r w:rsidRPr="00170CE7">
        <w:tab/>
        <w:t>OPTIONAL,</w:t>
      </w:r>
    </w:p>
    <w:p w14:paraId="12273C90" w14:textId="77777777" w:rsidR="00B029C4" w:rsidRPr="00170CE7" w:rsidRDefault="00B029C4" w:rsidP="00B029C4">
      <w:pPr>
        <w:pStyle w:val="PL"/>
        <w:shd w:val="clear" w:color="auto" w:fill="E6E6E6"/>
      </w:pPr>
      <w:r w:rsidRPr="00170CE7">
        <w:tab/>
        <w:t>otherParameters-v1450</w:t>
      </w:r>
      <w:r w:rsidRPr="00170CE7">
        <w:tab/>
      </w:r>
      <w:r w:rsidRPr="00170CE7">
        <w:tab/>
      </w:r>
      <w:r w:rsidRPr="00170CE7">
        <w:tab/>
      </w:r>
      <w:r w:rsidRPr="00170CE7">
        <w:tab/>
        <w:t>OtherParameters-v1450,</w:t>
      </w:r>
    </w:p>
    <w:p w14:paraId="064B2507" w14:textId="77777777" w:rsidR="00B029C4" w:rsidRPr="00170CE7" w:rsidRDefault="00B029C4" w:rsidP="00B029C4">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0BD82050"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UE-EUTRA-Capability-v1460-IEs</w:t>
      </w:r>
      <w:r w:rsidRPr="00170CE7">
        <w:tab/>
        <w:t>OPTIONAL</w:t>
      </w:r>
    </w:p>
    <w:p w14:paraId="7D5C5B53" w14:textId="77777777" w:rsidR="00B029C4" w:rsidRPr="00170CE7" w:rsidRDefault="00B029C4" w:rsidP="00B029C4">
      <w:pPr>
        <w:pStyle w:val="PL"/>
        <w:shd w:val="clear" w:color="auto" w:fill="E6E6E6"/>
      </w:pPr>
      <w:r w:rsidRPr="00170CE7">
        <w:t>}</w:t>
      </w:r>
    </w:p>
    <w:p w14:paraId="5B287D2E" w14:textId="77777777" w:rsidR="00B029C4" w:rsidRPr="00170CE7" w:rsidRDefault="00B029C4" w:rsidP="00B029C4">
      <w:pPr>
        <w:pStyle w:val="PL"/>
        <w:shd w:val="clear" w:color="auto" w:fill="E6E6E6"/>
      </w:pPr>
    </w:p>
    <w:p w14:paraId="3B573BA2" w14:textId="77777777" w:rsidR="00B029C4" w:rsidRPr="00170CE7" w:rsidRDefault="00B029C4" w:rsidP="00B029C4">
      <w:pPr>
        <w:pStyle w:val="PL"/>
        <w:shd w:val="clear" w:color="auto" w:fill="E6E6E6"/>
      </w:pPr>
      <w:r w:rsidRPr="00170CE7">
        <w:t>UE-EUTRA-Capability-v1460-IEs ::= SEQUENCE {</w:t>
      </w:r>
    </w:p>
    <w:p w14:paraId="1C977B3D" w14:textId="77777777" w:rsidR="00B029C4" w:rsidRPr="00170CE7" w:rsidRDefault="00B029C4" w:rsidP="00B029C4">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7A5F8E46" w14:textId="77777777" w:rsidR="00B029C4" w:rsidRPr="00170CE7" w:rsidRDefault="00B029C4" w:rsidP="00B029C4">
      <w:pPr>
        <w:pStyle w:val="PL"/>
        <w:shd w:val="clear" w:color="auto" w:fill="E6E6E6"/>
      </w:pPr>
      <w:r w:rsidRPr="00170CE7">
        <w:tab/>
        <w:t>otherParameters-v1460</w:t>
      </w:r>
      <w:r w:rsidRPr="00170CE7">
        <w:tab/>
      </w:r>
      <w:r w:rsidRPr="00170CE7">
        <w:tab/>
      </w:r>
      <w:r w:rsidRPr="00170CE7">
        <w:tab/>
      </w:r>
      <w:r w:rsidRPr="00170CE7">
        <w:tab/>
        <w:t>Other-Parameters-v1460,</w:t>
      </w:r>
    </w:p>
    <w:p w14:paraId="3EE21FB2"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03E6CAB5" w14:textId="77777777" w:rsidR="00B029C4" w:rsidRPr="00170CE7" w:rsidRDefault="00B029C4" w:rsidP="00B029C4">
      <w:pPr>
        <w:pStyle w:val="PL"/>
        <w:shd w:val="clear" w:color="auto" w:fill="E6E6E6"/>
      </w:pPr>
      <w:r w:rsidRPr="00170CE7">
        <w:t>}</w:t>
      </w:r>
    </w:p>
    <w:p w14:paraId="47FB2977" w14:textId="77777777" w:rsidR="00B029C4" w:rsidRPr="00170CE7" w:rsidRDefault="00B029C4" w:rsidP="00B029C4">
      <w:pPr>
        <w:pStyle w:val="PL"/>
        <w:shd w:val="clear" w:color="auto" w:fill="E6E6E6"/>
      </w:pPr>
    </w:p>
    <w:p w14:paraId="09729E6A" w14:textId="77777777" w:rsidR="00B029C4" w:rsidRPr="00170CE7" w:rsidRDefault="00B029C4" w:rsidP="00B029C4">
      <w:pPr>
        <w:pStyle w:val="PL"/>
        <w:shd w:val="clear" w:color="auto" w:fill="E6E6E6"/>
      </w:pPr>
      <w:r w:rsidRPr="00170CE7">
        <w:t>UE-EUTRA-Capability-v1510-IEs ::= SEQUENCE {</w:t>
      </w:r>
    </w:p>
    <w:p w14:paraId="0D33F65E" w14:textId="77777777" w:rsidR="00B029C4" w:rsidRPr="00170CE7" w:rsidRDefault="00B029C4" w:rsidP="00B029C4">
      <w:pPr>
        <w:pStyle w:val="PL"/>
        <w:shd w:val="clear" w:color="auto" w:fill="E6E6E6"/>
      </w:pPr>
      <w:r w:rsidRPr="00170CE7">
        <w:tab/>
        <w:t>irat-ParametersNR-r15</w:t>
      </w:r>
      <w:r w:rsidRPr="00170CE7">
        <w:tab/>
      </w:r>
      <w:r w:rsidRPr="00170CE7">
        <w:tab/>
      </w:r>
      <w:r w:rsidRPr="00170CE7">
        <w:tab/>
      </w:r>
      <w:r w:rsidRPr="00170CE7">
        <w:tab/>
      </w:r>
      <w:r w:rsidRPr="00170CE7">
        <w:tab/>
        <w:t>IRAT-ParametersNR-r15</w:t>
      </w:r>
      <w:r w:rsidRPr="00170CE7">
        <w:tab/>
      </w:r>
      <w:r w:rsidRPr="00170CE7">
        <w:tab/>
      </w:r>
      <w:r w:rsidRPr="00170CE7">
        <w:tab/>
      </w:r>
      <w:r w:rsidRPr="00170CE7">
        <w:tab/>
      </w:r>
      <w:r w:rsidRPr="00170CE7">
        <w:tab/>
        <w:t>OPTIONAL,</w:t>
      </w:r>
    </w:p>
    <w:p w14:paraId="1D7F2DEC" w14:textId="77777777" w:rsidR="00B029C4" w:rsidRPr="00170CE7" w:rsidRDefault="00B029C4" w:rsidP="00B029C4">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33116BEF" w14:textId="77777777" w:rsidR="00B029C4" w:rsidRPr="00170CE7" w:rsidRDefault="00B029C4" w:rsidP="00B029C4">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Pr="00170CE7">
        <w:tab/>
      </w:r>
      <w:r w:rsidRPr="00170CE7">
        <w:tab/>
      </w:r>
      <w:r w:rsidRPr="00170CE7">
        <w:tab/>
      </w:r>
      <w:r w:rsidRPr="00170CE7">
        <w:tab/>
        <w:t>OPTIONAL,</w:t>
      </w:r>
    </w:p>
    <w:p w14:paraId="3E668851" w14:textId="77777777" w:rsidR="00B029C4" w:rsidRPr="00170CE7" w:rsidRDefault="00B029C4" w:rsidP="00B029C4">
      <w:pPr>
        <w:pStyle w:val="PL"/>
        <w:shd w:val="clear" w:color="auto" w:fill="E6E6E6"/>
      </w:pPr>
      <w:r w:rsidRPr="00170CE7">
        <w:tab/>
        <w:t>fdd-Add-UE-EUTRA-Capabilities-v1510</w:t>
      </w:r>
      <w:r w:rsidRPr="00170CE7">
        <w:tab/>
      </w:r>
      <w:r w:rsidRPr="00170CE7">
        <w:tab/>
        <w:t>UE-EUTRA-CapabilityAddXDD-Mode-v1510</w:t>
      </w:r>
      <w:r w:rsidRPr="00170CE7">
        <w:tab/>
        <w:t>OPTIONAL,</w:t>
      </w:r>
    </w:p>
    <w:p w14:paraId="7E8852C1" w14:textId="77777777" w:rsidR="00B029C4" w:rsidRPr="00170CE7" w:rsidRDefault="00B029C4" w:rsidP="00B029C4">
      <w:pPr>
        <w:pStyle w:val="PL"/>
        <w:shd w:val="clear" w:color="auto" w:fill="E6E6E6"/>
      </w:pPr>
      <w:r w:rsidRPr="00170CE7">
        <w:tab/>
        <w:t>tdd-Add-UE-EUTRA-Capabilities-v1510</w:t>
      </w:r>
      <w:r w:rsidRPr="00170CE7">
        <w:tab/>
      </w:r>
      <w:r w:rsidRPr="00170CE7">
        <w:tab/>
        <w:t>UE-EUTRA-CapabilityAddXDD-Mode-v1510</w:t>
      </w:r>
      <w:r w:rsidRPr="00170CE7">
        <w:tab/>
        <w:t>OPTIONAL,</w:t>
      </w:r>
    </w:p>
    <w:p w14:paraId="4EDBB35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UE-EUTRA-Capability-v1520-IEs</w:t>
      </w:r>
      <w:r w:rsidRPr="00170CE7">
        <w:tab/>
      </w:r>
      <w:r w:rsidRPr="00170CE7">
        <w:tab/>
      </w:r>
      <w:r w:rsidRPr="00170CE7">
        <w:tab/>
        <w:t>OPTIONAL</w:t>
      </w:r>
    </w:p>
    <w:p w14:paraId="5D7B1858" w14:textId="77777777" w:rsidR="00B029C4" w:rsidRPr="00170CE7" w:rsidRDefault="00B029C4" w:rsidP="00B029C4">
      <w:pPr>
        <w:pStyle w:val="PL"/>
        <w:shd w:val="clear" w:color="auto" w:fill="E6E6E6"/>
      </w:pPr>
      <w:r w:rsidRPr="00170CE7">
        <w:t>}</w:t>
      </w:r>
    </w:p>
    <w:p w14:paraId="5661D3B7" w14:textId="77777777" w:rsidR="00B029C4" w:rsidRPr="00170CE7" w:rsidRDefault="00B029C4" w:rsidP="00B029C4">
      <w:pPr>
        <w:pStyle w:val="PL"/>
        <w:shd w:val="clear" w:color="auto" w:fill="E6E6E6"/>
      </w:pPr>
    </w:p>
    <w:p w14:paraId="0203F4F7" w14:textId="77777777" w:rsidR="00B029C4" w:rsidRPr="00170CE7" w:rsidRDefault="00B029C4" w:rsidP="00B029C4">
      <w:pPr>
        <w:pStyle w:val="PL"/>
        <w:shd w:val="clear" w:color="auto" w:fill="E6E6E6"/>
      </w:pPr>
      <w:r w:rsidRPr="00170CE7">
        <w:t>UE-EUTRA-Capability-v1520-IEs ::= SEQUENCE {</w:t>
      </w:r>
    </w:p>
    <w:p w14:paraId="6CD96744" w14:textId="77777777" w:rsidR="00B029C4" w:rsidRPr="00170CE7" w:rsidRDefault="00B029C4" w:rsidP="00B029C4">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6B5B9D1B"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UE-EUTRA-Capability-v1530-IEs</w:t>
      </w:r>
      <w:r w:rsidRPr="00170CE7">
        <w:tab/>
        <w:t>OPTIONAL</w:t>
      </w:r>
    </w:p>
    <w:p w14:paraId="34A6F9E3" w14:textId="77777777" w:rsidR="00B029C4" w:rsidRPr="00170CE7" w:rsidRDefault="00B029C4" w:rsidP="00B029C4">
      <w:pPr>
        <w:pStyle w:val="PL"/>
        <w:shd w:val="clear" w:color="auto" w:fill="E6E6E6"/>
      </w:pPr>
      <w:r w:rsidRPr="00170CE7">
        <w:t>}</w:t>
      </w:r>
    </w:p>
    <w:p w14:paraId="04CD54A8" w14:textId="77777777" w:rsidR="00B029C4" w:rsidRPr="00170CE7" w:rsidRDefault="00B029C4" w:rsidP="00B029C4">
      <w:pPr>
        <w:pStyle w:val="PL"/>
        <w:shd w:val="clear" w:color="auto" w:fill="E6E6E6"/>
      </w:pPr>
    </w:p>
    <w:p w14:paraId="543566AE" w14:textId="77777777" w:rsidR="00B029C4" w:rsidRPr="00170CE7" w:rsidRDefault="00B029C4" w:rsidP="00B029C4">
      <w:pPr>
        <w:pStyle w:val="PL"/>
        <w:shd w:val="clear" w:color="auto" w:fill="E6E6E6"/>
      </w:pPr>
      <w:r w:rsidRPr="00170CE7">
        <w:t>UE-EUTRA-Capability-v1530-IEs ::= SEQUENCE {</w:t>
      </w:r>
    </w:p>
    <w:p w14:paraId="1FB0FD26" w14:textId="77777777" w:rsidR="00B029C4" w:rsidRPr="00170CE7" w:rsidRDefault="00B029C4" w:rsidP="00B029C4">
      <w:pPr>
        <w:pStyle w:val="PL"/>
        <w:shd w:val="clear" w:color="auto" w:fill="E6E6E6"/>
      </w:pPr>
      <w:r w:rsidRPr="00170CE7">
        <w:tab/>
        <w:t>measParameters-v1530</w:t>
      </w:r>
      <w:r w:rsidRPr="00170CE7">
        <w:tab/>
      </w:r>
      <w:r w:rsidRPr="00170CE7">
        <w:tab/>
      </w:r>
      <w:r w:rsidRPr="00170CE7">
        <w:tab/>
      </w:r>
      <w:r w:rsidRPr="00170CE7">
        <w:tab/>
      </w:r>
      <w:r w:rsidRPr="00170CE7">
        <w:tab/>
        <w:t>MeasParameters-v1530</w:t>
      </w:r>
      <w:r w:rsidRPr="00170CE7">
        <w:tab/>
      </w:r>
      <w:r w:rsidRPr="00170CE7">
        <w:tab/>
      </w:r>
      <w:r w:rsidRPr="00170CE7">
        <w:tab/>
      </w:r>
      <w:r w:rsidRPr="00170CE7">
        <w:tab/>
      </w:r>
      <w:r w:rsidRPr="00170CE7">
        <w:tab/>
        <w:t>OPTIONAL,</w:t>
      </w:r>
    </w:p>
    <w:p w14:paraId="63EC6FC6" w14:textId="77777777" w:rsidR="00B029C4" w:rsidRPr="00170CE7" w:rsidRDefault="00B029C4" w:rsidP="00B029C4">
      <w:pPr>
        <w:pStyle w:val="PL"/>
        <w:shd w:val="clear" w:color="auto" w:fill="E6E6E6"/>
      </w:pPr>
      <w:r w:rsidRPr="00170CE7">
        <w:tab/>
        <w:t>otherParameters-v1530</w:t>
      </w:r>
      <w:r w:rsidRPr="00170CE7">
        <w:tab/>
      </w:r>
      <w:r w:rsidRPr="00170CE7">
        <w:tab/>
      </w:r>
      <w:r w:rsidRPr="00170CE7">
        <w:tab/>
      </w:r>
      <w:r w:rsidRPr="00170CE7">
        <w:tab/>
      </w:r>
      <w:r w:rsidRPr="00170CE7">
        <w:tab/>
        <w:t>Other-Parameters-v1530</w:t>
      </w:r>
      <w:r w:rsidRPr="00170CE7">
        <w:tab/>
      </w:r>
      <w:r w:rsidRPr="00170CE7">
        <w:tab/>
      </w:r>
      <w:r w:rsidRPr="00170CE7">
        <w:tab/>
      </w:r>
      <w:r w:rsidRPr="00170CE7">
        <w:tab/>
      </w:r>
      <w:r w:rsidRPr="00170CE7">
        <w:tab/>
        <w:t>OPTIONAL,</w:t>
      </w:r>
    </w:p>
    <w:p w14:paraId="0088D806" w14:textId="77777777" w:rsidR="00B029C4" w:rsidRPr="00170CE7" w:rsidRDefault="00B029C4" w:rsidP="00B029C4">
      <w:pPr>
        <w:pStyle w:val="PL"/>
        <w:shd w:val="clear" w:color="auto" w:fill="E6E6E6"/>
      </w:pPr>
      <w:r w:rsidRPr="00170CE7">
        <w:tab/>
        <w:t>neighCellSI-AcquisitionParameters-v1530</w:t>
      </w:r>
      <w:r w:rsidRPr="00170CE7">
        <w:tab/>
        <w:t>NeighCellSI-AcquisitionParameters-v1530</w:t>
      </w:r>
      <w:r w:rsidRPr="00170CE7">
        <w:tab/>
        <w:t>OPTIONAL,</w:t>
      </w:r>
    </w:p>
    <w:p w14:paraId="1CD41089" w14:textId="77777777" w:rsidR="00B029C4" w:rsidRPr="00170CE7" w:rsidRDefault="00B029C4" w:rsidP="00B029C4">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0E8B0DA6" w14:textId="77777777" w:rsidR="00B029C4" w:rsidRPr="00170CE7" w:rsidRDefault="00B029C4" w:rsidP="00B029C4">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079748ED" w14:textId="77777777" w:rsidR="00B029C4" w:rsidRPr="00170CE7" w:rsidRDefault="00B029C4" w:rsidP="00B029C4">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Pr="00170CE7">
        <w:tab/>
      </w:r>
      <w:r w:rsidRPr="00170CE7">
        <w:tab/>
        <w:t>OPTIONAL,</w:t>
      </w:r>
    </w:p>
    <w:p w14:paraId="51D55CFD" w14:textId="77777777" w:rsidR="00B029C4" w:rsidRPr="00170CE7" w:rsidRDefault="00B029C4" w:rsidP="00B029C4">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015D308A" w14:textId="77777777" w:rsidR="00B029C4" w:rsidRPr="00170CE7" w:rsidRDefault="00B029C4" w:rsidP="00B029C4">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6F1BD906" w14:textId="77777777" w:rsidR="00B029C4" w:rsidRPr="00170CE7" w:rsidRDefault="00B029C4" w:rsidP="00B029C4">
      <w:pPr>
        <w:pStyle w:val="PL"/>
        <w:shd w:val="clear" w:color="auto" w:fill="E6E6E6"/>
      </w:pPr>
      <w:r w:rsidRPr="00170CE7">
        <w:tab/>
        <w:t>ue-BasedNetwPerfMeasParameters-v1530</w:t>
      </w:r>
      <w:r w:rsidRPr="00170CE7">
        <w:tab/>
        <w:t>UE-BasedNetwPerfMeasParameters-v1530</w:t>
      </w:r>
      <w:r w:rsidRPr="00170CE7">
        <w:tab/>
        <w:t>OPTIONAL,</w:t>
      </w:r>
    </w:p>
    <w:p w14:paraId="1A61B28B" w14:textId="77777777" w:rsidR="00B029C4" w:rsidRPr="00170CE7" w:rsidRDefault="00B029C4" w:rsidP="00B029C4">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Pr="00170CE7">
        <w:tab/>
      </w:r>
      <w:r w:rsidRPr="00170CE7">
        <w:tab/>
      </w:r>
      <w:r w:rsidRPr="00170CE7">
        <w:tab/>
      </w:r>
      <w:r w:rsidRPr="00170CE7">
        <w:tab/>
      </w:r>
      <w:r w:rsidRPr="00170CE7">
        <w:tab/>
        <w:t>OPTIONAL,</w:t>
      </w:r>
    </w:p>
    <w:p w14:paraId="310B4B26" w14:textId="77777777" w:rsidR="00B029C4" w:rsidRPr="00170CE7" w:rsidRDefault="00B029C4" w:rsidP="00B029C4">
      <w:pPr>
        <w:pStyle w:val="PL"/>
        <w:shd w:val="clear" w:color="auto" w:fill="E6E6E6"/>
      </w:pPr>
      <w:r w:rsidRPr="00170CE7">
        <w:tab/>
        <w:t>sl-Parameters-v1530</w:t>
      </w:r>
      <w:r w:rsidRPr="00170CE7">
        <w:tab/>
      </w:r>
      <w:r w:rsidRPr="00170CE7">
        <w:tab/>
      </w:r>
      <w:r w:rsidRPr="00170CE7">
        <w:tab/>
      </w:r>
      <w:r w:rsidRPr="00170CE7">
        <w:tab/>
      </w:r>
      <w:r w:rsidRPr="00170CE7">
        <w:tab/>
      </w:r>
      <w:r w:rsidRPr="00170CE7">
        <w:tab/>
        <w:t>SL-Parameters-v1530</w:t>
      </w:r>
      <w:r w:rsidRPr="00170CE7">
        <w:tab/>
      </w:r>
      <w:r w:rsidRPr="00170CE7">
        <w:tab/>
      </w:r>
      <w:r w:rsidRPr="00170CE7">
        <w:tab/>
      </w:r>
      <w:r w:rsidRPr="00170CE7">
        <w:tab/>
      </w:r>
      <w:r w:rsidRPr="00170CE7">
        <w:tab/>
      </w:r>
      <w:r w:rsidRPr="00170CE7">
        <w:tab/>
        <w:t>OPTIONAL,</w:t>
      </w:r>
    </w:p>
    <w:p w14:paraId="194EC3AE" w14:textId="77777777" w:rsidR="00B029C4" w:rsidRPr="00170CE7" w:rsidRDefault="00B029C4" w:rsidP="00B029C4">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DB599A3" w14:textId="77777777" w:rsidR="00B029C4" w:rsidRPr="00170CE7" w:rsidRDefault="00B029C4" w:rsidP="00B029C4">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AD40198" w14:textId="77777777" w:rsidR="00B029C4" w:rsidRPr="00170CE7" w:rsidRDefault="00B029C4" w:rsidP="00B029C4">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724DF5F6" w14:textId="77777777" w:rsidR="00B029C4" w:rsidRPr="00170CE7" w:rsidRDefault="00B029C4" w:rsidP="00B029C4">
      <w:pPr>
        <w:pStyle w:val="PL"/>
        <w:shd w:val="clear" w:color="auto" w:fill="E6E6E6"/>
      </w:pPr>
      <w:r w:rsidRPr="00170CE7">
        <w:tab/>
        <w:t>ue-CategoryUL-v1530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33E1E517" w14:textId="77777777" w:rsidR="00B029C4" w:rsidRPr="00170CE7" w:rsidRDefault="00B029C4" w:rsidP="00B029C4">
      <w:pPr>
        <w:pStyle w:val="PL"/>
        <w:shd w:val="clear" w:color="auto" w:fill="E6E6E6"/>
      </w:pPr>
      <w:r w:rsidRPr="00170CE7">
        <w:tab/>
        <w:t>fdd-Add-UE-EUTRA-Capabilities-v1530</w:t>
      </w:r>
      <w:r w:rsidRPr="00170CE7">
        <w:tab/>
      </w:r>
      <w:r w:rsidRPr="00170CE7">
        <w:tab/>
        <w:t>UE-EUTRA-CapabilityAddXDD-Mode-v1530</w:t>
      </w:r>
      <w:r w:rsidRPr="00170CE7">
        <w:tab/>
        <w:t>OPTIONAL,</w:t>
      </w:r>
    </w:p>
    <w:p w14:paraId="7C1E6D9B" w14:textId="77777777" w:rsidR="00B029C4" w:rsidRPr="00170CE7" w:rsidRDefault="00B029C4" w:rsidP="00B029C4">
      <w:pPr>
        <w:pStyle w:val="PL"/>
        <w:shd w:val="clear" w:color="auto" w:fill="E6E6E6"/>
      </w:pPr>
      <w:r w:rsidRPr="00170CE7">
        <w:tab/>
        <w:t>tdd-Add-UE-EUTRA-Capabilities-v1530</w:t>
      </w:r>
      <w:r w:rsidRPr="00170CE7">
        <w:tab/>
      </w:r>
      <w:r w:rsidRPr="00170CE7">
        <w:tab/>
        <w:t>UE-EUTRA-CapabilityAddXDD-Mode-v1530</w:t>
      </w:r>
      <w:r w:rsidRPr="00170CE7">
        <w:tab/>
        <w:t>OPTIONAL,</w:t>
      </w:r>
    </w:p>
    <w:p w14:paraId="365FD3BD"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UE-EUTRA-Capability-v1540-IEs</w:t>
      </w:r>
      <w:r w:rsidRPr="00170CE7">
        <w:tab/>
      </w:r>
      <w:r w:rsidRPr="00170CE7">
        <w:tab/>
      </w:r>
      <w:r w:rsidRPr="00170CE7">
        <w:tab/>
        <w:t>OPTIONAL</w:t>
      </w:r>
    </w:p>
    <w:p w14:paraId="154ABA07" w14:textId="77777777" w:rsidR="00B029C4" w:rsidRPr="00170CE7" w:rsidRDefault="00B029C4" w:rsidP="00B029C4">
      <w:pPr>
        <w:pStyle w:val="PL"/>
        <w:shd w:val="clear" w:color="auto" w:fill="E6E6E6"/>
      </w:pPr>
      <w:r w:rsidRPr="00170CE7">
        <w:t>}</w:t>
      </w:r>
    </w:p>
    <w:p w14:paraId="6ECF5324" w14:textId="77777777" w:rsidR="00B029C4" w:rsidRPr="00170CE7" w:rsidRDefault="00B029C4" w:rsidP="00B029C4">
      <w:pPr>
        <w:pStyle w:val="PL"/>
        <w:shd w:val="clear" w:color="auto" w:fill="E6E6E6"/>
      </w:pPr>
    </w:p>
    <w:p w14:paraId="22B5798D" w14:textId="77777777" w:rsidR="00B029C4" w:rsidRPr="00170CE7" w:rsidRDefault="00B029C4" w:rsidP="00B029C4">
      <w:pPr>
        <w:pStyle w:val="PL"/>
        <w:shd w:val="clear" w:color="auto" w:fill="E6E6E6"/>
      </w:pPr>
      <w:r w:rsidRPr="00170CE7">
        <w:t>UE-EUTRA-Capability-v1540-IEs ::= SEQUENCE {</w:t>
      </w:r>
    </w:p>
    <w:p w14:paraId="2704D83D" w14:textId="77777777" w:rsidR="00B029C4" w:rsidRPr="00170CE7" w:rsidRDefault="00B029C4" w:rsidP="00B029C4">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7FE8509B" w14:textId="77777777" w:rsidR="00B029C4" w:rsidRPr="00170CE7" w:rsidRDefault="00B029C4" w:rsidP="00B029C4">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0E695035" w14:textId="77777777" w:rsidR="00B029C4" w:rsidRPr="00170CE7" w:rsidRDefault="00B029C4" w:rsidP="00B029C4">
      <w:pPr>
        <w:pStyle w:val="PL"/>
        <w:shd w:val="clear" w:color="auto" w:fill="E6E6E6"/>
      </w:pPr>
      <w:r w:rsidRPr="00170CE7">
        <w:tab/>
        <w:t>fdd-Add-UE-EUTRA-Capabilities-v1540</w:t>
      </w:r>
      <w:r w:rsidRPr="00170CE7">
        <w:tab/>
      </w:r>
      <w:r w:rsidRPr="00170CE7">
        <w:tab/>
        <w:t>UE-EUTRA-CapabilityAddXDD-Mode-v1540</w:t>
      </w:r>
      <w:r w:rsidRPr="00170CE7">
        <w:tab/>
        <w:t>OPTIONAL,</w:t>
      </w:r>
    </w:p>
    <w:p w14:paraId="7936CB81" w14:textId="77777777" w:rsidR="00B029C4" w:rsidRPr="00170CE7" w:rsidRDefault="00B029C4" w:rsidP="00B029C4">
      <w:pPr>
        <w:pStyle w:val="PL"/>
        <w:shd w:val="clear" w:color="auto" w:fill="E6E6E6"/>
      </w:pPr>
      <w:r w:rsidRPr="00170CE7">
        <w:tab/>
        <w:t>tdd-Add-UE-EUTRA-Capabilities-v1540</w:t>
      </w:r>
      <w:r w:rsidRPr="00170CE7">
        <w:tab/>
      </w:r>
      <w:r w:rsidRPr="00170CE7">
        <w:tab/>
        <w:t>UE-EUTRA-CapabilityAddXDD-Mode-v1540</w:t>
      </w:r>
      <w:r w:rsidRPr="00170CE7">
        <w:tab/>
        <w:t>OPTIONAL,</w:t>
      </w:r>
    </w:p>
    <w:p w14:paraId="462A144A" w14:textId="77777777" w:rsidR="00B029C4" w:rsidRPr="00170CE7" w:rsidRDefault="00B029C4" w:rsidP="00B029C4">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Pr="00170CE7">
        <w:tab/>
      </w:r>
      <w:r w:rsidRPr="00170CE7">
        <w:tab/>
      </w:r>
      <w:r w:rsidRPr="00170CE7">
        <w:tab/>
        <w:t>OPTIONAL,</w:t>
      </w:r>
    </w:p>
    <w:p w14:paraId="5759419C" w14:textId="77777777" w:rsidR="00B029C4" w:rsidRPr="00170CE7" w:rsidRDefault="00B029C4" w:rsidP="00B029C4">
      <w:pPr>
        <w:pStyle w:val="PL"/>
        <w:shd w:val="clear" w:color="auto" w:fill="E6E6E6"/>
      </w:pPr>
      <w:r w:rsidRPr="00170CE7">
        <w:tab/>
        <w:t>irat-ParametersNR-v1540</w:t>
      </w:r>
      <w:r w:rsidRPr="00170CE7">
        <w:tab/>
      </w:r>
      <w:r w:rsidRPr="00170CE7">
        <w:tab/>
      </w:r>
      <w:r w:rsidRPr="00170CE7">
        <w:tab/>
      </w:r>
      <w:r w:rsidRPr="00170CE7">
        <w:tab/>
      </w:r>
      <w:r w:rsidRPr="00170CE7">
        <w:tab/>
        <w:t>IRAT-ParametersNR-v1540</w:t>
      </w:r>
      <w:r w:rsidRPr="00170CE7">
        <w:tab/>
      </w:r>
      <w:r w:rsidRPr="00170CE7">
        <w:tab/>
      </w:r>
      <w:r w:rsidRPr="00170CE7">
        <w:tab/>
      </w:r>
      <w:r w:rsidRPr="00170CE7">
        <w:tab/>
      </w:r>
      <w:r w:rsidRPr="00170CE7">
        <w:tab/>
        <w:t>OPTIONAL,</w:t>
      </w:r>
    </w:p>
    <w:p w14:paraId="1636D8A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UE-EUTRA-Capability-v1550-IEs</w:t>
      </w:r>
      <w:r w:rsidRPr="00170CE7">
        <w:tab/>
      </w:r>
      <w:r w:rsidRPr="00170CE7">
        <w:tab/>
      </w:r>
      <w:r w:rsidRPr="00170CE7">
        <w:tab/>
        <w:t>OPTIONAL</w:t>
      </w:r>
    </w:p>
    <w:p w14:paraId="5121AC52" w14:textId="77777777" w:rsidR="00B029C4" w:rsidRPr="00170CE7" w:rsidRDefault="00B029C4" w:rsidP="00B029C4">
      <w:pPr>
        <w:pStyle w:val="PL"/>
        <w:shd w:val="clear" w:color="auto" w:fill="E6E6E6"/>
      </w:pPr>
      <w:r w:rsidRPr="00170CE7">
        <w:t>}</w:t>
      </w:r>
    </w:p>
    <w:p w14:paraId="13DCAE18" w14:textId="77777777" w:rsidR="00B029C4" w:rsidRPr="00170CE7" w:rsidRDefault="00B029C4" w:rsidP="00B029C4">
      <w:pPr>
        <w:pStyle w:val="PL"/>
        <w:shd w:val="clear" w:color="auto" w:fill="E6E6E6"/>
      </w:pPr>
    </w:p>
    <w:p w14:paraId="140F7C34" w14:textId="77777777" w:rsidR="00B029C4" w:rsidRPr="00170CE7" w:rsidRDefault="00B029C4" w:rsidP="00B029C4">
      <w:pPr>
        <w:pStyle w:val="PL"/>
        <w:shd w:val="clear" w:color="auto" w:fill="E6E6E6"/>
      </w:pPr>
      <w:r w:rsidRPr="00170CE7">
        <w:t>UE-EUTRA-Capability-v1550-IEs ::= SEQUENCE {</w:t>
      </w:r>
    </w:p>
    <w:p w14:paraId="311C942F" w14:textId="77777777" w:rsidR="00B029C4" w:rsidRPr="00170CE7" w:rsidRDefault="00B029C4" w:rsidP="00B029C4">
      <w:pPr>
        <w:pStyle w:val="PL"/>
        <w:shd w:val="clear" w:color="auto" w:fill="E6E6E6"/>
      </w:pPr>
      <w:r w:rsidRPr="00170CE7">
        <w:tab/>
        <w:t>neighCellSI-AcquisitionParameters-v1550</w:t>
      </w:r>
      <w:r w:rsidRPr="00170CE7">
        <w:tab/>
        <w:t>NeighCellSI-AcquisitionParameters-v1550</w:t>
      </w:r>
      <w:r w:rsidRPr="00170CE7">
        <w:tab/>
        <w:t>OPTIONAL,</w:t>
      </w:r>
    </w:p>
    <w:p w14:paraId="306D98E1" w14:textId="77777777" w:rsidR="00B029C4" w:rsidRPr="00170CE7" w:rsidRDefault="00B029C4" w:rsidP="00B029C4">
      <w:pPr>
        <w:pStyle w:val="PL"/>
        <w:shd w:val="clear" w:color="auto" w:fill="E6E6E6"/>
      </w:pPr>
      <w:r w:rsidRPr="00170CE7">
        <w:tab/>
        <w:t>phyLayerParameters-v1550</w:t>
      </w:r>
      <w:r w:rsidRPr="00170CE7">
        <w:tab/>
      </w:r>
      <w:r w:rsidRPr="00170CE7">
        <w:tab/>
      </w:r>
      <w:r w:rsidRPr="00170CE7">
        <w:tab/>
      </w:r>
      <w:r w:rsidRPr="00170CE7">
        <w:tab/>
        <w:t>PhyLayerParameters-v1550,</w:t>
      </w:r>
    </w:p>
    <w:p w14:paraId="778EC65A" w14:textId="77777777" w:rsidR="00B029C4" w:rsidRPr="00170CE7" w:rsidRDefault="00B029C4" w:rsidP="00B029C4">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3B5C6A00" w14:textId="77777777" w:rsidR="00B029C4" w:rsidRPr="00170CE7" w:rsidRDefault="00B029C4" w:rsidP="00B029C4">
      <w:pPr>
        <w:pStyle w:val="PL"/>
        <w:shd w:val="clear" w:color="auto" w:fill="E6E6E6"/>
      </w:pPr>
      <w:r w:rsidRPr="00170CE7">
        <w:tab/>
        <w:t>fdd-Add-UE-EUTRA-Capabilities-v1550</w:t>
      </w:r>
      <w:r w:rsidRPr="00170CE7">
        <w:tab/>
      </w:r>
      <w:r w:rsidRPr="00170CE7">
        <w:tab/>
        <w:t>UE-EUTRA-CapabilityAddXDD-Mode-v1550,</w:t>
      </w:r>
    </w:p>
    <w:p w14:paraId="635B4CDA" w14:textId="77777777" w:rsidR="00B029C4" w:rsidRPr="00170CE7" w:rsidRDefault="00B029C4" w:rsidP="00B029C4">
      <w:pPr>
        <w:pStyle w:val="PL"/>
        <w:shd w:val="clear" w:color="auto" w:fill="E6E6E6"/>
      </w:pPr>
      <w:r w:rsidRPr="00170CE7">
        <w:tab/>
        <w:t>tdd-Add-UE-EUTRA-Capabilities-v1550</w:t>
      </w:r>
      <w:r w:rsidRPr="00170CE7">
        <w:tab/>
      </w:r>
      <w:r w:rsidRPr="00170CE7">
        <w:tab/>
        <w:t>UE-EUTRA-CapabilityAddXDD-Mode-v1550,</w:t>
      </w:r>
    </w:p>
    <w:p w14:paraId="40A032A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UE-EUTRA-Capability-v1560-IEs</w:t>
      </w:r>
      <w:r w:rsidRPr="00170CE7">
        <w:tab/>
        <w:t>OPTIONAL</w:t>
      </w:r>
    </w:p>
    <w:p w14:paraId="5CC3A98C" w14:textId="77777777" w:rsidR="00B029C4" w:rsidRPr="00170CE7" w:rsidRDefault="00B029C4" w:rsidP="00B029C4">
      <w:pPr>
        <w:pStyle w:val="PL"/>
        <w:shd w:val="clear" w:color="auto" w:fill="E6E6E6"/>
      </w:pPr>
      <w:r w:rsidRPr="00170CE7">
        <w:t>}</w:t>
      </w:r>
    </w:p>
    <w:p w14:paraId="594C563F" w14:textId="77777777" w:rsidR="00B029C4" w:rsidRPr="00170CE7" w:rsidRDefault="00B029C4" w:rsidP="00B029C4">
      <w:pPr>
        <w:pStyle w:val="PL"/>
        <w:shd w:val="clear" w:color="auto" w:fill="E6E6E6"/>
      </w:pPr>
    </w:p>
    <w:p w14:paraId="6095886D" w14:textId="77777777" w:rsidR="00B029C4" w:rsidRPr="00170CE7" w:rsidRDefault="00B029C4" w:rsidP="00B029C4">
      <w:pPr>
        <w:pStyle w:val="PL"/>
        <w:shd w:val="clear" w:color="auto" w:fill="E6E6E6"/>
      </w:pPr>
      <w:r w:rsidRPr="00170CE7">
        <w:t>UE-EUTRA-Capability-v1560-IEs ::= SEQUENCE {</w:t>
      </w:r>
    </w:p>
    <w:p w14:paraId="639F99C2" w14:textId="77777777" w:rsidR="00B029C4" w:rsidRPr="00170CE7" w:rsidRDefault="00B029C4" w:rsidP="00B029C4">
      <w:pPr>
        <w:pStyle w:val="PL"/>
        <w:shd w:val="clear" w:color="auto" w:fill="E6E6E6"/>
      </w:pPr>
      <w:r w:rsidRPr="00170CE7">
        <w:tab/>
        <w:t>pdcp-ParametersNR-v1560</w:t>
      </w:r>
      <w:r w:rsidRPr="00170CE7">
        <w:tab/>
      </w:r>
      <w:r w:rsidRPr="00170CE7">
        <w:tab/>
      </w:r>
      <w:r w:rsidRPr="00170CE7">
        <w:tab/>
      </w:r>
      <w:r w:rsidRPr="00170CE7">
        <w:tab/>
        <w:t>PDCP-ParametersNR-v1560,</w:t>
      </w:r>
    </w:p>
    <w:p w14:paraId="7CDA9159" w14:textId="77777777" w:rsidR="00B029C4" w:rsidRPr="00170CE7" w:rsidRDefault="00B029C4" w:rsidP="00B029C4">
      <w:pPr>
        <w:pStyle w:val="PL"/>
        <w:shd w:val="clear" w:color="auto" w:fill="E6E6E6"/>
      </w:pPr>
      <w:r w:rsidRPr="00170CE7">
        <w:tab/>
        <w:t>irat-ParametersNR-v1560</w:t>
      </w:r>
      <w:r w:rsidRPr="00170CE7">
        <w:tab/>
      </w:r>
      <w:r w:rsidRPr="00170CE7">
        <w:tab/>
      </w:r>
      <w:r w:rsidRPr="00170CE7">
        <w:tab/>
      </w:r>
      <w:r w:rsidRPr="00170CE7">
        <w:tab/>
        <w:t>IRAT-ParametersNR-v1560,</w:t>
      </w:r>
    </w:p>
    <w:p w14:paraId="6806F66B" w14:textId="77777777" w:rsidR="00B029C4" w:rsidRPr="00170CE7" w:rsidRDefault="00B029C4" w:rsidP="00B029C4">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E286712" w14:textId="77777777" w:rsidR="00B029C4" w:rsidRPr="00170CE7" w:rsidRDefault="00B029C4" w:rsidP="00B029C4">
      <w:pPr>
        <w:pStyle w:val="PL"/>
        <w:shd w:val="clear" w:color="auto" w:fill="E6E6E6"/>
      </w:pPr>
      <w:r w:rsidRPr="00170CE7">
        <w:tab/>
        <w:t>fdd-Add-UE-EUTRA-Capabilities-v1560</w:t>
      </w:r>
      <w:r w:rsidRPr="00170CE7">
        <w:tab/>
        <w:t>UE-EUTRA-CapabilityAddXDD-Mode-v1560,</w:t>
      </w:r>
    </w:p>
    <w:p w14:paraId="1F071594" w14:textId="77777777" w:rsidR="00B029C4" w:rsidRPr="00170CE7" w:rsidRDefault="00B029C4" w:rsidP="00B029C4">
      <w:pPr>
        <w:pStyle w:val="PL"/>
        <w:shd w:val="clear" w:color="auto" w:fill="E6E6E6"/>
      </w:pPr>
      <w:r w:rsidRPr="00170CE7">
        <w:tab/>
        <w:t>tdd-Add-UE-EUTRA-Capabilities-v1560</w:t>
      </w:r>
      <w:r w:rsidRPr="00170CE7">
        <w:tab/>
        <w:t>UE-EUTRA-CapabilityAddXDD-Mode-v1560,</w:t>
      </w:r>
    </w:p>
    <w:p w14:paraId="6DD381F0"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UE-EUTRA-Capability-v1570-IEs</w:t>
      </w:r>
      <w:r w:rsidRPr="00170CE7">
        <w:tab/>
      </w:r>
      <w:r w:rsidRPr="00170CE7">
        <w:tab/>
      </w:r>
      <w:r w:rsidRPr="00170CE7">
        <w:tab/>
        <w:t>OPTIONAL</w:t>
      </w:r>
    </w:p>
    <w:p w14:paraId="662CD6B6" w14:textId="77777777" w:rsidR="00B029C4" w:rsidRPr="00170CE7" w:rsidRDefault="00B029C4" w:rsidP="00B029C4">
      <w:pPr>
        <w:pStyle w:val="PL"/>
        <w:shd w:val="clear" w:color="auto" w:fill="E6E6E6"/>
      </w:pPr>
      <w:r w:rsidRPr="00170CE7">
        <w:t>}</w:t>
      </w:r>
    </w:p>
    <w:p w14:paraId="6135EE24" w14:textId="77777777" w:rsidR="00B029C4" w:rsidRPr="00170CE7" w:rsidRDefault="00B029C4" w:rsidP="00B029C4">
      <w:pPr>
        <w:pStyle w:val="PL"/>
        <w:shd w:val="clear" w:color="auto" w:fill="E6E6E6"/>
      </w:pPr>
    </w:p>
    <w:p w14:paraId="6CFDB5BD" w14:textId="77777777" w:rsidR="00B029C4" w:rsidRPr="00170CE7" w:rsidRDefault="00B029C4" w:rsidP="00B029C4">
      <w:pPr>
        <w:pStyle w:val="PL"/>
        <w:shd w:val="clear" w:color="auto" w:fill="E6E6E6"/>
      </w:pPr>
      <w:r w:rsidRPr="00170CE7">
        <w:t>UE-EUTRA-Capability-v1570-IEs ::= SEQUENCE {</w:t>
      </w:r>
    </w:p>
    <w:p w14:paraId="5C320B9E" w14:textId="77777777" w:rsidR="00B029C4" w:rsidRPr="00170CE7" w:rsidRDefault="00B029C4" w:rsidP="00B029C4">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06F4A543" w14:textId="77777777" w:rsidR="00B029C4" w:rsidRPr="00170CE7" w:rsidRDefault="00B029C4" w:rsidP="00B029C4">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7274AE4A" w14:textId="1DA5885C"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ins w:id="74" w:author="DCM" w:date="2020-01-23T19:38:00Z">
        <w:r>
          <w:t>UE-EUTRA-Capability-</w:t>
        </w:r>
        <w:r>
          <w:rPr>
            <w:rFonts w:hint="eastAsia"/>
            <w:lang w:eastAsia="ja-JP"/>
          </w:rPr>
          <w:t>v16xy</w:t>
        </w:r>
        <w:r w:rsidRPr="005134A4">
          <w:t>-IEs</w:t>
        </w:r>
        <w:r w:rsidRPr="00170CE7" w:rsidDel="00B029C4">
          <w:t xml:space="preserve"> </w:t>
        </w:r>
      </w:ins>
      <w:del w:id="75" w:author="DCM" w:date="2020-01-23T19:38:00Z">
        <w:r w:rsidRPr="00170CE7" w:rsidDel="00B029C4">
          <w:delText>SEQUENCE {}</w:delText>
        </w:r>
      </w:del>
      <w:r w:rsidRPr="00170CE7">
        <w:tab/>
      </w:r>
      <w:r w:rsidRPr="00170CE7">
        <w:tab/>
      </w:r>
      <w:r w:rsidRPr="00170CE7">
        <w:tab/>
      </w:r>
      <w:r w:rsidRPr="00170CE7">
        <w:tab/>
      </w:r>
      <w:r w:rsidRPr="00170CE7">
        <w:tab/>
      </w:r>
      <w:r w:rsidRPr="00170CE7">
        <w:tab/>
      </w:r>
      <w:r w:rsidRPr="00170CE7">
        <w:tab/>
      </w:r>
      <w:r w:rsidRPr="00170CE7">
        <w:tab/>
        <w:t>OPTIONAL</w:t>
      </w:r>
    </w:p>
    <w:p w14:paraId="014F3A82" w14:textId="77777777" w:rsidR="00B029C4" w:rsidRPr="00170CE7" w:rsidRDefault="00B029C4" w:rsidP="00B029C4">
      <w:pPr>
        <w:pStyle w:val="PL"/>
        <w:shd w:val="clear" w:color="auto" w:fill="E6E6E6"/>
      </w:pPr>
      <w:r w:rsidRPr="00170CE7">
        <w:t>}</w:t>
      </w:r>
    </w:p>
    <w:p w14:paraId="578436D0" w14:textId="09DB42C4" w:rsidR="00B029C4" w:rsidRDefault="00B029C4" w:rsidP="00B029C4">
      <w:pPr>
        <w:pStyle w:val="PL"/>
        <w:shd w:val="clear" w:color="auto" w:fill="E6E6E6"/>
        <w:rPr>
          <w:ins w:id="76" w:author="DCM" w:date="2020-01-23T19:38:00Z"/>
        </w:rPr>
      </w:pPr>
    </w:p>
    <w:p w14:paraId="14BCACB6" w14:textId="77777777" w:rsidR="00B029C4" w:rsidRDefault="00B029C4" w:rsidP="00B029C4">
      <w:pPr>
        <w:pStyle w:val="PL"/>
        <w:shd w:val="clear" w:color="auto" w:fill="E6E6E6"/>
        <w:rPr>
          <w:ins w:id="77" w:author="DCM" w:date="2020-01-23T19:38:00Z"/>
        </w:rPr>
      </w:pPr>
      <w:ins w:id="78" w:author="DCM" w:date="2020-01-23T19:38:00Z">
        <w:r>
          <w:t>UE-EUTRA-Capability-</w:t>
        </w:r>
        <w:r>
          <w:rPr>
            <w:rFonts w:hint="eastAsia"/>
            <w:lang w:eastAsia="ja-JP"/>
          </w:rPr>
          <w:t>v16xy</w:t>
        </w:r>
        <w:r w:rsidRPr="005134A4">
          <w:t>-IEs ::= SEQUENCE {</w:t>
        </w:r>
      </w:ins>
    </w:p>
    <w:p w14:paraId="253A7E70" w14:textId="77777777" w:rsidR="00B029C4" w:rsidRDefault="00B029C4" w:rsidP="00B029C4">
      <w:pPr>
        <w:pStyle w:val="PL"/>
        <w:shd w:val="clear" w:color="auto" w:fill="E6E6E6"/>
        <w:rPr>
          <w:ins w:id="79" w:author="DCM" w:date="2020-01-23T19:38:00Z"/>
        </w:rPr>
      </w:pPr>
      <w:ins w:id="80" w:author="DCM" w:date="2020-01-23T19:38:00Z">
        <w:r>
          <w:rPr>
            <w:rFonts w:hint="eastAsia"/>
            <w:lang w:eastAsia="ja-JP"/>
          </w:rPr>
          <w:tab/>
        </w:r>
        <w:r>
          <w:t>highSpeedEnhParameters-</w:t>
        </w:r>
        <w:r>
          <w:rPr>
            <w:rFonts w:hint="eastAsia"/>
            <w:lang w:eastAsia="ja-JP"/>
          </w:rPr>
          <w:t>v16xy</w:t>
        </w:r>
        <w:r>
          <w:rPr>
            <w:rFonts w:hint="eastAsia"/>
            <w:lang w:eastAsia="ja-JP"/>
          </w:rPr>
          <w:tab/>
        </w:r>
        <w:r>
          <w:rPr>
            <w:rFonts w:hint="eastAsia"/>
            <w:lang w:eastAsia="ja-JP"/>
          </w:rPr>
          <w:tab/>
        </w:r>
        <w:r>
          <w:t>HighSpeedEnhParameters-</w:t>
        </w:r>
        <w:r>
          <w:rPr>
            <w:rFonts w:hint="eastAsia"/>
            <w:lang w:eastAsia="ja-JP"/>
          </w:rPr>
          <w:t>v16xy</w:t>
        </w:r>
        <w:r>
          <w:rPr>
            <w:rFonts w:hint="eastAsia"/>
            <w:lang w:eastAsia="ja-JP"/>
          </w:rPr>
          <w:tab/>
        </w:r>
        <w:r>
          <w:rPr>
            <w:rFonts w:hint="eastAsia"/>
            <w:lang w:eastAsia="ja-JP"/>
          </w:rPr>
          <w:tab/>
        </w:r>
        <w:r>
          <w:rPr>
            <w:rFonts w:hint="eastAsia"/>
            <w:lang w:eastAsia="ja-JP"/>
          </w:rPr>
          <w:tab/>
        </w:r>
        <w:r>
          <w:rPr>
            <w:rFonts w:hint="eastAsia"/>
            <w:lang w:eastAsia="ja-JP"/>
          </w:rPr>
          <w:tab/>
        </w:r>
        <w:r w:rsidRPr="00A35F6A">
          <w:t>OPTIONAL,</w:t>
        </w:r>
      </w:ins>
    </w:p>
    <w:p w14:paraId="50114AA1" w14:textId="77777777" w:rsidR="00B029C4" w:rsidRPr="00311B34" w:rsidRDefault="00B029C4" w:rsidP="00B029C4">
      <w:pPr>
        <w:pStyle w:val="PL"/>
        <w:shd w:val="clear" w:color="auto" w:fill="E6E6E6"/>
        <w:tabs>
          <w:tab w:val="clear" w:pos="4992"/>
        </w:tabs>
        <w:rPr>
          <w:ins w:id="81" w:author="DCM" w:date="2020-01-23T19:38:00Z"/>
        </w:rPr>
      </w:pPr>
      <w:ins w:id="82" w:author="DCM" w:date="2020-01-23T19:38:00Z">
        <w:r>
          <w:rPr>
            <w:rFonts w:hint="eastAsia"/>
            <w:lang w:eastAsia="ja-JP"/>
          </w:rPr>
          <w:tab/>
        </w:r>
        <w:r>
          <w:t>nonCriticalExtension</w:t>
        </w:r>
        <w:r>
          <w:rPr>
            <w:rFonts w:hint="eastAsia"/>
            <w:lang w:eastAsia="ja-JP"/>
          </w:rPr>
          <w:tab/>
        </w:r>
        <w:r>
          <w:rPr>
            <w:rFonts w:hint="eastAsia"/>
            <w:lang w:eastAsia="ja-JP"/>
          </w:rPr>
          <w:tab/>
        </w:r>
        <w:r>
          <w:rPr>
            <w:rFonts w:hint="eastAsia"/>
            <w:lang w:eastAsia="ja-JP"/>
          </w:rPr>
          <w:tab/>
        </w:r>
        <w:r>
          <w:rPr>
            <w:rFonts w:hint="eastAsia"/>
            <w:lang w:eastAsia="ja-JP"/>
          </w:rPr>
          <w:tab/>
          <w:t>SEQUENCE {}</w:t>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sidRPr="005134A4">
          <w:t>OPTIONAL</w:t>
        </w:r>
      </w:ins>
    </w:p>
    <w:p w14:paraId="4268E851" w14:textId="77777777" w:rsidR="00B029C4" w:rsidRDefault="00B029C4" w:rsidP="00B029C4">
      <w:pPr>
        <w:pStyle w:val="PL"/>
        <w:shd w:val="clear" w:color="auto" w:fill="E6E6E6"/>
        <w:rPr>
          <w:ins w:id="83" w:author="DCM" w:date="2020-01-23T19:38:00Z"/>
        </w:rPr>
      </w:pPr>
      <w:ins w:id="84" w:author="DCM" w:date="2020-01-23T19:38:00Z">
        <w:r>
          <w:rPr>
            <w:rFonts w:hint="eastAsia"/>
          </w:rPr>
          <w:t>}</w:t>
        </w:r>
      </w:ins>
    </w:p>
    <w:p w14:paraId="3B9D185E" w14:textId="77777777" w:rsidR="00B029C4" w:rsidRPr="00170CE7" w:rsidRDefault="00B029C4" w:rsidP="00B029C4">
      <w:pPr>
        <w:pStyle w:val="PL"/>
        <w:shd w:val="clear" w:color="auto" w:fill="E6E6E6"/>
      </w:pPr>
    </w:p>
    <w:p w14:paraId="06379C23" w14:textId="77777777" w:rsidR="00B029C4" w:rsidRPr="00170CE7" w:rsidRDefault="00B029C4" w:rsidP="00B029C4">
      <w:pPr>
        <w:pStyle w:val="PL"/>
        <w:shd w:val="clear" w:color="auto" w:fill="E6E6E6"/>
      </w:pPr>
      <w:r w:rsidRPr="00170CE7">
        <w:t>UE-EUTRA-CapabilityAddXDD-Mode-r9 ::=</w:t>
      </w:r>
      <w:r w:rsidRPr="00170CE7">
        <w:tab/>
        <w:t>SEQUENCE {</w:t>
      </w:r>
    </w:p>
    <w:p w14:paraId="1E6DB01A" w14:textId="77777777" w:rsidR="00B029C4" w:rsidRPr="00170CE7" w:rsidRDefault="00B029C4" w:rsidP="00B029C4">
      <w:pPr>
        <w:pStyle w:val="PL"/>
        <w:shd w:val="clear" w:color="auto" w:fill="E6E6E6"/>
      </w:pPr>
      <w:r w:rsidRPr="00170CE7">
        <w:tab/>
        <w:t>phyLayerParameters-r9</w:t>
      </w:r>
      <w:r w:rsidRPr="00170CE7">
        <w:tab/>
      </w:r>
      <w:r w:rsidRPr="00170CE7">
        <w:tab/>
      </w:r>
      <w:r w:rsidRPr="00170CE7">
        <w:tab/>
      </w:r>
      <w:r w:rsidRPr="00170CE7">
        <w:tab/>
      </w:r>
      <w:r w:rsidRPr="00170CE7">
        <w:tab/>
        <w:t>PhyLayerParameters</w:t>
      </w:r>
      <w:r w:rsidRPr="00170CE7">
        <w:tab/>
      </w:r>
      <w:r w:rsidRPr="00170CE7">
        <w:tab/>
      </w:r>
      <w:r w:rsidRPr="00170CE7">
        <w:tab/>
      </w:r>
      <w:r w:rsidRPr="00170CE7">
        <w:tab/>
      </w:r>
      <w:r w:rsidRPr="00170CE7">
        <w:tab/>
      </w:r>
      <w:r w:rsidRPr="00170CE7">
        <w:tab/>
        <w:t>OPTIONAL,</w:t>
      </w:r>
    </w:p>
    <w:p w14:paraId="71099090" w14:textId="77777777" w:rsidR="00B029C4" w:rsidRPr="00170CE7" w:rsidRDefault="00B029C4" w:rsidP="00B029C4">
      <w:pPr>
        <w:pStyle w:val="PL"/>
        <w:shd w:val="clear" w:color="auto" w:fill="E6E6E6"/>
      </w:pPr>
      <w:r w:rsidRPr="00170CE7">
        <w:tab/>
        <w:t>featureGroupIndicators-r9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16FBCA38" w14:textId="77777777" w:rsidR="00B029C4" w:rsidRPr="00170CE7" w:rsidRDefault="00B029C4" w:rsidP="00B029C4">
      <w:pPr>
        <w:pStyle w:val="PL"/>
        <w:shd w:val="clear" w:color="auto" w:fill="E6E6E6"/>
      </w:pPr>
      <w:r w:rsidRPr="00170CE7">
        <w:tab/>
        <w:t>featureGroupIndRel9Add-r9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54897B04" w14:textId="77777777" w:rsidR="00B029C4" w:rsidRPr="00170CE7" w:rsidRDefault="00B029C4" w:rsidP="00B029C4">
      <w:pPr>
        <w:pStyle w:val="PL"/>
        <w:shd w:val="clear" w:color="auto" w:fill="E6E6E6"/>
      </w:pPr>
      <w:r w:rsidRPr="00170CE7">
        <w:tab/>
        <w:t>interRAT-ParametersGERAN-r9</w:t>
      </w:r>
      <w:r w:rsidRPr="00170CE7">
        <w:tab/>
      </w:r>
      <w:r w:rsidRPr="00170CE7">
        <w:tab/>
      </w:r>
      <w:r w:rsidRPr="00170CE7">
        <w:tab/>
      </w:r>
      <w:r w:rsidRPr="00170CE7">
        <w:tab/>
        <w:t>IRAT-ParametersGERAN</w:t>
      </w:r>
      <w:r w:rsidRPr="00170CE7">
        <w:tab/>
      </w:r>
      <w:r w:rsidRPr="00170CE7">
        <w:tab/>
      </w:r>
      <w:r w:rsidRPr="00170CE7">
        <w:tab/>
      </w:r>
      <w:r w:rsidRPr="00170CE7">
        <w:tab/>
      </w:r>
      <w:r w:rsidRPr="00170CE7">
        <w:tab/>
        <w:t>OPTIONAL,</w:t>
      </w:r>
    </w:p>
    <w:p w14:paraId="39413CE4" w14:textId="77777777" w:rsidR="00B029C4" w:rsidRPr="00170CE7" w:rsidRDefault="00B029C4" w:rsidP="00B029C4">
      <w:pPr>
        <w:pStyle w:val="PL"/>
        <w:shd w:val="clear" w:color="auto" w:fill="E6E6E6"/>
      </w:pPr>
      <w:r w:rsidRPr="00170CE7">
        <w:tab/>
        <w:t>interRAT-ParametersUTRA-r9</w:t>
      </w:r>
      <w:r w:rsidRPr="00170CE7">
        <w:tab/>
      </w:r>
      <w:r w:rsidRPr="00170CE7">
        <w:tab/>
      </w:r>
      <w:r w:rsidRPr="00170CE7">
        <w:tab/>
      </w:r>
      <w:r w:rsidRPr="00170CE7">
        <w:tab/>
        <w:t>IRAT-ParametersUTRA-v920</w:t>
      </w:r>
      <w:r w:rsidRPr="00170CE7">
        <w:tab/>
      </w:r>
      <w:r w:rsidRPr="00170CE7">
        <w:tab/>
      </w:r>
      <w:r w:rsidRPr="00170CE7">
        <w:tab/>
      </w:r>
      <w:r w:rsidRPr="00170CE7">
        <w:tab/>
        <w:t>OPTIONAL,</w:t>
      </w:r>
    </w:p>
    <w:p w14:paraId="16C9DB03" w14:textId="77777777" w:rsidR="00B029C4" w:rsidRPr="00170CE7" w:rsidRDefault="00B029C4" w:rsidP="00B029C4">
      <w:pPr>
        <w:pStyle w:val="PL"/>
        <w:shd w:val="clear" w:color="auto" w:fill="E6E6E6"/>
      </w:pPr>
      <w:r w:rsidRPr="00170CE7">
        <w:tab/>
        <w:t>interRAT-ParametersCDMA2000-r9</w:t>
      </w:r>
      <w:r w:rsidRPr="00170CE7">
        <w:tab/>
      </w:r>
      <w:r w:rsidRPr="00170CE7">
        <w:tab/>
      </w:r>
      <w:r w:rsidRPr="00170CE7">
        <w:tab/>
        <w:t>IRAT-ParametersCDMA2000-1XRTT-v920</w:t>
      </w:r>
      <w:r w:rsidRPr="00170CE7">
        <w:tab/>
      </w:r>
      <w:r w:rsidRPr="00170CE7">
        <w:tab/>
        <w:t>OPTIONAL,</w:t>
      </w:r>
    </w:p>
    <w:p w14:paraId="58E3AFF2" w14:textId="77777777" w:rsidR="00B029C4" w:rsidRPr="00170CE7" w:rsidRDefault="00B029C4" w:rsidP="00B029C4">
      <w:pPr>
        <w:pStyle w:val="PL"/>
        <w:shd w:val="clear" w:color="auto" w:fill="E6E6E6"/>
      </w:pPr>
      <w:r w:rsidRPr="00170CE7">
        <w:tab/>
        <w:t>neighCellSI-AcquisitionParameters-r9</w:t>
      </w:r>
      <w:r w:rsidRPr="00170CE7">
        <w:tab/>
        <w:t>NeighCellSI-AcquisitionParameters-r9</w:t>
      </w:r>
      <w:r w:rsidRPr="00170CE7">
        <w:tab/>
        <w:t>OPTIONAL,</w:t>
      </w:r>
    </w:p>
    <w:p w14:paraId="31E1B70C" w14:textId="77777777" w:rsidR="00B029C4" w:rsidRPr="00170CE7" w:rsidRDefault="00B029C4" w:rsidP="00B029C4">
      <w:pPr>
        <w:pStyle w:val="PL"/>
        <w:shd w:val="clear" w:color="auto" w:fill="E6E6E6"/>
      </w:pPr>
      <w:r w:rsidRPr="00170CE7">
        <w:tab/>
        <w:t>...</w:t>
      </w:r>
    </w:p>
    <w:p w14:paraId="3B3822EC" w14:textId="77777777" w:rsidR="00B029C4" w:rsidRPr="00170CE7" w:rsidRDefault="00B029C4" w:rsidP="00B029C4">
      <w:pPr>
        <w:pStyle w:val="PL"/>
        <w:shd w:val="clear" w:color="auto" w:fill="E6E6E6"/>
      </w:pPr>
      <w:r w:rsidRPr="00170CE7">
        <w:t>}</w:t>
      </w:r>
    </w:p>
    <w:p w14:paraId="73A09039" w14:textId="77777777" w:rsidR="00B029C4" w:rsidRPr="00170CE7" w:rsidRDefault="00B029C4" w:rsidP="00B029C4">
      <w:pPr>
        <w:pStyle w:val="PL"/>
        <w:shd w:val="clear" w:color="auto" w:fill="E6E6E6"/>
      </w:pPr>
    </w:p>
    <w:p w14:paraId="71C9C866" w14:textId="77777777" w:rsidR="00B029C4" w:rsidRPr="00170CE7" w:rsidRDefault="00B029C4" w:rsidP="00B029C4">
      <w:pPr>
        <w:pStyle w:val="PL"/>
        <w:shd w:val="clear" w:color="auto" w:fill="E6E6E6"/>
      </w:pPr>
      <w:r w:rsidRPr="00170CE7">
        <w:t>UE-EUTRA-CapabilityAddXDD-Mode-v1060 ::=</w:t>
      </w:r>
      <w:r w:rsidRPr="00170CE7">
        <w:tab/>
        <w:t>SEQUENCE {</w:t>
      </w:r>
    </w:p>
    <w:p w14:paraId="6519EE42" w14:textId="77777777" w:rsidR="00B029C4" w:rsidRPr="00170CE7" w:rsidRDefault="00B029C4" w:rsidP="00B029C4">
      <w:pPr>
        <w:pStyle w:val="PL"/>
        <w:shd w:val="clear" w:color="auto" w:fill="E6E6E6"/>
      </w:pPr>
      <w:r w:rsidRPr="00170CE7">
        <w:tab/>
        <w:t>phyLayerParameters-v1060</w:t>
      </w:r>
      <w:r w:rsidRPr="00170CE7">
        <w:tab/>
      </w:r>
      <w:r w:rsidRPr="00170CE7">
        <w:tab/>
      </w:r>
      <w:r w:rsidRPr="00170CE7">
        <w:tab/>
      </w:r>
      <w:r w:rsidRPr="00170CE7">
        <w:tab/>
        <w:t>PhyLayerParameters-v1020</w:t>
      </w:r>
      <w:r w:rsidRPr="00170CE7">
        <w:tab/>
      </w:r>
      <w:r w:rsidRPr="00170CE7">
        <w:tab/>
      </w:r>
      <w:r w:rsidRPr="00170CE7">
        <w:tab/>
      </w:r>
      <w:r w:rsidRPr="00170CE7">
        <w:tab/>
        <w:t>OPTIONAL,</w:t>
      </w:r>
    </w:p>
    <w:p w14:paraId="2ED647E6" w14:textId="77777777" w:rsidR="00B029C4" w:rsidRPr="00170CE7" w:rsidRDefault="00B029C4" w:rsidP="00B029C4">
      <w:pPr>
        <w:pStyle w:val="PL"/>
        <w:shd w:val="clear" w:color="auto" w:fill="E6E6E6"/>
      </w:pPr>
      <w:r w:rsidRPr="00170CE7">
        <w:tab/>
        <w:t>featureGroupIndRel10-v1060</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D9107F0" w14:textId="77777777" w:rsidR="00B029C4" w:rsidRPr="00170CE7" w:rsidRDefault="00B029C4" w:rsidP="00B029C4">
      <w:pPr>
        <w:pStyle w:val="PL"/>
        <w:shd w:val="clear" w:color="auto" w:fill="E6E6E6"/>
      </w:pPr>
      <w:r w:rsidRPr="00170CE7">
        <w:tab/>
        <w:t>interRAT-ParametersCDMA2000-v1060</w:t>
      </w:r>
      <w:r w:rsidRPr="00170CE7">
        <w:tab/>
      </w:r>
      <w:r w:rsidRPr="00170CE7">
        <w:tab/>
        <w:t>IRAT-ParametersCDMA2000-1XRTT-v1020</w:t>
      </w:r>
      <w:r w:rsidRPr="00170CE7">
        <w:tab/>
      </w:r>
      <w:r w:rsidRPr="00170CE7">
        <w:tab/>
        <w:t>OPTIONAL,</w:t>
      </w:r>
    </w:p>
    <w:p w14:paraId="6FEA63AB" w14:textId="77777777" w:rsidR="00B029C4" w:rsidRPr="00170CE7" w:rsidRDefault="00B029C4" w:rsidP="00B029C4">
      <w:pPr>
        <w:pStyle w:val="PL"/>
        <w:shd w:val="clear" w:color="auto" w:fill="E6E6E6"/>
      </w:pPr>
      <w:r w:rsidRPr="00170CE7">
        <w:tab/>
        <w:t>interRAT-ParametersUTRA-TDD-v1060</w:t>
      </w:r>
      <w:r w:rsidRPr="00170CE7">
        <w:tab/>
      </w:r>
      <w:r w:rsidRPr="00170CE7">
        <w:tab/>
        <w:t>IRAT-ParametersUTRA-TDD-v1020</w:t>
      </w:r>
      <w:r w:rsidRPr="00170CE7">
        <w:tab/>
      </w:r>
      <w:r w:rsidRPr="00170CE7">
        <w:tab/>
      </w:r>
      <w:r w:rsidRPr="00170CE7">
        <w:tab/>
        <w:t>OPTIONAL,</w:t>
      </w:r>
    </w:p>
    <w:p w14:paraId="0DFE7D1A" w14:textId="77777777" w:rsidR="00B029C4" w:rsidRPr="00170CE7" w:rsidRDefault="00B029C4" w:rsidP="00B029C4">
      <w:pPr>
        <w:pStyle w:val="PL"/>
        <w:shd w:val="clear" w:color="auto" w:fill="E6E6E6"/>
      </w:pPr>
      <w:r w:rsidRPr="00170CE7">
        <w:tab/>
        <w:t>...,</w:t>
      </w:r>
    </w:p>
    <w:p w14:paraId="77120A29" w14:textId="77777777" w:rsidR="00B029C4" w:rsidRPr="00170CE7" w:rsidRDefault="00B029C4" w:rsidP="00B029C4">
      <w:pPr>
        <w:pStyle w:val="PL"/>
        <w:shd w:val="clear" w:color="auto" w:fill="E6E6E6"/>
      </w:pPr>
      <w:r w:rsidRPr="00170CE7">
        <w:tab/>
        <w:t>[[</w:t>
      </w:r>
      <w:r w:rsidRPr="00170CE7">
        <w:tab/>
        <w:t>otdoa-PositioningCapabilities-r10</w:t>
      </w:r>
      <w:r w:rsidRPr="00170CE7">
        <w:tab/>
        <w:t>OTDOA-PositioningCapabilities-r10</w:t>
      </w:r>
      <w:r w:rsidRPr="00170CE7">
        <w:tab/>
      </w:r>
      <w:r w:rsidRPr="00170CE7">
        <w:tab/>
        <w:t>OPTIONAL</w:t>
      </w:r>
    </w:p>
    <w:p w14:paraId="0A1CBE2F" w14:textId="77777777" w:rsidR="00B029C4" w:rsidRPr="00170CE7" w:rsidRDefault="00B029C4" w:rsidP="00B029C4">
      <w:pPr>
        <w:pStyle w:val="PL"/>
        <w:shd w:val="clear" w:color="auto" w:fill="E6E6E6"/>
      </w:pPr>
      <w:r w:rsidRPr="00170CE7">
        <w:tab/>
        <w:t>]]</w:t>
      </w:r>
    </w:p>
    <w:p w14:paraId="0BB8CB26" w14:textId="77777777" w:rsidR="00B029C4" w:rsidRPr="00170CE7" w:rsidRDefault="00B029C4" w:rsidP="00B029C4">
      <w:pPr>
        <w:pStyle w:val="PL"/>
        <w:shd w:val="clear" w:color="auto" w:fill="E6E6E6"/>
      </w:pPr>
      <w:r w:rsidRPr="00170CE7">
        <w:t>}</w:t>
      </w:r>
    </w:p>
    <w:p w14:paraId="4B561B83" w14:textId="77777777" w:rsidR="00B029C4" w:rsidRPr="00170CE7" w:rsidRDefault="00B029C4" w:rsidP="00B029C4">
      <w:pPr>
        <w:pStyle w:val="PL"/>
        <w:shd w:val="clear" w:color="auto" w:fill="E6E6E6"/>
      </w:pPr>
    </w:p>
    <w:p w14:paraId="416A5EF6" w14:textId="77777777" w:rsidR="00B029C4" w:rsidRPr="00170CE7" w:rsidRDefault="00B029C4" w:rsidP="00B029C4">
      <w:pPr>
        <w:pStyle w:val="PL"/>
        <w:shd w:val="clear" w:color="auto" w:fill="E6E6E6"/>
      </w:pPr>
      <w:r w:rsidRPr="00170CE7">
        <w:t>UE-EUTRA-CapabilityAddXDD-Mode-v1130 ::=</w:t>
      </w:r>
      <w:r w:rsidRPr="00170CE7">
        <w:tab/>
        <w:t>SEQUENCE {</w:t>
      </w:r>
    </w:p>
    <w:p w14:paraId="28C9CC33" w14:textId="77777777" w:rsidR="00B029C4" w:rsidRPr="00170CE7" w:rsidRDefault="00B029C4" w:rsidP="00B029C4">
      <w:pPr>
        <w:pStyle w:val="PL"/>
        <w:shd w:val="clear" w:color="auto" w:fill="E6E6E6"/>
      </w:pPr>
      <w:r w:rsidRPr="00170CE7">
        <w:tab/>
        <w:t>phyLayerParameters-v1130</w:t>
      </w:r>
      <w:r w:rsidRPr="00170CE7">
        <w:tab/>
      </w:r>
      <w:r w:rsidRPr="00170CE7">
        <w:tab/>
      </w:r>
      <w:r w:rsidRPr="00170CE7">
        <w:tab/>
      </w:r>
      <w:r w:rsidRPr="00170CE7">
        <w:tab/>
      </w:r>
      <w:r w:rsidRPr="00170CE7">
        <w:tab/>
        <w:t>PhyLayerParameters-v1130</w:t>
      </w:r>
      <w:r w:rsidRPr="00170CE7">
        <w:tab/>
      </w:r>
      <w:r w:rsidRPr="00170CE7">
        <w:tab/>
      </w:r>
      <w:r w:rsidRPr="00170CE7">
        <w:tab/>
        <w:t>OPTIONAL,</w:t>
      </w:r>
    </w:p>
    <w:p w14:paraId="60AB8948" w14:textId="77777777" w:rsidR="00B029C4" w:rsidRPr="00170CE7" w:rsidRDefault="00B029C4" w:rsidP="00B029C4">
      <w:pPr>
        <w:pStyle w:val="PL"/>
        <w:shd w:val="clear" w:color="auto" w:fill="E6E6E6"/>
      </w:pPr>
      <w:r w:rsidRPr="00170CE7">
        <w:tab/>
        <w:t>measParameters-v1130</w:t>
      </w:r>
      <w:r w:rsidRPr="00170CE7">
        <w:tab/>
      </w:r>
      <w:r w:rsidRPr="00170CE7">
        <w:tab/>
      </w:r>
      <w:r w:rsidRPr="00170CE7">
        <w:tab/>
      </w:r>
      <w:r w:rsidRPr="00170CE7">
        <w:tab/>
      </w:r>
      <w:r w:rsidRPr="00170CE7">
        <w:tab/>
      </w:r>
      <w:r w:rsidRPr="00170CE7">
        <w:tab/>
        <w:t>MeasParameters-v1130</w:t>
      </w:r>
      <w:r w:rsidRPr="00170CE7">
        <w:tab/>
      </w:r>
      <w:r w:rsidRPr="00170CE7">
        <w:tab/>
      </w:r>
      <w:r w:rsidRPr="00170CE7">
        <w:tab/>
      </w:r>
      <w:r w:rsidRPr="00170CE7">
        <w:tab/>
        <w:t>OPTIONAL,</w:t>
      </w:r>
    </w:p>
    <w:p w14:paraId="2FBE774F" w14:textId="77777777" w:rsidR="00B029C4" w:rsidRPr="00170CE7" w:rsidRDefault="00B029C4" w:rsidP="00B029C4">
      <w:pPr>
        <w:pStyle w:val="PL"/>
        <w:shd w:val="clear" w:color="auto" w:fill="E6E6E6"/>
      </w:pPr>
      <w:r w:rsidRPr="00170CE7">
        <w:tab/>
        <w:t>otherParameters-r11</w:t>
      </w:r>
      <w:r w:rsidRPr="00170CE7">
        <w:tab/>
      </w:r>
      <w:r w:rsidRPr="00170CE7">
        <w:tab/>
      </w:r>
      <w:r w:rsidRPr="00170CE7">
        <w:tab/>
      </w:r>
      <w:r w:rsidRPr="00170CE7">
        <w:tab/>
      </w:r>
      <w:r w:rsidRPr="00170CE7">
        <w:tab/>
      </w:r>
      <w:r w:rsidRPr="00170CE7">
        <w:tab/>
      </w:r>
      <w:r w:rsidRPr="00170CE7">
        <w:tab/>
        <w:t>Other-Parameters-r11</w:t>
      </w:r>
      <w:r w:rsidRPr="00170CE7">
        <w:tab/>
      </w:r>
      <w:r w:rsidRPr="00170CE7">
        <w:tab/>
      </w:r>
      <w:r w:rsidRPr="00170CE7">
        <w:tab/>
      </w:r>
      <w:r w:rsidRPr="00170CE7">
        <w:tab/>
        <w:t>OPTIONAL,</w:t>
      </w:r>
    </w:p>
    <w:p w14:paraId="38F3D79C" w14:textId="77777777" w:rsidR="00B029C4" w:rsidRPr="00170CE7" w:rsidRDefault="00B029C4" w:rsidP="00B029C4">
      <w:pPr>
        <w:pStyle w:val="PL"/>
        <w:shd w:val="clear" w:color="auto" w:fill="E6E6E6"/>
      </w:pPr>
      <w:r w:rsidRPr="00170CE7">
        <w:tab/>
        <w:t>...</w:t>
      </w:r>
    </w:p>
    <w:p w14:paraId="7DA34134" w14:textId="77777777" w:rsidR="00B029C4" w:rsidRPr="00170CE7" w:rsidRDefault="00B029C4" w:rsidP="00B029C4">
      <w:pPr>
        <w:pStyle w:val="PL"/>
        <w:shd w:val="clear" w:color="auto" w:fill="E6E6E6"/>
      </w:pPr>
      <w:r w:rsidRPr="00170CE7">
        <w:t>}</w:t>
      </w:r>
    </w:p>
    <w:p w14:paraId="7B09574E" w14:textId="77777777" w:rsidR="00B029C4" w:rsidRPr="00170CE7" w:rsidRDefault="00B029C4" w:rsidP="00B029C4">
      <w:pPr>
        <w:pStyle w:val="PL"/>
        <w:shd w:val="clear" w:color="auto" w:fill="E6E6E6"/>
      </w:pPr>
    </w:p>
    <w:p w14:paraId="30674F70" w14:textId="77777777" w:rsidR="00B029C4" w:rsidRPr="00170CE7" w:rsidRDefault="00B029C4" w:rsidP="00B029C4">
      <w:pPr>
        <w:pStyle w:val="PL"/>
        <w:shd w:val="clear" w:color="auto" w:fill="E6E6E6"/>
      </w:pPr>
      <w:r w:rsidRPr="00170CE7">
        <w:t>UE-EUTRA-CapabilityAddXDD-Mode-v1180 ::=</w:t>
      </w:r>
      <w:r w:rsidRPr="00170CE7">
        <w:tab/>
        <w:t>SEQUENCE {</w:t>
      </w:r>
    </w:p>
    <w:p w14:paraId="065F3829" w14:textId="77777777" w:rsidR="00B029C4" w:rsidRPr="00170CE7" w:rsidRDefault="00B029C4" w:rsidP="00B029C4">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0DFA206A" w14:textId="77777777" w:rsidR="00B029C4" w:rsidRPr="00170CE7" w:rsidRDefault="00B029C4" w:rsidP="00B029C4">
      <w:pPr>
        <w:pStyle w:val="PL"/>
        <w:shd w:val="clear" w:color="auto" w:fill="E6E6E6"/>
      </w:pPr>
      <w:r w:rsidRPr="00170CE7">
        <w:t>}</w:t>
      </w:r>
    </w:p>
    <w:p w14:paraId="4FBA39BB" w14:textId="77777777" w:rsidR="00B029C4" w:rsidRPr="00170CE7" w:rsidRDefault="00B029C4" w:rsidP="00B029C4">
      <w:pPr>
        <w:pStyle w:val="PL"/>
        <w:shd w:val="clear" w:color="auto" w:fill="E6E6E6"/>
      </w:pPr>
    </w:p>
    <w:p w14:paraId="36458FC1" w14:textId="77777777" w:rsidR="00B029C4" w:rsidRPr="00170CE7" w:rsidRDefault="00B029C4" w:rsidP="00B029C4">
      <w:pPr>
        <w:pStyle w:val="PL"/>
        <w:shd w:val="clear" w:color="auto" w:fill="E6E6E6"/>
      </w:pPr>
      <w:r w:rsidRPr="00170CE7">
        <w:t>UE-EUTRA-CapabilityAddXDD-Mode-v1250 ::=</w:t>
      </w:r>
      <w:r w:rsidRPr="00170CE7">
        <w:tab/>
        <w:t>SEQUENCE {</w:t>
      </w:r>
    </w:p>
    <w:p w14:paraId="25A8AA45" w14:textId="77777777" w:rsidR="00B029C4" w:rsidRPr="00170CE7" w:rsidRDefault="00B029C4" w:rsidP="00B029C4">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5298D3A9" w14:textId="77777777" w:rsidR="00B029C4" w:rsidRPr="00170CE7" w:rsidRDefault="00B029C4" w:rsidP="00B029C4">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4BFCD5E2" w14:textId="77777777" w:rsidR="00B029C4" w:rsidRPr="00170CE7" w:rsidRDefault="00B029C4" w:rsidP="00B029C4">
      <w:pPr>
        <w:pStyle w:val="PL"/>
        <w:shd w:val="clear" w:color="auto" w:fill="E6E6E6"/>
      </w:pPr>
      <w:r w:rsidRPr="00170CE7">
        <w:t>}</w:t>
      </w:r>
    </w:p>
    <w:p w14:paraId="3DA610A0" w14:textId="77777777" w:rsidR="00B029C4" w:rsidRPr="00170CE7" w:rsidRDefault="00B029C4" w:rsidP="00B029C4">
      <w:pPr>
        <w:pStyle w:val="PL"/>
        <w:shd w:val="clear" w:color="auto" w:fill="E6E6E6"/>
      </w:pPr>
    </w:p>
    <w:p w14:paraId="26D89594" w14:textId="77777777" w:rsidR="00B029C4" w:rsidRPr="00170CE7" w:rsidRDefault="00B029C4" w:rsidP="00B029C4">
      <w:pPr>
        <w:pStyle w:val="PL"/>
        <w:shd w:val="clear" w:color="auto" w:fill="E6E6E6"/>
      </w:pPr>
      <w:r w:rsidRPr="00170CE7">
        <w:t>UE-EUTRA-CapabilityAddXDD-Mode-v1310 ::=</w:t>
      </w:r>
      <w:r w:rsidRPr="00170CE7">
        <w:tab/>
        <w:t>SEQUENCE {</w:t>
      </w:r>
    </w:p>
    <w:p w14:paraId="5DEF253B" w14:textId="77777777" w:rsidR="00B029C4" w:rsidRPr="00170CE7" w:rsidRDefault="00B029C4" w:rsidP="00B029C4">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3A7439CD" w14:textId="77777777" w:rsidR="00B029C4" w:rsidRPr="00170CE7" w:rsidRDefault="00B029C4" w:rsidP="00B029C4">
      <w:pPr>
        <w:pStyle w:val="PL"/>
        <w:shd w:val="clear" w:color="auto" w:fill="E6E6E6"/>
      </w:pPr>
      <w:r w:rsidRPr="00170CE7">
        <w:t>}</w:t>
      </w:r>
    </w:p>
    <w:p w14:paraId="17DA407F" w14:textId="77777777" w:rsidR="00B029C4" w:rsidRPr="00170CE7" w:rsidRDefault="00B029C4" w:rsidP="00B029C4">
      <w:pPr>
        <w:pStyle w:val="PL"/>
        <w:shd w:val="clear" w:color="auto" w:fill="E6E6E6"/>
      </w:pPr>
    </w:p>
    <w:p w14:paraId="2AE90581" w14:textId="77777777" w:rsidR="00B029C4" w:rsidRPr="00170CE7" w:rsidRDefault="00B029C4" w:rsidP="00B029C4">
      <w:pPr>
        <w:pStyle w:val="PL"/>
        <w:shd w:val="clear" w:color="auto" w:fill="E6E6E6"/>
      </w:pPr>
      <w:r w:rsidRPr="00170CE7">
        <w:t>UE-EUTRA-CapabilityAddXDD-Mode-v1320 ::=</w:t>
      </w:r>
      <w:r w:rsidRPr="00170CE7">
        <w:tab/>
        <w:t>SEQUENCE {</w:t>
      </w:r>
    </w:p>
    <w:p w14:paraId="4884F6A3" w14:textId="77777777" w:rsidR="00B029C4" w:rsidRPr="00170CE7" w:rsidRDefault="00B029C4" w:rsidP="00B029C4">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2FF69DB6" w14:textId="77777777" w:rsidR="00B029C4" w:rsidRPr="00170CE7" w:rsidRDefault="00B029C4" w:rsidP="00B029C4">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230D286F" w14:textId="77777777" w:rsidR="00B029C4" w:rsidRPr="00170CE7" w:rsidRDefault="00B029C4" w:rsidP="00B029C4">
      <w:pPr>
        <w:pStyle w:val="PL"/>
        <w:shd w:val="clear" w:color="auto" w:fill="E6E6E6"/>
      </w:pPr>
      <w:r w:rsidRPr="00170CE7">
        <w:t>}</w:t>
      </w:r>
    </w:p>
    <w:p w14:paraId="4AD4F195" w14:textId="77777777" w:rsidR="00B029C4" w:rsidRPr="00170CE7" w:rsidRDefault="00B029C4" w:rsidP="00B029C4">
      <w:pPr>
        <w:pStyle w:val="PL"/>
        <w:shd w:val="clear" w:color="auto" w:fill="E6E6E6"/>
      </w:pPr>
    </w:p>
    <w:p w14:paraId="6644B100" w14:textId="77777777" w:rsidR="00B029C4" w:rsidRPr="00170CE7" w:rsidRDefault="00B029C4" w:rsidP="00B029C4">
      <w:pPr>
        <w:pStyle w:val="PL"/>
        <w:shd w:val="clear" w:color="auto" w:fill="E6E6E6"/>
      </w:pPr>
      <w:r w:rsidRPr="00170CE7">
        <w:t>UE-EUTRA-CapabilityAddXDD-Mode-v1370 ::=</w:t>
      </w:r>
      <w:r w:rsidRPr="00170CE7">
        <w:tab/>
        <w:t>SEQUENCE {</w:t>
      </w:r>
    </w:p>
    <w:p w14:paraId="74473EF7" w14:textId="77777777" w:rsidR="00B029C4" w:rsidRPr="00170CE7" w:rsidRDefault="00B029C4" w:rsidP="00B029C4">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6C476E22" w14:textId="77777777" w:rsidR="00B029C4" w:rsidRPr="00170CE7" w:rsidRDefault="00B029C4" w:rsidP="00B029C4">
      <w:pPr>
        <w:pStyle w:val="PL"/>
        <w:shd w:val="clear" w:color="auto" w:fill="E6E6E6"/>
      </w:pPr>
      <w:r w:rsidRPr="00170CE7">
        <w:t>}</w:t>
      </w:r>
    </w:p>
    <w:p w14:paraId="0B58F77B" w14:textId="77777777" w:rsidR="00B029C4" w:rsidRPr="00170CE7" w:rsidRDefault="00B029C4" w:rsidP="00B029C4">
      <w:pPr>
        <w:pStyle w:val="PL"/>
        <w:shd w:val="clear" w:color="auto" w:fill="E6E6E6"/>
      </w:pPr>
    </w:p>
    <w:p w14:paraId="6F1AD72A" w14:textId="77777777" w:rsidR="00B029C4" w:rsidRPr="00170CE7" w:rsidRDefault="00B029C4" w:rsidP="00B029C4">
      <w:pPr>
        <w:pStyle w:val="PL"/>
        <w:shd w:val="clear" w:color="auto" w:fill="E6E6E6"/>
      </w:pPr>
      <w:r w:rsidRPr="00170CE7">
        <w:t>UE-EUTRA-CapabilityAddXDD-Mode-v1380 ::=</w:t>
      </w:r>
      <w:r w:rsidRPr="00170CE7">
        <w:tab/>
        <w:t>SEQUENCE {</w:t>
      </w:r>
    </w:p>
    <w:p w14:paraId="73BD49E9" w14:textId="77777777" w:rsidR="00B029C4" w:rsidRPr="00170CE7" w:rsidRDefault="00B029C4" w:rsidP="00B029C4">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3FC95FF6" w14:textId="77777777" w:rsidR="00B029C4" w:rsidRPr="00170CE7" w:rsidRDefault="00B029C4" w:rsidP="00B029C4">
      <w:pPr>
        <w:pStyle w:val="PL"/>
        <w:shd w:val="clear" w:color="auto" w:fill="E6E6E6"/>
      </w:pPr>
      <w:r w:rsidRPr="00170CE7">
        <w:t>}</w:t>
      </w:r>
    </w:p>
    <w:p w14:paraId="2B7344FF" w14:textId="77777777" w:rsidR="00B029C4" w:rsidRPr="00170CE7" w:rsidRDefault="00B029C4" w:rsidP="00B029C4">
      <w:pPr>
        <w:pStyle w:val="PL"/>
        <w:shd w:val="clear" w:color="auto" w:fill="E6E6E6"/>
      </w:pPr>
    </w:p>
    <w:p w14:paraId="002AC24F" w14:textId="77777777" w:rsidR="00B029C4" w:rsidRPr="00170CE7" w:rsidRDefault="00B029C4" w:rsidP="00B029C4">
      <w:pPr>
        <w:pStyle w:val="PL"/>
        <w:shd w:val="clear" w:color="auto" w:fill="E6E6E6"/>
      </w:pPr>
      <w:r w:rsidRPr="00170CE7">
        <w:t>UE-EUTRA-CapabilityAddXDD-Mode-v1430 ::=</w:t>
      </w:r>
      <w:r w:rsidRPr="00170CE7">
        <w:tab/>
        <w:t>SEQUENCE {</w:t>
      </w:r>
    </w:p>
    <w:p w14:paraId="036CF1BF" w14:textId="77777777" w:rsidR="00B029C4" w:rsidRPr="00170CE7" w:rsidRDefault="00B029C4" w:rsidP="00B029C4">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0582E3D7" w14:textId="77777777" w:rsidR="00B029C4" w:rsidRPr="00170CE7" w:rsidRDefault="00B029C4" w:rsidP="00B029C4">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t>OPTIONAL</w:t>
      </w:r>
    </w:p>
    <w:p w14:paraId="096B5A7B" w14:textId="77777777" w:rsidR="00B029C4" w:rsidRPr="00170CE7" w:rsidRDefault="00B029C4" w:rsidP="00B029C4">
      <w:pPr>
        <w:pStyle w:val="PL"/>
        <w:shd w:val="clear" w:color="auto" w:fill="E6E6E6"/>
      </w:pPr>
      <w:r w:rsidRPr="00170CE7">
        <w:t>}</w:t>
      </w:r>
    </w:p>
    <w:p w14:paraId="767AC3CA" w14:textId="77777777" w:rsidR="00B029C4" w:rsidRPr="00170CE7" w:rsidRDefault="00B029C4" w:rsidP="00B029C4">
      <w:pPr>
        <w:pStyle w:val="PL"/>
        <w:shd w:val="clear" w:color="auto" w:fill="E6E6E6"/>
      </w:pPr>
    </w:p>
    <w:p w14:paraId="5EB614CF" w14:textId="77777777" w:rsidR="00B029C4" w:rsidRPr="00170CE7" w:rsidRDefault="00B029C4" w:rsidP="00B029C4">
      <w:pPr>
        <w:pStyle w:val="PL"/>
        <w:shd w:val="clear" w:color="auto" w:fill="E6E6E6"/>
      </w:pPr>
      <w:r w:rsidRPr="00170CE7">
        <w:t>UE-EUTRA-CapabilityAddXDD-Mode-v1510 ::=</w:t>
      </w:r>
      <w:r w:rsidRPr="00170CE7">
        <w:tab/>
        <w:t>SEQUENCE {</w:t>
      </w:r>
    </w:p>
    <w:p w14:paraId="0A493DB7" w14:textId="77777777" w:rsidR="00B029C4" w:rsidRPr="00170CE7" w:rsidRDefault="00B029C4" w:rsidP="00B029C4">
      <w:pPr>
        <w:pStyle w:val="PL"/>
        <w:shd w:val="clear" w:color="auto" w:fill="E6E6E6"/>
      </w:pPr>
      <w:r w:rsidRPr="00170CE7">
        <w:tab/>
        <w:t>pdcp-ParametersNR-r15</w:t>
      </w:r>
      <w:r w:rsidRPr="00170CE7">
        <w:tab/>
      </w:r>
      <w:r w:rsidRPr="00170CE7">
        <w:tab/>
      </w:r>
      <w:r w:rsidRPr="00170CE7">
        <w:tab/>
      </w:r>
      <w:r w:rsidRPr="00170CE7">
        <w:tab/>
      </w:r>
      <w:r w:rsidRPr="00170CE7">
        <w:tab/>
      </w:r>
      <w:r w:rsidRPr="00170CE7">
        <w:tab/>
        <w:t>PDCP-ParametersNR-r15</w:t>
      </w:r>
      <w:r w:rsidRPr="00170CE7">
        <w:tab/>
      </w:r>
      <w:r w:rsidRPr="00170CE7">
        <w:tab/>
        <w:t>OPTIONAL</w:t>
      </w:r>
    </w:p>
    <w:p w14:paraId="36D15A44" w14:textId="77777777" w:rsidR="00B029C4" w:rsidRPr="00170CE7" w:rsidRDefault="00B029C4" w:rsidP="00B029C4">
      <w:pPr>
        <w:pStyle w:val="PL"/>
        <w:shd w:val="clear" w:color="auto" w:fill="E6E6E6"/>
      </w:pPr>
      <w:r w:rsidRPr="00170CE7">
        <w:t>}</w:t>
      </w:r>
    </w:p>
    <w:p w14:paraId="1880B2CE" w14:textId="77777777" w:rsidR="00B029C4" w:rsidRPr="00170CE7" w:rsidRDefault="00B029C4" w:rsidP="00B029C4">
      <w:pPr>
        <w:pStyle w:val="PL"/>
        <w:shd w:val="clear" w:color="auto" w:fill="E6E6E6"/>
      </w:pPr>
    </w:p>
    <w:p w14:paraId="1C5842FC" w14:textId="77777777" w:rsidR="00B029C4" w:rsidRPr="00170CE7" w:rsidRDefault="00B029C4" w:rsidP="00B029C4">
      <w:pPr>
        <w:pStyle w:val="PL"/>
        <w:shd w:val="clear" w:color="auto" w:fill="E6E6E6"/>
      </w:pPr>
      <w:r w:rsidRPr="00170CE7">
        <w:t>UE-EUTRA-CapabilityAddXDD-Mode-v1530 ::=</w:t>
      </w:r>
      <w:r w:rsidRPr="00170CE7">
        <w:tab/>
        <w:t>SEQUENCE {</w:t>
      </w:r>
    </w:p>
    <w:p w14:paraId="010E6F3A" w14:textId="77777777" w:rsidR="00B029C4" w:rsidRPr="00170CE7" w:rsidRDefault="00B029C4" w:rsidP="00B029C4">
      <w:pPr>
        <w:pStyle w:val="PL"/>
        <w:shd w:val="clear" w:color="auto" w:fill="E6E6E6"/>
      </w:pPr>
      <w:r w:rsidRPr="00170CE7">
        <w:tab/>
        <w:t>neighCellSI-AcquisitionParameters-v1530</w:t>
      </w:r>
      <w:r w:rsidRPr="00170CE7">
        <w:tab/>
        <w:t>NeighCellSI-AcquisitionParameters-v1530</w:t>
      </w:r>
      <w:r w:rsidRPr="00170CE7">
        <w:tab/>
        <w:t>OPTIONAL,</w:t>
      </w:r>
    </w:p>
    <w:p w14:paraId="21CDC7F5" w14:textId="77777777" w:rsidR="00B029C4" w:rsidRPr="00170CE7" w:rsidRDefault="00B029C4" w:rsidP="00B029C4">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E7CCB35" w14:textId="77777777" w:rsidR="00B029C4" w:rsidRPr="00170CE7" w:rsidRDefault="00B029C4" w:rsidP="00B029C4">
      <w:pPr>
        <w:pStyle w:val="PL"/>
        <w:shd w:val="clear" w:color="auto" w:fill="E6E6E6"/>
      </w:pPr>
      <w:r w:rsidRPr="00170CE7">
        <w:t>}</w:t>
      </w:r>
    </w:p>
    <w:p w14:paraId="448CA75A" w14:textId="77777777" w:rsidR="00B029C4" w:rsidRPr="00170CE7" w:rsidRDefault="00B029C4" w:rsidP="00B029C4">
      <w:pPr>
        <w:pStyle w:val="PL"/>
        <w:shd w:val="clear" w:color="auto" w:fill="E6E6E6"/>
      </w:pPr>
    </w:p>
    <w:p w14:paraId="62FD09ED" w14:textId="77777777" w:rsidR="00B029C4" w:rsidRPr="00170CE7" w:rsidRDefault="00B029C4" w:rsidP="00B029C4">
      <w:pPr>
        <w:pStyle w:val="PL"/>
        <w:shd w:val="clear" w:color="auto" w:fill="E6E6E6"/>
      </w:pPr>
      <w:r w:rsidRPr="00170CE7">
        <w:t>UE-EUTRA-CapabilityAddXDD-Mode-v1540 ::=</w:t>
      </w:r>
      <w:r w:rsidRPr="00170CE7">
        <w:tab/>
        <w:t>SEQUENCE {</w:t>
      </w:r>
    </w:p>
    <w:p w14:paraId="2072A7F6" w14:textId="77777777" w:rsidR="00B029C4" w:rsidRPr="00170CE7" w:rsidRDefault="00B029C4" w:rsidP="00B029C4">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69A23A31" w14:textId="77777777" w:rsidR="00B029C4" w:rsidRPr="00170CE7" w:rsidRDefault="00B029C4" w:rsidP="00B029C4">
      <w:pPr>
        <w:pStyle w:val="PL"/>
        <w:shd w:val="clear" w:color="auto" w:fill="E6E6E6"/>
      </w:pPr>
      <w:r w:rsidRPr="00170CE7">
        <w:tab/>
        <w:t>irat-ParametersNR-v1540</w:t>
      </w:r>
      <w:r w:rsidRPr="00170CE7">
        <w:tab/>
      </w:r>
      <w:r w:rsidRPr="00170CE7">
        <w:tab/>
      </w:r>
      <w:r w:rsidRPr="00170CE7">
        <w:tab/>
      </w:r>
      <w:r w:rsidRPr="00170CE7">
        <w:tab/>
      </w:r>
      <w:r w:rsidRPr="00170CE7">
        <w:tab/>
      </w:r>
      <w:r w:rsidRPr="00170CE7">
        <w:tab/>
        <w:t>IRAT-ParametersNR-v1540</w:t>
      </w:r>
      <w:r w:rsidRPr="00170CE7">
        <w:tab/>
      </w:r>
      <w:r w:rsidRPr="00170CE7">
        <w:tab/>
      </w:r>
      <w:r w:rsidRPr="00170CE7">
        <w:tab/>
        <w:t>OPTIONAL</w:t>
      </w:r>
    </w:p>
    <w:p w14:paraId="0F9F61FD" w14:textId="77777777" w:rsidR="00B029C4" w:rsidRPr="00170CE7" w:rsidRDefault="00B029C4" w:rsidP="00B029C4">
      <w:pPr>
        <w:pStyle w:val="PL"/>
        <w:shd w:val="clear" w:color="auto" w:fill="E6E6E6"/>
      </w:pPr>
      <w:r w:rsidRPr="00170CE7">
        <w:t>}</w:t>
      </w:r>
    </w:p>
    <w:p w14:paraId="707EE7DF" w14:textId="77777777" w:rsidR="00B029C4" w:rsidRPr="00170CE7" w:rsidRDefault="00B029C4" w:rsidP="00B029C4">
      <w:pPr>
        <w:pStyle w:val="PL"/>
        <w:shd w:val="clear" w:color="auto" w:fill="E6E6E6"/>
      </w:pPr>
    </w:p>
    <w:p w14:paraId="4F92425B" w14:textId="77777777" w:rsidR="00B029C4" w:rsidRPr="00170CE7" w:rsidRDefault="00B029C4" w:rsidP="00B029C4">
      <w:pPr>
        <w:pStyle w:val="PL"/>
        <w:shd w:val="clear" w:color="auto" w:fill="E6E6E6"/>
      </w:pPr>
      <w:r w:rsidRPr="00170CE7">
        <w:t>UE-EUTRA-CapabilityAddXDD-Mode-v1550 ::=</w:t>
      </w:r>
      <w:r w:rsidRPr="00170CE7">
        <w:tab/>
        <w:t>SEQUENCE {</w:t>
      </w:r>
    </w:p>
    <w:p w14:paraId="39089013" w14:textId="77777777" w:rsidR="00B029C4" w:rsidRPr="00170CE7" w:rsidRDefault="00B029C4" w:rsidP="00B029C4">
      <w:pPr>
        <w:pStyle w:val="PL"/>
        <w:shd w:val="clear" w:color="auto" w:fill="E6E6E6"/>
      </w:pPr>
      <w:r w:rsidRPr="00170CE7">
        <w:tab/>
        <w:t>neighCellSI-AcquisitionParameters-v1550</w:t>
      </w:r>
      <w:r w:rsidRPr="00170CE7">
        <w:tab/>
        <w:t>NeighCellSI-AcquisitionParameters-v1550</w:t>
      </w:r>
      <w:r w:rsidRPr="00170CE7">
        <w:tab/>
        <w:t>OPTIONAL</w:t>
      </w:r>
    </w:p>
    <w:p w14:paraId="188BFBC7" w14:textId="77777777" w:rsidR="00B029C4" w:rsidRPr="00170CE7" w:rsidRDefault="00B029C4" w:rsidP="00B029C4">
      <w:pPr>
        <w:pStyle w:val="PL"/>
        <w:shd w:val="clear" w:color="auto" w:fill="E6E6E6"/>
      </w:pPr>
      <w:r w:rsidRPr="00170CE7">
        <w:t>}</w:t>
      </w:r>
    </w:p>
    <w:p w14:paraId="4D46B0B9" w14:textId="77777777" w:rsidR="00B029C4" w:rsidRPr="00170CE7" w:rsidRDefault="00B029C4" w:rsidP="00B029C4">
      <w:pPr>
        <w:pStyle w:val="PL"/>
        <w:shd w:val="clear" w:color="auto" w:fill="E6E6E6"/>
      </w:pPr>
    </w:p>
    <w:p w14:paraId="2BF68239" w14:textId="77777777" w:rsidR="00B029C4" w:rsidRPr="00170CE7" w:rsidRDefault="00B029C4" w:rsidP="00B029C4">
      <w:pPr>
        <w:pStyle w:val="PL"/>
        <w:shd w:val="clear" w:color="auto" w:fill="E6E6E6"/>
      </w:pPr>
      <w:r w:rsidRPr="00170CE7">
        <w:t>UE-EUTRA-CapabilityAddXDD-Mode-v1560 ::=</w:t>
      </w:r>
      <w:r w:rsidRPr="00170CE7">
        <w:tab/>
        <w:t>SEQUENCE {</w:t>
      </w:r>
    </w:p>
    <w:p w14:paraId="2AEE9675" w14:textId="77777777" w:rsidR="00B029C4" w:rsidRPr="00170CE7" w:rsidRDefault="00B029C4" w:rsidP="00B029C4">
      <w:pPr>
        <w:pStyle w:val="PL"/>
        <w:shd w:val="clear" w:color="auto" w:fill="E6E6E6"/>
      </w:pPr>
      <w:r w:rsidRPr="00170CE7">
        <w:tab/>
        <w:t>pdcp-ParametersNR-v1560</w:t>
      </w:r>
      <w:r w:rsidRPr="00170CE7">
        <w:tab/>
      </w:r>
      <w:r w:rsidRPr="00170CE7">
        <w:tab/>
      </w:r>
      <w:r w:rsidRPr="00170CE7">
        <w:tab/>
      </w:r>
      <w:r w:rsidRPr="00170CE7">
        <w:tab/>
      </w:r>
      <w:r w:rsidRPr="00170CE7">
        <w:tab/>
        <w:t>PDCP-ParametersNR-v1560</w:t>
      </w:r>
    </w:p>
    <w:p w14:paraId="1E0EC080" w14:textId="77777777" w:rsidR="00B029C4" w:rsidRPr="00170CE7" w:rsidRDefault="00B029C4" w:rsidP="00B029C4">
      <w:pPr>
        <w:pStyle w:val="PL"/>
        <w:shd w:val="clear" w:color="auto" w:fill="E6E6E6"/>
      </w:pPr>
      <w:r w:rsidRPr="00170CE7">
        <w:t>}</w:t>
      </w:r>
    </w:p>
    <w:p w14:paraId="36FBB89B" w14:textId="77777777" w:rsidR="00B029C4" w:rsidRPr="00170CE7" w:rsidRDefault="00B029C4" w:rsidP="00B029C4">
      <w:pPr>
        <w:pStyle w:val="PL"/>
        <w:shd w:val="clear" w:color="auto" w:fill="E6E6E6"/>
      </w:pPr>
    </w:p>
    <w:p w14:paraId="71E5DE6F" w14:textId="77777777" w:rsidR="00B029C4" w:rsidRPr="00170CE7" w:rsidRDefault="00B029C4" w:rsidP="00B029C4">
      <w:pPr>
        <w:pStyle w:val="PL"/>
        <w:shd w:val="clear" w:color="auto" w:fill="E6E6E6"/>
      </w:pPr>
      <w:r w:rsidRPr="00170CE7">
        <w:t>AccessStratumRelease ::=</w:t>
      </w:r>
      <w:r w:rsidRPr="00170CE7">
        <w:tab/>
      </w:r>
      <w:r w:rsidRPr="00170CE7">
        <w:tab/>
      </w:r>
      <w:r w:rsidRPr="00170CE7">
        <w:tab/>
        <w:t>ENUMERATED {</w:t>
      </w:r>
    </w:p>
    <w:p w14:paraId="1A933725"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1CB752C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rel14, rel15, ...}</w:t>
      </w:r>
    </w:p>
    <w:p w14:paraId="3FF0131B" w14:textId="77777777" w:rsidR="00B029C4" w:rsidRPr="00170CE7" w:rsidRDefault="00B029C4" w:rsidP="00B029C4">
      <w:pPr>
        <w:pStyle w:val="PL"/>
        <w:shd w:val="clear" w:color="auto" w:fill="E6E6E6"/>
      </w:pPr>
    </w:p>
    <w:p w14:paraId="7819D915" w14:textId="77777777" w:rsidR="00B029C4" w:rsidRPr="00170CE7" w:rsidRDefault="00B029C4" w:rsidP="00B029C4">
      <w:pPr>
        <w:pStyle w:val="PL"/>
        <w:shd w:val="clear" w:color="auto" w:fill="E6E6E6"/>
      </w:pPr>
      <w:r w:rsidRPr="00170CE7">
        <w:t>FeatureSetsEUTRA-r15 ::=</w:t>
      </w:r>
      <w:r w:rsidRPr="00170CE7">
        <w:tab/>
        <w:t>SEQUENCE {</w:t>
      </w:r>
    </w:p>
    <w:p w14:paraId="12A9F883" w14:textId="77777777" w:rsidR="00B029C4" w:rsidRPr="00170CE7" w:rsidRDefault="00B029C4" w:rsidP="00B029C4">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1DAF7310" w14:textId="77777777" w:rsidR="00B029C4" w:rsidRPr="00170CE7" w:rsidRDefault="00B029C4" w:rsidP="00B029C4">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6EDDEC80" w14:textId="77777777" w:rsidR="00B029C4" w:rsidRPr="00170CE7" w:rsidRDefault="00B029C4" w:rsidP="00B029C4">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52C6D379" w14:textId="77777777" w:rsidR="00B029C4" w:rsidRPr="00170CE7" w:rsidRDefault="00B029C4" w:rsidP="00B029C4">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30ABB53B" w14:textId="77777777" w:rsidR="00B029C4" w:rsidRPr="00170CE7" w:rsidRDefault="00B029C4" w:rsidP="00B029C4">
      <w:pPr>
        <w:pStyle w:val="PL"/>
        <w:shd w:val="clear" w:color="auto" w:fill="E6E6E6"/>
      </w:pPr>
      <w:r w:rsidRPr="00170CE7">
        <w:tab/>
        <w:t>...,</w:t>
      </w:r>
    </w:p>
    <w:p w14:paraId="46545DF8" w14:textId="77777777" w:rsidR="00B029C4" w:rsidRPr="00170CE7" w:rsidRDefault="00B029C4" w:rsidP="00B029C4">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DA5BC26" w14:textId="77777777" w:rsidR="00B029C4" w:rsidRPr="00170CE7" w:rsidRDefault="00B029C4" w:rsidP="00B029C4">
      <w:pPr>
        <w:pStyle w:val="PL"/>
        <w:shd w:val="clear" w:color="auto" w:fill="E6E6E6"/>
      </w:pPr>
      <w:r w:rsidRPr="00170CE7">
        <w:tab/>
        <w:t>]]</w:t>
      </w:r>
    </w:p>
    <w:p w14:paraId="4A2FDB77" w14:textId="77777777" w:rsidR="00B029C4" w:rsidRPr="00170CE7" w:rsidRDefault="00B029C4" w:rsidP="00B029C4">
      <w:pPr>
        <w:pStyle w:val="PL"/>
        <w:shd w:val="clear" w:color="auto" w:fill="E6E6E6"/>
      </w:pPr>
    </w:p>
    <w:p w14:paraId="29034005" w14:textId="77777777" w:rsidR="00B029C4" w:rsidRPr="00170CE7" w:rsidRDefault="00B029C4" w:rsidP="00B029C4">
      <w:pPr>
        <w:pStyle w:val="PL"/>
        <w:shd w:val="clear" w:color="auto" w:fill="E6E6E6"/>
      </w:pPr>
      <w:r w:rsidRPr="00170CE7">
        <w:t>}</w:t>
      </w:r>
    </w:p>
    <w:p w14:paraId="7CBBC6D8" w14:textId="77777777" w:rsidR="00B029C4" w:rsidRPr="00170CE7" w:rsidRDefault="00B029C4" w:rsidP="00B029C4">
      <w:pPr>
        <w:pStyle w:val="PL"/>
        <w:shd w:val="clear" w:color="auto" w:fill="E6E6E6"/>
      </w:pPr>
    </w:p>
    <w:p w14:paraId="4AC8542A" w14:textId="77777777" w:rsidR="00B029C4" w:rsidRPr="00170CE7" w:rsidRDefault="00B029C4" w:rsidP="00B029C4">
      <w:pPr>
        <w:pStyle w:val="PL"/>
        <w:shd w:val="clear" w:color="auto" w:fill="E6E6E6"/>
      </w:pPr>
      <w:r w:rsidRPr="00170CE7">
        <w:t>MobilityParameters-r14 ::=</w:t>
      </w:r>
      <w:r w:rsidRPr="00170CE7">
        <w:tab/>
      </w:r>
      <w:r w:rsidRPr="00170CE7">
        <w:tab/>
      </w:r>
      <w:r w:rsidRPr="00170CE7">
        <w:tab/>
        <w:t>SEQUENCE {</w:t>
      </w:r>
    </w:p>
    <w:p w14:paraId="0251A74D" w14:textId="77777777" w:rsidR="00B029C4" w:rsidRPr="00170CE7" w:rsidRDefault="00B029C4" w:rsidP="00B029C4">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18BF8DC" w14:textId="77777777" w:rsidR="00B029C4" w:rsidRPr="00170CE7" w:rsidRDefault="00B029C4" w:rsidP="00B029C4">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1D6D921" w14:textId="77777777" w:rsidR="00B029C4" w:rsidRPr="00170CE7" w:rsidRDefault="00B029C4" w:rsidP="00B029C4">
      <w:pPr>
        <w:pStyle w:val="PL"/>
        <w:shd w:val="clear" w:color="auto" w:fill="E6E6E6"/>
      </w:pPr>
      <w:r w:rsidRPr="00170CE7">
        <w:t>}</w:t>
      </w:r>
    </w:p>
    <w:p w14:paraId="6A54A339" w14:textId="77777777" w:rsidR="00B029C4" w:rsidRPr="00170CE7" w:rsidRDefault="00B029C4" w:rsidP="00B029C4">
      <w:pPr>
        <w:pStyle w:val="PL"/>
        <w:shd w:val="clear" w:color="auto" w:fill="E6E6E6"/>
      </w:pPr>
    </w:p>
    <w:p w14:paraId="4C06B28C" w14:textId="77777777" w:rsidR="00B029C4" w:rsidRPr="00170CE7" w:rsidRDefault="00B029C4" w:rsidP="00B029C4">
      <w:pPr>
        <w:pStyle w:val="PL"/>
        <w:shd w:val="clear" w:color="auto" w:fill="E6E6E6"/>
      </w:pPr>
      <w:r w:rsidRPr="00170CE7">
        <w:t>DC-Parameters-r12 ::=</w:t>
      </w:r>
      <w:r w:rsidRPr="00170CE7">
        <w:tab/>
      </w:r>
      <w:r w:rsidRPr="00170CE7">
        <w:tab/>
      </w:r>
      <w:r w:rsidRPr="00170CE7">
        <w:tab/>
        <w:t>SEQUENCE {</w:t>
      </w:r>
    </w:p>
    <w:p w14:paraId="37FC93D4" w14:textId="77777777" w:rsidR="00B029C4" w:rsidRPr="00170CE7" w:rsidRDefault="00B029C4" w:rsidP="00B029C4">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C0063A" w14:textId="77777777" w:rsidR="00B029C4" w:rsidRPr="00170CE7" w:rsidRDefault="00B029C4" w:rsidP="00B029C4">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4BBD396" w14:textId="77777777" w:rsidR="00B029C4" w:rsidRPr="00170CE7" w:rsidRDefault="00B029C4" w:rsidP="00B029C4">
      <w:pPr>
        <w:pStyle w:val="PL"/>
        <w:shd w:val="clear" w:color="auto" w:fill="E6E6E6"/>
      </w:pPr>
      <w:r w:rsidRPr="00170CE7">
        <w:t>}</w:t>
      </w:r>
    </w:p>
    <w:p w14:paraId="24B0E65A" w14:textId="77777777" w:rsidR="00B029C4" w:rsidRPr="00170CE7" w:rsidRDefault="00B029C4" w:rsidP="00B029C4">
      <w:pPr>
        <w:pStyle w:val="PL"/>
        <w:shd w:val="clear" w:color="auto" w:fill="E6E6E6"/>
      </w:pPr>
    </w:p>
    <w:p w14:paraId="3181E1C3" w14:textId="77777777" w:rsidR="00B029C4" w:rsidRPr="00170CE7" w:rsidRDefault="00B029C4" w:rsidP="00B029C4">
      <w:pPr>
        <w:pStyle w:val="PL"/>
        <w:shd w:val="clear" w:color="auto" w:fill="E6E6E6"/>
      </w:pPr>
      <w:r w:rsidRPr="00170CE7">
        <w:t>DC-Parameters-v1310 ::=</w:t>
      </w:r>
      <w:r w:rsidRPr="00170CE7">
        <w:tab/>
      </w:r>
      <w:r w:rsidRPr="00170CE7">
        <w:tab/>
      </w:r>
      <w:r w:rsidRPr="00170CE7">
        <w:tab/>
        <w:t>SEQUENCE {</w:t>
      </w:r>
    </w:p>
    <w:p w14:paraId="5EBED23A" w14:textId="77777777" w:rsidR="00B029C4" w:rsidRPr="00170CE7" w:rsidRDefault="00B029C4" w:rsidP="00B029C4">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5993D37C" w14:textId="77777777" w:rsidR="00B029C4" w:rsidRPr="00170CE7" w:rsidRDefault="00B029C4" w:rsidP="00B029C4">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72522C7" w14:textId="77777777" w:rsidR="00B029C4" w:rsidRPr="00170CE7" w:rsidRDefault="00B029C4" w:rsidP="00B029C4">
      <w:pPr>
        <w:pStyle w:val="PL"/>
        <w:shd w:val="clear" w:color="auto" w:fill="E6E6E6"/>
      </w:pPr>
      <w:r w:rsidRPr="00170CE7">
        <w:t>}</w:t>
      </w:r>
    </w:p>
    <w:p w14:paraId="06B3E0E5" w14:textId="77777777" w:rsidR="00B029C4" w:rsidRPr="00170CE7" w:rsidRDefault="00B029C4" w:rsidP="00B029C4">
      <w:pPr>
        <w:pStyle w:val="PL"/>
        <w:shd w:val="clear" w:color="auto" w:fill="E6E6E6"/>
      </w:pPr>
    </w:p>
    <w:p w14:paraId="3DC7784C" w14:textId="77777777" w:rsidR="00B029C4" w:rsidRPr="00170CE7" w:rsidRDefault="00B029C4" w:rsidP="00B029C4">
      <w:pPr>
        <w:pStyle w:val="PL"/>
        <w:shd w:val="clear" w:color="auto" w:fill="E6E6E6"/>
      </w:pPr>
      <w:r w:rsidRPr="00170CE7">
        <w:t>MAC-Parameters-r12 ::=</w:t>
      </w:r>
      <w:r w:rsidRPr="00170CE7">
        <w:tab/>
      </w:r>
      <w:r w:rsidRPr="00170CE7">
        <w:tab/>
      </w:r>
      <w:r w:rsidRPr="00170CE7">
        <w:tab/>
      </w:r>
      <w:r w:rsidRPr="00170CE7">
        <w:tab/>
        <w:t>SEQUENCE {</w:t>
      </w:r>
    </w:p>
    <w:p w14:paraId="285EE3E9" w14:textId="77777777" w:rsidR="00B029C4" w:rsidRPr="00170CE7" w:rsidRDefault="00B029C4" w:rsidP="00B029C4">
      <w:pPr>
        <w:pStyle w:val="PL"/>
        <w:shd w:val="clear" w:color="auto" w:fill="E6E6E6"/>
      </w:pPr>
      <w:r w:rsidRPr="00170CE7">
        <w:tab/>
        <w:t>logicalChannelSR-ProhibitTimer-r12</w:t>
      </w:r>
      <w:r w:rsidRPr="00170CE7">
        <w:tab/>
        <w:t>ENUMERATED {supported}</w:t>
      </w:r>
      <w:r w:rsidRPr="00170CE7">
        <w:tab/>
      </w:r>
      <w:r w:rsidRPr="00170CE7">
        <w:tab/>
      </w:r>
      <w:r w:rsidRPr="00170CE7">
        <w:tab/>
      </w:r>
      <w:r w:rsidRPr="00170CE7">
        <w:tab/>
      </w:r>
      <w:r w:rsidRPr="00170CE7">
        <w:tab/>
        <w:t>OPTIONAL,</w:t>
      </w:r>
    </w:p>
    <w:p w14:paraId="5B5A357D" w14:textId="77777777" w:rsidR="00B029C4" w:rsidRPr="00170CE7" w:rsidRDefault="00B029C4" w:rsidP="00B029C4">
      <w:pPr>
        <w:pStyle w:val="PL"/>
        <w:shd w:val="clear" w:color="auto" w:fill="E6E6E6"/>
      </w:pPr>
      <w:r w:rsidRPr="00170CE7">
        <w:tab/>
        <w:t>longDRX-Command-r12</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EC2E011" w14:textId="77777777" w:rsidR="00B029C4" w:rsidRPr="00170CE7" w:rsidRDefault="00B029C4" w:rsidP="00B029C4">
      <w:pPr>
        <w:pStyle w:val="PL"/>
        <w:shd w:val="clear" w:color="auto" w:fill="E6E6E6"/>
      </w:pPr>
      <w:r w:rsidRPr="00170CE7">
        <w:t>}</w:t>
      </w:r>
    </w:p>
    <w:p w14:paraId="051AB5FC" w14:textId="77777777" w:rsidR="00B029C4" w:rsidRPr="00170CE7" w:rsidRDefault="00B029C4" w:rsidP="00B029C4">
      <w:pPr>
        <w:pStyle w:val="PL"/>
        <w:shd w:val="clear" w:color="auto" w:fill="E6E6E6"/>
      </w:pPr>
    </w:p>
    <w:p w14:paraId="6CC434CC" w14:textId="77777777" w:rsidR="00B029C4" w:rsidRPr="00170CE7" w:rsidRDefault="00B029C4" w:rsidP="00B029C4">
      <w:pPr>
        <w:pStyle w:val="PL"/>
        <w:shd w:val="clear" w:color="auto" w:fill="E6E6E6"/>
      </w:pPr>
      <w:r w:rsidRPr="00170CE7">
        <w:t>MAC-Parameters-v1310 ::=</w:t>
      </w:r>
      <w:r w:rsidRPr="00170CE7">
        <w:tab/>
      </w:r>
      <w:r w:rsidRPr="00170CE7">
        <w:tab/>
      </w:r>
      <w:r w:rsidRPr="00170CE7">
        <w:tab/>
      </w:r>
      <w:r w:rsidRPr="00170CE7">
        <w:tab/>
        <w:t>SEQUENCE {</w:t>
      </w:r>
    </w:p>
    <w:p w14:paraId="3E2A756A" w14:textId="77777777" w:rsidR="00B029C4" w:rsidRPr="00170CE7" w:rsidRDefault="00B029C4" w:rsidP="00B029C4">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7DE72E5C" w14:textId="77777777" w:rsidR="00B029C4" w:rsidRPr="00170CE7" w:rsidRDefault="00B029C4" w:rsidP="00B029C4">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8EA6ADF" w14:textId="77777777" w:rsidR="00B029C4" w:rsidRPr="00170CE7" w:rsidRDefault="00B029C4" w:rsidP="00B029C4">
      <w:pPr>
        <w:pStyle w:val="PL"/>
        <w:shd w:val="clear" w:color="auto" w:fill="E6E6E6"/>
      </w:pPr>
      <w:r w:rsidRPr="00170CE7">
        <w:t>}</w:t>
      </w:r>
    </w:p>
    <w:p w14:paraId="4412B2C5" w14:textId="77777777" w:rsidR="00B029C4" w:rsidRPr="00170CE7" w:rsidRDefault="00B029C4" w:rsidP="00B029C4">
      <w:pPr>
        <w:pStyle w:val="PL"/>
        <w:shd w:val="clear" w:color="auto" w:fill="E6E6E6"/>
      </w:pPr>
    </w:p>
    <w:p w14:paraId="1C610D87" w14:textId="77777777" w:rsidR="00B029C4" w:rsidRPr="00170CE7" w:rsidRDefault="00B029C4" w:rsidP="00B029C4">
      <w:pPr>
        <w:pStyle w:val="PL"/>
        <w:shd w:val="clear" w:color="auto" w:fill="E6E6E6"/>
      </w:pPr>
      <w:r w:rsidRPr="00170CE7">
        <w:t>MAC-Parameters-v1430 ::=</w:t>
      </w:r>
      <w:r w:rsidRPr="00170CE7">
        <w:tab/>
      </w:r>
      <w:r w:rsidRPr="00170CE7">
        <w:tab/>
      </w:r>
      <w:r w:rsidRPr="00170CE7">
        <w:tab/>
      </w:r>
      <w:r w:rsidRPr="00170CE7">
        <w:tab/>
        <w:t>SEQUENCE {</w:t>
      </w:r>
    </w:p>
    <w:p w14:paraId="5250C557" w14:textId="77777777" w:rsidR="00B029C4" w:rsidRPr="00170CE7" w:rsidRDefault="00B029C4" w:rsidP="00B029C4">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7FAF7783" w14:textId="77777777" w:rsidR="00B029C4" w:rsidRPr="00170CE7" w:rsidRDefault="00B029C4" w:rsidP="00B029C4">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0988E5CA" w14:textId="77777777" w:rsidR="00B029C4" w:rsidRPr="00170CE7" w:rsidRDefault="00B029C4" w:rsidP="00B029C4">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3E419F9" w14:textId="77777777" w:rsidR="00B029C4" w:rsidRPr="00170CE7" w:rsidRDefault="00B029C4" w:rsidP="00B029C4">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0C54A03" w14:textId="77777777" w:rsidR="00B029C4" w:rsidRPr="00170CE7" w:rsidRDefault="00B029C4" w:rsidP="00B029C4">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BB525C9" w14:textId="77777777" w:rsidR="00B029C4" w:rsidRPr="00170CE7" w:rsidRDefault="00B029C4" w:rsidP="00B029C4">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F7781EA" w14:textId="77777777" w:rsidR="00B029C4" w:rsidRPr="00170CE7" w:rsidRDefault="00B029C4" w:rsidP="00B029C4">
      <w:pPr>
        <w:pStyle w:val="PL"/>
        <w:shd w:val="clear" w:color="auto" w:fill="E6E6E6"/>
      </w:pPr>
      <w:r w:rsidRPr="00170CE7">
        <w:t>}</w:t>
      </w:r>
    </w:p>
    <w:p w14:paraId="46BFA514" w14:textId="77777777" w:rsidR="00B029C4" w:rsidRPr="00170CE7" w:rsidRDefault="00B029C4" w:rsidP="00B029C4">
      <w:pPr>
        <w:pStyle w:val="PL"/>
        <w:shd w:val="clear" w:color="auto" w:fill="E6E6E6"/>
      </w:pPr>
    </w:p>
    <w:p w14:paraId="412CDD83" w14:textId="77777777" w:rsidR="00B029C4" w:rsidRPr="00170CE7" w:rsidRDefault="00B029C4" w:rsidP="00B029C4">
      <w:pPr>
        <w:pStyle w:val="PL"/>
        <w:shd w:val="clear" w:color="auto" w:fill="E6E6E6"/>
      </w:pPr>
      <w:r w:rsidRPr="00170CE7">
        <w:t>MAC-Parameters-v1440 ::=</w:t>
      </w:r>
      <w:r w:rsidRPr="00170CE7">
        <w:tab/>
      </w:r>
      <w:r w:rsidRPr="00170CE7">
        <w:tab/>
      </w:r>
      <w:r w:rsidRPr="00170CE7">
        <w:tab/>
      </w:r>
      <w:r w:rsidRPr="00170CE7">
        <w:tab/>
        <w:t>SEQUENCE {</w:t>
      </w:r>
    </w:p>
    <w:p w14:paraId="713ABDFB" w14:textId="77777777" w:rsidR="00B029C4" w:rsidRPr="00170CE7" w:rsidRDefault="00B029C4" w:rsidP="00B029C4">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974CC0" w14:textId="77777777" w:rsidR="00B029C4" w:rsidRPr="00170CE7" w:rsidRDefault="00B029C4" w:rsidP="00B029C4">
      <w:pPr>
        <w:pStyle w:val="PL"/>
        <w:shd w:val="clear" w:color="auto" w:fill="E6E6E6"/>
      </w:pPr>
      <w:r w:rsidRPr="00170CE7">
        <w:t>}</w:t>
      </w:r>
    </w:p>
    <w:p w14:paraId="48686AA5" w14:textId="77777777" w:rsidR="00B029C4" w:rsidRPr="00170CE7" w:rsidRDefault="00B029C4" w:rsidP="00B029C4">
      <w:pPr>
        <w:pStyle w:val="PL"/>
        <w:shd w:val="clear" w:color="auto" w:fill="E6E6E6"/>
      </w:pPr>
    </w:p>
    <w:p w14:paraId="68D01062" w14:textId="77777777" w:rsidR="00B029C4" w:rsidRPr="00170CE7" w:rsidRDefault="00B029C4" w:rsidP="00B029C4">
      <w:pPr>
        <w:pStyle w:val="PL"/>
        <w:shd w:val="clear" w:color="auto" w:fill="E6E6E6"/>
      </w:pPr>
      <w:r w:rsidRPr="00170CE7">
        <w:t>MAC-Parameters-v1530 ::=</w:t>
      </w:r>
      <w:r w:rsidRPr="00170CE7">
        <w:tab/>
      </w:r>
      <w:r w:rsidRPr="00170CE7">
        <w:tab/>
        <w:t>SEQUENCE {</w:t>
      </w:r>
    </w:p>
    <w:p w14:paraId="111174A5" w14:textId="77777777" w:rsidR="00B029C4" w:rsidRPr="00170CE7" w:rsidRDefault="00B029C4" w:rsidP="00B029C4">
      <w:pPr>
        <w:pStyle w:val="PL"/>
        <w:shd w:val="clear" w:color="auto" w:fill="E6E6E6"/>
      </w:pPr>
      <w:r w:rsidRPr="00170CE7">
        <w:tab/>
        <w:t>min-Proc-TimelineSubslot-r15</w:t>
      </w:r>
      <w:r w:rsidRPr="00170CE7">
        <w:tab/>
        <w:t>SEQUENCE (SIZE(1..3)) OF ProcessingTimelineSet-r15</w:t>
      </w:r>
      <w:r w:rsidRPr="00170CE7">
        <w:tab/>
        <w:t>OPTIONAL,</w:t>
      </w:r>
    </w:p>
    <w:p w14:paraId="65B486C6" w14:textId="77777777" w:rsidR="00B029C4" w:rsidRPr="00170CE7" w:rsidRDefault="00B029C4" w:rsidP="00B029C4">
      <w:pPr>
        <w:pStyle w:val="PL"/>
        <w:shd w:val="clear" w:color="auto" w:fill="E6E6E6"/>
      </w:pPr>
      <w:r w:rsidRPr="00170CE7">
        <w:tab/>
        <w:t>skipSubframeProcessing-r15</w:t>
      </w:r>
      <w:r w:rsidRPr="00170CE7">
        <w:tab/>
      </w:r>
      <w:r w:rsidRPr="00170CE7">
        <w:tab/>
      </w:r>
      <w:r w:rsidRPr="00170CE7">
        <w:tab/>
        <w:t>SkipSubframeProcessing-r15</w:t>
      </w:r>
      <w:r w:rsidRPr="00170CE7">
        <w:tab/>
      </w:r>
      <w:r w:rsidRPr="00170CE7">
        <w:tab/>
      </w:r>
      <w:r w:rsidRPr="00170CE7">
        <w:tab/>
      </w:r>
      <w:r w:rsidRPr="00170CE7">
        <w:tab/>
      </w:r>
      <w:r w:rsidRPr="00170CE7">
        <w:tab/>
      </w:r>
      <w:r w:rsidRPr="00170CE7">
        <w:tab/>
        <w:t>OPTIONAL,</w:t>
      </w:r>
    </w:p>
    <w:p w14:paraId="59A359E8" w14:textId="77777777" w:rsidR="00B029C4" w:rsidRPr="00170CE7" w:rsidRDefault="00B029C4" w:rsidP="00B029C4">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ABCFC69" w14:textId="77777777" w:rsidR="00B029C4" w:rsidRPr="00170CE7" w:rsidRDefault="00B029C4" w:rsidP="00B029C4">
      <w:pPr>
        <w:pStyle w:val="PL"/>
        <w:shd w:val="clear" w:color="auto" w:fill="E6E6E6"/>
      </w:pPr>
      <w:r w:rsidRPr="00170CE7">
        <w:tab/>
        <w:t>dormantSCellState-r15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F2C2DE5" w14:textId="77777777" w:rsidR="00B029C4" w:rsidRPr="00170CE7" w:rsidRDefault="00B029C4" w:rsidP="00B029C4">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CE99DA9" w14:textId="77777777" w:rsidR="00B029C4" w:rsidRPr="00170CE7" w:rsidRDefault="00B029C4" w:rsidP="00B029C4">
      <w:pPr>
        <w:pStyle w:val="PL"/>
        <w:shd w:val="clear" w:color="auto" w:fill="E6E6E6"/>
      </w:pPr>
      <w:r w:rsidRPr="00170CE7">
        <w:tab/>
        <w:t>directSCellHibernation-r15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79520C6C" w14:textId="77777777" w:rsidR="00B029C4" w:rsidRPr="00170CE7" w:rsidRDefault="00B029C4" w:rsidP="00B029C4">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5BB375A2" w14:textId="77777777" w:rsidR="00B029C4" w:rsidRPr="00170CE7" w:rsidRDefault="00B029C4" w:rsidP="00B029C4">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EB49EFF" w14:textId="77777777" w:rsidR="00B029C4" w:rsidRPr="00170CE7" w:rsidRDefault="00B029C4" w:rsidP="00B029C4">
      <w:pPr>
        <w:pStyle w:val="PL"/>
        <w:shd w:val="clear" w:color="auto" w:fill="E6E6E6"/>
      </w:pPr>
      <w:r w:rsidRPr="00170CE7">
        <w:t>}</w:t>
      </w:r>
    </w:p>
    <w:p w14:paraId="424459A1" w14:textId="77777777" w:rsidR="00B029C4" w:rsidRPr="00170CE7" w:rsidRDefault="00B029C4" w:rsidP="00B029C4">
      <w:pPr>
        <w:pStyle w:val="PL"/>
        <w:shd w:val="clear" w:color="auto" w:fill="E6E6E6"/>
      </w:pPr>
    </w:p>
    <w:p w14:paraId="532F49C8" w14:textId="77777777" w:rsidR="00B029C4" w:rsidRPr="00170CE7" w:rsidRDefault="00B029C4" w:rsidP="00B029C4">
      <w:pPr>
        <w:pStyle w:val="PL"/>
        <w:shd w:val="clear" w:color="auto" w:fill="E6E6E6"/>
      </w:pPr>
      <w:r w:rsidRPr="00170CE7">
        <w:t>MAC-Parameters-v1550 ::=</w:t>
      </w:r>
      <w:r w:rsidRPr="00170CE7">
        <w:tab/>
      </w:r>
      <w:r w:rsidRPr="00170CE7">
        <w:tab/>
      </w:r>
      <w:r w:rsidRPr="00170CE7">
        <w:tab/>
      </w:r>
      <w:r w:rsidRPr="00170CE7">
        <w:tab/>
        <w:t>SEQUENCE {</w:t>
      </w:r>
    </w:p>
    <w:p w14:paraId="582E64C2" w14:textId="77777777" w:rsidR="00B029C4" w:rsidRPr="00170CE7" w:rsidRDefault="00B029C4" w:rsidP="00B029C4">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DC3DEC" w14:textId="77777777" w:rsidR="00B029C4" w:rsidRPr="00170CE7" w:rsidRDefault="00B029C4" w:rsidP="00B029C4">
      <w:pPr>
        <w:pStyle w:val="PL"/>
        <w:shd w:val="clear" w:color="auto" w:fill="E6E6E6"/>
      </w:pPr>
      <w:r w:rsidRPr="00170CE7">
        <w:t>}</w:t>
      </w:r>
    </w:p>
    <w:p w14:paraId="4A40393C" w14:textId="77777777" w:rsidR="00B029C4" w:rsidRPr="00170CE7" w:rsidRDefault="00B029C4" w:rsidP="00B029C4">
      <w:pPr>
        <w:pStyle w:val="PL"/>
        <w:shd w:val="clear" w:color="auto" w:fill="E6E6E6"/>
      </w:pPr>
    </w:p>
    <w:p w14:paraId="1CE09CF9" w14:textId="77777777" w:rsidR="00B029C4" w:rsidRPr="00170CE7" w:rsidRDefault="00B029C4" w:rsidP="00B029C4">
      <w:pPr>
        <w:pStyle w:val="PL"/>
        <w:shd w:val="clear" w:color="auto" w:fill="E6E6E6"/>
      </w:pPr>
      <w:r w:rsidRPr="00170CE7">
        <w:t>ProcessingTimelineSet-r15 ::=</w:t>
      </w:r>
      <w:r w:rsidRPr="00170CE7">
        <w:tab/>
      </w:r>
      <w:r w:rsidRPr="00170CE7">
        <w:tab/>
        <w:t>ENUMERATED {set1, set2}</w:t>
      </w:r>
    </w:p>
    <w:p w14:paraId="6FF2BEB1" w14:textId="77777777" w:rsidR="00B029C4" w:rsidRPr="00170CE7" w:rsidRDefault="00B029C4" w:rsidP="00B029C4">
      <w:pPr>
        <w:pStyle w:val="PL"/>
        <w:shd w:val="clear" w:color="auto" w:fill="E6E6E6"/>
      </w:pPr>
    </w:p>
    <w:p w14:paraId="4E8A7C05" w14:textId="77777777" w:rsidR="00B029C4" w:rsidRPr="00170CE7" w:rsidRDefault="00B029C4" w:rsidP="00B029C4">
      <w:pPr>
        <w:pStyle w:val="PL"/>
        <w:shd w:val="clear" w:color="auto" w:fill="E6E6E6"/>
      </w:pPr>
      <w:r w:rsidRPr="00170CE7">
        <w:t>RLC-Parameters-r12 ::=</w:t>
      </w:r>
      <w:r w:rsidRPr="00170CE7">
        <w:tab/>
      </w:r>
      <w:r w:rsidRPr="00170CE7">
        <w:tab/>
      </w:r>
      <w:r w:rsidRPr="00170CE7">
        <w:tab/>
      </w:r>
      <w:r w:rsidRPr="00170CE7">
        <w:tab/>
        <w:t>SEQUENCE {</w:t>
      </w:r>
    </w:p>
    <w:p w14:paraId="31C49F10" w14:textId="77777777" w:rsidR="00B029C4" w:rsidRPr="00170CE7" w:rsidRDefault="00B029C4" w:rsidP="00B029C4">
      <w:pPr>
        <w:pStyle w:val="PL"/>
        <w:shd w:val="clear" w:color="auto" w:fill="E6E6E6"/>
      </w:pPr>
      <w:r w:rsidRPr="00170CE7">
        <w:tab/>
        <w:t>extended-RLC-LI-Field-r12</w:t>
      </w:r>
      <w:r w:rsidRPr="00170CE7">
        <w:tab/>
      </w:r>
      <w:r w:rsidRPr="00170CE7">
        <w:tab/>
      </w:r>
      <w:r w:rsidRPr="00170CE7">
        <w:tab/>
        <w:t>ENUMERATED {supported}</w:t>
      </w:r>
    </w:p>
    <w:p w14:paraId="5F16FB15" w14:textId="77777777" w:rsidR="00B029C4" w:rsidRPr="00170CE7" w:rsidRDefault="00B029C4" w:rsidP="00B029C4">
      <w:pPr>
        <w:pStyle w:val="PL"/>
        <w:shd w:val="clear" w:color="auto" w:fill="E6E6E6"/>
      </w:pPr>
      <w:r w:rsidRPr="00170CE7">
        <w:t>}</w:t>
      </w:r>
    </w:p>
    <w:p w14:paraId="0FAB3F68" w14:textId="77777777" w:rsidR="00B029C4" w:rsidRPr="00170CE7" w:rsidRDefault="00B029C4" w:rsidP="00B029C4">
      <w:pPr>
        <w:pStyle w:val="PL"/>
        <w:shd w:val="clear" w:color="auto" w:fill="E6E6E6"/>
      </w:pPr>
    </w:p>
    <w:p w14:paraId="37AC260A" w14:textId="77777777" w:rsidR="00B029C4" w:rsidRPr="00170CE7" w:rsidRDefault="00B029C4" w:rsidP="00B029C4">
      <w:pPr>
        <w:pStyle w:val="PL"/>
        <w:shd w:val="clear" w:color="auto" w:fill="E6E6E6"/>
      </w:pPr>
      <w:r w:rsidRPr="00170CE7">
        <w:t>RLC-Parameters-v1310 ::=</w:t>
      </w:r>
      <w:r w:rsidRPr="00170CE7">
        <w:tab/>
      </w:r>
      <w:r w:rsidRPr="00170CE7">
        <w:tab/>
      </w:r>
      <w:r w:rsidRPr="00170CE7">
        <w:tab/>
      </w:r>
      <w:r w:rsidRPr="00170CE7">
        <w:tab/>
        <w:t>SEQUENCE {</w:t>
      </w:r>
    </w:p>
    <w:p w14:paraId="623C1C61" w14:textId="77777777" w:rsidR="00B029C4" w:rsidRPr="00170CE7" w:rsidRDefault="00B029C4" w:rsidP="00B029C4">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719B1C5" w14:textId="77777777" w:rsidR="00B029C4" w:rsidRPr="00170CE7" w:rsidRDefault="00B029C4" w:rsidP="00B029C4">
      <w:pPr>
        <w:pStyle w:val="PL"/>
        <w:shd w:val="clear" w:color="auto" w:fill="E6E6E6"/>
      </w:pPr>
      <w:r w:rsidRPr="00170CE7">
        <w:t>}</w:t>
      </w:r>
    </w:p>
    <w:p w14:paraId="6FC5A80F" w14:textId="77777777" w:rsidR="00B029C4" w:rsidRPr="00170CE7" w:rsidRDefault="00B029C4" w:rsidP="00B029C4">
      <w:pPr>
        <w:pStyle w:val="PL"/>
        <w:shd w:val="clear" w:color="auto" w:fill="E6E6E6"/>
      </w:pPr>
    </w:p>
    <w:p w14:paraId="0CCD2AF5" w14:textId="77777777" w:rsidR="00B029C4" w:rsidRPr="00170CE7" w:rsidRDefault="00B029C4" w:rsidP="00B029C4">
      <w:pPr>
        <w:pStyle w:val="PL"/>
        <w:shd w:val="clear" w:color="auto" w:fill="E6E6E6"/>
      </w:pPr>
      <w:r w:rsidRPr="00170CE7">
        <w:t>RLC-Parameters-v1430 ::=</w:t>
      </w:r>
      <w:r w:rsidRPr="00170CE7">
        <w:tab/>
      </w:r>
      <w:r w:rsidRPr="00170CE7">
        <w:tab/>
      </w:r>
      <w:r w:rsidRPr="00170CE7">
        <w:tab/>
      </w:r>
      <w:r w:rsidRPr="00170CE7">
        <w:tab/>
        <w:t>SEQUENCE {</w:t>
      </w:r>
    </w:p>
    <w:p w14:paraId="35F5B4DF" w14:textId="77777777" w:rsidR="00B029C4" w:rsidRPr="00170CE7" w:rsidRDefault="00B029C4" w:rsidP="00B029C4">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E28ADDF" w14:textId="77777777" w:rsidR="00B029C4" w:rsidRPr="00170CE7" w:rsidRDefault="00B029C4" w:rsidP="00B029C4">
      <w:pPr>
        <w:pStyle w:val="PL"/>
        <w:shd w:val="clear" w:color="auto" w:fill="E6E6E6"/>
      </w:pPr>
      <w:r w:rsidRPr="00170CE7">
        <w:t>}</w:t>
      </w:r>
    </w:p>
    <w:p w14:paraId="69A31C33" w14:textId="77777777" w:rsidR="00B029C4" w:rsidRPr="00170CE7" w:rsidRDefault="00B029C4" w:rsidP="00B029C4">
      <w:pPr>
        <w:pStyle w:val="PL"/>
        <w:shd w:val="clear" w:color="auto" w:fill="E6E6E6"/>
      </w:pPr>
    </w:p>
    <w:p w14:paraId="317DC8B7" w14:textId="77777777" w:rsidR="00B029C4" w:rsidRPr="00170CE7" w:rsidRDefault="00B029C4" w:rsidP="00B029C4">
      <w:pPr>
        <w:pStyle w:val="PL"/>
        <w:shd w:val="clear" w:color="auto" w:fill="E6E6E6"/>
      </w:pPr>
      <w:r w:rsidRPr="00170CE7">
        <w:t>RLC-Parameters-v1530 ::=</w:t>
      </w:r>
      <w:r w:rsidRPr="00170CE7">
        <w:tab/>
      </w:r>
      <w:r w:rsidRPr="00170CE7">
        <w:tab/>
      </w:r>
      <w:r w:rsidRPr="00170CE7">
        <w:tab/>
      </w:r>
      <w:r w:rsidRPr="00170CE7">
        <w:tab/>
        <w:t>SEQUENCE {</w:t>
      </w:r>
    </w:p>
    <w:p w14:paraId="4189D572" w14:textId="77777777" w:rsidR="00B029C4" w:rsidRPr="00170CE7" w:rsidRDefault="00B029C4" w:rsidP="00B029C4">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p>
    <w:p w14:paraId="5FCE3C65" w14:textId="77777777" w:rsidR="00B029C4" w:rsidRPr="00170CE7" w:rsidRDefault="00B029C4" w:rsidP="00B029C4">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EFE18F" w14:textId="77777777" w:rsidR="00B029C4" w:rsidRPr="00170CE7" w:rsidRDefault="00B029C4" w:rsidP="00B029C4">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EACEFE2" w14:textId="77777777" w:rsidR="00B029C4" w:rsidRPr="00170CE7" w:rsidRDefault="00B029C4" w:rsidP="00B029C4">
      <w:pPr>
        <w:pStyle w:val="PL"/>
        <w:shd w:val="clear" w:color="auto" w:fill="E6E6E6"/>
      </w:pPr>
      <w:r w:rsidRPr="00170CE7">
        <w:t>}</w:t>
      </w:r>
    </w:p>
    <w:p w14:paraId="2B7B8F23" w14:textId="77777777" w:rsidR="00B029C4" w:rsidRPr="00170CE7" w:rsidRDefault="00B029C4" w:rsidP="00B029C4">
      <w:pPr>
        <w:pStyle w:val="PL"/>
        <w:shd w:val="clear" w:color="auto" w:fill="E6E6E6"/>
      </w:pPr>
    </w:p>
    <w:p w14:paraId="3E2F09FB" w14:textId="77777777" w:rsidR="00B029C4" w:rsidRPr="00170CE7" w:rsidRDefault="00B029C4" w:rsidP="00B029C4">
      <w:pPr>
        <w:pStyle w:val="PL"/>
        <w:shd w:val="clear" w:color="auto" w:fill="E6E6E6"/>
      </w:pPr>
      <w:r w:rsidRPr="00170CE7">
        <w:t>PDCP-Parameters ::=</w:t>
      </w:r>
      <w:r w:rsidRPr="00170CE7">
        <w:tab/>
      </w:r>
      <w:r w:rsidRPr="00170CE7">
        <w:tab/>
      </w:r>
      <w:r w:rsidRPr="00170CE7">
        <w:tab/>
      </w:r>
      <w:r w:rsidRPr="00170CE7">
        <w:tab/>
        <w:t>SEQUENCE {</w:t>
      </w:r>
    </w:p>
    <w:p w14:paraId="2D9EBAFA" w14:textId="77777777" w:rsidR="00B029C4" w:rsidRPr="00170CE7" w:rsidRDefault="00B029C4" w:rsidP="00B029C4">
      <w:pPr>
        <w:pStyle w:val="PL"/>
        <w:shd w:val="clear" w:color="auto" w:fill="E6E6E6"/>
      </w:pPr>
      <w:r w:rsidRPr="00170CE7">
        <w:tab/>
        <w:t>supportedROHC-Profiles</w:t>
      </w:r>
      <w:r w:rsidRPr="00170CE7">
        <w:tab/>
      </w:r>
      <w:r w:rsidRPr="00170CE7">
        <w:tab/>
      </w:r>
      <w:r w:rsidRPr="00170CE7">
        <w:tab/>
      </w:r>
      <w:r w:rsidRPr="00170CE7">
        <w:tab/>
        <w:t>ROHC-ProfileSupportList-r15,</w:t>
      </w:r>
    </w:p>
    <w:p w14:paraId="3D77C5AA" w14:textId="77777777" w:rsidR="00B029C4" w:rsidRPr="00170CE7" w:rsidRDefault="00B029C4" w:rsidP="00B029C4">
      <w:pPr>
        <w:pStyle w:val="PL"/>
        <w:shd w:val="clear" w:color="auto" w:fill="E6E6E6"/>
      </w:pPr>
      <w:r w:rsidRPr="00170CE7">
        <w:tab/>
        <w:t>maxNumberROHC-ContextSessions</w:t>
      </w:r>
      <w:r w:rsidRPr="00170CE7">
        <w:tab/>
      </w:r>
      <w:r w:rsidRPr="00170CE7">
        <w:tab/>
        <w:t>ENUMERATED {</w:t>
      </w:r>
    </w:p>
    <w:p w14:paraId="36E6D11E"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4FF134E1"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7386726D"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07E0C5DF" w14:textId="77777777" w:rsidR="00B029C4" w:rsidRPr="00170CE7" w:rsidRDefault="00B029C4" w:rsidP="00B029C4">
      <w:pPr>
        <w:pStyle w:val="PL"/>
        <w:shd w:val="clear" w:color="auto" w:fill="E6E6E6"/>
      </w:pPr>
      <w:r w:rsidRPr="00170CE7">
        <w:tab/>
        <w:t>...</w:t>
      </w:r>
    </w:p>
    <w:p w14:paraId="5513C2AB" w14:textId="77777777" w:rsidR="00B029C4" w:rsidRPr="00170CE7" w:rsidRDefault="00B029C4" w:rsidP="00B029C4">
      <w:pPr>
        <w:pStyle w:val="PL"/>
        <w:shd w:val="clear" w:color="auto" w:fill="E6E6E6"/>
      </w:pPr>
      <w:r w:rsidRPr="00170CE7">
        <w:t>}</w:t>
      </w:r>
    </w:p>
    <w:p w14:paraId="721FFEF9" w14:textId="77777777" w:rsidR="00B029C4" w:rsidRPr="00170CE7" w:rsidRDefault="00B029C4" w:rsidP="00B029C4">
      <w:pPr>
        <w:pStyle w:val="PL"/>
        <w:shd w:val="clear" w:color="auto" w:fill="E6E6E6"/>
      </w:pPr>
    </w:p>
    <w:p w14:paraId="50858307" w14:textId="77777777" w:rsidR="00B029C4" w:rsidRPr="00170CE7" w:rsidRDefault="00B029C4" w:rsidP="00B029C4">
      <w:pPr>
        <w:pStyle w:val="PL"/>
        <w:shd w:val="clear" w:color="auto" w:fill="E6E6E6"/>
      </w:pPr>
      <w:r w:rsidRPr="00170CE7">
        <w:t>PDCP-Parameters-v1130 ::=</w:t>
      </w:r>
      <w:r w:rsidRPr="00170CE7">
        <w:tab/>
      </w:r>
      <w:r w:rsidRPr="00170CE7">
        <w:tab/>
        <w:t>SEQUENCE {</w:t>
      </w:r>
    </w:p>
    <w:p w14:paraId="2D008507" w14:textId="77777777" w:rsidR="00B029C4" w:rsidRPr="00170CE7" w:rsidRDefault="00B029C4" w:rsidP="00B029C4">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FC1D16" w14:textId="77777777" w:rsidR="00B029C4" w:rsidRPr="00170CE7" w:rsidRDefault="00B029C4" w:rsidP="00B029C4">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6DF489AA" w14:textId="77777777" w:rsidR="00B029C4" w:rsidRPr="00170CE7" w:rsidRDefault="00B029C4" w:rsidP="00B029C4">
      <w:pPr>
        <w:pStyle w:val="PL"/>
        <w:shd w:val="clear" w:color="auto" w:fill="E6E6E6"/>
      </w:pPr>
      <w:r w:rsidRPr="00170CE7">
        <w:t>}</w:t>
      </w:r>
    </w:p>
    <w:p w14:paraId="59523332" w14:textId="77777777" w:rsidR="00B029C4" w:rsidRPr="00170CE7" w:rsidRDefault="00B029C4" w:rsidP="00B029C4">
      <w:pPr>
        <w:pStyle w:val="PL"/>
        <w:shd w:val="clear" w:color="auto" w:fill="E6E6E6"/>
      </w:pPr>
    </w:p>
    <w:p w14:paraId="4182E97E" w14:textId="77777777" w:rsidR="00B029C4" w:rsidRPr="00170CE7" w:rsidRDefault="00B029C4" w:rsidP="00B029C4">
      <w:pPr>
        <w:pStyle w:val="PL"/>
        <w:shd w:val="clear" w:color="auto" w:fill="E6E6E6"/>
      </w:pPr>
      <w:r w:rsidRPr="00170CE7">
        <w:t>PDCP-Parameters-v1310 ::=</w:t>
      </w:r>
      <w:r w:rsidRPr="00170CE7">
        <w:tab/>
      </w:r>
      <w:r w:rsidRPr="00170CE7">
        <w:tab/>
      </w:r>
      <w:r w:rsidRPr="00170CE7">
        <w:tab/>
      </w:r>
      <w:r w:rsidRPr="00170CE7">
        <w:tab/>
        <w:t>SEQUENCE {</w:t>
      </w:r>
    </w:p>
    <w:p w14:paraId="564468EE" w14:textId="77777777" w:rsidR="00B029C4" w:rsidRPr="00170CE7" w:rsidRDefault="00B029C4" w:rsidP="00B029C4">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197A4A5B" w14:textId="77777777" w:rsidR="00B029C4" w:rsidRPr="00170CE7" w:rsidRDefault="00B029C4" w:rsidP="00B029C4">
      <w:pPr>
        <w:pStyle w:val="PL"/>
        <w:shd w:val="clear" w:color="auto" w:fill="E6E6E6"/>
      </w:pPr>
      <w:r w:rsidRPr="00170CE7">
        <w:t>}</w:t>
      </w:r>
    </w:p>
    <w:p w14:paraId="03833B03" w14:textId="77777777" w:rsidR="00B029C4" w:rsidRPr="00170CE7" w:rsidRDefault="00B029C4" w:rsidP="00B029C4">
      <w:pPr>
        <w:pStyle w:val="PL"/>
        <w:shd w:val="clear" w:color="auto" w:fill="E6E6E6"/>
      </w:pPr>
    </w:p>
    <w:p w14:paraId="5C7B8D2C" w14:textId="77777777" w:rsidR="00B029C4" w:rsidRPr="00170CE7" w:rsidRDefault="00B029C4" w:rsidP="00B029C4">
      <w:pPr>
        <w:pStyle w:val="PL"/>
        <w:shd w:val="clear" w:color="auto" w:fill="E6E6E6"/>
      </w:pPr>
      <w:r w:rsidRPr="00170CE7">
        <w:t>PDCP-Parameters-v1430 ::=</w:t>
      </w:r>
      <w:r w:rsidRPr="00170CE7">
        <w:tab/>
      </w:r>
      <w:r w:rsidRPr="00170CE7">
        <w:tab/>
      </w:r>
      <w:r w:rsidRPr="00170CE7">
        <w:tab/>
      </w:r>
      <w:r w:rsidRPr="00170CE7">
        <w:tab/>
        <w:t>SEQUENCE {</w:t>
      </w:r>
    </w:p>
    <w:p w14:paraId="0AE3BBD6" w14:textId="77777777" w:rsidR="00B029C4" w:rsidRPr="00170CE7" w:rsidRDefault="00B029C4" w:rsidP="00B029C4">
      <w:pPr>
        <w:pStyle w:val="PL"/>
        <w:shd w:val="clear" w:color="auto" w:fill="E6E6E6"/>
      </w:pPr>
      <w:r w:rsidRPr="00170CE7">
        <w:tab/>
        <w:t>supportedUplinkOnlyROHC-Profiles-r14</w:t>
      </w:r>
      <w:r w:rsidRPr="00170CE7">
        <w:tab/>
      </w:r>
      <w:r w:rsidRPr="00170CE7">
        <w:tab/>
        <w:t>SEQUENCE {</w:t>
      </w:r>
    </w:p>
    <w:p w14:paraId="5DA9B4F7" w14:textId="77777777" w:rsidR="00B029C4" w:rsidRPr="00170CE7" w:rsidRDefault="00B029C4" w:rsidP="00B029C4">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529058B9" w14:textId="77777777" w:rsidR="00B029C4" w:rsidRPr="00170CE7" w:rsidRDefault="00B029C4" w:rsidP="00B029C4">
      <w:pPr>
        <w:pStyle w:val="PL"/>
        <w:shd w:val="clear" w:color="auto" w:fill="E6E6E6"/>
      </w:pPr>
      <w:r w:rsidRPr="00170CE7">
        <w:tab/>
        <w:t>},</w:t>
      </w:r>
    </w:p>
    <w:p w14:paraId="06A887C1" w14:textId="77777777" w:rsidR="00B029C4" w:rsidRPr="00170CE7" w:rsidRDefault="00B029C4" w:rsidP="00B029C4">
      <w:pPr>
        <w:pStyle w:val="PL"/>
        <w:shd w:val="clear" w:color="auto" w:fill="E6E6E6"/>
      </w:pPr>
      <w:r w:rsidRPr="00170CE7">
        <w:tab/>
        <w:t>maxNumberROHC-ContextSessions-r14</w:t>
      </w:r>
      <w:r w:rsidRPr="00170CE7">
        <w:tab/>
      </w:r>
      <w:r w:rsidRPr="00170CE7">
        <w:tab/>
        <w:t>ENUMERATED {</w:t>
      </w:r>
    </w:p>
    <w:p w14:paraId="0A6CA2B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04AB621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3DDF89E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43BAA342" w14:textId="77777777" w:rsidR="00B029C4" w:rsidRPr="00170CE7" w:rsidRDefault="00B029C4" w:rsidP="00B029C4">
      <w:pPr>
        <w:pStyle w:val="PL"/>
        <w:shd w:val="clear" w:color="auto" w:fill="E6E6E6"/>
      </w:pPr>
      <w:r w:rsidRPr="00170CE7">
        <w:t>}</w:t>
      </w:r>
    </w:p>
    <w:p w14:paraId="6A15FF3A" w14:textId="77777777" w:rsidR="00B029C4" w:rsidRPr="00170CE7" w:rsidRDefault="00B029C4" w:rsidP="00B029C4">
      <w:pPr>
        <w:pStyle w:val="PL"/>
        <w:shd w:val="clear" w:color="auto" w:fill="E6E6E6"/>
      </w:pPr>
    </w:p>
    <w:p w14:paraId="68ED559F" w14:textId="77777777" w:rsidR="00B029C4" w:rsidRPr="00170CE7" w:rsidRDefault="00B029C4" w:rsidP="00B029C4">
      <w:pPr>
        <w:pStyle w:val="PL"/>
        <w:shd w:val="clear" w:color="auto" w:fill="E6E6E6"/>
      </w:pPr>
      <w:r w:rsidRPr="00170CE7">
        <w:t>PDCP-Parameters-v1530 ::=</w:t>
      </w:r>
      <w:r w:rsidRPr="00170CE7">
        <w:tab/>
      </w:r>
      <w:r w:rsidRPr="00170CE7">
        <w:tab/>
      </w:r>
      <w:r w:rsidRPr="00170CE7">
        <w:tab/>
        <w:t>SEQUENCE {</w:t>
      </w:r>
    </w:p>
    <w:p w14:paraId="73FA90C5" w14:textId="77777777" w:rsidR="00B029C4" w:rsidRPr="00170CE7" w:rsidRDefault="00B029C4" w:rsidP="00B029C4">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Pr="00170CE7">
        <w:tab/>
        <w:t>OPTIONAL,</w:t>
      </w:r>
    </w:p>
    <w:p w14:paraId="6E90D7DD" w14:textId="77777777" w:rsidR="00B029C4" w:rsidRPr="00170CE7" w:rsidRDefault="00B029C4" w:rsidP="00B029C4">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45B634B1" w14:textId="77777777" w:rsidR="00B029C4" w:rsidRPr="00170CE7" w:rsidRDefault="00B029C4" w:rsidP="00B029C4">
      <w:pPr>
        <w:pStyle w:val="PL"/>
        <w:shd w:val="clear" w:color="auto" w:fill="E6E6E6"/>
      </w:pPr>
      <w:r w:rsidRPr="00170CE7">
        <w:t>}</w:t>
      </w:r>
    </w:p>
    <w:p w14:paraId="7A104A6E" w14:textId="77777777" w:rsidR="00B029C4" w:rsidRPr="00170CE7" w:rsidRDefault="00B029C4" w:rsidP="00B029C4">
      <w:pPr>
        <w:pStyle w:val="PL"/>
        <w:shd w:val="clear" w:color="auto" w:fill="E6E6E6"/>
      </w:pPr>
    </w:p>
    <w:p w14:paraId="5E045FE3" w14:textId="77777777" w:rsidR="00B029C4" w:rsidRPr="00170CE7" w:rsidRDefault="00B029C4" w:rsidP="00B029C4">
      <w:pPr>
        <w:pStyle w:val="PL"/>
        <w:shd w:val="clear" w:color="auto" w:fill="E6E6E6"/>
      </w:pPr>
      <w:r w:rsidRPr="00170CE7">
        <w:t>SupportedUDC-r15 ::=</w:t>
      </w:r>
      <w:r w:rsidRPr="00170CE7">
        <w:tab/>
      </w:r>
      <w:r w:rsidRPr="00170CE7">
        <w:tab/>
      </w:r>
      <w:r w:rsidRPr="00170CE7">
        <w:tab/>
      </w:r>
      <w:r w:rsidRPr="00170CE7">
        <w:tab/>
        <w:t>SEQUENCE {</w:t>
      </w:r>
    </w:p>
    <w:p w14:paraId="68DF601A" w14:textId="77777777" w:rsidR="00B029C4" w:rsidRPr="00170CE7" w:rsidRDefault="00B029C4" w:rsidP="00B029C4">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5C76C113" w14:textId="77777777" w:rsidR="00B029C4" w:rsidRPr="00170CE7" w:rsidRDefault="00B029C4" w:rsidP="00B029C4">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52D9EADD" w14:textId="77777777" w:rsidR="00B029C4" w:rsidRPr="00170CE7" w:rsidRDefault="00B029C4" w:rsidP="00B029C4">
      <w:pPr>
        <w:pStyle w:val="PL"/>
        <w:shd w:val="clear" w:color="auto" w:fill="E6E6E6"/>
      </w:pPr>
      <w:r w:rsidRPr="00170CE7">
        <w:t>}</w:t>
      </w:r>
    </w:p>
    <w:p w14:paraId="0D140EE2" w14:textId="77777777" w:rsidR="00B029C4" w:rsidRPr="00170CE7" w:rsidRDefault="00B029C4" w:rsidP="00B029C4">
      <w:pPr>
        <w:pStyle w:val="PL"/>
        <w:shd w:val="clear" w:color="auto" w:fill="E6E6E6"/>
      </w:pPr>
    </w:p>
    <w:p w14:paraId="558BAB79" w14:textId="77777777" w:rsidR="00B029C4" w:rsidRPr="00170CE7" w:rsidRDefault="00B029C4" w:rsidP="00B029C4">
      <w:pPr>
        <w:pStyle w:val="PL"/>
        <w:shd w:val="clear" w:color="auto" w:fill="E6E6E6"/>
      </w:pPr>
      <w:r w:rsidRPr="00170CE7">
        <w:t>SupportedOperatorDic-r15 ::=</w:t>
      </w:r>
      <w:r w:rsidRPr="00170CE7">
        <w:tab/>
      </w:r>
      <w:r w:rsidRPr="00170CE7">
        <w:tab/>
        <w:t>SEQUENCE {</w:t>
      </w:r>
    </w:p>
    <w:p w14:paraId="6A3E23B6" w14:textId="77777777" w:rsidR="00B029C4" w:rsidRPr="00170CE7" w:rsidRDefault="00B029C4" w:rsidP="00B029C4">
      <w:pPr>
        <w:pStyle w:val="PL"/>
        <w:shd w:val="clear" w:color="auto" w:fill="E6E6E6"/>
      </w:pPr>
      <w:r w:rsidRPr="00170CE7">
        <w:tab/>
        <w:t>versionOfDictionary-r15</w:t>
      </w:r>
      <w:r w:rsidRPr="00170CE7">
        <w:tab/>
      </w:r>
      <w:r w:rsidRPr="00170CE7">
        <w:tab/>
      </w:r>
      <w:r w:rsidRPr="00170CE7">
        <w:tab/>
      </w:r>
      <w:r w:rsidRPr="00170CE7">
        <w:tab/>
        <w:t>INTEGER (0..15),</w:t>
      </w:r>
    </w:p>
    <w:p w14:paraId="6CECE664" w14:textId="77777777" w:rsidR="00B029C4" w:rsidRPr="00170CE7" w:rsidRDefault="00B029C4" w:rsidP="00B029C4">
      <w:pPr>
        <w:pStyle w:val="PL"/>
        <w:shd w:val="clear" w:color="auto" w:fill="E6E6E6"/>
      </w:pPr>
      <w:r w:rsidRPr="00170CE7">
        <w:tab/>
        <w:t>associatedPLMN-ID-r15</w:t>
      </w:r>
      <w:r w:rsidRPr="00170CE7">
        <w:tab/>
      </w:r>
      <w:r w:rsidRPr="00170CE7">
        <w:tab/>
      </w:r>
      <w:r w:rsidRPr="00170CE7">
        <w:tab/>
      </w:r>
      <w:r w:rsidRPr="00170CE7">
        <w:tab/>
        <w:t>PLMN-Identity</w:t>
      </w:r>
    </w:p>
    <w:p w14:paraId="574F6C09" w14:textId="77777777" w:rsidR="00B029C4" w:rsidRPr="00170CE7" w:rsidRDefault="00B029C4" w:rsidP="00B029C4">
      <w:pPr>
        <w:pStyle w:val="PL"/>
        <w:shd w:val="clear" w:color="auto" w:fill="E6E6E6"/>
      </w:pPr>
      <w:r w:rsidRPr="00170CE7">
        <w:t>}</w:t>
      </w:r>
    </w:p>
    <w:p w14:paraId="1CF069B7" w14:textId="77777777" w:rsidR="00B029C4" w:rsidRPr="00170CE7" w:rsidRDefault="00B029C4" w:rsidP="00B029C4">
      <w:pPr>
        <w:pStyle w:val="PL"/>
        <w:shd w:val="clear" w:color="auto" w:fill="E6E6E6"/>
      </w:pPr>
    </w:p>
    <w:p w14:paraId="4E146028" w14:textId="77777777" w:rsidR="00B029C4" w:rsidRPr="00170CE7" w:rsidRDefault="00B029C4" w:rsidP="00B029C4">
      <w:pPr>
        <w:pStyle w:val="PL"/>
        <w:shd w:val="clear" w:color="auto" w:fill="E6E6E6"/>
      </w:pPr>
      <w:r w:rsidRPr="00170CE7">
        <w:t>PhyLayerParameters ::=</w:t>
      </w:r>
      <w:r w:rsidRPr="00170CE7">
        <w:tab/>
      </w:r>
      <w:r w:rsidRPr="00170CE7">
        <w:tab/>
      </w:r>
      <w:r w:rsidRPr="00170CE7">
        <w:tab/>
      </w:r>
      <w:r w:rsidRPr="00170CE7">
        <w:tab/>
        <w:t>SEQUENCE {</w:t>
      </w:r>
    </w:p>
    <w:p w14:paraId="7EB9ADBA" w14:textId="77777777" w:rsidR="00B029C4" w:rsidRPr="00170CE7" w:rsidRDefault="00B029C4" w:rsidP="00B029C4">
      <w:pPr>
        <w:pStyle w:val="PL"/>
        <w:shd w:val="clear" w:color="auto" w:fill="E6E6E6"/>
      </w:pPr>
      <w:r w:rsidRPr="00170CE7">
        <w:tab/>
        <w:t>ue-TxAntennaSelectionSupported</w:t>
      </w:r>
      <w:r w:rsidRPr="00170CE7">
        <w:tab/>
      </w:r>
      <w:r w:rsidRPr="00170CE7">
        <w:tab/>
        <w:t>BOOLEAN,</w:t>
      </w:r>
    </w:p>
    <w:p w14:paraId="344AB88D" w14:textId="77777777" w:rsidR="00B029C4" w:rsidRPr="00170CE7" w:rsidRDefault="00B029C4" w:rsidP="00B029C4">
      <w:pPr>
        <w:pStyle w:val="PL"/>
        <w:shd w:val="clear" w:color="auto" w:fill="E6E6E6"/>
      </w:pPr>
      <w:r w:rsidRPr="00170CE7">
        <w:tab/>
        <w:t>ue-SpecificRefSigsSupported</w:t>
      </w:r>
      <w:r w:rsidRPr="00170CE7">
        <w:tab/>
      </w:r>
      <w:r w:rsidRPr="00170CE7">
        <w:tab/>
        <w:t>BOOLEAN</w:t>
      </w:r>
    </w:p>
    <w:p w14:paraId="3196B5FE" w14:textId="77777777" w:rsidR="00B029C4" w:rsidRPr="00170CE7" w:rsidRDefault="00B029C4" w:rsidP="00B029C4">
      <w:pPr>
        <w:pStyle w:val="PL"/>
        <w:shd w:val="clear" w:color="auto" w:fill="E6E6E6"/>
      </w:pPr>
      <w:r w:rsidRPr="00170CE7">
        <w:t>}</w:t>
      </w:r>
    </w:p>
    <w:p w14:paraId="7DD090A9" w14:textId="77777777" w:rsidR="00B029C4" w:rsidRPr="00170CE7" w:rsidRDefault="00B029C4" w:rsidP="00B029C4">
      <w:pPr>
        <w:pStyle w:val="PL"/>
        <w:shd w:val="clear" w:color="auto" w:fill="E6E6E6"/>
      </w:pPr>
    </w:p>
    <w:p w14:paraId="454A96DC" w14:textId="77777777" w:rsidR="00B029C4" w:rsidRPr="00170CE7" w:rsidRDefault="00B029C4" w:rsidP="00B029C4">
      <w:pPr>
        <w:pStyle w:val="PL"/>
        <w:shd w:val="clear" w:color="auto" w:fill="E6E6E6"/>
      </w:pPr>
      <w:r w:rsidRPr="00170CE7">
        <w:t>PhyLayerParameters-v920 ::=</w:t>
      </w:r>
      <w:r w:rsidRPr="00170CE7">
        <w:tab/>
      </w:r>
      <w:r w:rsidRPr="00170CE7">
        <w:tab/>
        <w:t>SEQUENCE {</w:t>
      </w:r>
    </w:p>
    <w:p w14:paraId="598A4C50" w14:textId="77777777" w:rsidR="00B029C4" w:rsidRPr="00170CE7" w:rsidRDefault="00B029C4" w:rsidP="00B029C4">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299E8376" w14:textId="77777777" w:rsidR="00B029C4" w:rsidRPr="00170CE7" w:rsidRDefault="00B029C4" w:rsidP="00B029C4">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41261D02" w14:textId="77777777" w:rsidR="00B029C4" w:rsidRPr="00170CE7" w:rsidRDefault="00B029C4" w:rsidP="00B029C4">
      <w:pPr>
        <w:pStyle w:val="PL"/>
        <w:shd w:val="clear" w:color="auto" w:fill="E6E6E6"/>
      </w:pPr>
      <w:r w:rsidRPr="00170CE7">
        <w:t>}</w:t>
      </w:r>
    </w:p>
    <w:p w14:paraId="6E33B914" w14:textId="77777777" w:rsidR="00B029C4" w:rsidRPr="00170CE7" w:rsidRDefault="00B029C4" w:rsidP="00B029C4">
      <w:pPr>
        <w:pStyle w:val="PL"/>
        <w:shd w:val="clear" w:color="auto" w:fill="E6E6E6"/>
      </w:pPr>
    </w:p>
    <w:p w14:paraId="51502EEC" w14:textId="77777777" w:rsidR="00B029C4" w:rsidRPr="00170CE7" w:rsidRDefault="00B029C4" w:rsidP="00B029C4">
      <w:pPr>
        <w:pStyle w:val="PL"/>
        <w:shd w:val="clear" w:color="auto" w:fill="E6E6E6"/>
      </w:pPr>
      <w:r w:rsidRPr="00170CE7">
        <w:t>PhyLayerParameters-v9d0 ::=</w:t>
      </w:r>
      <w:r w:rsidRPr="00170CE7">
        <w:tab/>
      </w:r>
      <w:r w:rsidRPr="00170CE7">
        <w:tab/>
      </w:r>
      <w:r w:rsidRPr="00170CE7">
        <w:tab/>
        <w:t>SEQUENCE {</w:t>
      </w:r>
    </w:p>
    <w:p w14:paraId="0C24FAEA" w14:textId="77777777" w:rsidR="00B029C4" w:rsidRPr="00170CE7" w:rsidRDefault="00B029C4" w:rsidP="00B029C4">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1BA9B0F" w14:textId="77777777" w:rsidR="00B029C4" w:rsidRPr="00170CE7" w:rsidRDefault="00B029C4" w:rsidP="00B029C4">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DB3CD4" w14:textId="77777777" w:rsidR="00B029C4" w:rsidRPr="00170CE7" w:rsidRDefault="00B029C4" w:rsidP="00B029C4">
      <w:pPr>
        <w:pStyle w:val="PL"/>
        <w:shd w:val="clear" w:color="auto" w:fill="E6E6E6"/>
      </w:pPr>
      <w:r w:rsidRPr="00170CE7">
        <w:t>}</w:t>
      </w:r>
    </w:p>
    <w:p w14:paraId="6BB97B90" w14:textId="77777777" w:rsidR="00B029C4" w:rsidRPr="00170CE7" w:rsidRDefault="00B029C4" w:rsidP="00B029C4">
      <w:pPr>
        <w:pStyle w:val="PL"/>
        <w:shd w:val="clear" w:color="auto" w:fill="E6E6E6"/>
      </w:pPr>
    </w:p>
    <w:p w14:paraId="45C63F78" w14:textId="77777777" w:rsidR="00B029C4" w:rsidRPr="00170CE7" w:rsidRDefault="00B029C4" w:rsidP="00B029C4">
      <w:pPr>
        <w:pStyle w:val="PL"/>
        <w:shd w:val="clear" w:color="auto" w:fill="E6E6E6"/>
      </w:pPr>
      <w:r w:rsidRPr="00170CE7">
        <w:t>PhyLayerParameters-v1020 ::=</w:t>
      </w:r>
      <w:r w:rsidRPr="00170CE7">
        <w:tab/>
      </w:r>
      <w:r w:rsidRPr="00170CE7">
        <w:tab/>
      </w:r>
      <w:r w:rsidRPr="00170CE7">
        <w:tab/>
        <w:t>SEQUENCE {</w:t>
      </w:r>
    </w:p>
    <w:p w14:paraId="617DB7AF" w14:textId="77777777" w:rsidR="00B029C4" w:rsidRPr="00170CE7" w:rsidRDefault="00B029C4" w:rsidP="00B029C4">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EFC8D4A" w14:textId="77777777" w:rsidR="00B029C4" w:rsidRPr="00170CE7" w:rsidRDefault="00B029C4" w:rsidP="00B029C4">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9C52C1F" w14:textId="77777777" w:rsidR="00B029C4" w:rsidRPr="00170CE7" w:rsidRDefault="00B029C4" w:rsidP="00B029C4">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C3A6BBE" w14:textId="77777777" w:rsidR="00B029C4" w:rsidRPr="00170CE7" w:rsidRDefault="00B029C4" w:rsidP="00B029C4">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84420A1" w14:textId="77777777" w:rsidR="00B029C4" w:rsidRPr="00170CE7" w:rsidRDefault="00B029C4" w:rsidP="00B029C4">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8A49AB4" w14:textId="77777777" w:rsidR="00B029C4" w:rsidRPr="00170CE7" w:rsidRDefault="00B029C4" w:rsidP="00B029C4">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DCFB98A" w14:textId="77777777" w:rsidR="00B029C4" w:rsidRPr="00170CE7" w:rsidRDefault="00B029C4" w:rsidP="00B029C4">
      <w:pPr>
        <w:pStyle w:val="PL"/>
        <w:shd w:val="clear" w:color="auto" w:fill="E6E6E6"/>
      </w:pPr>
      <w:r w:rsidRPr="00170CE7">
        <w:tab/>
        <w:t>nonContiguousUL-RA-WithinCC-List-r10</w:t>
      </w:r>
      <w:r w:rsidRPr="00170CE7">
        <w:tab/>
        <w:t>NonContiguousUL-RA-WithinCC-List-r10</w:t>
      </w:r>
      <w:r w:rsidRPr="00170CE7">
        <w:tab/>
        <w:t>OPTIONAL</w:t>
      </w:r>
    </w:p>
    <w:p w14:paraId="350DCE48" w14:textId="77777777" w:rsidR="00B029C4" w:rsidRPr="00170CE7" w:rsidRDefault="00B029C4" w:rsidP="00B029C4">
      <w:pPr>
        <w:pStyle w:val="PL"/>
        <w:shd w:val="clear" w:color="auto" w:fill="E6E6E6"/>
      </w:pPr>
      <w:r w:rsidRPr="00170CE7">
        <w:t>}</w:t>
      </w:r>
    </w:p>
    <w:p w14:paraId="6DAF7041" w14:textId="77777777" w:rsidR="00B029C4" w:rsidRPr="00170CE7" w:rsidRDefault="00B029C4" w:rsidP="00B029C4">
      <w:pPr>
        <w:pStyle w:val="PL"/>
        <w:shd w:val="clear" w:color="auto" w:fill="E6E6E6"/>
      </w:pPr>
    </w:p>
    <w:p w14:paraId="7E724E1E" w14:textId="77777777" w:rsidR="00B029C4" w:rsidRPr="00170CE7" w:rsidRDefault="00B029C4" w:rsidP="00B029C4">
      <w:pPr>
        <w:pStyle w:val="PL"/>
        <w:shd w:val="clear" w:color="auto" w:fill="E6E6E6"/>
      </w:pPr>
      <w:r w:rsidRPr="00170CE7">
        <w:t>PhyLayerParameters-v1130 ::=</w:t>
      </w:r>
      <w:r w:rsidRPr="00170CE7">
        <w:tab/>
      </w:r>
      <w:r w:rsidRPr="00170CE7">
        <w:tab/>
      </w:r>
      <w:r w:rsidRPr="00170CE7">
        <w:tab/>
        <w:t>SEQUENCE {</w:t>
      </w:r>
    </w:p>
    <w:p w14:paraId="022BD34E" w14:textId="77777777" w:rsidR="00B029C4" w:rsidRPr="00170CE7" w:rsidRDefault="00B029C4" w:rsidP="00B029C4">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6561B4B" w14:textId="77777777" w:rsidR="00B029C4" w:rsidRPr="00170CE7" w:rsidRDefault="00B029C4" w:rsidP="00B029C4">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06202CA" w14:textId="77777777" w:rsidR="00B029C4" w:rsidRPr="00170CE7" w:rsidRDefault="00B029C4" w:rsidP="00B029C4">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B11B123" w14:textId="77777777" w:rsidR="00B029C4" w:rsidRPr="00170CE7" w:rsidRDefault="00B029C4" w:rsidP="00B029C4">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0C55692" w14:textId="77777777" w:rsidR="00B029C4" w:rsidRPr="00170CE7" w:rsidRDefault="00B029C4" w:rsidP="00B029C4">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D96E41F" w14:textId="77777777" w:rsidR="00B029C4" w:rsidRPr="00170CE7" w:rsidRDefault="00B029C4" w:rsidP="00B029C4">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0BA653C" w14:textId="77777777" w:rsidR="00B029C4" w:rsidRPr="00170CE7" w:rsidRDefault="00B029C4" w:rsidP="00B029C4">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9CA7EE6" w14:textId="77777777" w:rsidR="00B029C4" w:rsidRPr="00170CE7" w:rsidRDefault="00B029C4" w:rsidP="00B029C4">
      <w:pPr>
        <w:pStyle w:val="PL"/>
        <w:shd w:val="clear" w:color="auto" w:fill="E6E6E6"/>
      </w:pPr>
      <w:r w:rsidRPr="00170CE7">
        <w:t>}</w:t>
      </w:r>
    </w:p>
    <w:p w14:paraId="5872F7B3" w14:textId="77777777" w:rsidR="00B029C4" w:rsidRPr="00170CE7" w:rsidRDefault="00B029C4" w:rsidP="00B029C4">
      <w:pPr>
        <w:pStyle w:val="PL"/>
        <w:shd w:val="clear" w:color="auto" w:fill="E6E6E6"/>
      </w:pPr>
    </w:p>
    <w:p w14:paraId="4D956611" w14:textId="77777777" w:rsidR="00B029C4" w:rsidRPr="00170CE7" w:rsidRDefault="00B029C4" w:rsidP="00B029C4">
      <w:pPr>
        <w:pStyle w:val="PL"/>
        <w:shd w:val="clear" w:color="auto" w:fill="E6E6E6"/>
      </w:pPr>
      <w:r w:rsidRPr="00170CE7">
        <w:t>PhyLayerParameters-v1170 ::=</w:t>
      </w:r>
      <w:r w:rsidRPr="00170CE7">
        <w:tab/>
      </w:r>
      <w:r w:rsidRPr="00170CE7">
        <w:tab/>
      </w:r>
      <w:r w:rsidRPr="00170CE7">
        <w:tab/>
        <w:t>SEQUENCE {</w:t>
      </w:r>
    </w:p>
    <w:p w14:paraId="7779846C" w14:textId="77777777" w:rsidR="00B029C4" w:rsidRPr="00170CE7" w:rsidRDefault="00B029C4" w:rsidP="00B029C4">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0BDA12CE" w14:textId="77777777" w:rsidR="00B029C4" w:rsidRPr="00170CE7" w:rsidRDefault="00B029C4" w:rsidP="00B029C4">
      <w:pPr>
        <w:pStyle w:val="PL"/>
        <w:shd w:val="clear" w:color="auto" w:fill="E6E6E6"/>
      </w:pPr>
      <w:r w:rsidRPr="00170CE7">
        <w:t>}</w:t>
      </w:r>
    </w:p>
    <w:p w14:paraId="48102E25" w14:textId="77777777" w:rsidR="00B029C4" w:rsidRPr="00170CE7" w:rsidRDefault="00B029C4" w:rsidP="00B029C4">
      <w:pPr>
        <w:pStyle w:val="PL"/>
        <w:shd w:val="clear" w:color="auto" w:fill="E6E6E6"/>
      </w:pPr>
    </w:p>
    <w:p w14:paraId="2FC71BF5" w14:textId="77777777" w:rsidR="00B029C4" w:rsidRPr="00170CE7" w:rsidRDefault="00B029C4" w:rsidP="00B029C4">
      <w:pPr>
        <w:pStyle w:val="PL"/>
        <w:shd w:val="clear" w:color="auto" w:fill="E6E6E6"/>
      </w:pPr>
      <w:r w:rsidRPr="00170CE7">
        <w:t>PhyLayerParameters-v1250 ::=</w:t>
      </w:r>
      <w:r w:rsidRPr="00170CE7">
        <w:tab/>
      </w:r>
      <w:r w:rsidRPr="00170CE7">
        <w:tab/>
      </w:r>
      <w:r w:rsidRPr="00170CE7">
        <w:tab/>
        <w:t>SEQUENCE {</w:t>
      </w:r>
    </w:p>
    <w:p w14:paraId="048849AB" w14:textId="77777777" w:rsidR="00B029C4" w:rsidRPr="00170CE7" w:rsidRDefault="00B029C4" w:rsidP="00B029C4">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B7ED96B" w14:textId="77777777" w:rsidR="00B029C4" w:rsidRPr="00170CE7" w:rsidRDefault="00B029C4" w:rsidP="00B029C4">
      <w:pPr>
        <w:pStyle w:val="PL"/>
        <w:shd w:val="clear" w:color="auto" w:fill="E6E6E6"/>
      </w:pPr>
      <w:r w:rsidRPr="00170CE7">
        <w:tab/>
        <w:t>enhanced-4TxCodebook</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t>ENUMERATED {supported}</w:t>
      </w:r>
      <w:r w:rsidRPr="00170CE7">
        <w:rPr>
          <w:rFonts w:eastAsia="SimSun"/>
        </w:rPr>
        <w:tab/>
      </w:r>
      <w:r w:rsidRPr="00170CE7">
        <w:rPr>
          <w:rFonts w:eastAsia="SimSun"/>
        </w:rPr>
        <w:tab/>
      </w:r>
      <w:r w:rsidRPr="00170CE7">
        <w:rPr>
          <w:rFonts w:eastAsia="SimSun"/>
        </w:rPr>
        <w:tab/>
        <w:t>OPTIONAL,</w:t>
      </w:r>
    </w:p>
    <w:p w14:paraId="4C67D5D5" w14:textId="77777777" w:rsidR="00B029C4" w:rsidRPr="00170CE7" w:rsidRDefault="00B029C4" w:rsidP="00B029C4">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46831EE0" w14:textId="77777777" w:rsidR="00B029C4" w:rsidRPr="00170CE7" w:rsidRDefault="00B029C4" w:rsidP="00B029C4">
      <w:pPr>
        <w:pStyle w:val="PL"/>
        <w:shd w:val="clear" w:color="auto" w:fill="E6E6E6"/>
        <w:rPr>
          <w:rFonts w:eastAsia="SimSun"/>
        </w:rPr>
      </w:pPr>
      <w:r w:rsidRPr="00170CE7">
        <w:rPr>
          <w:rFonts w:eastAsia="SimSun"/>
        </w:rPr>
        <w:tab/>
        <w:t>phy-TDD-ReConfig-TDD-PCell-r12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2F4450B1" w14:textId="77777777" w:rsidR="00B029C4" w:rsidRPr="00170CE7" w:rsidRDefault="00B029C4" w:rsidP="00B029C4">
      <w:pPr>
        <w:pStyle w:val="PL"/>
        <w:shd w:val="clear" w:color="auto" w:fill="E6E6E6"/>
        <w:rPr>
          <w:rFonts w:eastAsia="SimSun"/>
        </w:rPr>
      </w:pPr>
      <w:r w:rsidRPr="00170CE7">
        <w:rPr>
          <w:rFonts w:eastAsia="SimSun"/>
        </w:rPr>
        <w:tab/>
        <w:t>phy-TDD-ReConfig-FDD-PCell-r12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6AD85D8E" w14:textId="77777777" w:rsidR="00B029C4" w:rsidRPr="00170CE7" w:rsidRDefault="00B029C4" w:rsidP="00B029C4">
      <w:pPr>
        <w:pStyle w:val="PL"/>
        <w:shd w:val="clear" w:color="auto" w:fill="E6E6E6"/>
        <w:rPr>
          <w:rFonts w:eastAsia="SimSun"/>
        </w:rPr>
      </w:pPr>
      <w:r w:rsidRPr="00170CE7">
        <w:tab/>
        <w:t>pusch-FeedbackMode</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r>
      <w:r w:rsidRPr="00170CE7">
        <w:tab/>
        <w:t>ENUMERATED {supported}</w:t>
      </w:r>
      <w:r w:rsidRPr="00170CE7">
        <w:rPr>
          <w:rFonts w:eastAsia="SimSun"/>
        </w:rPr>
        <w:tab/>
      </w:r>
      <w:r w:rsidRPr="00170CE7">
        <w:rPr>
          <w:rFonts w:eastAsia="SimSun"/>
        </w:rPr>
        <w:tab/>
      </w:r>
      <w:r w:rsidRPr="00170CE7">
        <w:rPr>
          <w:rFonts w:eastAsia="SimSun"/>
        </w:rPr>
        <w:tab/>
        <w:t>OPTIONAL,</w:t>
      </w:r>
    </w:p>
    <w:p w14:paraId="098A06D4" w14:textId="77777777" w:rsidR="00B029C4" w:rsidRPr="00170CE7" w:rsidRDefault="00B029C4" w:rsidP="00B029C4">
      <w:pPr>
        <w:pStyle w:val="PL"/>
        <w:shd w:val="clear" w:color="auto" w:fill="E6E6E6"/>
        <w:rPr>
          <w:rFonts w:eastAsia="SimSun"/>
        </w:rPr>
      </w:pPr>
      <w:r w:rsidRPr="00170CE7">
        <w:rPr>
          <w:rFonts w:eastAsia="SimSun"/>
        </w:rPr>
        <w:tab/>
        <w:t>pusch-SRS-</w:t>
      </w:r>
      <w:r w:rsidRPr="00170CE7">
        <w:t>PowerControl</w:t>
      </w:r>
      <w:r w:rsidRPr="00170CE7">
        <w:rPr>
          <w:rFonts w:eastAsia="SimSun"/>
        </w:rPr>
        <w:t>-</w:t>
      </w:r>
      <w:r w:rsidRPr="00170CE7">
        <w:t>SubframeSet-r12</w:t>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0F349868" w14:textId="77777777" w:rsidR="00B029C4" w:rsidRPr="00170CE7" w:rsidRDefault="00B029C4" w:rsidP="00B029C4">
      <w:pPr>
        <w:pStyle w:val="PL"/>
        <w:shd w:val="clear" w:color="auto" w:fill="E6E6E6"/>
      </w:pPr>
      <w:r w:rsidRPr="00170CE7">
        <w:rPr>
          <w:rFonts w:eastAsia="SimSun"/>
        </w:rPr>
        <w:tab/>
        <w:t>csi-SubframeSet-r12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r w:rsidRPr="00170CE7">
        <w:t>,</w:t>
      </w:r>
    </w:p>
    <w:p w14:paraId="6FC799C2" w14:textId="77777777" w:rsidR="00B029C4" w:rsidRPr="00170CE7" w:rsidRDefault="00B029C4" w:rsidP="00B029C4">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5762885C" w14:textId="77777777" w:rsidR="00B029C4" w:rsidRPr="00170CE7" w:rsidRDefault="00B029C4" w:rsidP="00B029C4">
      <w:pPr>
        <w:pStyle w:val="PL"/>
        <w:shd w:val="clear" w:color="auto" w:fill="E6E6E6"/>
        <w:rPr>
          <w:rFonts w:eastAsia="SimSun"/>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SimSun"/>
        </w:rPr>
        <w:t>,</w:t>
      </w:r>
    </w:p>
    <w:p w14:paraId="7A160603" w14:textId="77777777" w:rsidR="00B029C4" w:rsidRPr="00170CE7" w:rsidRDefault="00B029C4" w:rsidP="00B029C4">
      <w:pPr>
        <w:pStyle w:val="PL"/>
        <w:shd w:val="clear" w:color="auto" w:fill="E6E6E6"/>
      </w:pPr>
      <w:r w:rsidRPr="00170CE7">
        <w:rPr>
          <w:rFonts w:eastAsia="SimSun"/>
        </w:rPr>
        <w:tab/>
        <w:t>naics-Capability-List-r12</w:t>
      </w:r>
      <w:r w:rsidRPr="00170CE7">
        <w:rPr>
          <w:rFonts w:eastAsia="SimSun"/>
        </w:rPr>
        <w:tab/>
      </w:r>
      <w:r w:rsidRPr="00170CE7">
        <w:rPr>
          <w:rFonts w:eastAsia="SimSun"/>
        </w:rPr>
        <w:tab/>
      </w:r>
      <w:r w:rsidRPr="00170CE7">
        <w:rPr>
          <w:rFonts w:eastAsia="SimSun"/>
        </w:rPr>
        <w:tab/>
      </w:r>
      <w:r w:rsidRPr="00170CE7">
        <w:rPr>
          <w:rFonts w:eastAsia="SimSun"/>
        </w:rPr>
        <w:tab/>
        <w:t>NAICS-Capability-List-r12</w:t>
      </w:r>
      <w:r w:rsidRPr="00170CE7">
        <w:tab/>
      </w:r>
      <w:r w:rsidRPr="00170CE7">
        <w:tab/>
      </w:r>
      <w:r w:rsidRPr="00170CE7">
        <w:rPr>
          <w:rFonts w:eastAsia="SimSun"/>
        </w:rPr>
        <w:t>OPTIONAL</w:t>
      </w:r>
    </w:p>
    <w:p w14:paraId="39F1A411" w14:textId="77777777" w:rsidR="00B029C4" w:rsidRPr="00170CE7" w:rsidRDefault="00B029C4" w:rsidP="00B029C4">
      <w:pPr>
        <w:pStyle w:val="PL"/>
        <w:shd w:val="clear" w:color="auto" w:fill="E6E6E6"/>
      </w:pPr>
      <w:r w:rsidRPr="00170CE7">
        <w:t>}</w:t>
      </w:r>
    </w:p>
    <w:p w14:paraId="062FE723" w14:textId="77777777" w:rsidR="00B029C4" w:rsidRPr="00170CE7" w:rsidRDefault="00B029C4" w:rsidP="00B029C4">
      <w:pPr>
        <w:pStyle w:val="PL"/>
        <w:shd w:val="clear" w:color="auto" w:fill="E6E6E6"/>
      </w:pPr>
    </w:p>
    <w:p w14:paraId="76C2DDB6" w14:textId="77777777" w:rsidR="00B029C4" w:rsidRPr="00170CE7" w:rsidRDefault="00B029C4" w:rsidP="00B029C4">
      <w:pPr>
        <w:pStyle w:val="PL"/>
        <w:shd w:val="clear" w:color="auto" w:fill="E6E6E6"/>
      </w:pPr>
      <w:r w:rsidRPr="00170CE7">
        <w:t>PhyLayerParameters-v1280 ::=</w:t>
      </w:r>
      <w:r w:rsidRPr="00170CE7">
        <w:tab/>
      </w:r>
      <w:r w:rsidRPr="00170CE7">
        <w:tab/>
      </w:r>
      <w:r w:rsidRPr="00170CE7">
        <w:tab/>
        <w:t>SEQUENCE {</w:t>
      </w:r>
    </w:p>
    <w:p w14:paraId="2CC09192" w14:textId="77777777" w:rsidR="00B029C4" w:rsidRPr="00170CE7" w:rsidRDefault="00B029C4" w:rsidP="00B029C4">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729D4AA7" w14:textId="77777777" w:rsidR="00B029C4" w:rsidRPr="00170CE7" w:rsidRDefault="00B029C4" w:rsidP="00B029C4">
      <w:pPr>
        <w:pStyle w:val="PL"/>
        <w:shd w:val="clear" w:color="auto" w:fill="E6E6E6"/>
      </w:pPr>
      <w:r w:rsidRPr="00170CE7">
        <w:t>}</w:t>
      </w:r>
    </w:p>
    <w:p w14:paraId="1745E6DA" w14:textId="77777777" w:rsidR="00B029C4" w:rsidRPr="00170CE7" w:rsidRDefault="00B029C4" w:rsidP="00B029C4">
      <w:pPr>
        <w:pStyle w:val="PL"/>
        <w:shd w:val="clear" w:color="auto" w:fill="E6E6E6"/>
      </w:pPr>
    </w:p>
    <w:p w14:paraId="6FB5E82C" w14:textId="77777777" w:rsidR="00B029C4" w:rsidRPr="00170CE7" w:rsidRDefault="00B029C4" w:rsidP="00B029C4">
      <w:pPr>
        <w:pStyle w:val="PL"/>
        <w:shd w:val="clear" w:color="auto" w:fill="E6E6E6"/>
      </w:pPr>
      <w:r w:rsidRPr="00170CE7">
        <w:t>PhyLayerParameters-v1310 ::=</w:t>
      </w:r>
      <w:r w:rsidRPr="00170CE7">
        <w:tab/>
      </w:r>
      <w:r w:rsidRPr="00170CE7">
        <w:tab/>
      </w:r>
      <w:r w:rsidRPr="00170CE7">
        <w:tab/>
        <w:t>SEQUENCE {</w:t>
      </w:r>
    </w:p>
    <w:p w14:paraId="3098DBEB" w14:textId="77777777" w:rsidR="00B029C4" w:rsidRPr="00170CE7" w:rsidRDefault="00B029C4" w:rsidP="00B029C4">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73398AA1" w14:textId="77777777" w:rsidR="00B029C4" w:rsidRPr="00170CE7" w:rsidRDefault="00B029C4" w:rsidP="00B029C4">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01882E8A" w14:textId="77777777" w:rsidR="00B029C4" w:rsidRPr="00170CE7" w:rsidRDefault="00B029C4" w:rsidP="00B029C4">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606E14E9" w14:textId="77777777" w:rsidR="00B029C4" w:rsidRPr="00170CE7" w:rsidRDefault="00B029C4" w:rsidP="00B029C4">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2511FF" w14:textId="77777777" w:rsidR="00B029C4" w:rsidRPr="00170CE7" w:rsidRDefault="00B029C4" w:rsidP="00B029C4">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7B3069C1" w14:textId="77777777" w:rsidR="00B029C4" w:rsidRPr="00170CE7" w:rsidRDefault="00B029C4" w:rsidP="00B029C4">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B5616B7" w14:textId="77777777" w:rsidR="00B029C4" w:rsidRPr="00170CE7" w:rsidRDefault="00B029C4" w:rsidP="00B029C4">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0B218DE" w14:textId="77777777" w:rsidR="00B029C4" w:rsidRPr="00170CE7" w:rsidRDefault="00B029C4" w:rsidP="00B029C4">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B709A78" w14:textId="77777777" w:rsidR="00B029C4" w:rsidRPr="00170CE7" w:rsidRDefault="00B029C4" w:rsidP="00B029C4">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39E2D2AD" w14:textId="77777777" w:rsidR="00B029C4" w:rsidRPr="00170CE7" w:rsidRDefault="00B029C4" w:rsidP="00B029C4">
      <w:pPr>
        <w:pStyle w:val="PL"/>
        <w:shd w:val="clear" w:color="auto" w:fill="E6E6E6"/>
      </w:pPr>
      <w:r w:rsidRPr="00170CE7">
        <w:tab/>
        <w:t>supportedBlindDecoding-r13</w:t>
      </w:r>
      <w:r w:rsidRPr="00170CE7">
        <w:tab/>
      </w:r>
      <w:r w:rsidRPr="00170CE7">
        <w:tab/>
      </w:r>
      <w:r w:rsidRPr="00170CE7">
        <w:tab/>
      </w:r>
      <w:r w:rsidRPr="00170CE7">
        <w:tab/>
        <w:t>SEQUENCE {</w:t>
      </w:r>
    </w:p>
    <w:p w14:paraId="4DB8F710" w14:textId="77777777" w:rsidR="00B029C4" w:rsidRPr="00170CE7" w:rsidRDefault="00B029C4" w:rsidP="00B029C4">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Pr="00170CE7">
        <w:tab/>
      </w:r>
      <w:r w:rsidRPr="00170CE7">
        <w:tab/>
      </w:r>
      <w:r w:rsidRPr="00170CE7">
        <w:tab/>
      </w:r>
      <w:r w:rsidRPr="00170CE7">
        <w:tab/>
        <w:t>OPTIONAL,</w:t>
      </w:r>
    </w:p>
    <w:p w14:paraId="4BEAEDD7" w14:textId="77777777" w:rsidR="00B029C4" w:rsidRPr="00170CE7" w:rsidRDefault="00B029C4" w:rsidP="00B029C4">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0EB32075" w14:textId="77777777" w:rsidR="00B029C4" w:rsidRPr="00170CE7" w:rsidRDefault="00B029C4" w:rsidP="00B029C4">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08F0E9B2"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D420631" w14:textId="77777777" w:rsidR="00B029C4" w:rsidRPr="00170CE7" w:rsidRDefault="00B029C4" w:rsidP="00B029C4">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8F445F1" w14:textId="77777777" w:rsidR="00B029C4" w:rsidRPr="00170CE7" w:rsidRDefault="00B029C4" w:rsidP="00B029C4">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1E2BF49C" w14:textId="77777777" w:rsidR="00B029C4" w:rsidRPr="00170CE7" w:rsidRDefault="00B029C4" w:rsidP="00B029C4">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1753D825" w14:textId="77777777" w:rsidR="00B029C4" w:rsidRPr="00170CE7" w:rsidRDefault="00B029C4" w:rsidP="00B029C4">
      <w:pPr>
        <w:pStyle w:val="PL"/>
        <w:shd w:val="clear" w:color="auto" w:fill="E6E6E6"/>
      </w:pPr>
      <w:r w:rsidRPr="00170CE7">
        <w:t>}</w:t>
      </w:r>
    </w:p>
    <w:p w14:paraId="0697C442" w14:textId="77777777" w:rsidR="00B029C4" w:rsidRPr="00170CE7" w:rsidRDefault="00B029C4" w:rsidP="00B029C4">
      <w:pPr>
        <w:pStyle w:val="PL"/>
        <w:shd w:val="clear" w:color="auto" w:fill="E6E6E6"/>
      </w:pPr>
    </w:p>
    <w:p w14:paraId="0750D007" w14:textId="77777777" w:rsidR="00B029C4" w:rsidRPr="00170CE7" w:rsidRDefault="00B029C4" w:rsidP="00B029C4">
      <w:pPr>
        <w:pStyle w:val="PL"/>
        <w:shd w:val="clear" w:color="auto" w:fill="E6E6E6"/>
      </w:pPr>
      <w:r w:rsidRPr="00170CE7">
        <w:t>PhyLayerParameters-v1320 ::=</w:t>
      </w:r>
      <w:r w:rsidRPr="00170CE7">
        <w:tab/>
      </w:r>
      <w:r w:rsidRPr="00170CE7">
        <w:tab/>
      </w:r>
      <w:r w:rsidRPr="00170CE7">
        <w:tab/>
        <w:t>SEQUENCE {</w:t>
      </w:r>
    </w:p>
    <w:p w14:paraId="42494AEC" w14:textId="77777777" w:rsidR="00B029C4" w:rsidRPr="00170CE7" w:rsidRDefault="00B029C4" w:rsidP="00B029C4">
      <w:pPr>
        <w:pStyle w:val="PL"/>
        <w:shd w:val="clear" w:color="auto" w:fill="E6E6E6"/>
      </w:pPr>
      <w:r w:rsidRPr="00170CE7">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10CC2A49" w14:textId="77777777" w:rsidR="00B029C4" w:rsidRPr="00170CE7" w:rsidRDefault="00B029C4" w:rsidP="00B029C4">
      <w:pPr>
        <w:pStyle w:val="PL"/>
        <w:shd w:val="clear" w:color="auto" w:fill="E6E6E6"/>
      </w:pPr>
      <w:r w:rsidRPr="00170CE7">
        <w:t>}</w:t>
      </w:r>
    </w:p>
    <w:p w14:paraId="037EF13D" w14:textId="77777777" w:rsidR="00B029C4" w:rsidRPr="00170CE7" w:rsidRDefault="00B029C4" w:rsidP="00B029C4">
      <w:pPr>
        <w:pStyle w:val="PL"/>
        <w:shd w:val="pct10" w:color="auto" w:fill="auto"/>
      </w:pPr>
    </w:p>
    <w:p w14:paraId="37F965E9" w14:textId="77777777" w:rsidR="00B029C4" w:rsidRPr="00170CE7" w:rsidRDefault="00B029C4" w:rsidP="00B029C4">
      <w:pPr>
        <w:pStyle w:val="PL"/>
        <w:shd w:val="pct10" w:color="auto" w:fill="auto"/>
      </w:pPr>
      <w:r w:rsidRPr="00170CE7">
        <w:t>PhyLayerParameters-v1330 ::=</w:t>
      </w:r>
      <w:r w:rsidRPr="00170CE7">
        <w:tab/>
      </w:r>
      <w:r w:rsidRPr="00170CE7">
        <w:tab/>
      </w:r>
      <w:r w:rsidRPr="00170CE7">
        <w:tab/>
        <w:t>SEQUENCE {</w:t>
      </w:r>
    </w:p>
    <w:p w14:paraId="75C770AF" w14:textId="77777777" w:rsidR="00B029C4" w:rsidRPr="00170CE7" w:rsidRDefault="00B029C4" w:rsidP="00B029C4">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7F3AEFFE" w14:textId="77777777" w:rsidR="00B029C4" w:rsidRPr="00170CE7" w:rsidRDefault="00B029C4" w:rsidP="00B029C4">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1315DE62" w14:textId="77777777" w:rsidR="00B029C4" w:rsidRPr="00170CE7" w:rsidRDefault="00B029C4" w:rsidP="00B029C4">
      <w:pPr>
        <w:pStyle w:val="PL"/>
        <w:shd w:val="pct10" w:color="auto" w:fill="auto"/>
      </w:pPr>
      <w:r w:rsidRPr="00170CE7">
        <w:tab/>
        <w:t>cch-InterfMitigation-MaxNumCCs-r13</w:t>
      </w:r>
      <w:r w:rsidRPr="00170CE7">
        <w:tab/>
      </w:r>
      <w:r w:rsidRPr="00170CE7">
        <w:tab/>
        <w:t>INTEGER (1.. maxServCell-r13)</w:t>
      </w:r>
      <w:r w:rsidRPr="00170CE7">
        <w:tab/>
        <w:t>OPTIONAL,</w:t>
      </w:r>
    </w:p>
    <w:p w14:paraId="490119DC" w14:textId="77777777" w:rsidR="00B029C4" w:rsidRPr="00170CE7" w:rsidRDefault="00B029C4" w:rsidP="00B029C4">
      <w:pPr>
        <w:pStyle w:val="PL"/>
        <w:shd w:val="pct10" w:color="auto" w:fill="auto"/>
      </w:pPr>
      <w:r w:rsidRPr="00170CE7">
        <w:tab/>
        <w:t>crs-InterfMitigationTM1toTM9-r13</w:t>
      </w:r>
      <w:r w:rsidRPr="00170CE7">
        <w:tab/>
      </w:r>
      <w:r w:rsidRPr="00170CE7">
        <w:tab/>
        <w:t>INTEGER (1.. maxServCell-r13)</w:t>
      </w:r>
      <w:r w:rsidRPr="00170CE7">
        <w:tab/>
        <w:t>OPTIONAL</w:t>
      </w:r>
    </w:p>
    <w:p w14:paraId="4A49F8F8" w14:textId="77777777" w:rsidR="00B029C4" w:rsidRPr="00170CE7" w:rsidRDefault="00B029C4" w:rsidP="00B029C4">
      <w:pPr>
        <w:pStyle w:val="PL"/>
        <w:shd w:val="pct10" w:color="auto" w:fill="auto"/>
      </w:pPr>
      <w:r w:rsidRPr="00170CE7">
        <w:t>}</w:t>
      </w:r>
    </w:p>
    <w:p w14:paraId="12E11917" w14:textId="77777777" w:rsidR="00B029C4" w:rsidRPr="00170CE7" w:rsidRDefault="00B029C4" w:rsidP="00B029C4">
      <w:pPr>
        <w:pStyle w:val="PL"/>
        <w:shd w:val="clear" w:color="auto" w:fill="E6E6E6"/>
      </w:pPr>
      <w:bookmarkStart w:id="85" w:name="_Hlk6667976"/>
    </w:p>
    <w:p w14:paraId="608C3669" w14:textId="77777777" w:rsidR="00B029C4" w:rsidRPr="00170CE7" w:rsidRDefault="00B029C4" w:rsidP="00B029C4">
      <w:pPr>
        <w:pStyle w:val="PL"/>
        <w:shd w:val="clear" w:color="auto" w:fill="E6E6E6"/>
      </w:pPr>
      <w:r w:rsidRPr="00170CE7">
        <w:t>PhyLayerParameters-v13e0 ::=</w:t>
      </w:r>
      <w:r w:rsidRPr="00170CE7">
        <w:tab/>
      </w:r>
      <w:r w:rsidRPr="00170CE7">
        <w:tab/>
      </w:r>
      <w:r w:rsidRPr="00170CE7">
        <w:tab/>
        <w:t>SEQUENCE {</w:t>
      </w:r>
    </w:p>
    <w:p w14:paraId="7E1036AD" w14:textId="77777777" w:rsidR="00B029C4" w:rsidRPr="00170CE7" w:rsidRDefault="00B029C4" w:rsidP="00B029C4">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4F0E9790" w14:textId="77777777" w:rsidR="00B029C4" w:rsidRPr="00170CE7" w:rsidRDefault="00B029C4" w:rsidP="00B029C4">
      <w:pPr>
        <w:pStyle w:val="PL"/>
        <w:shd w:val="clear" w:color="auto" w:fill="E6E6E6"/>
      </w:pPr>
      <w:r w:rsidRPr="00170CE7">
        <w:t>}</w:t>
      </w:r>
    </w:p>
    <w:bookmarkEnd w:id="85"/>
    <w:p w14:paraId="7DD94DF2" w14:textId="77777777" w:rsidR="00B029C4" w:rsidRPr="00170CE7" w:rsidRDefault="00B029C4" w:rsidP="00B029C4">
      <w:pPr>
        <w:pStyle w:val="PL"/>
        <w:shd w:val="clear" w:color="auto" w:fill="E6E6E6"/>
      </w:pPr>
    </w:p>
    <w:p w14:paraId="14902691" w14:textId="77777777" w:rsidR="00B029C4" w:rsidRPr="00170CE7" w:rsidRDefault="00B029C4" w:rsidP="00B029C4">
      <w:pPr>
        <w:pStyle w:val="PL"/>
        <w:shd w:val="clear" w:color="auto" w:fill="E6E6E6"/>
      </w:pPr>
      <w:r w:rsidRPr="00170CE7">
        <w:t>PhyLayerParameters-v1430 ::=</w:t>
      </w:r>
      <w:r w:rsidRPr="00170CE7">
        <w:tab/>
      </w:r>
      <w:r w:rsidRPr="00170CE7">
        <w:tab/>
      </w:r>
      <w:r w:rsidRPr="00170CE7">
        <w:tab/>
        <w:t>SEQUENCE {</w:t>
      </w:r>
    </w:p>
    <w:p w14:paraId="792440A5" w14:textId="77777777" w:rsidR="00B029C4" w:rsidRPr="00170CE7" w:rsidRDefault="00B029C4" w:rsidP="00B029C4">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ED0EE14" w14:textId="77777777" w:rsidR="00B029C4" w:rsidRPr="00170CE7" w:rsidRDefault="00B029C4" w:rsidP="00B029C4">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304A6416" w14:textId="77777777" w:rsidR="00B029C4" w:rsidRPr="00170CE7" w:rsidRDefault="00B029C4" w:rsidP="00B029C4">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0EE6C58" w14:textId="77777777" w:rsidR="00B029C4" w:rsidRPr="00170CE7" w:rsidRDefault="00B029C4" w:rsidP="00B029C4">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45BF4954" w14:textId="77777777" w:rsidR="00B029C4" w:rsidRPr="00170CE7" w:rsidRDefault="00B029C4" w:rsidP="00B029C4">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566D01CB" w14:textId="77777777" w:rsidR="00B029C4" w:rsidRPr="00170CE7" w:rsidRDefault="00B029C4" w:rsidP="00B029C4">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2EEAA044" w14:textId="77777777" w:rsidR="00B029C4" w:rsidRPr="00170CE7" w:rsidRDefault="00B029C4" w:rsidP="00B029C4">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7A130A2B" w14:textId="77777777" w:rsidR="00B029C4" w:rsidRPr="00170CE7" w:rsidRDefault="00B029C4" w:rsidP="00B029C4">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77A2009" w14:textId="77777777" w:rsidR="00B029C4" w:rsidRPr="00170CE7" w:rsidRDefault="00B029C4" w:rsidP="00B029C4">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332BE265" w14:textId="77777777" w:rsidR="00B029C4" w:rsidRPr="00170CE7" w:rsidRDefault="00B029C4" w:rsidP="00B029C4">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35991076" w14:textId="77777777" w:rsidR="00B029C4" w:rsidRPr="00170CE7" w:rsidRDefault="00B029C4" w:rsidP="00B029C4">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C195B8E" w14:textId="77777777" w:rsidR="00B029C4" w:rsidRPr="00170CE7" w:rsidRDefault="00B029C4" w:rsidP="00B029C4">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3DA2484" w14:textId="77777777" w:rsidR="00B029C4" w:rsidRPr="00170CE7" w:rsidRDefault="00B029C4" w:rsidP="00B029C4">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2B78BD5" w14:textId="77777777" w:rsidR="00B029C4" w:rsidRPr="00170CE7" w:rsidRDefault="00B029C4" w:rsidP="00B029C4">
      <w:pPr>
        <w:pStyle w:val="PL"/>
        <w:shd w:val="clear" w:color="auto" w:fill="E6E6E6"/>
      </w:pPr>
      <w:r w:rsidRPr="00170CE7">
        <w:tab/>
        <w:t>mimo-UE-Parameters-v1430</w:t>
      </w:r>
      <w:r w:rsidRPr="00170CE7">
        <w:tab/>
      </w:r>
      <w:r w:rsidRPr="00170CE7">
        <w:tab/>
      </w:r>
      <w:r w:rsidRPr="00170CE7">
        <w:tab/>
      </w:r>
      <w:r w:rsidRPr="00170CE7">
        <w:tab/>
        <w:t>MIMO-UE-Parameters-v1430</w:t>
      </w:r>
      <w:r w:rsidRPr="00170CE7">
        <w:tab/>
      </w:r>
      <w:r w:rsidRPr="00170CE7">
        <w:tab/>
        <w:t>OPTIONAL,</w:t>
      </w:r>
    </w:p>
    <w:p w14:paraId="367C46D7" w14:textId="77777777" w:rsidR="00B029C4" w:rsidRPr="00170CE7" w:rsidRDefault="00B029C4" w:rsidP="00B029C4">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p>
    <w:p w14:paraId="58B6857D" w14:textId="77777777" w:rsidR="00B029C4" w:rsidRPr="00170CE7" w:rsidRDefault="00B029C4" w:rsidP="00B029C4">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6D2BEF03" w14:textId="77777777" w:rsidR="00B029C4" w:rsidRPr="00170CE7" w:rsidRDefault="00B029C4" w:rsidP="00B029C4">
      <w:pPr>
        <w:pStyle w:val="PL"/>
        <w:shd w:val="clear" w:color="auto" w:fill="E6E6E6"/>
      </w:pPr>
      <w:r w:rsidRPr="00170CE7">
        <w:t>}</w:t>
      </w:r>
    </w:p>
    <w:p w14:paraId="497D47CA" w14:textId="77777777" w:rsidR="00B029C4" w:rsidRPr="00170CE7" w:rsidRDefault="00B029C4" w:rsidP="00B029C4">
      <w:pPr>
        <w:pStyle w:val="PL"/>
        <w:shd w:val="clear" w:color="auto" w:fill="E6E6E6"/>
      </w:pPr>
    </w:p>
    <w:p w14:paraId="6637FA68" w14:textId="77777777" w:rsidR="00B029C4" w:rsidRPr="00170CE7" w:rsidRDefault="00B029C4" w:rsidP="00B029C4">
      <w:pPr>
        <w:pStyle w:val="PL"/>
        <w:shd w:val="clear" w:color="auto" w:fill="E6E6E6"/>
      </w:pPr>
      <w:r w:rsidRPr="00170CE7">
        <w:t>PhyLayerParameters-v1450 ::=</w:t>
      </w:r>
      <w:r w:rsidRPr="00170CE7">
        <w:tab/>
      </w:r>
      <w:r w:rsidRPr="00170CE7">
        <w:tab/>
      </w:r>
      <w:r w:rsidRPr="00170CE7">
        <w:tab/>
        <w:t>SEQUENCE {</w:t>
      </w:r>
    </w:p>
    <w:p w14:paraId="0C8E4273" w14:textId="77777777" w:rsidR="00B029C4" w:rsidRPr="00170CE7" w:rsidRDefault="00B029C4" w:rsidP="00B029C4">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p>
    <w:p w14:paraId="4897E103" w14:textId="77777777" w:rsidR="00B029C4" w:rsidRPr="00170CE7" w:rsidRDefault="00B029C4" w:rsidP="00B029C4">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A00284" w14:textId="77777777" w:rsidR="00B029C4" w:rsidRPr="00170CE7" w:rsidRDefault="00B029C4" w:rsidP="00B029C4">
      <w:pPr>
        <w:pStyle w:val="PL"/>
        <w:shd w:val="clear" w:color="auto" w:fill="E6E6E6"/>
      </w:pPr>
    </w:p>
    <w:p w14:paraId="668D2DEF" w14:textId="77777777" w:rsidR="00B029C4" w:rsidRPr="00170CE7" w:rsidRDefault="00B029C4" w:rsidP="00B029C4">
      <w:pPr>
        <w:pStyle w:val="PL"/>
        <w:shd w:val="clear" w:color="auto" w:fill="E6E6E6"/>
      </w:pPr>
      <w:r w:rsidRPr="00170CE7">
        <w:t>PhyLayerParameters-v1470 ::=</w:t>
      </w:r>
      <w:r w:rsidRPr="00170CE7">
        <w:tab/>
      </w:r>
      <w:r w:rsidRPr="00170CE7">
        <w:tab/>
      </w:r>
      <w:r w:rsidRPr="00170CE7">
        <w:tab/>
        <w:t>SEQUENCE {</w:t>
      </w:r>
    </w:p>
    <w:p w14:paraId="51281B91" w14:textId="77777777" w:rsidR="00B029C4" w:rsidRPr="00170CE7" w:rsidRDefault="00B029C4" w:rsidP="00B029C4">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0AB6592E" w14:textId="77777777" w:rsidR="00B029C4" w:rsidRPr="00170CE7" w:rsidRDefault="00B029C4" w:rsidP="00B029C4">
      <w:pPr>
        <w:pStyle w:val="PL"/>
        <w:shd w:val="clear" w:color="auto" w:fill="E6E6E6"/>
      </w:pPr>
      <w:r w:rsidRPr="00170CE7">
        <w:tab/>
        <w:t>srs-UpPTS-6sym-r14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087E27A" w14:textId="77777777" w:rsidR="00B029C4" w:rsidRPr="00170CE7" w:rsidRDefault="00B029C4" w:rsidP="00B029C4">
      <w:pPr>
        <w:pStyle w:val="PL"/>
        <w:shd w:val="clear" w:color="auto" w:fill="E6E6E6"/>
      </w:pPr>
      <w:r w:rsidRPr="00170CE7">
        <w:t>}</w:t>
      </w:r>
    </w:p>
    <w:p w14:paraId="48080E9A" w14:textId="77777777" w:rsidR="00B029C4" w:rsidRPr="00170CE7" w:rsidRDefault="00B029C4" w:rsidP="00B029C4">
      <w:pPr>
        <w:pStyle w:val="PL"/>
        <w:shd w:val="clear" w:color="auto" w:fill="E6E6E6"/>
      </w:pPr>
    </w:p>
    <w:p w14:paraId="78251132" w14:textId="77777777" w:rsidR="00B029C4" w:rsidRPr="00170CE7" w:rsidRDefault="00B029C4" w:rsidP="00B029C4">
      <w:pPr>
        <w:pStyle w:val="PL"/>
        <w:shd w:val="clear" w:color="auto" w:fill="E6E6E6"/>
      </w:pPr>
      <w:r w:rsidRPr="00170CE7">
        <w:t>PhyLayerParameters-v14a0 ::=</w:t>
      </w:r>
      <w:r w:rsidRPr="00170CE7">
        <w:tab/>
      </w:r>
      <w:r w:rsidRPr="00170CE7">
        <w:tab/>
      </w:r>
      <w:r w:rsidRPr="00170CE7">
        <w:tab/>
        <w:t>SEQUENCE {</w:t>
      </w:r>
    </w:p>
    <w:p w14:paraId="4111908B" w14:textId="77777777" w:rsidR="00B029C4" w:rsidRPr="00170CE7" w:rsidRDefault="00B029C4" w:rsidP="00B029C4">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9E2F531" w14:textId="77777777" w:rsidR="00B029C4" w:rsidRPr="00170CE7" w:rsidRDefault="00B029C4" w:rsidP="00B029C4">
      <w:pPr>
        <w:pStyle w:val="PL"/>
        <w:shd w:val="clear" w:color="auto" w:fill="E6E6E6"/>
      </w:pPr>
      <w:r w:rsidRPr="00170CE7">
        <w:t>}</w:t>
      </w:r>
    </w:p>
    <w:p w14:paraId="72E54AB0" w14:textId="77777777" w:rsidR="00B029C4" w:rsidRPr="00170CE7" w:rsidRDefault="00B029C4" w:rsidP="00B029C4">
      <w:pPr>
        <w:pStyle w:val="PL"/>
        <w:shd w:val="clear" w:color="auto" w:fill="E6E6E6"/>
      </w:pPr>
    </w:p>
    <w:p w14:paraId="616F45BC" w14:textId="77777777" w:rsidR="00B029C4" w:rsidRPr="00170CE7" w:rsidRDefault="00B029C4" w:rsidP="00B029C4">
      <w:pPr>
        <w:pStyle w:val="PL"/>
        <w:shd w:val="clear" w:color="auto" w:fill="E6E6E6"/>
      </w:pPr>
      <w:r w:rsidRPr="00170CE7">
        <w:t>PhyLayerParameters-v1530 ::=</w:t>
      </w:r>
      <w:r w:rsidRPr="00170CE7">
        <w:tab/>
      </w:r>
      <w:r w:rsidRPr="00170CE7">
        <w:tab/>
      </w:r>
      <w:r w:rsidRPr="00170CE7">
        <w:tab/>
        <w:t>SEQUENCE {</w:t>
      </w:r>
    </w:p>
    <w:p w14:paraId="04D32A9F" w14:textId="77777777" w:rsidR="00B029C4" w:rsidRPr="00170CE7" w:rsidRDefault="00B029C4" w:rsidP="00B029C4">
      <w:pPr>
        <w:pStyle w:val="PL"/>
        <w:shd w:val="clear" w:color="auto" w:fill="E6E6E6"/>
      </w:pPr>
      <w:r w:rsidRPr="00170CE7">
        <w:tab/>
        <w:t xml:space="preserve">stti-SPT-Capabilities-r15 </w:t>
      </w:r>
      <w:r w:rsidRPr="00170CE7">
        <w:tab/>
      </w:r>
      <w:r w:rsidRPr="00170CE7">
        <w:tab/>
      </w:r>
      <w:r w:rsidRPr="00170CE7">
        <w:tab/>
      </w:r>
      <w:r w:rsidRPr="00170CE7">
        <w:tab/>
        <w:t>SEQUENCE {</w:t>
      </w:r>
    </w:p>
    <w:p w14:paraId="3416C9C3" w14:textId="77777777" w:rsidR="00B029C4" w:rsidRPr="00170CE7" w:rsidRDefault="00B029C4" w:rsidP="00B029C4">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694719ED" w14:textId="77777777" w:rsidR="00B029C4" w:rsidRPr="00170CE7" w:rsidRDefault="00B029C4" w:rsidP="00B029C4">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67BA7C00" w14:textId="77777777" w:rsidR="00B029C4" w:rsidRPr="00170CE7" w:rsidRDefault="00B029C4" w:rsidP="00B029C4">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78340335" w14:textId="77777777" w:rsidR="00B029C4" w:rsidRPr="00170CE7" w:rsidRDefault="00B029C4" w:rsidP="00B029C4">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7E6C0814" w14:textId="77777777" w:rsidR="00B029C4" w:rsidRPr="00170CE7" w:rsidRDefault="00B029C4" w:rsidP="00B029C4">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117EE2FA" w14:textId="77777777" w:rsidR="00B029C4" w:rsidRPr="00170CE7" w:rsidRDefault="00B029C4" w:rsidP="00B029C4">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4BD6401A" w14:textId="77777777" w:rsidR="00B029C4" w:rsidRPr="00170CE7" w:rsidRDefault="00B029C4" w:rsidP="00B029C4">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7565F085" w14:textId="77777777" w:rsidR="00B029C4" w:rsidRPr="00170CE7" w:rsidRDefault="00B029C4" w:rsidP="00B029C4">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62C91EAB" w14:textId="77777777" w:rsidR="00B029C4" w:rsidRPr="00170CE7" w:rsidRDefault="00B029C4" w:rsidP="00B029C4">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58AA65CE" w14:textId="77777777" w:rsidR="00B029C4" w:rsidRPr="00170CE7" w:rsidRDefault="00B029C4" w:rsidP="00B029C4">
      <w:pPr>
        <w:pStyle w:val="PL"/>
        <w:shd w:val="clear" w:color="auto" w:fill="E6E6E6"/>
      </w:pPr>
      <w:r w:rsidRPr="00170CE7">
        <w:tab/>
      </w:r>
      <w:r w:rsidRPr="00170CE7">
        <w:tab/>
        <w:t>OPTIONAL,</w:t>
      </w:r>
    </w:p>
    <w:p w14:paraId="1C1067F4" w14:textId="77777777" w:rsidR="00B029C4" w:rsidRPr="00170CE7" w:rsidRDefault="00B029C4" w:rsidP="00B029C4">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3C70C67F" w14:textId="77777777" w:rsidR="00B029C4" w:rsidRPr="00170CE7" w:rsidRDefault="00B029C4" w:rsidP="00B029C4">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4D7BBB38" w14:textId="77777777" w:rsidR="00B029C4" w:rsidRPr="00170CE7" w:rsidRDefault="00B029C4" w:rsidP="00B029C4">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1ECA3F51" w14:textId="77777777" w:rsidR="00B029C4" w:rsidRPr="00170CE7" w:rsidRDefault="00B029C4" w:rsidP="00B029C4">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4FEBD673" w14:textId="77777777" w:rsidR="00B029C4" w:rsidRPr="00170CE7" w:rsidRDefault="00B029C4" w:rsidP="00B029C4">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258ED352" w14:textId="77777777" w:rsidR="00B029C4" w:rsidRPr="00170CE7" w:rsidRDefault="00B029C4" w:rsidP="00B029C4">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734DA696" w14:textId="77777777" w:rsidR="00B029C4" w:rsidRPr="00170CE7" w:rsidRDefault="00B029C4" w:rsidP="00B029C4">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04FCB25F" w14:textId="77777777" w:rsidR="00B029C4" w:rsidRPr="00170CE7" w:rsidRDefault="00B029C4" w:rsidP="00B029C4">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6D538CF3" w14:textId="77777777" w:rsidR="00B029C4" w:rsidRPr="00170CE7" w:rsidRDefault="00B029C4" w:rsidP="00B029C4">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39532716" w14:textId="77777777" w:rsidR="00B029C4" w:rsidRPr="00170CE7" w:rsidRDefault="00B029C4" w:rsidP="00B029C4">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60F448B" w14:textId="77777777" w:rsidR="00B029C4" w:rsidRPr="00170CE7" w:rsidRDefault="00B029C4" w:rsidP="00B029C4">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2C56242" w14:textId="77777777" w:rsidR="00B029C4" w:rsidRPr="00170CE7" w:rsidRDefault="00B029C4" w:rsidP="00B029C4">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79576F0A" w14:textId="77777777" w:rsidR="00B029C4" w:rsidRPr="00170CE7" w:rsidRDefault="00B029C4" w:rsidP="00B029C4">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2A4BD682" w14:textId="77777777" w:rsidR="00B029C4" w:rsidRPr="00170CE7" w:rsidRDefault="00B029C4" w:rsidP="00B029C4">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3A710714" w14:textId="77777777" w:rsidR="00B029C4" w:rsidRPr="00170CE7" w:rsidRDefault="00B029C4" w:rsidP="00B029C4">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1D29598B" w14:textId="77777777" w:rsidR="00B029C4" w:rsidRPr="00170CE7" w:rsidRDefault="00B029C4" w:rsidP="00B029C4">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65CE3B7" w14:textId="77777777" w:rsidR="00B029C4" w:rsidRPr="00170CE7" w:rsidRDefault="00B029C4" w:rsidP="00B029C4">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98C27D" w14:textId="77777777" w:rsidR="00B029C4" w:rsidRPr="00170CE7" w:rsidRDefault="00B029C4" w:rsidP="00B029C4">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336A1B8A" w14:textId="77777777" w:rsidR="00B029C4" w:rsidRPr="00170CE7" w:rsidRDefault="00B029C4" w:rsidP="00B029C4">
      <w:pPr>
        <w:pStyle w:val="PL"/>
        <w:shd w:val="clear" w:color="auto" w:fill="E6E6E6"/>
      </w:pPr>
      <w:r w:rsidRPr="00170CE7">
        <w:tab/>
      </w:r>
      <w:r w:rsidRPr="00170CE7">
        <w:tab/>
        <w:t>OPTIONAL,</w:t>
      </w:r>
    </w:p>
    <w:p w14:paraId="08AF46B7" w14:textId="77777777" w:rsidR="00B029C4" w:rsidRPr="00170CE7" w:rsidRDefault="00B029C4" w:rsidP="00B029C4">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7389C31" w14:textId="77777777" w:rsidR="00B029C4" w:rsidRPr="00170CE7" w:rsidRDefault="00B029C4" w:rsidP="00B029C4">
      <w:pPr>
        <w:pStyle w:val="PL"/>
        <w:shd w:val="clear" w:color="auto" w:fill="E6E6E6"/>
      </w:pPr>
      <w:r w:rsidRPr="00170CE7">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1CCE91A" w14:textId="77777777" w:rsidR="00B029C4" w:rsidRPr="00170CE7" w:rsidRDefault="00B029C4" w:rsidP="00B029C4">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0D177A77" w14:textId="77777777" w:rsidR="00B029C4" w:rsidRPr="00170CE7" w:rsidRDefault="00B029C4" w:rsidP="00B029C4">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8C1EFE9" w14:textId="77777777" w:rsidR="00B029C4" w:rsidRPr="00170CE7" w:rsidRDefault="00B029C4" w:rsidP="00B029C4">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231D9ED4" w14:textId="77777777" w:rsidR="00B029C4" w:rsidRPr="00170CE7" w:rsidRDefault="00B029C4" w:rsidP="00B029C4">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262F50C" w14:textId="77777777" w:rsidR="00B029C4" w:rsidRPr="00170CE7" w:rsidRDefault="00B029C4" w:rsidP="00B029C4">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695F9284"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284C4E5" w14:textId="77777777" w:rsidR="00B029C4" w:rsidRPr="00170CE7" w:rsidRDefault="00B029C4" w:rsidP="00B029C4">
      <w:pPr>
        <w:pStyle w:val="PL"/>
        <w:shd w:val="clear" w:color="auto" w:fill="E6E6E6"/>
      </w:pPr>
      <w:r w:rsidRPr="00170CE7">
        <w:tab/>
        <w:t>ce-Capabilities-r15</w:t>
      </w:r>
      <w:r w:rsidRPr="00170CE7">
        <w:tab/>
      </w:r>
      <w:r w:rsidRPr="00170CE7">
        <w:tab/>
      </w:r>
      <w:r w:rsidRPr="00170CE7">
        <w:tab/>
      </w:r>
      <w:r w:rsidRPr="00170CE7">
        <w:tab/>
      </w:r>
      <w:r w:rsidRPr="00170CE7">
        <w:tab/>
        <w:t>SEQUENCE {</w:t>
      </w:r>
    </w:p>
    <w:p w14:paraId="0A825119" w14:textId="77777777" w:rsidR="00B029C4" w:rsidRPr="00170CE7" w:rsidRDefault="00B029C4" w:rsidP="00B029C4">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6DDFA2" w14:textId="77777777" w:rsidR="00B029C4" w:rsidRPr="00170CE7" w:rsidRDefault="00B029C4" w:rsidP="00B029C4">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4629227E" w14:textId="77777777" w:rsidR="00B029C4" w:rsidRPr="00170CE7" w:rsidRDefault="00B029C4" w:rsidP="00B029C4">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331D110B" w14:textId="77777777" w:rsidR="00B029C4" w:rsidRPr="00170CE7" w:rsidRDefault="00B029C4" w:rsidP="00B029C4">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7D23A198" w14:textId="77777777" w:rsidR="00B029C4" w:rsidRPr="00170CE7" w:rsidRDefault="00B029C4" w:rsidP="00B029C4">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AFB32D0" w14:textId="77777777" w:rsidR="00B029C4" w:rsidRPr="00170CE7" w:rsidRDefault="00B029C4" w:rsidP="00B029C4">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71D9334C" w14:textId="77777777" w:rsidR="00B029C4" w:rsidRPr="00170CE7" w:rsidRDefault="00B029C4" w:rsidP="00B029C4">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3491CD5E" w14:textId="77777777" w:rsidR="00B029C4" w:rsidRPr="00170CE7" w:rsidRDefault="00B029C4" w:rsidP="00B029C4">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58805235" w14:textId="77777777" w:rsidR="00B029C4" w:rsidRPr="00170CE7" w:rsidRDefault="00B029C4" w:rsidP="00B029C4">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4DDEAAE6" w14:textId="77777777" w:rsidR="00B029C4" w:rsidRPr="00170CE7" w:rsidRDefault="00B029C4" w:rsidP="00B029C4">
      <w:pPr>
        <w:pStyle w:val="PL"/>
        <w:shd w:val="clear" w:color="auto" w:fill="E6E6E6"/>
      </w:pPr>
      <w:r w:rsidRPr="00170CE7">
        <w:tab/>
        <w:t>}</w:t>
      </w:r>
      <w:r w:rsidRPr="00170CE7">
        <w:tab/>
        <w:t>OPTIONAL,</w:t>
      </w:r>
    </w:p>
    <w:p w14:paraId="724F05C1" w14:textId="77777777" w:rsidR="00B029C4" w:rsidRPr="00170CE7" w:rsidRDefault="00B029C4" w:rsidP="00B029C4">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p>
    <w:p w14:paraId="5C9CB2E6" w14:textId="77777777" w:rsidR="00B029C4" w:rsidRPr="00170CE7" w:rsidRDefault="00B029C4" w:rsidP="00B029C4">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p>
    <w:p w14:paraId="02881014" w14:textId="77777777" w:rsidR="00B029C4" w:rsidRPr="00170CE7" w:rsidRDefault="00B029C4" w:rsidP="00B029C4">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8DD7FAC" w14:textId="77777777" w:rsidR="00B029C4" w:rsidRPr="00170CE7" w:rsidRDefault="00B029C4" w:rsidP="00B029C4">
      <w:pPr>
        <w:pStyle w:val="PL"/>
        <w:shd w:val="clear" w:color="auto" w:fill="E6E6E6"/>
      </w:pPr>
      <w:r w:rsidRPr="00170CE7">
        <w:tab/>
        <w:t>ul-PowerControlEnhancements-r15</w:t>
      </w:r>
      <w:r w:rsidRPr="00170CE7">
        <w:tab/>
      </w:r>
      <w:r w:rsidRPr="00170CE7">
        <w:tab/>
      </w:r>
      <w:r w:rsidRPr="00170CE7">
        <w:tab/>
        <w:t>ENUMERATED {supported}</w:t>
      </w:r>
      <w:r w:rsidRPr="00170CE7">
        <w:tab/>
      </w:r>
      <w:r w:rsidRPr="00170CE7">
        <w:tab/>
      </w:r>
      <w:r w:rsidRPr="00170CE7">
        <w:tab/>
        <w:t>OPTIONAL,</w:t>
      </w:r>
    </w:p>
    <w:p w14:paraId="2477AA01" w14:textId="77777777" w:rsidR="00B029C4" w:rsidRPr="00170CE7" w:rsidRDefault="00B029C4" w:rsidP="00B029C4">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1DC19B8B" w14:textId="77777777" w:rsidR="00B029C4" w:rsidRPr="00170CE7" w:rsidRDefault="00B029C4" w:rsidP="00B029C4">
      <w:pPr>
        <w:pStyle w:val="PL"/>
        <w:shd w:val="clear" w:color="auto" w:fill="E6E6E6"/>
      </w:pPr>
      <w:r w:rsidRPr="00170CE7">
        <w:tab/>
      </w:r>
      <w:r w:rsidRPr="00170CE7">
        <w:tab/>
        <w:t>pdsch-RepSubframe-r15</w:t>
      </w:r>
      <w:r w:rsidRPr="00170CE7">
        <w:tab/>
      </w:r>
      <w:r w:rsidRPr="00170CE7">
        <w:tab/>
      </w:r>
      <w:r w:rsidRPr="00170CE7">
        <w:tab/>
      </w:r>
      <w:r w:rsidRPr="00170CE7">
        <w:tab/>
      </w:r>
      <w:r w:rsidRPr="00170CE7">
        <w:tab/>
        <w:t>ENUMERATED {supported}</w:t>
      </w:r>
      <w:r w:rsidRPr="00170CE7">
        <w:tab/>
      </w:r>
      <w:r w:rsidRPr="00170CE7">
        <w:tab/>
        <w:t>OPTIONAL,</w:t>
      </w:r>
    </w:p>
    <w:p w14:paraId="2778D94C" w14:textId="77777777" w:rsidR="00B029C4" w:rsidRPr="00170CE7" w:rsidRDefault="00B029C4" w:rsidP="00B029C4">
      <w:pPr>
        <w:pStyle w:val="PL"/>
        <w:shd w:val="clear" w:color="auto" w:fill="E6E6E6"/>
      </w:pPr>
      <w:r w:rsidRPr="00170CE7">
        <w:tab/>
      </w:r>
      <w:r w:rsidRPr="00170CE7">
        <w:tab/>
        <w:t>pdsch-RepSlot-r15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234FC1E" w14:textId="77777777" w:rsidR="00B029C4" w:rsidRPr="00170CE7" w:rsidRDefault="00B029C4" w:rsidP="00B029C4">
      <w:pPr>
        <w:pStyle w:val="PL"/>
        <w:shd w:val="clear" w:color="auto" w:fill="E6E6E6"/>
      </w:pPr>
      <w:r w:rsidRPr="00170CE7">
        <w:tab/>
      </w:r>
      <w:r w:rsidRPr="00170CE7">
        <w:tab/>
        <w:t>pdsch-RepSubslot-r15</w:t>
      </w:r>
      <w:r w:rsidRPr="00170CE7">
        <w:tab/>
      </w:r>
      <w:r w:rsidRPr="00170CE7">
        <w:tab/>
      </w:r>
      <w:r w:rsidRPr="00170CE7">
        <w:tab/>
      </w:r>
      <w:r w:rsidRPr="00170CE7">
        <w:tab/>
      </w:r>
      <w:r w:rsidRPr="00170CE7">
        <w:tab/>
        <w:t>ENUMERATED {supported}</w:t>
      </w:r>
      <w:r w:rsidRPr="00170CE7">
        <w:tab/>
      </w:r>
      <w:r w:rsidRPr="00170CE7">
        <w:tab/>
        <w:t>OPTIONAL,</w:t>
      </w:r>
    </w:p>
    <w:p w14:paraId="25B8FDFD" w14:textId="77777777" w:rsidR="00B029C4" w:rsidRPr="00170CE7" w:rsidRDefault="00B029C4" w:rsidP="00B029C4">
      <w:pPr>
        <w:pStyle w:val="PL"/>
        <w:shd w:val="clear" w:color="auto" w:fill="E6E6E6"/>
      </w:pPr>
      <w:r w:rsidRPr="00170CE7">
        <w:tab/>
      </w:r>
      <w:r w:rsidRPr="00170CE7">
        <w:tab/>
        <w:t>pusch-SPS-MultiConfigSubframe-r15</w:t>
      </w:r>
      <w:r w:rsidRPr="00170CE7">
        <w:tab/>
      </w:r>
      <w:r w:rsidRPr="00170CE7">
        <w:tab/>
        <w:t>INTEGER (0..6)</w:t>
      </w:r>
      <w:r w:rsidRPr="00170CE7">
        <w:tab/>
      </w:r>
      <w:r w:rsidRPr="00170CE7">
        <w:tab/>
      </w:r>
      <w:r w:rsidRPr="00170CE7">
        <w:tab/>
      </w:r>
      <w:r w:rsidRPr="00170CE7">
        <w:tab/>
        <w:t>OPTIONAL,</w:t>
      </w:r>
    </w:p>
    <w:p w14:paraId="44F4ACC0" w14:textId="77777777" w:rsidR="00B029C4" w:rsidRPr="00170CE7" w:rsidRDefault="00B029C4" w:rsidP="00B029C4">
      <w:pPr>
        <w:pStyle w:val="PL"/>
        <w:shd w:val="clear" w:color="auto" w:fill="E6E6E6"/>
      </w:pPr>
      <w:r w:rsidRPr="00170CE7">
        <w:tab/>
      </w:r>
      <w:r w:rsidRPr="00170CE7">
        <w:tab/>
        <w:t>pusch-SPS-MaxConfigSubframe-r15</w:t>
      </w:r>
      <w:r w:rsidRPr="00170CE7">
        <w:tab/>
      </w:r>
      <w:r w:rsidRPr="00170CE7">
        <w:tab/>
      </w:r>
      <w:r w:rsidRPr="00170CE7">
        <w:tab/>
        <w:t>INTEGER (0..31)</w:t>
      </w:r>
      <w:r w:rsidRPr="00170CE7">
        <w:tab/>
      </w:r>
      <w:r w:rsidRPr="00170CE7">
        <w:tab/>
      </w:r>
      <w:r w:rsidRPr="00170CE7">
        <w:tab/>
      </w:r>
      <w:r w:rsidRPr="00170CE7">
        <w:tab/>
        <w:t>OPTIONAL,</w:t>
      </w:r>
    </w:p>
    <w:p w14:paraId="7994136B" w14:textId="77777777" w:rsidR="00B029C4" w:rsidRPr="00170CE7" w:rsidRDefault="00B029C4" w:rsidP="00B029C4">
      <w:pPr>
        <w:pStyle w:val="PL"/>
        <w:shd w:val="clear" w:color="auto" w:fill="E6E6E6"/>
      </w:pPr>
      <w:r w:rsidRPr="00170CE7">
        <w:tab/>
      </w:r>
      <w:r w:rsidRPr="00170CE7">
        <w:tab/>
        <w:t>pusch-SPS-MultiConfigSlot-r15</w:t>
      </w:r>
      <w:r w:rsidRPr="00170CE7">
        <w:tab/>
      </w:r>
      <w:r w:rsidRPr="00170CE7">
        <w:tab/>
      </w:r>
      <w:r w:rsidRPr="00170CE7">
        <w:tab/>
        <w:t>INTEGER (0..6)</w:t>
      </w:r>
      <w:r w:rsidRPr="00170CE7">
        <w:tab/>
      </w:r>
      <w:r w:rsidRPr="00170CE7">
        <w:tab/>
      </w:r>
      <w:r w:rsidRPr="00170CE7">
        <w:tab/>
      </w:r>
      <w:r w:rsidRPr="00170CE7">
        <w:tab/>
        <w:t>OPTIONAL,</w:t>
      </w:r>
    </w:p>
    <w:p w14:paraId="40B9EFA0" w14:textId="77777777" w:rsidR="00B029C4" w:rsidRPr="00170CE7" w:rsidRDefault="00B029C4" w:rsidP="00B029C4">
      <w:pPr>
        <w:pStyle w:val="PL"/>
        <w:shd w:val="clear" w:color="auto" w:fill="E6E6E6"/>
      </w:pPr>
      <w:r w:rsidRPr="00170CE7">
        <w:tab/>
      </w:r>
      <w:r w:rsidRPr="00170CE7">
        <w:tab/>
        <w:t>pusch-SPS-MaxConfigSlot-r15</w:t>
      </w:r>
      <w:r w:rsidRPr="00170CE7">
        <w:tab/>
      </w:r>
      <w:r w:rsidRPr="00170CE7">
        <w:tab/>
      </w:r>
      <w:r w:rsidRPr="00170CE7">
        <w:tab/>
      </w:r>
      <w:r w:rsidRPr="00170CE7">
        <w:tab/>
        <w:t>INTEGER (0..31)</w:t>
      </w:r>
      <w:r w:rsidRPr="00170CE7">
        <w:tab/>
      </w:r>
      <w:r w:rsidRPr="00170CE7">
        <w:tab/>
      </w:r>
      <w:r w:rsidRPr="00170CE7">
        <w:tab/>
      </w:r>
      <w:r w:rsidRPr="00170CE7">
        <w:tab/>
        <w:t>OPTIONAL,</w:t>
      </w:r>
    </w:p>
    <w:p w14:paraId="382A9B6D" w14:textId="77777777" w:rsidR="00B029C4" w:rsidRPr="00170CE7" w:rsidRDefault="00B029C4" w:rsidP="00B029C4">
      <w:pPr>
        <w:pStyle w:val="PL"/>
        <w:shd w:val="clear" w:color="auto" w:fill="E6E6E6"/>
      </w:pPr>
      <w:r w:rsidRPr="00170CE7">
        <w:tab/>
      </w:r>
      <w:r w:rsidRPr="00170CE7">
        <w:tab/>
        <w:t>pusch-SPS-MultiConfigSubslot-r15</w:t>
      </w:r>
      <w:r w:rsidRPr="00170CE7">
        <w:tab/>
      </w:r>
      <w:r w:rsidRPr="00170CE7">
        <w:tab/>
        <w:t>INTEGER (0..6)</w:t>
      </w:r>
      <w:r w:rsidRPr="00170CE7">
        <w:tab/>
      </w:r>
      <w:r w:rsidRPr="00170CE7">
        <w:tab/>
      </w:r>
      <w:r w:rsidRPr="00170CE7">
        <w:tab/>
      </w:r>
      <w:r w:rsidRPr="00170CE7">
        <w:tab/>
        <w:t>OPTIONAL,</w:t>
      </w:r>
    </w:p>
    <w:p w14:paraId="55997751" w14:textId="77777777" w:rsidR="00B029C4" w:rsidRPr="00170CE7" w:rsidRDefault="00B029C4" w:rsidP="00B029C4">
      <w:pPr>
        <w:pStyle w:val="PL"/>
        <w:shd w:val="clear" w:color="auto" w:fill="E6E6E6"/>
      </w:pPr>
      <w:r w:rsidRPr="00170CE7">
        <w:tab/>
      </w:r>
      <w:r w:rsidRPr="00170CE7">
        <w:tab/>
        <w:t>pusch-SPS-MaxConfigSubslot-r15</w:t>
      </w:r>
      <w:r w:rsidRPr="00170CE7">
        <w:tab/>
      </w:r>
      <w:r w:rsidRPr="00170CE7">
        <w:tab/>
      </w:r>
      <w:r w:rsidRPr="00170CE7">
        <w:tab/>
        <w:t>INTEGER (0..31)</w:t>
      </w:r>
      <w:r w:rsidRPr="00170CE7">
        <w:tab/>
      </w:r>
      <w:r w:rsidRPr="00170CE7">
        <w:tab/>
      </w:r>
      <w:r w:rsidRPr="00170CE7">
        <w:tab/>
      </w:r>
      <w:r w:rsidRPr="00170CE7">
        <w:tab/>
        <w:t>OPTIONAL,</w:t>
      </w:r>
    </w:p>
    <w:p w14:paraId="7B834CA4" w14:textId="77777777" w:rsidR="00B029C4" w:rsidRPr="00170CE7" w:rsidRDefault="00B029C4" w:rsidP="00B029C4">
      <w:pPr>
        <w:pStyle w:val="PL"/>
        <w:shd w:val="clear" w:color="auto" w:fill="E6E6E6"/>
      </w:pPr>
      <w:r w:rsidRPr="00170CE7">
        <w:tab/>
      </w:r>
      <w:r w:rsidRPr="00170CE7">
        <w:tab/>
        <w:t>pusch-SPS-SlotRepPCell-r15</w:t>
      </w:r>
      <w:r w:rsidRPr="00170CE7">
        <w:tab/>
      </w:r>
      <w:r w:rsidRPr="00170CE7">
        <w:tab/>
      </w:r>
      <w:r w:rsidRPr="00170CE7">
        <w:tab/>
      </w:r>
      <w:r w:rsidRPr="00170CE7">
        <w:tab/>
        <w:t>ENUMERATED {supported}</w:t>
      </w:r>
      <w:r w:rsidRPr="00170CE7">
        <w:tab/>
      </w:r>
      <w:r w:rsidRPr="00170CE7">
        <w:tab/>
        <w:t>OPTIONAL,</w:t>
      </w:r>
    </w:p>
    <w:p w14:paraId="77203732" w14:textId="77777777" w:rsidR="00B029C4" w:rsidRPr="00170CE7" w:rsidRDefault="00B029C4" w:rsidP="00B029C4">
      <w:pPr>
        <w:pStyle w:val="PL"/>
        <w:shd w:val="clear" w:color="auto" w:fill="E6E6E6"/>
      </w:pPr>
      <w:r w:rsidRPr="00170CE7">
        <w:tab/>
      </w:r>
      <w:r w:rsidRPr="00170CE7">
        <w:tab/>
        <w:t>pusch-SPS-SlotRepPSCell-r15</w:t>
      </w:r>
      <w:r w:rsidRPr="00170CE7">
        <w:tab/>
      </w:r>
      <w:r w:rsidRPr="00170CE7">
        <w:tab/>
      </w:r>
      <w:r w:rsidRPr="00170CE7">
        <w:tab/>
      </w:r>
      <w:r w:rsidRPr="00170CE7">
        <w:tab/>
        <w:t>ENUMERATED {supported}</w:t>
      </w:r>
      <w:r w:rsidRPr="00170CE7">
        <w:tab/>
      </w:r>
      <w:r w:rsidRPr="00170CE7">
        <w:tab/>
        <w:t>OPTIONAL,</w:t>
      </w:r>
    </w:p>
    <w:p w14:paraId="29F270AD" w14:textId="77777777" w:rsidR="00B029C4" w:rsidRPr="00170CE7" w:rsidRDefault="00B029C4" w:rsidP="00B029C4">
      <w:pPr>
        <w:pStyle w:val="PL"/>
        <w:shd w:val="clear" w:color="auto" w:fill="E6E6E6"/>
      </w:pPr>
      <w:r w:rsidRPr="00170CE7">
        <w:tab/>
      </w:r>
      <w:r w:rsidRPr="00170CE7">
        <w:tab/>
        <w:t>pusch-SPS-SlotRepSCell-r15</w:t>
      </w:r>
      <w:r w:rsidRPr="00170CE7">
        <w:tab/>
      </w:r>
      <w:r w:rsidRPr="00170CE7">
        <w:tab/>
      </w:r>
      <w:r w:rsidRPr="00170CE7">
        <w:tab/>
      </w:r>
      <w:r w:rsidRPr="00170CE7">
        <w:tab/>
        <w:t>ENUMERATED {supported}</w:t>
      </w:r>
      <w:r w:rsidRPr="00170CE7">
        <w:tab/>
      </w:r>
      <w:r w:rsidRPr="00170CE7">
        <w:tab/>
        <w:t>OPTIONAL,</w:t>
      </w:r>
    </w:p>
    <w:p w14:paraId="54D96BE5" w14:textId="77777777" w:rsidR="00B029C4" w:rsidRPr="00170CE7" w:rsidRDefault="00B029C4" w:rsidP="00B029C4">
      <w:pPr>
        <w:pStyle w:val="PL"/>
        <w:shd w:val="clear" w:color="auto" w:fill="E6E6E6"/>
      </w:pPr>
      <w:r w:rsidRPr="00170CE7">
        <w:tab/>
      </w:r>
      <w:r w:rsidRPr="00170CE7">
        <w:tab/>
        <w:t>pusch-SPS-SubframeRepPCell-r15</w:t>
      </w:r>
      <w:r w:rsidRPr="00170CE7">
        <w:tab/>
      </w:r>
      <w:r w:rsidRPr="00170CE7">
        <w:tab/>
      </w:r>
      <w:r w:rsidRPr="00170CE7">
        <w:tab/>
        <w:t>ENUMERATED {supported}</w:t>
      </w:r>
      <w:r w:rsidRPr="00170CE7">
        <w:tab/>
      </w:r>
      <w:r w:rsidRPr="00170CE7">
        <w:tab/>
        <w:t>OPTIONAL,</w:t>
      </w:r>
    </w:p>
    <w:p w14:paraId="340D223C" w14:textId="77777777" w:rsidR="00B029C4" w:rsidRPr="00170CE7" w:rsidRDefault="00B029C4" w:rsidP="00B029C4">
      <w:pPr>
        <w:pStyle w:val="PL"/>
        <w:shd w:val="clear" w:color="auto" w:fill="E6E6E6"/>
      </w:pPr>
      <w:r w:rsidRPr="00170CE7">
        <w:tab/>
      </w:r>
      <w:r w:rsidRPr="00170CE7">
        <w:tab/>
        <w:t>pusch-SPS-SubframeRepPSCell-r15</w:t>
      </w:r>
      <w:r w:rsidRPr="00170CE7">
        <w:tab/>
      </w:r>
      <w:r w:rsidRPr="00170CE7">
        <w:tab/>
      </w:r>
      <w:r w:rsidRPr="00170CE7">
        <w:tab/>
        <w:t>ENUMERATED {supported}</w:t>
      </w:r>
      <w:r w:rsidRPr="00170CE7">
        <w:tab/>
      </w:r>
      <w:r w:rsidRPr="00170CE7">
        <w:tab/>
        <w:t>OPTIONAL,</w:t>
      </w:r>
    </w:p>
    <w:p w14:paraId="76E71CCE" w14:textId="77777777" w:rsidR="00B029C4" w:rsidRPr="00170CE7" w:rsidRDefault="00B029C4" w:rsidP="00B029C4">
      <w:pPr>
        <w:pStyle w:val="PL"/>
        <w:shd w:val="clear" w:color="auto" w:fill="E6E6E6"/>
      </w:pPr>
      <w:r w:rsidRPr="00170CE7">
        <w:tab/>
      </w:r>
      <w:r w:rsidRPr="00170CE7">
        <w:tab/>
        <w:t>pusch-SPS-SubframeRepSCell-r15</w:t>
      </w:r>
      <w:r w:rsidRPr="00170CE7">
        <w:tab/>
      </w:r>
      <w:r w:rsidRPr="00170CE7">
        <w:tab/>
      </w:r>
      <w:r w:rsidRPr="00170CE7">
        <w:tab/>
        <w:t>ENUMERATED {supported}</w:t>
      </w:r>
      <w:r w:rsidRPr="00170CE7">
        <w:tab/>
      </w:r>
      <w:r w:rsidRPr="00170CE7">
        <w:tab/>
        <w:t>OPTIONAL,</w:t>
      </w:r>
    </w:p>
    <w:p w14:paraId="1B48EFD8" w14:textId="77777777" w:rsidR="00B029C4" w:rsidRPr="00170CE7" w:rsidRDefault="00B029C4" w:rsidP="00B029C4">
      <w:pPr>
        <w:pStyle w:val="PL"/>
        <w:shd w:val="clear" w:color="auto" w:fill="E6E6E6"/>
      </w:pPr>
      <w:r w:rsidRPr="00170CE7">
        <w:tab/>
      </w:r>
      <w:r w:rsidRPr="00170CE7">
        <w:tab/>
        <w:t>pusch-SPS-SubslotRepPCell-r15</w:t>
      </w:r>
      <w:r w:rsidRPr="00170CE7">
        <w:tab/>
      </w:r>
      <w:r w:rsidRPr="00170CE7">
        <w:tab/>
      </w:r>
      <w:r w:rsidRPr="00170CE7">
        <w:tab/>
        <w:t>ENUMERATED {supported}</w:t>
      </w:r>
      <w:r w:rsidRPr="00170CE7">
        <w:tab/>
      </w:r>
      <w:r w:rsidRPr="00170CE7">
        <w:tab/>
        <w:t>OPTIONAL,</w:t>
      </w:r>
    </w:p>
    <w:p w14:paraId="5825DF40" w14:textId="77777777" w:rsidR="00B029C4" w:rsidRPr="00170CE7" w:rsidRDefault="00B029C4" w:rsidP="00B029C4">
      <w:pPr>
        <w:pStyle w:val="PL"/>
        <w:shd w:val="clear" w:color="auto" w:fill="E6E6E6"/>
      </w:pPr>
      <w:r w:rsidRPr="00170CE7">
        <w:tab/>
      </w:r>
      <w:r w:rsidRPr="00170CE7">
        <w:tab/>
        <w:t>pusch-SPS-SubslotRepPSCell-r15</w:t>
      </w:r>
      <w:r w:rsidRPr="00170CE7">
        <w:tab/>
      </w:r>
      <w:r w:rsidRPr="00170CE7">
        <w:tab/>
      </w:r>
      <w:r w:rsidRPr="00170CE7">
        <w:tab/>
        <w:t>ENUMERATED {supported}</w:t>
      </w:r>
      <w:r w:rsidRPr="00170CE7">
        <w:tab/>
      </w:r>
      <w:r w:rsidRPr="00170CE7">
        <w:tab/>
        <w:t>OPTIONAL,</w:t>
      </w:r>
    </w:p>
    <w:p w14:paraId="3FF2736A" w14:textId="77777777" w:rsidR="00B029C4" w:rsidRPr="00170CE7" w:rsidRDefault="00B029C4" w:rsidP="00B029C4">
      <w:pPr>
        <w:pStyle w:val="PL"/>
        <w:shd w:val="clear" w:color="auto" w:fill="E6E6E6"/>
      </w:pPr>
      <w:r w:rsidRPr="00170CE7">
        <w:tab/>
      </w:r>
      <w:r w:rsidRPr="00170CE7">
        <w:tab/>
        <w:t>pusch-SPS-SubslotRepSCell-r15</w:t>
      </w:r>
      <w:r w:rsidRPr="00170CE7">
        <w:tab/>
      </w:r>
      <w:r w:rsidRPr="00170CE7">
        <w:tab/>
      </w:r>
      <w:r w:rsidRPr="00170CE7">
        <w:tab/>
        <w:t>ENUMERATED {supported}</w:t>
      </w:r>
      <w:r w:rsidRPr="00170CE7">
        <w:tab/>
      </w:r>
      <w:r w:rsidRPr="00170CE7">
        <w:tab/>
        <w:t>OPTIONAL,</w:t>
      </w:r>
    </w:p>
    <w:p w14:paraId="53428931" w14:textId="77777777" w:rsidR="00B029C4" w:rsidRPr="00170CE7" w:rsidRDefault="00B029C4" w:rsidP="00B029C4">
      <w:pPr>
        <w:pStyle w:val="PL"/>
        <w:shd w:val="clear" w:color="auto" w:fill="E6E6E6"/>
      </w:pPr>
      <w:r w:rsidRPr="00170CE7">
        <w:tab/>
      </w:r>
      <w:r w:rsidRPr="00170CE7">
        <w:tab/>
        <w:t>semiStaticCFI-r15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A95F4EB" w14:textId="77777777" w:rsidR="00B029C4" w:rsidRPr="00170CE7" w:rsidRDefault="00B029C4" w:rsidP="00B029C4">
      <w:pPr>
        <w:pStyle w:val="PL"/>
        <w:shd w:val="clear" w:color="auto" w:fill="E6E6E6"/>
      </w:pPr>
      <w:r w:rsidRPr="00170CE7">
        <w:tab/>
      </w:r>
      <w:r w:rsidRPr="00170CE7">
        <w:tab/>
        <w:t>semiStaticCFI-Pattern-r15</w:t>
      </w:r>
      <w:r w:rsidRPr="00170CE7">
        <w:tab/>
      </w:r>
      <w:r w:rsidRPr="00170CE7">
        <w:tab/>
      </w:r>
      <w:r w:rsidRPr="00170CE7">
        <w:tab/>
      </w:r>
      <w:r w:rsidRPr="00170CE7">
        <w:tab/>
        <w:t>ENUMERATED {supported}</w:t>
      </w:r>
      <w:r w:rsidRPr="00170CE7">
        <w:tab/>
      </w:r>
      <w:r w:rsidRPr="00170CE7">
        <w:tab/>
        <w:t>OPTIONAL</w:t>
      </w:r>
    </w:p>
    <w:p w14:paraId="25E1A63A" w14:textId="77777777" w:rsidR="00B029C4" w:rsidRPr="00170CE7" w:rsidRDefault="00B029C4" w:rsidP="00B029C4">
      <w:pPr>
        <w:pStyle w:val="PL"/>
        <w:shd w:val="clear" w:color="auto" w:fill="E6E6E6"/>
      </w:pPr>
      <w:r w:rsidRPr="00170CE7">
        <w:tab/>
        <w:t>}</w:t>
      </w:r>
      <w:r w:rsidRPr="00170CE7">
        <w:tab/>
        <w:t>OPTIONAL,</w:t>
      </w:r>
    </w:p>
    <w:p w14:paraId="5CB2C427" w14:textId="77777777" w:rsidR="00B029C4" w:rsidRPr="00170CE7" w:rsidRDefault="00B029C4" w:rsidP="00B029C4">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11BF824" w14:textId="77777777" w:rsidR="00B029C4" w:rsidRPr="00170CE7" w:rsidRDefault="00B029C4" w:rsidP="00B029C4">
      <w:pPr>
        <w:pStyle w:val="PL"/>
        <w:shd w:val="clear" w:color="auto" w:fill="E6E6E6"/>
      </w:pPr>
      <w:r w:rsidRPr="00170CE7">
        <w:t>}</w:t>
      </w:r>
    </w:p>
    <w:p w14:paraId="390B4D1A" w14:textId="77777777" w:rsidR="00B029C4" w:rsidRPr="00170CE7" w:rsidRDefault="00B029C4" w:rsidP="00B029C4">
      <w:pPr>
        <w:pStyle w:val="PL"/>
        <w:shd w:val="clear" w:color="auto" w:fill="E6E6E6"/>
      </w:pPr>
    </w:p>
    <w:p w14:paraId="0199B7FD" w14:textId="77777777" w:rsidR="00B029C4" w:rsidRPr="00170CE7" w:rsidRDefault="00B029C4" w:rsidP="00B029C4">
      <w:pPr>
        <w:pStyle w:val="PL"/>
        <w:shd w:val="clear" w:color="auto" w:fill="E6E6E6"/>
      </w:pPr>
      <w:r w:rsidRPr="00170CE7">
        <w:t>PhyLayerParameters-v1540 ::=</w:t>
      </w:r>
      <w:r w:rsidRPr="00170CE7">
        <w:tab/>
      </w:r>
      <w:r w:rsidRPr="00170CE7">
        <w:tab/>
      </w:r>
      <w:r w:rsidRPr="00170CE7">
        <w:tab/>
        <w:t>SEQUENCE {</w:t>
      </w:r>
    </w:p>
    <w:p w14:paraId="01341AB6" w14:textId="77777777" w:rsidR="00B029C4" w:rsidRPr="00170CE7" w:rsidRDefault="00B029C4" w:rsidP="00B029C4">
      <w:pPr>
        <w:pStyle w:val="PL"/>
        <w:shd w:val="clear" w:color="auto" w:fill="E6E6E6"/>
      </w:pPr>
      <w:r w:rsidRPr="00170CE7">
        <w:tab/>
        <w:t xml:space="preserve">stti-SPT-Capabilities-v1540 </w:t>
      </w:r>
      <w:r w:rsidRPr="00170CE7">
        <w:tab/>
      </w:r>
      <w:r w:rsidRPr="00170CE7">
        <w:tab/>
      </w:r>
      <w:r w:rsidRPr="00170CE7">
        <w:tab/>
        <w:t>SEQUENCE {</w:t>
      </w:r>
    </w:p>
    <w:p w14:paraId="46F17BA1" w14:textId="77777777" w:rsidR="00B029C4" w:rsidRPr="00170CE7" w:rsidRDefault="00B029C4" w:rsidP="00B029C4">
      <w:pPr>
        <w:pStyle w:val="PL"/>
        <w:shd w:val="clear" w:color="auto" w:fill="E6E6E6"/>
      </w:pPr>
      <w:r w:rsidRPr="00170CE7">
        <w:tab/>
      </w:r>
      <w:r w:rsidRPr="00170CE7">
        <w:tab/>
        <w:t>slotPDSCH-TxDiv-TM8-r15</w:t>
      </w:r>
      <w:r w:rsidRPr="00170CE7">
        <w:tab/>
      </w:r>
      <w:r w:rsidRPr="00170CE7">
        <w:tab/>
      </w:r>
      <w:r w:rsidRPr="00170CE7">
        <w:tab/>
      </w:r>
      <w:r w:rsidRPr="00170CE7">
        <w:tab/>
      </w:r>
      <w:r w:rsidRPr="00170CE7">
        <w:tab/>
        <w:t>ENUMERATED {supported}</w:t>
      </w:r>
    </w:p>
    <w:p w14:paraId="3920A7B7"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4CEE901" w14:textId="77777777" w:rsidR="00B029C4" w:rsidRPr="00170CE7" w:rsidRDefault="00B029C4" w:rsidP="00B029C4">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00CD96D2" w14:textId="77777777" w:rsidR="00B029C4" w:rsidRPr="00170CE7" w:rsidRDefault="00B029C4" w:rsidP="00B029C4">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6A1FA664" w14:textId="77777777" w:rsidR="00B029C4" w:rsidRPr="00170CE7" w:rsidRDefault="00B029C4" w:rsidP="00B029C4">
      <w:pPr>
        <w:pStyle w:val="PL"/>
        <w:shd w:val="clear" w:color="auto" w:fill="E6E6E6"/>
      </w:pPr>
      <w:r w:rsidRPr="00170CE7">
        <w:t>}</w:t>
      </w:r>
    </w:p>
    <w:p w14:paraId="5B3F3BB2" w14:textId="77777777" w:rsidR="00B029C4" w:rsidRPr="00170CE7" w:rsidRDefault="00B029C4" w:rsidP="00B029C4">
      <w:pPr>
        <w:pStyle w:val="PL"/>
        <w:shd w:val="clear" w:color="auto" w:fill="E6E6E6"/>
      </w:pPr>
    </w:p>
    <w:p w14:paraId="23E1FA27" w14:textId="77777777" w:rsidR="00B029C4" w:rsidRPr="00170CE7" w:rsidRDefault="00B029C4" w:rsidP="00B029C4">
      <w:pPr>
        <w:pStyle w:val="PL"/>
        <w:shd w:val="clear" w:color="auto" w:fill="E6E6E6"/>
      </w:pPr>
      <w:r w:rsidRPr="00170CE7">
        <w:t>PhyLayerParameters-v1550 ::=</w:t>
      </w:r>
      <w:r w:rsidRPr="00170CE7">
        <w:tab/>
      </w:r>
      <w:r w:rsidRPr="00170CE7">
        <w:tab/>
      </w:r>
      <w:r w:rsidRPr="00170CE7">
        <w:tab/>
        <w:t>SEQUENCE {</w:t>
      </w:r>
    </w:p>
    <w:p w14:paraId="2F465F85" w14:textId="77777777" w:rsidR="00B029C4" w:rsidRPr="00170CE7" w:rsidRDefault="00B029C4" w:rsidP="00B029C4">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39CB3161" w14:textId="77777777" w:rsidR="00B029C4" w:rsidRPr="00170CE7" w:rsidRDefault="00B029C4" w:rsidP="00B029C4">
      <w:pPr>
        <w:pStyle w:val="PL"/>
        <w:shd w:val="clear" w:color="auto" w:fill="E6E6E6"/>
      </w:pPr>
      <w:r w:rsidRPr="00170CE7">
        <w:t>}</w:t>
      </w:r>
    </w:p>
    <w:p w14:paraId="43323BB1" w14:textId="77777777" w:rsidR="00B029C4" w:rsidRPr="00170CE7" w:rsidRDefault="00B029C4" w:rsidP="00B029C4">
      <w:pPr>
        <w:pStyle w:val="PL"/>
        <w:shd w:val="clear" w:color="auto" w:fill="E6E6E6"/>
      </w:pPr>
    </w:p>
    <w:p w14:paraId="7928CCE4" w14:textId="77777777" w:rsidR="00B029C4" w:rsidRPr="00170CE7" w:rsidRDefault="00B029C4" w:rsidP="00B029C4">
      <w:pPr>
        <w:pStyle w:val="PL"/>
        <w:shd w:val="clear" w:color="auto" w:fill="E6E6E6"/>
      </w:pPr>
      <w:r w:rsidRPr="00170CE7">
        <w:t>MIMO-UE-Parameters-r13 ::=</w:t>
      </w:r>
      <w:r w:rsidRPr="00170CE7">
        <w:tab/>
      </w:r>
      <w:r w:rsidRPr="00170CE7">
        <w:tab/>
      </w:r>
      <w:r w:rsidRPr="00170CE7">
        <w:tab/>
      </w:r>
      <w:r w:rsidRPr="00170CE7">
        <w:tab/>
        <w:t>SEQUENCE {</w:t>
      </w:r>
    </w:p>
    <w:p w14:paraId="2D492DA2" w14:textId="77777777" w:rsidR="00B029C4" w:rsidRPr="00170CE7" w:rsidRDefault="00B029C4" w:rsidP="00B029C4">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6B685B6B" w14:textId="77777777" w:rsidR="00B029C4" w:rsidRPr="00170CE7" w:rsidRDefault="00B029C4" w:rsidP="00B029C4">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1D880139" w14:textId="77777777" w:rsidR="00B029C4" w:rsidRPr="00170CE7" w:rsidRDefault="00B029C4" w:rsidP="00B029C4">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A3AA2C" w14:textId="77777777" w:rsidR="00B029C4" w:rsidRPr="00170CE7" w:rsidRDefault="00B029C4" w:rsidP="00B029C4">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C411E1" w14:textId="77777777" w:rsidR="00B029C4" w:rsidRPr="00170CE7" w:rsidRDefault="00B029C4" w:rsidP="00B029C4">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66EED1E8" w14:textId="77777777" w:rsidR="00B029C4" w:rsidRPr="00170CE7" w:rsidRDefault="00B029C4" w:rsidP="00B029C4">
      <w:pPr>
        <w:pStyle w:val="PL"/>
        <w:shd w:val="clear" w:color="auto" w:fill="E6E6E6"/>
      </w:pPr>
      <w:r w:rsidRPr="00170CE7">
        <w:t>}</w:t>
      </w:r>
    </w:p>
    <w:p w14:paraId="72F7A425" w14:textId="77777777" w:rsidR="00B029C4" w:rsidRPr="00170CE7" w:rsidRDefault="00B029C4" w:rsidP="00B029C4">
      <w:pPr>
        <w:pStyle w:val="PL"/>
        <w:shd w:val="clear" w:color="auto" w:fill="E6E6E6"/>
      </w:pPr>
    </w:p>
    <w:p w14:paraId="21610ABE" w14:textId="77777777" w:rsidR="00B029C4" w:rsidRPr="00170CE7" w:rsidRDefault="00B029C4" w:rsidP="00B029C4">
      <w:pPr>
        <w:pStyle w:val="PL"/>
        <w:shd w:val="clear" w:color="auto" w:fill="E6E6E6"/>
      </w:pPr>
      <w:r w:rsidRPr="00170CE7">
        <w:t>MIMO-UE-Parameters-v13e0 ::=</w:t>
      </w:r>
      <w:r w:rsidRPr="00170CE7">
        <w:tab/>
      </w:r>
      <w:r w:rsidRPr="00170CE7">
        <w:tab/>
      </w:r>
      <w:r w:rsidRPr="00170CE7">
        <w:tab/>
        <w:t>SEQUENCE {</w:t>
      </w:r>
    </w:p>
    <w:p w14:paraId="22E5D2B2" w14:textId="77777777" w:rsidR="00B029C4" w:rsidRPr="00170CE7" w:rsidRDefault="00B029C4" w:rsidP="00B029C4">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65D0CEED" w14:textId="77777777" w:rsidR="00B029C4" w:rsidRPr="00170CE7" w:rsidRDefault="00B029C4" w:rsidP="00B029C4">
      <w:pPr>
        <w:pStyle w:val="PL"/>
        <w:shd w:val="clear" w:color="auto" w:fill="E6E6E6"/>
      </w:pPr>
      <w:r w:rsidRPr="00170CE7">
        <w:t>}</w:t>
      </w:r>
    </w:p>
    <w:p w14:paraId="169F5941" w14:textId="77777777" w:rsidR="00B029C4" w:rsidRPr="00170CE7" w:rsidRDefault="00B029C4" w:rsidP="00B029C4">
      <w:pPr>
        <w:pStyle w:val="PL"/>
        <w:shd w:val="clear" w:color="auto" w:fill="E6E6E6"/>
      </w:pPr>
    </w:p>
    <w:p w14:paraId="7A2FCF74" w14:textId="77777777" w:rsidR="00B029C4" w:rsidRPr="00170CE7" w:rsidRDefault="00B029C4" w:rsidP="00B029C4">
      <w:pPr>
        <w:pStyle w:val="PL"/>
        <w:shd w:val="clear" w:color="auto" w:fill="E6E6E6"/>
      </w:pPr>
      <w:r w:rsidRPr="00170CE7">
        <w:t>MIMO-UE-Parameters-v1430 ::=</w:t>
      </w:r>
      <w:r w:rsidRPr="00170CE7">
        <w:tab/>
      </w:r>
      <w:r w:rsidRPr="00170CE7">
        <w:tab/>
      </w:r>
      <w:r w:rsidRPr="00170CE7">
        <w:tab/>
        <w:t>SEQUENCE {</w:t>
      </w:r>
    </w:p>
    <w:p w14:paraId="173681DD" w14:textId="77777777" w:rsidR="00B029C4" w:rsidRPr="00170CE7" w:rsidRDefault="00B029C4" w:rsidP="00B029C4">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MIMO-UE-ParametersPerTM-v1430</w:t>
      </w:r>
      <w:r w:rsidRPr="00170CE7">
        <w:tab/>
        <w:t>OPTIONAL,</w:t>
      </w:r>
    </w:p>
    <w:p w14:paraId="2120C458" w14:textId="77777777" w:rsidR="00B029C4" w:rsidRPr="00170CE7" w:rsidRDefault="00B029C4" w:rsidP="00B029C4">
      <w:pPr>
        <w:pStyle w:val="PL"/>
        <w:shd w:val="clear" w:color="auto" w:fill="E6E6E6"/>
      </w:pPr>
      <w:r w:rsidRPr="00170CE7">
        <w:tab/>
        <w:t>parametersTM10-v1430</w:t>
      </w:r>
      <w:r w:rsidRPr="00170CE7">
        <w:tab/>
      </w:r>
      <w:r w:rsidRPr="00170CE7">
        <w:tab/>
      </w:r>
      <w:r w:rsidRPr="00170CE7">
        <w:tab/>
      </w:r>
      <w:r w:rsidRPr="00170CE7">
        <w:tab/>
      </w:r>
      <w:r w:rsidRPr="00170CE7">
        <w:tab/>
        <w:t>MIMO-UE-ParametersPerTM-v1430</w:t>
      </w:r>
      <w:r w:rsidRPr="00170CE7">
        <w:tab/>
        <w:t>OPTIONAL</w:t>
      </w:r>
    </w:p>
    <w:p w14:paraId="01191B45" w14:textId="77777777" w:rsidR="00B029C4" w:rsidRPr="00170CE7" w:rsidRDefault="00B029C4" w:rsidP="00B029C4">
      <w:pPr>
        <w:pStyle w:val="PL"/>
        <w:shd w:val="clear" w:color="auto" w:fill="E6E6E6"/>
      </w:pPr>
      <w:r w:rsidRPr="00170CE7">
        <w:t>}</w:t>
      </w:r>
    </w:p>
    <w:p w14:paraId="3B37DB7E" w14:textId="77777777" w:rsidR="00B029C4" w:rsidRPr="00170CE7" w:rsidRDefault="00B029C4" w:rsidP="00B029C4">
      <w:pPr>
        <w:pStyle w:val="PL"/>
        <w:shd w:val="clear" w:color="auto" w:fill="E6E6E6"/>
      </w:pPr>
    </w:p>
    <w:p w14:paraId="68EC37CE" w14:textId="77777777" w:rsidR="00B029C4" w:rsidRPr="00170CE7" w:rsidRDefault="00B029C4" w:rsidP="00B029C4">
      <w:pPr>
        <w:pStyle w:val="PL"/>
        <w:shd w:val="clear" w:color="auto" w:fill="E6E6E6"/>
      </w:pPr>
      <w:r w:rsidRPr="00170CE7">
        <w:t>MIMO-UE-Parameters-v1470 ::=</w:t>
      </w:r>
      <w:r w:rsidRPr="00170CE7">
        <w:tab/>
      </w:r>
      <w:r w:rsidRPr="00170CE7">
        <w:tab/>
      </w:r>
      <w:r w:rsidRPr="00170CE7">
        <w:tab/>
        <w:t>SEQUENCE {</w:t>
      </w:r>
    </w:p>
    <w:p w14:paraId="4925C6A2" w14:textId="77777777" w:rsidR="00B029C4" w:rsidRPr="00170CE7" w:rsidRDefault="00B029C4" w:rsidP="00B029C4">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494204CD" w14:textId="77777777" w:rsidR="00B029C4" w:rsidRPr="00170CE7" w:rsidRDefault="00B029C4" w:rsidP="00B029C4">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04BEFF0C" w14:textId="77777777" w:rsidR="00B029C4" w:rsidRPr="00170CE7" w:rsidRDefault="00B029C4" w:rsidP="00B029C4">
      <w:pPr>
        <w:pStyle w:val="PL"/>
        <w:shd w:val="clear" w:color="auto" w:fill="E6E6E6"/>
      </w:pPr>
      <w:r w:rsidRPr="00170CE7">
        <w:t>}</w:t>
      </w:r>
    </w:p>
    <w:p w14:paraId="2E4B2948" w14:textId="77777777" w:rsidR="00B029C4" w:rsidRPr="00170CE7" w:rsidRDefault="00B029C4" w:rsidP="00B029C4">
      <w:pPr>
        <w:pStyle w:val="PL"/>
        <w:shd w:val="clear" w:color="auto" w:fill="E6E6E6"/>
      </w:pPr>
    </w:p>
    <w:p w14:paraId="147B724C" w14:textId="77777777" w:rsidR="00B029C4" w:rsidRPr="00170CE7" w:rsidRDefault="00B029C4" w:rsidP="00B029C4">
      <w:pPr>
        <w:pStyle w:val="PL"/>
        <w:shd w:val="clear" w:color="auto" w:fill="E6E6E6"/>
      </w:pPr>
      <w:r w:rsidRPr="00170CE7">
        <w:t>MIMO-UE-ParametersPerTM-r13 ::=</w:t>
      </w:r>
      <w:r w:rsidRPr="00170CE7">
        <w:tab/>
      </w:r>
      <w:r w:rsidRPr="00170CE7">
        <w:tab/>
      </w:r>
      <w:r w:rsidRPr="00170CE7">
        <w:tab/>
        <w:t>SEQUENCE {</w:t>
      </w:r>
    </w:p>
    <w:p w14:paraId="5EDC777E" w14:textId="77777777" w:rsidR="00B029C4" w:rsidRPr="00170CE7" w:rsidRDefault="00B029C4" w:rsidP="00B029C4">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4AE10B38" w14:textId="77777777" w:rsidR="00B029C4" w:rsidRPr="00170CE7" w:rsidRDefault="00B029C4" w:rsidP="00B029C4">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36783325" w14:textId="77777777" w:rsidR="00B029C4" w:rsidRPr="00170CE7" w:rsidRDefault="00B029C4" w:rsidP="00B029C4">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C4ED714" w14:textId="77777777" w:rsidR="00B029C4" w:rsidRPr="00170CE7" w:rsidRDefault="00B029C4" w:rsidP="00B029C4">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79DDC6E" w14:textId="77777777" w:rsidR="00B029C4" w:rsidRPr="00170CE7" w:rsidRDefault="00B029C4" w:rsidP="00B029C4">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E1E2A59" w14:textId="77777777" w:rsidR="00B029C4" w:rsidRPr="00170CE7" w:rsidRDefault="00B029C4" w:rsidP="00B029C4">
      <w:pPr>
        <w:pStyle w:val="PL"/>
        <w:shd w:val="clear" w:color="auto" w:fill="E6E6E6"/>
      </w:pPr>
      <w:r w:rsidRPr="00170CE7">
        <w:t>}</w:t>
      </w:r>
    </w:p>
    <w:p w14:paraId="264B6FA0" w14:textId="77777777" w:rsidR="00B029C4" w:rsidRPr="00170CE7" w:rsidRDefault="00B029C4" w:rsidP="00B029C4">
      <w:pPr>
        <w:pStyle w:val="PL"/>
        <w:shd w:val="clear" w:color="auto" w:fill="E6E6E6"/>
      </w:pPr>
    </w:p>
    <w:p w14:paraId="3706180E" w14:textId="77777777" w:rsidR="00B029C4" w:rsidRPr="00170CE7" w:rsidRDefault="00B029C4" w:rsidP="00B029C4">
      <w:pPr>
        <w:pStyle w:val="PL"/>
        <w:shd w:val="clear" w:color="auto" w:fill="E6E6E6"/>
      </w:pPr>
      <w:r w:rsidRPr="00170CE7">
        <w:t>MIMO-UE-ParametersPerTM-v1430 ::=</w:t>
      </w:r>
      <w:r w:rsidRPr="00170CE7">
        <w:tab/>
      </w:r>
      <w:r w:rsidRPr="00170CE7">
        <w:tab/>
        <w:t>SEQUENCE {</w:t>
      </w:r>
    </w:p>
    <w:p w14:paraId="7FD59D22" w14:textId="77777777" w:rsidR="00B029C4" w:rsidRPr="00170CE7" w:rsidRDefault="00B029C4" w:rsidP="00B029C4">
      <w:pPr>
        <w:pStyle w:val="PL"/>
        <w:shd w:val="clear" w:color="auto" w:fill="E6E6E6"/>
      </w:pPr>
      <w:r w:rsidRPr="00170CE7">
        <w:tab/>
        <w:t>nzp-CSI-RS-AperiodicInfo-r14</w:t>
      </w:r>
      <w:r w:rsidRPr="00170CE7">
        <w:tab/>
      </w:r>
      <w:r w:rsidRPr="00170CE7">
        <w:tab/>
      </w:r>
      <w:r w:rsidRPr="00170CE7">
        <w:tab/>
        <w:t>SEQUENCE {</w:t>
      </w:r>
    </w:p>
    <w:p w14:paraId="40FA2F91" w14:textId="77777777" w:rsidR="00B029C4" w:rsidRPr="00170CE7" w:rsidRDefault="00B029C4" w:rsidP="00B029C4">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t>INTEGER(5..32),</w:t>
      </w:r>
    </w:p>
    <w:p w14:paraId="58FF9E39" w14:textId="77777777" w:rsidR="00B029C4" w:rsidRPr="00170CE7" w:rsidRDefault="00B029C4" w:rsidP="00B029C4">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6165D4A9"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A9C3D13" w14:textId="77777777" w:rsidR="00B029C4" w:rsidRPr="00170CE7" w:rsidRDefault="00B029C4" w:rsidP="00B029C4">
      <w:pPr>
        <w:pStyle w:val="PL"/>
        <w:shd w:val="clear" w:color="auto" w:fill="E6E6E6"/>
      </w:pPr>
      <w:r w:rsidRPr="00170CE7">
        <w:tab/>
        <w:t>nzp-CSI-RS-PeriodicInfo-r14</w:t>
      </w:r>
      <w:r w:rsidRPr="00170CE7">
        <w:tab/>
      </w:r>
      <w:r w:rsidRPr="00170CE7">
        <w:tab/>
      </w:r>
      <w:r w:rsidRPr="00170CE7">
        <w:tab/>
      </w:r>
      <w:r w:rsidRPr="00170CE7">
        <w:tab/>
        <w:t>SEQUENCE {</w:t>
      </w:r>
    </w:p>
    <w:p w14:paraId="76DFC808" w14:textId="77777777" w:rsidR="00B029C4" w:rsidRPr="00170CE7" w:rsidRDefault="00B029C4" w:rsidP="00B029C4">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0209DBB6"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F3E91E2" w14:textId="77777777" w:rsidR="00B029C4" w:rsidRPr="00170CE7" w:rsidRDefault="00B029C4" w:rsidP="00B029C4">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E6F70DC" w14:textId="77777777" w:rsidR="00B029C4" w:rsidRPr="00170CE7" w:rsidRDefault="00B029C4" w:rsidP="00B029C4">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44965AB" w14:textId="77777777" w:rsidR="00B029C4" w:rsidRPr="00170CE7" w:rsidRDefault="00B029C4" w:rsidP="00B029C4">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ECDF803" w14:textId="77777777" w:rsidR="00B029C4" w:rsidRPr="00170CE7" w:rsidRDefault="00B029C4" w:rsidP="00B029C4">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EB048FC" w14:textId="77777777" w:rsidR="00B029C4" w:rsidRPr="00170CE7" w:rsidRDefault="00B029C4" w:rsidP="00B029C4">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ECA060" w14:textId="77777777" w:rsidR="00B029C4" w:rsidRPr="00170CE7" w:rsidRDefault="00B029C4" w:rsidP="00B029C4">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FD13886" w14:textId="77777777" w:rsidR="00B029C4" w:rsidRPr="00170CE7" w:rsidRDefault="00B029C4" w:rsidP="00B029C4">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872489D" w14:textId="77777777" w:rsidR="00B029C4" w:rsidRPr="00170CE7" w:rsidRDefault="00B029C4" w:rsidP="00B029C4">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58AA5E" w14:textId="77777777" w:rsidR="00B029C4" w:rsidRPr="00170CE7" w:rsidRDefault="00B029C4" w:rsidP="00B029C4">
      <w:pPr>
        <w:pStyle w:val="PL"/>
        <w:shd w:val="clear" w:color="auto" w:fill="E6E6E6"/>
      </w:pPr>
      <w:r w:rsidRPr="00170CE7">
        <w:t>}</w:t>
      </w:r>
    </w:p>
    <w:p w14:paraId="0B8CB164" w14:textId="77777777" w:rsidR="00B029C4" w:rsidRPr="00170CE7" w:rsidRDefault="00B029C4" w:rsidP="00B029C4">
      <w:pPr>
        <w:pStyle w:val="PL"/>
        <w:shd w:val="clear" w:color="auto" w:fill="E6E6E6"/>
      </w:pPr>
    </w:p>
    <w:p w14:paraId="2F7E099E" w14:textId="77777777" w:rsidR="00B029C4" w:rsidRPr="00170CE7" w:rsidRDefault="00B029C4" w:rsidP="00B029C4">
      <w:pPr>
        <w:pStyle w:val="PL"/>
        <w:shd w:val="clear" w:color="auto" w:fill="E6E6E6"/>
      </w:pPr>
      <w:r w:rsidRPr="00170CE7">
        <w:t>MIMO-UE-ParametersPerTM-v1470 ::=</w:t>
      </w:r>
      <w:r w:rsidRPr="00170CE7">
        <w:tab/>
      </w:r>
      <w:r w:rsidRPr="00170CE7">
        <w:tab/>
        <w:t>SEQUENCE {</w:t>
      </w:r>
    </w:p>
    <w:p w14:paraId="1143C665" w14:textId="77777777" w:rsidR="00B029C4" w:rsidRPr="00170CE7" w:rsidRDefault="00B029C4" w:rsidP="00B029C4">
      <w:pPr>
        <w:pStyle w:val="PL"/>
        <w:shd w:val="clear" w:color="auto" w:fill="E6E6E6"/>
      </w:pPr>
      <w:r w:rsidRPr="00170CE7">
        <w:tab/>
        <w:t>csi-ReportingAdvancedMaxPorts-r14</w:t>
      </w:r>
      <w:r w:rsidRPr="00170CE7">
        <w:tab/>
      </w:r>
      <w:r w:rsidRPr="00170CE7">
        <w:tab/>
        <w:t>ENUMERATED {n8, n12, n16, n20, n24, n28}</w:t>
      </w:r>
      <w:r w:rsidRPr="00170CE7">
        <w:tab/>
        <w:t>OPTIONAL</w:t>
      </w:r>
    </w:p>
    <w:p w14:paraId="701EDBEB" w14:textId="77777777" w:rsidR="00B029C4" w:rsidRPr="00170CE7" w:rsidRDefault="00B029C4" w:rsidP="00B029C4">
      <w:pPr>
        <w:pStyle w:val="PL"/>
        <w:shd w:val="clear" w:color="auto" w:fill="E6E6E6"/>
      </w:pPr>
      <w:r w:rsidRPr="00170CE7">
        <w:t>}</w:t>
      </w:r>
    </w:p>
    <w:p w14:paraId="6AE7AE4B" w14:textId="77777777" w:rsidR="00B029C4" w:rsidRPr="00170CE7" w:rsidRDefault="00B029C4" w:rsidP="00B029C4">
      <w:pPr>
        <w:pStyle w:val="PL"/>
        <w:shd w:val="clear" w:color="auto" w:fill="E6E6E6"/>
      </w:pPr>
    </w:p>
    <w:p w14:paraId="5516710D" w14:textId="77777777" w:rsidR="00B029C4" w:rsidRPr="00170CE7" w:rsidRDefault="00B029C4" w:rsidP="00B029C4">
      <w:pPr>
        <w:pStyle w:val="PL"/>
        <w:shd w:val="clear" w:color="auto" w:fill="E6E6E6"/>
      </w:pPr>
      <w:r w:rsidRPr="00170CE7">
        <w:t>MIMO-CA-ParametersPerBoBC-r13 ::=</w:t>
      </w:r>
      <w:r w:rsidRPr="00170CE7">
        <w:tab/>
      </w:r>
      <w:r w:rsidRPr="00170CE7">
        <w:tab/>
        <w:t>SEQUENCE {</w:t>
      </w:r>
    </w:p>
    <w:p w14:paraId="58FBD8A9" w14:textId="77777777" w:rsidR="00B029C4" w:rsidRPr="00170CE7" w:rsidRDefault="00B029C4" w:rsidP="00B029C4">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50B3BC89" w14:textId="77777777" w:rsidR="00B029C4" w:rsidRPr="00170CE7" w:rsidRDefault="00B029C4" w:rsidP="00B029C4">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1A54B840" w14:textId="77777777" w:rsidR="00B029C4" w:rsidRPr="00170CE7" w:rsidRDefault="00B029C4" w:rsidP="00B029C4">
      <w:pPr>
        <w:pStyle w:val="PL"/>
        <w:shd w:val="clear" w:color="auto" w:fill="E6E6E6"/>
      </w:pPr>
      <w:r w:rsidRPr="00170CE7">
        <w:t>}</w:t>
      </w:r>
    </w:p>
    <w:p w14:paraId="3F2D38FB" w14:textId="77777777" w:rsidR="00B029C4" w:rsidRPr="00170CE7" w:rsidRDefault="00B029C4" w:rsidP="00B029C4">
      <w:pPr>
        <w:pStyle w:val="PL"/>
        <w:shd w:val="clear" w:color="auto" w:fill="E6E6E6"/>
      </w:pPr>
    </w:p>
    <w:p w14:paraId="44EFC4D5" w14:textId="77777777" w:rsidR="00B029C4" w:rsidRPr="00170CE7" w:rsidRDefault="00B029C4" w:rsidP="00B029C4">
      <w:pPr>
        <w:pStyle w:val="PL"/>
        <w:shd w:val="clear" w:color="auto" w:fill="E6E6E6"/>
      </w:pPr>
      <w:r w:rsidRPr="00170CE7">
        <w:t>MIMO-CA-ParametersPerBoBC-r15 ::=</w:t>
      </w:r>
      <w:r w:rsidRPr="00170CE7">
        <w:tab/>
      </w:r>
      <w:r w:rsidRPr="00170CE7">
        <w:tab/>
        <w:t>SEQUENCE {</w:t>
      </w:r>
    </w:p>
    <w:p w14:paraId="3D5EFC71" w14:textId="77777777" w:rsidR="00B029C4" w:rsidRPr="00170CE7" w:rsidRDefault="00B029C4" w:rsidP="00B029C4">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MIMO-CA-ParametersPerBoBCPerTM-r15</w:t>
      </w:r>
      <w:r w:rsidRPr="00170CE7">
        <w:tab/>
        <w:t>OPTIONAL,</w:t>
      </w:r>
    </w:p>
    <w:p w14:paraId="00074575" w14:textId="77777777" w:rsidR="00B029C4" w:rsidRPr="00170CE7" w:rsidRDefault="00B029C4" w:rsidP="00B029C4">
      <w:pPr>
        <w:pStyle w:val="PL"/>
        <w:shd w:val="clear" w:color="auto" w:fill="E6E6E6"/>
      </w:pPr>
      <w:r w:rsidRPr="00170CE7">
        <w:tab/>
        <w:t>parametersTM10-r15</w:t>
      </w:r>
      <w:r w:rsidRPr="00170CE7">
        <w:tab/>
      </w:r>
      <w:r w:rsidRPr="00170CE7">
        <w:tab/>
      </w:r>
      <w:r w:rsidRPr="00170CE7">
        <w:tab/>
      </w:r>
      <w:r w:rsidRPr="00170CE7">
        <w:tab/>
      </w:r>
      <w:r w:rsidRPr="00170CE7">
        <w:tab/>
      </w:r>
      <w:r w:rsidRPr="00170CE7">
        <w:tab/>
        <w:t>MIMO-CA-ParametersPerBoBCPerTM-r15</w:t>
      </w:r>
      <w:r w:rsidRPr="00170CE7">
        <w:tab/>
        <w:t>OPTIONAL</w:t>
      </w:r>
    </w:p>
    <w:p w14:paraId="32005B24" w14:textId="77777777" w:rsidR="00B029C4" w:rsidRPr="00170CE7" w:rsidRDefault="00B029C4" w:rsidP="00B029C4">
      <w:pPr>
        <w:pStyle w:val="PL"/>
        <w:shd w:val="clear" w:color="auto" w:fill="E6E6E6"/>
      </w:pPr>
      <w:r w:rsidRPr="00170CE7">
        <w:t>}</w:t>
      </w:r>
    </w:p>
    <w:p w14:paraId="52B5526A" w14:textId="77777777" w:rsidR="00B029C4" w:rsidRPr="00170CE7" w:rsidRDefault="00B029C4" w:rsidP="00B029C4">
      <w:pPr>
        <w:pStyle w:val="PL"/>
        <w:shd w:val="clear" w:color="auto" w:fill="E6E6E6"/>
      </w:pPr>
    </w:p>
    <w:p w14:paraId="112787EC" w14:textId="77777777" w:rsidR="00B029C4" w:rsidRPr="00170CE7" w:rsidRDefault="00B029C4" w:rsidP="00B029C4">
      <w:pPr>
        <w:pStyle w:val="PL"/>
        <w:shd w:val="clear" w:color="auto" w:fill="E6E6E6"/>
      </w:pPr>
      <w:r w:rsidRPr="00170CE7">
        <w:t>MIMO-CA-ParametersPerBoBC-v1430 ::=</w:t>
      </w:r>
      <w:r w:rsidRPr="00170CE7">
        <w:tab/>
      </w:r>
      <w:r w:rsidRPr="00170CE7">
        <w:tab/>
        <w:t>SEQUENCE {</w:t>
      </w:r>
    </w:p>
    <w:p w14:paraId="3496334A" w14:textId="77777777" w:rsidR="00B029C4" w:rsidRPr="00170CE7" w:rsidRDefault="00B029C4" w:rsidP="00B029C4">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MIMO-CA-ParametersPerBoBCPerTM-v1430</w:t>
      </w:r>
      <w:r w:rsidRPr="00170CE7">
        <w:tab/>
        <w:t>OPTIONAL,</w:t>
      </w:r>
    </w:p>
    <w:p w14:paraId="013A6D76" w14:textId="77777777" w:rsidR="00B029C4" w:rsidRPr="00170CE7" w:rsidRDefault="00B029C4" w:rsidP="00B029C4">
      <w:pPr>
        <w:pStyle w:val="PL"/>
        <w:shd w:val="clear" w:color="auto" w:fill="E6E6E6"/>
      </w:pPr>
      <w:r w:rsidRPr="00170CE7">
        <w:tab/>
        <w:t>parametersTM10-v1430</w:t>
      </w:r>
      <w:r w:rsidRPr="00170CE7">
        <w:tab/>
      </w:r>
      <w:r w:rsidRPr="00170CE7">
        <w:tab/>
      </w:r>
      <w:r w:rsidRPr="00170CE7">
        <w:tab/>
      </w:r>
      <w:r w:rsidRPr="00170CE7">
        <w:tab/>
      </w:r>
      <w:r w:rsidRPr="00170CE7">
        <w:tab/>
        <w:t>MIMO-CA-ParametersPerBoBCPerTM-v1430</w:t>
      </w:r>
      <w:r w:rsidRPr="00170CE7">
        <w:tab/>
        <w:t>OPTIONAL</w:t>
      </w:r>
    </w:p>
    <w:p w14:paraId="3985F799" w14:textId="77777777" w:rsidR="00B029C4" w:rsidRPr="00170CE7" w:rsidRDefault="00B029C4" w:rsidP="00B029C4">
      <w:pPr>
        <w:pStyle w:val="PL"/>
        <w:shd w:val="clear" w:color="auto" w:fill="E6E6E6"/>
      </w:pPr>
      <w:r w:rsidRPr="00170CE7">
        <w:t>}</w:t>
      </w:r>
    </w:p>
    <w:p w14:paraId="6378771B" w14:textId="77777777" w:rsidR="00B029C4" w:rsidRPr="00170CE7" w:rsidRDefault="00B029C4" w:rsidP="00B029C4">
      <w:pPr>
        <w:pStyle w:val="PL"/>
        <w:shd w:val="clear" w:color="auto" w:fill="E6E6E6"/>
      </w:pPr>
    </w:p>
    <w:p w14:paraId="1F7E39E7" w14:textId="77777777" w:rsidR="00B029C4" w:rsidRPr="00170CE7" w:rsidRDefault="00B029C4" w:rsidP="00B029C4">
      <w:pPr>
        <w:pStyle w:val="PL"/>
        <w:shd w:val="clear" w:color="auto" w:fill="E6E6E6"/>
      </w:pPr>
      <w:r w:rsidRPr="00170CE7">
        <w:t>MIMO-CA-ParametersPerBoBC-v1470 ::=</w:t>
      </w:r>
      <w:r w:rsidRPr="00170CE7">
        <w:tab/>
      </w:r>
      <w:r w:rsidRPr="00170CE7">
        <w:tab/>
        <w:t>SEQUENCE {</w:t>
      </w:r>
    </w:p>
    <w:p w14:paraId="48800665" w14:textId="77777777" w:rsidR="00B029C4" w:rsidRPr="00170CE7" w:rsidRDefault="00B029C4" w:rsidP="00B029C4">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7282225C" w14:textId="77777777" w:rsidR="00B029C4" w:rsidRPr="00170CE7" w:rsidRDefault="00B029C4" w:rsidP="00B029C4">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056D232E" w14:textId="77777777" w:rsidR="00B029C4" w:rsidRPr="00170CE7" w:rsidRDefault="00B029C4" w:rsidP="00B029C4">
      <w:pPr>
        <w:pStyle w:val="PL"/>
        <w:shd w:val="clear" w:color="auto" w:fill="E6E6E6"/>
      </w:pPr>
      <w:r w:rsidRPr="00170CE7">
        <w:t>}</w:t>
      </w:r>
    </w:p>
    <w:p w14:paraId="46EB43A6" w14:textId="77777777" w:rsidR="00B029C4" w:rsidRPr="00170CE7" w:rsidRDefault="00B029C4" w:rsidP="00B029C4">
      <w:pPr>
        <w:pStyle w:val="PL"/>
        <w:shd w:val="clear" w:color="auto" w:fill="E6E6E6"/>
      </w:pPr>
    </w:p>
    <w:p w14:paraId="4A8F0A06" w14:textId="77777777" w:rsidR="00B029C4" w:rsidRPr="00170CE7" w:rsidRDefault="00B029C4" w:rsidP="00B029C4">
      <w:pPr>
        <w:pStyle w:val="PL"/>
        <w:shd w:val="clear" w:color="auto" w:fill="E6E6E6"/>
      </w:pPr>
      <w:r w:rsidRPr="00170CE7">
        <w:t>MIMO-CA-ParametersPerBoBCPerTM-r13 ::=</w:t>
      </w:r>
      <w:r w:rsidRPr="00170CE7">
        <w:tab/>
        <w:t>SEQUENCE {</w:t>
      </w:r>
    </w:p>
    <w:p w14:paraId="6C807666" w14:textId="77777777" w:rsidR="00B029C4" w:rsidRPr="00170CE7" w:rsidRDefault="00B029C4" w:rsidP="00B029C4">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174B0850" w14:textId="77777777" w:rsidR="00B029C4" w:rsidRPr="00170CE7" w:rsidRDefault="00B029C4" w:rsidP="00B029C4">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348AB636" w14:textId="77777777" w:rsidR="00B029C4" w:rsidRPr="00170CE7" w:rsidRDefault="00B029C4" w:rsidP="00B029C4">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87D0497" w14:textId="77777777" w:rsidR="00B029C4" w:rsidRPr="00170CE7" w:rsidRDefault="00B029C4" w:rsidP="00B029C4">
      <w:pPr>
        <w:pStyle w:val="PL"/>
        <w:shd w:val="clear" w:color="auto" w:fill="E6E6E6"/>
      </w:pPr>
      <w:r w:rsidRPr="00170CE7">
        <w:t>}</w:t>
      </w:r>
    </w:p>
    <w:p w14:paraId="7F25FFED" w14:textId="77777777" w:rsidR="00B029C4" w:rsidRPr="00170CE7" w:rsidRDefault="00B029C4" w:rsidP="00B029C4">
      <w:pPr>
        <w:pStyle w:val="PL"/>
        <w:shd w:val="clear" w:color="auto" w:fill="E6E6E6"/>
      </w:pPr>
    </w:p>
    <w:p w14:paraId="6FD81697" w14:textId="77777777" w:rsidR="00B029C4" w:rsidRPr="00170CE7" w:rsidRDefault="00B029C4" w:rsidP="00B029C4">
      <w:pPr>
        <w:pStyle w:val="PL"/>
        <w:shd w:val="clear" w:color="auto" w:fill="E6E6E6"/>
      </w:pPr>
      <w:r w:rsidRPr="00170CE7">
        <w:t>MIMO-CA-ParametersPerBoBCPerTM-v1430 ::=</w:t>
      </w:r>
      <w:r w:rsidRPr="00170CE7">
        <w:tab/>
        <w:t>SEQUENCE {</w:t>
      </w:r>
    </w:p>
    <w:p w14:paraId="4FE7837C" w14:textId="77777777" w:rsidR="00B029C4" w:rsidRPr="00170CE7" w:rsidRDefault="00B029C4" w:rsidP="00B029C4">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FAC03C9" w14:textId="77777777" w:rsidR="00B029C4" w:rsidRPr="00170CE7" w:rsidRDefault="00B029C4" w:rsidP="00B029C4">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051A2AC3" w14:textId="77777777" w:rsidR="00B029C4" w:rsidRPr="00170CE7" w:rsidRDefault="00B029C4" w:rsidP="00B029C4">
      <w:pPr>
        <w:pStyle w:val="PL"/>
        <w:shd w:val="clear" w:color="auto" w:fill="E6E6E6"/>
      </w:pPr>
      <w:r w:rsidRPr="00170CE7">
        <w:t>}</w:t>
      </w:r>
    </w:p>
    <w:p w14:paraId="57E72E50" w14:textId="77777777" w:rsidR="00B029C4" w:rsidRPr="00170CE7" w:rsidRDefault="00B029C4" w:rsidP="00B029C4">
      <w:pPr>
        <w:pStyle w:val="PL"/>
        <w:shd w:val="clear" w:color="auto" w:fill="E6E6E6"/>
      </w:pPr>
    </w:p>
    <w:p w14:paraId="5AE8AB19" w14:textId="77777777" w:rsidR="00B029C4" w:rsidRPr="00170CE7" w:rsidRDefault="00B029C4" w:rsidP="00B029C4">
      <w:pPr>
        <w:pStyle w:val="PL"/>
        <w:shd w:val="clear" w:color="auto" w:fill="E6E6E6"/>
      </w:pPr>
      <w:r w:rsidRPr="00170CE7">
        <w:t>MIMO-CA-ParametersPerBoBCPerTM-v1470 ::=</w:t>
      </w:r>
      <w:r w:rsidRPr="00170CE7">
        <w:tab/>
        <w:t>SEQUENCE {</w:t>
      </w:r>
    </w:p>
    <w:p w14:paraId="2AF8B779" w14:textId="77777777" w:rsidR="00B029C4" w:rsidRPr="00170CE7" w:rsidRDefault="00B029C4" w:rsidP="00B029C4">
      <w:pPr>
        <w:pStyle w:val="PL"/>
        <w:shd w:val="clear" w:color="auto" w:fill="E6E6E6"/>
      </w:pPr>
      <w:r w:rsidRPr="00170CE7">
        <w:tab/>
        <w:t>csi-ReportingAdvancedMaxPorts-r14</w:t>
      </w:r>
      <w:r w:rsidRPr="00170CE7">
        <w:tab/>
      </w:r>
      <w:r w:rsidRPr="00170CE7">
        <w:tab/>
        <w:t>ENUMERATED {n8, n12, n16, n20, n24, n28}</w:t>
      </w:r>
      <w:r w:rsidRPr="00170CE7">
        <w:tab/>
        <w:t>OPTIONAL</w:t>
      </w:r>
    </w:p>
    <w:p w14:paraId="22A36B2F" w14:textId="77777777" w:rsidR="00B029C4" w:rsidRPr="00170CE7" w:rsidRDefault="00B029C4" w:rsidP="00B029C4">
      <w:pPr>
        <w:pStyle w:val="PL"/>
        <w:shd w:val="clear" w:color="auto" w:fill="E6E6E6"/>
      </w:pPr>
      <w:r w:rsidRPr="00170CE7">
        <w:t>}</w:t>
      </w:r>
    </w:p>
    <w:p w14:paraId="7253B5D3" w14:textId="77777777" w:rsidR="00B029C4" w:rsidRPr="00170CE7" w:rsidRDefault="00B029C4" w:rsidP="00B029C4">
      <w:pPr>
        <w:pStyle w:val="PL"/>
        <w:shd w:val="clear" w:color="auto" w:fill="E6E6E6"/>
      </w:pPr>
    </w:p>
    <w:p w14:paraId="107351FF" w14:textId="77777777" w:rsidR="00B029C4" w:rsidRPr="00170CE7" w:rsidRDefault="00B029C4" w:rsidP="00B029C4">
      <w:pPr>
        <w:pStyle w:val="PL"/>
        <w:shd w:val="clear" w:color="auto" w:fill="E6E6E6"/>
      </w:pPr>
      <w:r w:rsidRPr="00170CE7">
        <w:t>MIMO-CA-ParametersPerBoBCPerTM-r15 ::=</w:t>
      </w:r>
      <w:r w:rsidRPr="00170CE7">
        <w:tab/>
        <w:t>SEQUENCE {</w:t>
      </w:r>
    </w:p>
    <w:p w14:paraId="331D5E4F" w14:textId="77777777" w:rsidR="00B029C4" w:rsidRPr="00170CE7" w:rsidRDefault="00B029C4" w:rsidP="00B029C4">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08B7B8CC" w14:textId="77777777" w:rsidR="00B029C4" w:rsidRPr="00170CE7" w:rsidRDefault="00B029C4" w:rsidP="00B029C4">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0B391127" w14:textId="77777777" w:rsidR="00B029C4" w:rsidRPr="00170CE7" w:rsidRDefault="00B029C4" w:rsidP="00B029C4">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753AAA2" w14:textId="77777777" w:rsidR="00B029C4" w:rsidRPr="00170CE7" w:rsidRDefault="00B029C4" w:rsidP="00B029C4">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FC5DBCC" w14:textId="77777777" w:rsidR="00B029C4" w:rsidRPr="00170CE7" w:rsidRDefault="00B029C4" w:rsidP="00B029C4">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48DFDDE" w14:textId="77777777" w:rsidR="00B029C4" w:rsidRPr="00170CE7" w:rsidRDefault="00B029C4" w:rsidP="00B029C4">
      <w:pPr>
        <w:pStyle w:val="PL"/>
        <w:shd w:val="clear" w:color="auto" w:fill="E6E6E6"/>
      </w:pPr>
      <w:r w:rsidRPr="00170CE7">
        <w:t>}</w:t>
      </w:r>
    </w:p>
    <w:p w14:paraId="065128E9" w14:textId="77777777" w:rsidR="00B029C4" w:rsidRPr="00170CE7" w:rsidRDefault="00B029C4" w:rsidP="00B029C4">
      <w:pPr>
        <w:pStyle w:val="PL"/>
        <w:shd w:val="clear" w:color="auto" w:fill="E6E6E6"/>
      </w:pPr>
    </w:p>
    <w:p w14:paraId="729B1E7A" w14:textId="77777777" w:rsidR="00B029C4" w:rsidRPr="00170CE7" w:rsidRDefault="00B029C4" w:rsidP="00B029C4">
      <w:pPr>
        <w:pStyle w:val="PL"/>
        <w:shd w:val="clear" w:color="auto" w:fill="E6E6E6"/>
      </w:pPr>
      <w:r w:rsidRPr="00170CE7">
        <w:t>MIMO-NonPrecodedCapabilities-r13 ::=</w:t>
      </w:r>
      <w:r w:rsidRPr="00170CE7">
        <w:tab/>
        <w:t>SEQUENCE {</w:t>
      </w:r>
    </w:p>
    <w:p w14:paraId="43ED1220" w14:textId="77777777" w:rsidR="00B029C4" w:rsidRPr="00170CE7" w:rsidRDefault="00B029C4" w:rsidP="00B029C4">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8DD2D5D" w14:textId="77777777" w:rsidR="00B029C4" w:rsidRPr="00170CE7" w:rsidRDefault="00B029C4" w:rsidP="00B029C4">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8223D86" w14:textId="77777777" w:rsidR="00B029C4" w:rsidRPr="00170CE7" w:rsidRDefault="00B029C4" w:rsidP="00B029C4">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49F1785" w14:textId="77777777" w:rsidR="00B029C4" w:rsidRPr="00170CE7" w:rsidRDefault="00B029C4" w:rsidP="00B029C4">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6561AFD" w14:textId="77777777" w:rsidR="00B029C4" w:rsidRPr="00170CE7" w:rsidRDefault="00B029C4" w:rsidP="00B029C4">
      <w:pPr>
        <w:pStyle w:val="PL"/>
        <w:shd w:val="clear" w:color="auto" w:fill="E6E6E6"/>
      </w:pPr>
      <w:r w:rsidRPr="00170CE7">
        <w:t>}</w:t>
      </w:r>
    </w:p>
    <w:p w14:paraId="4056354D" w14:textId="77777777" w:rsidR="00B029C4" w:rsidRPr="00170CE7" w:rsidRDefault="00B029C4" w:rsidP="00B029C4">
      <w:pPr>
        <w:pStyle w:val="PL"/>
        <w:shd w:val="clear" w:color="auto" w:fill="E6E6E6"/>
      </w:pPr>
    </w:p>
    <w:p w14:paraId="46479933" w14:textId="77777777" w:rsidR="00B029C4" w:rsidRPr="00170CE7" w:rsidRDefault="00B029C4" w:rsidP="00B029C4">
      <w:pPr>
        <w:pStyle w:val="PL"/>
        <w:shd w:val="clear" w:color="auto" w:fill="E6E6E6"/>
      </w:pPr>
      <w:r w:rsidRPr="00170CE7">
        <w:t>MIMO-UE-BeamformedCapabilities-r13 ::=</w:t>
      </w:r>
      <w:r w:rsidRPr="00170CE7">
        <w:tab/>
      </w:r>
      <w:r w:rsidRPr="00170CE7">
        <w:tab/>
        <w:t>SEQUENCE {</w:t>
      </w:r>
    </w:p>
    <w:p w14:paraId="43CD0548" w14:textId="77777777" w:rsidR="00B029C4" w:rsidRPr="00170CE7" w:rsidRDefault="00B029C4" w:rsidP="00B029C4">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B506723" w14:textId="77777777" w:rsidR="00B029C4" w:rsidRPr="00170CE7" w:rsidRDefault="00B029C4" w:rsidP="00B029C4">
      <w:pPr>
        <w:pStyle w:val="PL"/>
        <w:shd w:val="clear" w:color="auto" w:fill="E6E6E6"/>
      </w:pPr>
      <w:r w:rsidRPr="00170CE7">
        <w:tab/>
        <w:t>mimo-BeamformedCapabilities-r13</w:t>
      </w:r>
      <w:r w:rsidRPr="00170CE7">
        <w:tab/>
      </w:r>
      <w:r w:rsidRPr="00170CE7">
        <w:tab/>
      </w:r>
      <w:r w:rsidRPr="00170CE7">
        <w:tab/>
        <w:t>MIMO-BeamformedCapabilityList-r13</w:t>
      </w:r>
    </w:p>
    <w:p w14:paraId="4691643C" w14:textId="77777777" w:rsidR="00B029C4" w:rsidRPr="00170CE7" w:rsidRDefault="00B029C4" w:rsidP="00B029C4">
      <w:pPr>
        <w:pStyle w:val="PL"/>
        <w:shd w:val="clear" w:color="auto" w:fill="E6E6E6"/>
      </w:pPr>
      <w:r w:rsidRPr="00170CE7">
        <w:t>}</w:t>
      </w:r>
    </w:p>
    <w:p w14:paraId="52BF2651" w14:textId="77777777" w:rsidR="00B029C4" w:rsidRPr="00170CE7" w:rsidRDefault="00B029C4" w:rsidP="00B029C4">
      <w:pPr>
        <w:pStyle w:val="PL"/>
        <w:shd w:val="clear" w:color="auto" w:fill="E6E6E6"/>
      </w:pPr>
    </w:p>
    <w:p w14:paraId="0A2DC713" w14:textId="77777777" w:rsidR="00B029C4" w:rsidRPr="00170CE7" w:rsidRDefault="00B029C4" w:rsidP="00B029C4">
      <w:pPr>
        <w:pStyle w:val="PL"/>
        <w:shd w:val="clear" w:color="auto" w:fill="E6E6E6"/>
      </w:pPr>
      <w:r w:rsidRPr="00170CE7">
        <w:t>MIMO-BeamformedCapabilityList-r13 ::=</w:t>
      </w:r>
      <w:r w:rsidRPr="00170CE7">
        <w:tab/>
      </w:r>
      <w:r w:rsidRPr="00170CE7">
        <w:tab/>
        <w:t>SEQUENCE (SIZE (1..maxCSI-Proc-r11)) OF MIMO-BeamformedCapabilities-r13</w:t>
      </w:r>
    </w:p>
    <w:p w14:paraId="193AC89F" w14:textId="77777777" w:rsidR="00B029C4" w:rsidRPr="00170CE7" w:rsidRDefault="00B029C4" w:rsidP="00B029C4">
      <w:pPr>
        <w:pStyle w:val="PL"/>
        <w:shd w:val="clear" w:color="auto" w:fill="E6E6E6"/>
      </w:pPr>
    </w:p>
    <w:p w14:paraId="7F2F2F62" w14:textId="77777777" w:rsidR="00B029C4" w:rsidRPr="00170CE7" w:rsidRDefault="00B029C4" w:rsidP="00B029C4">
      <w:pPr>
        <w:pStyle w:val="PL"/>
        <w:shd w:val="clear" w:color="auto" w:fill="E6E6E6"/>
      </w:pPr>
      <w:r w:rsidRPr="00170CE7">
        <w:t>MIMO-BeamformedCapabilities-r13 ::=</w:t>
      </w:r>
      <w:r w:rsidRPr="00170CE7">
        <w:tab/>
      </w:r>
      <w:r w:rsidRPr="00170CE7">
        <w:tab/>
        <w:t>SEQUENCE {</w:t>
      </w:r>
    </w:p>
    <w:p w14:paraId="5039C893" w14:textId="77777777" w:rsidR="00B029C4" w:rsidRPr="00170CE7" w:rsidRDefault="00B029C4" w:rsidP="00B029C4">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53D0808C" w14:textId="77777777" w:rsidR="00B029C4" w:rsidRPr="00170CE7" w:rsidRDefault="00B029C4" w:rsidP="00B029C4">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00E07034" w14:textId="77777777" w:rsidR="00B029C4" w:rsidRPr="00170CE7" w:rsidRDefault="00B029C4" w:rsidP="00B029C4">
      <w:pPr>
        <w:pStyle w:val="PL"/>
        <w:shd w:val="clear" w:color="auto" w:fill="E6E6E6"/>
      </w:pPr>
      <w:r w:rsidRPr="00170CE7">
        <w:t>}</w:t>
      </w:r>
    </w:p>
    <w:p w14:paraId="3D3D193D" w14:textId="77777777" w:rsidR="00B029C4" w:rsidRPr="00170CE7" w:rsidRDefault="00B029C4" w:rsidP="00B029C4">
      <w:pPr>
        <w:pStyle w:val="PL"/>
        <w:shd w:val="clear" w:color="auto" w:fill="E6E6E6"/>
      </w:pPr>
    </w:p>
    <w:p w14:paraId="6BFE024A" w14:textId="77777777" w:rsidR="00B029C4" w:rsidRPr="00170CE7" w:rsidRDefault="00B029C4" w:rsidP="00B029C4">
      <w:pPr>
        <w:pStyle w:val="PL"/>
        <w:shd w:val="clear" w:color="auto" w:fill="E6E6E6"/>
      </w:pPr>
      <w:r w:rsidRPr="00170CE7">
        <w:t>MIMO-WeightedLayersCapabilities-r13 ::=</w:t>
      </w:r>
      <w:r w:rsidRPr="00170CE7">
        <w:tab/>
      </w:r>
      <w:r w:rsidRPr="00170CE7">
        <w:tab/>
        <w:t>SEQUENCE {</w:t>
      </w:r>
    </w:p>
    <w:p w14:paraId="0AAAC0FB" w14:textId="77777777" w:rsidR="00B029C4" w:rsidRPr="00170CE7" w:rsidRDefault="00B029C4" w:rsidP="00B029C4">
      <w:pPr>
        <w:pStyle w:val="PL"/>
        <w:shd w:val="clear" w:color="auto" w:fill="E6E6E6"/>
      </w:pPr>
      <w:r w:rsidRPr="00170CE7">
        <w:tab/>
        <w:t>relWeightTwoLayers-r13</w:t>
      </w:r>
      <w:r w:rsidRPr="00170CE7">
        <w:tab/>
        <w:t>ENUMERATED {v1, v1dot25, v1dot5, v1dot75, v2, v2dot5, v3, v4},</w:t>
      </w:r>
    </w:p>
    <w:p w14:paraId="53BA0678" w14:textId="77777777" w:rsidR="00B029C4" w:rsidRPr="00170CE7" w:rsidRDefault="00B029C4" w:rsidP="00B029C4">
      <w:pPr>
        <w:pStyle w:val="PL"/>
        <w:shd w:val="clear" w:color="auto" w:fill="E6E6E6"/>
      </w:pPr>
      <w:r w:rsidRPr="00170CE7">
        <w:tab/>
        <w:t>relWeightFourLayers-r13</w:t>
      </w:r>
      <w:r w:rsidRPr="00170CE7">
        <w:tab/>
        <w:t>ENUMERATED {v1, v1dot25, v1dot5, v1dot75, v2, v2dot5, v3, v4}</w:t>
      </w:r>
      <w:r w:rsidRPr="00170CE7">
        <w:tab/>
        <w:t>OPTIONAL,</w:t>
      </w:r>
    </w:p>
    <w:p w14:paraId="229706A8" w14:textId="77777777" w:rsidR="00B029C4" w:rsidRPr="00170CE7" w:rsidRDefault="00B029C4" w:rsidP="00B029C4">
      <w:pPr>
        <w:pStyle w:val="PL"/>
        <w:shd w:val="clear" w:color="auto" w:fill="E6E6E6"/>
      </w:pPr>
      <w:r w:rsidRPr="00170CE7">
        <w:tab/>
        <w:t>relWeightEightLayers-r13</w:t>
      </w:r>
      <w:r w:rsidRPr="00170CE7">
        <w:tab/>
        <w:t>ENUMERATED {v1, v1dot25, v1dot5, v1dot75, v2, v2dot5, v3, v4}</w:t>
      </w:r>
      <w:r w:rsidRPr="00170CE7">
        <w:tab/>
        <w:t>OPTIONAL,</w:t>
      </w:r>
    </w:p>
    <w:p w14:paraId="16E72570" w14:textId="77777777" w:rsidR="00B029C4" w:rsidRPr="00170CE7" w:rsidRDefault="00B029C4" w:rsidP="00B029C4">
      <w:pPr>
        <w:pStyle w:val="PL"/>
        <w:shd w:val="clear" w:color="auto" w:fill="E6E6E6"/>
      </w:pPr>
      <w:r w:rsidRPr="00170CE7">
        <w:tab/>
        <w:t>totalWeightedLayers-r13</w:t>
      </w:r>
      <w:r w:rsidRPr="00170CE7">
        <w:tab/>
        <w:t>INTEGER (2..128)</w:t>
      </w:r>
    </w:p>
    <w:p w14:paraId="3C93FB53" w14:textId="77777777" w:rsidR="00B029C4" w:rsidRPr="00170CE7" w:rsidRDefault="00B029C4" w:rsidP="00B029C4">
      <w:pPr>
        <w:pStyle w:val="PL"/>
        <w:shd w:val="clear" w:color="auto" w:fill="E6E6E6"/>
      </w:pPr>
      <w:r w:rsidRPr="00170CE7">
        <w:t>}</w:t>
      </w:r>
    </w:p>
    <w:p w14:paraId="141D7D7D" w14:textId="77777777" w:rsidR="00B029C4" w:rsidRPr="00170CE7" w:rsidRDefault="00B029C4" w:rsidP="00B029C4">
      <w:pPr>
        <w:pStyle w:val="PL"/>
        <w:shd w:val="clear" w:color="auto" w:fill="E6E6E6"/>
      </w:pPr>
    </w:p>
    <w:p w14:paraId="4A63F22F" w14:textId="77777777" w:rsidR="00B029C4" w:rsidRPr="00170CE7" w:rsidRDefault="00B029C4" w:rsidP="00B029C4">
      <w:pPr>
        <w:pStyle w:val="PL"/>
        <w:shd w:val="clear" w:color="auto" w:fill="E6E6E6"/>
      </w:pPr>
      <w:r w:rsidRPr="00170CE7">
        <w:t>NonContiguousUL-RA-WithinCC-List-r10 ::= SEQUENCE (SIZE (1..maxBands)) OF NonContiguousUL-RA-WithinCC-r10</w:t>
      </w:r>
    </w:p>
    <w:p w14:paraId="774EE3BE" w14:textId="77777777" w:rsidR="00B029C4" w:rsidRPr="00170CE7" w:rsidRDefault="00B029C4" w:rsidP="00B029C4">
      <w:pPr>
        <w:pStyle w:val="PL"/>
        <w:shd w:val="clear" w:color="auto" w:fill="E6E6E6"/>
      </w:pPr>
    </w:p>
    <w:p w14:paraId="2883D4BB" w14:textId="77777777" w:rsidR="00B029C4" w:rsidRPr="00170CE7" w:rsidRDefault="00B029C4" w:rsidP="00B029C4">
      <w:pPr>
        <w:pStyle w:val="PL"/>
        <w:shd w:val="clear" w:color="auto" w:fill="E6E6E6"/>
      </w:pPr>
      <w:r w:rsidRPr="00170CE7">
        <w:t>NonContiguousUL-RA-WithinCC-r10 ::=</w:t>
      </w:r>
      <w:r w:rsidRPr="00170CE7">
        <w:tab/>
      </w:r>
      <w:r w:rsidRPr="00170CE7">
        <w:tab/>
        <w:t>SEQUENCE {</w:t>
      </w:r>
    </w:p>
    <w:p w14:paraId="6484C234" w14:textId="77777777" w:rsidR="00B029C4" w:rsidRPr="00170CE7" w:rsidRDefault="00B029C4" w:rsidP="00B029C4">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541B2E8A" w14:textId="77777777" w:rsidR="00B029C4" w:rsidRPr="00170CE7" w:rsidRDefault="00B029C4" w:rsidP="00B029C4">
      <w:pPr>
        <w:pStyle w:val="PL"/>
        <w:shd w:val="clear" w:color="auto" w:fill="E6E6E6"/>
      </w:pPr>
      <w:r w:rsidRPr="00170CE7">
        <w:t>}</w:t>
      </w:r>
    </w:p>
    <w:p w14:paraId="31D54252" w14:textId="77777777" w:rsidR="00B029C4" w:rsidRPr="00170CE7" w:rsidRDefault="00B029C4" w:rsidP="00B029C4">
      <w:pPr>
        <w:pStyle w:val="PL"/>
        <w:shd w:val="clear" w:color="auto" w:fill="E6E6E6"/>
      </w:pPr>
    </w:p>
    <w:p w14:paraId="5D5E03A0" w14:textId="77777777" w:rsidR="00B029C4" w:rsidRPr="00170CE7" w:rsidRDefault="00B029C4" w:rsidP="00B029C4">
      <w:pPr>
        <w:pStyle w:val="PL"/>
        <w:shd w:val="clear" w:color="auto" w:fill="E6E6E6"/>
      </w:pPr>
      <w:r w:rsidRPr="00170CE7">
        <w:t>RF-Parameters ::=</w:t>
      </w:r>
      <w:r w:rsidRPr="00170CE7">
        <w:tab/>
      </w:r>
      <w:r w:rsidRPr="00170CE7">
        <w:tab/>
      </w:r>
      <w:r w:rsidRPr="00170CE7">
        <w:tab/>
      </w:r>
      <w:r w:rsidRPr="00170CE7">
        <w:tab/>
      </w:r>
      <w:r w:rsidRPr="00170CE7">
        <w:tab/>
        <w:t>SEQUENCE {</w:t>
      </w:r>
    </w:p>
    <w:p w14:paraId="7ABE0808" w14:textId="77777777" w:rsidR="00B029C4" w:rsidRPr="00170CE7" w:rsidRDefault="00B029C4" w:rsidP="00B029C4">
      <w:pPr>
        <w:pStyle w:val="PL"/>
        <w:shd w:val="clear" w:color="auto" w:fill="E6E6E6"/>
      </w:pPr>
      <w:r w:rsidRPr="00170CE7">
        <w:tab/>
        <w:t>supportedBandListEUTRA</w:t>
      </w:r>
      <w:r w:rsidRPr="00170CE7">
        <w:tab/>
      </w:r>
      <w:r w:rsidRPr="00170CE7">
        <w:tab/>
      </w:r>
      <w:r w:rsidRPr="00170CE7">
        <w:tab/>
      </w:r>
      <w:r w:rsidRPr="00170CE7">
        <w:tab/>
        <w:t>SupportedBandListEUTRA</w:t>
      </w:r>
    </w:p>
    <w:p w14:paraId="67472539" w14:textId="77777777" w:rsidR="00B029C4" w:rsidRPr="00170CE7" w:rsidRDefault="00B029C4" w:rsidP="00B029C4">
      <w:pPr>
        <w:pStyle w:val="PL"/>
        <w:shd w:val="clear" w:color="auto" w:fill="E6E6E6"/>
      </w:pPr>
      <w:r w:rsidRPr="00170CE7">
        <w:t>}</w:t>
      </w:r>
    </w:p>
    <w:p w14:paraId="2F6BE189" w14:textId="77777777" w:rsidR="00B029C4" w:rsidRPr="00170CE7" w:rsidRDefault="00B029C4" w:rsidP="00B029C4">
      <w:pPr>
        <w:pStyle w:val="PL"/>
        <w:shd w:val="clear" w:color="auto" w:fill="E6E6E6"/>
      </w:pPr>
    </w:p>
    <w:p w14:paraId="58B818D7" w14:textId="77777777" w:rsidR="00B029C4" w:rsidRPr="00170CE7" w:rsidRDefault="00B029C4" w:rsidP="00B029C4">
      <w:pPr>
        <w:pStyle w:val="PL"/>
        <w:shd w:val="clear" w:color="auto" w:fill="E6E6E6"/>
      </w:pPr>
      <w:r w:rsidRPr="00170CE7">
        <w:t>RF-Parameters-v9e0 ::=</w:t>
      </w:r>
      <w:r w:rsidRPr="00170CE7">
        <w:tab/>
      </w:r>
      <w:r w:rsidRPr="00170CE7">
        <w:tab/>
      </w:r>
      <w:r w:rsidRPr="00170CE7">
        <w:tab/>
      </w:r>
      <w:r w:rsidRPr="00170CE7">
        <w:tab/>
      </w:r>
      <w:r w:rsidRPr="00170CE7">
        <w:tab/>
        <w:t>SEQUENCE {</w:t>
      </w:r>
    </w:p>
    <w:p w14:paraId="299DC24E" w14:textId="77777777" w:rsidR="00B029C4" w:rsidRPr="00170CE7" w:rsidRDefault="00B029C4" w:rsidP="00B029C4">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2433E7C7" w14:textId="77777777" w:rsidR="00B029C4" w:rsidRPr="00170CE7" w:rsidRDefault="00B029C4" w:rsidP="00B029C4">
      <w:pPr>
        <w:pStyle w:val="PL"/>
        <w:shd w:val="clear" w:color="auto" w:fill="E6E6E6"/>
      </w:pPr>
      <w:r w:rsidRPr="00170CE7">
        <w:t>}</w:t>
      </w:r>
    </w:p>
    <w:p w14:paraId="764F9508" w14:textId="77777777" w:rsidR="00B029C4" w:rsidRPr="00170CE7" w:rsidRDefault="00B029C4" w:rsidP="00B029C4">
      <w:pPr>
        <w:pStyle w:val="PL"/>
        <w:shd w:val="clear" w:color="auto" w:fill="E6E6E6"/>
      </w:pPr>
    </w:p>
    <w:p w14:paraId="661548A4" w14:textId="77777777" w:rsidR="00B029C4" w:rsidRPr="00170CE7" w:rsidRDefault="00B029C4" w:rsidP="00B029C4">
      <w:pPr>
        <w:pStyle w:val="PL"/>
        <w:shd w:val="clear" w:color="auto" w:fill="E6E6E6"/>
      </w:pPr>
      <w:r w:rsidRPr="00170CE7">
        <w:t>RF-Parameters-v1020 ::=</w:t>
      </w:r>
      <w:r w:rsidRPr="00170CE7">
        <w:tab/>
      </w:r>
      <w:r w:rsidRPr="00170CE7">
        <w:tab/>
      </w:r>
      <w:r w:rsidRPr="00170CE7">
        <w:tab/>
      </w:r>
      <w:r w:rsidRPr="00170CE7">
        <w:tab/>
        <w:t>SEQUENCE {</w:t>
      </w:r>
    </w:p>
    <w:p w14:paraId="5990BBC7" w14:textId="77777777" w:rsidR="00B029C4" w:rsidRPr="00170CE7" w:rsidRDefault="00B029C4" w:rsidP="00B029C4">
      <w:pPr>
        <w:pStyle w:val="PL"/>
        <w:shd w:val="clear" w:color="auto" w:fill="E6E6E6"/>
      </w:pPr>
      <w:r w:rsidRPr="00170CE7">
        <w:tab/>
        <w:t>supportedBandCombination-r10</w:t>
      </w:r>
      <w:r w:rsidRPr="00170CE7">
        <w:tab/>
      </w:r>
      <w:r w:rsidRPr="00170CE7">
        <w:tab/>
      </w:r>
      <w:r w:rsidRPr="00170CE7">
        <w:tab/>
        <w:t>SupportedBandCombination-r10</w:t>
      </w:r>
    </w:p>
    <w:p w14:paraId="2080B955" w14:textId="77777777" w:rsidR="00B029C4" w:rsidRPr="00170CE7" w:rsidRDefault="00B029C4" w:rsidP="00B029C4">
      <w:pPr>
        <w:pStyle w:val="PL"/>
        <w:shd w:val="clear" w:color="auto" w:fill="E6E6E6"/>
      </w:pPr>
      <w:r w:rsidRPr="00170CE7">
        <w:t>}</w:t>
      </w:r>
    </w:p>
    <w:p w14:paraId="0552A4E9" w14:textId="77777777" w:rsidR="00B029C4" w:rsidRPr="00170CE7" w:rsidRDefault="00B029C4" w:rsidP="00B029C4">
      <w:pPr>
        <w:pStyle w:val="PL"/>
        <w:shd w:val="clear" w:color="auto" w:fill="E6E6E6"/>
      </w:pPr>
    </w:p>
    <w:p w14:paraId="4E8D2681" w14:textId="77777777" w:rsidR="00B029C4" w:rsidRPr="00170CE7" w:rsidRDefault="00B029C4" w:rsidP="00B029C4">
      <w:pPr>
        <w:pStyle w:val="PL"/>
        <w:shd w:val="clear" w:color="auto" w:fill="E6E6E6"/>
      </w:pPr>
      <w:r w:rsidRPr="00170CE7">
        <w:t>RF-Parameters-v1060 ::=</w:t>
      </w:r>
      <w:r w:rsidRPr="00170CE7">
        <w:tab/>
      </w:r>
      <w:r w:rsidRPr="00170CE7">
        <w:tab/>
      </w:r>
      <w:r w:rsidRPr="00170CE7">
        <w:tab/>
      </w:r>
      <w:r w:rsidRPr="00170CE7">
        <w:tab/>
        <w:t>SEQUENCE {</w:t>
      </w:r>
    </w:p>
    <w:p w14:paraId="180B14FB" w14:textId="77777777" w:rsidR="00B029C4" w:rsidRPr="00170CE7" w:rsidRDefault="00B029C4" w:rsidP="00B029C4">
      <w:pPr>
        <w:pStyle w:val="PL"/>
        <w:shd w:val="clear" w:color="auto" w:fill="E6E6E6"/>
      </w:pPr>
      <w:r w:rsidRPr="00170CE7">
        <w:tab/>
        <w:t>supportedBandCombinationExt-r10</w:t>
      </w:r>
      <w:r w:rsidRPr="00170CE7">
        <w:tab/>
      </w:r>
      <w:r w:rsidRPr="00170CE7">
        <w:tab/>
      </w:r>
      <w:r w:rsidRPr="00170CE7">
        <w:tab/>
        <w:t>SupportedBandCombinationExt-r10</w:t>
      </w:r>
    </w:p>
    <w:p w14:paraId="7C30AD28" w14:textId="77777777" w:rsidR="00B029C4" w:rsidRPr="00170CE7" w:rsidRDefault="00B029C4" w:rsidP="00B029C4">
      <w:pPr>
        <w:pStyle w:val="PL"/>
        <w:shd w:val="clear" w:color="auto" w:fill="E6E6E6"/>
      </w:pPr>
      <w:r w:rsidRPr="00170CE7">
        <w:t>}</w:t>
      </w:r>
    </w:p>
    <w:p w14:paraId="726FDEC6" w14:textId="77777777" w:rsidR="00B029C4" w:rsidRPr="00170CE7" w:rsidRDefault="00B029C4" w:rsidP="00B029C4">
      <w:pPr>
        <w:pStyle w:val="PL"/>
        <w:shd w:val="clear" w:color="auto" w:fill="E6E6E6"/>
      </w:pPr>
    </w:p>
    <w:p w14:paraId="48C24CE3" w14:textId="77777777" w:rsidR="00B029C4" w:rsidRPr="00170CE7" w:rsidRDefault="00B029C4" w:rsidP="00B029C4">
      <w:pPr>
        <w:pStyle w:val="PL"/>
        <w:shd w:val="clear" w:color="auto" w:fill="E6E6E6"/>
      </w:pPr>
      <w:r w:rsidRPr="00170CE7">
        <w:t>RF-Parameters-v1090 ::=</w:t>
      </w:r>
      <w:r w:rsidRPr="00170CE7">
        <w:tab/>
      </w:r>
      <w:r w:rsidRPr="00170CE7">
        <w:tab/>
      </w:r>
      <w:r w:rsidRPr="00170CE7">
        <w:tab/>
      </w:r>
      <w:r w:rsidRPr="00170CE7">
        <w:tab/>
      </w:r>
      <w:r w:rsidRPr="00170CE7">
        <w:tab/>
        <w:t>SEQUENCE {</w:t>
      </w:r>
    </w:p>
    <w:p w14:paraId="610C7D26" w14:textId="77777777" w:rsidR="00B029C4" w:rsidRPr="00170CE7" w:rsidRDefault="00B029C4" w:rsidP="00B029C4">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372A0F18" w14:textId="77777777" w:rsidR="00B029C4" w:rsidRPr="00170CE7" w:rsidRDefault="00B029C4" w:rsidP="00B029C4">
      <w:pPr>
        <w:pStyle w:val="PL"/>
        <w:shd w:val="clear" w:color="auto" w:fill="E6E6E6"/>
      </w:pPr>
      <w:r w:rsidRPr="00170CE7">
        <w:t>}</w:t>
      </w:r>
    </w:p>
    <w:p w14:paraId="6391E1F6" w14:textId="77777777" w:rsidR="00B029C4" w:rsidRPr="00170CE7" w:rsidRDefault="00B029C4" w:rsidP="00B029C4">
      <w:pPr>
        <w:pStyle w:val="PL"/>
        <w:shd w:val="clear" w:color="auto" w:fill="E6E6E6"/>
      </w:pPr>
    </w:p>
    <w:p w14:paraId="6E9676D4" w14:textId="77777777" w:rsidR="00B029C4" w:rsidRPr="00170CE7" w:rsidRDefault="00B029C4" w:rsidP="00B029C4">
      <w:pPr>
        <w:pStyle w:val="PL"/>
        <w:shd w:val="clear" w:color="auto" w:fill="E6E6E6"/>
      </w:pPr>
      <w:r w:rsidRPr="00170CE7">
        <w:t>RF-Parameters-v10f0 ::=</w:t>
      </w:r>
      <w:r w:rsidRPr="00170CE7">
        <w:tab/>
      </w:r>
      <w:r w:rsidRPr="00170CE7">
        <w:tab/>
      </w:r>
      <w:r w:rsidRPr="00170CE7">
        <w:tab/>
      </w:r>
      <w:r w:rsidRPr="00170CE7">
        <w:tab/>
      </w:r>
      <w:r w:rsidRPr="00170CE7">
        <w:tab/>
        <w:t>SEQUENCE {</w:t>
      </w:r>
    </w:p>
    <w:p w14:paraId="1D598267" w14:textId="77777777" w:rsidR="00B029C4" w:rsidRPr="00170CE7" w:rsidRDefault="00B029C4" w:rsidP="00B029C4">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0DEC65BD" w14:textId="77777777" w:rsidR="00B029C4" w:rsidRPr="00170CE7" w:rsidRDefault="00B029C4" w:rsidP="00B029C4">
      <w:pPr>
        <w:pStyle w:val="PL"/>
        <w:shd w:val="clear" w:color="auto" w:fill="E6E6E6"/>
      </w:pPr>
      <w:r w:rsidRPr="00170CE7">
        <w:t>}</w:t>
      </w:r>
    </w:p>
    <w:p w14:paraId="4107BF9A" w14:textId="77777777" w:rsidR="00B029C4" w:rsidRPr="00170CE7" w:rsidRDefault="00B029C4" w:rsidP="00B029C4">
      <w:pPr>
        <w:pStyle w:val="PL"/>
        <w:shd w:val="clear" w:color="auto" w:fill="E6E6E6"/>
      </w:pPr>
    </w:p>
    <w:p w14:paraId="614E5CC5" w14:textId="77777777" w:rsidR="00B029C4" w:rsidRPr="00170CE7" w:rsidRDefault="00B029C4" w:rsidP="00B029C4">
      <w:pPr>
        <w:pStyle w:val="PL"/>
        <w:shd w:val="clear" w:color="auto" w:fill="E6E6E6"/>
      </w:pPr>
      <w:r w:rsidRPr="00170CE7">
        <w:t>RF-Parameters-v10i0 ::=</w:t>
      </w:r>
      <w:r w:rsidRPr="00170CE7">
        <w:tab/>
      </w:r>
      <w:r w:rsidRPr="00170CE7">
        <w:tab/>
      </w:r>
      <w:r w:rsidRPr="00170CE7">
        <w:tab/>
      </w:r>
      <w:r w:rsidRPr="00170CE7">
        <w:tab/>
      </w:r>
      <w:r w:rsidRPr="00170CE7">
        <w:tab/>
        <w:t>SEQUENCE {</w:t>
      </w:r>
    </w:p>
    <w:p w14:paraId="1649EC01" w14:textId="77777777" w:rsidR="00B029C4" w:rsidRPr="00170CE7" w:rsidRDefault="00B029C4" w:rsidP="00B029C4">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2CEF8E33" w14:textId="77777777" w:rsidR="00B029C4" w:rsidRPr="00170CE7" w:rsidRDefault="00B029C4" w:rsidP="00B029C4">
      <w:pPr>
        <w:pStyle w:val="PL"/>
        <w:shd w:val="clear" w:color="auto" w:fill="E6E6E6"/>
      </w:pPr>
      <w:r w:rsidRPr="00170CE7">
        <w:t>}</w:t>
      </w:r>
    </w:p>
    <w:p w14:paraId="7D2EF7F7" w14:textId="77777777" w:rsidR="00B029C4" w:rsidRPr="00170CE7" w:rsidRDefault="00B029C4" w:rsidP="00B029C4">
      <w:pPr>
        <w:pStyle w:val="PL"/>
        <w:shd w:val="clear" w:color="auto" w:fill="E6E6E6"/>
      </w:pPr>
    </w:p>
    <w:p w14:paraId="0DEBBCD7" w14:textId="77777777" w:rsidR="00B029C4" w:rsidRPr="00170CE7" w:rsidRDefault="00B029C4" w:rsidP="00B029C4">
      <w:pPr>
        <w:pStyle w:val="PL"/>
        <w:shd w:val="clear" w:color="auto" w:fill="E6E6E6"/>
      </w:pPr>
      <w:r w:rsidRPr="00170CE7">
        <w:t>RF-Parameters-v10j0 ::=</w:t>
      </w:r>
      <w:r w:rsidRPr="00170CE7">
        <w:tab/>
      </w:r>
      <w:r w:rsidRPr="00170CE7">
        <w:tab/>
      </w:r>
      <w:r w:rsidRPr="00170CE7">
        <w:tab/>
      </w:r>
      <w:r w:rsidRPr="00170CE7">
        <w:tab/>
      </w:r>
      <w:r w:rsidRPr="00170CE7">
        <w:tab/>
        <w:t>SEQUENCE {</w:t>
      </w:r>
    </w:p>
    <w:p w14:paraId="27B82C32" w14:textId="77777777" w:rsidR="00B029C4" w:rsidRPr="00170CE7" w:rsidRDefault="00B029C4" w:rsidP="00B029C4">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F843475" w14:textId="77777777" w:rsidR="00B029C4" w:rsidRPr="00170CE7" w:rsidRDefault="00B029C4" w:rsidP="00B029C4">
      <w:pPr>
        <w:pStyle w:val="PL"/>
        <w:shd w:val="clear" w:color="auto" w:fill="E6E6E6"/>
      </w:pPr>
      <w:r w:rsidRPr="00170CE7">
        <w:t>}</w:t>
      </w:r>
    </w:p>
    <w:p w14:paraId="6DDD527B" w14:textId="77777777" w:rsidR="00B029C4" w:rsidRPr="00170CE7" w:rsidRDefault="00B029C4" w:rsidP="00B029C4">
      <w:pPr>
        <w:pStyle w:val="PL"/>
        <w:shd w:val="clear" w:color="auto" w:fill="E6E6E6"/>
      </w:pPr>
    </w:p>
    <w:p w14:paraId="5EB21AB0" w14:textId="77777777" w:rsidR="00B029C4" w:rsidRPr="00170CE7" w:rsidRDefault="00B029C4" w:rsidP="00B029C4">
      <w:pPr>
        <w:pStyle w:val="PL"/>
        <w:shd w:val="clear" w:color="auto" w:fill="E6E6E6"/>
      </w:pPr>
      <w:r w:rsidRPr="00170CE7">
        <w:t>RF-Parameters-v1130 ::=</w:t>
      </w:r>
      <w:r w:rsidRPr="00170CE7">
        <w:tab/>
      </w:r>
      <w:r w:rsidRPr="00170CE7">
        <w:tab/>
      </w:r>
      <w:r w:rsidRPr="00170CE7">
        <w:tab/>
      </w:r>
      <w:r w:rsidRPr="00170CE7">
        <w:tab/>
        <w:t>SEQUENCE {</w:t>
      </w:r>
    </w:p>
    <w:p w14:paraId="71B6C241" w14:textId="77777777" w:rsidR="00B029C4" w:rsidRPr="00170CE7" w:rsidRDefault="00B029C4" w:rsidP="00B029C4">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0B471C2C" w14:textId="77777777" w:rsidR="00B029C4" w:rsidRPr="00170CE7" w:rsidRDefault="00B029C4" w:rsidP="00B029C4">
      <w:pPr>
        <w:pStyle w:val="PL"/>
        <w:shd w:val="clear" w:color="auto" w:fill="E6E6E6"/>
      </w:pPr>
      <w:r w:rsidRPr="00170CE7">
        <w:t>}</w:t>
      </w:r>
    </w:p>
    <w:p w14:paraId="42106E78" w14:textId="77777777" w:rsidR="00B029C4" w:rsidRPr="00170CE7" w:rsidRDefault="00B029C4" w:rsidP="00B029C4">
      <w:pPr>
        <w:pStyle w:val="PL"/>
        <w:shd w:val="clear" w:color="auto" w:fill="E6E6E6"/>
      </w:pPr>
    </w:p>
    <w:p w14:paraId="0B6ACB10" w14:textId="77777777" w:rsidR="00B029C4" w:rsidRPr="00170CE7" w:rsidRDefault="00B029C4" w:rsidP="00B029C4">
      <w:pPr>
        <w:pStyle w:val="PL"/>
        <w:shd w:val="clear" w:color="auto" w:fill="E6E6E6"/>
      </w:pPr>
      <w:r w:rsidRPr="00170CE7">
        <w:t>RF-Parameters-v1180 ::=</w:t>
      </w:r>
      <w:r w:rsidRPr="00170CE7">
        <w:tab/>
      </w:r>
      <w:r w:rsidRPr="00170CE7">
        <w:tab/>
      </w:r>
      <w:r w:rsidRPr="00170CE7">
        <w:tab/>
      </w:r>
      <w:r w:rsidRPr="00170CE7">
        <w:tab/>
        <w:t>SEQUENCE {</w:t>
      </w:r>
    </w:p>
    <w:p w14:paraId="1AFCD3A5" w14:textId="77777777" w:rsidR="00B029C4" w:rsidRPr="00170CE7" w:rsidRDefault="00B029C4" w:rsidP="00B029C4">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0502892" w14:textId="77777777" w:rsidR="00B029C4" w:rsidRPr="00170CE7" w:rsidRDefault="00B029C4" w:rsidP="00B029C4">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4E315BC1" w14:textId="77777777" w:rsidR="00B029C4" w:rsidRPr="00170CE7" w:rsidRDefault="00B029C4" w:rsidP="00B029C4">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5699D88C" w14:textId="77777777" w:rsidR="00B029C4" w:rsidRPr="00170CE7" w:rsidRDefault="00B029C4" w:rsidP="00B029C4">
      <w:pPr>
        <w:pStyle w:val="PL"/>
        <w:shd w:val="clear" w:color="auto" w:fill="E6E6E6"/>
        <w:rPr>
          <w:rFonts w:eastAsia="SimSun"/>
        </w:rPr>
      </w:pPr>
      <w:r w:rsidRPr="00170CE7">
        <w:t>}</w:t>
      </w:r>
    </w:p>
    <w:p w14:paraId="6715601A" w14:textId="77777777" w:rsidR="00B029C4" w:rsidRPr="00170CE7" w:rsidRDefault="00B029C4" w:rsidP="00B029C4">
      <w:pPr>
        <w:pStyle w:val="PL"/>
        <w:shd w:val="clear" w:color="auto" w:fill="E6E6E6"/>
      </w:pPr>
    </w:p>
    <w:p w14:paraId="3A14BF34" w14:textId="77777777" w:rsidR="00B029C4" w:rsidRPr="00170CE7" w:rsidRDefault="00B029C4" w:rsidP="00B029C4">
      <w:pPr>
        <w:pStyle w:val="PL"/>
        <w:shd w:val="clear" w:color="auto" w:fill="E6E6E6"/>
      </w:pPr>
      <w:r w:rsidRPr="00170CE7">
        <w:t>RF-Parameters-v11d0 ::=</w:t>
      </w:r>
      <w:r w:rsidRPr="00170CE7">
        <w:tab/>
      </w:r>
      <w:r w:rsidRPr="00170CE7">
        <w:tab/>
      </w:r>
      <w:r w:rsidRPr="00170CE7">
        <w:tab/>
      </w:r>
      <w:r w:rsidRPr="00170CE7">
        <w:tab/>
      </w:r>
      <w:r w:rsidRPr="00170CE7">
        <w:tab/>
        <w:t>SEQUENCE {</w:t>
      </w:r>
    </w:p>
    <w:p w14:paraId="48F80E19" w14:textId="77777777" w:rsidR="00B029C4" w:rsidRPr="00170CE7" w:rsidRDefault="00B029C4" w:rsidP="00B029C4">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6F41B79C" w14:textId="77777777" w:rsidR="00B029C4" w:rsidRPr="00170CE7" w:rsidRDefault="00B029C4" w:rsidP="00B029C4">
      <w:pPr>
        <w:pStyle w:val="PL"/>
        <w:shd w:val="clear" w:color="auto" w:fill="E6E6E6"/>
      </w:pPr>
      <w:r w:rsidRPr="00170CE7">
        <w:t>}</w:t>
      </w:r>
    </w:p>
    <w:p w14:paraId="472DD668" w14:textId="77777777" w:rsidR="00B029C4" w:rsidRPr="00170CE7" w:rsidRDefault="00B029C4" w:rsidP="00B029C4">
      <w:pPr>
        <w:pStyle w:val="PL"/>
        <w:shd w:val="clear" w:color="auto" w:fill="E6E6E6"/>
        <w:rPr>
          <w:rFonts w:eastAsia="SimSun"/>
        </w:rPr>
      </w:pPr>
    </w:p>
    <w:p w14:paraId="44871BA3" w14:textId="77777777" w:rsidR="00B029C4" w:rsidRPr="00170CE7" w:rsidRDefault="00B029C4" w:rsidP="00B029C4">
      <w:pPr>
        <w:pStyle w:val="PL"/>
        <w:shd w:val="clear" w:color="auto" w:fill="E6E6E6"/>
        <w:rPr>
          <w:rFonts w:eastAsia="SimSun"/>
        </w:rPr>
      </w:pPr>
      <w:r w:rsidRPr="00170CE7">
        <w:t>RF-Parameters-v1250 ::=</w:t>
      </w:r>
      <w:r w:rsidRPr="00170CE7">
        <w:tab/>
      </w:r>
      <w:r w:rsidRPr="00170CE7">
        <w:tab/>
      </w:r>
      <w:r w:rsidRPr="00170CE7">
        <w:tab/>
      </w:r>
      <w:r w:rsidRPr="00170CE7">
        <w:tab/>
        <w:t>SEQUENCE {</w:t>
      </w:r>
    </w:p>
    <w:p w14:paraId="0E3C1D7A" w14:textId="77777777" w:rsidR="00B029C4" w:rsidRPr="00170CE7" w:rsidRDefault="00B029C4" w:rsidP="00B029C4">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33437BF5" w14:textId="77777777" w:rsidR="00B029C4" w:rsidRPr="00170CE7" w:rsidRDefault="00B029C4" w:rsidP="00B029C4">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3EF7270B" w14:textId="77777777" w:rsidR="00B029C4" w:rsidRPr="00170CE7" w:rsidRDefault="00B029C4" w:rsidP="00B029C4">
      <w:pPr>
        <w:pStyle w:val="PL"/>
        <w:shd w:val="clear" w:color="auto" w:fill="E6E6E6"/>
        <w:rPr>
          <w:rFonts w:eastAsia="SimSun"/>
        </w:rPr>
      </w:pPr>
      <w:r w:rsidRPr="00170CE7">
        <w:tab/>
        <w:t>supportedBandCombinationAdd-v1250</w:t>
      </w:r>
      <w:r w:rsidRPr="00170CE7">
        <w:tab/>
      </w:r>
      <w:r w:rsidRPr="00170CE7">
        <w:tab/>
        <w:t>SupportedBandCombinationAdd-v1250</w:t>
      </w:r>
      <w:r w:rsidRPr="00170CE7">
        <w:tab/>
      </w:r>
      <w:r w:rsidRPr="00170CE7">
        <w:tab/>
        <w:t>OPTIONAL,</w:t>
      </w:r>
    </w:p>
    <w:p w14:paraId="2AA19DF3" w14:textId="77777777" w:rsidR="00B029C4" w:rsidRPr="00170CE7" w:rsidRDefault="00B029C4" w:rsidP="00B029C4">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5353BA9" w14:textId="77777777" w:rsidR="00B029C4" w:rsidRPr="00170CE7" w:rsidRDefault="00B029C4" w:rsidP="00B029C4">
      <w:pPr>
        <w:pStyle w:val="PL"/>
        <w:shd w:val="clear" w:color="auto" w:fill="E6E6E6"/>
      </w:pPr>
      <w:r w:rsidRPr="00170CE7">
        <w:t>}</w:t>
      </w:r>
    </w:p>
    <w:p w14:paraId="363E87B4" w14:textId="77777777" w:rsidR="00B029C4" w:rsidRPr="00170CE7" w:rsidRDefault="00B029C4" w:rsidP="00B029C4">
      <w:pPr>
        <w:pStyle w:val="PL"/>
        <w:shd w:val="clear" w:color="auto" w:fill="E6E6E6"/>
      </w:pPr>
    </w:p>
    <w:p w14:paraId="17E8DEE8" w14:textId="77777777" w:rsidR="00B029C4" w:rsidRPr="00170CE7" w:rsidRDefault="00B029C4" w:rsidP="00B029C4">
      <w:pPr>
        <w:pStyle w:val="PL"/>
        <w:shd w:val="clear" w:color="auto" w:fill="E6E6E6"/>
      </w:pPr>
      <w:r w:rsidRPr="00170CE7">
        <w:t>RF-Parameters-v1270 ::=</w:t>
      </w:r>
      <w:r w:rsidRPr="00170CE7">
        <w:tab/>
      </w:r>
      <w:r w:rsidRPr="00170CE7">
        <w:tab/>
      </w:r>
      <w:r w:rsidRPr="00170CE7">
        <w:tab/>
      </w:r>
      <w:r w:rsidRPr="00170CE7">
        <w:tab/>
        <w:t>SEQUENCE {</w:t>
      </w:r>
    </w:p>
    <w:p w14:paraId="5BBC2DF1" w14:textId="77777777" w:rsidR="00B029C4" w:rsidRPr="00170CE7" w:rsidRDefault="00B029C4" w:rsidP="00B029C4">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5D3B5136" w14:textId="77777777" w:rsidR="00B029C4" w:rsidRPr="00170CE7" w:rsidRDefault="00B029C4" w:rsidP="00B029C4">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47A77C94" w14:textId="77777777" w:rsidR="00B029C4" w:rsidRPr="00170CE7" w:rsidRDefault="00B029C4" w:rsidP="00B029C4">
      <w:pPr>
        <w:pStyle w:val="PL"/>
        <w:shd w:val="clear" w:color="auto" w:fill="E6E6E6"/>
      </w:pPr>
      <w:r w:rsidRPr="00170CE7">
        <w:t>}</w:t>
      </w:r>
    </w:p>
    <w:p w14:paraId="7F630C2F" w14:textId="77777777" w:rsidR="00B029C4" w:rsidRPr="00170CE7" w:rsidRDefault="00B029C4" w:rsidP="00B029C4">
      <w:pPr>
        <w:pStyle w:val="PL"/>
        <w:shd w:val="clear" w:color="auto" w:fill="E6E6E6"/>
      </w:pPr>
    </w:p>
    <w:p w14:paraId="15D75FC9" w14:textId="77777777" w:rsidR="00B029C4" w:rsidRPr="00170CE7" w:rsidRDefault="00B029C4" w:rsidP="00B029C4">
      <w:pPr>
        <w:pStyle w:val="PL"/>
        <w:shd w:val="clear" w:color="auto" w:fill="E6E6E6"/>
      </w:pPr>
      <w:r w:rsidRPr="00170CE7">
        <w:t>RF-Parameters-v1310 ::=</w:t>
      </w:r>
      <w:r w:rsidRPr="00170CE7">
        <w:tab/>
      </w:r>
      <w:r w:rsidRPr="00170CE7">
        <w:tab/>
      </w:r>
      <w:r w:rsidRPr="00170CE7">
        <w:tab/>
      </w:r>
      <w:r w:rsidRPr="00170CE7">
        <w:tab/>
        <w:t>SEQUENCE {</w:t>
      </w:r>
    </w:p>
    <w:p w14:paraId="02826D7A" w14:textId="77777777" w:rsidR="00B029C4" w:rsidRPr="00170CE7" w:rsidRDefault="00B029C4" w:rsidP="00B029C4">
      <w:pPr>
        <w:pStyle w:val="PL"/>
        <w:shd w:val="clear" w:color="auto" w:fill="E6E6E6"/>
      </w:pPr>
      <w:r w:rsidRPr="00170CE7">
        <w:tab/>
        <w:t>eNB-RequestedParameters-r13</w:t>
      </w:r>
      <w:r w:rsidRPr="00170CE7">
        <w:tab/>
      </w:r>
      <w:r w:rsidRPr="00170CE7">
        <w:tab/>
      </w:r>
      <w:r w:rsidRPr="00170CE7">
        <w:tab/>
        <w:t>SEQUENCE {</w:t>
      </w:r>
    </w:p>
    <w:p w14:paraId="60AE916C" w14:textId="77777777" w:rsidR="00B029C4" w:rsidRPr="00170CE7" w:rsidRDefault="00B029C4" w:rsidP="00B029C4">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240DCD9B" w14:textId="77777777" w:rsidR="00B029C4" w:rsidRPr="00170CE7" w:rsidRDefault="00B029C4" w:rsidP="00B029C4">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409576F8" w14:textId="77777777" w:rsidR="00B029C4" w:rsidRPr="00170CE7" w:rsidRDefault="00B029C4" w:rsidP="00B029C4">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4101E2C2" w14:textId="77777777" w:rsidR="00B029C4" w:rsidRPr="00170CE7" w:rsidRDefault="00B029C4" w:rsidP="00B029C4">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0064FE14"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D73F153" w14:textId="77777777" w:rsidR="00B029C4" w:rsidRPr="00170CE7" w:rsidRDefault="00B029C4" w:rsidP="00B029C4">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3FDCF81" w14:textId="77777777" w:rsidR="00B029C4" w:rsidRPr="00170CE7" w:rsidRDefault="00B029C4" w:rsidP="00B029C4">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B0E3B43" w14:textId="77777777" w:rsidR="00B029C4" w:rsidRPr="00170CE7" w:rsidRDefault="00B029C4" w:rsidP="00B029C4">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046A68" w14:textId="77777777" w:rsidR="00B029C4" w:rsidRPr="00170CE7" w:rsidRDefault="00B029C4" w:rsidP="00B029C4">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6072F54A" w14:textId="77777777" w:rsidR="00B029C4" w:rsidRPr="00170CE7" w:rsidRDefault="00B029C4" w:rsidP="00B029C4">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35390C19" w14:textId="77777777" w:rsidR="00B029C4" w:rsidRPr="00170CE7" w:rsidRDefault="00B029C4" w:rsidP="00B029C4">
      <w:pPr>
        <w:pStyle w:val="PL"/>
        <w:shd w:val="clear" w:color="auto" w:fill="E6E6E6"/>
      </w:pPr>
      <w:r w:rsidRPr="00170CE7">
        <w:t>}</w:t>
      </w:r>
    </w:p>
    <w:p w14:paraId="6891EA5B" w14:textId="77777777" w:rsidR="00B029C4" w:rsidRPr="00170CE7" w:rsidRDefault="00B029C4" w:rsidP="00B029C4">
      <w:pPr>
        <w:pStyle w:val="PL"/>
        <w:shd w:val="clear" w:color="auto" w:fill="E6E6E6"/>
      </w:pPr>
    </w:p>
    <w:p w14:paraId="40D885A4" w14:textId="77777777" w:rsidR="00B029C4" w:rsidRPr="00170CE7" w:rsidRDefault="00B029C4" w:rsidP="00B029C4">
      <w:pPr>
        <w:pStyle w:val="PL"/>
        <w:shd w:val="clear" w:color="auto" w:fill="E6E6E6"/>
      </w:pPr>
      <w:r w:rsidRPr="00170CE7">
        <w:t>RF-Parameters-v1320 ::=</w:t>
      </w:r>
      <w:r w:rsidRPr="00170CE7">
        <w:tab/>
      </w:r>
      <w:r w:rsidRPr="00170CE7">
        <w:tab/>
      </w:r>
      <w:r w:rsidRPr="00170CE7">
        <w:tab/>
      </w:r>
      <w:r w:rsidRPr="00170CE7">
        <w:tab/>
        <w:t>SEQUENCE {</w:t>
      </w:r>
    </w:p>
    <w:p w14:paraId="4D8BC396" w14:textId="77777777" w:rsidR="00B029C4" w:rsidRPr="00170CE7" w:rsidRDefault="00B029C4" w:rsidP="00B029C4">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05DB37A0" w14:textId="77777777" w:rsidR="00B029C4" w:rsidRPr="00170CE7" w:rsidRDefault="00B029C4" w:rsidP="00B029C4">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45F19857" w14:textId="77777777" w:rsidR="00B029C4" w:rsidRPr="00170CE7" w:rsidRDefault="00B029C4" w:rsidP="00B029C4">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606E29AE" w14:textId="77777777" w:rsidR="00B029C4" w:rsidRPr="00170CE7" w:rsidRDefault="00B029C4" w:rsidP="00B029C4">
      <w:pPr>
        <w:pStyle w:val="PL"/>
        <w:shd w:val="clear" w:color="auto" w:fill="E6E6E6"/>
      </w:pPr>
      <w:r w:rsidRPr="00170CE7">
        <w:tab/>
        <w:t>supportedBandCombinationReduced-v1320</w:t>
      </w:r>
      <w:r w:rsidRPr="00170CE7">
        <w:tab/>
        <w:t>SupportedBandCombinationReduced-v1320</w:t>
      </w:r>
      <w:r w:rsidRPr="00170CE7">
        <w:tab/>
        <w:t>OPTIONAL</w:t>
      </w:r>
    </w:p>
    <w:p w14:paraId="7D41DD83" w14:textId="77777777" w:rsidR="00B029C4" w:rsidRPr="00170CE7" w:rsidRDefault="00B029C4" w:rsidP="00B029C4">
      <w:pPr>
        <w:pStyle w:val="PL"/>
        <w:shd w:val="clear" w:color="auto" w:fill="E6E6E6"/>
      </w:pPr>
      <w:r w:rsidRPr="00170CE7">
        <w:t>}</w:t>
      </w:r>
    </w:p>
    <w:p w14:paraId="62DBDA9B" w14:textId="77777777" w:rsidR="00B029C4" w:rsidRPr="00170CE7" w:rsidRDefault="00B029C4" w:rsidP="00B029C4">
      <w:pPr>
        <w:pStyle w:val="PL"/>
        <w:shd w:val="clear" w:color="auto" w:fill="E6E6E6"/>
      </w:pPr>
    </w:p>
    <w:p w14:paraId="275E5B6E" w14:textId="77777777" w:rsidR="00B029C4" w:rsidRPr="00170CE7" w:rsidRDefault="00B029C4" w:rsidP="00B029C4">
      <w:pPr>
        <w:pStyle w:val="PL"/>
        <w:shd w:val="clear" w:color="auto" w:fill="E6E6E6"/>
      </w:pPr>
      <w:r w:rsidRPr="00170CE7">
        <w:t>RF-Parameters-v1380 ::=</w:t>
      </w:r>
      <w:r w:rsidRPr="00170CE7">
        <w:tab/>
      </w:r>
      <w:r w:rsidRPr="00170CE7">
        <w:tab/>
      </w:r>
      <w:r w:rsidRPr="00170CE7">
        <w:tab/>
      </w:r>
      <w:r w:rsidRPr="00170CE7">
        <w:tab/>
        <w:t>SEQUENCE {</w:t>
      </w:r>
    </w:p>
    <w:p w14:paraId="69E64CBF" w14:textId="77777777" w:rsidR="00B029C4" w:rsidRPr="00170CE7" w:rsidRDefault="00B029C4" w:rsidP="00B029C4">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431B27A9" w14:textId="77777777" w:rsidR="00B029C4" w:rsidRPr="00170CE7" w:rsidRDefault="00B029C4" w:rsidP="00B029C4">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03CD43EF" w14:textId="77777777" w:rsidR="00B029C4" w:rsidRPr="00170CE7" w:rsidRDefault="00B029C4" w:rsidP="00B029C4">
      <w:pPr>
        <w:pStyle w:val="PL"/>
        <w:shd w:val="clear" w:color="auto" w:fill="E6E6E6"/>
      </w:pPr>
      <w:r w:rsidRPr="00170CE7">
        <w:tab/>
        <w:t>supportedBandCombinationReduced-v1380</w:t>
      </w:r>
      <w:r w:rsidRPr="00170CE7">
        <w:tab/>
        <w:t>SupportedBandCombinationReduced-v1380</w:t>
      </w:r>
      <w:r w:rsidRPr="00170CE7">
        <w:tab/>
        <w:t>OPTIONAL</w:t>
      </w:r>
    </w:p>
    <w:p w14:paraId="74B3CA83" w14:textId="77777777" w:rsidR="00B029C4" w:rsidRPr="00170CE7" w:rsidRDefault="00B029C4" w:rsidP="00B029C4">
      <w:pPr>
        <w:pStyle w:val="PL"/>
        <w:shd w:val="clear" w:color="auto" w:fill="E6E6E6"/>
      </w:pPr>
      <w:r w:rsidRPr="00170CE7">
        <w:t>}</w:t>
      </w:r>
    </w:p>
    <w:p w14:paraId="306D079D" w14:textId="77777777" w:rsidR="00B029C4" w:rsidRPr="00170CE7" w:rsidRDefault="00B029C4" w:rsidP="00B029C4">
      <w:pPr>
        <w:pStyle w:val="PL"/>
        <w:shd w:val="clear" w:color="auto" w:fill="E6E6E6"/>
      </w:pPr>
    </w:p>
    <w:p w14:paraId="61C9EDF8" w14:textId="77777777" w:rsidR="00B029C4" w:rsidRPr="00170CE7" w:rsidRDefault="00B029C4" w:rsidP="00B029C4">
      <w:pPr>
        <w:pStyle w:val="PL"/>
        <w:shd w:val="clear" w:color="auto" w:fill="E6E6E6"/>
      </w:pPr>
      <w:r w:rsidRPr="00170CE7">
        <w:t>RF-Parameters-v1390 ::=</w:t>
      </w:r>
      <w:r w:rsidRPr="00170CE7">
        <w:tab/>
      </w:r>
      <w:r w:rsidRPr="00170CE7">
        <w:tab/>
      </w:r>
      <w:r w:rsidRPr="00170CE7">
        <w:tab/>
      </w:r>
      <w:r w:rsidRPr="00170CE7">
        <w:tab/>
        <w:t>SEQUENCE {</w:t>
      </w:r>
    </w:p>
    <w:p w14:paraId="1ABB3E6E" w14:textId="77777777" w:rsidR="00B029C4" w:rsidRPr="00170CE7" w:rsidRDefault="00B029C4" w:rsidP="00B029C4">
      <w:pPr>
        <w:pStyle w:val="PL"/>
        <w:shd w:val="clear" w:color="auto" w:fill="E6E6E6"/>
      </w:pPr>
      <w:r w:rsidRPr="00170CE7">
        <w:tab/>
        <w:t>supportedBandCombination-v1390</w:t>
      </w:r>
      <w:r w:rsidRPr="00170CE7">
        <w:tab/>
      </w:r>
      <w:r w:rsidRPr="00170CE7">
        <w:tab/>
      </w:r>
      <w:r w:rsidRPr="00170CE7">
        <w:tab/>
        <w:t>SupportedBandCombination-v1390</w:t>
      </w:r>
      <w:r w:rsidRPr="00170CE7">
        <w:tab/>
      </w:r>
      <w:r w:rsidRPr="00170CE7">
        <w:tab/>
      </w:r>
      <w:r w:rsidRPr="00170CE7">
        <w:tab/>
        <w:t>OPTIONAL,</w:t>
      </w:r>
    </w:p>
    <w:p w14:paraId="1C56B4B1" w14:textId="77777777" w:rsidR="00B029C4" w:rsidRPr="00170CE7" w:rsidRDefault="00B029C4" w:rsidP="00B029C4">
      <w:pPr>
        <w:pStyle w:val="PL"/>
        <w:shd w:val="clear" w:color="auto" w:fill="E6E6E6"/>
      </w:pPr>
      <w:r w:rsidRPr="00170CE7">
        <w:tab/>
        <w:t>supportedBandCombinationAdd-v1390</w:t>
      </w:r>
      <w:r w:rsidRPr="00170CE7">
        <w:tab/>
      </w:r>
      <w:r w:rsidRPr="00170CE7">
        <w:tab/>
        <w:t>SupportedBandCombinationAdd-v1390</w:t>
      </w:r>
      <w:r w:rsidRPr="00170CE7">
        <w:tab/>
      </w:r>
      <w:r w:rsidRPr="00170CE7">
        <w:tab/>
        <w:t>OPTIONAL,</w:t>
      </w:r>
    </w:p>
    <w:p w14:paraId="455E9CA7" w14:textId="77777777" w:rsidR="00B029C4" w:rsidRPr="00170CE7" w:rsidRDefault="00B029C4" w:rsidP="00B029C4">
      <w:pPr>
        <w:pStyle w:val="PL"/>
        <w:shd w:val="clear" w:color="auto" w:fill="E6E6E6"/>
      </w:pPr>
      <w:r w:rsidRPr="00170CE7">
        <w:tab/>
        <w:t>supportedBandCombinationReduced-v1390</w:t>
      </w:r>
      <w:r w:rsidRPr="00170CE7">
        <w:tab/>
        <w:t>SupportedBandCombinationReduced-v1390</w:t>
      </w:r>
      <w:r w:rsidRPr="00170CE7">
        <w:tab/>
        <w:t>OPTIONAL</w:t>
      </w:r>
    </w:p>
    <w:p w14:paraId="59AC8EE7" w14:textId="77777777" w:rsidR="00B029C4" w:rsidRPr="00170CE7" w:rsidRDefault="00B029C4" w:rsidP="00B029C4">
      <w:pPr>
        <w:pStyle w:val="PL"/>
        <w:shd w:val="clear" w:color="auto" w:fill="E6E6E6"/>
      </w:pPr>
      <w:r w:rsidRPr="00170CE7">
        <w:t>}</w:t>
      </w:r>
    </w:p>
    <w:p w14:paraId="4BF324C2" w14:textId="77777777" w:rsidR="00B029C4" w:rsidRPr="00170CE7" w:rsidRDefault="00B029C4" w:rsidP="00B029C4">
      <w:pPr>
        <w:pStyle w:val="PL"/>
        <w:shd w:val="clear" w:color="auto" w:fill="E6E6E6"/>
      </w:pPr>
    </w:p>
    <w:p w14:paraId="49D61572" w14:textId="77777777" w:rsidR="00B029C4" w:rsidRPr="00170CE7" w:rsidRDefault="00B029C4" w:rsidP="00B029C4">
      <w:pPr>
        <w:pStyle w:val="PL"/>
        <w:shd w:val="clear" w:color="auto" w:fill="E6E6E6"/>
      </w:pPr>
      <w:r w:rsidRPr="00170CE7">
        <w:t>RF-Parameters-v12b0 ::=</w:t>
      </w:r>
      <w:r w:rsidRPr="00170CE7">
        <w:tab/>
      </w:r>
      <w:r w:rsidRPr="00170CE7">
        <w:tab/>
      </w:r>
      <w:r w:rsidRPr="00170CE7">
        <w:tab/>
      </w:r>
      <w:r w:rsidRPr="00170CE7">
        <w:tab/>
        <w:t>SEQUENCE {</w:t>
      </w:r>
    </w:p>
    <w:p w14:paraId="350190A1" w14:textId="77777777" w:rsidR="00B029C4" w:rsidRPr="00170CE7" w:rsidRDefault="00B029C4" w:rsidP="00B029C4">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8163EA4" w14:textId="77777777" w:rsidR="00B029C4" w:rsidRPr="00170CE7" w:rsidRDefault="00B029C4" w:rsidP="00B029C4">
      <w:pPr>
        <w:pStyle w:val="PL"/>
        <w:shd w:val="clear" w:color="auto" w:fill="E6E6E6"/>
      </w:pPr>
      <w:r w:rsidRPr="00170CE7">
        <w:t>}</w:t>
      </w:r>
    </w:p>
    <w:p w14:paraId="286DDE5D" w14:textId="77777777" w:rsidR="00B029C4" w:rsidRPr="00170CE7" w:rsidRDefault="00B029C4" w:rsidP="00B029C4">
      <w:pPr>
        <w:pStyle w:val="PL"/>
        <w:shd w:val="clear" w:color="auto" w:fill="E6E6E6"/>
      </w:pPr>
    </w:p>
    <w:p w14:paraId="19F865E3" w14:textId="77777777" w:rsidR="00B029C4" w:rsidRPr="00170CE7" w:rsidRDefault="00B029C4" w:rsidP="00B029C4">
      <w:pPr>
        <w:pStyle w:val="PL"/>
        <w:shd w:val="clear" w:color="auto" w:fill="E6E6E6"/>
      </w:pPr>
      <w:r w:rsidRPr="00170CE7">
        <w:t>RF-Parameters-v1430 ::=</w:t>
      </w:r>
      <w:r w:rsidRPr="00170CE7">
        <w:tab/>
      </w:r>
      <w:r w:rsidRPr="00170CE7">
        <w:tab/>
      </w:r>
      <w:r w:rsidRPr="00170CE7">
        <w:tab/>
      </w:r>
      <w:r w:rsidRPr="00170CE7">
        <w:tab/>
        <w:t>SEQUENCE {</w:t>
      </w:r>
    </w:p>
    <w:p w14:paraId="69696F9B" w14:textId="77777777" w:rsidR="00B029C4" w:rsidRPr="00170CE7" w:rsidRDefault="00B029C4" w:rsidP="00B029C4">
      <w:pPr>
        <w:pStyle w:val="PL"/>
        <w:shd w:val="clear" w:color="auto" w:fill="E6E6E6"/>
      </w:pPr>
      <w:r w:rsidRPr="00170CE7">
        <w:tab/>
        <w:t>supportedBandCombination-v1430</w:t>
      </w:r>
      <w:r w:rsidRPr="00170CE7">
        <w:tab/>
      </w:r>
      <w:r w:rsidRPr="00170CE7">
        <w:tab/>
      </w:r>
      <w:r w:rsidRPr="00170CE7">
        <w:tab/>
        <w:t>SupportedBandCombination-v1430</w:t>
      </w:r>
      <w:r w:rsidRPr="00170CE7">
        <w:tab/>
      </w:r>
      <w:r w:rsidRPr="00170CE7">
        <w:tab/>
      </w:r>
      <w:r w:rsidRPr="00170CE7">
        <w:tab/>
        <w:t>OPTIONAL,</w:t>
      </w:r>
    </w:p>
    <w:p w14:paraId="0CEB8BB7" w14:textId="77777777" w:rsidR="00B029C4" w:rsidRPr="00170CE7" w:rsidRDefault="00B029C4" w:rsidP="00B029C4">
      <w:pPr>
        <w:pStyle w:val="PL"/>
        <w:shd w:val="clear" w:color="auto" w:fill="E6E6E6"/>
      </w:pPr>
      <w:r w:rsidRPr="00170CE7">
        <w:tab/>
        <w:t>supportedBandCombinationAdd-v1430</w:t>
      </w:r>
      <w:r w:rsidRPr="00170CE7">
        <w:tab/>
      </w:r>
      <w:r w:rsidRPr="00170CE7">
        <w:tab/>
        <w:t>SupportedBandCombinationAdd-v1430</w:t>
      </w:r>
      <w:r w:rsidRPr="00170CE7">
        <w:tab/>
      </w:r>
      <w:r w:rsidRPr="00170CE7">
        <w:tab/>
        <w:t>OPTIONAL,</w:t>
      </w:r>
    </w:p>
    <w:p w14:paraId="435BAF5E" w14:textId="77777777" w:rsidR="00B029C4" w:rsidRPr="00170CE7" w:rsidRDefault="00B029C4" w:rsidP="00B029C4">
      <w:pPr>
        <w:pStyle w:val="PL"/>
        <w:shd w:val="clear" w:color="auto" w:fill="E6E6E6"/>
      </w:pPr>
      <w:r w:rsidRPr="00170CE7">
        <w:tab/>
        <w:t>supportedBandCombinationReduced-v1430</w:t>
      </w:r>
      <w:r w:rsidRPr="00170CE7">
        <w:tab/>
        <w:t>SupportedBandCombinationReduced-v1430</w:t>
      </w:r>
      <w:r w:rsidRPr="00170CE7">
        <w:tab/>
        <w:t>OPTIONAL,</w:t>
      </w:r>
    </w:p>
    <w:p w14:paraId="2F63725B" w14:textId="77777777" w:rsidR="00B029C4" w:rsidRPr="00170CE7" w:rsidRDefault="00B029C4" w:rsidP="00B029C4">
      <w:pPr>
        <w:pStyle w:val="PL"/>
        <w:shd w:val="clear" w:color="auto" w:fill="E6E6E6"/>
      </w:pPr>
      <w:r w:rsidRPr="00170CE7">
        <w:tab/>
        <w:t>eNB-RequestedParameters-v1430</w:t>
      </w:r>
      <w:r w:rsidRPr="00170CE7">
        <w:tab/>
      </w:r>
      <w:r w:rsidRPr="00170CE7">
        <w:tab/>
      </w:r>
      <w:r w:rsidRPr="00170CE7">
        <w:tab/>
        <w:t>SEQUENCE {</w:t>
      </w:r>
    </w:p>
    <w:p w14:paraId="1526D24C" w14:textId="77777777" w:rsidR="00B029C4" w:rsidRPr="00170CE7" w:rsidRDefault="00B029C4" w:rsidP="00B029C4">
      <w:pPr>
        <w:pStyle w:val="PL"/>
        <w:shd w:val="clear" w:color="auto" w:fill="E6E6E6"/>
      </w:pPr>
      <w:r w:rsidRPr="00170CE7">
        <w:tab/>
      </w:r>
      <w:r w:rsidRPr="00170CE7">
        <w:tab/>
        <w:t>requestedDiffFallbackCombList-r14</w:t>
      </w:r>
      <w:r w:rsidRPr="00170CE7">
        <w:tab/>
      </w:r>
      <w:r w:rsidRPr="00170CE7">
        <w:tab/>
        <w:t>BandCombinationList-r14</w:t>
      </w:r>
    </w:p>
    <w:p w14:paraId="0D5E5ACB"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7CDE586" w14:textId="77777777" w:rsidR="00B029C4" w:rsidRPr="00170CE7" w:rsidRDefault="00B029C4" w:rsidP="00B029C4">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0EB4655" w14:textId="77777777" w:rsidR="00B029C4" w:rsidRPr="00170CE7" w:rsidRDefault="00B029C4" w:rsidP="00B029C4">
      <w:pPr>
        <w:pStyle w:val="PL"/>
        <w:shd w:val="clear" w:color="auto" w:fill="E6E6E6"/>
      </w:pPr>
      <w:r w:rsidRPr="00170CE7">
        <w:t>}</w:t>
      </w:r>
    </w:p>
    <w:p w14:paraId="4CF60012" w14:textId="77777777" w:rsidR="00B029C4" w:rsidRPr="00170CE7" w:rsidRDefault="00B029C4" w:rsidP="00B029C4">
      <w:pPr>
        <w:pStyle w:val="PL"/>
        <w:shd w:val="clear" w:color="auto" w:fill="E6E6E6"/>
      </w:pPr>
    </w:p>
    <w:p w14:paraId="146DA089" w14:textId="77777777" w:rsidR="00B029C4" w:rsidRPr="00170CE7" w:rsidRDefault="00B029C4" w:rsidP="00B029C4">
      <w:pPr>
        <w:pStyle w:val="PL"/>
        <w:shd w:val="clear" w:color="auto" w:fill="E6E6E6"/>
      </w:pPr>
      <w:r w:rsidRPr="00170CE7">
        <w:t>RF-Parameters-v1450 ::=</w:t>
      </w:r>
      <w:r w:rsidRPr="00170CE7">
        <w:tab/>
      </w:r>
      <w:r w:rsidRPr="00170CE7">
        <w:tab/>
      </w:r>
      <w:r w:rsidRPr="00170CE7">
        <w:tab/>
      </w:r>
      <w:r w:rsidRPr="00170CE7">
        <w:tab/>
        <w:t>SEQUENCE {</w:t>
      </w:r>
    </w:p>
    <w:p w14:paraId="4CB4741F" w14:textId="77777777" w:rsidR="00B029C4" w:rsidRPr="00170CE7" w:rsidRDefault="00B029C4" w:rsidP="00B029C4">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p>
    <w:p w14:paraId="41D7A69F" w14:textId="77777777" w:rsidR="00B029C4" w:rsidRPr="00170CE7" w:rsidRDefault="00B029C4" w:rsidP="00B029C4">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920080B" w14:textId="77777777" w:rsidR="00B029C4" w:rsidRPr="00170CE7" w:rsidRDefault="00B029C4" w:rsidP="00B029C4">
      <w:pPr>
        <w:pStyle w:val="PL"/>
        <w:shd w:val="clear" w:color="auto" w:fill="E6E6E6"/>
      </w:pPr>
      <w:r w:rsidRPr="00170CE7">
        <w:tab/>
        <w:t>supportedBandCombinationReduced-v1450</w:t>
      </w:r>
      <w:r w:rsidRPr="00170CE7">
        <w:tab/>
        <w:t>SupportedBandCombinationReduced-v1450</w:t>
      </w:r>
      <w:r w:rsidRPr="00170CE7">
        <w:tab/>
        <w:t>OPTIONAL</w:t>
      </w:r>
    </w:p>
    <w:p w14:paraId="2CE13F27" w14:textId="77777777" w:rsidR="00B029C4" w:rsidRPr="00170CE7" w:rsidRDefault="00B029C4" w:rsidP="00B029C4">
      <w:pPr>
        <w:pStyle w:val="PL"/>
        <w:shd w:val="clear" w:color="auto" w:fill="E6E6E6"/>
      </w:pPr>
      <w:r w:rsidRPr="00170CE7">
        <w:t>}</w:t>
      </w:r>
    </w:p>
    <w:p w14:paraId="584074A3" w14:textId="77777777" w:rsidR="00B029C4" w:rsidRPr="00170CE7" w:rsidRDefault="00B029C4" w:rsidP="00B029C4">
      <w:pPr>
        <w:pStyle w:val="PL"/>
        <w:shd w:val="clear" w:color="auto" w:fill="E6E6E6"/>
      </w:pPr>
    </w:p>
    <w:p w14:paraId="3BC77745" w14:textId="77777777" w:rsidR="00B029C4" w:rsidRPr="00170CE7" w:rsidRDefault="00B029C4" w:rsidP="00B029C4">
      <w:pPr>
        <w:pStyle w:val="PL"/>
        <w:shd w:val="clear" w:color="auto" w:fill="E6E6E6"/>
      </w:pPr>
      <w:r w:rsidRPr="00170CE7">
        <w:t>RF-Parameters-v1470 ::=</w:t>
      </w:r>
      <w:r w:rsidRPr="00170CE7">
        <w:tab/>
      </w:r>
      <w:r w:rsidRPr="00170CE7">
        <w:tab/>
      </w:r>
      <w:r w:rsidRPr="00170CE7">
        <w:tab/>
      </w:r>
      <w:r w:rsidRPr="00170CE7">
        <w:tab/>
        <w:t>SEQUENCE {</w:t>
      </w:r>
    </w:p>
    <w:p w14:paraId="6E3754AD" w14:textId="77777777" w:rsidR="00B029C4" w:rsidRPr="00170CE7" w:rsidRDefault="00B029C4" w:rsidP="00B029C4">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5BB85D0B" w14:textId="77777777" w:rsidR="00B029C4" w:rsidRPr="00170CE7" w:rsidRDefault="00B029C4" w:rsidP="00B029C4">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4AD653ED" w14:textId="77777777" w:rsidR="00B029C4" w:rsidRPr="00170CE7" w:rsidRDefault="00B029C4" w:rsidP="00B029C4">
      <w:pPr>
        <w:pStyle w:val="PL"/>
        <w:shd w:val="clear" w:color="auto" w:fill="E6E6E6"/>
      </w:pPr>
      <w:r w:rsidRPr="00170CE7">
        <w:tab/>
        <w:t>supportedBandCombinationReduced-v1470</w:t>
      </w:r>
      <w:r w:rsidRPr="00170CE7">
        <w:tab/>
        <w:t>SupportedBandCombinationReduced-v1470</w:t>
      </w:r>
      <w:r w:rsidRPr="00170CE7">
        <w:tab/>
        <w:t>OPTIONAL</w:t>
      </w:r>
    </w:p>
    <w:p w14:paraId="1B5E7847" w14:textId="77777777" w:rsidR="00B029C4" w:rsidRPr="00170CE7" w:rsidRDefault="00B029C4" w:rsidP="00B029C4">
      <w:pPr>
        <w:pStyle w:val="PL"/>
        <w:shd w:val="clear" w:color="auto" w:fill="E6E6E6"/>
      </w:pPr>
      <w:r w:rsidRPr="00170CE7">
        <w:t>}</w:t>
      </w:r>
    </w:p>
    <w:p w14:paraId="1238F2B8" w14:textId="77777777" w:rsidR="00B029C4" w:rsidRPr="00170CE7" w:rsidRDefault="00B029C4" w:rsidP="00B029C4">
      <w:pPr>
        <w:pStyle w:val="PL"/>
        <w:shd w:val="clear" w:color="auto" w:fill="E6E6E6"/>
      </w:pPr>
    </w:p>
    <w:p w14:paraId="2DC435CA" w14:textId="77777777" w:rsidR="00B029C4" w:rsidRPr="00170CE7" w:rsidRDefault="00B029C4" w:rsidP="00B029C4">
      <w:pPr>
        <w:pStyle w:val="PL"/>
        <w:shd w:val="clear" w:color="auto" w:fill="E6E6E6"/>
      </w:pPr>
      <w:r w:rsidRPr="00170CE7">
        <w:t>RF-Parameters-v14b0 ::=</w:t>
      </w:r>
      <w:r w:rsidRPr="00170CE7">
        <w:tab/>
      </w:r>
      <w:r w:rsidRPr="00170CE7">
        <w:tab/>
      </w:r>
      <w:r w:rsidRPr="00170CE7">
        <w:tab/>
      </w:r>
      <w:r w:rsidRPr="00170CE7">
        <w:tab/>
        <w:t>SEQUENCE {</w:t>
      </w:r>
    </w:p>
    <w:p w14:paraId="5B506205" w14:textId="77777777" w:rsidR="00B029C4" w:rsidRPr="00170CE7" w:rsidRDefault="00B029C4" w:rsidP="00B029C4">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35CD3947" w14:textId="77777777" w:rsidR="00B029C4" w:rsidRPr="00170CE7" w:rsidRDefault="00B029C4" w:rsidP="00B029C4">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1D1B1C02" w14:textId="77777777" w:rsidR="00B029C4" w:rsidRPr="00170CE7" w:rsidRDefault="00B029C4" w:rsidP="00B029C4">
      <w:pPr>
        <w:pStyle w:val="PL"/>
        <w:shd w:val="clear" w:color="auto" w:fill="E6E6E6"/>
      </w:pPr>
      <w:r w:rsidRPr="00170CE7">
        <w:tab/>
        <w:t>supportedBandCombinationReduced-v14b0</w:t>
      </w:r>
      <w:r w:rsidRPr="00170CE7">
        <w:tab/>
        <w:t>SupportedBandCombinationReduced-v14b0</w:t>
      </w:r>
      <w:r w:rsidRPr="00170CE7">
        <w:tab/>
        <w:t>OPTIONAL</w:t>
      </w:r>
    </w:p>
    <w:p w14:paraId="340E2995" w14:textId="77777777" w:rsidR="00B029C4" w:rsidRPr="00170CE7" w:rsidRDefault="00B029C4" w:rsidP="00B029C4">
      <w:pPr>
        <w:pStyle w:val="PL"/>
        <w:shd w:val="clear" w:color="auto" w:fill="E6E6E6"/>
      </w:pPr>
      <w:r w:rsidRPr="00170CE7">
        <w:t>}</w:t>
      </w:r>
    </w:p>
    <w:p w14:paraId="1E5DFD17" w14:textId="77777777" w:rsidR="00B029C4" w:rsidRPr="00170CE7" w:rsidRDefault="00B029C4" w:rsidP="00B029C4">
      <w:pPr>
        <w:pStyle w:val="PL"/>
        <w:shd w:val="clear" w:color="auto" w:fill="E6E6E6"/>
      </w:pPr>
    </w:p>
    <w:p w14:paraId="16C32B88" w14:textId="77777777" w:rsidR="00B029C4" w:rsidRPr="00170CE7" w:rsidRDefault="00B029C4" w:rsidP="00B029C4">
      <w:pPr>
        <w:pStyle w:val="PL"/>
        <w:shd w:val="clear" w:color="auto" w:fill="E6E6E6"/>
      </w:pPr>
      <w:r w:rsidRPr="00170CE7">
        <w:t>RF-Parameters-v1530 ::=</w:t>
      </w:r>
      <w:r w:rsidRPr="00170CE7">
        <w:tab/>
      </w:r>
      <w:r w:rsidRPr="00170CE7">
        <w:tab/>
      </w:r>
      <w:r w:rsidRPr="00170CE7">
        <w:tab/>
      </w:r>
      <w:r w:rsidRPr="00170CE7">
        <w:tab/>
        <w:t>SEQUENCE {</w:t>
      </w:r>
    </w:p>
    <w:p w14:paraId="5869C185" w14:textId="77777777" w:rsidR="00B029C4" w:rsidRPr="00170CE7" w:rsidRDefault="00B029C4" w:rsidP="00B029C4">
      <w:pPr>
        <w:pStyle w:val="PL"/>
        <w:shd w:val="clear" w:color="auto" w:fill="E6E6E6"/>
      </w:pPr>
      <w:r w:rsidRPr="00170CE7">
        <w:tab/>
        <w:t>sTTI-SPT-Supported-r15</w:t>
      </w:r>
      <w:r w:rsidRPr="00170CE7">
        <w:tab/>
      </w:r>
      <w:r w:rsidRPr="00170CE7">
        <w:tab/>
      </w:r>
      <w:r w:rsidRPr="00170CE7">
        <w:tab/>
      </w:r>
      <w:r w:rsidRPr="00170CE7">
        <w:tab/>
      </w:r>
      <w:r w:rsidRPr="00170CE7">
        <w:tab/>
        <w:t xml:space="preserve">ENUMERATED {supported} </w:t>
      </w:r>
      <w:r w:rsidRPr="00170CE7">
        <w:tab/>
      </w:r>
      <w:r w:rsidRPr="00170CE7">
        <w:tab/>
      </w:r>
      <w:r w:rsidRPr="00170CE7">
        <w:tab/>
      </w:r>
      <w:r w:rsidRPr="00170CE7">
        <w:tab/>
      </w:r>
      <w:r w:rsidRPr="00170CE7">
        <w:tab/>
        <w:t>OPTIONAL,</w:t>
      </w:r>
    </w:p>
    <w:p w14:paraId="6C31DF3C" w14:textId="77777777" w:rsidR="00B029C4" w:rsidRPr="00170CE7" w:rsidRDefault="00B029C4" w:rsidP="00B029C4">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504DEB6B" w14:textId="77777777" w:rsidR="00B029C4" w:rsidRPr="00170CE7" w:rsidRDefault="00B029C4" w:rsidP="00B029C4">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584D53FE" w14:textId="77777777" w:rsidR="00B029C4" w:rsidRPr="00170CE7" w:rsidRDefault="00B029C4" w:rsidP="00B029C4">
      <w:pPr>
        <w:pStyle w:val="PL"/>
        <w:shd w:val="clear" w:color="auto" w:fill="E6E6E6"/>
      </w:pPr>
      <w:r w:rsidRPr="00170CE7">
        <w:tab/>
        <w:t>supportedBandCombinationReduced-v1530</w:t>
      </w:r>
      <w:r w:rsidRPr="00170CE7">
        <w:tab/>
        <w:t>SupportedBandCombinationReduced-v1530</w:t>
      </w:r>
      <w:r w:rsidRPr="00170CE7">
        <w:tab/>
        <w:t>OPTIONAL,</w:t>
      </w:r>
    </w:p>
    <w:p w14:paraId="299C153C" w14:textId="77777777" w:rsidR="00B029C4" w:rsidRPr="00170CE7" w:rsidRDefault="00B029C4" w:rsidP="00B029C4">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3E77018" w14:textId="77777777" w:rsidR="00B029C4" w:rsidRPr="00170CE7" w:rsidRDefault="00B029C4" w:rsidP="00B029C4">
      <w:pPr>
        <w:pStyle w:val="PL"/>
        <w:shd w:val="clear" w:color="auto" w:fill="E6E6E6"/>
      </w:pPr>
      <w:r w:rsidRPr="00170CE7">
        <w:t>}</w:t>
      </w:r>
    </w:p>
    <w:p w14:paraId="40C425A1" w14:textId="77777777" w:rsidR="00B029C4" w:rsidRPr="00170CE7" w:rsidRDefault="00B029C4" w:rsidP="00B029C4">
      <w:pPr>
        <w:pStyle w:val="PL"/>
        <w:shd w:val="clear" w:color="auto" w:fill="E6E6E6"/>
      </w:pPr>
    </w:p>
    <w:p w14:paraId="3FE47452" w14:textId="77777777" w:rsidR="00B029C4" w:rsidRPr="00170CE7" w:rsidRDefault="00B029C4" w:rsidP="00B029C4">
      <w:pPr>
        <w:pStyle w:val="PL"/>
        <w:shd w:val="clear" w:color="auto" w:fill="E6E6E6"/>
      </w:pPr>
      <w:r w:rsidRPr="00170CE7">
        <w:t>RF-Parameters-v1570 ::=</w:t>
      </w:r>
      <w:r w:rsidRPr="00170CE7">
        <w:tab/>
      </w:r>
      <w:r w:rsidRPr="00170CE7">
        <w:tab/>
      </w:r>
      <w:r w:rsidRPr="00170CE7">
        <w:tab/>
        <w:t>SEQUENCE {</w:t>
      </w:r>
    </w:p>
    <w:p w14:paraId="3A4F37AB" w14:textId="77777777" w:rsidR="00B029C4" w:rsidRPr="00170CE7" w:rsidRDefault="00B029C4" w:rsidP="00B029C4">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0C1778B6" w14:textId="77777777" w:rsidR="00B029C4" w:rsidRPr="00170CE7" w:rsidRDefault="00B029C4" w:rsidP="00B029C4">
      <w:pPr>
        <w:pStyle w:val="PL"/>
        <w:shd w:val="clear" w:color="auto" w:fill="E6E6E6"/>
      </w:pPr>
      <w:r w:rsidRPr="00170CE7">
        <w:tab/>
        <w:t>dl-1024QAM-TotalWeightedLayers-r15</w:t>
      </w:r>
      <w:r w:rsidRPr="00170CE7">
        <w:tab/>
      </w:r>
      <w:r w:rsidRPr="00170CE7">
        <w:tab/>
        <w:t>INTEGER (0..10)</w:t>
      </w:r>
    </w:p>
    <w:p w14:paraId="7B7E8C92" w14:textId="77777777" w:rsidR="00B029C4" w:rsidRPr="00170CE7" w:rsidRDefault="00B029C4" w:rsidP="00B029C4">
      <w:pPr>
        <w:pStyle w:val="PL"/>
        <w:shd w:val="clear" w:color="auto" w:fill="E6E6E6"/>
      </w:pPr>
      <w:r w:rsidRPr="00170CE7">
        <w:t>}</w:t>
      </w:r>
    </w:p>
    <w:p w14:paraId="40E3AE8E" w14:textId="77777777" w:rsidR="00B029C4" w:rsidRPr="00170CE7" w:rsidRDefault="00B029C4" w:rsidP="00B029C4">
      <w:pPr>
        <w:pStyle w:val="PL"/>
        <w:shd w:val="clear" w:color="auto" w:fill="E6E6E6"/>
      </w:pPr>
    </w:p>
    <w:p w14:paraId="79AC5E9D" w14:textId="77777777" w:rsidR="00B029C4" w:rsidRPr="00170CE7" w:rsidRDefault="00B029C4" w:rsidP="00B029C4">
      <w:pPr>
        <w:pStyle w:val="PL"/>
        <w:shd w:val="clear" w:color="auto" w:fill="E6E6E6"/>
      </w:pPr>
      <w:r w:rsidRPr="00170CE7">
        <w:t>SkipSubframeProcessing-r15 ::=</w:t>
      </w:r>
      <w:r w:rsidRPr="00170CE7">
        <w:tab/>
      </w:r>
      <w:r w:rsidRPr="00170CE7">
        <w:tab/>
        <w:t>SEQUENCE {</w:t>
      </w:r>
    </w:p>
    <w:p w14:paraId="64B6B5DA" w14:textId="77777777" w:rsidR="00B029C4" w:rsidRPr="00170CE7" w:rsidRDefault="00B029C4" w:rsidP="00B029C4">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506B601C" w14:textId="77777777" w:rsidR="00B029C4" w:rsidRPr="00170CE7" w:rsidRDefault="00B029C4" w:rsidP="00B029C4">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4252EBF0" w14:textId="77777777" w:rsidR="00B029C4" w:rsidRPr="00170CE7" w:rsidRDefault="00B029C4" w:rsidP="00B029C4">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023220E5" w14:textId="77777777" w:rsidR="00B029C4" w:rsidRPr="00170CE7" w:rsidRDefault="00B029C4" w:rsidP="00B029C4">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5824A856" w14:textId="77777777" w:rsidR="00B029C4" w:rsidRPr="00170CE7" w:rsidRDefault="00B029C4" w:rsidP="00B029C4">
      <w:pPr>
        <w:pStyle w:val="PL"/>
        <w:shd w:val="clear" w:color="auto" w:fill="E6E6E6"/>
      </w:pPr>
      <w:r w:rsidRPr="00170CE7">
        <w:t>}</w:t>
      </w:r>
    </w:p>
    <w:p w14:paraId="115ADF76" w14:textId="77777777" w:rsidR="00B029C4" w:rsidRPr="00170CE7" w:rsidRDefault="00B029C4" w:rsidP="00B029C4">
      <w:pPr>
        <w:pStyle w:val="PL"/>
        <w:shd w:val="clear" w:color="auto" w:fill="E6E6E6"/>
      </w:pPr>
    </w:p>
    <w:p w14:paraId="663B71C7" w14:textId="77777777" w:rsidR="00B029C4" w:rsidRPr="00170CE7" w:rsidRDefault="00B029C4" w:rsidP="00B029C4">
      <w:pPr>
        <w:pStyle w:val="PL"/>
        <w:shd w:val="clear" w:color="auto" w:fill="E6E6E6"/>
      </w:pPr>
      <w:r w:rsidRPr="00170CE7">
        <w:t>SPT-Parameters-r15 ::=</w:t>
      </w:r>
      <w:r w:rsidRPr="00170CE7">
        <w:tab/>
      </w:r>
      <w:r w:rsidRPr="00170CE7">
        <w:tab/>
      </w:r>
      <w:r w:rsidRPr="00170CE7">
        <w:tab/>
      </w:r>
      <w:r w:rsidRPr="00170CE7">
        <w:tab/>
        <w:t>SEQUENCE {</w:t>
      </w:r>
    </w:p>
    <w:p w14:paraId="1188DD2D" w14:textId="77777777" w:rsidR="00B029C4" w:rsidRPr="00170CE7" w:rsidRDefault="00B029C4" w:rsidP="00B029C4">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4A99C0D1" w14:textId="77777777" w:rsidR="00B029C4" w:rsidRPr="00170CE7" w:rsidRDefault="00B029C4" w:rsidP="00B029C4">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0786F7FB" w14:textId="77777777" w:rsidR="00B029C4" w:rsidRPr="00170CE7" w:rsidRDefault="00B029C4" w:rsidP="00B029C4">
      <w:pPr>
        <w:pStyle w:val="PL"/>
        <w:shd w:val="clear" w:color="auto" w:fill="E6E6E6"/>
      </w:pPr>
      <w:r w:rsidRPr="00170CE7">
        <w:t>}</w:t>
      </w:r>
    </w:p>
    <w:p w14:paraId="5FE41ACB" w14:textId="77777777" w:rsidR="00B029C4" w:rsidRPr="00170CE7" w:rsidRDefault="00B029C4" w:rsidP="00B029C4">
      <w:pPr>
        <w:pStyle w:val="PL"/>
        <w:shd w:val="clear" w:color="auto" w:fill="E6E6E6"/>
      </w:pPr>
    </w:p>
    <w:p w14:paraId="4CE4C9F1" w14:textId="77777777" w:rsidR="00B029C4" w:rsidRPr="00170CE7" w:rsidRDefault="00B029C4" w:rsidP="00B029C4">
      <w:pPr>
        <w:pStyle w:val="PL"/>
        <w:shd w:val="clear" w:color="auto" w:fill="E6E6E6"/>
      </w:pPr>
      <w:r w:rsidRPr="00170CE7">
        <w:t>STTI-SPT-BandParameters-r15 ::= SEQUENCE {</w:t>
      </w:r>
    </w:p>
    <w:p w14:paraId="0024077C" w14:textId="77777777" w:rsidR="00B029C4" w:rsidRPr="00170CE7" w:rsidRDefault="00B029C4" w:rsidP="00B029C4">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13FC6DD" w14:textId="77777777" w:rsidR="00B029C4" w:rsidRPr="00170CE7" w:rsidRDefault="00B029C4" w:rsidP="00B029C4">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06BCC336" w14:textId="77777777" w:rsidR="00B029C4" w:rsidRPr="00170CE7" w:rsidRDefault="00B029C4" w:rsidP="00B029C4">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1299B5F0" w14:textId="77777777" w:rsidR="00B029C4" w:rsidRPr="00170CE7" w:rsidRDefault="00B029C4" w:rsidP="00B029C4">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2DE583A4" w14:textId="77777777" w:rsidR="00B029C4" w:rsidRPr="00170CE7" w:rsidRDefault="00B029C4" w:rsidP="00B029C4">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58F8010B" w14:textId="77777777" w:rsidR="00B029C4" w:rsidRPr="00170CE7" w:rsidRDefault="00B029C4" w:rsidP="00B029C4">
      <w:pPr>
        <w:pStyle w:val="PL"/>
        <w:shd w:val="clear" w:color="auto" w:fill="E6E6E6"/>
      </w:pPr>
      <w:r w:rsidRPr="00170CE7">
        <w:tab/>
        <w:t>sTTI-CA-MIMO-ParametersUL-r15</w:t>
      </w:r>
      <w:r w:rsidRPr="00170CE7">
        <w:tab/>
      </w:r>
      <w:r w:rsidRPr="00170CE7">
        <w:tab/>
      </w:r>
      <w:r w:rsidRPr="00170CE7">
        <w:tab/>
        <w:t>CA-MIMO-ParametersUL-r15,</w:t>
      </w:r>
    </w:p>
    <w:p w14:paraId="3D4CF45D" w14:textId="77777777" w:rsidR="00B029C4" w:rsidRPr="00170CE7" w:rsidRDefault="00B029C4" w:rsidP="00B029C4">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4C4766CE" w14:textId="77777777" w:rsidR="00B029C4" w:rsidRPr="00170CE7" w:rsidRDefault="00B029C4" w:rsidP="00B029C4">
      <w:pPr>
        <w:pStyle w:val="PL"/>
        <w:shd w:val="clear" w:color="auto" w:fill="E6E6E6"/>
      </w:pPr>
      <w:r w:rsidRPr="00170CE7">
        <w:tab/>
        <w:t>sTTI-MIMO-CA-ParametersPerBoBCs-r15</w:t>
      </w:r>
      <w:r w:rsidRPr="00170CE7">
        <w:tab/>
      </w:r>
      <w:r w:rsidRPr="00170CE7">
        <w:tab/>
        <w:t>MIMO-CA-ParametersPerBoBC-r13</w:t>
      </w:r>
      <w:r w:rsidRPr="00170CE7">
        <w:tab/>
        <w:t>OPTIONAL,</w:t>
      </w:r>
    </w:p>
    <w:p w14:paraId="6A3FD090" w14:textId="77777777" w:rsidR="00B029C4" w:rsidRPr="00170CE7" w:rsidRDefault="00B029C4" w:rsidP="00B029C4">
      <w:pPr>
        <w:pStyle w:val="PL"/>
        <w:shd w:val="clear" w:color="auto" w:fill="E6E6E6"/>
      </w:pPr>
      <w:r w:rsidRPr="00170CE7">
        <w:tab/>
        <w:t>sTTI-MIMO-CA-ParametersPerBoBCs-v1530</w:t>
      </w:r>
      <w:r w:rsidRPr="00170CE7">
        <w:tab/>
        <w:t>MIMO-CA-ParametersPerBoBC-v1430</w:t>
      </w:r>
      <w:r w:rsidRPr="00170CE7">
        <w:tab/>
        <w:t>OPTIONAL,</w:t>
      </w:r>
    </w:p>
    <w:p w14:paraId="2D311B73" w14:textId="77777777" w:rsidR="00B029C4" w:rsidRPr="00170CE7" w:rsidRDefault="00B029C4" w:rsidP="00B029C4">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4FF6DD46" w14:textId="77777777" w:rsidR="00B029C4" w:rsidRPr="00170CE7" w:rsidRDefault="00B029C4" w:rsidP="00B029C4">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4C939FBE" w14:textId="77777777" w:rsidR="00B029C4" w:rsidRPr="00170CE7" w:rsidRDefault="00B029C4" w:rsidP="00B029C4">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66429A4" w14:textId="77777777" w:rsidR="00B029C4" w:rsidRPr="00170CE7" w:rsidRDefault="00B029C4" w:rsidP="00B029C4">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9E6ED0" w14:textId="77777777" w:rsidR="00B029C4" w:rsidRPr="00170CE7" w:rsidRDefault="00B029C4" w:rsidP="00B029C4">
      <w:pPr>
        <w:pStyle w:val="PL"/>
        <w:shd w:val="clear" w:color="auto" w:fill="E6E6E6"/>
      </w:pPr>
      <w:r w:rsidRPr="00170CE7">
        <w:tab/>
        <w:t>...</w:t>
      </w:r>
    </w:p>
    <w:p w14:paraId="680E1387" w14:textId="77777777" w:rsidR="00B029C4" w:rsidRPr="00170CE7" w:rsidRDefault="00B029C4" w:rsidP="00B029C4">
      <w:pPr>
        <w:pStyle w:val="PL"/>
        <w:shd w:val="clear" w:color="auto" w:fill="E6E6E6"/>
      </w:pPr>
      <w:r w:rsidRPr="00170CE7">
        <w:t>}</w:t>
      </w:r>
    </w:p>
    <w:p w14:paraId="7F100671" w14:textId="77777777" w:rsidR="00B029C4" w:rsidRPr="00170CE7" w:rsidRDefault="00B029C4" w:rsidP="00B029C4">
      <w:pPr>
        <w:pStyle w:val="PL"/>
        <w:shd w:val="clear" w:color="auto" w:fill="E6E6E6"/>
      </w:pPr>
    </w:p>
    <w:p w14:paraId="24D42C8A" w14:textId="77777777" w:rsidR="00B029C4" w:rsidRPr="00170CE7" w:rsidRDefault="00B029C4" w:rsidP="00B029C4">
      <w:pPr>
        <w:pStyle w:val="PL"/>
        <w:shd w:val="clear" w:color="auto" w:fill="E6E6E6"/>
      </w:pPr>
      <w:r w:rsidRPr="00170CE7">
        <w:t xml:space="preserve">STTI-SupportedCombinations-r15 ::= </w:t>
      </w:r>
      <w:r w:rsidRPr="00170CE7">
        <w:tab/>
        <w:t>SEQUENCE {</w:t>
      </w:r>
    </w:p>
    <w:p w14:paraId="7ABD7DF9" w14:textId="77777777" w:rsidR="00B029C4" w:rsidRPr="00170CE7" w:rsidRDefault="00B029C4" w:rsidP="00B029C4">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5296C379" w14:textId="77777777" w:rsidR="00B029C4" w:rsidRPr="00170CE7" w:rsidRDefault="00B029C4" w:rsidP="00B029C4">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7CD5E945" w14:textId="77777777" w:rsidR="00B029C4" w:rsidRPr="00170CE7" w:rsidRDefault="00B029C4" w:rsidP="00B029C4">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356306FC" w14:textId="77777777" w:rsidR="00B029C4" w:rsidRPr="00170CE7" w:rsidRDefault="00B029C4" w:rsidP="00B029C4">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330FC265" w14:textId="77777777" w:rsidR="00B029C4" w:rsidRPr="00170CE7" w:rsidRDefault="00B029C4" w:rsidP="00B029C4">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7EA17627" w14:textId="77777777" w:rsidR="00B029C4" w:rsidRPr="00170CE7" w:rsidRDefault="00B029C4" w:rsidP="00B029C4">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133EB1BA" w14:textId="77777777" w:rsidR="00B029C4" w:rsidRPr="00170CE7" w:rsidRDefault="00B029C4" w:rsidP="00B029C4">
      <w:pPr>
        <w:pStyle w:val="PL"/>
        <w:shd w:val="clear" w:color="auto" w:fill="E6E6E6"/>
      </w:pPr>
      <w:r w:rsidRPr="00170CE7">
        <w:t>}</w:t>
      </w:r>
    </w:p>
    <w:p w14:paraId="6734F446" w14:textId="77777777" w:rsidR="00B029C4" w:rsidRPr="00170CE7" w:rsidRDefault="00B029C4" w:rsidP="00B029C4">
      <w:pPr>
        <w:pStyle w:val="PL"/>
        <w:shd w:val="clear" w:color="auto" w:fill="E6E6E6"/>
      </w:pPr>
    </w:p>
    <w:p w14:paraId="758C1B1C" w14:textId="77777777" w:rsidR="00B029C4" w:rsidRPr="00170CE7" w:rsidRDefault="00B029C4" w:rsidP="00B029C4">
      <w:pPr>
        <w:pStyle w:val="PL"/>
        <w:shd w:val="clear" w:color="auto" w:fill="E6E6E6"/>
      </w:pPr>
      <w:r w:rsidRPr="00170CE7">
        <w:t>DL-UL-CCs-r15 ::= SEQUENCE {</w:t>
      </w:r>
    </w:p>
    <w:p w14:paraId="1AF900C7" w14:textId="77777777" w:rsidR="00B029C4" w:rsidRPr="00170CE7" w:rsidRDefault="00B029C4" w:rsidP="00B029C4">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5D9F92A8" w14:textId="77777777" w:rsidR="00B029C4" w:rsidRPr="00170CE7" w:rsidRDefault="00B029C4" w:rsidP="00B029C4">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4DCA11FE" w14:textId="77777777" w:rsidR="00B029C4" w:rsidRPr="00170CE7" w:rsidRDefault="00B029C4" w:rsidP="00B029C4">
      <w:pPr>
        <w:pStyle w:val="PL"/>
        <w:shd w:val="clear" w:color="auto" w:fill="E6E6E6"/>
      </w:pPr>
      <w:r w:rsidRPr="00170CE7">
        <w:t>}</w:t>
      </w:r>
    </w:p>
    <w:p w14:paraId="5C212ABE" w14:textId="77777777" w:rsidR="00B029C4" w:rsidRPr="00170CE7" w:rsidRDefault="00B029C4" w:rsidP="00B029C4">
      <w:pPr>
        <w:pStyle w:val="PL"/>
        <w:shd w:val="clear" w:color="auto" w:fill="E6E6E6"/>
      </w:pPr>
    </w:p>
    <w:p w14:paraId="7F71A352" w14:textId="77777777" w:rsidR="00B029C4" w:rsidRPr="00170CE7" w:rsidRDefault="00B029C4" w:rsidP="00B029C4">
      <w:pPr>
        <w:pStyle w:val="PL"/>
        <w:shd w:val="clear" w:color="auto" w:fill="E6E6E6"/>
      </w:pPr>
      <w:r w:rsidRPr="00170CE7">
        <w:t>SupportedBandCombination-r10 ::= SEQUENCE (SIZE (1..maxBandComb-r10)) OF BandCombinationParameters-r10</w:t>
      </w:r>
    </w:p>
    <w:p w14:paraId="45937AFF" w14:textId="77777777" w:rsidR="00B029C4" w:rsidRPr="00170CE7" w:rsidRDefault="00B029C4" w:rsidP="00B029C4">
      <w:pPr>
        <w:pStyle w:val="PL"/>
        <w:shd w:val="clear" w:color="auto" w:fill="E6E6E6"/>
      </w:pPr>
    </w:p>
    <w:p w14:paraId="45E26C5E" w14:textId="77777777" w:rsidR="00B029C4" w:rsidRPr="00170CE7" w:rsidRDefault="00B029C4" w:rsidP="00B029C4">
      <w:pPr>
        <w:pStyle w:val="PL"/>
        <w:shd w:val="clear" w:color="auto" w:fill="E6E6E6"/>
      </w:pPr>
      <w:r w:rsidRPr="00170CE7">
        <w:t>SupportedBandCombinationExt-r10 ::= SEQUENCE (SIZE (1..maxBandComb-r10)) OF BandCombinationParametersExt-r10</w:t>
      </w:r>
    </w:p>
    <w:p w14:paraId="1A6422EC" w14:textId="77777777" w:rsidR="00B029C4" w:rsidRPr="00170CE7" w:rsidRDefault="00B029C4" w:rsidP="00B029C4">
      <w:pPr>
        <w:pStyle w:val="PL"/>
        <w:shd w:val="clear" w:color="auto" w:fill="E6E6E6"/>
      </w:pPr>
    </w:p>
    <w:p w14:paraId="0E9C8A3C" w14:textId="77777777" w:rsidR="00B029C4" w:rsidRPr="00170CE7" w:rsidRDefault="00B029C4" w:rsidP="00B029C4">
      <w:pPr>
        <w:pStyle w:val="PL"/>
        <w:shd w:val="clear" w:color="auto" w:fill="E6E6E6"/>
      </w:pPr>
      <w:r w:rsidRPr="00170CE7">
        <w:t>SupportedBandCombination-v1090 ::= SEQUENCE (SIZE (1..maxBandComb-r10)) OF BandCombinationParameters-v1090</w:t>
      </w:r>
    </w:p>
    <w:p w14:paraId="266FD2C0" w14:textId="77777777" w:rsidR="00B029C4" w:rsidRPr="00170CE7" w:rsidRDefault="00B029C4" w:rsidP="00B029C4">
      <w:pPr>
        <w:pStyle w:val="PL"/>
        <w:shd w:val="clear" w:color="auto" w:fill="E6E6E6"/>
      </w:pPr>
    </w:p>
    <w:p w14:paraId="2AF4D702" w14:textId="77777777" w:rsidR="00B029C4" w:rsidRPr="00170CE7" w:rsidRDefault="00B029C4" w:rsidP="00B029C4">
      <w:pPr>
        <w:pStyle w:val="PL"/>
        <w:shd w:val="clear" w:color="auto" w:fill="E6E6E6"/>
      </w:pPr>
      <w:r w:rsidRPr="00170CE7">
        <w:t>SupportedBandCombination-v10i0 ::= SEQUENCE (SIZE (1..maxBandComb-r10)) OF BandCombinationParameters-v10i0</w:t>
      </w:r>
    </w:p>
    <w:p w14:paraId="0DE9379A" w14:textId="77777777" w:rsidR="00B029C4" w:rsidRPr="00170CE7" w:rsidRDefault="00B029C4" w:rsidP="00B029C4">
      <w:pPr>
        <w:pStyle w:val="PL"/>
        <w:shd w:val="clear" w:color="auto" w:fill="E6E6E6"/>
      </w:pPr>
    </w:p>
    <w:p w14:paraId="4706DA8C" w14:textId="77777777" w:rsidR="00B029C4" w:rsidRPr="00170CE7" w:rsidRDefault="00B029C4" w:rsidP="00B029C4">
      <w:pPr>
        <w:pStyle w:val="PL"/>
        <w:shd w:val="clear" w:color="auto" w:fill="E6E6E6"/>
      </w:pPr>
      <w:r w:rsidRPr="00170CE7">
        <w:t>SupportedBandCombination-v1130 ::= SEQUENCE (SIZE (1..maxBandComb-r10)) OF BandCombinationParameters-v1130</w:t>
      </w:r>
    </w:p>
    <w:p w14:paraId="6CFB1143" w14:textId="77777777" w:rsidR="00B029C4" w:rsidRPr="00170CE7" w:rsidRDefault="00B029C4" w:rsidP="00B029C4">
      <w:pPr>
        <w:pStyle w:val="PL"/>
        <w:shd w:val="clear" w:color="auto" w:fill="E6E6E6"/>
      </w:pPr>
    </w:p>
    <w:p w14:paraId="76D22076" w14:textId="77777777" w:rsidR="00B029C4" w:rsidRPr="00170CE7" w:rsidRDefault="00B029C4" w:rsidP="00B029C4">
      <w:pPr>
        <w:pStyle w:val="PL"/>
        <w:shd w:val="clear" w:color="auto" w:fill="E6E6E6"/>
      </w:pPr>
      <w:r w:rsidRPr="00170CE7">
        <w:t>SupportedBandCombination-v1250 ::= SEQUENCE (SIZE (1..maxBandComb-r10)) OF BandCombinationParameters-v1250</w:t>
      </w:r>
    </w:p>
    <w:p w14:paraId="76344912" w14:textId="77777777" w:rsidR="00B029C4" w:rsidRPr="00170CE7" w:rsidRDefault="00B029C4" w:rsidP="00B029C4">
      <w:pPr>
        <w:pStyle w:val="PL"/>
        <w:shd w:val="clear" w:color="auto" w:fill="E6E6E6"/>
      </w:pPr>
    </w:p>
    <w:p w14:paraId="4EE441A2" w14:textId="77777777" w:rsidR="00B029C4" w:rsidRPr="00170CE7" w:rsidRDefault="00B029C4" w:rsidP="00B029C4">
      <w:pPr>
        <w:pStyle w:val="PL"/>
        <w:shd w:val="clear" w:color="auto" w:fill="E6E6E6"/>
      </w:pPr>
      <w:r w:rsidRPr="00170CE7">
        <w:t>SupportedBandCombination-v1270 ::= SEQUENCE (SIZE (1..maxBandComb-r10)) OF BandCombinationParameters-v1270</w:t>
      </w:r>
    </w:p>
    <w:p w14:paraId="25B6B4B3" w14:textId="77777777" w:rsidR="00B029C4" w:rsidRPr="00170CE7" w:rsidRDefault="00B029C4" w:rsidP="00B029C4">
      <w:pPr>
        <w:pStyle w:val="PL"/>
        <w:shd w:val="clear" w:color="auto" w:fill="E6E6E6"/>
      </w:pPr>
    </w:p>
    <w:p w14:paraId="6D3F107D" w14:textId="77777777" w:rsidR="00B029C4" w:rsidRPr="00170CE7" w:rsidRDefault="00B029C4" w:rsidP="00B029C4">
      <w:pPr>
        <w:pStyle w:val="PL"/>
        <w:shd w:val="clear" w:color="auto" w:fill="E6E6E6"/>
      </w:pPr>
      <w:r w:rsidRPr="00170CE7">
        <w:t>SupportedBandCombination-v1320 ::= SEQUENCE (SIZE (1..maxBandComb-r10)) OF BandCombinationParameters-v1320</w:t>
      </w:r>
    </w:p>
    <w:p w14:paraId="276886F8" w14:textId="77777777" w:rsidR="00B029C4" w:rsidRPr="00170CE7" w:rsidRDefault="00B029C4" w:rsidP="00B029C4">
      <w:pPr>
        <w:pStyle w:val="PL"/>
        <w:shd w:val="clear" w:color="auto" w:fill="E6E6E6"/>
      </w:pPr>
    </w:p>
    <w:p w14:paraId="700E9FCC" w14:textId="77777777" w:rsidR="00B029C4" w:rsidRPr="00170CE7" w:rsidRDefault="00B029C4" w:rsidP="00B029C4">
      <w:pPr>
        <w:pStyle w:val="PL"/>
        <w:shd w:val="pct10" w:color="auto" w:fill="auto"/>
      </w:pPr>
      <w:r w:rsidRPr="00170CE7">
        <w:t>SupportedBandCombination-v1380 ::= SEQUENCE (SIZE (1..maxBandComb-r10)) OF BandCombinationParameters-v1380</w:t>
      </w:r>
    </w:p>
    <w:p w14:paraId="7C154ECA" w14:textId="77777777" w:rsidR="00B029C4" w:rsidRPr="00170CE7" w:rsidRDefault="00B029C4" w:rsidP="00B029C4">
      <w:pPr>
        <w:pStyle w:val="PL"/>
        <w:shd w:val="pct10" w:color="auto" w:fill="auto"/>
      </w:pPr>
    </w:p>
    <w:p w14:paraId="587C9AFC" w14:textId="77777777" w:rsidR="00B029C4" w:rsidRPr="00170CE7" w:rsidRDefault="00B029C4" w:rsidP="00B029C4">
      <w:pPr>
        <w:pStyle w:val="PL"/>
        <w:shd w:val="pct10" w:color="auto" w:fill="auto"/>
      </w:pPr>
      <w:r w:rsidRPr="00170CE7">
        <w:t>SupportedBandCombination-v1390 ::= SEQUENCE (SIZE (1..maxBandComb-r10)) OF BandCombinationParameters-v1390</w:t>
      </w:r>
    </w:p>
    <w:p w14:paraId="3F529C46" w14:textId="77777777" w:rsidR="00B029C4" w:rsidRPr="00170CE7" w:rsidRDefault="00B029C4" w:rsidP="00B029C4">
      <w:pPr>
        <w:pStyle w:val="PL"/>
        <w:shd w:val="pct10" w:color="auto" w:fill="auto"/>
      </w:pPr>
    </w:p>
    <w:p w14:paraId="5F420464" w14:textId="77777777" w:rsidR="00B029C4" w:rsidRPr="00170CE7" w:rsidRDefault="00B029C4" w:rsidP="00B029C4">
      <w:pPr>
        <w:pStyle w:val="PL"/>
        <w:shd w:val="clear" w:color="auto" w:fill="E6E6E6"/>
      </w:pPr>
      <w:r w:rsidRPr="00170CE7">
        <w:t>SupportedBandCombination-v1430 ::= SEQUENCE (SIZE (1..maxBandComb-r10)) OF BandCombinationParameters-v1430</w:t>
      </w:r>
    </w:p>
    <w:p w14:paraId="02AF5DCD" w14:textId="77777777" w:rsidR="00B029C4" w:rsidRPr="00170CE7" w:rsidRDefault="00B029C4" w:rsidP="00B029C4">
      <w:pPr>
        <w:pStyle w:val="PL"/>
        <w:shd w:val="clear" w:color="auto" w:fill="E6E6E6"/>
      </w:pPr>
    </w:p>
    <w:p w14:paraId="1CAE4369" w14:textId="77777777" w:rsidR="00B029C4" w:rsidRPr="00170CE7" w:rsidRDefault="00B029C4" w:rsidP="00B029C4">
      <w:pPr>
        <w:pStyle w:val="PL"/>
        <w:shd w:val="clear" w:color="auto" w:fill="E6E6E6"/>
      </w:pPr>
      <w:r w:rsidRPr="00170CE7">
        <w:t>SupportedBandCombination-v1450 ::= SEQUENCE (SIZE (1..maxBandComb-r10)) OF BandCombinationParameters-v1450</w:t>
      </w:r>
    </w:p>
    <w:p w14:paraId="645CE6FD" w14:textId="77777777" w:rsidR="00B029C4" w:rsidRPr="00170CE7" w:rsidRDefault="00B029C4" w:rsidP="00B029C4">
      <w:pPr>
        <w:pStyle w:val="PL"/>
        <w:shd w:val="clear" w:color="auto" w:fill="E6E6E6"/>
      </w:pPr>
    </w:p>
    <w:p w14:paraId="5B167291" w14:textId="77777777" w:rsidR="00B029C4" w:rsidRPr="00170CE7" w:rsidRDefault="00B029C4" w:rsidP="00B029C4">
      <w:pPr>
        <w:pStyle w:val="PL"/>
        <w:shd w:val="pct10" w:color="auto" w:fill="auto"/>
      </w:pPr>
      <w:r w:rsidRPr="00170CE7">
        <w:t>SupportedBandCombination-v1470 ::= SEQUENCE (SIZE (1..maxBandComb-r10)) OF BandCombinationParameters-v1470</w:t>
      </w:r>
    </w:p>
    <w:p w14:paraId="07360BC8" w14:textId="77777777" w:rsidR="00B029C4" w:rsidRPr="00170CE7" w:rsidRDefault="00B029C4" w:rsidP="00B029C4">
      <w:pPr>
        <w:pStyle w:val="PL"/>
        <w:shd w:val="clear" w:color="auto" w:fill="E6E6E6"/>
      </w:pPr>
    </w:p>
    <w:p w14:paraId="3F6EA8BC" w14:textId="77777777" w:rsidR="00B029C4" w:rsidRPr="00170CE7" w:rsidRDefault="00B029C4" w:rsidP="00B029C4">
      <w:pPr>
        <w:pStyle w:val="PL"/>
        <w:shd w:val="clear" w:color="auto" w:fill="E6E6E6"/>
      </w:pPr>
      <w:r w:rsidRPr="00170CE7">
        <w:t>SupportedBandCombination-v14b0 ::= SEQUENCE (SIZE (1..maxBandComb-r10)) OF BandCombinationParameters-v14b0</w:t>
      </w:r>
    </w:p>
    <w:p w14:paraId="134C0D2A" w14:textId="77777777" w:rsidR="00B029C4" w:rsidRPr="00170CE7" w:rsidRDefault="00B029C4" w:rsidP="00B029C4">
      <w:pPr>
        <w:pStyle w:val="PL"/>
        <w:shd w:val="pct10" w:color="auto" w:fill="auto"/>
      </w:pPr>
    </w:p>
    <w:p w14:paraId="67A1C811" w14:textId="77777777" w:rsidR="00B029C4" w:rsidRPr="00170CE7" w:rsidRDefault="00B029C4" w:rsidP="00B029C4">
      <w:pPr>
        <w:pStyle w:val="PL"/>
        <w:shd w:val="pct10" w:color="auto" w:fill="auto"/>
      </w:pPr>
      <w:r w:rsidRPr="00170CE7">
        <w:t>SupportedBandCombination-v1530 ::= SEQUENCE (SIZE (1..maxBandComb-r10)) OF BandCombinationParameters-v1530</w:t>
      </w:r>
    </w:p>
    <w:p w14:paraId="44851CC7" w14:textId="77777777" w:rsidR="00B029C4" w:rsidRPr="00170CE7" w:rsidRDefault="00B029C4" w:rsidP="00B029C4">
      <w:pPr>
        <w:pStyle w:val="PL"/>
        <w:shd w:val="pct10" w:color="auto" w:fill="auto"/>
      </w:pPr>
    </w:p>
    <w:p w14:paraId="41ADC7A6" w14:textId="77777777" w:rsidR="00B029C4" w:rsidRPr="00170CE7" w:rsidRDefault="00B029C4" w:rsidP="00B029C4">
      <w:pPr>
        <w:pStyle w:val="PL"/>
        <w:shd w:val="clear" w:color="auto" w:fill="E6E6E6"/>
      </w:pPr>
      <w:r w:rsidRPr="00170CE7">
        <w:t>SupportedBandCombinationAdd-r11 ::= SEQUENCE (SIZE (1..maxBandComb-r11)) OF BandCombinationParameters-r11</w:t>
      </w:r>
    </w:p>
    <w:p w14:paraId="42D0FE7A" w14:textId="77777777" w:rsidR="00B029C4" w:rsidRPr="00170CE7" w:rsidRDefault="00B029C4" w:rsidP="00B029C4">
      <w:pPr>
        <w:pStyle w:val="PL"/>
        <w:shd w:val="clear" w:color="auto" w:fill="E6E6E6"/>
      </w:pPr>
    </w:p>
    <w:p w14:paraId="66BF599F" w14:textId="77777777" w:rsidR="00B029C4" w:rsidRPr="00170CE7" w:rsidRDefault="00B029C4" w:rsidP="00B029C4">
      <w:pPr>
        <w:pStyle w:val="PL"/>
        <w:shd w:val="clear" w:color="auto" w:fill="E6E6E6"/>
      </w:pPr>
      <w:r w:rsidRPr="00170CE7">
        <w:t>SupportedBandCombinationAdd-v11d0 ::= SEQUENCE (SIZE (1..maxBandComb-r11)) OF BandCombinationParameters-v10i0</w:t>
      </w:r>
    </w:p>
    <w:p w14:paraId="55DE17A8" w14:textId="77777777" w:rsidR="00B029C4" w:rsidRPr="00170CE7" w:rsidRDefault="00B029C4" w:rsidP="00B029C4">
      <w:pPr>
        <w:pStyle w:val="PL"/>
        <w:shd w:val="clear" w:color="auto" w:fill="E6E6E6"/>
      </w:pPr>
    </w:p>
    <w:p w14:paraId="443E5B47" w14:textId="77777777" w:rsidR="00B029C4" w:rsidRPr="00170CE7" w:rsidRDefault="00B029C4" w:rsidP="00B029C4">
      <w:pPr>
        <w:pStyle w:val="PL"/>
        <w:shd w:val="clear" w:color="auto" w:fill="E6E6E6"/>
      </w:pPr>
      <w:r w:rsidRPr="00170CE7">
        <w:t>SupportedBandCombinationAdd-v1250 ::= SEQUENCE (SIZE (1..maxBandComb-r11)) OF BandCombinationParameters-v1250</w:t>
      </w:r>
    </w:p>
    <w:p w14:paraId="27408511" w14:textId="77777777" w:rsidR="00B029C4" w:rsidRPr="00170CE7" w:rsidRDefault="00B029C4" w:rsidP="00B029C4">
      <w:pPr>
        <w:pStyle w:val="PL"/>
        <w:shd w:val="clear" w:color="auto" w:fill="E6E6E6"/>
      </w:pPr>
    </w:p>
    <w:p w14:paraId="713DA195" w14:textId="77777777" w:rsidR="00B029C4" w:rsidRPr="00170CE7" w:rsidRDefault="00B029C4" w:rsidP="00B029C4">
      <w:pPr>
        <w:pStyle w:val="PL"/>
        <w:shd w:val="clear" w:color="auto" w:fill="E6E6E6"/>
      </w:pPr>
      <w:r w:rsidRPr="00170CE7">
        <w:t>SupportedBandCombinationAdd-v1270 ::= SEQUENCE (SIZE (1..maxBandComb-r11)) OF BandCombinationParameters-v1270</w:t>
      </w:r>
    </w:p>
    <w:p w14:paraId="646CCB1C" w14:textId="77777777" w:rsidR="00B029C4" w:rsidRPr="00170CE7" w:rsidRDefault="00B029C4" w:rsidP="00B029C4">
      <w:pPr>
        <w:pStyle w:val="PL"/>
        <w:shd w:val="clear" w:color="auto" w:fill="E6E6E6"/>
      </w:pPr>
    </w:p>
    <w:p w14:paraId="3CB8E649" w14:textId="77777777" w:rsidR="00B029C4" w:rsidRPr="00170CE7" w:rsidRDefault="00B029C4" w:rsidP="00B029C4">
      <w:pPr>
        <w:pStyle w:val="PL"/>
        <w:shd w:val="clear" w:color="auto" w:fill="E6E6E6"/>
      </w:pPr>
      <w:r w:rsidRPr="00170CE7">
        <w:t>SupportedBandCombinationAdd-v1320 ::= SEQUENCE (SIZE (1..maxBandComb-r11)) OF BandCombinationParameters-v1320</w:t>
      </w:r>
    </w:p>
    <w:p w14:paraId="1C6754B1" w14:textId="77777777" w:rsidR="00B029C4" w:rsidRPr="00170CE7" w:rsidRDefault="00B029C4" w:rsidP="00B029C4">
      <w:pPr>
        <w:pStyle w:val="PL"/>
        <w:shd w:val="clear" w:color="auto" w:fill="E6E6E6"/>
      </w:pPr>
    </w:p>
    <w:p w14:paraId="4328B96E" w14:textId="77777777" w:rsidR="00B029C4" w:rsidRPr="00170CE7" w:rsidRDefault="00B029C4" w:rsidP="00B029C4">
      <w:pPr>
        <w:pStyle w:val="PL"/>
        <w:shd w:val="clear" w:color="auto" w:fill="E6E6E6"/>
      </w:pPr>
      <w:r w:rsidRPr="00170CE7">
        <w:t>SupportedBandCombinationAdd-v1380 ::= SEQUENCE (SIZE (1..maxBandComb-r11)) OF BandCombinationParameters-v1380</w:t>
      </w:r>
    </w:p>
    <w:p w14:paraId="0C5E9478" w14:textId="77777777" w:rsidR="00B029C4" w:rsidRPr="00170CE7" w:rsidRDefault="00B029C4" w:rsidP="00B029C4">
      <w:pPr>
        <w:pStyle w:val="PL"/>
        <w:shd w:val="clear" w:color="auto" w:fill="E6E6E6"/>
      </w:pPr>
    </w:p>
    <w:p w14:paraId="23727B77" w14:textId="77777777" w:rsidR="00B029C4" w:rsidRPr="00170CE7" w:rsidRDefault="00B029C4" w:rsidP="00B029C4">
      <w:pPr>
        <w:pStyle w:val="PL"/>
        <w:shd w:val="clear" w:color="auto" w:fill="E6E6E6"/>
      </w:pPr>
      <w:r w:rsidRPr="00170CE7">
        <w:t>SupportedBandCombinationAdd-v1390 ::= SEQUENCE (SIZE (1..maxBandComb-r11)) OF BandCombinationParameters-v1390</w:t>
      </w:r>
    </w:p>
    <w:p w14:paraId="79F73CB9" w14:textId="77777777" w:rsidR="00B029C4" w:rsidRPr="00170CE7" w:rsidRDefault="00B029C4" w:rsidP="00B029C4">
      <w:pPr>
        <w:pStyle w:val="PL"/>
        <w:shd w:val="clear" w:color="auto" w:fill="E6E6E6"/>
      </w:pPr>
    </w:p>
    <w:p w14:paraId="1CE183C3" w14:textId="77777777" w:rsidR="00B029C4" w:rsidRPr="00170CE7" w:rsidRDefault="00B029C4" w:rsidP="00B029C4">
      <w:pPr>
        <w:pStyle w:val="PL"/>
        <w:shd w:val="clear" w:color="auto" w:fill="E6E6E6"/>
      </w:pPr>
      <w:r w:rsidRPr="00170CE7">
        <w:t>SupportedBandCombinationAdd-v1430 ::= SEQUENCE (SIZE (1..maxBandComb-r11)) OF BandCombinationParameters-v1430</w:t>
      </w:r>
    </w:p>
    <w:p w14:paraId="1288A1BD" w14:textId="77777777" w:rsidR="00B029C4" w:rsidRPr="00170CE7" w:rsidRDefault="00B029C4" w:rsidP="00B029C4">
      <w:pPr>
        <w:pStyle w:val="PL"/>
        <w:shd w:val="clear" w:color="auto" w:fill="E6E6E6"/>
      </w:pPr>
    </w:p>
    <w:p w14:paraId="1EB19798" w14:textId="77777777" w:rsidR="00B029C4" w:rsidRPr="00170CE7" w:rsidRDefault="00B029C4" w:rsidP="00B029C4">
      <w:pPr>
        <w:pStyle w:val="PL"/>
        <w:shd w:val="pct10" w:color="auto" w:fill="auto"/>
      </w:pPr>
      <w:r w:rsidRPr="00170CE7">
        <w:t>SupportedBandCombinationAdd-v1450 ::= SEQUENCE (SIZE (1..maxBandComb-r11)) OF BandCombinationParameters-v1450</w:t>
      </w:r>
    </w:p>
    <w:p w14:paraId="1E116415" w14:textId="77777777" w:rsidR="00B029C4" w:rsidRPr="00170CE7" w:rsidRDefault="00B029C4" w:rsidP="00B029C4">
      <w:pPr>
        <w:pStyle w:val="PL"/>
        <w:shd w:val="pct10" w:color="auto" w:fill="auto"/>
      </w:pPr>
    </w:p>
    <w:p w14:paraId="1C394682" w14:textId="77777777" w:rsidR="00B029C4" w:rsidRPr="00170CE7" w:rsidRDefault="00B029C4" w:rsidP="00B029C4">
      <w:pPr>
        <w:pStyle w:val="PL"/>
        <w:shd w:val="pct10" w:color="auto" w:fill="auto"/>
      </w:pPr>
      <w:r w:rsidRPr="00170CE7">
        <w:t>SupportedBandCombinationAdd-v1470 ::= SEQUENCE (SIZE (1..maxBandComb-r11)) OF BandCombinationParameters-v1470</w:t>
      </w:r>
    </w:p>
    <w:p w14:paraId="5C52AAA3" w14:textId="77777777" w:rsidR="00B029C4" w:rsidRPr="00170CE7" w:rsidRDefault="00B029C4" w:rsidP="00B029C4">
      <w:pPr>
        <w:pStyle w:val="PL"/>
        <w:shd w:val="pct10" w:color="auto" w:fill="auto"/>
      </w:pPr>
    </w:p>
    <w:p w14:paraId="6A691F01" w14:textId="77777777" w:rsidR="00B029C4" w:rsidRPr="00170CE7" w:rsidRDefault="00B029C4" w:rsidP="00B029C4">
      <w:pPr>
        <w:pStyle w:val="PL"/>
        <w:shd w:val="pct10" w:color="auto" w:fill="auto"/>
      </w:pPr>
      <w:r w:rsidRPr="00170CE7">
        <w:t>SupportedBandCombinationAdd-v14b0 ::= SEQUENCE (SIZE (1..maxBandComb-r11)) OF BandCombinationParameters-v14b0</w:t>
      </w:r>
    </w:p>
    <w:p w14:paraId="5DD769DD" w14:textId="77777777" w:rsidR="00B029C4" w:rsidRPr="00170CE7" w:rsidRDefault="00B029C4" w:rsidP="00B029C4">
      <w:pPr>
        <w:pStyle w:val="PL"/>
        <w:shd w:val="pct10" w:color="auto" w:fill="auto"/>
      </w:pPr>
    </w:p>
    <w:p w14:paraId="2C0530D5" w14:textId="77777777" w:rsidR="00B029C4" w:rsidRPr="00170CE7" w:rsidRDefault="00B029C4" w:rsidP="00B029C4">
      <w:pPr>
        <w:pStyle w:val="PL"/>
        <w:shd w:val="pct10" w:color="auto" w:fill="auto"/>
      </w:pPr>
      <w:r w:rsidRPr="00170CE7">
        <w:t>SupportedBandCombinationAdd-v1530 ::= SEQUENCE (SIZE (1..maxBandComb-r11)) OF BandCombinationParameters-v1530</w:t>
      </w:r>
    </w:p>
    <w:p w14:paraId="5E2F2448" w14:textId="77777777" w:rsidR="00B029C4" w:rsidRPr="00170CE7" w:rsidRDefault="00B029C4" w:rsidP="00B029C4">
      <w:pPr>
        <w:pStyle w:val="PL"/>
        <w:shd w:val="pct10" w:color="auto" w:fill="auto"/>
      </w:pPr>
    </w:p>
    <w:p w14:paraId="518FD43E" w14:textId="77777777" w:rsidR="00B029C4" w:rsidRPr="00170CE7" w:rsidRDefault="00B029C4" w:rsidP="00B029C4">
      <w:pPr>
        <w:pStyle w:val="PL"/>
        <w:shd w:val="clear" w:color="auto" w:fill="E6E6E6"/>
      </w:pPr>
      <w:r w:rsidRPr="00170CE7">
        <w:t>SupportedBandCombinationReduced-r13 ::=</w:t>
      </w:r>
      <w:r w:rsidRPr="00170CE7">
        <w:tab/>
        <w:t>SEQUENCE (SIZE (1..maxBandComb-r13)) OF BandCombinationParameters-r13</w:t>
      </w:r>
    </w:p>
    <w:p w14:paraId="15CE328E" w14:textId="77777777" w:rsidR="00B029C4" w:rsidRPr="00170CE7" w:rsidRDefault="00B029C4" w:rsidP="00B029C4">
      <w:pPr>
        <w:pStyle w:val="PL"/>
        <w:shd w:val="clear" w:color="auto" w:fill="E6E6E6"/>
        <w:tabs>
          <w:tab w:val="clear" w:pos="3456"/>
          <w:tab w:val="left" w:pos="3295"/>
        </w:tabs>
      </w:pPr>
    </w:p>
    <w:p w14:paraId="227637DF" w14:textId="77777777" w:rsidR="00B029C4" w:rsidRPr="00170CE7" w:rsidRDefault="00B029C4" w:rsidP="00B029C4">
      <w:pPr>
        <w:pStyle w:val="PL"/>
        <w:shd w:val="clear" w:color="auto" w:fill="E6E6E6"/>
      </w:pPr>
      <w:r w:rsidRPr="00170CE7">
        <w:t>SupportedBandCombinationReduced-v1320 ::=</w:t>
      </w:r>
      <w:r w:rsidRPr="00170CE7">
        <w:tab/>
        <w:t>SEQUENCE (SIZE (1..maxBandComb-r13)) OF BandCombinationParameters-v1320</w:t>
      </w:r>
    </w:p>
    <w:p w14:paraId="2C4A2806" w14:textId="77777777" w:rsidR="00B029C4" w:rsidRPr="00170CE7" w:rsidRDefault="00B029C4" w:rsidP="00B029C4">
      <w:pPr>
        <w:pStyle w:val="PL"/>
        <w:shd w:val="clear" w:color="auto" w:fill="E6E6E6"/>
      </w:pPr>
    </w:p>
    <w:p w14:paraId="33EE48FE" w14:textId="77777777" w:rsidR="00B029C4" w:rsidRPr="00170CE7" w:rsidRDefault="00B029C4" w:rsidP="00B029C4">
      <w:pPr>
        <w:pStyle w:val="PL"/>
        <w:shd w:val="clear" w:color="auto" w:fill="E6E6E6"/>
      </w:pPr>
      <w:r w:rsidRPr="00170CE7">
        <w:t>SupportedBandCombinationReduced-v1380 ::=</w:t>
      </w:r>
      <w:r w:rsidRPr="00170CE7">
        <w:tab/>
        <w:t>SEQUENCE (SIZE (1..maxBandComb-r13)) OF BandCombinationParameters-v1380</w:t>
      </w:r>
    </w:p>
    <w:p w14:paraId="577317CE" w14:textId="77777777" w:rsidR="00B029C4" w:rsidRPr="00170CE7" w:rsidRDefault="00B029C4" w:rsidP="00B029C4">
      <w:pPr>
        <w:pStyle w:val="PL"/>
        <w:shd w:val="clear" w:color="auto" w:fill="E6E6E6"/>
      </w:pPr>
    </w:p>
    <w:p w14:paraId="75652A60" w14:textId="77777777" w:rsidR="00B029C4" w:rsidRPr="00170CE7" w:rsidRDefault="00B029C4" w:rsidP="00B029C4">
      <w:pPr>
        <w:pStyle w:val="PL"/>
        <w:shd w:val="clear" w:color="auto" w:fill="E6E6E6"/>
      </w:pPr>
      <w:r w:rsidRPr="00170CE7">
        <w:t>SupportedBandCombinationReduced-v1390 ::=</w:t>
      </w:r>
      <w:r w:rsidRPr="00170CE7">
        <w:tab/>
        <w:t>SEQUENCE (SIZE (1..maxBandComb-r13)) OF BandCombinationParameters-v1390</w:t>
      </w:r>
    </w:p>
    <w:p w14:paraId="45179E55" w14:textId="77777777" w:rsidR="00B029C4" w:rsidRPr="00170CE7" w:rsidRDefault="00B029C4" w:rsidP="00B029C4">
      <w:pPr>
        <w:pStyle w:val="PL"/>
        <w:shd w:val="clear" w:color="auto" w:fill="E6E6E6"/>
        <w:tabs>
          <w:tab w:val="clear" w:pos="3456"/>
          <w:tab w:val="left" w:pos="3295"/>
        </w:tabs>
      </w:pPr>
    </w:p>
    <w:p w14:paraId="36220DA7" w14:textId="77777777" w:rsidR="00B029C4" w:rsidRPr="00170CE7" w:rsidRDefault="00B029C4" w:rsidP="00B029C4">
      <w:pPr>
        <w:pStyle w:val="PL"/>
        <w:shd w:val="clear" w:color="auto" w:fill="E6E6E6"/>
      </w:pPr>
      <w:r w:rsidRPr="00170CE7">
        <w:t>SupportedBandCombinationReduced-v1430 ::=</w:t>
      </w:r>
      <w:r w:rsidRPr="00170CE7">
        <w:tab/>
        <w:t>SEQUENCE (SIZE (1..maxBandComb-r13)) OF BandCombinationParameters-v1430</w:t>
      </w:r>
    </w:p>
    <w:p w14:paraId="53729349" w14:textId="77777777" w:rsidR="00B029C4" w:rsidRPr="00170CE7" w:rsidRDefault="00B029C4" w:rsidP="00B029C4">
      <w:pPr>
        <w:pStyle w:val="PL"/>
        <w:shd w:val="clear" w:color="auto" w:fill="E6E6E6"/>
      </w:pPr>
    </w:p>
    <w:p w14:paraId="6D894CA1" w14:textId="77777777" w:rsidR="00B029C4" w:rsidRPr="00170CE7" w:rsidRDefault="00B029C4" w:rsidP="00B029C4">
      <w:pPr>
        <w:pStyle w:val="PL"/>
        <w:shd w:val="clear" w:color="auto" w:fill="E6E6E6"/>
      </w:pPr>
      <w:r w:rsidRPr="00170CE7">
        <w:t>SupportedBandCombinationReduced-v1450 ::=</w:t>
      </w:r>
      <w:r w:rsidRPr="00170CE7">
        <w:tab/>
        <w:t>SEQUENCE (SIZE (1..maxBandComb-r13)) OF BandCombinationParameters-v1450</w:t>
      </w:r>
    </w:p>
    <w:p w14:paraId="474DB905" w14:textId="77777777" w:rsidR="00B029C4" w:rsidRPr="00170CE7" w:rsidRDefault="00B029C4" w:rsidP="00B029C4">
      <w:pPr>
        <w:pStyle w:val="PL"/>
        <w:shd w:val="clear" w:color="auto" w:fill="E6E6E6"/>
        <w:tabs>
          <w:tab w:val="left" w:pos="3295"/>
        </w:tabs>
      </w:pPr>
    </w:p>
    <w:p w14:paraId="0BBFCA77" w14:textId="77777777" w:rsidR="00B029C4" w:rsidRPr="00170CE7" w:rsidRDefault="00B029C4" w:rsidP="00B029C4">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57C6DBF2" w14:textId="77777777" w:rsidR="00B029C4" w:rsidRPr="00170CE7" w:rsidRDefault="00B029C4" w:rsidP="00B029C4">
      <w:pPr>
        <w:pStyle w:val="PL"/>
        <w:shd w:val="clear" w:color="auto" w:fill="E6E6E6"/>
        <w:tabs>
          <w:tab w:val="clear" w:pos="3456"/>
          <w:tab w:val="left" w:pos="3295"/>
        </w:tabs>
      </w:pPr>
    </w:p>
    <w:p w14:paraId="02F0ACE8" w14:textId="77777777" w:rsidR="00B029C4" w:rsidRPr="00170CE7" w:rsidRDefault="00B029C4" w:rsidP="00B029C4">
      <w:pPr>
        <w:pStyle w:val="PL"/>
        <w:shd w:val="clear" w:color="auto" w:fill="E6E6E6"/>
      </w:pPr>
      <w:r w:rsidRPr="00170CE7">
        <w:t>SupportedBandCombinationReduced-v14b0 ::=</w:t>
      </w:r>
      <w:r w:rsidRPr="00170CE7">
        <w:tab/>
        <w:t>SEQUENCE (SIZE (1..maxBandComb-r13)) OF BandCombinationParameters-v14b0</w:t>
      </w:r>
    </w:p>
    <w:p w14:paraId="6625F986" w14:textId="77777777" w:rsidR="00B029C4" w:rsidRPr="00170CE7" w:rsidRDefault="00B029C4" w:rsidP="00B029C4">
      <w:pPr>
        <w:pStyle w:val="PL"/>
        <w:shd w:val="clear" w:color="auto" w:fill="E6E6E6"/>
        <w:tabs>
          <w:tab w:val="left" w:pos="3295"/>
        </w:tabs>
      </w:pPr>
    </w:p>
    <w:p w14:paraId="59E28131" w14:textId="77777777" w:rsidR="00B029C4" w:rsidRPr="00170CE7" w:rsidRDefault="00B029C4" w:rsidP="00B029C4">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61831AC7" w14:textId="77777777" w:rsidR="00B029C4" w:rsidRPr="00170CE7" w:rsidRDefault="00B029C4" w:rsidP="00B029C4">
      <w:pPr>
        <w:pStyle w:val="PL"/>
        <w:shd w:val="clear" w:color="auto" w:fill="E6E6E6"/>
        <w:tabs>
          <w:tab w:val="clear" w:pos="3456"/>
          <w:tab w:val="left" w:pos="3295"/>
        </w:tabs>
      </w:pPr>
    </w:p>
    <w:p w14:paraId="7DA7264C" w14:textId="77777777" w:rsidR="00B029C4" w:rsidRPr="00170CE7" w:rsidRDefault="00B029C4" w:rsidP="00B029C4">
      <w:pPr>
        <w:pStyle w:val="PL"/>
        <w:shd w:val="clear" w:color="auto" w:fill="E6E6E6"/>
      </w:pPr>
      <w:r w:rsidRPr="00170CE7">
        <w:t>BandCombinationParameters-r10 ::= SEQUENCE (SIZE (1..maxSimultaneousBands-r10)) OF BandParameters-r10</w:t>
      </w:r>
    </w:p>
    <w:p w14:paraId="107521EE" w14:textId="77777777" w:rsidR="00B029C4" w:rsidRPr="00170CE7" w:rsidRDefault="00B029C4" w:rsidP="00B029C4">
      <w:pPr>
        <w:pStyle w:val="PL"/>
        <w:shd w:val="clear" w:color="auto" w:fill="E6E6E6"/>
      </w:pPr>
    </w:p>
    <w:p w14:paraId="78A365B9" w14:textId="77777777" w:rsidR="00B029C4" w:rsidRPr="00170CE7" w:rsidRDefault="00B029C4" w:rsidP="00B029C4">
      <w:pPr>
        <w:pStyle w:val="PL"/>
        <w:shd w:val="clear" w:color="auto" w:fill="E6E6E6"/>
      </w:pPr>
      <w:r w:rsidRPr="00170CE7">
        <w:t>BandCombinationParametersExt-r10 ::= SEQUENCE {</w:t>
      </w:r>
    </w:p>
    <w:p w14:paraId="2F82683D" w14:textId="77777777" w:rsidR="00B029C4" w:rsidRPr="00170CE7" w:rsidRDefault="00B029C4" w:rsidP="00B029C4">
      <w:pPr>
        <w:pStyle w:val="PL"/>
        <w:shd w:val="clear" w:color="auto" w:fill="E6E6E6"/>
      </w:pPr>
      <w:r w:rsidRPr="00170CE7">
        <w:tab/>
        <w:t>supportedBandwidthCombinationSet-r10</w:t>
      </w:r>
      <w:r w:rsidRPr="00170CE7">
        <w:tab/>
        <w:t>SupportedBandwidthCombinationSet-r10</w:t>
      </w:r>
      <w:r w:rsidRPr="00170CE7">
        <w:tab/>
        <w:t>OPTIONAL</w:t>
      </w:r>
    </w:p>
    <w:p w14:paraId="38E5B3B8" w14:textId="77777777" w:rsidR="00B029C4" w:rsidRPr="00170CE7" w:rsidRDefault="00B029C4" w:rsidP="00B029C4">
      <w:pPr>
        <w:pStyle w:val="PL"/>
        <w:shd w:val="clear" w:color="auto" w:fill="E6E6E6"/>
      </w:pPr>
      <w:r w:rsidRPr="00170CE7">
        <w:t>}</w:t>
      </w:r>
    </w:p>
    <w:p w14:paraId="5F2C5F3A" w14:textId="77777777" w:rsidR="00B029C4" w:rsidRPr="00170CE7" w:rsidRDefault="00B029C4" w:rsidP="00B029C4">
      <w:pPr>
        <w:pStyle w:val="PL"/>
        <w:shd w:val="clear" w:color="auto" w:fill="E6E6E6"/>
      </w:pPr>
    </w:p>
    <w:p w14:paraId="444E158D" w14:textId="77777777" w:rsidR="00B029C4" w:rsidRPr="00170CE7" w:rsidRDefault="00B029C4" w:rsidP="00B029C4">
      <w:pPr>
        <w:pStyle w:val="PL"/>
        <w:shd w:val="clear" w:color="auto" w:fill="E6E6E6"/>
      </w:pPr>
      <w:r w:rsidRPr="00170CE7">
        <w:t>BandCombinationParameters-v1090 ::= SEQUENCE (SIZE (1..maxSimultaneousBands-r10)) OF BandParameters-v1090</w:t>
      </w:r>
    </w:p>
    <w:p w14:paraId="029DA821" w14:textId="77777777" w:rsidR="00B029C4" w:rsidRPr="00170CE7" w:rsidRDefault="00B029C4" w:rsidP="00B029C4">
      <w:pPr>
        <w:pStyle w:val="PL"/>
        <w:shd w:val="clear" w:color="auto" w:fill="E6E6E6"/>
      </w:pPr>
    </w:p>
    <w:p w14:paraId="7547AEA9" w14:textId="77777777" w:rsidR="00B029C4" w:rsidRPr="00170CE7" w:rsidRDefault="00B029C4" w:rsidP="00B029C4">
      <w:pPr>
        <w:pStyle w:val="PL"/>
        <w:shd w:val="clear" w:color="auto" w:fill="E6E6E6"/>
      </w:pPr>
      <w:r w:rsidRPr="00170CE7">
        <w:t>BandCombinationParameters-v10i0::= SEQUENCE {</w:t>
      </w:r>
    </w:p>
    <w:p w14:paraId="5A047DD6" w14:textId="77777777" w:rsidR="00B029C4" w:rsidRPr="00170CE7" w:rsidRDefault="00B029C4" w:rsidP="00B029C4">
      <w:pPr>
        <w:pStyle w:val="PL"/>
        <w:shd w:val="clear" w:color="auto" w:fill="E6E6E6"/>
      </w:pPr>
      <w:r w:rsidRPr="00170CE7">
        <w:tab/>
        <w:t>bandParameterList-v10i0</w:t>
      </w:r>
      <w:r w:rsidRPr="00170CE7">
        <w:tab/>
      </w:r>
      <w:r w:rsidRPr="00170CE7">
        <w:tab/>
      </w:r>
      <w:r w:rsidRPr="00170CE7">
        <w:tab/>
        <w:t>SEQUENCE (SIZE (1..maxSimultaneousBands-r10)) OF</w:t>
      </w:r>
    </w:p>
    <w:p w14:paraId="795C4FA2" w14:textId="77777777" w:rsidR="00B029C4" w:rsidRPr="00170CE7" w:rsidRDefault="00B029C4" w:rsidP="00B029C4">
      <w:pPr>
        <w:pStyle w:val="PL"/>
        <w:shd w:val="clear" w:color="auto" w:fill="E6E6E6"/>
      </w:pPr>
      <w:r w:rsidRPr="00170CE7">
        <w:tab/>
      </w:r>
      <w:r w:rsidRPr="00170CE7">
        <w:tab/>
      </w:r>
      <w:r w:rsidRPr="00170CE7">
        <w:tab/>
        <w:t>BandParameters-v10i0</w:t>
      </w:r>
      <w:r w:rsidRPr="00170CE7">
        <w:tab/>
        <w:t>OPTIONAL</w:t>
      </w:r>
    </w:p>
    <w:p w14:paraId="6567F256" w14:textId="77777777" w:rsidR="00B029C4" w:rsidRPr="00170CE7" w:rsidRDefault="00B029C4" w:rsidP="00B029C4">
      <w:pPr>
        <w:pStyle w:val="PL"/>
        <w:shd w:val="clear" w:color="auto" w:fill="E6E6E6"/>
      </w:pPr>
      <w:r w:rsidRPr="00170CE7">
        <w:t>}</w:t>
      </w:r>
    </w:p>
    <w:p w14:paraId="5FC8AA14" w14:textId="77777777" w:rsidR="00B029C4" w:rsidRPr="00170CE7" w:rsidRDefault="00B029C4" w:rsidP="00B029C4">
      <w:pPr>
        <w:pStyle w:val="PL"/>
        <w:shd w:val="clear" w:color="auto" w:fill="E6E6E6"/>
      </w:pPr>
    </w:p>
    <w:p w14:paraId="30319D21" w14:textId="77777777" w:rsidR="00B029C4" w:rsidRPr="00170CE7" w:rsidRDefault="00B029C4" w:rsidP="00B029C4">
      <w:pPr>
        <w:pStyle w:val="PL"/>
        <w:shd w:val="clear" w:color="auto" w:fill="E6E6E6"/>
      </w:pPr>
      <w:r w:rsidRPr="00170CE7">
        <w:t>BandCombinationParameters-v1130 ::=</w:t>
      </w:r>
      <w:r w:rsidRPr="00170CE7">
        <w:tab/>
        <w:t>SEQUENCE {</w:t>
      </w:r>
    </w:p>
    <w:p w14:paraId="7A65C8FC" w14:textId="77777777" w:rsidR="00B029C4" w:rsidRPr="00170CE7" w:rsidRDefault="00B029C4" w:rsidP="00B029C4">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2DDC6F1F" w14:textId="77777777" w:rsidR="00B029C4" w:rsidRPr="00170CE7" w:rsidRDefault="00B029C4" w:rsidP="00B029C4">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C9FD099" w14:textId="77777777" w:rsidR="00B029C4" w:rsidRPr="00170CE7" w:rsidRDefault="00B029C4" w:rsidP="00B029C4">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1A1283B5" w14:textId="77777777" w:rsidR="00B029C4" w:rsidRPr="00170CE7" w:rsidRDefault="00B029C4" w:rsidP="00B029C4">
      <w:pPr>
        <w:pStyle w:val="PL"/>
        <w:shd w:val="clear" w:color="auto" w:fill="E6E6E6"/>
      </w:pPr>
      <w:r w:rsidRPr="00170CE7">
        <w:tab/>
        <w:t>...</w:t>
      </w:r>
    </w:p>
    <w:p w14:paraId="53536FA0" w14:textId="77777777" w:rsidR="00B029C4" w:rsidRPr="00170CE7" w:rsidRDefault="00B029C4" w:rsidP="00B029C4">
      <w:pPr>
        <w:pStyle w:val="PL"/>
        <w:shd w:val="clear" w:color="auto" w:fill="E6E6E6"/>
      </w:pPr>
      <w:r w:rsidRPr="00170CE7">
        <w:t>}</w:t>
      </w:r>
    </w:p>
    <w:p w14:paraId="42EE21CB" w14:textId="77777777" w:rsidR="00B029C4" w:rsidRPr="00170CE7" w:rsidRDefault="00B029C4" w:rsidP="00B029C4">
      <w:pPr>
        <w:pStyle w:val="PL"/>
        <w:shd w:val="clear" w:color="auto" w:fill="E6E6E6"/>
      </w:pPr>
    </w:p>
    <w:p w14:paraId="44934C53" w14:textId="77777777" w:rsidR="00B029C4" w:rsidRPr="00170CE7" w:rsidRDefault="00B029C4" w:rsidP="00B029C4">
      <w:pPr>
        <w:pStyle w:val="PL"/>
        <w:shd w:val="clear" w:color="auto" w:fill="E6E6E6"/>
      </w:pPr>
      <w:r w:rsidRPr="00170CE7">
        <w:t>BandCombinationParameters-r11 ::=</w:t>
      </w:r>
      <w:r w:rsidRPr="00170CE7">
        <w:tab/>
        <w:t>SEQUENCE {</w:t>
      </w:r>
    </w:p>
    <w:p w14:paraId="61E3F55A" w14:textId="77777777" w:rsidR="00B029C4" w:rsidRPr="00170CE7" w:rsidRDefault="00B029C4" w:rsidP="00B029C4">
      <w:pPr>
        <w:pStyle w:val="PL"/>
        <w:shd w:val="clear" w:color="auto" w:fill="E6E6E6"/>
      </w:pPr>
      <w:r w:rsidRPr="00170CE7">
        <w:tab/>
        <w:t>bandParameterList-r11</w:t>
      </w:r>
      <w:r w:rsidRPr="00170CE7">
        <w:tab/>
      </w:r>
      <w:r w:rsidRPr="00170CE7">
        <w:tab/>
      </w:r>
      <w:r w:rsidRPr="00170CE7">
        <w:tab/>
        <w:t>SEQUENCE (SIZE (1..maxSimultaneousBands-r10)) OF</w:t>
      </w:r>
    </w:p>
    <w:p w14:paraId="01485870" w14:textId="77777777" w:rsidR="00B029C4" w:rsidRPr="00170CE7" w:rsidRDefault="00B029C4" w:rsidP="00B029C4">
      <w:pPr>
        <w:pStyle w:val="PL"/>
        <w:shd w:val="clear" w:color="auto" w:fill="E6E6E6"/>
      </w:pPr>
      <w:r w:rsidRPr="00170CE7">
        <w:tab/>
      </w:r>
      <w:r w:rsidRPr="00170CE7">
        <w:tab/>
      </w:r>
      <w:r w:rsidRPr="00170CE7">
        <w:tab/>
        <w:t>BandParameters-r11,</w:t>
      </w:r>
    </w:p>
    <w:p w14:paraId="4F7572E4" w14:textId="77777777" w:rsidR="00B029C4" w:rsidRPr="00170CE7" w:rsidRDefault="00B029C4" w:rsidP="00B029C4">
      <w:pPr>
        <w:pStyle w:val="PL"/>
        <w:shd w:val="clear" w:color="auto" w:fill="E6E6E6"/>
      </w:pPr>
      <w:r w:rsidRPr="00170CE7">
        <w:tab/>
        <w:t>supportedBandwidthCombinationSet-r11</w:t>
      </w:r>
      <w:r w:rsidRPr="00170CE7">
        <w:tab/>
        <w:t>SupportedBandwidthCombinationSet-r10</w:t>
      </w:r>
      <w:r w:rsidRPr="00170CE7">
        <w:tab/>
        <w:t>OPTIONAL,</w:t>
      </w:r>
    </w:p>
    <w:p w14:paraId="67C56321" w14:textId="77777777" w:rsidR="00B029C4" w:rsidRPr="00170CE7" w:rsidRDefault="00B029C4" w:rsidP="00B029C4">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1A78C72D" w14:textId="77777777" w:rsidR="00B029C4" w:rsidRPr="00170CE7" w:rsidRDefault="00B029C4" w:rsidP="00B029C4">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67DC930" w14:textId="77777777" w:rsidR="00B029C4" w:rsidRPr="00170CE7" w:rsidRDefault="00B029C4" w:rsidP="00B029C4">
      <w:pPr>
        <w:pStyle w:val="PL"/>
        <w:shd w:val="clear" w:color="auto" w:fill="E6E6E6"/>
      </w:pPr>
      <w:r w:rsidRPr="00170CE7">
        <w:tab/>
        <w:t>bandInfoEUTRA-r11</w:t>
      </w:r>
      <w:r w:rsidRPr="00170CE7">
        <w:tab/>
      </w:r>
      <w:r w:rsidRPr="00170CE7">
        <w:tab/>
      </w:r>
      <w:r w:rsidRPr="00170CE7">
        <w:tab/>
      </w:r>
      <w:r w:rsidRPr="00170CE7">
        <w:tab/>
        <w:t>BandInfoEUTRA,</w:t>
      </w:r>
    </w:p>
    <w:p w14:paraId="429C06FC" w14:textId="77777777" w:rsidR="00B029C4" w:rsidRPr="00170CE7" w:rsidRDefault="00B029C4" w:rsidP="00B029C4">
      <w:pPr>
        <w:pStyle w:val="PL"/>
        <w:shd w:val="clear" w:color="auto" w:fill="E6E6E6"/>
      </w:pPr>
      <w:r w:rsidRPr="00170CE7">
        <w:tab/>
        <w:t>...</w:t>
      </w:r>
    </w:p>
    <w:p w14:paraId="76C4D580" w14:textId="77777777" w:rsidR="00B029C4" w:rsidRPr="00170CE7" w:rsidRDefault="00B029C4" w:rsidP="00B029C4">
      <w:pPr>
        <w:pStyle w:val="PL"/>
        <w:shd w:val="clear" w:color="auto" w:fill="E6E6E6"/>
      </w:pPr>
      <w:r w:rsidRPr="00170CE7">
        <w:t>}</w:t>
      </w:r>
    </w:p>
    <w:p w14:paraId="783F752D" w14:textId="77777777" w:rsidR="00B029C4" w:rsidRPr="00170CE7" w:rsidRDefault="00B029C4" w:rsidP="00B029C4">
      <w:pPr>
        <w:pStyle w:val="PL"/>
        <w:shd w:val="clear" w:color="auto" w:fill="E6E6E6"/>
      </w:pPr>
    </w:p>
    <w:p w14:paraId="357F2BEB" w14:textId="77777777" w:rsidR="00B029C4" w:rsidRPr="00170CE7" w:rsidRDefault="00B029C4" w:rsidP="00B029C4">
      <w:pPr>
        <w:pStyle w:val="PL"/>
        <w:shd w:val="clear" w:color="auto" w:fill="E6E6E6"/>
      </w:pPr>
      <w:r w:rsidRPr="00170CE7">
        <w:t>BandCombinationParameters-v1250::= SEQUENCE {</w:t>
      </w:r>
    </w:p>
    <w:p w14:paraId="6AC4B7DA" w14:textId="77777777" w:rsidR="00B029C4" w:rsidRPr="00170CE7" w:rsidRDefault="00B029C4" w:rsidP="00B029C4">
      <w:pPr>
        <w:pStyle w:val="PL"/>
        <w:shd w:val="clear" w:color="auto" w:fill="E6E6E6"/>
        <w:rPr>
          <w:rFonts w:eastAsia="SimSun"/>
        </w:rPr>
      </w:pPr>
      <w:r w:rsidRPr="00170CE7">
        <w:rPr>
          <w:rFonts w:eastAsia="SimSun"/>
        </w:rPr>
        <w:tab/>
        <w:t>dc-Support-r12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SEQUENCE {</w:t>
      </w:r>
    </w:p>
    <w:p w14:paraId="17CE0C1A"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t>asynchronous-r12</w:t>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p>
    <w:p w14:paraId="56B2F61E"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t>supportedCellGrouping-r12</w:t>
      </w:r>
      <w:r w:rsidRPr="00170CE7">
        <w:rPr>
          <w:rFonts w:eastAsia="SimSun"/>
        </w:rPr>
        <w:tab/>
      </w:r>
      <w:r w:rsidRPr="00170CE7">
        <w:rPr>
          <w:rFonts w:eastAsia="SimSun"/>
        </w:rPr>
        <w:tab/>
        <w:t>CHOICE {</w:t>
      </w:r>
    </w:p>
    <w:p w14:paraId="2A98D157"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threeEntries-r12</w:t>
      </w:r>
      <w:r w:rsidRPr="00170CE7">
        <w:rPr>
          <w:rFonts w:eastAsia="SimSun"/>
        </w:rPr>
        <w:tab/>
      </w:r>
      <w:r w:rsidRPr="00170CE7">
        <w:rPr>
          <w:rFonts w:eastAsia="SimSun"/>
        </w:rPr>
        <w:tab/>
      </w:r>
      <w:r w:rsidRPr="00170CE7">
        <w:rPr>
          <w:rFonts w:eastAsia="SimSun"/>
        </w:rPr>
        <w:tab/>
      </w:r>
      <w:r w:rsidRPr="00170CE7">
        <w:rPr>
          <w:rFonts w:eastAsia="SimSun"/>
        </w:rPr>
        <w:tab/>
        <w:t>BIT STRING (SIZE(3)),</w:t>
      </w:r>
    </w:p>
    <w:p w14:paraId="43A3B46C"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fourEntries-r12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(SIZE(7)),</w:t>
      </w:r>
    </w:p>
    <w:p w14:paraId="7A4D6773"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fiveEntries-r12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(SIZE(15))</w:t>
      </w:r>
    </w:p>
    <w:p w14:paraId="0686AD47"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77B23210" w14:textId="77777777" w:rsidR="00B029C4" w:rsidRPr="00170CE7" w:rsidRDefault="00B029C4" w:rsidP="00B029C4">
      <w:pPr>
        <w:pStyle w:val="PL"/>
        <w:shd w:val="clear" w:color="auto" w:fill="E6E6E6"/>
        <w:rPr>
          <w:rFonts w:eastAsia="SimSun"/>
        </w:rPr>
      </w:pP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0A3795A3" w14:textId="77777777" w:rsidR="00B029C4" w:rsidRPr="00170CE7" w:rsidRDefault="00B029C4" w:rsidP="00B029C4">
      <w:pPr>
        <w:pStyle w:val="PL"/>
        <w:shd w:val="clear" w:color="auto" w:fill="E6E6E6"/>
      </w:pPr>
      <w:r w:rsidRPr="00170CE7">
        <w:rPr>
          <w:rFonts w:eastAsia="SimSun"/>
        </w:rPr>
        <w:tab/>
        <w:t>supportedNAICS-2CRS-AP-r12</w:t>
      </w:r>
      <w:r w:rsidRPr="00170CE7">
        <w:rPr>
          <w:rFonts w:eastAsia="SimSun"/>
        </w:rPr>
        <w:tab/>
      </w:r>
      <w:r w:rsidRPr="00170CE7">
        <w:rPr>
          <w:rFonts w:eastAsia="SimSun"/>
        </w:rPr>
        <w:tab/>
      </w:r>
      <w:r w:rsidRPr="00170CE7">
        <w:t>BIT STRING (SIZE (1..maxNAICS-Entries-r12))</w:t>
      </w:r>
      <w:r w:rsidRPr="00170CE7">
        <w:tab/>
      </w:r>
      <w:r w:rsidRPr="00170CE7">
        <w:tab/>
      </w:r>
      <w:r w:rsidRPr="00170CE7">
        <w:rPr>
          <w:rFonts w:eastAsia="SimSun"/>
        </w:rPr>
        <w:t>OPTIONAL,</w:t>
      </w:r>
    </w:p>
    <w:p w14:paraId="11745194" w14:textId="77777777" w:rsidR="00B029C4" w:rsidRPr="00170CE7" w:rsidRDefault="00B029C4" w:rsidP="00B029C4">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SimSun"/>
        </w:rPr>
        <w:t>OPTIONAL</w:t>
      </w:r>
      <w:r w:rsidRPr="00170CE7">
        <w:t>,</w:t>
      </w:r>
    </w:p>
    <w:p w14:paraId="366A598E" w14:textId="77777777" w:rsidR="00B029C4" w:rsidRPr="00170CE7" w:rsidRDefault="00B029C4" w:rsidP="00B029C4">
      <w:pPr>
        <w:pStyle w:val="PL"/>
        <w:shd w:val="clear" w:color="auto" w:fill="E6E6E6"/>
      </w:pPr>
      <w:r w:rsidRPr="00170CE7">
        <w:rPr>
          <w:rFonts w:eastAsia="SimSun"/>
        </w:rPr>
        <w:tab/>
      </w:r>
      <w:r w:rsidRPr="00170CE7">
        <w:t>...</w:t>
      </w:r>
    </w:p>
    <w:p w14:paraId="28FA7EAB" w14:textId="77777777" w:rsidR="00B029C4" w:rsidRPr="00170CE7" w:rsidRDefault="00B029C4" w:rsidP="00B029C4">
      <w:pPr>
        <w:pStyle w:val="PL"/>
        <w:shd w:val="clear" w:color="auto" w:fill="E6E6E6"/>
      </w:pPr>
      <w:r w:rsidRPr="00170CE7">
        <w:t>}</w:t>
      </w:r>
    </w:p>
    <w:p w14:paraId="2CDA370C" w14:textId="77777777" w:rsidR="00B029C4" w:rsidRPr="00170CE7" w:rsidRDefault="00B029C4" w:rsidP="00B029C4">
      <w:pPr>
        <w:pStyle w:val="PL"/>
        <w:shd w:val="clear" w:color="auto" w:fill="E6E6E6"/>
      </w:pPr>
    </w:p>
    <w:p w14:paraId="4A7E816E" w14:textId="77777777" w:rsidR="00B029C4" w:rsidRPr="00170CE7" w:rsidRDefault="00B029C4" w:rsidP="00B029C4">
      <w:pPr>
        <w:pStyle w:val="PL"/>
        <w:shd w:val="clear" w:color="auto" w:fill="E6E6E6"/>
      </w:pPr>
      <w:r w:rsidRPr="00170CE7">
        <w:t>BandCombinationParameters-v1270 ::= SEQUENCE {</w:t>
      </w:r>
    </w:p>
    <w:p w14:paraId="72382A08" w14:textId="77777777" w:rsidR="00B029C4" w:rsidRPr="00170CE7" w:rsidRDefault="00B029C4" w:rsidP="00B029C4">
      <w:pPr>
        <w:pStyle w:val="PL"/>
        <w:shd w:val="clear" w:color="auto" w:fill="E6E6E6"/>
      </w:pPr>
      <w:r w:rsidRPr="00170CE7">
        <w:tab/>
        <w:t>bandParameterList-v1270</w:t>
      </w:r>
      <w:r w:rsidRPr="00170CE7">
        <w:tab/>
      </w:r>
      <w:r w:rsidRPr="00170CE7">
        <w:tab/>
      </w:r>
      <w:r w:rsidRPr="00170CE7">
        <w:tab/>
        <w:t>SEQUENCE (SIZE (1..maxSimultaneousBands-r10)) OF</w:t>
      </w:r>
    </w:p>
    <w:p w14:paraId="6FB16346" w14:textId="77777777" w:rsidR="00B029C4" w:rsidRPr="00170CE7" w:rsidRDefault="00B029C4" w:rsidP="00B029C4">
      <w:pPr>
        <w:pStyle w:val="PL"/>
        <w:shd w:val="clear" w:color="auto" w:fill="E6E6E6"/>
      </w:pPr>
      <w:r w:rsidRPr="00170CE7">
        <w:tab/>
      </w:r>
      <w:r w:rsidRPr="00170CE7">
        <w:tab/>
      </w:r>
      <w:r w:rsidRPr="00170CE7">
        <w:tab/>
        <w:t>BandParameters-v1270</w:t>
      </w:r>
      <w:r w:rsidRPr="00170CE7">
        <w:tab/>
      </w:r>
      <w:r w:rsidRPr="00170CE7">
        <w:tab/>
        <w:t>OPTIONAL</w:t>
      </w:r>
    </w:p>
    <w:p w14:paraId="033A63B4" w14:textId="77777777" w:rsidR="00B029C4" w:rsidRPr="00170CE7" w:rsidRDefault="00B029C4" w:rsidP="00B029C4">
      <w:pPr>
        <w:pStyle w:val="PL"/>
        <w:shd w:val="clear" w:color="auto" w:fill="E6E6E6"/>
      </w:pPr>
      <w:r w:rsidRPr="00170CE7">
        <w:t>}</w:t>
      </w:r>
    </w:p>
    <w:p w14:paraId="720F99D3" w14:textId="77777777" w:rsidR="00B029C4" w:rsidRPr="00170CE7" w:rsidRDefault="00B029C4" w:rsidP="00B029C4">
      <w:pPr>
        <w:pStyle w:val="PL"/>
        <w:shd w:val="clear" w:color="auto" w:fill="E6E6E6"/>
      </w:pPr>
    </w:p>
    <w:p w14:paraId="5B8D1EA7" w14:textId="77777777" w:rsidR="00B029C4" w:rsidRPr="00170CE7" w:rsidRDefault="00B029C4" w:rsidP="00B029C4">
      <w:pPr>
        <w:pStyle w:val="PL"/>
        <w:shd w:val="clear" w:color="auto" w:fill="E6E6E6"/>
        <w:tabs>
          <w:tab w:val="clear" w:pos="3456"/>
          <w:tab w:val="left" w:pos="3295"/>
        </w:tabs>
      </w:pPr>
      <w:r w:rsidRPr="00170CE7">
        <w:t>BandCombinationParameters-r13 ::=</w:t>
      </w:r>
      <w:r w:rsidRPr="00170CE7">
        <w:tab/>
        <w:t>SEQUENCE {</w:t>
      </w:r>
    </w:p>
    <w:p w14:paraId="4FDDC5E8" w14:textId="77777777" w:rsidR="00B029C4" w:rsidRPr="00170CE7" w:rsidRDefault="00B029C4" w:rsidP="00B029C4">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09FE3BF0" w14:textId="77777777" w:rsidR="00B029C4" w:rsidRPr="00170CE7" w:rsidRDefault="00B029C4" w:rsidP="00B029C4">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794E13D1" w14:textId="77777777" w:rsidR="00B029C4" w:rsidRPr="00170CE7" w:rsidRDefault="00B029C4" w:rsidP="00B029C4">
      <w:pPr>
        <w:pStyle w:val="PL"/>
        <w:shd w:val="clear" w:color="auto" w:fill="E6E6E6"/>
      </w:pPr>
      <w:r w:rsidRPr="00170CE7">
        <w:tab/>
        <w:t>supportedBandwidthCombinationSet-r13</w:t>
      </w:r>
      <w:r w:rsidRPr="00170CE7">
        <w:tab/>
        <w:t>SupportedBandwidthCombinationSet-r10</w:t>
      </w:r>
      <w:r w:rsidRPr="00170CE7">
        <w:tab/>
        <w:t>OPTIONAL,</w:t>
      </w:r>
    </w:p>
    <w:p w14:paraId="435B2A84" w14:textId="77777777" w:rsidR="00B029C4" w:rsidRPr="00170CE7" w:rsidRDefault="00B029C4" w:rsidP="00B029C4">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1B7AF1E2" w14:textId="77777777" w:rsidR="00B029C4" w:rsidRPr="00170CE7" w:rsidRDefault="00B029C4" w:rsidP="00B029C4">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569E1C1B" w14:textId="77777777" w:rsidR="00B029C4" w:rsidRPr="00170CE7" w:rsidRDefault="00B029C4" w:rsidP="00B029C4">
      <w:pPr>
        <w:pStyle w:val="PL"/>
        <w:shd w:val="clear" w:color="auto" w:fill="E6E6E6"/>
      </w:pPr>
      <w:r w:rsidRPr="00170CE7">
        <w:tab/>
        <w:t>bandInfoEUTRA-r13</w:t>
      </w:r>
      <w:r w:rsidRPr="00170CE7">
        <w:tab/>
      </w:r>
      <w:r w:rsidRPr="00170CE7">
        <w:tab/>
      </w:r>
      <w:r w:rsidRPr="00170CE7">
        <w:tab/>
      </w:r>
      <w:r w:rsidRPr="00170CE7">
        <w:tab/>
        <w:t>BandInfoEUTRA,</w:t>
      </w:r>
    </w:p>
    <w:p w14:paraId="0AA909B5" w14:textId="77777777" w:rsidR="00B029C4" w:rsidRPr="00170CE7" w:rsidRDefault="00B029C4" w:rsidP="00B029C4">
      <w:pPr>
        <w:pStyle w:val="PL"/>
        <w:shd w:val="clear" w:color="auto" w:fill="E6E6E6"/>
      </w:pPr>
      <w:r w:rsidRPr="00170CE7">
        <w:tab/>
        <w:t>dc-Support-r13</w:t>
      </w:r>
      <w:r w:rsidRPr="00170CE7">
        <w:tab/>
      </w:r>
      <w:r w:rsidRPr="00170CE7">
        <w:tab/>
      </w:r>
      <w:r w:rsidRPr="00170CE7">
        <w:tab/>
      </w:r>
      <w:r w:rsidRPr="00170CE7">
        <w:tab/>
      </w:r>
      <w:r w:rsidRPr="00170CE7">
        <w:tab/>
        <w:t>SEQUENCE {</w:t>
      </w:r>
    </w:p>
    <w:p w14:paraId="11E62CB0" w14:textId="77777777" w:rsidR="00B029C4" w:rsidRPr="00170CE7" w:rsidRDefault="00B029C4" w:rsidP="00B029C4">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464D1DCD" w14:textId="77777777" w:rsidR="00B029C4" w:rsidRPr="00170CE7" w:rsidRDefault="00B029C4" w:rsidP="00B029C4">
      <w:pPr>
        <w:pStyle w:val="PL"/>
        <w:shd w:val="clear" w:color="auto" w:fill="E6E6E6"/>
      </w:pPr>
      <w:r w:rsidRPr="00170CE7">
        <w:tab/>
      </w:r>
      <w:r w:rsidRPr="00170CE7">
        <w:tab/>
        <w:t>supportedCellGrouping-r13</w:t>
      </w:r>
      <w:r w:rsidRPr="00170CE7">
        <w:tab/>
      </w:r>
      <w:r w:rsidRPr="00170CE7">
        <w:tab/>
        <w:t>CHOICE {</w:t>
      </w:r>
    </w:p>
    <w:p w14:paraId="177D0E5A" w14:textId="77777777" w:rsidR="00B029C4" w:rsidRPr="00170CE7" w:rsidRDefault="00B029C4" w:rsidP="00B029C4">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339C541C" w14:textId="77777777" w:rsidR="00B029C4" w:rsidRPr="00170CE7" w:rsidRDefault="00B029C4" w:rsidP="00B029C4">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0F537F9B" w14:textId="77777777" w:rsidR="00B029C4" w:rsidRPr="00170CE7" w:rsidRDefault="00B029C4" w:rsidP="00B029C4">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11531116" w14:textId="77777777" w:rsidR="00B029C4" w:rsidRPr="00170CE7" w:rsidRDefault="00B029C4" w:rsidP="00B029C4">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AC3402D"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F81C740" w14:textId="77777777" w:rsidR="00B029C4" w:rsidRPr="00170CE7" w:rsidRDefault="00B029C4" w:rsidP="00B029C4">
      <w:pPr>
        <w:pStyle w:val="PL"/>
        <w:shd w:val="clear" w:color="auto" w:fill="E6E6E6"/>
      </w:pPr>
      <w:r w:rsidRPr="00170CE7">
        <w:tab/>
        <w:t>supportedNAICS-2CRS-AP-r13</w:t>
      </w:r>
      <w:r w:rsidRPr="00170CE7">
        <w:tab/>
      </w:r>
      <w:r w:rsidRPr="00170CE7">
        <w:tab/>
        <w:t>BIT STRING (SIZE (1..maxNAICS-Entries-r12))</w:t>
      </w:r>
      <w:r w:rsidRPr="00170CE7">
        <w:tab/>
        <w:t>OPTIONAL,</w:t>
      </w:r>
    </w:p>
    <w:p w14:paraId="60C5D856" w14:textId="77777777" w:rsidR="00B029C4" w:rsidRPr="00170CE7" w:rsidRDefault="00B029C4" w:rsidP="00B029C4">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21093F46" w14:textId="77777777" w:rsidR="00B029C4" w:rsidRPr="00170CE7" w:rsidRDefault="00B029C4" w:rsidP="00B029C4">
      <w:pPr>
        <w:pStyle w:val="PL"/>
        <w:shd w:val="clear" w:color="auto" w:fill="E6E6E6"/>
      </w:pPr>
      <w:r w:rsidRPr="00170CE7">
        <w:t>}</w:t>
      </w:r>
    </w:p>
    <w:p w14:paraId="7ACD26B6" w14:textId="77777777" w:rsidR="00B029C4" w:rsidRPr="00170CE7" w:rsidRDefault="00B029C4" w:rsidP="00B029C4">
      <w:pPr>
        <w:pStyle w:val="PL"/>
        <w:shd w:val="clear" w:color="auto" w:fill="E6E6E6"/>
      </w:pPr>
    </w:p>
    <w:p w14:paraId="2B52FC7E" w14:textId="77777777" w:rsidR="00B029C4" w:rsidRPr="00170CE7" w:rsidRDefault="00B029C4" w:rsidP="00B029C4">
      <w:pPr>
        <w:pStyle w:val="PL"/>
        <w:shd w:val="clear" w:color="auto" w:fill="E6E6E6"/>
      </w:pPr>
      <w:r w:rsidRPr="00170CE7">
        <w:t>BandCombinationParameters-v1320 ::= SEQUENCE {</w:t>
      </w:r>
    </w:p>
    <w:p w14:paraId="29AD48AA" w14:textId="77777777" w:rsidR="00B029C4" w:rsidRPr="00170CE7" w:rsidRDefault="00B029C4" w:rsidP="00B029C4">
      <w:pPr>
        <w:pStyle w:val="PL"/>
        <w:shd w:val="clear" w:color="auto" w:fill="E6E6E6"/>
      </w:pPr>
      <w:r w:rsidRPr="00170CE7">
        <w:tab/>
        <w:t>bandParameterList-v1320</w:t>
      </w:r>
      <w:r w:rsidRPr="00170CE7">
        <w:tab/>
      </w:r>
      <w:r w:rsidRPr="00170CE7">
        <w:tab/>
      </w:r>
      <w:r w:rsidRPr="00170CE7">
        <w:tab/>
        <w:t>SEQUENCE (SIZE (1..maxSimultaneousBands-r10)) OF</w:t>
      </w:r>
    </w:p>
    <w:p w14:paraId="77C961E5" w14:textId="77777777" w:rsidR="00B029C4" w:rsidRPr="00170CE7" w:rsidRDefault="00B029C4" w:rsidP="00B029C4">
      <w:pPr>
        <w:pStyle w:val="PL"/>
        <w:shd w:val="clear" w:color="auto" w:fill="E6E6E6"/>
      </w:pPr>
      <w:r w:rsidRPr="00170CE7">
        <w:tab/>
      </w:r>
      <w:r w:rsidRPr="00170CE7">
        <w:tab/>
      </w:r>
      <w:r w:rsidRPr="00170CE7">
        <w:tab/>
        <w:t>BandParameters-v1320</w:t>
      </w:r>
      <w:r w:rsidRPr="00170CE7">
        <w:tab/>
      </w:r>
      <w:r w:rsidRPr="00170CE7">
        <w:tab/>
        <w:t>OPTIONAL,</w:t>
      </w:r>
    </w:p>
    <w:p w14:paraId="03BD7A9E" w14:textId="77777777" w:rsidR="00B029C4" w:rsidRPr="00170CE7" w:rsidRDefault="00B029C4" w:rsidP="00B029C4">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1715AC95" w14:textId="77777777" w:rsidR="00B029C4" w:rsidRPr="00170CE7" w:rsidRDefault="00B029C4" w:rsidP="00B029C4">
      <w:pPr>
        <w:pStyle w:val="PL"/>
        <w:shd w:val="clear" w:color="auto" w:fill="E6E6E6"/>
      </w:pPr>
      <w:r w:rsidRPr="00170CE7">
        <w:t>}</w:t>
      </w:r>
    </w:p>
    <w:p w14:paraId="358A97E9" w14:textId="77777777" w:rsidR="00B029C4" w:rsidRPr="00170CE7" w:rsidRDefault="00B029C4" w:rsidP="00B029C4">
      <w:pPr>
        <w:pStyle w:val="PL"/>
        <w:shd w:val="clear" w:color="auto" w:fill="E6E6E6"/>
      </w:pPr>
    </w:p>
    <w:p w14:paraId="20F29FEF" w14:textId="77777777" w:rsidR="00B029C4" w:rsidRPr="00170CE7" w:rsidRDefault="00B029C4" w:rsidP="00B029C4">
      <w:pPr>
        <w:pStyle w:val="PL"/>
        <w:shd w:val="clear" w:color="auto" w:fill="E6E6E6"/>
      </w:pPr>
      <w:r w:rsidRPr="00170CE7">
        <w:t>BandCombinationParameters-v1380 ::= SEQUENCE {</w:t>
      </w:r>
    </w:p>
    <w:p w14:paraId="16EE68F2" w14:textId="77777777" w:rsidR="00B029C4" w:rsidRPr="00170CE7" w:rsidRDefault="00B029C4" w:rsidP="00B029C4">
      <w:pPr>
        <w:pStyle w:val="PL"/>
        <w:shd w:val="clear" w:color="auto" w:fill="E6E6E6"/>
      </w:pPr>
      <w:r w:rsidRPr="00170CE7">
        <w:tab/>
        <w:t>bandParameterList-v1380</w:t>
      </w:r>
      <w:r w:rsidRPr="00170CE7">
        <w:tab/>
      </w:r>
      <w:r w:rsidRPr="00170CE7">
        <w:tab/>
        <w:t>SEQUENCE (SIZE (1..maxSimultaneousBands-r10)) OF</w:t>
      </w:r>
    </w:p>
    <w:p w14:paraId="533CCC94" w14:textId="77777777" w:rsidR="00B029C4" w:rsidRPr="00170CE7" w:rsidRDefault="00B029C4" w:rsidP="00B029C4">
      <w:pPr>
        <w:pStyle w:val="PL"/>
        <w:shd w:val="clear" w:color="auto" w:fill="E6E6E6"/>
      </w:pPr>
      <w:r w:rsidRPr="00170CE7">
        <w:tab/>
      </w:r>
      <w:r w:rsidRPr="00170CE7">
        <w:tab/>
      </w:r>
      <w:r w:rsidRPr="00170CE7">
        <w:tab/>
        <w:t>BandParameters-v1380</w:t>
      </w:r>
      <w:r w:rsidRPr="00170CE7">
        <w:tab/>
      </w:r>
      <w:r w:rsidRPr="00170CE7">
        <w:tab/>
        <w:t>OPTIONAL</w:t>
      </w:r>
    </w:p>
    <w:p w14:paraId="5E811A3D" w14:textId="77777777" w:rsidR="00B029C4" w:rsidRPr="00170CE7" w:rsidRDefault="00B029C4" w:rsidP="00B029C4">
      <w:pPr>
        <w:pStyle w:val="PL"/>
        <w:shd w:val="clear" w:color="auto" w:fill="E6E6E6"/>
      </w:pPr>
      <w:r w:rsidRPr="00170CE7">
        <w:t>}</w:t>
      </w:r>
    </w:p>
    <w:p w14:paraId="19D87326" w14:textId="77777777" w:rsidR="00B029C4" w:rsidRPr="00170CE7" w:rsidRDefault="00B029C4" w:rsidP="00B029C4">
      <w:pPr>
        <w:pStyle w:val="PL"/>
        <w:shd w:val="clear" w:color="auto" w:fill="E6E6E6"/>
      </w:pPr>
    </w:p>
    <w:p w14:paraId="1FC63C3E" w14:textId="77777777" w:rsidR="00B029C4" w:rsidRPr="00170CE7" w:rsidRDefault="00B029C4" w:rsidP="00B029C4">
      <w:pPr>
        <w:pStyle w:val="PL"/>
        <w:shd w:val="clear" w:color="auto" w:fill="E6E6E6"/>
      </w:pPr>
      <w:r w:rsidRPr="00170CE7">
        <w:t>BandCombinationParameters-v1390 ::= SEQUENCE {</w:t>
      </w:r>
    </w:p>
    <w:p w14:paraId="1301DC49" w14:textId="77777777" w:rsidR="00B029C4" w:rsidRPr="00170CE7" w:rsidRDefault="00B029C4" w:rsidP="00B029C4">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496C941E" w14:textId="77777777" w:rsidR="00B029C4" w:rsidRPr="00170CE7" w:rsidRDefault="00B029C4" w:rsidP="00B029C4">
      <w:pPr>
        <w:pStyle w:val="PL"/>
        <w:shd w:val="clear" w:color="auto" w:fill="E6E6E6"/>
      </w:pPr>
      <w:r w:rsidRPr="00170CE7">
        <w:t>}</w:t>
      </w:r>
    </w:p>
    <w:p w14:paraId="657B1432" w14:textId="77777777" w:rsidR="00B029C4" w:rsidRPr="00170CE7" w:rsidRDefault="00B029C4" w:rsidP="00B029C4">
      <w:pPr>
        <w:pStyle w:val="PL"/>
        <w:shd w:val="clear" w:color="auto" w:fill="E6E6E6"/>
      </w:pPr>
    </w:p>
    <w:p w14:paraId="3DC29F13" w14:textId="77777777" w:rsidR="00B029C4" w:rsidRPr="00170CE7" w:rsidRDefault="00B029C4" w:rsidP="00B029C4">
      <w:pPr>
        <w:pStyle w:val="PL"/>
        <w:shd w:val="clear" w:color="auto" w:fill="E6E6E6"/>
      </w:pPr>
      <w:r w:rsidRPr="00170CE7">
        <w:t>BandCombinationParameters-v1430 ::= SEQUENCE {</w:t>
      </w:r>
    </w:p>
    <w:p w14:paraId="6E5D7EBB" w14:textId="77777777" w:rsidR="00B029C4" w:rsidRPr="00170CE7" w:rsidRDefault="00B029C4" w:rsidP="00B029C4">
      <w:pPr>
        <w:pStyle w:val="PL"/>
        <w:shd w:val="clear" w:color="auto" w:fill="E6E6E6"/>
      </w:pPr>
      <w:r w:rsidRPr="00170CE7">
        <w:tab/>
        <w:t>bandParameterList-v1430</w:t>
      </w:r>
      <w:r w:rsidRPr="00170CE7">
        <w:tab/>
      </w:r>
      <w:r w:rsidRPr="00170CE7">
        <w:tab/>
      </w:r>
      <w:r w:rsidRPr="00170CE7">
        <w:tab/>
        <w:t>SEQUENCE (SIZE (1..maxSimultaneousBands-r10)) OF</w:t>
      </w:r>
    </w:p>
    <w:p w14:paraId="13D3BC2E" w14:textId="77777777" w:rsidR="00B029C4" w:rsidRPr="00170CE7" w:rsidRDefault="00B029C4" w:rsidP="00B029C4">
      <w:pPr>
        <w:pStyle w:val="PL"/>
        <w:shd w:val="clear" w:color="auto" w:fill="E6E6E6"/>
      </w:pPr>
      <w:r w:rsidRPr="00170CE7">
        <w:tab/>
      </w:r>
      <w:r w:rsidRPr="00170CE7">
        <w:tab/>
      </w:r>
      <w:r w:rsidRPr="00170CE7">
        <w:tab/>
        <w:t>BandParameters-v1430</w:t>
      </w:r>
      <w:r w:rsidRPr="00170CE7">
        <w:tab/>
      </w:r>
      <w:r w:rsidRPr="00170CE7">
        <w:tab/>
        <w:t>OPTIONAL,</w:t>
      </w:r>
    </w:p>
    <w:p w14:paraId="3CE6E815" w14:textId="77777777" w:rsidR="00B029C4" w:rsidRPr="00170CE7" w:rsidRDefault="00B029C4" w:rsidP="00B029C4">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01625063" w14:textId="77777777" w:rsidR="00B029C4" w:rsidRPr="00170CE7" w:rsidRDefault="00B029C4" w:rsidP="00B029C4">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33B2A8E0" w14:textId="77777777" w:rsidR="00B029C4" w:rsidRPr="00170CE7" w:rsidRDefault="00B029C4" w:rsidP="00B029C4">
      <w:pPr>
        <w:pStyle w:val="PL"/>
        <w:shd w:val="clear" w:color="auto" w:fill="E6E6E6"/>
      </w:pPr>
      <w:r w:rsidRPr="00170CE7">
        <w:t>}</w:t>
      </w:r>
    </w:p>
    <w:p w14:paraId="68057B15" w14:textId="77777777" w:rsidR="00B029C4" w:rsidRPr="00170CE7" w:rsidRDefault="00B029C4" w:rsidP="00B029C4">
      <w:pPr>
        <w:pStyle w:val="PL"/>
        <w:shd w:val="clear" w:color="auto" w:fill="E6E6E6"/>
      </w:pPr>
    </w:p>
    <w:p w14:paraId="354FB493" w14:textId="77777777" w:rsidR="00B029C4" w:rsidRPr="00170CE7" w:rsidRDefault="00B029C4" w:rsidP="00B029C4">
      <w:pPr>
        <w:pStyle w:val="PL"/>
        <w:shd w:val="clear" w:color="auto" w:fill="E6E6E6"/>
      </w:pPr>
      <w:r w:rsidRPr="00170CE7">
        <w:t>BandCombinationParameters-v1450 ::= SEQUENCE {</w:t>
      </w:r>
    </w:p>
    <w:p w14:paraId="4DCF48C3" w14:textId="77777777" w:rsidR="00B029C4" w:rsidRPr="00170CE7" w:rsidRDefault="00B029C4" w:rsidP="00B029C4">
      <w:pPr>
        <w:pStyle w:val="PL"/>
        <w:shd w:val="clear" w:color="auto" w:fill="E6E6E6"/>
      </w:pPr>
      <w:r w:rsidRPr="00170CE7">
        <w:tab/>
        <w:t>bandParameterList-v1450</w:t>
      </w:r>
      <w:r w:rsidRPr="00170CE7">
        <w:tab/>
      </w:r>
      <w:r w:rsidRPr="00170CE7">
        <w:tab/>
      </w:r>
      <w:r w:rsidRPr="00170CE7">
        <w:tab/>
        <w:t>SEQUENCE (SIZE (1..maxSimultaneousBands-r10)) OF</w:t>
      </w:r>
    </w:p>
    <w:p w14:paraId="2427471E" w14:textId="77777777" w:rsidR="00B029C4" w:rsidRPr="00170CE7" w:rsidRDefault="00B029C4" w:rsidP="00B029C4">
      <w:pPr>
        <w:pStyle w:val="PL"/>
        <w:shd w:val="clear" w:color="auto" w:fill="E6E6E6"/>
      </w:pPr>
      <w:r w:rsidRPr="00170CE7">
        <w:tab/>
      </w:r>
      <w:r w:rsidRPr="00170CE7">
        <w:tab/>
      </w:r>
      <w:r w:rsidRPr="00170CE7">
        <w:tab/>
        <w:t>BandParameters-v1450</w:t>
      </w:r>
      <w:r w:rsidRPr="00170CE7">
        <w:tab/>
      </w:r>
      <w:r w:rsidRPr="00170CE7">
        <w:tab/>
        <w:t>OPTIONAL</w:t>
      </w:r>
    </w:p>
    <w:p w14:paraId="11E0216B" w14:textId="77777777" w:rsidR="00B029C4" w:rsidRPr="00170CE7" w:rsidRDefault="00B029C4" w:rsidP="00B029C4">
      <w:pPr>
        <w:pStyle w:val="PL"/>
        <w:shd w:val="clear" w:color="auto" w:fill="E6E6E6"/>
      </w:pPr>
      <w:r w:rsidRPr="00170CE7">
        <w:t>}</w:t>
      </w:r>
    </w:p>
    <w:p w14:paraId="5E6EBF57" w14:textId="77777777" w:rsidR="00B029C4" w:rsidRPr="00170CE7" w:rsidRDefault="00B029C4" w:rsidP="00B029C4">
      <w:pPr>
        <w:pStyle w:val="PL"/>
        <w:shd w:val="clear" w:color="auto" w:fill="E6E6E6"/>
      </w:pPr>
    </w:p>
    <w:p w14:paraId="59AF52A8" w14:textId="77777777" w:rsidR="00B029C4" w:rsidRPr="00170CE7" w:rsidRDefault="00B029C4" w:rsidP="00B029C4">
      <w:pPr>
        <w:pStyle w:val="PL"/>
        <w:shd w:val="clear" w:color="auto" w:fill="E6E6E6"/>
      </w:pPr>
      <w:r w:rsidRPr="00170CE7">
        <w:t>BandCombinationParameters-v1470 ::= SEQUENCE {</w:t>
      </w:r>
    </w:p>
    <w:p w14:paraId="3602E002" w14:textId="77777777" w:rsidR="00B029C4" w:rsidRPr="00170CE7" w:rsidRDefault="00B029C4" w:rsidP="00B029C4">
      <w:pPr>
        <w:pStyle w:val="PL"/>
        <w:shd w:val="clear" w:color="auto" w:fill="E6E6E6"/>
      </w:pPr>
      <w:r w:rsidRPr="00170CE7">
        <w:tab/>
        <w:t>bandParameterList-v1470</w:t>
      </w:r>
      <w:r w:rsidRPr="00170CE7">
        <w:tab/>
      </w:r>
      <w:r w:rsidRPr="00170CE7">
        <w:tab/>
      </w:r>
      <w:r w:rsidRPr="00170CE7">
        <w:tab/>
        <w:t>SEQUENCE (SIZE (1..maxSimultaneousBands-r10)) OF</w:t>
      </w:r>
    </w:p>
    <w:p w14:paraId="27587290" w14:textId="77777777" w:rsidR="00B029C4" w:rsidRPr="00170CE7" w:rsidRDefault="00B029C4" w:rsidP="00B029C4">
      <w:pPr>
        <w:pStyle w:val="PL"/>
        <w:shd w:val="clear" w:color="auto" w:fill="E6E6E6"/>
      </w:pPr>
      <w:r w:rsidRPr="00170CE7">
        <w:tab/>
      </w:r>
      <w:r w:rsidRPr="00170CE7">
        <w:tab/>
      </w:r>
      <w:r w:rsidRPr="00170CE7">
        <w:tab/>
        <w:t>BandParameters-v1470</w:t>
      </w:r>
      <w:r w:rsidRPr="00170CE7">
        <w:tab/>
      </w:r>
      <w:r w:rsidRPr="00170CE7">
        <w:tab/>
        <w:t>OPTIONAL,</w:t>
      </w:r>
    </w:p>
    <w:p w14:paraId="072FBCE2" w14:textId="77777777" w:rsidR="00B029C4" w:rsidRPr="00170CE7" w:rsidRDefault="00B029C4" w:rsidP="00B029C4">
      <w:pPr>
        <w:pStyle w:val="PL"/>
        <w:shd w:val="clear" w:color="auto" w:fill="E6E6E6"/>
      </w:pPr>
      <w:r w:rsidRPr="00170CE7">
        <w:tab/>
        <w:t>srs-MaxSimultaneousCCs-r14</w:t>
      </w:r>
      <w:r w:rsidRPr="00170CE7">
        <w:tab/>
        <w:t>INTEGER (1..31)</w:t>
      </w:r>
      <w:r w:rsidRPr="00170CE7">
        <w:tab/>
      </w:r>
      <w:r w:rsidRPr="00170CE7">
        <w:tab/>
      </w:r>
      <w:r w:rsidRPr="00170CE7">
        <w:tab/>
      </w:r>
      <w:r w:rsidRPr="00170CE7">
        <w:tab/>
        <w:t>OPTIONAL</w:t>
      </w:r>
    </w:p>
    <w:p w14:paraId="4D6DD0EA" w14:textId="77777777" w:rsidR="00B029C4" w:rsidRPr="00170CE7" w:rsidRDefault="00B029C4" w:rsidP="00B029C4">
      <w:pPr>
        <w:pStyle w:val="PL"/>
        <w:shd w:val="clear" w:color="auto" w:fill="E6E6E6"/>
      </w:pPr>
      <w:r w:rsidRPr="00170CE7">
        <w:t>}</w:t>
      </w:r>
    </w:p>
    <w:p w14:paraId="08F47E4C" w14:textId="77777777" w:rsidR="00B029C4" w:rsidRPr="00170CE7" w:rsidRDefault="00B029C4" w:rsidP="00B029C4">
      <w:pPr>
        <w:pStyle w:val="PL"/>
        <w:shd w:val="clear" w:color="auto" w:fill="E6E6E6"/>
      </w:pPr>
    </w:p>
    <w:p w14:paraId="269DE28F" w14:textId="77777777" w:rsidR="00B029C4" w:rsidRPr="00170CE7" w:rsidRDefault="00B029C4" w:rsidP="00B029C4">
      <w:pPr>
        <w:pStyle w:val="PL"/>
        <w:shd w:val="clear" w:color="auto" w:fill="E6E6E6"/>
      </w:pPr>
      <w:r w:rsidRPr="00170CE7">
        <w:t>BandCombinationParameters-v14b0 ::= SEQUENCE {</w:t>
      </w:r>
    </w:p>
    <w:p w14:paraId="12093D3A" w14:textId="77777777" w:rsidR="00B029C4" w:rsidRPr="00170CE7" w:rsidRDefault="00B029C4" w:rsidP="00B029C4">
      <w:pPr>
        <w:pStyle w:val="PL"/>
        <w:shd w:val="clear" w:color="auto" w:fill="E6E6E6"/>
      </w:pPr>
      <w:r w:rsidRPr="00170CE7">
        <w:tab/>
        <w:t>bandParameterList-v14b0</w:t>
      </w:r>
      <w:r w:rsidRPr="00170CE7">
        <w:tab/>
      </w:r>
      <w:r w:rsidRPr="00170CE7">
        <w:tab/>
      </w:r>
      <w:r w:rsidRPr="00170CE7">
        <w:tab/>
        <w:t>SEQUENCE (SIZE (1..maxSimultaneousBands-r10)) OF</w:t>
      </w:r>
    </w:p>
    <w:p w14:paraId="077E932B" w14:textId="77777777" w:rsidR="00B029C4" w:rsidRPr="00170CE7" w:rsidRDefault="00B029C4" w:rsidP="00B029C4">
      <w:pPr>
        <w:pStyle w:val="PL"/>
        <w:shd w:val="clear" w:color="auto" w:fill="E6E6E6"/>
      </w:pPr>
      <w:r w:rsidRPr="00170CE7">
        <w:tab/>
      </w:r>
      <w:r w:rsidRPr="00170CE7">
        <w:tab/>
      </w:r>
      <w:r w:rsidRPr="00170CE7">
        <w:tab/>
        <w:t>BandParameters-v14b0</w:t>
      </w:r>
      <w:r w:rsidRPr="00170CE7">
        <w:tab/>
      </w:r>
      <w:r w:rsidRPr="00170CE7">
        <w:tab/>
        <w:t>OPTIONAL</w:t>
      </w:r>
    </w:p>
    <w:p w14:paraId="1DE09BD6" w14:textId="77777777" w:rsidR="00B029C4" w:rsidRPr="00170CE7" w:rsidRDefault="00B029C4" w:rsidP="00B029C4">
      <w:pPr>
        <w:pStyle w:val="PL"/>
        <w:shd w:val="clear" w:color="auto" w:fill="E6E6E6"/>
      </w:pPr>
      <w:r w:rsidRPr="00170CE7">
        <w:t>}</w:t>
      </w:r>
    </w:p>
    <w:p w14:paraId="4CC71198" w14:textId="77777777" w:rsidR="00B029C4" w:rsidRPr="00170CE7" w:rsidRDefault="00B029C4" w:rsidP="00B029C4">
      <w:pPr>
        <w:pStyle w:val="PL"/>
        <w:shd w:val="clear" w:color="auto" w:fill="E6E6E6"/>
      </w:pPr>
    </w:p>
    <w:p w14:paraId="0BFADE8C" w14:textId="77777777" w:rsidR="00B029C4" w:rsidRPr="00170CE7" w:rsidRDefault="00B029C4" w:rsidP="00B029C4">
      <w:pPr>
        <w:pStyle w:val="PL"/>
        <w:shd w:val="pct10" w:color="auto" w:fill="auto"/>
      </w:pPr>
      <w:r w:rsidRPr="00170CE7">
        <w:t>BandCombinationParameters-v1530 ::= SEQUENCE {</w:t>
      </w:r>
    </w:p>
    <w:p w14:paraId="32384AAC" w14:textId="77777777" w:rsidR="00B029C4" w:rsidRPr="00170CE7" w:rsidRDefault="00B029C4" w:rsidP="00B029C4">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p>
    <w:p w14:paraId="34956999" w14:textId="77777777" w:rsidR="00B029C4" w:rsidRPr="00170CE7" w:rsidRDefault="00B029C4" w:rsidP="00B029C4">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6300E680" w14:textId="77777777" w:rsidR="00B029C4" w:rsidRPr="00170CE7" w:rsidRDefault="00B029C4" w:rsidP="00B029C4">
      <w:pPr>
        <w:pStyle w:val="PL"/>
        <w:shd w:val="pct10" w:color="auto" w:fill="auto"/>
      </w:pPr>
      <w:r w:rsidRPr="00170CE7">
        <w:t>}</w:t>
      </w:r>
    </w:p>
    <w:p w14:paraId="3497A720" w14:textId="77777777" w:rsidR="00B029C4" w:rsidRPr="00170CE7" w:rsidRDefault="00B029C4" w:rsidP="00B029C4">
      <w:pPr>
        <w:pStyle w:val="PL"/>
        <w:shd w:val="pct10" w:color="auto" w:fill="auto"/>
      </w:pPr>
      <w:r w:rsidRPr="00170CE7">
        <w:t>-- If an additional band combination parameter is defined, which is supported for MR-DC,</w:t>
      </w:r>
    </w:p>
    <w:p w14:paraId="38F33C4F" w14:textId="77777777" w:rsidR="00B029C4" w:rsidRPr="00170CE7" w:rsidRDefault="00B029C4" w:rsidP="00B029C4">
      <w:pPr>
        <w:pStyle w:val="PL"/>
        <w:shd w:val="pct10" w:color="auto" w:fill="auto"/>
      </w:pPr>
      <w:r w:rsidRPr="00170CE7">
        <w:t>--  it shall be defined in the IE CA-ParametersEUTRA in TS 38.331 [82].</w:t>
      </w:r>
    </w:p>
    <w:p w14:paraId="665D79B0" w14:textId="77777777" w:rsidR="00B029C4" w:rsidRPr="00170CE7" w:rsidRDefault="00B029C4" w:rsidP="00B029C4">
      <w:pPr>
        <w:pStyle w:val="PL"/>
        <w:shd w:val="clear" w:color="auto" w:fill="E6E6E6"/>
      </w:pPr>
    </w:p>
    <w:p w14:paraId="2B1250B8" w14:textId="77777777" w:rsidR="00B029C4" w:rsidRPr="00170CE7" w:rsidRDefault="00B029C4" w:rsidP="00B029C4">
      <w:pPr>
        <w:pStyle w:val="PL"/>
        <w:shd w:val="clear" w:color="auto" w:fill="E6E6E6"/>
      </w:pPr>
      <w:r w:rsidRPr="00170CE7">
        <w:t>SupportedBandwidthCombinationSet-r10 ::=</w:t>
      </w:r>
      <w:r w:rsidRPr="00170CE7">
        <w:tab/>
        <w:t>BIT STRING (SIZE (1..maxBandwidthCombSet-r10))</w:t>
      </w:r>
    </w:p>
    <w:p w14:paraId="78AF7F61" w14:textId="77777777" w:rsidR="00B029C4" w:rsidRPr="00170CE7" w:rsidRDefault="00B029C4" w:rsidP="00B029C4">
      <w:pPr>
        <w:pStyle w:val="PL"/>
        <w:shd w:val="clear" w:color="auto" w:fill="E6E6E6"/>
      </w:pPr>
    </w:p>
    <w:p w14:paraId="7FB69296" w14:textId="77777777" w:rsidR="00B029C4" w:rsidRPr="00170CE7" w:rsidRDefault="00B029C4" w:rsidP="00B029C4">
      <w:pPr>
        <w:pStyle w:val="PL"/>
        <w:shd w:val="clear" w:color="auto" w:fill="E6E6E6"/>
      </w:pPr>
      <w:r w:rsidRPr="00170CE7">
        <w:t>BandParameters-r10 ::= SEQUENCE {</w:t>
      </w:r>
    </w:p>
    <w:p w14:paraId="1A22897E" w14:textId="77777777" w:rsidR="00B029C4" w:rsidRPr="00170CE7" w:rsidRDefault="00B029C4" w:rsidP="00B029C4">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3A016A22" w14:textId="77777777" w:rsidR="00B029C4" w:rsidRPr="00170CE7" w:rsidRDefault="00B029C4" w:rsidP="00B029C4">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63517F81" w14:textId="77777777" w:rsidR="00B029C4" w:rsidRPr="00170CE7" w:rsidRDefault="00B029C4" w:rsidP="00B029C4">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489559F2" w14:textId="77777777" w:rsidR="00B029C4" w:rsidRPr="00170CE7" w:rsidRDefault="00B029C4" w:rsidP="00B029C4">
      <w:pPr>
        <w:pStyle w:val="PL"/>
        <w:shd w:val="clear" w:color="auto" w:fill="E6E6E6"/>
      </w:pPr>
      <w:r w:rsidRPr="00170CE7">
        <w:t>}</w:t>
      </w:r>
    </w:p>
    <w:p w14:paraId="24A869D7" w14:textId="77777777" w:rsidR="00B029C4" w:rsidRPr="00170CE7" w:rsidRDefault="00B029C4" w:rsidP="00B029C4">
      <w:pPr>
        <w:pStyle w:val="PL"/>
        <w:shd w:val="clear" w:color="auto" w:fill="E6E6E6"/>
      </w:pPr>
    </w:p>
    <w:p w14:paraId="6BF1172C" w14:textId="77777777" w:rsidR="00B029C4" w:rsidRPr="00170CE7" w:rsidRDefault="00B029C4" w:rsidP="00B029C4">
      <w:pPr>
        <w:pStyle w:val="PL"/>
        <w:shd w:val="clear" w:color="auto" w:fill="E6E6E6"/>
      </w:pPr>
      <w:r w:rsidRPr="00170CE7">
        <w:t>BandParameters-v1090 ::= SEQUENCE {</w:t>
      </w:r>
    </w:p>
    <w:p w14:paraId="1B12EA6C" w14:textId="77777777" w:rsidR="00B029C4" w:rsidRPr="00170CE7" w:rsidRDefault="00B029C4" w:rsidP="00B029C4">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3FB7F964" w14:textId="77777777" w:rsidR="00B029C4" w:rsidRPr="00170CE7" w:rsidRDefault="00B029C4" w:rsidP="00B029C4">
      <w:pPr>
        <w:pStyle w:val="PL"/>
        <w:shd w:val="clear" w:color="auto" w:fill="E6E6E6"/>
      </w:pPr>
      <w:r w:rsidRPr="00170CE7">
        <w:tab/>
        <w:t>...</w:t>
      </w:r>
    </w:p>
    <w:p w14:paraId="0FE74819" w14:textId="77777777" w:rsidR="00B029C4" w:rsidRPr="00170CE7" w:rsidRDefault="00B029C4" w:rsidP="00B029C4">
      <w:pPr>
        <w:pStyle w:val="PL"/>
        <w:shd w:val="clear" w:color="auto" w:fill="E6E6E6"/>
      </w:pPr>
      <w:r w:rsidRPr="00170CE7">
        <w:t>}</w:t>
      </w:r>
    </w:p>
    <w:p w14:paraId="36C5A799" w14:textId="77777777" w:rsidR="00B029C4" w:rsidRPr="00170CE7" w:rsidRDefault="00B029C4" w:rsidP="00B029C4">
      <w:pPr>
        <w:pStyle w:val="PL"/>
        <w:shd w:val="clear" w:color="auto" w:fill="E6E6E6"/>
      </w:pPr>
    </w:p>
    <w:p w14:paraId="57BB5B1E" w14:textId="77777777" w:rsidR="00B029C4" w:rsidRPr="00170CE7" w:rsidRDefault="00B029C4" w:rsidP="00B029C4">
      <w:pPr>
        <w:pStyle w:val="PL"/>
        <w:shd w:val="clear" w:color="auto" w:fill="E6E6E6"/>
      </w:pPr>
      <w:r w:rsidRPr="00170CE7">
        <w:t>BandParameters-v10i0::= SEQUENCE {</w:t>
      </w:r>
    </w:p>
    <w:p w14:paraId="49A37320" w14:textId="77777777" w:rsidR="00B029C4" w:rsidRPr="00170CE7" w:rsidRDefault="00B029C4" w:rsidP="00B029C4">
      <w:pPr>
        <w:pStyle w:val="PL"/>
        <w:shd w:val="clear" w:color="auto" w:fill="E6E6E6"/>
      </w:pPr>
      <w:r w:rsidRPr="00170CE7">
        <w:tab/>
        <w:t>bandParametersDL-v10i0</w:t>
      </w:r>
      <w:r w:rsidRPr="00170CE7">
        <w:tab/>
      </w:r>
      <w:r w:rsidRPr="00170CE7">
        <w:tab/>
        <w:t>SEQUENCE (SIZE (1..maxBandwidthClass-r10)) OF CA-MIMO-ParametersDL-v10i0</w:t>
      </w:r>
    </w:p>
    <w:p w14:paraId="1E847BAD" w14:textId="77777777" w:rsidR="00B029C4" w:rsidRPr="00170CE7" w:rsidRDefault="00B029C4" w:rsidP="00B029C4">
      <w:pPr>
        <w:pStyle w:val="PL"/>
        <w:shd w:val="clear" w:color="auto" w:fill="E6E6E6"/>
      </w:pPr>
      <w:r w:rsidRPr="00170CE7">
        <w:t>}</w:t>
      </w:r>
    </w:p>
    <w:p w14:paraId="5B8968A6" w14:textId="77777777" w:rsidR="00B029C4" w:rsidRPr="00170CE7" w:rsidRDefault="00B029C4" w:rsidP="00B029C4">
      <w:pPr>
        <w:pStyle w:val="PL"/>
        <w:shd w:val="clear" w:color="auto" w:fill="E6E6E6"/>
      </w:pPr>
    </w:p>
    <w:p w14:paraId="4180891D" w14:textId="77777777" w:rsidR="00B029C4" w:rsidRPr="00170CE7" w:rsidRDefault="00B029C4" w:rsidP="00B029C4">
      <w:pPr>
        <w:pStyle w:val="PL"/>
        <w:shd w:val="clear" w:color="auto" w:fill="E6E6E6"/>
      </w:pPr>
      <w:r w:rsidRPr="00170CE7">
        <w:t>BandParameters-v1130 ::= SEQUENCE {</w:t>
      </w:r>
    </w:p>
    <w:p w14:paraId="7B18EB15" w14:textId="77777777" w:rsidR="00B029C4" w:rsidRPr="00170CE7" w:rsidRDefault="00B029C4" w:rsidP="00B029C4">
      <w:pPr>
        <w:pStyle w:val="PL"/>
        <w:shd w:val="clear" w:color="auto" w:fill="E6E6E6"/>
      </w:pPr>
      <w:r w:rsidRPr="00170CE7">
        <w:tab/>
        <w:t>supportedCSI-Proc-r11</w:t>
      </w:r>
      <w:r w:rsidRPr="00170CE7">
        <w:tab/>
      </w:r>
      <w:r w:rsidRPr="00170CE7">
        <w:tab/>
      </w:r>
      <w:r w:rsidRPr="00170CE7">
        <w:tab/>
        <w:t>ENUMERATED {n1, n3, n4}</w:t>
      </w:r>
    </w:p>
    <w:p w14:paraId="05FF84C3" w14:textId="77777777" w:rsidR="00B029C4" w:rsidRPr="00170CE7" w:rsidRDefault="00B029C4" w:rsidP="00B029C4">
      <w:pPr>
        <w:pStyle w:val="PL"/>
        <w:shd w:val="clear" w:color="auto" w:fill="E6E6E6"/>
      </w:pPr>
      <w:r w:rsidRPr="00170CE7">
        <w:t>}</w:t>
      </w:r>
    </w:p>
    <w:p w14:paraId="3694D155" w14:textId="77777777" w:rsidR="00B029C4" w:rsidRPr="00170CE7" w:rsidRDefault="00B029C4" w:rsidP="00B029C4">
      <w:pPr>
        <w:pStyle w:val="PL"/>
        <w:shd w:val="clear" w:color="auto" w:fill="E6E6E6"/>
      </w:pPr>
    </w:p>
    <w:p w14:paraId="062F6EF7" w14:textId="77777777" w:rsidR="00B029C4" w:rsidRPr="00170CE7" w:rsidRDefault="00B029C4" w:rsidP="00B029C4">
      <w:pPr>
        <w:pStyle w:val="PL"/>
        <w:shd w:val="clear" w:color="auto" w:fill="E6E6E6"/>
      </w:pPr>
      <w:r w:rsidRPr="00170CE7">
        <w:t>BandParameters-r11 ::= SEQUENCE {</w:t>
      </w:r>
    </w:p>
    <w:p w14:paraId="64C0BF56" w14:textId="77777777" w:rsidR="00B029C4" w:rsidRPr="00170CE7" w:rsidRDefault="00B029C4" w:rsidP="00B029C4">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51793CA1" w14:textId="77777777" w:rsidR="00B029C4" w:rsidRPr="00170CE7" w:rsidRDefault="00B029C4" w:rsidP="00B029C4">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3317C607" w14:textId="77777777" w:rsidR="00B029C4" w:rsidRPr="00170CE7" w:rsidRDefault="00B029C4" w:rsidP="00B029C4">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3214D6B5" w14:textId="77777777" w:rsidR="00B029C4" w:rsidRPr="00170CE7" w:rsidRDefault="00B029C4" w:rsidP="00B029C4">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647DA143" w14:textId="77777777" w:rsidR="00B029C4" w:rsidRPr="00170CE7" w:rsidRDefault="00B029C4" w:rsidP="00B029C4">
      <w:pPr>
        <w:pStyle w:val="PL"/>
        <w:shd w:val="clear" w:color="auto" w:fill="E6E6E6"/>
      </w:pPr>
      <w:r w:rsidRPr="00170CE7">
        <w:t>}</w:t>
      </w:r>
    </w:p>
    <w:p w14:paraId="42A07A6E" w14:textId="77777777" w:rsidR="00B029C4" w:rsidRPr="00170CE7" w:rsidRDefault="00B029C4" w:rsidP="00B029C4">
      <w:pPr>
        <w:pStyle w:val="PL"/>
        <w:shd w:val="clear" w:color="auto" w:fill="E6E6E6"/>
      </w:pPr>
    </w:p>
    <w:p w14:paraId="2185A7CD" w14:textId="77777777" w:rsidR="00B029C4" w:rsidRPr="00170CE7" w:rsidRDefault="00B029C4" w:rsidP="00B029C4">
      <w:pPr>
        <w:pStyle w:val="PL"/>
        <w:shd w:val="clear" w:color="auto" w:fill="E6E6E6"/>
      </w:pPr>
      <w:r w:rsidRPr="00170CE7">
        <w:t>BandParameters-v1270 ::= SEQUENCE {</w:t>
      </w:r>
    </w:p>
    <w:p w14:paraId="1F833526" w14:textId="77777777" w:rsidR="00B029C4" w:rsidRPr="00170CE7" w:rsidRDefault="00B029C4" w:rsidP="00B029C4">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079AA5D6" w14:textId="77777777" w:rsidR="00B029C4" w:rsidRPr="00170CE7" w:rsidRDefault="00B029C4" w:rsidP="00B029C4">
      <w:pPr>
        <w:pStyle w:val="PL"/>
        <w:shd w:val="clear" w:color="auto" w:fill="E6E6E6"/>
      </w:pPr>
      <w:r w:rsidRPr="00170CE7">
        <w:t>}</w:t>
      </w:r>
    </w:p>
    <w:p w14:paraId="52D8AA9A" w14:textId="77777777" w:rsidR="00B029C4" w:rsidRPr="00170CE7" w:rsidRDefault="00B029C4" w:rsidP="00B029C4">
      <w:pPr>
        <w:pStyle w:val="PL"/>
        <w:shd w:val="clear" w:color="auto" w:fill="E6E6E6"/>
      </w:pPr>
    </w:p>
    <w:p w14:paraId="5D15C80F" w14:textId="77777777" w:rsidR="00B029C4" w:rsidRPr="00170CE7" w:rsidRDefault="00B029C4" w:rsidP="00B029C4">
      <w:pPr>
        <w:pStyle w:val="PL"/>
        <w:shd w:val="clear" w:color="auto" w:fill="E6E6E6"/>
      </w:pPr>
      <w:r w:rsidRPr="00170CE7">
        <w:t>BandParameters-r13 ::= SEQUENCE {</w:t>
      </w:r>
    </w:p>
    <w:p w14:paraId="27A8D9CB" w14:textId="77777777" w:rsidR="00B029C4" w:rsidRPr="00170CE7" w:rsidRDefault="00B029C4" w:rsidP="00B029C4">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13B7FB45" w14:textId="77777777" w:rsidR="00B029C4" w:rsidRPr="00170CE7" w:rsidRDefault="00B029C4" w:rsidP="00B029C4">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142F343A" w14:textId="77777777" w:rsidR="00B029C4" w:rsidRPr="00170CE7" w:rsidRDefault="00B029C4" w:rsidP="00B029C4">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71F34459" w14:textId="77777777" w:rsidR="00B029C4" w:rsidRPr="00170CE7" w:rsidRDefault="00B029C4" w:rsidP="00B029C4">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1C91FBC7" w14:textId="77777777" w:rsidR="00B029C4" w:rsidRPr="00170CE7" w:rsidRDefault="00B029C4" w:rsidP="00B029C4">
      <w:pPr>
        <w:pStyle w:val="PL"/>
        <w:shd w:val="clear" w:color="auto" w:fill="E6E6E6"/>
      </w:pPr>
      <w:r w:rsidRPr="00170CE7">
        <w:t>}</w:t>
      </w:r>
    </w:p>
    <w:p w14:paraId="2774B512" w14:textId="77777777" w:rsidR="00B029C4" w:rsidRPr="00170CE7" w:rsidRDefault="00B029C4" w:rsidP="00B029C4">
      <w:pPr>
        <w:pStyle w:val="PL"/>
        <w:shd w:val="clear" w:color="auto" w:fill="E6E6E6"/>
      </w:pPr>
    </w:p>
    <w:p w14:paraId="43533AB9" w14:textId="77777777" w:rsidR="00B029C4" w:rsidRPr="00170CE7" w:rsidRDefault="00B029C4" w:rsidP="00B029C4">
      <w:pPr>
        <w:pStyle w:val="PL"/>
        <w:shd w:val="clear" w:color="auto" w:fill="E6E6E6"/>
      </w:pPr>
      <w:r w:rsidRPr="00170CE7">
        <w:t>BandParameters-v1320 ::= SEQUENCE {</w:t>
      </w:r>
    </w:p>
    <w:p w14:paraId="6B00941C" w14:textId="77777777" w:rsidR="00B029C4" w:rsidRPr="00170CE7" w:rsidRDefault="00B029C4" w:rsidP="00B029C4">
      <w:pPr>
        <w:pStyle w:val="PL"/>
        <w:shd w:val="clear" w:color="auto" w:fill="E6E6E6"/>
      </w:pPr>
      <w:r w:rsidRPr="00170CE7">
        <w:tab/>
        <w:t>bandParametersDL-v1320</w:t>
      </w:r>
      <w:r w:rsidRPr="00170CE7">
        <w:tab/>
      </w:r>
      <w:r w:rsidRPr="00170CE7">
        <w:tab/>
      </w:r>
      <w:r w:rsidRPr="00170CE7">
        <w:tab/>
        <w:t>MIMO-CA-ParametersPerBoBC-r13</w:t>
      </w:r>
    </w:p>
    <w:p w14:paraId="103EEC43" w14:textId="77777777" w:rsidR="00B029C4" w:rsidRPr="00170CE7" w:rsidRDefault="00B029C4" w:rsidP="00B029C4">
      <w:pPr>
        <w:pStyle w:val="PL"/>
        <w:shd w:val="clear" w:color="auto" w:fill="E6E6E6"/>
      </w:pPr>
      <w:r w:rsidRPr="00170CE7">
        <w:t>}</w:t>
      </w:r>
    </w:p>
    <w:p w14:paraId="58FA8401" w14:textId="77777777" w:rsidR="00B029C4" w:rsidRPr="00170CE7" w:rsidRDefault="00B029C4" w:rsidP="00B029C4">
      <w:pPr>
        <w:pStyle w:val="PL"/>
        <w:shd w:val="clear" w:color="auto" w:fill="E6E6E6"/>
      </w:pPr>
    </w:p>
    <w:p w14:paraId="1DA70703" w14:textId="77777777" w:rsidR="00B029C4" w:rsidRPr="00170CE7" w:rsidRDefault="00B029C4" w:rsidP="00B029C4">
      <w:pPr>
        <w:pStyle w:val="PL"/>
        <w:shd w:val="clear" w:color="auto" w:fill="E6E6E6"/>
      </w:pPr>
      <w:r w:rsidRPr="00170CE7">
        <w:t>BandParameters-v1380 ::=</w:t>
      </w:r>
      <w:r w:rsidRPr="00170CE7">
        <w:tab/>
        <w:t>SEQUENCE {</w:t>
      </w:r>
    </w:p>
    <w:p w14:paraId="2BC4C01A" w14:textId="77777777" w:rsidR="00B029C4" w:rsidRPr="00170CE7" w:rsidRDefault="00B029C4" w:rsidP="00B029C4">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360A8042" w14:textId="77777777" w:rsidR="00B029C4" w:rsidRPr="00170CE7" w:rsidRDefault="00B029C4" w:rsidP="00B029C4">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4BE74382" w14:textId="77777777" w:rsidR="00B029C4" w:rsidRPr="00170CE7" w:rsidRDefault="00B029C4" w:rsidP="00B029C4">
      <w:pPr>
        <w:pStyle w:val="PL"/>
        <w:shd w:val="clear" w:color="auto" w:fill="E6E6E6"/>
      </w:pPr>
      <w:r w:rsidRPr="00170CE7">
        <w:t>}</w:t>
      </w:r>
    </w:p>
    <w:p w14:paraId="0215C2C6" w14:textId="77777777" w:rsidR="00B029C4" w:rsidRPr="00170CE7" w:rsidRDefault="00B029C4" w:rsidP="00B029C4">
      <w:pPr>
        <w:pStyle w:val="PL"/>
        <w:shd w:val="clear" w:color="auto" w:fill="E6E6E6"/>
      </w:pPr>
    </w:p>
    <w:p w14:paraId="17DDD2AA" w14:textId="77777777" w:rsidR="00B029C4" w:rsidRPr="00170CE7" w:rsidRDefault="00B029C4" w:rsidP="00B029C4">
      <w:pPr>
        <w:pStyle w:val="PL"/>
        <w:shd w:val="clear" w:color="auto" w:fill="E6E6E6"/>
      </w:pPr>
      <w:r w:rsidRPr="00170CE7">
        <w:t>BandParameters-v1430 ::= SEQUENCE {</w:t>
      </w:r>
    </w:p>
    <w:p w14:paraId="33E78819" w14:textId="77777777" w:rsidR="00B029C4" w:rsidRPr="00170CE7" w:rsidRDefault="00B029C4" w:rsidP="00B029C4">
      <w:pPr>
        <w:pStyle w:val="PL"/>
        <w:shd w:val="clear" w:color="auto" w:fill="E6E6E6"/>
      </w:pPr>
      <w:r w:rsidRPr="00170CE7">
        <w:tab/>
        <w:t>bandParametersDL-v1430</w:t>
      </w:r>
      <w:r w:rsidRPr="00170CE7">
        <w:tab/>
      </w:r>
      <w:r w:rsidRPr="00170CE7">
        <w:tab/>
      </w:r>
      <w:r w:rsidRPr="00170CE7">
        <w:tab/>
        <w:t>MIMO-CA-ParametersPerBoBC-v1430</w:t>
      </w:r>
      <w:r w:rsidRPr="00170CE7">
        <w:rPr>
          <w:rFonts w:eastAsia="SimSun"/>
        </w:rPr>
        <w:tab/>
        <w:t>OPTIONAL</w:t>
      </w:r>
      <w:r w:rsidRPr="00170CE7">
        <w:t>,</w:t>
      </w:r>
    </w:p>
    <w:p w14:paraId="545CE45F" w14:textId="77777777" w:rsidR="00B029C4" w:rsidRPr="00170CE7" w:rsidRDefault="00B029C4" w:rsidP="00B029C4">
      <w:pPr>
        <w:pStyle w:val="PL"/>
        <w:shd w:val="clear" w:color="auto" w:fill="E6E6E6"/>
        <w:tabs>
          <w:tab w:val="clear" w:pos="4224"/>
          <w:tab w:val="left" w:pos="3925"/>
        </w:tabs>
      </w:pPr>
      <w:r w:rsidRPr="00170CE7">
        <w:rPr>
          <w:rFonts w:eastAsia="SimSun"/>
        </w:rPr>
        <w:tab/>
        <w:t>ul-256QAM-r14</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r w:rsidRPr="00170CE7">
        <w:t>,</w:t>
      </w:r>
    </w:p>
    <w:p w14:paraId="0AB200AF" w14:textId="77777777" w:rsidR="00B029C4" w:rsidRPr="00170CE7" w:rsidRDefault="00B029C4" w:rsidP="00B029C4">
      <w:pPr>
        <w:pStyle w:val="PL"/>
        <w:shd w:val="clear" w:color="auto" w:fill="E6E6E6"/>
      </w:pPr>
      <w:r w:rsidRPr="00170CE7">
        <w:tab/>
      </w:r>
      <w:r w:rsidRPr="00170CE7">
        <w:rPr>
          <w:rFonts w:eastAsia="SimSun"/>
        </w:rPr>
        <w:t>ul-256QAM-perCC</w:t>
      </w:r>
      <w:r w:rsidRPr="00170CE7">
        <w:t>-InfoList-r14</w:t>
      </w:r>
      <w:r w:rsidRPr="00170CE7">
        <w:tab/>
      </w:r>
      <w:r w:rsidRPr="00170CE7">
        <w:tab/>
        <w:t xml:space="preserve">SEQUENCE (SIZE (2..maxServCell-r13)) OF </w:t>
      </w:r>
      <w:r w:rsidRPr="00170CE7">
        <w:rPr>
          <w:rFonts w:eastAsia="SimSun"/>
        </w:rPr>
        <w:t>UL-256QAM-perCC</w:t>
      </w:r>
      <w:r w:rsidRPr="00170CE7">
        <w:t>-Info-r14</w:t>
      </w:r>
      <w:r w:rsidRPr="00170CE7">
        <w:tab/>
      </w:r>
      <w:r w:rsidRPr="00170CE7">
        <w:tab/>
        <w:t>OPTIONAL,</w:t>
      </w:r>
    </w:p>
    <w:p w14:paraId="69D0E9D3" w14:textId="77777777" w:rsidR="00B029C4" w:rsidRPr="00170CE7" w:rsidRDefault="00B029C4" w:rsidP="00B029C4">
      <w:pPr>
        <w:pStyle w:val="PL"/>
        <w:shd w:val="clear" w:color="auto" w:fill="E6E6E6"/>
      </w:pPr>
      <w:r w:rsidRPr="00170CE7">
        <w:tab/>
        <w:t>srs-CapabilityPerBandPairList-r14</w:t>
      </w:r>
      <w:r w:rsidRPr="00170CE7">
        <w:tab/>
      </w:r>
      <w:r w:rsidRPr="00170CE7">
        <w:tab/>
        <w:t>SEQUENCE (SIZE (1..maxSimultaneousBands-r10)) OF</w:t>
      </w:r>
    </w:p>
    <w:p w14:paraId="0EA742F5" w14:textId="77777777" w:rsidR="00B029C4" w:rsidRPr="00170CE7" w:rsidRDefault="00B029C4" w:rsidP="00B029C4">
      <w:pPr>
        <w:pStyle w:val="PL"/>
        <w:shd w:val="clear" w:color="auto" w:fill="E6E6E6"/>
      </w:pPr>
      <w:r w:rsidRPr="00170CE7">
        <w:tab/>
      </w:r>
      <w:r w:rsidRPr="00170CE7">
        <w:tab/>
      </w:r>
      <w:r w:rsidRPr="00170CE7">
        <w:tab/>
        <w:t>SRS-CapabilityPerBandPair-r14</w:t>
      </w:r>
      <w:r w:rsidRPr="00170CE7">
        <w:tab/>
        <w:t>OPTIONAL</w:t>
      </w:r>
    </w:p>
    <w:p w14:paraId="41C07BC8" w14:textId="77777777" w:rsidR="00B029C4" w:rsidRPr="00170CE7" w:rsidRDefault="00B029C4" w:rsidP="00B029C4">
      <w:pPr>
        <w:pStyle w:val="PL"/>
        <w:shd w:val="clear" w:color="auto" w:fill="E6E6E6"/>
      </w:pPr>
      <w:r w:rsidRPr="00170CE7">
        <w:t>}</w:t>
      </w:r>
    </w:p>
    <w:p w14:paraId="10598C23" w14:textId="77777777" w:rsidR="00B029C4" w:rsidRPr="00170CE7" w:rsidRDefault="00B029C4" w:rsidP="00B029C4">
      <w:pPr>
        <w:pStyle w:val="PL"/>
        <w:shd w:val="clear" w:color="auto" w:fill="E6E6E6"/>
      </w:pPr>
    </w:p>
    <w:p w14:paraId="5661E471" w14:textId="77777777" w:rsidR="00B029C4" w:rsidRPr="00170CE7" w:rsidRDefault="00B029C4" w:rsidP="00B029C4">
      <w:pPr>
        <w:pStyle w:val="PL"/>
        <w:shd w:val="clear" w:color="auto" w:fill="E6E6E6"/>
      </w:pPr>
      <w:r w:rsidRPr="00170CE7">
        <w:t>BandParameters-v1450 ::= SEQUENCE {</w:t>
      </w:r>
    </w:p>
    <w:p w14:paraId="0485B911" w14:textId="77777777" w:rsidR="00B029C4" w:rsidRPr="00170CE7" w:rsidRDefault="00B029C4" w:rsidP="00B029C4">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191977E0" w14:textId="77777777" w:rsidR="00B029C4" w:rsidRPr="00170CE7" w:rsidRDefault="00B029C4" w:rsidP="00B029C4">
      <w:pPr>
        <w:pStyle w:val="PL"/>
        <w:shd w:val="clear" w:color="auto" w:fill="E6E6E6"/>
      </w:pPr>
      <w:r w:rsidRPr="00170CE7">
        <w:t>}</w:t>
      </w:r>
    </w:p>
    <w:p w14:paraId="011896C8" w14:textId="77777777" w:rsidR="00B029C4" w:rsidRPr="00170CE7" w:rsidRDefault="00B029C4" w:rsidP="00B029C4">
      <w:pPr>
        <w:pStyle w:val="PL"/>
        <w:shd w:val="clear" w:color="auto" w:fill="E6E6E6"/>
      </w:pPr>
    </w:p>
    <w:p w14:paraId="275D384C" w14:textId="77777777" w:rsidR="00B029C4" w:rsidRPr="00170CE7" w:rsidRDefault="00B029C4" w:rsidP="00B029C4">
      <w:pPr>
        <w:pStyle w:val="PL"/>
        <w:shd w:val="clear" w:color="auto" w:fill="E6E6E6"/>
      </w:pPr>
      <w:r w:rsidRPr="00170CE7">
        <w:t>BandParameters-v1470 ::= SEQUENCE {</w:t>
      </w:r>
    </w:p>
    <w:p w14:paraId="3E457395" w14:textId="77777777" w:rsidR="00B029C4" w:rsidRPr="00170CE7" w:rsidRDefault="00B029C4" w:rsidP="00B029C4">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096FF469" w14:textId="77777777" w:rsidR="00B029C4" w:rsidRPr="00170CE7" w:rsidRDefault="00B029C4" w:rsidP="00B029C4">
      <w:pPr>
        <w:pStyle w:val="PL"/>
        <w:shd w:val="clear" w:color="auto" w:fill="E6E6E6"/>
      </w:pPr>
      <w:r w:rsidRPr="00170CE7">
        <w:t>}</w:t>
      </w:r>
    </w:p>
    <w:p w14:paraId="270010B3" w14:textId="77777777" w:rsidR="00B029C4" w:rsidRPr="00170CE7" w:rsidRDefault="00B029C4" w:rsidP="00B029C4">
      <w:pPr>
        <w:pStyle w:val="PL"/>
        <w:shd w:val="clear" w:color="auto" w:fill="E6E6E6"/>
      </w:pPr>
    </w:p>
    <w:p w14:paraId="488D717A" w14:textId="77777777" w:rsidR="00B029C4" w:rsidRPr="00170CE7" w:rsidRDefault="00B029C4" w:rsidP="00B029C4">
      <w:pPr>
        <w:pStyle w:val="PL"/>
        <w:shd w:val="clear" w:color="auto" w:fill="E6E6E6"/>
      </w:pPr>
      <w:r w:rsidRPr="00170CE7">
        <w:t>BandParameters-v14b0 ::= SEQUENCE {</w:t>
      </w:r>
    </w:p>
    <w:p w14:paraId="754735FA" w14:textId="77777777" w:rsidR="00B029C4" w:rsidRPr="00170CE7" w:rsidRDefault="00B029C4" w:rsidP="00B029C4">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47EE9DCC" w14:textId="77777777" w:rsidR="00B029C4" w:rsidRPr="00170CE7" w:rsidRDefault="00B029C4" w:rsidP="00B029C4">
      <w:pPr>
        <w:pStyle w:val="PL"/>
        <w:shd w:val="clear" w:color="auto" w:fill="E6E6E6"/>
      </w:pPr>
      <w:r w:rsidRPr="00170CE7">
        <w:t>}</w:t>
      </w:r>
    </w:p>
    <w:p w14:paraId="28287D31" w14:textId="77777777" w:rsidR="00B029C4" w:rsidRPr="00170CE7" w:rsidRDefault="00B029C4" w:rsidP="00B029C4">
      <w:pPr>
        <w:pStyle w:val="PL"/>
        <w:shd w:val="clear" w:color="auto" w:fill="E6E6E6"/>
      </w:pPr>
    </w:p>
    <w:p w14:paraId="345791B9" w14:textId="77777777" w:rsidR="00B029C4" w:rsidRPr="00170CE7" w:rsidRDefault="00B029C4" w:rsidP="00B029C4">
      <w:pPr>
        <w:pStyle w:val="PL"/>
        <w:shd w:val="clear" w:color="auto" w:fill="E6E6E6"/>
      </w:pPr>
      <w:r w:rsidRPr="00170CE7">
        <w:t xml:space="preserve">BandParameters-v1530 ::= </w:t>
      </w:r>
      <w:r w:rsidRPr="00170CE7">
        <w:tab/>
        <w:t>SEQUENCE {</w:t>
      </w:r>
    </w:p>
    <w:p w14:paraId="1E7E46A4" w14:textId="77777777" w:rsidR="00B029C4" w:rsidRPr="00170CE7" w:rsidRDefault="00B029C4" w:rsidP="00B029C4">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D68D2A6" w14:textId="77777777" w:rsidR="00B029C4" w:rsidRPr="00170CE7" w:rsidRDefault="00B029C4" w:rsidP="00B029C4">
      <w:pPr>
        <w:pStyle w:val="PL"/>
        <w:shd w:val="clear" w:color="auto" w:fill="E6E6E6"/>
      </w:pPr>
      <w:r w:rsidRPr="00170CE7">
        <w:tab/>
        <w:t>ue-TxAntennaSelection-SRS-2T4R-2Pairs-r15</w:t>
      </w:r>
      <w:r w:rsidRPr="00170CE7">
        <w:tab/>
      </w:r>
      <w:r w:rsidRPr="00170CE7">
        <w:tab/>
        <w:t>ENUMERATED {supported}</w:t>
      </w:r>
      <w:r w:rsidRPr="00170CE7">
        <w:tab/>
        <w:t>OPTIONAL,</w:t>
      </w:r>
    </w:p>
    <w:p w14:paraId="696618AC" w14:textId="77777777" w:rsidR="00B029C4" w:rsidRPr="00170CE7" w:rsidRDefault="00B029C4" w:rsidP="00B029C4">
      <w:pPr>
        <w:pStyle w:val="PL"/>
        <w:shd w:val="clear" w:color="auto" w:fill="E6E6E6"/>
      </w:pPr>
      <w:r w:rsidRPr="00170CE7">
        <w:tab/>
        <w:t>ue-TxAntennaSelection-SRS-2T4R-3Pairs-r15</w:t>
      </w:r>
      <w:r w:rsidRPr="00170CE7">
        <w:tab/>
      </w:r>
      <w:r w:rsidRPr="00170CE7">
        <w:tab/>
        <w:t>ENUMERATED {supported}</w:t>
      </w:r>
      <w:r w:rsidRPr="00170CE7">
        <w:tab/>
        <w:t>OPTIONAL,</w:t>
      </w:r>
    </w:p>
    <w:p w14:paraId="0CCD6DC2" w14:textId="77777777" w:rsidR="00B029C4" w:rsidRPr="00170CE7" w:rsidRDefault="00B029C4" w:rsidP="00B029C4">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FF854D6" w14:textId="77777777" w:rsidR="00B029C4" w:rsidRPr="00170CE7" w:rsidRDefault="00B029C4" w:rsidP="00B029C4">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4DB79C6" w14:textId="77777777" w:rsidR="00B029C4" w:rsidRPr="00170CE7" w:rsidRDefault="00B029C4" w:rsidP="00B029C4">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p>
    <w:p w14:paraId="62DB6736" w14:textId="77777777" w:rsidR="00B029C4" w:rsidRPr="00170CE7" w:rsidRDefault="00B029C4" w:rsidP="00B029C4">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16136AFF" w14:textId="77777777" w:rsidR="00B029C4" w:rsidRPr="00170CE7" w:rsidRDefault="00B029C4" w:rsidP="00B029C4">
      <w:pPr>
        <w:pStyle w:val="PL"/>
        <w:shd w:val="clear" w:color="auto" w:fill="E6E6E6"/>
      </w:pPr>
      <w:r w:rsidRPr="00170CE7">
        <w:t>}</w:t>
      </w:r>
    </w:p>
    <w:p w14:paraId="01FC6D17" w14:textId="77777777" w:rsidR="00B029C4" w:rsidRPr="00170CE7" w:rsidRDefault="00B029C4" w:rsidP="00B029C4">
      <w:pPr>
        <w:pStyle w:val="PL"/>
        <w:shd w:val="clear" w:color="auto" w:fill="E6E6E6"/>
      </w:pPr>
    </w:p>
    <w:p w14:paraId="4BF1C486" w14:textId="77777777" w:rsidR="00B029C4" w:rsidRPr="00170CE7" w:rsidRDefault="00B029C4" w:rsidP="00B029C4">
      <w:pPr>
        <w:pStyle w:val="PL"/>
        <w:shd w:val="clear" w:color="auto" w:fill="E6E6E6"/>
      </w:pPr>
      <w:r w:rsidRPr="00170CE7">
        <w:t>V2X-BandParameters-r14 ::= SEQUENCE {</w:t>
      </w:r>
    </w:p>
    <w:p w14:paraId="150D393A" w14:textId="77777777" w:rsidR="00B029C4" w:rsidRPr="00170CE7" w:rsidRDefault="00B029C4" w:rsidP="00B029C4">
      <w:pPr>
        <w:pStyle w:val="PL"/>
        <w:shd w:val="clear" w:color="auto" w:fill="E6E6E6"/>
      </w:pPr>
      <w:r w:rsidRPr="00170CE7">
        <w:tab/>
        <w:t>v2x-FreqBandEUTRA-r14</w:t>
      </w:r>
      <w:r w:rsidRPr="00170CE7">
        <w:tab/>
      </w:r>
      <w:r w:rsidRPr="00170CE7">
        <w:tab/>
      </w:r>
      <w:r w:rsidRPr="00170CE7">
        <w:tab/>
        <w:t>FreqBandIndicator-r11,</w:t>
      </w:r>
    </w:p>
    <w:p w14:paraId="375929CE" w14:textId="77777777" w:rsidR="00B029C4" w:rsidRPr="00170CE7" w:rsidRDefault="00B029C4" w:rsidP="00B029C4">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72A5A577" w14:textId="77777777" w:rsidR="00B029C4" w:rsidRPr="00170CE7" w:rsidRDefault="00B029C4" w:rsidP="00B029C4">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57C9BA12" w14:textId="77777777" w:rsidR="00B029C4" w:rsidRPr="00170CE7" w:rsidRDefault="00B029C4" w:rsidP="00B029C4">
      <w:pPr>
        <w:pStyle w:val="PL"/>
        <w:shd w:val="clear" w:color="auto" w:fill="E6E6E6"/>
      </w:pPr>
      <w:r w:rsidRPr="00170CE7">
        <w:t>}</w:t>
      </w:r>
    </w:p>
    <w:p w14:paraId="70F4177B" w14:textId="77777777" w:rsidR="00B029C4" w:rsidRPr="00170CE7" w:rsidRDefault="00B029C4" w:rsidP="00B029C4">
      <w:pPr>
        <w:pStyle w:val="PL"/>
        <w:shd w:val="clear" w:color="auto" w:fill="E6E6E6"/>
      </w:pPr>
    </w:p>
    <w:p w14:paraId="5F35CCCE" w14:textId="77777777" w:rsidR="00B029C4" w:rsidRPr="00170CE7" w:rsidRDefault="00B029C4" w:rsidP="00B029C4">
      <w:pPr>
        <w:pStyle w:val="PL"/>
        <w:shd w:val="clear" w:color="auto" w:fill="E6E6E6"/>
      </w:pPr>
      <w:r w:rsidRPr="00170CE7">
        <w:t>V2X-BandParameters-v1530 ::= SEQUENCE {</w:t>
      </w:r>
    </w:p>
    <w:p w14:paraId="2DFEF63F" w14:textId="77777777" w:rsidR="00B029C4" w:rsidRPr="00170CE7" w:rsidRDefault="00B029C4" w:rsidP="00B029C4">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29398895" w14:textId="77777777" w:rsidR="00B029C4" w:rsidRPr="00170CE7" w:rsidRDefault="00B029C4" w:rsidP="00B029C4">
      <w:pPr>
        <w:pStyle w:val="PL"/>
        <w:shd w:val="clear" w:color="auto" w:fill="E6E6E6"/>
      </w:pPr>
      <w:r w:rsidRPr="00170CE7">
        <w:t>}</w:t>
      </w:r>
    </w:p>
    <w:p w14:paraId="1F3990BA" w14:textId="77777777" w:rsidR="00B029C4" w:rsidRPr="00170CE7" w:rsidRDefault="00B029C4" w:rsidP="00B029C4">
      <w:pPr>
        <w:pStyle w:val="PL"/>
        <w:shd w:val="clear" w:color="auto" w:fill="E6E6E6"/>
      </w:pPr>
    </w:p>
    <w:p w14:paraId="7E71E5D1" w14:textId="77777777" w:rsidR="00B029C4" w:rsidRPr="00170CE7" w:rsidRDefault="00B029C4" w:rsidP="00B029C4">
      <w:pPr>
        <w:pStyle w:val="PL"/>
        <w:shd w:val="clear" w:color="auto" w:fill="E6E6E6"/>
      </w:pPr>
      <w:r w:rsidRPr="00170CE7">
        <w:t>BandParametersTxSL-r14 ::= SEQUENCE {</w:t>
      </w:r>
    </w:p>
    <w:p w14:paraId="728A703E" w14:textId="77777777" w:rsidR="00B029C4" w:rsidRPr="00170CE7" w:rsidRDefault="00B029C4" w:rsidP="00B029C4">
      <w:pPr>
        <w:pStyle w:val="PL"/>
        <w:shd w:val="clear" w:color="auto" w:fill="E6E6E6"/>
      </w:pPr>
      <w:r w:rsidRPr="00170CE7">
        <w:tab/>
        <w:t>v2x-BandwidthClassTxSL-r14</w:t>
      </w:r>
      <w:r w:rsidRPr="00170CE7">
        <w:tab/>
      </w:r>
      <w:r w:rsidRPr="00170CE7">
        <w:tab/>
        <w:t>V2X-BandwidthClassSL-r14,</w:t>
      </w:r>
    </w:p>
    <w:p w14:paraId="4400FB53" w14:textId="77777777" w:rsidR="00B029C4" w:rsidRPr="00170CE7" w:rsidRDefault="00B029C4" w:rsidP="00B029C4">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74B68248" w14:textId="77777777" w:rsidR="00B029C4" w:rsidRPr="00170CE7" w:rsidRDefault="00B029C4" w:rsidP="00B029C4">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8B0E9E9" w14:textId="77777777" w:rsidR="00B029C4" w:rsidRPr="00170CE7" w:rsidRDefault="00B029C4" w:rsidP="00B029C4">
      <w:pPr>
        <w:pStyle w:val="PL"/>
        <w:shd w:val="clear" w:color="auto" w:fill="E6E6E6"/>
      </w:pPr>
      <w:r w:rsidRPr="00170CE7">
        <w:t>}</w:t>
      </w:r>
    </w:p>
    <w:p w14:paraId="560A5CE5" w14:textId="77777777" w:rsidR="00B029C4" w:rsidRPr="00170CE7" w:rsidRDefault="00B029C4" w:rsidP="00B029C4">
      <w:pPr>
        <w:pStyle w:val="PL"/>
        <w:shd w:val="clear" w:color="auto" w:fill="E6E6E6"/>
      </w:pPr>
    </w:p>
    <w:p w14:paraId="669AA172" w14:textId="77777777" w:rsidR="00B029C4" w:rsidRPr="00170CE7" w:rsidRDefault="00B029C4" w:rsidP="00B029C4">
      <w:pPr>
        <w:pStyle w:val="PL"/>
        <w:shd w:val="clear" w:color="auto" w:fill="E6E6E6"/>
      </w:pPr>
      <w:r w:rsidRPr="00170CE7">
        <w:t>BandParametersRxSL-r14 ::= SEQUENCE {</w:t>
      </w:r>
    </w:p>
    <w:p w14:paraId="55306D9A" w14:textId="77777777" w:rsidR="00B029C4" w:rsidRPr="00170CE7" w:rsidRDefault="00B029C4" w:rsidP="00B029C4">
      <w:pPr>
        <w:pStyle w:val="PL"/>
        <w:shd w:val="clear" w:color="auto" w:fill="E6E6E6"/>
      </w:pPr>
      <w:r w:rsidRPr="00170CE7">
        <w:tab/>
        <w:t>v2x-BandwidthClassRxSL-r14</w:t>
      </w:r>
      <w:r w:rsidRPr="00170CE7">
        <w:tab/>
      </w:r>
      <w:r w:rsidRPr="00170CE7">
        <w:tab/>
        <w:t>V2X-BandwidthClassSL-r14,</w:t>
      </w:r>
    </w:p>
    <w:p w14:paraId="3DE988F5" w14:textId="77777777" w:rsidR="00B029C4" w:rsidRPr="00170CE7" w:rsidRDefault="00B029C4" w:rsidP="00B029C4">
      <w:pPr>
        <w:pStyle w:val="PL"/>
        <w:shd w:val="clear" w:color="auto" w:fill="E6E6E6"/>
      </w:pPr>
      <w:r w:rsidRPr="00170CE7">
        <w:tab/>
        <w:t>v2x-HighReception-r14</w:t>
      </w:r>
      <w:r w:rsidRPr="00170CE7">
        <w:tab/>
      </w:r>
      <w:r w:rsidRPr="00170CE7">
        <w:tab/>
      </w:r>
      <w:r w:rsidRPr="00170CE7">
        <w:tab/>
        <w:t>ENUMERATED {supported}</w:t>
      </w:r>
      <w:r w:rsidRPr="00170CE7">
        <w:tab/>
      </w:r>
      <w:r w:rsidRPr="00170CE7">
        <w:tab/>
      </w:r>
      <w:r w:rsidRPr="00170CE7">
        <w:tab/>
      </w:r>
      <w:r w:rsidRPr="00170CE7">
        <w:tab/>
        <w:t>OPTIONAL</w:t>
      </w:r>
    </w:p>
    <w:p w14:paraId="4337FAF1" w14:textId="77777777" w:rsidR="00B029C4" w:rsidRPr="00170CE7" w:rsidRDefault="00B029C4" w:rsidP="00B029C4">
      <w:pPr>
        <w:pStyle w:val="PL"/>
        <w:shd w:val="clear" w:color="auto" w:fill="E6E6E6"/>
      </w:pPr>
      <w:r w:rsidRPr="00170CE7">
        <w:t>}</w:t>
      </w:r>
    </w:p>
    <w:p w14:paraId="55A2C485" w14:textId="77777777" w:rsidR="00B029C4" w:rsidRPr="00170CE7" w:rsidRDefault="00B029C4" w:rsidP="00B029C4">
      <w:pPr>
        <w:pStyle w:val="PL"/>
        <w:shd w:val="clear" w:color="auto" w:fill="E6E6E6"/>
      </w:pPr>
    </w:p>
    <w:p w14:paraId="6059FB68" w14:textId="77777777" w:rsidR="00B029C4" w:rsidRPr="00170CE7" w:rsidRDefault="00B029C4" w:rsidP="00B029C4">
      <w:pPr>
        <w:pStyle w:val="PL"/>
        <w:shd w:val="clear" w:color="auto" w:fill="E6E6E6"/>
      </w:pPr>
      <w:r w:rsidRPr="00170CE7">
        <w:t>V2X-BandwidthClassSL-r14 ::= SEQUENCE (SIZE (1..maxBandwidthClass-r10)) OF V2X-BandwidthClass-r14</w:t>
      </w:r>
    </w:p>
    <w:p w14:paraId="770E9D7E" w14:textId="77777777" w:rsidR="00B029C4" w:rsidRPr="00170CE7" w:rsidRDefault="00B029C4" w:rsidP="00B029C4">
      <w:pPr>
        <w:pStyle w:val="PL"/>
        <w:shd w:val="clear" w:color="auto" w:fill="E6E6E6"/>
      </w:pPr>
    </w:p>
    <w:p w14:paraId="06BCED61" w14:textId="77777777" w:rsidR="00B029C4" w:rsidRPr="00170CE7" w:rsidRDefault="00B029C4" w:rsidP="00B029C4">
      <w:pPr>
        <w:pStyle w:val="PL"/>
        <w:shd w:val="clear" w:color="auto" w:fill="E6E6E6"/>
      </w:pPr>
      <w:r w:rsidRPr="00170CE7">
        <w:rPr>
          <w:rFonts w:eastAsia="SimSun"/>
        </w:rPr>
        <w:t>UL-256QAM-perCC</w:t>
      </w:r>
      <w:r w:rsidRPr="00170CE7">
        <w:t>-Info-r14 ::= SEQUENCE {</w:t>
      </w:r>
    </w:p>
    <w:p w14:paraId="18EB466E" w14:textId="77777777" w:rsidR="00B029C4" w:rsidRPr="00170CE7" w:rsidRDefault="00B029C4" w:rsidP="00B029C4">
      <w:pPr>
        <w:pStyle w:val="PL"/>
        <w:shd w:val="clear" w:color="auto" w:fill="E6E6E6"/>
      </w:pPr>
      <w:r w:rsidRPr="00170CE7">
        <w:tab/>
      </w:r>
      <w:r w:rsidRPr="00170CE7">
        <w:rPr>
          <w:rFonts w:eastAsia="SimSun"/>
        </w:rPr>
        <w:t>ul-256QAM-perCC-r14</w:t>
      </w:r>
      <w:r w:rsidRPr="00170CE7">
        <w:tab/>
      </w:r>
      <w:r w:rsidRPr="00170CE7">
        <w:tab/>
      </w:r>
      <w:r w:rsidRPr="00170CE7">
        <w:tab/>
        <w:t>ENUMERATED {supported}</w:t>
      </w:r>
      <w:r w:rsidRPr="00170CE7">
        <w:tab/>
      </w:r>
      <w:r w:rsidRPr="00170CE7">
        <w:tab/>
      </w:r>
      <w:r w:rsidRPr="00170CE7">
        <w:tab/>
      </w:r>
      <w:r w:rsidRPr="00170CE7">
        <w:tab/>
        <w:t>OPTIONAL</w:t>
      </w:r>
    </w:p>
    <w:p w14:paraId="14F9B98A" w14:textId="77777777" w:rsidR="00B029C4" w:rsidRPr="00170CE7" w:rsidRDefault="00B029C4" w:rsidP="00B029C4">
      <w:pPr>
        <w:pStyle w:val="PL"/>
        <w:shd w:val="clear" w:color="auto" w:fill="E6E6E6"/>
      </w:pPr>
      <w:r w:rsidRPr="00170CE7">
        <w:t>}</w:t>
      </w:r>
    </w:p>
    <w:p w14:paraId="4B4F92DD" w14:textId="77777777" w:rsidR="00B029C4" w:rsidRPr="00170CE7" w:rsidRDefault="00B029C4" w:rsidP="00B029C4">
      <w:pPr>
        <w:pStyle w:val="PL"/>
        <w:shd w:val="clear" w:color="auto" w:fill="E6E6E6"/>
      </w:pPr>
    </w:p>
    <w:p w14:paraId="46C1F6CF" w14:textId="77777777" w:rsidR="00B029C4" w:rsidRPr="00170CE7" w:rsidRDefault="00B029C4" w:rsidP="00B029C4">
      <w:pPr>
        <w:pStyle w:val="PL"/>
        <w:shd w:val="clear" w:color="auto" w:fill="E6E6E6"/>
      </w:pPr>
      <w:r w:rsidRPr="00170CE7">
        <w:t>FeatureSetDL-r15 ::=</w:t>
      </w:r>
      <w:r w:rsidRPr="00170CE7">
        <w:tab/>
        <w:t>SEQUENCE {</w:t>
      </w:r>
    </w:p>
    <w:p w14:paraId="1A264AD4" w14:textId="77777777" w:rsidR="00B029C4" w:rsidRPr="00170CE7" w:rsidRDefault="00B029C4" w:rsidP="00B029C4">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4A116282" w14:textId="77777777" w:rsidR="00B029C4" w:rsidRPr="00170CE7" w:rsidRDefault="00B029C4" w:rsidP="00B029C4">
      <w:pPr>
        <w:pStyle w:val="PL"/>
        <w:shd w:val="clear" w:color="auto" w:fill="E6E6E6"/>
      </w:pPr>
      <w:r w:rsidRPr="00170CE7">
        <w:tab/>
        <w:t>featureSetPerCC-ListDL-r15</w:t>
      </w:r>
      <w:r w:rsidRPr="00170CE7">
        <w:tab/>
        <w:t>SEQUENCE (SIZE (1..maxServCell-r13)) OF FeatureSetDL-PerCC-Id-r15</w:t>
      </w:r>
    </w:p>
    <w:p w14:paraId="17FCF79C" w14:textId="77777777" w:rsidR="00B029C4" w:rsidRPr="00170CE7" w:rsidRDefault="00B029C4" w:rsidP="00B029C4">
      <w:pPr>
        <w:pStyle w:val="PL"/>
        <w:shd w:val="clear" w:color="auto" w:fill="E6E6E6"/>
      </w:pPr>
      <w:r w:rsidRPr="00170CE7">
        <w:t>}</w:t>
      </w:r>
    </w:p>
    <w:p w14:paraId="5EB3E21A" w14:textId="77777777" w:rsidR="00B029C4" w:rsidRPr="00170CE7" w:rsidRDefault="00B029C4" w:rsidP="00B029C4">
      <w:pPr>
        <w:pStyle w:val="PL"/>
        <w:shd w:val="clear" w:color="auto" w:fill="E6E6E6"/>
      </w:pPr>
    </w:p>
    <w:p w14:paraId="35F5F5C2" w14:textId="77777777" w:rsidR="00B029C4" w:rsidRPr="00170CE7" w:rsidRDefault="00B029C4" w:rsidP="00B029C4">
      <w:pPr>
        <w:pStyle w:val="PL"/>
        <w:shd w:val="clear" w:color="auto" w:fill="E6E6E6"/>
        <w:rPr>
          <w:rFonts w:eastAsia="Calibri"/>
        </w:rPr>
      </w:pPr>
      <w:r w:rsidRPr="00170CE7">
        <w:t>FeatureSetDL-v1550 ::=</w:t>
      </w:r>
      <w:r w:rsidRPr="00170CE7">
        <w:tab/>
        <w:t>SEQUENCE {</w:t>
      </w:r>
    </w:p>
    <w:p w14:paraId="37E1E60C" w14:textId="77777777" w:rsidR="00B029C4" w:rsidRPr="00170CE7" w:rsidRDefault="00B029C4" w:rsidP="00B029C4">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70433AA4" w14:textId="77777777" w:rsidR="00B029C4" w:rsidRPr="00170CE7" w:rsidRDefault="00B029C4" w:rsidP="00B029C4">
      <w:pPr>
        <w:pStyle w:val="PL"/>
        <w:shd w:val="clear" w:color="auto" w:fill="E6E6E6"/>
      </w:pPr>
      <w:r w:rsidRPr="00170CE7">
        <w:t>}</w:t>
      </w:r>
    </w:p>
    <w:p w14:paraId="5E2D8F13" w14:textId="77777777" w:rsidR="00B029C4" w:rsidRPr="00170CE7" w:rsidRDefault="00B029C4" w:rsidP="00B029C4">
      <w:pPr>
        <w:pStyle w:val="PL"/>
        <w:shd w:val="clear" w:color="auto" w:fill="E6E6E6"/>
      </w:pPr>
    </w:p>
    <w:p w14:paraId="14D6C284" w14:textId="77777777" w:rsidR="00B029C4" w:rsidRPr="00170CE7" w:rsidRDefault="00B029C4" w:rsidP="00B029C4">
      <w:pPr>
        <w:pStyle w:val="PL"/>
        <w:shd w:val="clear" w:color="auto" w:fill="E6E6E6"/>
      </w:pPr>
      <w:r w:rsidRPr="00170CE7">
        <w:t>FeatureSetDL-PerCC-r15 ::=</w:t>
      </w:r>
      <w:r w:rsidRPr="00170CE7">
        <w:tab/>
        <w:t>SEQUENCE {</w:t>
      </w:r>
    </w:p>
    <w:p w14:paraId="0DF10A0A" w14:textId="77777777" w:rsidR="00B029C4" w:rsidRPr="00170CE7" w:rsidRDefault="00B029C4" w:rsidP="00B029C4">
      <w:pPr>
        <w:pStyle w:val="PL"/>
        <w:shd w:val="clear" w:color="auto" w:fill="E6E6E6"/>
      </w:pPr>
      <w:r w:rsidRPr="00170CE7">
        <w:tab/>
        <w:t>fourLayerTM3-TM4-r15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1ACB11" w14:textId="77777777" w:rsidR="00B029C4" w:rsidRPr="00170CE7" w:rsidRDefault="00B029C4" w:rsidP="00B029C4">
      <w:pPr>
        <w:pStyle w:val="PL"/>
        <w:shd w:val="clear" w:color="auto" w:fill="E6E6E6"/>
      </w:pPr>
      <w:r w:rsidRPr="00170CE7">
        <w:tab/>
        <w:t>supportedMIMO-CapabilityDL-MRDC-r15</w:t>
      </w:r>
      <w:r w:rsidRPr="00170CE7">
        <w:tab/>
      </w:r>
      <w:r w:rsidRPr="00170CE7">
        <w:tab/>
        <w:t>MIMO-CapabilityDL-r10</w:t>
      </w:r>
      <w:r w:rsidRPr="00170CE7">
        <w:tab/>
      </w:r>
      <w:r w:rsidRPr="00170CE7">
        <w:tab/>
      </w:r>
      <w:r w:rsidRPr="00170CE7">
        <w:tab/>
      </w:r>
      <w:r w:rsidRPr="00170CE7">
        <w:tab/>
      </w:r>
      <w:r w:rsidRPr="00170CE7">
        <w:tab/>
        <w:t>OPTIONAL,</w:t>
      </w:r>
    </w:p>
    <w:p w14:paraId="65ED362C" w14:textId="77777777" w:rsidR="00B029C4" w:rsidRPr="00170CE7" w:rsidRDefault="00B029C4" w:rsidP="00B029C4">
      <w:pPr>
        <w:pStyle w:val="PL"/>
        <w:shd w:val="clear" w:color="auto" w:fill="E6E6E6"/>
      </w:pPr>
      <w:r w:rsidRPr="00170CE7">
        <w:tab/>
        <w:t>supportedCSI-Proc-r15</w:t>
      </w:r>
      <w:r w:rsidRPr="00170CE7">
        <w:tab/>
      </w:r>
      <w:r w:rsidRPr="00170CE7">
        <w:tab/>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58441E82" w14:textId="77777777" w:rsidR="00B029C4" w:rsidRPr="00170CE7" w:rsidRDefault="00B029C4" w:rsidP="00B029C4">
      <w:pPr>
        <w:pStyle w:val="PL"/>
        <w:shd w:val="clear" w:color="auto" w:fill="E6E6E6"/>
      </w:pPr>
      <w:r w:rsidRPr="00170CE7">
        <w:t>}</w:t>
      </w:r>
    </w:p>
    <w:p w14:paraId="485349FA" w14:textId="77777777" w:rsidR="00B029C4" w:rsidRPr="00170CE7" w:rsidRDefault="00B029C4" w:rsidP="00B029C4">
      <w:pPr>
        <w:pStyle w:val="PL"/>
        <w:shd w:val="clear" w:color="auto" w:fill="E6E6E6"/>
      </w:pPr>
    </w:p>
    <w:p w14:paraId="3E49D31D" w14:textId="77777777" w:rsidR="00B029C4" w:rsidRPr="00170CE7" w:rsidRDefault="00B029C4" w:rsidP="00B029C4">
      <w:pPr>
        <w:pStyle w:val="PL"/>
        <w:shd w:val="clear" w:color="auto" w:fill="E6E6E6"/>
      </w:pPr>
      <w:r w:rsidRPr="00170CE7">
        <w:t>FeatureSetUL-r15 ::=</w:t>
      </w:r>
      <w:r w:rsidRPr="00170CE7">
        <w:tab/>
        <w:t>SEQUENCE {</w:t>
      </w:r>
    </w:p>
    <w:p w14:paraId="3134CA77" w14:textId="77777777" w:rsidR="00B029C4" w:rsidRPr="00170CE7" w:rsidRDefault="00B029C4" w:rsidP="00B029C4">
      <w:pPr>
        <w:pStyle w:val="PL"/>
        <w:shd w:val="clear" w:color="auto" w:fill="E6E6E6"/>
      </w:pPr>
      <w:r w:rsidRPr="00170CE7">
        <w:tab/>
        <w:t>featureSetPerCC-ListUL-r15</w:t>
      </w:r>
      <w:r w:rsidRPr="00170CE7">
        <w:tab/>
        <w:t>SEQUENCE (SIZE(1..maxServCell-r13)) OF FeatureSetUL-PerCC-Id-r15</w:t>
      </w:r>
    </w:p>
    <w:p w14:paraId="51480348" w14:textId="77777777" w:rsidR="00B029C4" w:rsidRPr="00170CE7" w:rsidRDefault="00B029C4" w:rsidP="00B029C4">
      <w:pPr>
        <w:pStyle w:val="PL"/>
        <w:shd w:val="clear" w:color="auto" w:fill="E6E6E6"/>
      </w:pPr>
      <w:r w:rsidRPr="00170CE7">
        <w:t>}</w:t>
      </w:r>
    </w:p>
    <w:p w14:paraId="52B2C902" w14:textId="77777777" w:rsidR="00B029C4" w:rsidRPr="00170CE7" w:rsidRDefault="00B029C4" w:rsidP="00B029C4">
      <w:pPr>
        <w:pStyle w:val="PL"/>
        <w:shd w:val="clear" w:color="auto" w:fill="E6E6E6"/>
      </w:pPr>
    </w:p>
    <w:p w14:paraId="2FD62220" w14:textId="77777777" w:rsidR="00B029C4" w:rsidRPr="00170CE7" w:rsidRDefault="00B029C4" w:rsidP="00B029C4">
      <w:pPr>
        <w:pStyle w:val="PL"/>
        <w:shd w:val="clear" w:color="auto" w:fill="E6E6E6"/>
      </w:pPr>
      <w:r w:rsidRPr="00170CE7">
        <w:t>FeatureSetUL-PerCC-r15 ::=</w:t>
      </w:r>
      <w:r w:rsidRPr="00170CE7">
        <w:tab/>
        <w:t>SEQUENCE {</w:t>
      </w:r>
    </w:p>
    <w:p w14:paraId="44E7FBA5" w14:textId="77777777" w:rsidR="00B029C4" w:rsidRPr="00170CE7" w:rsidRDefault="00B029C4" w:rsidP="00B029C4">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2ADB080" w14:textId="77777777" w:rsidR="00B029C4" w:rsidRPr="00170CE7" w:rsidRDefault="00B029C4" w:rsidP="00B029C4">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C58E3E3" w14:textId="77777777" w:rsidR="00B029C4" w:rsidRPr="00170CE7" w:rsidRDefault="00B029C4" w:rsidP="00B029C4">
      <w:pPr>
        <w:pStyle w:val="PL"/>
        <w:shd w:val="clear" w:color="auto" w:fill="E6E6E6"/>
      </w:pPr>
      <w:r w:rsidRPr="00170CE7">
        <w:t>}</w:t>
      </w:r>
    </w:p>
    <w:p w14:paraId="692B3695" w14:textId="77777777" w:rsidR="00B029C4" w:rsidRPr="00170CE7" w:rsidRDefault="00B029C4" w:rsidP="00B029C4">
      <w:pPr>
        <w:pStyle w:val="PL"/>
        <w:shd w:val="clear" w:color="auto" w:fill="E6E6E6"/>
      </w:pPr>
    </w:p>
    <w:p w14:paraId="39D9D808" w14:textId="77777777" w:rsidR="00B029C4" w:rsidRPr="00170CE7" w:rsidRDefault="00B029C4" w:rsidP="00B029C4">
      <w:pPr>
        <w:pStyle w:val="PL"/>
        <w:shd w:val="clear" w:color="auto" w:fill="E6E6E6"/>
      </w:pPr>
      <w:r w:rsidRPr="00170CE7">
        <w:t>FeatureSetDL-PerCC-Id-r15 ::=</w:t>
      </w:r>
      <w:r w:rsidRPr="00170CE7">
        <w:tab/>
        <w:t>INTEGER (0..maxPerCC-FeatureSets-r15)</w:t>
      </w:r>
    </w:p>
    <w:p w14:paraId="754185F1" w14:textId="77777777" w:rsidR="00B029C4" w:rsidRPr="00170CE7" w:rsidRDefault="00B029C4" w:rsidP="00B029C4">
      <w:pPr>
        <w:pStyle w:val="PL"/>
        <w:shd w:val="clear" w:color="auto" w:fill="E6E6E6"/>
      </w:pPr>
    </w:p>
    <w:p w14:paraId="6DBC62FD" w14:textId="77777777" w:rsidR="00B029C4" w:rsidRPr="00170CE7" w:rsidRDefault="00B029C4" w:rsidP="00B029C4">
      <w:pPr>
        <w:pStyle w:val="PL"/>
        <w:shd w:val="clear" w:color="auto" w:fill="E6E6E6"/>
      </w:pPr>
      <w:r w:rsidRPr="00170CE7">
        <w:t>FeatureSetUL-PerCC-Id-r15 ::=</w:t>
      </w:r>
      <w:r w:rsidRPr="00170CE7">
        <w:tab/>
        <w:t>INTEGER (0..maxPerCC-FeatureSets-r15)</w:t>
      </w:r>
    </w:p>
    <w:p w14:paraId="6F2E683D" w14:textId="77777777" w:rsidR="00B029C4" w:rsidRPr="00170CE7" w:rsidRDefault="00B029C4" w:rsidP="00B029C4">
      <w:pPr>
        <w:pStyle w:val="PL"/>
        <w:shd w:val="clear" w:color="auto" w:fill="E6E6E6"/>
      </w:pPr>
    </w:p>
    <w:p w14:paraId="6261CE64" w14:textId="77777777" w:rsidR="00B029C4" w:rsidRPr="00170CE7" w:rsidRDefault="00B029C4" w:rsidP="00B029C4">
      <w:pPr>
        <w:pStyle w:val="PL"/>
        <w:shd w:val="clear" w:color="auto" w:fill="E6E6E6"/>
      </w:pPr>
      <w:r w:rsidRPr="00170CE7">
        <w:t>BandParametersUL-r10 ::= SEQUENCE (SIZE (1..maxBandwidthClass-r10)) OF CA-MIMO-ParametersUL-r10</w:t>
      </w:r>
    </w:p>
    <w:p w14:paraId="5D37B143" w14:textId="77777777" w:rsidR="00B029C4" w:rsidRPr="00170CE7" w:rsidRDefault="00B029C4" w:rsidP="00B029C4">
      <w:pPr>
        <w:pStyle w:val="PL"/>
        <w:shd w:val="clear" w:color="auto" w:fill="E6E6E6"/>
      </w:pPr>
    </w:p>
    <w:p w14:paraId="3C983680" w14:textId="77777777" w:rsidR="00B029C4" w:rsidRPr="00170CE7" w:rsidRDefault="00B029C4" w:rsidP="00B029C4">
      <w:pPr>
        <w:pStyle w:val="PL"/>
        <w:shd w:val="clear" w:color="auto" w:fill="E6E6E6"/>
      </w:pPr>
      <w:r w:rsidRPr="00170CE7">
        <w:t>BandParametersUL-r13 ::= CA-MIMO-ParametersUL-r10</w:t>
      </w:r>
    </w:p>
    <w:p w14:paraId="366F9A34" w14:textId="77777777" w:rsidR="00B029C4" w:rsidRPr="00170CE7" w:rsidRDefault="00B029C4" w:rsidP="00B029C4">
      <w:pPr>
        <w:pStyle w:val="PL"/>
        <w:shd w:val="clear" w:color="auto" w:fill="E6E6E6"/>
      </w:pPr>
    </w:p>
    <w:p w14:paraId="727B7E3A" w14:textId="77777777" w:rsidR="00B029C4" w:rsidRPr="00170CE7" w:rsidRDefault="00B029C4" w:rsidP="00B029C4">
      <w:pPr>
        <w:pStyle w:val="PL"/>
        <w:shd w:val="clear" w:color="auto" w:fill="E6E6E6"/>
      </w:pPr>
      <w:r w:rsidRPr="00170CE7">
        <w:t>CA-MIMO-ParametersUL-r10 ::= SEQUENCE {</w:t>
      </w:r>
    </w:p>
    <w:p w14:paraId="06A65FE6" w14:textId="77777777" w:rsidR="00B029C4" w:rsidRPr="00170CE7" w:rsidRDefault="00B029C4" w:rsidP="00B029C4">
      <w:pPr>
        <w:pStyle w:val="PL"/>
        <w:shd w:val="clear" w:color="auto" w:fill="E6E6E6"/>
      </w:pPr>
      <w:r w:rsidRPr="00170CE7">
        <w:tab/>
        <w:t>ca-BandwidthClassUL-r10</w:t>
      </w:r>
      <w:r w:rsidRPr="00170CE7">
        <w:tab/>
      </w:r>
      <w:r w:rsidRPr="00170CE7">
        <w:tab/>
      </w:r>
      <w:r w:rsidRPr="00170CE7">
        <w:tab/>
      </w:r>
      <w:r w:rsidRPr="00170CE7">
        <w:tab/>
        <w:t>CA-BandwidthClass-r10,</w:t>
      </w:r>
    </w:p>
    <w:p w14:paraId="37B9B287" w14:textId="77777777" w:rsidR="00B029C4" w:rsidRPr="00170CE7" w:rsidRDefault="00B029C4" w:rsidP="00B029C4">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6A02B2D1" w14:textId="77777777" w:rsidR="00B029C4" w:rsidRPr="00170CE7" w:rsidRDefault="00B029C4" w:rsidP="00B029C4">
      <w:pPr>
        <w:pStyle w:val="PL"/>
        <w:shd w:val="clear" w:color="auto" w:fill="E6E6E6"/>
      </w:pPr>
      <w:r w:rsidRPr="00170CE7">
        <w:t>}</w:t>
      </w:r>
    </w:p>
    <w:p w14:paraId="0492EA99" w14:textId="77777777" w:rsidR="00B029C4" w:rsidRPr="00170CE7" w:rsidRDefault="00B029C4" w:rsidP="00B029C4">
      <w:pPr>
        <w:pStyle w:val="PL"/>
        <w:shd w:val="clear" w:color="auto" w:fill="E6E6E6"/>
      </w:pPr>
    </w:p>
    <w:p w14:paraId="133EADED" w14:textId="77777777" w:rsidR="00B029C4" w:rsidRPr="00170CE7" w:rsidRDefault="00B029C4" w:rsidP="00B029C4">
      <w:pPr>
        <w:pStyle w:val="PL"/>
        <w:shd w:val="clear" w:color="auto" w:fill="E6E6E6"/>
      </w:pPr>
      <w:r w:rsidRPr="00170CE7">
        <w:t>CA-MIMO-ParametersUL-r15 ::= SEQUENCE {</w:t>
      </w:r>
    </w:p>
    <w:p w14:paraId="66A3155E" w14:textId="77777777" w:rsidR="00B029C4" w:rsidRPr="00170CE7" w:rsidRDefault="00B029C4" w:rsidP="00B029C4">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977A0CD" w14:textId="77777777" w:rsidR="00B029C4" w:rsidRPr="00170CE7" w:rsidRDefault="00B029C4" w:rsidP="00B029C4">
      <w:pPr>
        <w:pStyle w:val="PL"/>
        <w:shd w:val="clear" w:color="auto" w:fill="E6E6E6"/>
      </w:pPr>
      <w:r w:rsidRPr="00170CE7">
        <w:t>}</w:t>
      </w:r>
    </w:p>
    <w:p w14:paraId="1D60904C" w14:textId="77777777" w:rsidR="00B029C4" w:rsidRPr="00170CE7" w:rsidRDefault="00B029C4" w:rsidP="00B029C4">
      <w:pPr>
        <w:pStyle w:val="PL"/>
        <w:shd w:val="clear" w:color="auto" w:fill="E6E6E6"/>
      </w:pPr>
    </w:p>
    <w:p w14:paraId="1C8C7373" w14:textId="77777777" w:rsidR="00B029C4" w:rsidRPr="00170CE7" w:rsidRDefault="00B029C4" w:rsidP="00B029C4">
      <w:pPr>
        <w:pStyle w:val="PL"/>
        <w:shd w:val="clear" w:color="auto" w:fill="E6E6E6"/>
      </w:pPr>
      <w:r w:rsidRPr="00170CE7">
        <w:t>BandParametersDL-r10 ::= SEQUENCE (SIZE (1..maxBandwidthClass-r10)) OF CA-MIMO-ParametersDL-r10</w:t>
      </w:r>
    </w:p>
    <w:p w14:paraId="5335D353" w14:textId="77777777" w:rsidR="00B029C4" w:rsidRPr="00170CE7" w:rsidRDefault="00B029C4" w:rsidP="00B029C4">
      <w:pPr>
        <w:pStyle w:val="PL"/>
        <w:shd w:val="clear" w:color="auto" w:fill="E6E6E6"/>
      </w:pPr>
    </w:p>
    <w:p w14:paraId="52F8FB1B" w14:textId="77777777" w:rsidR="00B029C4" w:rsidRPr="00170CE7" w:rsidRDefault="00B029C4" w:rsidP="00B029C4">
      <w:pPr>
        <w:pStyle w:val="PL"/>
        <w:shd w:val="clear" w:color="auto" w:fill="E6E6E6"/>
      </w:pPr>
      <w:r w:rsidRPr="00170CE7">
        <w:t>BandParametersDL-r13 ::= CA-MIMO-ParametersDL-r13</w:t>
      </w:r>
    </w:p>
    <w:p w14:paraId="34C6207D" w14:textId="77777777" w:rsidR="00B029C4" w:rsidRPr="00170CE7" w:rsidRDefault="00B029C4" w:rsidP="00B029C4">
      <w:pPr>
        <w:pStyle w:val="PL"/>
        <w:shd w:val="clear" w:color="auto" w:fill="E6E6E6"/>
      </w:pPr>
    </w:p>
    <w:p w14:paraId="2FD9218B" w14:textId="77777777" w:rsidR="00B029C4" w:rsidRPr="00170CE7" w:rsidRDefault="00B029C4" w:rsidP="00B029C4">
      <w:pPr>
        <w:pStyle w:val="PL"/>
        <w:shd w:val="clear" w:color="auto" w:fill="E6E6E6"/>
      </w:pPr>
      <w:r w:rsidRPr="00170CE7">
        <w:t>CA-MIMO-ParametersDL-r10 ::= SEQUENCE {</w:t>
      </w:r>
    </w:p>
    <w:p w14:paraId="37E8ABEF" w14:textId="77777777" w:rsidR="00B029C4" w:rsidRPr="00170CE7" w:rsidRDefault="00B029C4" w:rsidP="00B029C4">
      <w:pPr>
        <w:pStyle w:val="PL"/>
        <w:shd w:val="clear" w:color="auto" w:fill="E6E6E6"/>
      </w:pPr>
      <w:r w:rsidRPr="00170CE7">
        <w:tab/>
        <w:t>ca-BandwidthClassDL-r10</w:t>
      </w:r>
      <w:r w:rsidRPr="00170CE7">
        <w:tab/>
      </w:r>
      <w:r w:rsidRPr="00170CE7">
        <w:tab/>
      </w:r>
      <w:r w:rsidRPr="00170CE7">
        <w:tab/>
      </w:r>
      <w:r w:rsidRPr="00170CE7">
        <w:tab/>
        <w:t>CA-BandwidthClass-r10,</w:t>
      </w:r>
    </w:p>
    <w:p w14:paraId="7418D2E0" w14:textId="77777777" w:rsidR="00B029C4" w:rsidRPr="00170CE7" w:rsidRDefault="00B029C4" w:rsidP="00B029C4">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775EE085" w14:textId="77777777" w:rsidR="00B029C4" w:rsidRPr="00170CE7" w:rsidRDefault="00B029C4" w:rsidP="00B029C4">
      <w:pPr>
        <w:pStyle w:val="PL"/>
        <w:shd w:val="clear" w:color="auto" w:fill="E6E6E6"/>
      </w:pPr>
      <w:r w:rsidRPr="00170CE7">
        <w:t>}</w:t>
      </w:r>
    </w:p>
    <w:p w14:paraId="0DD845FB" w14:textId="77777777" w:rsidR="00B029C4" w:rsidRPr="00170CE7" w:rsidRDefault="00B029C4" w:rsidP="00B029C4">
      <w:pPr>
        <w:pStyle w:val="PL"/>
        <w:shd w:val="clear" w:color="auto" w:fill="E6E6E6"/>
      </w:pPr>
    </w:p>
    <w:p w14:paraId="3D0164CF" w14:textId="77777777" w:rsidR="00B029C4" w:rsidRPr="00170CE7" w:rsidRDefault="00B029C4" w:rsidP="00B029C4">
      <w:pPr>
        <w:pStyle w:val="PL"/>
        <w:shd w:val="clear" w:color="auto" w:fill="E6E6E6"/>
      </w:pPr>
      <w:r w:rsidRPr="00170CE7">
        <w:t>CA-MIMO-ParametersDL-v10i0 ::= SEQUENCE {</w:t>
      </w:r>
    </w:p>
    <w:p w14:paraId="79851CA2" w14:textId="77777777" w:rsidR="00B029C4" w:rsidRPr="00170CE7" w:rsidRDefault="00B029C4" w:rsidP="00B029C4">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2A85EFA" w14:textId="77777777" w:rsidR="00B029C4" w:rsidRPr="00170CE7" w:rsidRDefault="00B029C4" w:rsidP="00B029C4">
      <w:pPr>
        <w:pStyle w:val="PL"/>
        <w:shd w:val="clear" w:color="auto" w:fill="E6E6E6"/>
      </w:pPr>
      <w:r w:rsidRPr="00170CE7">
        <w:t>}</w:t>
      </w:r>
    </w:p>
    <w:p w14:paraId="1050547F" w14:textId="77777777" w:rsidR="00B029C4" w:rsidRPr="00170CE7" w:rsidRDefault="00B029C4" w:rsidP="00B029C4">
      <w:pPr>
        <w:pStyle w:val="PL"/>
        <w:shd w:val="clear" w:color="auto" w:fill="E6E6E6"/>
      </w:pPr>
    </w:p>
    <w:p w14:paraId="74C63E0A" w14:textId="77777777" w:rsidR="00B029C4" w:rsidRPr="00170CE7" w:rsidRDefault="00B029C4" w:rsidP="00B029C4">
      <w:pPr>
        <w:pStyle w:val="PL"/>
        <w:shd w:val="clear" w:color="auto" w:fill="E6E6E6"/>
      </w:pPr>
      <w:r w:rsidRPr="00170CE7">
        <w:t>CA-MIMO-ParametersDL-v1270 ::= SEQUENCE {</w:t>
      </w:r>
    </w:p>
    <w:p w14:paraId="7446F56C" w14:textId="77777777" w:rsidR="00B029C4" w:rsidRPr="00170CE7" w:rsidRDefault="00B029C4" w:rsidP="00B029C4">
      <w:pPr>
        <w:pStyle w:val="PL"/>
        <w:shd w:val="clear" w:color="auto" w:fill="E6E6E6"/>
      </w:pPr>
      <w:r w:rsidRPr="00170CE7">
        <w:tab/>
        <w:t>intraBandContiguousCC-InfoList-r12</w:t>
      </w:r>
      <w:r w:rsidRPr="00170CE7">
        <w:tab/>
      </w:r>
      <w:r w:rsidRPr="00170CE7">
        <w:tab/>
      </w:r>
      <w:r w:rsidRPr="00170CE7">
        <w:tab/>
        <w:t>SEQUENCE (SIZE (1..maxServCell-r10)) OF IntraBandContiguousCC-Info-r12</w:t>
      </w:r>
    </w:p>
    <w:p w14:paraId="614230BC" w14:textId="77777777" w:rsidR="00B029C4" w:rsidRPr="00170CE7" w:rsidRDefault="00B029C4" w:rsidP="00B029C4">
      <w:pPr>
        <w:pStyle w:val="PL"/>
        <w:shd w:val="clear" w:color="auto" w:fill="E6E6E6"/>
      </w:pPr>
      <w:r w:rsidRPr="00170CE7">
        <w:t>}</w:t>
      </w:r>
    </w:p>
    <w:p w14:paraId="435489EB" w14:textId="77777777" w:rsidR="00B029C4" w:rsidRPr="00170CE7" w:rsidRDefault="00B029C4" w:rsidP="00B029C4">
      <w:pPr>
        <w:pStyle w:val="PL"/>
        <w:shd w:val="clear" w:color="auto" w:fill="E6E6E6"/>
      </w:pPr>
    </w:p>
    <w:p w14:paraId="1D3BCC3F" w14:textId="77777777" w:rsidR="00B029C4" w:rsidRPr="00170CE7" w:rsidRDefault="00B029C4" w:rsidP="00B029C4">
      <w:pPr>
        <w:pStyle w:val="PL"/>
        <w:shd w:val="clear" w:color="auto" w:fill="E6E6E6"/>
      </w:pPr>
      <w:r w:rsidRPr="00170CE7">
        <w:t>CA-MIMO-ParametersDL-r13 ::= SEQUENCE {</w:t>
      </w:r>
    </w:p>
    <w:p w14:paraId="1A17587E" w14:textId="77777777" w:rsidR="00B029C4" w:rsidRPr="00170CE7" w:rsidRDefault="00B029C4" w:rsidP="00B029C4">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0CAA97D1" w14:textId="77777777" w:rsidR="00B029C4" w:rsidRPr="00170CE7" w:rsidRDefault="00B029C4" w:rsidP="00B029C4">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078EEFB1" w14:textId="77777777" w:rsidR="00B029C4" w:rsidRPr="00170CE7" w:rsidRDefault="00B029C4" w:rsidP="00B029C4">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18E06B6" w14:textId="77777777" w:rsidR="00B029C4" w:rsidRPr="00170CE7" w:rsidRDefault="00B029C4" w:rsidP="00B029C4">
      <w:pPr>
        <w:pStyle w:val="PL"/>
        <w:shd w:val="clear" w:color="auto" w:fill="E6E6E6"/>
      </w:pPr>
      <w:r w:rsidRPr="00170CE7">
        <w:tab/>
        <w:t>intraBandContiguousCC-InfoList-r13</w:t>
      </w:r>
      <w:r w:rsidRPr="00170CE7">
        <w:tab/>
      </w:r>
      <w:r w:rsidRPr="00170CE7">
        <w:tab/>
        <w:t>SEQUENCE (SIZE (1..maxServCell-r13)) OF IntraBandContiguousCC-Info-r12</w:t>
      </w:r>
    </w:p>
    <w:p w14:paraId="10A42A72" w14:textId="77777777" w:rsidR="00B029C4" w:rsidRPr="00170CE7" w:rsidRDefault="00B029C4" w:rsidP="00B029C4">
      <w:pPr>
        <w:pStyle w:val="PL"/>
        <w:shd w:val="clear" w:color="auto" w:fill="E6E6E6"/>
      </w:pPr>
      <w:r w:rsidRPr="00170CE7">
        <w:t>}</w:t>
      </w:r>
    </w:p>
    <w:p w14:paraId="04FCFEFB" w14:textId="77777777" w:rsidR="00B029C4" w:rsidRPr="00170CE7" w:rsidRDefault="00B029C4" w:rsidP="00B029C4">
      <w:pPr>
        <w:pStyle w:val="PL"/>
        <w:shd w:val="clear" w:color="auto" w:fill="E6E6E6"/>
      </w:pPr>
    </w:p>
    <w:p w14:paraId="78CE930F" w14:textId="77777777" w:rsidR="00B029C4" w:rsidRPr="00170CE7" w:rsidRDefault="00B029C4" w:rsidP="00B029C4">
      <w:pPr>
        <w:pStyle w:val="PL"/>
        <w:shd w:val="clear" w:color="auto" w:fill="E6E6E6"/>
      </w:pPr>
      <w:r w:rsidRPr="00170CE7">
        <w:t>CA-MIMO-ParametersDL-r15 ::= SEQUENCE {</w:t>
      </w:r>
    </w:p>
    <w:p w14:paraId="27ECA947" w14:textId="77777777" w:rsidR="00B029C4" w:rsidRPr="00170CE7" w:rsidRDefault="00B029C4" w:rsidP="00B029C4">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3D26C1F7" w14:textId="77777777" w:rsidR="00B029C4" w:rsidRPr="00170CE7" w:rsidRDefault="00B029C4" w:rsidP="00B029C4">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EBEAEA" w14:textId="77777777" w:rsidR="00B029C4" w:rsidRPr="00170CE7" w:rsidRDefault="00B029C4" w:rsidP="00B029C4">
      <w:pPr>
        <w:pStyle w:val="PL"/>
        <w:shd w:val="clear" w:color="auto" w:fill="E6E6E6"/>
      </w:pPr>
      <w:r w:rsidRPr="00170CE7">
        <w:tab/>
        <w:t>intraBandContiguousCC-InfoList-r15</w:t>
      </w:r>
      <w:r w:rsidRPr="00170CE7">
        <w:tab/>
      </w:r>
      <w:r w:rsidRPr="00170CE7">
        <w:tab/>
        <w:t>SEQUENCE (SIZE (1..maxServCell-r13)) OF</w:t>
      </w:r>
    </w:p>
    <w:p w14:paraId="7F9FBFBD" w14:textId="77777777" w:rsidR="00B029C4" w:rsidRPr="00170CE7" w:rsidRDefault="00B029C4" w:rsidP="00B029C4">
      <w:pPr>
        <w:pStyle w:val="PL"/>
        <w:shd w:val="clear" w:color="auto" w:fill="E6E6E6"/>
      </w:pPr>
      <w:r w:rsidRPr="00170CE7">
        <w:tab/>
        <w:t>IntraBandContiguousCC-Info-r12</w:t>
      </w:r>
      <w:r w:rsidRPr="00170CE7">
        <w:tab/>
      </w:r>
      <w:r w:rsidRPr="00170CE7">
        <w:tab/>
      </w:r>
      <w:r w:rsidRPr="00170CE7">
        <w:tab/>
      </w:r>
      <w:r w:rsidRPr="00170CE7">
        <w:tab/>
        <w:t>OPTIONAL</w:t>
      </w:r>
    </w:p>
    <w:p w14:paraId="2E8BA05C" w14:textId="77777777" w:rsidR="00B029C4" w:rsidRPr="00170CE7" w:rsidRDefault="00B029C4" w:rsidP="00B029C4">
      <w:pPr>
        <w:pStyle w:val="PL"/>
        <w:shd w:val="clear" w:color="auto" w:fill="E6E6E6"/>
      </w:pPr>
      <w:r w:rsidRPr="00170CE7">
        <w:t>}</w:t>
      </w:r>
    </w:p>
    <w:p w14:paraId="3D93B613" w14:textId="77777777" w:rsidR="00B029C4" w:rsidRPr="00170CE7" w:rsidRDefault="00B029C4" w:rsidP="00B029C4">
      <w:pPr>
        <w:pStyle w:val="PL"/>
        <w:shd w:val="clear" w:color="auto" w:fill="E6E6E6"/>
      </w:pPr>
    </w:p>
    <w:p w14:paraId="66BCC9C5" w14:textId="77777777" w:rsidR="00B029C4" w:rsidRPr="00170CE7" w:rsidRDefault="00B029C4" w:rsidP="00B029C4">
      <w:pPr>
        <w:pStyle w:val="PL"/>
        <w:shd w:val="clear" w:color="auto" w:fill="E6E6E6"/>
      </w:pPr>
      <w:r w:rsidRPr="00170CE7">
        <w:t>IntraBandContiguousCC-Info-r12 ::= SEQUENCE {</w:t>
      </w:r>
    </w:p>
    <w:p w14:paraId="739586B8" w14:textId="77777777" w:rsidR="00B029C4" w:rsidRPr="00170CE7" w:rsidRDefault="00B029C4" w:rsidP="00B029C4">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4A5E4039" w14:textId="77777777" w:rsidR="00B029C4" w:rsidRPr="00170CE7" w:rsidRDefault="00B029C4" w:rsidP="00B029C4">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1CD29C75" w14:textId="77777777" w:rsidR="00B029C4" w:rsidRPr="00170CE7" w:rsidRDefault="00B029C4" w:rsidP="00B029C4">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56C8EE7F" w14:textId="77777777" w:rsidR="00B029C4" w:rsidRPr="00170CE7" w:rsidRDefault="00B029C4" w:rsidP="00B029C4">
      <w:pPr>
        <w:pStyle w:val="PL"/>
        <w:shd w:val="clear" w:color="auto" w:fill="E6E6E6"/>
      </w:pPr>
      <w:r w:rsidRPr="00170CE7">
        <w:t>}</w:t>
      </w:r>
    </w:p>
    <w:p w14:paraId="75726E9A" w14:textId="77777777" w:rsidR="00B029C4" w:rsidRPr="00170CE7" w:rsidRDefault="00B029C4" w:rsidP="00B029C4">
      <w:pPr>
        <w:pStyle w:val="PL"/>
        <w:shd w:val="clear" w:color="auto" w:fill="E6E6E6"/>
      </w:pPr>
    </w:p>
    <w:p w14:paraId="4209FC70" w14:textId="77777777" w:rsidR="00B029C4" w:rsidRPr="00170CE7" w:rsidRDefault="00B029C4" w:rsidP="00B029C4">
      <w:pPr>
        <w:pStyle w:val="PL"/>
        <w:shd w:val="clear" w:color="auto" w:fill="E6E6E6"/>
      </w:pPr>
      <w:r w:rsidRPr="00170CE7">
        <w:t>CA-BandwidthClass-r10 ::= ENUMERATED {a, b, c, d, e, f, ...}</w:t>
      </w:r>
    </w:p>
    <w:p w14:paraId="14261D25" w14:textId="77777777" w:rsidR="00B029C4" w:rsidRPr="00170CE7" w:rsidRDefault="00B029C4" w:rsidP="00B029C4">
      <w:pPr>
        <w:pStyle w:val="PL"/>
        <w:shd w:val="clear" w:color="auto" w:fill="E6E6E6"/>
      </w:pPr>
    </w:p>
    <w:p w14:paraId="1538E0B9" w14:textId="77777777" w:rsidR="00B029C4" w:rsidRPr="00170CE7" w:rsidRDefault="00B029C4" w:rsidP="00B029C4">
      <w:pPr>
        <w:pStyle w:val="PL"/>
        <w:shd w:val="clear" w:color="auto" w:fill="E6E6E6"/>
      </w:pPr>
      <w:r w:rsidRPr="00170CE7">
        <w:t>V2X-BandwidthClass-r14 ::= ENUMERATED {a, b, c, d, e, f, ..., c1-v1530}</w:t>
      </w:r>
    </w:p>
    <w:p w14:paraId="4211C93C" w14:textId="77777777" w:rsidR="00B029C4" w:rsidRPr="00170CE7" w:rsidRDefault="00B029C4" w:rsidP="00B029C4">
      <w:pPr>
        <w:pStyle w:val="PL"/>
        <w:shd w:val="clear" w:color="auto" w:fill="E6E6E6"/>
      </w:pPr>
    </w:p>
    <w:p w14:paraId="3F61ED32" w14:textId="77777777" w:rsidR="00B029C4" w:rsidRPr="00170CE7" w:rsidRDefault="00B029C4" w:rsidP="00B029C4">
      <w:pPr>
        <w:pStyle w:val="PL"/>
        <w:shd w:val="clear" w:color="auto" w:fill="E6E6E6"/>
      </w:pPr>
      <w:r w:rsidRPr="00170CE7">
        <w:t>MIMO-CapabilityUL-r10 ::= ENUMERATED {twoLayers, fourLayers}</w:t>
      </w:r>
    </w:p>
    <w:p w14:paraId="2AD56E4F" w14:textId="77777777" w:rsidR="00B029C4" w:rsidRPr="00170CE7" w:rsidRDefault="00B029C4" w:rsidP="00B029C4">
      <w:pPr>
        <w:pStyle w:val="PL"/>
        <w:shd w:val="clear" w:color="auto" w:fill="E6E6E6"/>
      </w:pPr>
    </w:p>
    <w:p w14:paraId="58F589B1" w14:textId="77777777" w:rsidR="00B029C4" w:rsidRPr="00170CE7" w:rsidRDefault="00B029C4" w:rsidP="00B029C4">
      <w:pPr>
        <w:pStyle w:val="PL"/>
        <w:shd w:val="clear" w:color="auto" w:fill="E6E6E6"/>
      </w:pPr>
      <w:r w:rsidRPr="00170CE7">
        <w:t>MIMO-CapabilityDL-r10 ::= ENUMERATED {twoLayers, fourLayers, eightLayers}</w:t>
      </w:r>
    </w:p>
    <w:p w14:paraId="5EB01F98" w14:textId="77777777" w:rsidR="00B029C4" w:rsidRPr="00170CE7" w:rsidRDefault="00B029C4" w:rsidP="00B029C4">
      <w:pPr>
        <w:pStyle w:val="PL"/>
        <w:shd w:val="clear" w:color="auto" w:fill="E6E6E6"/>
      </w:pPr>
    </w:p>
    <w:p w14:paraId="25B8F152" w14:textId="77777777" w:rsidR="00B029C4" w:rsidRPr="00170CE7" w:rsidRDefault="00B029C4" w:rsidP="00B029C4">
      <w:pPr>
        <w:pStyle w:val="PL"/>
        <w:shd w:val="clear" w:color="auto" w:fill="E6E6E6"/>
      </w:pPr>
      <w:r w:rsidRPr="00170CE7">
        <w:t>MUST-Parameters-r14 ::= SEQUENCE {</w:t>
      </w:r>
    </w:p>
    <w:p w14:paraId="430EAE3B" w14:textId="77777777" w:rsidR="00B029C4" w:rsidRPr="00170CE7" w:rsidRDefault="00B029C4" w:rsidP="00B029C4">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53EE64D" w14:textId="77777777" w:rsidR="00B029C4" w:rsidRPr="00170CE7" w:rsidRDefault="00B029C4" w:rsidP="00B029C4">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7915DBC8" w14:textId="77777777" w:rsidR="00B029C4" w:rsidRPr="00170CE7" w:rsidRDefault="00B029C4" w:rsidP="00B029C4">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569D7041" w14:textId="77777777" w:rsidR="00B029C4" w:rsidRPr="00170CE7" w:rsidRDefault="00B029C4" w:rsidP="00B029C4">
      <w:pPr>
        <w:pStyle w:val="PL"/>
        <w:shd w:val="clear" w:color="auto" w:fill="E6E6E6"/>
      </w:pPr>
      <w:r w:rsidRPr="00170CE7">
        <w:tab/>
        <w:t>must-TM89-UpToThreeInterferingLayers-r14</w:t>
      </w:r>
      <w:r w:rsidRPr="00170CE7">
        <w:tab/>
        <w:t>ENUMERATED {supported}</w:t>
      </w:r>
      <w:r w:rsidRPr="00170CE7">
        <w:tab/>
      </w:r>
      <w:r w:rsidRPr="00170CE7">
        <w:tab/>
        <w:t>OPTIONAL,</w:t>
      </w:r>
    </w:p>
    <w:p w14:paraId="70E85D54" w14:textId="77777777" w:rsidR="00B029C4" w:rsidRPr="00170CE7" w:rsidRDefault="00B029C4" w:rsidP="00B029C4">
      <w:pPr>
        <w:pStyle w:val="PL"/>
        <w:shd w:val="clear" w:color="auto" w:fill="E6E6E6"/>
      </w:pPr>
      <w:r w:rsidRPr="00170CE7">
        <w:tab/>
        <w:t>must-TM10-UpToThreeInterferingLayers-r14</w:t>
      </w:r>
      <w:r w:rsidRPr="00170CE7">
        <w:tab/>
        <w:t>ENUMERATED {supported}</w:t>
      </w:r>
      <w:r w:rsidRPr="00170CE7">
        <w:tab/>
      </w:r>
      <w:r w:rsidRPr="00170CE7">
        <w:tab/>
        <w:t>OPTIONAL</w:t>
      </w:r>
    </w:p>
    <w:p w14:paraId="1D51590D" w14:textId="77777777" w:rsidR="00B029C4" w:rsidRPr="00170CE7" w:rsidRDefault="00B029C4" w:rsidP="00B029C4">
      <w:pPr>
        <w:pStyle w:val="PL"/>
        <w:shd w:val="clear" w:color="auto" w:fill="E6E6E6"/>
      </w:pPr>
      <w:r w:rsidRPr="00170CE7">
        <w:t>}</w:t>
      </w:r>
    </w:p>
    <w:p w14:paraId="54D2132D" w14:textId="77777777" w:rsidR="00B029C4" w:rsidRPr="00170CE7" w:rsidRDefault="00B029C4" w:rsidP="00B029C4">
      <w:pPr>
        <w:pStyle w:val="PL"/>
        <w:shd w:val="clear" w:color="auto" w:fill="E6E6E6"/>
      </w:pPr>
    </w:p>
    <w:p w14:paraId="1A367BD1" w14:textId="77777777" w:rsidR="00B029C4" w:rsidRPr="00170CE7" w:rsidRDefault="00B029C4" w:rsidP="00B029C4">
      <w:pPr>
        <w:pStyle w:val="PL"/>
        <w:shd w:val="clear" w:color="auto" w:fill="E6E6E6"/>
      </w:pPr>
      <w:r w:rsidRPr="00170CE7">
        <w:t>SupportedBandListEUTRA ::=</w:t>
      </w:r>
      <w:r w:rsidRPr="00170CE7">
        <w:tab/>
      </w:r>
      <w:r w:rsidRPr="00170CE7">
        <w:tab/>
      </w:r>
      <w:r w:rsidRPr="00170CE7">
        <w:tab/>
        <w:t>SEQUENCE (SIZE (1..maxBands)) OF SupportedBandEUTRA</w:t>
      </w:r>
    </w:p>
    <w:p w14:paraId="3738CBEE" w14:textId="77777777" w:rsidR="00B029C4" w:rsidRPr="00170CE7" w:rsidRDefault="00B029C4" w:rsidP="00B029C4">
      <w:pPr>
        <w:pStyle w:val="PL"/>
        <w:shd w:val="clear" w:color="auto" w:fill="E6E6E6"/>
      </w:pPr>
    </w:p>
    <w:p w14:paraId="18F43C7C" w14:textId="77777777" w:rsidR="00B029C4" w:rsidRPr="00170CE7" w:rsidRDefault="00B029C4" w:rsidP="00B029C4">
      <w:pPr>
        <w:pStyle w:val="PL"/>
        <w:shd w:val="clear" w:color="auto" w:fill="E6E6E6"/>
        <w:rPr>
          <w:rFonts w:eastAsia="SimSun"/>
        </w:rPr>
      </w:pPr>
      <w:r w:rsidRPr="00170CE7">
        <w:t>SupportedBandListEUTRA-v9e0::=</w:t>
      </w:r>
      <w:r w:rsidRPr="00170CE7">
        <w:tab/>
      </w:r>
      <w:r w:rsidRPr="00170CE7">
        <w:tab/>
      </w:r>
      <w:r w:rsidRPr="00170CE7">
        <w:tab/>
        <w:t>SEQUENCE (SIZE (1..maxBands)) OF SupportedBandEUTRA-v9e0</w:t>
      </w:r>
    </w:p>
    <w:p w14:paraId="6CC11E69" w14:textId="77777777" w:rsidR="00B029C4" w:rsidRPr="00170CE7" w:rsidRDefault="00B029C4" w:rsidP="00B029C4">
      <w:pPr>
        <w:pStyle w:val="PL"/>
        <w:shd w:val="clear" w:color="auto" w:fill="E6E6E6"/>
        <w:rPr>
          <w:rFonts w:eastAsia="SimSun"/>
        </w:rPr>
      </w:pPr>
    </w:p>
    <w:p w14:paraId="47B89948" w14:textId="77777777" w:rsidR="00B029C4" w:rsidRPr="00170CE7" w:rsidRDefault="00B029C4" w:rsidP="00B029C4">
      <w:pPr>
        <w:pStyle w:val="PL"/>
        <w:shd w:val="clear" w:color="auto" w:fill="E6E6E6"/>
      </w:pPr>
      <w:r w:rsidRPr="00170CE7">
        <w:t>SupportedBandListEUTRA-v1250</w:t>
      </w:r>
      <w:r w:rsidRPr="00170CE7">
        <w:rPr>
          <w:rFonts w:eastAsia="SimSun"/>
        </w:rPr>
        <w:t xml:space="preserve"> </w:t>
      </w:r>
      <w:r w:rsidRPr="00170CE7">
        <w:t>::=</w:t>
      </w:r>
      <w:r w:rsidRPr="00170CE7">
        <w:tab/>
      </w:r>
      <w:r w:rsidRPr="00170CE7">
        <w:tab/>
        <w:t>SEQUENCE (SIZE (1..maxBands)) OF SupportedBandEUTRA-v1250</w:t>
      </w:r>
    </w:p>
    <w:p w14:paraId="0FDD31CE" w14:textId="77777777" w:rsidR="00B029C4" w:rsidRPr="00170CE7" w:rsidRDefault="00B029C4" w:rsidP="00B029C4">
      <w:pPr>
        <w:pStyle w:val="PL"/>
        <w:shd w:val="clear" w:color="auto" w:fill="E6E6E6"/>
      </w:pPr>
    </w:p>
    <w:p w14:paraId="33CC6CBA" w14:textId="77777777" w:rsidR="00B029C4" w:rsidRPr="00170CE7" w:rsidRDefault="00B029C4" w:rsidP="00B029C4">
      <w:pPr>
        <w:pStyle w:val="PL"/>
        <w:shd w:val="clear" w:color="auto" w:fill="E6E6E6"/>
      </w:pPr>
      <w:r w:rsidRPr="00170CE7">
        <w:t>SupportedBandListEUTRA-v1310</w:t>
      </w:r>
      <w:r w:rsidRPr="00170CE7">
        <w:rPr>
          <w:rFonts w:eastAsia="SimSun"/>
        </w:rPr>
        <w:t xml:space="preserve"> </w:t>
      </w:r>
      <w:r w:rsidRPr="00170CE7">
        <w:t>::=</w:t>
      </w:r>
      <w:r w:rsidRPr="00170CE7">
        <w:tab/>
      </w:r>
      <w:r w:rsidRPr="00170CE7">
        <w:tab/>
        <w:t>SEQUENCE (SIZE (1..maxBands)) OF SupportedBandEUTRA-v1310</w:t>
      </w:r>
    </w:p>
    <w:p w14:paraId="4473DA96" w14:textId="77777777" w:rsidR="00B029C4" w:rsidRPr="00170CE7" w:rsidRDefault="00B029C4" w:rsidP="00B029C4">
      <w:pPr>
        <w:pStyle w:val="PL"/>
        <w:shd w:val="clear" w:color="auto" w:fill="E6E6E6"/>
      </w:pPr>
    </w:p>
    <w:p w14:paraId="2B957D1E" w14:textId="77777777" w:rsidR="00B029C4" w:rsidRPr="00170CE7" w:rsidRDefault="00B029C4" w:rsidP="00B029C4">
      <w:pPr>
        <w:pStyle w:val="PL"/>
        <w:shd w:val="clear" w:color="auto" w:fill="E6E6E6"/>
      </w:pPr>
      <w:r w:rsidRPr="00170CE7">
        <w:t>SupportedBandListEUTRA-v1320</w:t>
      </w:r>
      <w:r w:rsidRPr="00170CE7">
        <w:rPr>
          <w:rFonts w:eastAsia="SimSun"/>
        </w:rPr>
        <w:t xml:space="preserve"> </w:t>
      </w:r>
      <w:r w:rsidRPr="00170CE7">
        <w:t>::=</w:t>
      </w:r>
      <w:r w:rsidRPr="00170CE7">
        <w:tab/>
      </w:r>
      <w:r w:rsidRPr="00170CE7">
        <w:tab/>
        <w:t>SEQUENCE (SIZE (1..maxBands)) OF SupportedBandEUTRA-v1320</w:t>
      </w:r>
    </w:p>
    <w:p w14:paraId="20EDAC76" w14:textId="77777777" w:rsidR="00B029C4" w:rsidRPr="00170CE7" w:rsidRDefault="00B029C4" w:rsidP="00B029C4">
      <w:pPr>
        <w:pStyle w:val="PL"/>
        <w:shd w:val="clear" w:color="auto" w:fill="E6E6E6"/>
      </w:pPr>
    </w:p>
    <w:p w14:paraId="58FDE60F" w14:textId="77777777" w:rsidR="00B029C4" w:rsidRPr="00170CE7" w:rsidRDefault="00B029C4" w:rsidP="00B029C4">
      <w:pPr>
        <w:pStyle w:val="PL"/>
        <w:shd w:val="clear" w:color="auto" w:fill="E6E6E6"/>
      </w:pPr>
      <w:r w:rsidRPr="00170CE7">
        <w:t>SupportedBandEUTRA ::=</w:t>
      </w:r>
      <w:r w:rsidRPr="00170CE7">
        <w:tab/>
      </w:r>
      <w:r w:rsidRPr="00170CE7">
        <w:tab/>
      </w:r>
      <w:r w:rsidRPr="00170CE7">
        <w:tab/>
      </w:r>
      <w:r w:rsidRPr="00170CE7">
        <w:tab/>
        <w:t>SEQUENCE {</w:t>
      </w:r>
    </w:p>
    <w:p w14:paraId="1F6FBA53" w14:textId="77777777" w:rsidR="00B029C4" w:rsidRPr="00170CE7" w:rsidRDefault="00B029C4" w:rsidP="00B029C4">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1C4BB2B5" w14:textId="77777777" w:rsidR="00B029C4" w:rsidRPr="00170CE7" w:rsidRDefault="00B029C4" w:rsidP="00B029C4">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1F139835" w14:textId="77777777" w:rsidR="00B029C4" w:rsidRPr="00170CE7" w:rsidRDefault="00B029C4" w:rsidP="00B029C4">
      <w:pPr>
        <w:pStyle w:val="PL"/>
        <w:shd w:val="clear" w:color="auto" w:fill="E6E6E6"/>
      </w:pPr>
      <w:r w:rsidRPr="00170CE7">
        <w:t>}</w:t>
      </w:r>
    </w:p>
    <w:p w14:paraId="4DC2E38C" w14:textId="77777777" w:rsidR="00B029C4" w:rsidRPr="00170CE7" w:rsidRDefault="00B029C4" w:rsidP="00B029C4">
      <w:pPr>
        <w:pStyle w:val="PL"/>
        <w:shd w:val="clear" w:color="auto" w:fill="E6E6E6"/>
      </w:pPr>
    </w:p>
    <w:p w14:paraId="48A057D6" w14:textId="77777777" w:rsidR="00B029C4" w:rsidRPr="00170CE7" w:rsidRDefault="00B029C4" w:rsidP="00B029C4">
      <w:pPr>
        <w:pStyle w:val="PL"/>
        <w:shd w:val="clear" w:color="auto" w:fill="E6E6E6"/>
      </w:pPr>
      <w:r w:rsidRPr="00170CE7">
        <w:t>SupportedBandEUTRA-v9e0 ::=</w:t>
      </w:r>
      <w:r w:rsidRPr="00170CE7">
        <w:tab/>
      </w:r>
      <w:r w:rsidRPr="00170CE7">
        <w:tab/>
        <w:t>SEQUENCE {</w:t>
      </w:r>
    </w:p>
    <w:p w14:paraId="4A568EC0" w14:textId="77777777" w:rsidR="00B029C4" w:rsidRPr="00170CE7" w:rsidRDefault="00B029C4" w:rsidP="00B029C4">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75AF25B4" w14:textId="77777777" w:rsidR="00B029C4" w:rsidRPr="00170CE7" w:rsidRDefault="00B029C4" w:rsidP="00B029C4">
      <w:pPr>
        <w:pStyle w:val="PL"/>
        <w:shd w:val="clear" w:color="auto" w:fill="E6E6E6"/>
        <w:rPr>
          <w:rFonts w:eastAsia="SimSun"/>
        </w:rPr>
      </w:pPr>
      <w:r w:rsidRPr="00170CE7">
        <w:t>}</w:t>
      </w:r>
    </w:p>
    <w:p w14:paraId="5B464EF1" w14:textId="77777777" w:rsidR="00B029C4" w:rsidRPr="00170CE7" w:rsidRDefault="00B029C4" w:rsidP="00B029C4">
      <w:pPr>
        <w:pStyle w:val="PL"/>
        <w:shd w:val="clear" w:color="auto" w:fill="E6E6E6"/>
        <w:rPr>
          <w:rFonts w:eastAsia="SimSun"/>
        </w:rPr>
      </w:pPr>
    </w:p>
    <w:p w14:paraId="334F6AC3" w14:textId="77777777" w:rsidR="00B029C4" w:rsidRPr="00170CE7" w:rsidRDefault="00B029C4" w:rsidP="00B029C4">
      <w:pPr>
        <w:pStyle w:val="PL"/>
        <w:shd w:val="clear" w:color="auto" w:fill="E6E6E6"/>
      </w:pPr>
      <w:r w:rsidRPr="00170CE7">
        <w:t>SupportedBandEUTRA-v1250 ::=</w:t>
      </w:r>
      <w:r w:rsidRPr="00170CE7">
        <w:tab/>
      </w:r>
      <w:r w:rsidRPr="00170CE7">
        <w:tab/>
        <w:t>SEQUENCE {</w:t>
      </w:r>
    </w:p>
    <w:p w14:paraId="08BF944F" w14:textId="77777777" w:rsidR="00B029C4" w:rsidRPr="00170CE7" w:rsidRDefault="00B029C4" w:rsidP="00B029C4">
      <w:pPr>
        <w:pStyle w:val="PL"/>
        <w:shd w:val="clear" w:color="auto" w:fill="E6E6E6"/>
      </w:pPr>
      <w:r w:rsidRPr="00170CE7">
        <w:rPr>
          <w:rFonts w:eastAsia="SimSun"/>
        </w:rPr>
        <w:tab/>
        <w:t>dl-256QAM-r12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38A94988" w14:textId="77777777" w:rsidR="00B029C4" w:rsidRPr="00170CE7" w:rsidRDefault="00B029C4" w:rsidP="00B029C4">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176AE09" w14:textId="77777777" w:rsidR="00B029C4" w:rsidRPr="00170CE7" w:rsidRDefault="00B029C4" w:rsidP="00B029C4">
      <w:pPr>
        <w:pStyle w:val="PL"/>
        <w:shd w:val="clear" w:color="auto" w:fill="E6E6E6"/>
      </w:pPr>
      <w:r w:rsidRPr="00170CE7">
        <w:t>}</w:t>
      </w:r>
    </w:p>
    <w:p w14:paraId="50FF81FC" w14:textId="77777777" w:rsidR="00B029C4" w:rsidRPr="00170CE7" w:rsidRDefault="00B029C4" w:rsidP="00B029C4">
      <w:pPr>
        <w:pStyle w:val="PL"/>
        <w:shd w:val="clear" w:color="auto" w:fill="E6E6E6"/>
      </w:pPr>
    </w:p>
    <w:p w14:paraId="752A7DE8" w14:textId="77777777" w:rsidR="00B029C4" w:rsidRPr="00170CE7" w:rsidRDefault="00B029C4" w:rsidP="00B029C4">
      <w:pPr>
        <w:pStyle w:val="PL"/>
        <w:shd w:val="clear" w:color="auto" w:fill="E6E6E6"/>
      </w:pPr>
      <w:r w:rsidRPr="00170CE7">
        <w:t>SupportedBandEUTRA-v1310 ::=</w:t>
      </w:r>
      <w:r w:rsidRPr="00170CE7">
        <w:tab/>
      </w:r>
      <w:r w:rsidRPr="00170CE7">
        <w:tab/>
        <w:t>SEQUENCE {</w:t>
      </w:r>
    </w:p>
    <w:p w14:paraId="7A2D138E" w14:textId="77777777" w:rsidR="00B029C4" w:rsidRPr="00170CE7" w:rsidRDefault="00B029C4" w:rsidP="00B029C4">
      <w:pPr>
        <w:pStyle w:val="PL"/>
        <w:shd w:val="clear" w:color="auto" w:fill="E6E6E6"/>
      </w:pPr>
      <w:r w:rsidRPr="00170CE7">
        <w:rPr>
          <w:rFonts w:eastAsia="SimSun"/>
        </w:rPr>
        <w:tab/>
      </w:r>
      <w:r w:rsidRPr="00170CE7">
        <w:rPr>
          <w:iCs/>
        </w:rPr>
        <w:t>ue-PowerClass-5-r13</w:t>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2E542C8B" w14:textId="77777777" w:rsidR="00B029C4" w:rsidRPr="00170CE7" w:rsidRDefault="00B029C4" w:rsidP="00B029C4">
      <w:pPr>
        <w:pStyle w:val="PL"/>
        <w:shd w:val="clear" w:color="auto" w:fill="E6E6E6"/>
      </w:pPr>
      <w:r w:rsidRPr="00170CE7">
        <w:t>}</w:t>
      </w:r>
    </w:p>
    <w:p w14:paraId="6E3D9102" w14:textId="77777777" w:rsidR="00B029C4" w:rsidRPr="00170CE7" w:rsidRDefault="00B029C4" w:rsidP="00B029C4">
      <w:pPr>
        <w:pStyle w:val="PL"/>
        <w:shd w:val="clear" w:color="auto" w:fill="E6E6E6"/>
      </w:pPr>
      <w:r w:rsidRPr="00170CE7">
        <w:t>SupportedBandEUTRA-v1320 ::=</w:t>
      </w:r>
      <w:r w:rsidRPr="00170CE7">
        <w:tab/>
      </w:r>
      <w:r w:rsidRPr="00170CE7">
        <w:tab/>
        <w:t>SEQUENCE {</w:t>
      </w:r>
    </w:p>
    <w:p w14:paraId="4AF0E2A0" w14:textId="77777777" w:rsidR="00B029C4" w:rsidRPr="00170CE7" w:rsidRDefault="00B029C4" w:rsidP="00B029C4">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1632F95B" w14:textId="77777777" w:rsidR="00B029C4" w:rsidRPr="00170CE7" w:rsidRDefault="00B029C4" w:rsidP="00B029C4">
      <w:pPr>
        <w:pStyle w:val="PL"/>
        <w:shd w:val="clear" w:color="auto" w:fill="E6E6E6"/>
      </w:pPr>
      <w:r w:rsidRPr="00170CE7">
        <w:rPr>
          <w:rFonts w:eastAsia="SimSun"/>
        </w:rPr>
        <w:tab/>
      </w:r>
      <w:r w:rsidRPr="00170CE7">
        <w:rPr>
          <w:iCs/>
        </w:rPr>
        <w:t>ue-PowerClass-N-r13</w:t>
      </w:r>
      <w:r w:rsidRPr="00170CE7">
        <w:rPr>
          <w:rFonts w:eastAsia="SimSun"/>
        </w:rPr>
        <w:tab/>
      </w:r>
      <w:r w:rsidRPr="00170CE7">
        <w:rPr>
          <w:rFonts w:eastAsia="SimSun"/>
        </w:rPr>
        <w:tab/>
      </w:r>
      <w:r w:rsidRPr="00170CE7">
        <w:rPr>
          <w:rFonts w:eastAsia="SimSun"/>
        </w:rPr>
        <w:tab/>
        <w:t>ENUMERATED {class1, class2, class4}</w:t>
      </w:r>
      <w:r w:rsidRPr="00170CE7">
        <w:rPr>
          <w:rFonts w:eastAsia="SimSun"/>
        </w:rPr>
        <w:tab/>
      </w:r>
      <w:r w:rsidRPr="00170CE7">
        <w:rPr>
          <w:rFonts w:eastAsia="SimSun"/>
        </w:rPr>
        <w:tab/>
        <w:t>OPTIONAL</w:t>
      </w:r>
    </w:p>
    <w:p w14:paraId="3C94DABF" w14:textId="77777777" w:rsidR="00B029C4" w:rsidRPr="00170CE7" w:rsidRDefault="00B029C4" w:rsidP="00B029C4">
      <w:pPr>
        <w:pStyle w:val="PL"/>
        <w:shd w:val="clear" w:color="auto" w:fill="E6E6E6"/>
      </w:pPr>
      <w:r w:rsidRPr="00170CE7">
        <w:t>}</w:t>
      </w:r>
    </w:p>
    <w:p w14:paraId="35989E30" w14:textId="77777777" w:rsidR="00B029C4" w:rsidRPr="00170CE7" w:rsidRDefault="00B029C4" w:rsidP="00B029C4">
      <w:pPr>
        <w:pStyle w:val="PL"/>
        <w:shd w:val="clear" w:color="auto" w:fill="E6E6E6"/>
      </w:pPr>
    </w:p>
    <w:p w14:paraId="3AF9783F" w14:textId="77777777" w:rsidR="00B029C4" w:rsidRPr="00170CE7" w:rsidRDefault="00B029C4" w:rsidP="00B029C4">
      <w:pPr>
        <w:pStyle w:val="PL"/>
        <w:shd w:val="clear" w:color="auto" w:fill="E6E6E6"/>
      </w:pPr>
      <w:r w:rsidRPr="00170CE7">
        <w:t>MeasParameters ::=</w:t>
      </w:r>
      <w:r w:rsidRPr="00170CE7">
        <w:tab/>
      </w:r>
      <w:r w:rsidRPr="00170CE7">
        <w:tab/>
      </w:r>
      <w:r w:rsidRPr="00170CE7">
        <w:tab/>
      </w:r>
      <w:r w:rsidRPr="00170CE7">
        <w:tab/>
      </w:r>
      <w:r w:rsidRPr="00170CE7">
        <w:tab/>
        <w:t>SEQUENCE {</w:t>
      </w:r>
    </w:p>
    <w:p w14:paraId="0F86D671" w14:textId="77777777" w:rsidR="00B029C4" w:rsidRPr="00170CE7" w:rsidRDefault="00B029C4" w:rsidP="00B029C4">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42DD6074" w14:textId="77777777" w:rsidR="00B029C4" w:rsidRPr="00170CE7" w:rsidRDefault="00B029C4" w:rsidP="00B029C4">
      <w:pPr>
        <w:pStyle w:val="PL"/>
        <w:shd w:val="clear" w:color="auto" w:fill="E6E6E6"/>
      </w:pPr>
      <w:r w:rsidRPr="00170CE7">
        <w:t>}</w:t>
      </w:r>
    </w:p>
    <w:p w14:paraId="41CA0CD8" w14:textId="77777777" w:rsidR="00B029C4" w:rsidRPr="00170CE7" w:rsidRDefault="00B029C4" w:rsidP="00B029C4">
      <w:pPr>
        <w:pStyle w:val="PL"/>
        <w:shd w:val="clear" w:color="auto" w:fill="E6E6E6"/>
      </w:pPr>
    </w:p>
    <w:p w14:paraId="7F5B97FA" w14:textId="77777777" w:rsidR="00B029C4" w:rsidRPr="00170CE7" w:rsidRDefault="00B029C4" w:rsidP="00B029C4">
      <w:pPr>
        <w:pStyle w:val="PL"/>
        <w:shd w:val="clear" w:color="auto" w:fill="E6E6E6"/>
      </w:pPr>
      <w:r w:rsidRPr="00170CE7">
        <w:t>MeasParameters-v1020 ::=</w:t>
      </w:r>
      <w:r w:rsidRPr="00170CE7">
        <w:tab/>
      </w:r>
      <w:r w:rsidRPr="00170CE7">
        <w:tab/>
      </w:r>
      <w:r w:rsidRPr="00170CE7">
        <w:tab/>
        <w:t>SEQUENCE {</w:t>
      </w:r>
    </w:p>
    <w:p w14:paraId="77E24608" w14:textId="77777777" w:rsidR="00B029C4" w:rsidRPr="00170CE7" w:rsidRDefault="00B029C4" w:rsidP="00B029C4">
      <w:pPr>
        <w:pStyle w:val="PL"/>
        <w:shd w:val="clear" w:color="auto" w:fill="E6E6E6"/>
      </w:pPr>
      <w:r w:rsidRPr="00170CE7">
        <w:tab/>
        <w:t>bandCombinationListEUTRA-r10</w:t>
      </w:r>
      <w:r w:rsidRPr="00170CE7">
        <w:tab/>
      </w:r>
      <w:r w:rsidRPr="00170CE7">
        <w:tab/>
      </w:r>
      <w:r w:rsidRPr="00170CE7">
        <w:tab/>
        <w:t>BandCombinationListEUTRA-r10</w:t>
      </w:r>
    </w:p>
    <w:p w14:paraId="3EA5969E" w14:textId="77777777" w:rsidR="00B029C4" w:rsidRPr="00170CE7" w:rsidRDefault="00B029C4" w:rsidP="00B029C4">
      <w:pPr>
        <w:pStyle w:val="PL"/>
        <w:shd w:val="clear" w:color="auto" w:fill="E6E6E6"/>
      </w:pPr>
      <w:r w:rsidRPr="00170CE7">
        <w:t>}</w:t>
      </w:r>
    </w:p>
    <w:p w14:paraId="71901306" w14:textId="77777777" w:rsidR="00B029C4" w:rsidRPr="00170CE7" w:rsidRDefault="00B029C4" w:rsidP="00B029C4">
      <w:pPr>
        <w:pStyle w:val="PL"/>
        <w:shd w:val="clear" w:color="auto" w:fill="E6E6E6"/>
      </w:pPr>
    </w:p>
    <w:p w14:paraId="3F36AF09" w14:textId="77777777" w:rsidR="00B029C4" w:rsidRPr="00170CE7" w:rsidRDefault="00B029C4" w:rsidP="00B029C4">
      <w:pPr>
        <w:pStyle w:val="PL"/>
        <w:shd w:val="clear" w:color="auto" w:fill="E6E6E6"/>
      </w:pPr>
      <w:r w:rsidRPr="00170CE7">
        <w:t>MeasParameters-v1130 ::=</w:t>
      </w:r>
      <w:r w:rsidRPr="00170CE7">
        <w:tab/>
      </w:r>
      <w:r w:rsidRPr="00170CE7">
        <w:tab/>
      </w:r>
      <w:r w:rsidRPr="00170CE7">
        <w:tab/>
        <w:t>SEQUENCE {</w:t>
      </w:r>
    </w:p>
    <w:p w14:paraId="2FE5CECD" w14:textId="77777777" w:rsidR="00B029C4" w:rsidRPr="00170CE7" w:rsidRDefault="00B029C4" w:rsidP="00B029C4">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E3B62D8" w14:textId="77777777" w:rsidR="00B029C4" w:rsidRPr="00170CE7" w:rsidRDefault="00B029C4" w:rsidP="00B029C4">
      <w:pPr>
        <w:pStyle w:val="PL"/>
        <w:shd w:val="clear" w:color="auto" w:fill="E6E6E6"/>
      </w:pPr>
      <w:r w:rsidRPr="00170CE7">
        <w:t>}</w:t>
      </w:r>
    </w:p>
    <w:p w14:paraId="674BC02C" w14:textId="77777777" w:rsidR="00B029C4" w:rsidRPr="00170CE7" w:rsidRDefault="00B029C4" w:rsidP="00B029C4">
      <w:pPr>
        <w:pStyle w:val="PL"/>
        <w:shd w:val="clear" w:color="auto" w:fill="E6E6E6"/>
      </w:pPr>
    </w:p>
    <w:p w14:paraId="601851AB" w14:textId="77777777" w:rsidR="00B029C4" w:rsidRPr="00170CE7" w:rsidRDefault="00B029C4" w:rsidP="00B029C4">
      <w:pPr>
        <w:pStyle w:val="PL"/>
        <w:shd w:val="clear" w:color="auto" w:fill="E6E6E6"/>
      </w:pPr>
      <w:r w:rsidRPr="00170CE7">
        <w:t>MeasParameters-v11a0 ::=</w:t>
      </w:r>
      <w:r w:rsidRPr="00170CE7">
        <w:tab/>
      </w:r>
      <w:r w:rsidRPr="00170CE7">
        <w:tab/>
      </w:r>
      <w:r w:rsidRPr="00170CE7">
        <w:tab/>
        <w:t>SEQUENCE {</w:t>
      </w:r>
    </w:p>
    <w:p w14:paraId="2001E65D" w14:textId="77777777" w:rsidR="00B029C4" w:rsidRPr="00170CE7" w:rsidRDefault="00B029C4" w:rsidP="00B029C4">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03EF3E14" w14:textId="77777777" w:rsidR="00B029C4" w:rsidRPr="00170CE7" w:rsidRDefault="00B029C4" w:rsidP="00B029C4">
      <w:pPr>
        <w:pStyle w:val="PL"/>
        <w:shd w:val="clear" w:color="auto" w:fill="E6E6E6"/>
      </w:pPr>
      <w:r w:rsidRPr="00170CE7">
        <w:t>}</w:t>
      </w:r>
    </w:p>
    <w:p w14:paraId="0C2D32E7" w14:textId="77777777" w:rsidR="00B029C4" w:rsidRPr="00170CE7" w:rsidRDefault="00B029C4" w:rsidP="00B029C4">
      <w:pPr>
        <w:pStyle w:val="PL"/>
        <w:shd w:val="clear" w:color="auto" w:fill="E6E6E6"/>
      </w:pPr>
    </w:p>
    <w:p w14:paraId="3D066CC8" w14:textId="77777777" w:rsidR="00B029C4" w:rsidRPr="00170CE7" w:rsidRDefault="00B029C4" w:rsidP="00B029C4">
      <w:pPr>
        <w:pStyle w:val="PL"/>
        <w:shd w:val="clear" w:color="auto" w:fill="E6E6E6"/>
      </w:pPr>
      <w:r w:rsidRPr="00170CE7">
        <w:t>MeasParameters-v1250 ::=</w:t>
      </w:r>
      <w:r w:rsidRPr="00170CE7">
        <w:tab/>
      </w:r>
      <w:r w:rsidRPr="00170CE7">
        <w:tab/>
      </w:r>
      <w:r w:rsidRPr="00170CE7">
        <w:tab/>
        <w:t>SEQUENCE {</w:t>
      </w:r>
      <w:r w:rsidRPr="00170CE7">
        <w:tab/>
      </w:r>
    </w:p>
    <w:p w14:paraId="3A881C95" w14:textId="77777777" w:rsidR="00B029C4" w:rsidRPr="00170CE7" w:rsidRDefault="00B029C4" w:rsidP="00B029C4">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2BD5780" w14:textId="77777777" w:rsidR="00B029C4" w:rsidRPr="00170CE7" w:rsidRDefault="00B029C4" w:rsidP="00B029C4">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04D2750A" w14:textId="77777777" w:rsidR="00B029C4" w:rsidRPr="00170CE7" w:rsidRDefault="00B029C4" w:rsidP="00B029C4">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8E0A234" w14:textId="77777777" w:rsidR="00B029C4" w:rsidRPr="00170CE7" w:rsidRDefault="00B029C4" w:rsidP="00B029C4">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CBB66C0" w14:textId="77777777" w:rsidR="00B029C4" w:rsidRPr="00170CE7" w:rsidRDefault="00B029C4" w:rsidP="00B029C4">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3C61C6FE" w14:textId="77777777" w:rsidR="00B029C4" w:rsidRPr="00170CE7" w:rsidRDefault="00B029C4" w:rsidP="00B029C4">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0E1BBFD7" w14:textId="77777777" w:rsidR="00B029C4" w:rsidRPr="00170CE7" w:rsidRDefault="00B029C4" w:rsidP="00B029C4">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599B4C1B" w14:textId="77777777" w:rsidR="00B029C4" w:rsidRPr="00170CE7" w:rsidRDefault="00B029C4" w:rsidP="00B029C4">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35C3A012" w14:textId="77777777" w:rsidR="00B029C4" w:rsidRPr="00170CE7" w:rsidRDefault="00B029C4" w:rsidP="00B029C4">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2CE09A79" w14:textId="77777777" w:rsidR="00B029C4" w:rsidRPr="00170CE7" w:rsidRDefault="00B029C4" w:rsidP="00B029C4">
      <w:pPr>
        <w:pStyle w:val="PL"/>
        <w:shd w:val="clear" w:color="auto" w:fill="E6E6E6"/>
      </w:pPr>
      <w:r w:rsidRPr="00170CE7">
        <w:t>}</w:t>
      </w:r>
    </w:p>
    <w:p w14:paraId="3F92D5D2" w14:textId="77777777" w:rsidR="00B029C4" w:rsidRPr="00170CE7" w:rsidRDefault="00B029C4" w:rsidP="00B029C4">
      <w:pPr>
        <w:pStyle w:val="PL"/>
        <w:shd w:val="clear" w:color="auto" w:fill="E6E6E6"/>
      </w:pPr>
    </w:p>
    <w:p w14:paraId="7F21A629" w14:textId="77777777" w:rsidR="00B029C4" w:rsidRPr="00170CE7" w:rsidRDefault="00B029C4" w:rsidP="00B029C4">
      <w:pPr>
        <w:pStyle w:val="PL"/>
        <w:shd w:val="clear" w:color="auto" w:fill="E6E6E6"/>
      </w:pPr>
      <w:r w:rsidRPr="00170CE7">
        <w:t>MeasParameters-v1310 ::=</w:t>
      </w:r>
      <w:r w:rsidRPr="00170CE7">
        <w:tab/>
      </w:r>
      <w:r w:rsidRPr="00170CE7">
        <w:tab/>
      </w:r>
      <w:r w:rsidRPr="00170CE7">
        <w:tab/>
        <w:t>SEQUENCE {</w:t>
      </w:r>
    </w:p>
    <w:p w14:paraId="48F08109" w14:textId="77777777" w:rsidR="00B029C4" w:rsidRPr="00170CE7" w:rsidRDefault="00B029C4" w:rsidP="00B029C4">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D92FFC6" w14:textId="77777777" w:rsidR="00B029C4" w:rsidRPr="00170CE7" w:rsidRDefault="00B029C4" w:rsidP="00B029C4">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B6B300A" w14:textId="77777777" w:rsidR="00B029C4" w:rsidRPr="00170CE7" w:rsidRDefault="00B029C4" w:rsidP="00B029C4">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7A1EB2B1" w14:textId="77777777" w:rsidR="00B029C4" w:rsidRPr="00170CE7" w:rsidRDefault="00B029C4" w:rsidP="00B029C4">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6BA1FF3" w14:textId="77777777" w:rsidR="00B029C4" w:rsidRPr="00170CE7" w:rsidRDefault="00B029C4" w:rsidP="00B029C4">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2D685344" w14:textId="77777777" w:rsidR="00B029C4" w:rsidRPr="00170CE7" w:rsidRDefault="00B029C4" w:rsidP="00B029C4">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164F3511" w14:textId="77777777" w:rsidR="00B029C4" w:rsidRPr="00170CE7" w:rsidRDefault="00B029C4" w:rsidP="00B029C4">
      <w:pPr>
        <w:pStyle w:val="PL"/>
        <w:shd w:val="clear" w:color="auto" w:fill="E6E6E6"/>
      </w:pPr>
      <w:r w:rsidRPr="00170CE7">
        <w:tab/>
        <w:t>rssi-AndChannelOccupancyReporting-r13</w:t>
      </w:r>
      <w:r w:rsidRPr="00170CE7">
        <w:tab/>
        <w:t>ENUMERATED {supported}</w:t>
      </w:r>
      <w:r w:rsidRPr="00170CE7">
        <w:tab/>
      </w:r>
      <w:r w:rsidRPr="00170CE7">
        <w:tab/>
        <w:t>OPTIONAL</w:t>
      </w:r>
    </w:p>
    <w:p w14:paraId="77B38D16" w14:textId="77777777" w:rsidR="00B029C4" w:rsidRPr="00170CE7" w:rsidRDefault="00B029C4" w:rsidP="00B029C4">
      <w:pPr>
        <w:pStyle w:val="PL"/>
        <w:shd w:val="clear" w:color="auto" w:fill="E6E6E6"/>
      </w:pPr>
      <w:r w:rsidRPr="00170CE7">
        <w:t>}</w:t>
      </w:r>
    </w:p>
    <w:p w14:paraId="3E3882DF" w14:textId="77777777" w:rsidR="00B029C4" w:rsidRPr="00170CE7" w:rsidRDefault="00B029C4" w:rsidP="00B029C4">
      <w:pPr>
        <w:pStyle w:val="PL"/>
        <w:shd w:val="clear" w:color="auto" w:fill="E6E6E6"/>
      </w:pPr>
    </w:p>
    <w:p w14:paraId="190184D9" w14:textId="77777777" w:rsidR="00B029C4" w:rsidRPr="00170CE7" w:rsidRDefault="00B029C4" w:rsidP="00B029C4">
      <w:pPr>
        <w:pStyle w:val="PL"/>
        <w:shd w:val="clear" w:color="auto" w:fill="E6E6E6"/>
      </w:pPr>
      <w:r w:rsidRPr="00170CE7">
        <w:t>MeasParameters-v1430 ::=</w:t>
      </w:r>
      <w:r w:rsidRPr="00170CE7">
        <w:tab/>
      </w:r>
      <w:r w:rsidRPr="00170CE7">
        <w:tab/>
      </w:r>
      <w:r w:rsidRPr="00170CE7">
        <w:tab/>
        <w:t>SEQUENCE {</w:t>
      </w:r>
    </w:p>
    <w:p w14:paraId="6A523885" w14:textId="77777777" w:rsidR="00B029C4" w:rsidRPr="00170CE7" w:rsidRDefault="00B029C4" w:rsidP="00B029C4">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F4F2F4A" w14:textId="77777777" w:rsidR="00B029C4" w:rsidRPr="00170CE7" w:rsidRDefault="00B029C4" w:rsidP="00B029C4">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BD61614" w14:textId="77777777" w:rsidR="00B029C4" w:rsidRPr="00170CE7" w:rsidRDefault="00B029C4" w:rsidP="00B029C4">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19E231" w14:textId="77777777" w:rsidR="00B029C4" w:rsidRPr="00170CE7" w:rsidRDefault="00B029C4" w:rsidP="00B029C4">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F076557" w14:textId="77777777" w:rsidR="00B029C4" w:rsidRPr="00170CE7" w:rsidRDefault="00B029C4" w:rsidP="00B029C4">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C7980A" w14:textId="77777777" w:rsidR="00B029C4" w:rsidRPr="00170CE7" w:rsidRDefault="00B029C4" w:rsidP="00B029C4">
      <w:pPr>
        <w:pStyle w:val="PL"/>
        <w:shd w:val="clear" w:color="auto" w:fill="E6E6E6"/>
      </w:pPr>
      <w:r w:rsidRPr="00170CE7">
        <w:t>}</w:t>
      </w:r>
    </w:p>
    <w:p w14:paraId="2920A4E1" w14:textId="77777777" w:rsidR="00B029C4" w:rsidRPr="00170CE7" w:rsidRDefault="00B029C4" w:rsidP="00B029C4">
      <w:pPr>
        <w:pStyle w:val="PL"/>
        <w:shd w:val="clear" w:color="auto" w:fill="E6E6E6"/>
      </w:pPr>
    </w:p>
    <w:p w14:paraId="64621F22" w14:textId="77777777" w:rsidR="00B029C4" w:rsidRPr="00170CE7" w:rsidRDefault="00B029C4" w:rsidP="00B029C4">
      <w:pPr>
        <w:pStyle w:val="PL"/>
        <w:shd w:val="clear" w:color="auto" w:fill="E6E6E6"/>
      </w:pPr>
      <w:r w:rsidRPr="00170CE7">
        <w:t>MeasParameters-v1520 ::=</w:t>
      </w:r>
      <w:r w:rsidRPr="00170CE7">
        <w:tab/>
      </w:r>
      <w:r w:rsidRPr="00170CE7">
        <w:tab/>
      </w:r>
      <w:r w:rsidRPr="00170CE7">
        <w:tab/>
        <w:t>SEQUENCE {</w:t>
      </w:r>
    </w:p>
    <w:p w14:paraId="23513B90" w14:textId="77777777" w:rsidR="00B029C4" w:rsidRPr="00170CE7" w:rsidRDefault="00B029C4" w:rsidP="00B029C4">
      <w:pPr>
        <w:pStyle w:val="PL"/>
        <w:shd w:val="clear" w:color="auto" w:fill="E6E6E6"/>
      </w:pPr>
      <w:r w:rsidRPr="00170CE7">
        <w:tab/>
        <w:t>measGapPatterns-r15</w:t>
      </w:r>
      <w:r w:rsidRPr="00170CE7">
        <w:tab/>
      </w:r>
      <w:r w:rsidRPr="00170CE7">
        <w:tab/>
      </w:r>
      <w:r w:rsidRPr="00170CE7">
        <w:tab/>
      </w:r>
      <w:r w:rsidRPr="00170CE7">
        <w:tab/>
      </w:r>
      <w:r w:rsidRPr="00170CE7">
        <w:tab/>
        <w:t>BIT STRING (SIZE (8))</w:t>
      </w:r>
      <w:r w:rsidRPr="00170CE7">
        <w:tab/>
      </w:r>
      <w:r w:rsidRPr="00170CE7">
        <w:tab/>
        <w:t>OPTIONAL</w:t>
      </w:r>
    </w:p>
    <w:p w14:paraId="7E66BF7A" w14:textId="77777777" w:rsidR="00B029C4" w:rsidRPr="00170CE7" w:rsidRDefault="00B029C4" w:rsidP="00B029C4">
      <w:pPr>
        <w:pStyle w:val="PL"/>
        <w:shd w:val="clear" w:color="auto" w:fill="E6E6E6"/>
      </w:pPr>
      <w:r w:rsidRPr="00170CE7">
        <w:t>}</w:t>
      </w:r>
    </w:p>
    <w:p w14:paraId="46CCA60E" w14:textId="77777777" w:rsidR="00B029C4" w:rsidRPr="00170CE7" w:rsidRDefault="00B029C4" w:rsidP="00B029C4">
      <w:pPr>
        <w:pStyle w:val="PL"/>
        <w:shd w:val="clear" w:color="auto" w:fill="E6E6E6"/>
      </w:pPr>
    </w:p>
    <w:p w14:paraId="340B2EF1" w14:textId="77777777" w:rsidR="00B029C4" w:rsidRPr="00170CE7" w:rsidRDefault="00B029C4" w:rsidP="00B029C4">
      <w:pPr>
        <w:pStyle w:val="PL"/>
        <w:shd w:val="clear" w:color="auto" w:fill="E6E6E6"/>
      </w:pPr>
      <w:r w:rsidRPr="00170CE7">
        <w:t>MeasParameters-v1530 ::=</w:t>
      </w:r>
      <w:r w:rsidRPr="00170CE7">
        <w:tab/>
      </w:r>
      <w:r w:rsidRPr="00170CE7">
        <w:tab/>
      </w:r>
      <w:r w:rsidRPr="00170CE7">
        <w:tab/>
        <w:t>SEQUENCE {</w:t>
      </w:r>
    </w:p>
    <w:p w14:paraId="2C14B4CF" w14:textId="77777777" w:rsidR="00B029C4" w:rsidRPr="00170CE7" w:rsidRDefault="00B029C4" w:rsidP="00B029C4">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31693A33" w14:textId="77777777" w:rsidR="00B029C4" w:rsidRPr="00170CE7" w:rsidRDefault="00B029C4" w:rsidP="00B029C4">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p>
    <w:p w14:paraId="2CEA7791" w14:textId="77777777" w:rsidR="00B029C4" w:rsidRPr="00170CE7" w:rsidRDefault="00B029C4" w:rsidP="00B029C4">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39F9C2A1" w14:textId="77777777" w:rsidR="00B029C4" w:rsidRPr="00170CE7" w:rsidRDefault="00B029C4" w:rsidP="00B029C4">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p>
    <w:p w14:paraId="3DAC62DF" w14:textId="77777777" w:rsidR="00B029C4" w:rsidRPr="00170CE7" w:rsidRDefault="00B029C4" w:rsidP="00B029C4">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959CA53" w14:textId="77777777" w:rsidR="00B029C4" w:rsidRPr="00170CE7" w:rsidRDefault="00B029C4" w:rsidP="00B029C4">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24B3864E" w14:textId="77777777" w:rsidR="00B029C4" w:rsidRPr="00170CE7" w:rsidRDefault="00B029C4" w:rsidP="00B029C4">
      <w:pPr>
        <w:pStyle w:val="PL"/>
        <w:shd w:val="clear" w:color="auto" w:fill="E6E6E6"/>
      </w:pPr>
      <w:r w:rsidRPr="00170CE7">
        <w:t>}</w:t>
      </w:r>
    </w:p>
    <w:p w14:paraId="16342200" w14:textId="77777777" w:rsidR="00B029C4" w:rsidRPr="00170CE7" w:rsidRDefault="00B029C4" w:rsidP="00B029C4">
      <w:pPr>
        <w:pStyle w:val="PL"/>
        <w:shd w:val="clear" w:color="auto" w:fill="E6E6E6"/>
      </w:pPr>
    </w:p>
    <w:p w14:paraId="69090E4C" w14:textId="77777777" w:rsidR="00B029C4" w:rsidRPr="00170CE7" w:rsidRDefault="00B029C4" w:rsidP="00B029C4">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1B767192" w14:textId="77777777" w:rsidR="00B029C4" w:rsidRPr="00170CE7" w:rsidRDefault="00B029C4" w:rsidP="00B029C4">
      <w:pPr>
        <w:pStyle w:val="PL"/>
        <w:shd w:val="clear" w:color="auto" w:fill="E6E6E6"/>
      </w:pPr>
    </w:p>
    <w:p w14:paraId="29EFC076" w14:textId="77777777" w:rsidR="00B029C4" w:rsidRPr="00170CE7" w:rsidRDefault="00B029C4" w:rsidP="00B029C4">
      <w:pPr>
        <w:pStyle w:val="PL"/>
        <w:shd w:val="clear" w:color="auto" w:fill="E6E6E6"/>
      </w:pPr>
      <w:r w:rsidRPr="00170CE7">
        <w:t>BandCombinationListEUTRA-r10 ::=</w:t>
      </w:r>
      <w:r w:rsidRPr="00170CE7">
        <w:tab/>
        <w:t>SEQUENCE (SIZE (1..maxBandComb-r10)) OF BandInfoEUTRA</w:t>
      </w:r>
    </w:p>
    <w:p w14:paraId="6DB74136" w14:textId="77777777" w:rsidR="00B029C4" w:rsidRPr="00170CE7" w:rsidRDefault="00B029C4" w:rsidP="00B029C4">
      <w:pPr>
        <w:pStyle w:val="PL"/>
        <w:shd w:val="clear" w:color="auto" w:fill="E6E6E6"/>
      </w:pPr>
    </w:p>
    <w:p w14:paraId="2A4DA65C" w14:textId="77777777" w:rsidR="00B029C4" w:rsidRPr="00170CE7" w:rsidRDefault="00B029C4" w:rsidP="00B029C4">
      <w:pPr>
        <w:pStyle w:val="PL"/>
        <w:shd w:val="clear" w:color="auto" w:fill="E6E6E6"/>
      </w:pPr>
      <w:r w:rsidRPr="00170CE7">
        <w:t>BandInfoEUTRA ::=</w:t>
      </w:r>
      <w:r w:rsidRPr="00170CE7">
        <w:tab/>
      </w:r>
      <w:r w:rsidRPr="00170CE7">
        <w:tab/>
      </w:r>
      <w:r w:rsidRPr="00170CE7">
        <w:tab/>
      </w:r>
      <w:r w:rsidRPr="00170CE7">
        <w:tab/>
      </w:r>
      <w:r w:rsidRPr="00170CE7">
        <w:tab/>
        <w:t>SEQUENCE {</w:t>
      </w:r>
    </w:p>
    <w:p w14:paraId="7FF3E711" w14:textId="77777777" w:rsidR="00B029C4" w:rsidRPr="00170CE7" w:rsidRDefault="00B029C4" w:rsidP="00B029C4">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14:paraId="4AF47A9A" w14:textId="77777777" w:rsidR="00B029C4" w:rsidRPr="00170CE7" w:rsidRDefault="00B029C4" w:rsidP="00B029C4">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14:paraId="20103080" w14:textId="77777777" w:rsidR="00B029C4" w:rsidRPr="00170CE7" w:rsidRDefault="00B029C4" w:rsidP="00B029C4">
      <w:pPr>
        <w:pStyle w:val="PL"/>
        <w:shd w:val="clear" w:color="auto" w:fill="E6E6E6"/>
      </w:pPr>
      <w:r w:rsidRPr="00170CE7">
        <w:t>}</w:t>
      </w:r>
    </w:p>
    <w:p w14:paraId="28216E13" w14:textId="77777777" w:rsidR="00B029C4" w:rsidRPr="00170CE7" w:rsidRDefault="00B029C4" w:rsidP="00B029C4">
      <w:pPr>
        <w:pStyle w:val="PL"/>
        <w:shd w:val="clear" w:color="auto" w:fill="E6E6E6"/>
      </w:pPr>
    </w:p>
    <w:p w14:paraId="2588A4FF" w14:textId="77777777" w:rsidR="00B029C4" w:rsidRPr="00170CE7" w:rsidRDefault="00B029C4" w:rsidP="00B029C4">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062E992A" w14:textId="77777777" w:rsidR="00B029C4" w:rsidRPr="00170CE7" w:rsidRDefault="00B029C4" w:rsidP="00B029C4">
      <w:pPr>
        <w:pStyle w:val="PL"/>
        <w:shd w:val="clear" w:color="auto" w:fill="E6E6E6"/>
      </w:pPr>
    </w:p>
    <w:p w14:paraId="44B6A185" w14:textId="77777777" w:rsidR="00B029C4" w:rsidRPr="00170CE7" w:rsidRDefault="00B029C4" w:rsidP="00B029C4">
      <w:pPr>
        <w:pStyle w:val="PL"/>
        <w:shd w:val="clear" w:color="auto" w:fill="E6E6E6"/>
      </w:pPr>
      <w:r w:rsidRPr="00170CE7">
        <w:t>InterFreqBandInfo ::=</w:t>
      </w:r>
      <w:r w:rsidRPr="00170CE7">
        <w:tab/>
      </w:r>
      <w:r w:rsidRPr="00170CE7">
        <w:tab/>
      </w:r>
      <w:r w:rsidRPr="00170CE7">
        <w:tab/>
      </w:r>
      <w:r w:rsidRPr="00170CE7">
        <w:tab/>
        <w:t>SEQUENCE {</w:t>
      </w:r>
    </w:p>
    <w:p w14:paraId="2D5F4D2D" w14:textId="77777777" w:rsidR="00B029C4" w:rsidRPr="00170CE7" w:rsidRDefault="00B029C4" w:rsidP="00B029C4">
      <w:pPr>
        <w:pStyle w:val="PL"/>
        <w:shd w:val="clear" w:color="auto" w:fill="E6E6E6"/>
      </w:pPr>
      <w:r w:rsidRPr="00170CE7">
        <w:tab/>
        <w:t>interFreqNeedForGaps</w:t>
      </w:r>
      <w:r w:rsidRPr="00170CE7">
        <w:tab/>
      </w:r>
      <w:r w:rsidRPr="00170CE7">
        <w:tab/>
      </w:r>
      <w:r w:rsidRPr="00170CE7">
        <w:tab/>
      </w:r>
      <w:r w:rsidRPr="00170CE7">
        <w:tab/>
        <w:t>BOOLEAN</w:t>
      </w:r>
    </w:p>
    <w:p w14:paraId="3C20735E" w14:textId="77777777" w:rsidR="00B029C4" w:rsidRPr="00170CE7" w:rsidRDefault="00B029C4" w:rsidP="00B029C4">
      <w:pPr>
        <w:pStyle w:val="PL"/>
        <w:shd w:val="clear" w:color="auto" w:fill="E6E6E6"/>
      </w:pPr>
      <w:r w:rsidRPr="00170CE7">
        <w:t>}</w:t>
      </w:r>
    </w:p>
    <w:p w14:paraId="43F6A395" w14:textId="77777777" w:rsidR="00B029C4" w:rsidRPr="00170CE7" w:rsidRDefault="00B029C4" w:rsidP="00B029C4">
      <w:pPr>
        <w:pStyle w:val="PL"/>
        <w:shd w:val="clear" w:color="auto" w:fill="E6E6E6"/>
      </w:pPr>
    </w:p>
    <w:p w14:paraId="67EE5B13" w14:textId="77777777" w:rsidR="00B029C4" w:rsidRPr="00170CE7" w:rsidRDefault="00B029C4" w:rsidP="00B029C4">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3E28E0D6" w14:textId="77777777" w:rsidR="00B029C4" w:rsidRPr="00170CE7" w:rsidRDefault="00B029C4" w:rsidP="00B029C4">
      <w:pPr>
        <w:pStyle w:val="PL"/>
        <w:shd w:val="clear" w:color="auto" w:fill="E6E6E6"/>
      </w:pPr>
    </w:p>
    <w:p w14:paraId="41465206" w14:textId="77777777" w:rsidR="00B029C4" w:rsidRPr="00170CE7" w:rsidRDefault="00B029C4" w:rsidP="00B029C4">
      <w:pPr>
        <w:pStyle w:val="PL"/>
        <w:shd w:val="clear" w:color="auto" w:fill="E6E6E6"/>
      </w:pPr>
      <w:r w:rsidRPr="00170CE7">
        <w:t>InterRAT-BandInfo ::=</w:t>
      </w:r>
      <w:r w:rsidRPr="00170CE7">
        <w:tab/>
      </w:r>
      <w:r w:rsidRPr="00170CE7">
        <w:tab/>
      </w:r>
      <w:r w:rsidRPr="00170CE7">
        <w:tab/>
      </w:r>
      <w:r w:rsidRPr="00170CE7">
        <w:tab/>
        <w:t>SEQUENCE {</w:t>
      </w:r>
    </w:p>
    <w:p w14:paraId="41C599AE" w14:textId="77777777" w:rsidR="00B029C4" w:rsidRPr="00170CE7" w:rsidRDefault="00B029C4" w:rsidP="00B029C4">
      <w:pPr>
        <w:pStyle w:val="PL"/>
        <w:shd w:val="clear" w:color="auto" w:fill="E6E6E6"/>
      </w:pPr>
      <w:r w:rsidRPr="00170CE7">
        <w:tab/>
        <w:t>interRAT-NeedForGaps</w:t>
      </w:r>
      <w:r w:rsidRPr="00170CE7">
        <w:tab/>
      </w:r>
      <w:r w:rsidRPr="00170CE7">
        <w:tab/>
      </w:r>
      <w:r w:rsidRPr="00170CE7">
        <w:tab/>
      </w:r>
      <w:r w:rsidRPr="00170CE7">
        <w:tab/>
        <w:t>BOOLEAN</w:t>
      </w:r>
    </w:p>
    <w:p w14:paraId="54A57875" w14:textId="77777777" w:rsidR="00B029C4" w:rsidRPr="00170CE7" w:rsidRDefault="00B029C4" w:rsidP="00B029C4">
      <w:pPr>
        <w:pStyle w:val="PL"/>
        <w:shd w:val="clear" w:color="auto" w:fill="E6E6E6"/>
      </w:pPr>
      <w:r w:rsidRPr="00170CE7">
        <w:t>}</w:t>
      </w:r>
    </w:p>
    <w:p w14:paraId="6B0B0EF2" w14:textId="77777777" w:rsidR="00B029C4" w:rsidRPr="00170CE7" w:rsidRDefault="00B029C4" w:rsidP="00B029C4">
      <w:pPr>
        <w:pStyle w:val="PL"/>
        <w:shd w:val="clear" w:color="auto" w:fill="E6E6E6"/>
      </w:pPr>
    </w:p>
    <w:p w14:paraId="22495014" w14:textId="77777777" w:rsidR="00B029C4" w:rsidRPr="00170CE7" w:rsidRDefault="00B029C4" w:rsidP="00B029C4">
      <w:pPr>
        <w:pStyle w:val="PL"/>
        <w:shd w:val="clear" w:color="auto" w:fill="E6E6E6"/>
      </w:pPr>
      <w:r w:rsidRPr="00170CE7">
        <w:t>IRAT-ParametersNR-r15 ::=</w:t>
      </w:r>
      <w:r w:rsidRPr="00170CE7">
        <w:tab/>
      </w:r>
      <w:r w:rsidRPr="00170CE7">
        <w:tab/>
        <w:t>SEQUENCE {</w:t>
      </w:r>
    </w:p>
    <w:p w14:paraId="7191D3F9" w14:textId="77777777" w:rsidR="00B029C4" w:rsidRPr="00170CE7" w:rsidRDefault="00B029C4" w:rsidP="00B029C4">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027DE6F4" w14:textId="77777777" w:rsidR="00B029C4" w:rsidRPr="00170CE7" w:rsidRDefault="00B029C4" w:rsidP="00B029C4">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3311DCE8" w14:textId="77777777" w:rsidR="00B029C4" w:rsidRPr="00170CE7" w:rsidRDefault="00B029C4" w:rsidP="00B029C4">
      <w:pPr>
        <w:pStyle w:val="PL"/>
        <w:shd w:val="clear" w:color="auto" w:fill="E6E6E6"/>
      </w:pPr>
      <w:r w:rsidRPr="00170CE7">
        <w:tab/>
        <w:t>supportedBandListEN-DC-r15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4F5487F3" w14:textId="77777777" w:rsidR="00B029C4" w:rsidRPr="00170CE7" w:rsidRDefault="00B029C4" w:rsidP="00B029C4">
      <w:pPr>
        <w:pStyle w:val="PL"/>
        <w:shd w:val="clear" w:color="auto" w:fill="E6E6E6"/>
      </w:pPr>
      <w:r w:rsidRPr="00170CE7">
        <w:t>}</w:t>
      </w:r>
    </w:p>
    <w:p w14:paraId="78F053AF" w14:textId="77777777" w:rsidR="00B029C4" w:rsidRPr="00170CE7" w:rsidRDefault="00B029C4" w:rsidP="00B029C4">
      <w:pPr>
        <w:pStyle w:val="PL"/>
        <w:shd w:val="clear" w:color="auto" w:fill="E6E6E6"/>
      </w:pPr>
    </w:p>
    <w:p w14:paraId="36C75BAF" w14:textId="77777777" w:rsidR="00B029C4" w:rsidRPr="00170CE7" w:rsidRDefault="00B029C4" w:rsidP="00B029C4">
      <w:pPr>
        <w:pStyle w:val="PL"/>
        <w:shd w:val="clear" w:color="auto" w:fill="E6E6E6"/>
      </w:pPr>
      <w:r w:rsidRPr="00170CE7">
        <w:t>IRAT-ParametersNR-v1540 ::=</w:t>
      </w:r>
      <w:r w:rsidRPr="00170CE7">
        <w:tab/>
      </w:r>
      <w:r w:rsidRPr="00170CE7">
        <w:tab/>
        <w:t>SEQUENCE {</w:t>
      </w:r>
    </w:p>
    <w:p w14:paraId="19150CD6" w14:textId="77777777" w:rsidR="00B029C4" w:rsidRPr="00170CE7" w:rsidRDefault="00B029C4" w:rsidP="00B029C4">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579A336D" w14:textId="77777777" w:rsidR="00B029C4" w:rsidRPr="00170CE7" w:rsidRDefault="00B029C4" w:rsidP="00B029C4">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51B3B397" w14:textId="77777777" w:rsidR="00B029C4" w:rsidRPr="00170CE7" w:rsidRDefault="00B029C4" w:rsidP="00B029C4">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75FD7D45" w14:textId="77777777" w:rsidR="00B029C4" w:rsidRPr="00170CE7" w:rsidRDefault="00B029C4" w:rsidP="00B029C4">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18BBC2F8" w14:textId="77777777" w:rsidR="00B029C4" w:rsidRPr="00170CE7" w:rsidRDefault="00B029C4" w:rsidP="00B029C4">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76336428" w14:textId="77777777" w:rsidR="00B029C4" w:rsidRPr="00170CE7" w:rsidRDefault="00B029C4" w:rsidP="00B029C4">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2C9637FC" w14:textId="77777777" w:rsidR="00B029C4" w:rsidRPr="00170CE7" w:rsidRDefault="00B029C4" w:rsidP="00B029C4">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19EE964A" w14:textId="77777777" w:rsidR="00B029C4" w:rsidRPr="00170CE7" w:rsidRDefault="00B029C4" w:rsidP="00B029C4">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71086341" w14:textId="77777777" w:rsidR="00B029C4" w:rsidRPr="00170CE7" w:rsidRDefault="00B029C4" w:rsidP="00B029C4">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D4B4AA" w14:textId="77777777" w:rsidR="00B029C4" w:rsidRPr="00170CE7" w:rsidRDefault="00B029C4" w:rsidP="00B029C4">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023C7EF" w14:textId="77777777" w:rsidR="00B029C4" w:rsidRPr="00170CE7" w:rsidRDefault="00B029C4" w:rsidP="00B029C4">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7B9DE10" w14:textId="77777777" w:rsidR="00B029C4" w:rsidRPr="00170CE7" w:rsidRDefault="00B029C4" w:rsidP="00B029C4">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5088D52B" w14:textId="77777777" w:rsidR="00B029C4" w:rsidRPr="00170CE7" w:rsidRDefault="00B029C4" w:rsidP="00B029C4">
      <w:pPr>
        <w:pStyle w:val="PL"/>
        <w:shd w:val="clear" w:color="auto" w:fill="E6E6E6"/>
      </w:pPr>
      <w:r w:rsidRPr="00170CE7">
        <w:t>}</w:t>
      </w:r>
    </w:p>
    <w:p w14:paraId="2C66A5CB" w14:textId="77777777" w:rsidR="00B029C4" w:rsidRPr="00170CE7" w:rsidRDefault="00B029C4" w:rsidP="00B029C4">
      <w:pPr>
        <w:pStyle w:val="PL"/>
        <w:shd w:val="clear" w:color="auto" w:fill="E6E6E6"/>
      </w:pPr>
    </w:p>
    <w:p w14:paraId="78F3280C" w14:textId="77777777" w:rsidR="00B029C4" w:rsidRPr="00170CE7" w:rsidRDefault="00B029C4" w:rsidP="00B029C4">
      <w:pPr>
        <w:pStyle w:val="PL"/>
        <w:shd w:val="clear" w:color="auto" w:fill="E6E6E6"/>
      </w:pPr>
      <w:r w:rsidRPr="00170CE7">
        <w:t>IRAT-ParametersNR-v1560 ::=</w:t>
      </w:r>
      <w:r w:rsidRPr="00170CE7">
        <w:tab/>
      </w:r>
      <w:r w:rsidRPr="00170CE7">
        <w:tab/>
        <w:t>SEQUENCE {</w:t>
      </w:r>
    </w:p>
    <w:p w14:paraId="23544341" w14:textId="77777777" w:rsidR="00B029C4" w:rsidRPr="00170CE7" w:rsidRDefault="00B029C4" w:rsidP="00B029C4">
      <w:pPr>
        <w:pStyle w:val="PL"/>
        <w:shd w:val="clear" w:color="auto" w:fill="E6E6E6"/>
      </w:pPr>
      <w:r w:rsidRPr="00170CE7">
        <w:tab/>
        <w:t xml:space="preserve">ng-EN-DC-r15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2A4E7DB" w14:textId="77777777" w:rsidR="00B029C4" w:rsidRPr="00170CE7" w:rsidRDefault="00B029C4" w:rsidP="00B029C4">
      <w:pPr>
        <w:pStyle w:val="PL"/>
        <w:shd w:val="clear" w:color="auto" w:fill="E6E6E6"/>
      </w:pPr>
      <w:r w:rsidRPr="00170CE7">
        <w:t>}</w:t>
      </w:r>
    </w:p>
    <w:p w14:paraId="3B5FB532" w14:textId="77777777" w:rsidR="00B029C4" w:rsidRPr="00170CE7" w:rsidRDefault="00B029C4" w:rsidP="00B029C4">
      <w:pPr>
        <w:pStyle w:val="PL"/>
        <w:shd w:val="clear" w:color="auto" w:fill="E6E6E6"/>
      </w:pPr>
    </w:p>
    <w:p w14:paraId="61B703B9" w14:textId="77777777" w:rsidR="00B029C4" w:rsidRPr="00170CE7" w:rsidRDefault="00B029C4" w:rsidP="00B029C4">
      <w:pPr>
        <w:pStyle w:val="PL"/>
        <w:shd w:val="clear" w:color="auto" w:fill="E6E6E6"/>
      </w:pPr>
      <w:r w:rsidRPr="00170CE7">
        <w:t>IRAT-ParametersNR-v1570 ::=</w:t>
      </w:r>
      <w:r w:rsidRPr="00170CE7">
        <w:tab/>
      </w:r>
      <w:r w:rsidRPr="00170CE7">
        <w:tab/>
        <w:t>SEQUENCE {</w:t>
      </w:r>
    </w:p>
    <w:p w14:paraId="4516B1C4" w14:textId="77777777" w:rsidR="00B029C4" w:rsidRPr="00170CE7" w:rsidRDefault="00B029C4" w:rsidP="00B029C4">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AE72B7" w14:textId="77777777" w:rsidR="00B029C4" w:rsidRPr="00170CE7" w:rsidRDefault="00B029C4" w:rsidP="00B029C4">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9738709" w14:textId="77777777" w:rsidR="00B029C4" w:rsidRPr="00170CE7" w:rsidRDefault="00B029C4" w:rsidP="00B029C4">
      <w:pPr>
        <w:pStyle w:val="PL"/>
        <w:shd w:val="clear" w:color="auto" w:fill="E6E6E6"/>
      </w:pPr>
      <w:r w:rsidRPr="00170CE7">
        <w:t>}</w:t>
      </w:r>
    </w:p>
    <w:p w14:paraId="701032B8" w14:textId="77777777" w:rsidR="00B029C4" w:rsidRPr="00170CE7" w:rsidRDefault="00B029C4" w:rsidP="00B029C4">
      <w:pPr>
        <w:pStyle w:val="PL"/>
        <w:shd w:val="clear" w:color="auto" w:fill="E6E6E6"/>
      </w:pPr>
    </w:p>
    <w:p w14:paraId="38769D81" w14:textId="77777777" w:rsidR="00B029C4" w:rsidRPr="00170CE7" w:rsidRDefault="00B029C4" w:rsidP="00B029C4">
      <w:pPr>
        <w:pStyle w:val="PL"/>
        <w:shd w:val="clear" w:color="auto" w:fill="E6E6E6"/>
      </w:pPr>
      <w:r w:rsidRPr="00170CE7">
        <w:t>EUTRA-5GC-Parameters-r15 ::=</w:t>
      </w:r>
      <w:r w:rsidRPr="00170CE7">
        <w:tab/>
      </w:r>
      <w:r w:rsidRPr="00170CE7">
        <w:tab/>
        <w:t>SEQUENCE {</w:t>
      </w:r>
    </w:p>
    <w:p w14:paraId="39851DA1" w14:textId="77777777" w:rsidR="00B029C4" w:rsidRPr="00170CE7" w:rsidRDefault="00B029C4" w:rsidP="00B029C4">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2CE7311" w14:textId="77777777" w:rsidR="00B029C4" w:rsidRPr="00170CE7" w:rsidRDefault="00B029C4" w:rsidP="00B029C4">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05213B41" w14:textId="77777777" w:rsidR="00B029C4" w:rsidRPr="00170CE7" w:rsidRDefault="00B029C4" w:rsidP="00B029C4">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6EAEB8D" w14:textId="77777777" w:rsidR="00B029C4" w:rsidRPr="00170CE7" w:rsidRDefault="00B029C4" w:rsidP="00B029C4">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D5B703D" w14:textId="77777777" w:rsidR="00B029C4" w:rsidRPr="00170CE7" w:rsidRDefault="00B029C4" w:rsidP="00B029C4">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17EDC335" w14:textId="77777777" w:rsidR="00B029C4" w:rsidRPr="00170CE7" w:rsidRDefault="00B029C4" w:rsidP="00B029C4">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7668313" w14:textId="77777777" w:rsidR="00B029C4" w:rsidRPr="00170CE7" w:rsidRDefault="00B029C4" w:rsidP="00B029C4">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2BF39EE" w14:textId="77777777" w:rsidR="00B029C4" w:rsidRPr="00170CE7" w:rsidRDefault="00B029C4" w:rsidP="00B029C4">
      <w:pPr>
        <w:pStyle w:val="PL"/>
        <w:shd w:val="clear" w:color="auto" w:fill="E6E6E6"/>
      </w:pPr>
      <w:r w:rsidRPr="00170CE7">
        <w:t>}</w:t>
      </w:r>
    </w:p>
    <w:p w14:paraId="0D1E4AFD" w14:textId="77777777" w:rsidR="00B029C4" w:rsidRPr="00170CE7" w:rsidRDefault="00B029C4" w:rsidP="00B029C4">
      <w:pPr>
        <w:pStyle w:val="PL"/>
        <w:shd w:val="clear" w:color="auto" w:fill="E6E6E6"/>
      </w:pPr>
    </w:p>
    <w:p w14:paraId="5E2F721F" w14:textId="77777777" w:rsidR="00B029C4" w:rsidRPr="00170CE7" w:rsidRDefault="00B029C4" w:rsidP="00B029C4">
      <w:pPr>
        <w:pStyle w:val="PL"/>
        <w:shd w:val="clear" w:color="auto" w:fill="E6E6E6"/>
      </w:pPr>
      <w:r w:rsidRPr="00170CE7">
        <w:t>PDCP-ParametersNR-r15 ::=</w:t>
      </w:r>
      <w:r w:rsidRPr="00170CE7">
        <w:tab/>
      </w:r>
      <w:r w:rsidRPr="00170CE7">
        <w:tab/>
        <w:t>SEQUENCE {</w:t>
      </w:r>
    </w:p>
    <w:p w14:paraId="5D3A0187" w14:textId="77777777" w:rsidR="00B029C4" w:rsidRPr="00170CE7" w:rsidRDefault="00B029C4" w:rsidP="00B029C4">
      <w:pPr>
        <w:pStyle w:val="PL"/>
        <w:shd w:val="clear" w:color="auto" w:fill="E6E6E6"/>
      </w:pPr>
      <w:r w:rsidRPr="00170CE7">
        <w:tab/>
        <w:t>rohc-Profiles-r15</w:t>
      </w:r>
      <w:r w:rsidRPr="00170CE7">
        <w:tab/>
      </w:r>
      <w:r w:rsidRPr="00170CE7">
        <w:tab/>
      </w:r>
      <w:r w:rsidRPr="00170CE7">
        <w:tab/>
      </w:r>
      <w:r w:rsidRPr="00170CE7">
        <w:tab/>
      </w:r>
      <w:r w:rsidRPr="00170CE7">
        <w:tab/>
        <w:t>ROHC-ProfileSupportList-r15,</w:t>
      </w:r>
    </w:p>
    <w:p w14:paraId="155971F6" w14:textId="77777777" w:rsidR="00B029C4" w:rsidRPr="00170CE7" w:rsidRDefault="00B029C4" w:rsidP="00B029C4">
      <w:pPr>
        <w:pStyle w:val="PL"/>
        <w:shd w:val="clear" w:color="auto" w:fill="E6E6E6"/>
      </w:pPr>
      <w:r w:rsidRPr="00170CE7">
        <w:tab/>
        <w:t>rohc-ContextMaxSessions-r15</w:t>
      </w:r>
      <w:r w:rsidRPr="00170CE7">
        <w:tab/>
      </w:r>
      <w:r w:rsidRPr="00170CE7">
        <w:tab/>
      </w:r>
      <w:r w:rsidRPr="00170CE7">
        <w:tab/>
        <w:t>ENUMERATED {</w:t>
      </w:r>
    </w:p>
    <w:p w14:paraId="23759CA5"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72073B35"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1A775538"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6F0D0DA6" w14:textId="77777777" w:rsidR="00B029C4" w:rsidRPr="00170CE7" w:rsidRDefault="00B029C4" w:rsidP="00B029C4">
      <w:pPr>
        <w:pStyle w:val="PL"/>
        <w:shd w:val="clear" w:color="auto" w:fill="E6E6E6"/>
      </w:pPr>
      <w:r w:rsidRPr="00170CE7">
        <w:tab/>
        <w:t>rohc-ProfilesUL-Only-r15</w:t>
      </w:r>
      <w:r w:rsidRPr="00170CE7">
        <w:tab/>
      </w:r>
      <w:r w:rsidRPr="00170CE7">
        <w:tab/>
      </w:r>
      <w:r w:rsidRPr="00170CE7">
        <w:tab/>
      </w:r>
      <w:r w:rsidRPr="00170CE7">
        <w:tab/>
        <w:t>SEQUENCE {</w:t>
      </w:r>
    </w:p>
    <w:p w14:paraId="62D17E02" w14:textId="77777777" w:rsidR="00B029C4" w:rsidRPr="00170CE7" w:rsidRDefault="00B029C4" w:rsidP="00B029C4">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19DBF15D" w14:textId="77777777" w:rsidR="00B029C4" w:rsidRPr="00170CE7" w:rsidRDefault="00B029C4" w:rsidP="00B029C4">
      <w:pPr>
        <w:pStyle w:val="PL"/>
        <w:shd w:val="clear" w:color="auto" w:fill="E6E6E6"/>
      </w:pPr>
      <w:r w:rsidRPr="00170CE7">
        <w:tab/>
        <w:t>},</w:t>
      </w:r>
    </w:p>
    <w:p w14:paraId="25C74013" w14:textId="77777777" w:rsidR="00B029C4" w:rsidRPr="00170CE7" w:rsidRDefault="00B029C4" w:rsidP="00B029C4">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67F1D0B9" w14:textId="77777777" w:rsidR="00B029C4" w:rsidRPr="00170CE7" w:rsidRDefault="00B029C4" w:rsidP="00B029C4">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2E12F69" w14:textId="77777777" w:rsidR="00B029C4" w:rsidRPr="00170CE7" w:rsidRDefault="00B029C4" w:rsidP="00B029C4">
      <w:pPr>
        <w:pStyle w:val="PL"/>
        <w:shd w:val="clear" w:color="auto" w:fill="E6E6E6"/>
      </w:pPr>
      <w:r w:rsidRPr="00170CE7">
        <w:tab/>
        <w:t>sn-SizeLo-r15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E49FB1" w14:textId="77777777" w:rsidR="00B029C4" w:rsidRPr="00170CE7" w:rsidRDefault="00B029C4" w:rsidP="00B029C4">
      <w:pPr>
        <w:pStyle w:val="PL"/>
        <w:shd w:val="clear" w:color="auto" w:fill="E6E6E6"/>
      </w:pPr>
      <w:r w:rsidRPr="00170CE7">
        <w:tab/>
        <w:t>ims-VoiceOverNR-PDCP-MCG-Bearer-r15</w:t>
      </w:r>
      <w:r w:rsidRPr="00170CE7">
        <w:tab/>
        <w:t>ENUMERATED {supported}</w:t>
      </w:r>
      <w:r w:rsidRPr="00170CE7">
        <w:tab/>
      </w:r>
      <w:r w:rsidRPr="00170CE7">
        <w:tab/>
      </w:r>
      <w:r w:rsidRPr="00170CE7">
        <w:tab/>
      </w:r>
      <w:r w:rsidRPr="00170CE7">
        <w:tab/>
        <w:t>OPTIONAL,</w:t>
      </w:r>
    </w:p>
    <w:p w14:paraId="04CF2D42" w14:textId="77777777" w:rsidR="00B029C4" w:rsidRPr="00170CE7" w:rsidRDefault="00B029C4" w:rsidP="00B029C4">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1B07FC4B" w14:textId="77777777" w:rsidR="00B029C4" w:rsidRPr="00170CE7" w:rsidRDefault="00B029C4" w:rsidP="00B029C4">
      <w:pPr>
        <w:pStyle w:val="PL"/>
        <w:shd w:val="clear" w:color="auto" w:fill="E6E6E6"/>
      </w:pPr>
      <w:r w:rsidRPr="00170CE7">
        <w:t>}</w:t>
      </w:r>
    </w:p>
    <w:p w14:paraId="1C668F62" w14:textId="77777777" w:rsidR="00B029C4" w:rsidRPr="00170CE7" w:rsidRDefault="00B029C4" w:rsidP="00B029C4">
      <w:pPr>
        <w:pStyle w:val="PL"/>
        <w:shd w:val="clear" w:color="auto" w:fill="E6E6E6"/>
      </w:pPr>
    </w:p>
    <w:p w14:paraId="259756AE" w14:textId="77777777" w:rsidR="00B029C4" w:rsidRPr="00170CE7" w:rsidRDefault="00B029C4" w:rsidP="00B029C4">
      <w:pPr>
        <w:pStyle w:val="PL"/>
        <w:shd w:val="clear" w:color="auto" w:fill="E6E6E6"/>
      </w:pPr>
      <w:r w:rsidRPr="00170CE7">
        <w:t>PDCP-ParametersNR-v1560 ::=</w:t>
      </w:r>
      <w:r w:rsidRPr="00170CE7">
        <w:tab/>
      </w:r>
      <w:r w:rsidRPr="00170CE7">
        <w:tab/>
        <w:t>SEQUENCE {</w:t>
      </w:r>
    </w:p>
    <w:p w14:paraId="39E50DE7" w14:textId="77777777" w:rsidR="00B029C4" w:rsidRPr="00170CE7" w:rsidRDefault="00B029C4" w:rsidP="00B029C4">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235335B4" w14:textId="77777777" w:rsidR="00B029C4" w:rsidRPr="00170CE7" w:rsidRDefault="00B029C4" w:rsidP="00B029C4">
      <w:pPr>
        <w:pStyle w:val="PL"/>
        <w:shd w:val="clear" w:color="auto" w:fill="E6E6E6"/>
      </w:pPr>
      <w:r w:rsidRPr="00170CE7">
        <w:t>}</w:t>
      </w:r>
    </w:p>
    <w:p w14:paraId="4A400B9D" w14:textId="77777777" w:rsidR="00B029C4" w:rsidRPr="00170CE7" w:rsidRDefault="00B029C4" w:rsidP="00B029C4">
      <w:pPr>
        <w:pStyle w:val="PL"/>
        <w:shd w:val="clear" w:color="auto" w:fill="E6E6E6"/>
      </w:pPr>
    </w:p>
    <w:p w14:paraId="160A5BFB" w14:textId="77777777" w:rsidR="00B029C4" w:rsidRPr="00170CE7" w:rsidRDefault="00B029C4" w:rsidP="00B029C4">
      <w:pPr>
        <w:pStyle w:val="PL"/>
        <w:shd w:val="clear" w:color="auto" w:fill="E6E6E6"/>
      </w:pPr>
      <w:r w:rsidRPr="00170CE7">
        <w:t>ROHC-ProfileSupportList-r15 ::=</w:t>
      </w:r>
      <w:r w:rsidRPr="00170CE7">
        <w:tab/>
        <w:t>SEQUENCE {</w:t>
      </w:r>
    </w:p>
    <w:p w14:paraId="26776CC6" w14:textId="77777777" w:rsidR="00B029C4" w:rsidRPr="00170CE7" w:rsidRDefault="00B029C4" w:rsidP="00B029C4">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4E94B16F" w14:textId="77777777" w:rsidR="00B029C4" w:rsidRPr="00170CE7" w:rsidRDefault="00B029C4" w:rsidP="00B029C4">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3967D06F" w14:textId="77777777" w:rsidR="00B029C4" w:rsidRPr="00170CE7" w:rsidRDefault="00B029C4" w:rsidP="00B029C4">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5EB3F562" w14:textId="77777777" w:rsidR="00B029C4" w:rsidRPr="00170CE7" w:rsidRDefault="00B029C4" w:rsidP="00B029C4">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38D9A03F" w14:textId="77777777" w:rsidR="00B029C4" w:rsidRPr="00170CE7" w:rsidRDefault="00B029C4" w:rsidP="00B029C4">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0FE55D18" w14:textId="77777777" w:rsidR="00B029C4" w:rsidRPr="00170CE7" w:rsidRDefault="00B029C4" w:rsidP="00B029C4">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6D310AC7" w14:textId="77777777" w:rsidR="00B029C4" w:rsidRPr="00170CE7" w:rsidRDefault="00B029C4" w:rsidP="00B029C4">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0D7762D1" w14:textId="77777777" w:rsidR="00B029C4" w:rsidRPr="00170CE7" w:rsidRDefault="00B029C4" w:rsidP="00B029C4">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38169C68" w14:textId="77777777" w:rsidR="00B029C4" w:rsidRPr="00170CE7" w:rsidRDefault="00B029C4" w:rsidP="00B029C4">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567B0943" w14:textId="77777777" w:rsidR="00B029C4" w:rsidRPr="00170CE7" w:rsidRDefault="00B029C4" w:rsidP="00B029C4">
      <w:pPr>
        <w:pStyle w:val="PL"/>
        <w:shd w:val="clear" w:color="auto" w:fill="E6E6E6"/>
      </w:pPr>
      <w:r w:rsidRPr="00170CE7">
        <w:t>}</w:t>
      </w:r>
    </w:p>
    <w:p w14:paraId="491F341E" w14:textId="77777777" w:rsidR="00B029C4" w:rsidRPr="00170CE7" w:rsidRDefault="00B029C4" w:rsidP="00B029C4">
      <w:pPr>
        <w:pStyle w:val="PL"/>
        <w:shd w:val="clear" w:color="auto" w:fill="E6E6E6"/>
      </w:pPr>
    </w:p>
    <w:p w14:paraId="4D1F4880" w14:textId="77777777" w:rsidR="00B029C4" w:rsidRPr="00170CE7" w:rsidRDefault="00B029C4" w:rsidP="00B029C4">
      <w:pPr>
        <w:pStyle w:val="PL"/>
        <w:shd w:val="clear" w:color="auto" w:fill="E6E6E6"/>
      </w:pPr>
      <w:r w:rsidRPr="00170CE7">
        <w:t>SupportedBandListNR-r15 ::=</w:t>
      </w:r>
      <w:r w:rsidRPr="00170CE7">
        <w:tab/>
      </w:r>
      <w:r w:rsidRPr="00170CE7">
        <w:tab/>
        <w:t>SEQUENCE (SIZE (1..maxBandsNR-r15)) OF SupportedBandNR-r15</w:t>
      </w:r>
    </w:p>
    <w:p w14:paraId="442D3C07" w14:textId="77777777" w:rsidR="00B029C4" w:rsidRPr="00170CE7" w:rsidRDefault="00B029C4" w:rsidP="00B029C4">
      <w:pPr>
        <w:pStyle w:val="PL"/>
        <w:shd w:val="clear" w:color="auto" w:fill="E6E6E6"/>
      </w:pPr>
    </w:p>
    <w:p w14:paraId="1664B71B" w14:textId="77777777" w:rsidR="00B029C4" w:rsidRPr="00170CE7" w:rsidRDefault="00B029C4" w:rsidP="00B029C4">
      <w:pPr>
        <w:pStyle w:val="PL"/>
        <w:shd w:val="clear" w:color="auto" w:fill="E6E6E6"/>
      </w:pPr>
      <w:r w:rsidRPr="00170CE7">
        <w:t>SupportedBandNR-r15 ::=</w:t>
      </w:r>
      <w:r w:rsidRPr="00170CE7">
        <w:tab/>
      </w:r>
      <w:r w:rsidRPr="00170CE7">
        <w:tab/>
      </w:r>
      <w:r w:rsidRPr="00170CE7">
        <w:tab/>
        <w:t>SEQUENCE {</w:t>
      </w:r>
    </w:p>
    <w:p w14:paraId="30D14321" w14:textId="77777777" w:rsidR="00B029C4" w:rsidRPr="00170CE7" w:rsidRDefault="00B029C4" w:rsidP="00B029C4">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670904EE" w14:textId="77777777" w:rsidR="00B029C4" w:rsidRPr="00170CE7" w:rsidRDefault="00B029C4" w:rsidP="00B029C4">
      <w:pPr>
        <w:pStyle w:val="PL"/>
        <w:shd w:val="clear" w:color="auto" w:fill="E6E6E6"/>
      </w:pPr>
      <w:r w:rsidRPr="00170CE7">
        <w:t>}</w:t>
      </w:r>
    </w:p>
    <w:p w14:paraId="600F0449" w14:textId="77777777" w:rsidR="00B029C4" w:rsidRPr="00170CE7" w:rsidRDefault="00B029C4" w:rsidP="00B029C4">
      <w:pPr>
        <w:pStyle w:val="PL"/>
        <w:shd w:val="clear" w:color="auto" w:fill="E6E6E6"/>
      </w:pPr>
    </w:p>
    <w:p w14:paraId="3B245EF4" w14:textId="77777777" w:rsidR="00B029C4" w:rsidRPr="00170CE7" w:rsidRDefault="00B029C4" w:rsidP="00B029C4">
      <w:pPr>
        <w:pStyle w:val="PL"/>
        <w:shd w:val="clear" w:color="auto" w:fill="E6E6E6"/>
      </w:pPr>
      <w:r w:rsidRPr="00170CE7">
        <w:t>IRAT-ParametersUTRA-FDD ::=</w:t>
      </w:r>
      <w:r w:rsidRPr="00170CE7">
        <w:tab/>
      </w:r>
      <w:r w:rsidRPr="00170CE7">
        <w:tab/>
        <w:t>SEQUENCE {</w:t>
      </w:r>
    </w:p>
    <w:p w14:paraId="7D5B88D5" w14:textId="77777777" w:rsidR="00B029C4" w:rsidRPr="00170CE7" w:rsidRDefault="00B029C4" w:rsidP="00B029C4">
      <w:pPr>
        <w:pStyle w:val="PL"/>
        <w:shd w:val="clear" w:color="auto" w:fill="E6E6E6"/>
      </w:pPr>
      <w:r w:rsidRPr="00170CE7">
        <w:tab/>
        <w:t>supportedBandListUTRA-FDD</w:t>
      </w:r>
      <w:r w:rsidRPr="00170CE7">
        <w:tab/>
      </w:r>
      <w:r w:rsidRPr="00170CE7">
        <w:tab/>
      </w:r>
      <w:r w:rsidRPr="00170CE7">
        <w:tab/>
        <w:t>SupportedBandListUTRA-FDD</w:t>
      </w:r>
    </w:p>
    <w:p w14:paraId="3B9D5D8C" w14:textId="77777777" w:rsidR="00B029C4" w:rsidRPr="00170CE7" w:rsidRDefault="00B029C4" w:rsidP="00B029C4">
      <w:pPr>
        <w:pStyle w:val="PL"/>
        <w:shd w:val="clear" w:color="auto" w:fill="E6E6E6"/>
      </w:pPr>
      <w:r w:rsidRPr="00170CE7">
        <w:t>}</w:t>
      </w:r>
    </w:p>
    <w:p w14:paraId="1F1A9B9A" w14:textId="77777777" w:rsidR="00B029C4" w:rsidRPr="00170CE7" w:rsidRDefault="00B029C4" w:rsidP="00B029C4">
      <w:pPr>
        <w:pStyle w:val="PL"/>
        <w:shd w:val="clear" w:color="auto" w:fill="E6E6E6"/>
      </w:pPr>
    </w:p>
    <w:p w14:paraId="5AD03152" w14:textId="77777777" w:rsidR="00B029C4" w:rsidRPr="00170CE7" w:rsidRDefault="00B029C4" w:rsidP="00B029C4">
      <w:pPr>
        <w:pStyle w:val="PL"/>
        <w:shd w:val="clear" w:color="auto" w:fill="E6E6E6"/>
      </w:pPr>
      <w:r w:rsidRPr="00170CE7">
        <w:t>IRAT-ParametersUTRA-v920 ::=</w:t>
      </w:r>
      <w:r w:rsidRPr="00170CE7">
        <w:tab/>
      </w:r>
      <w:r w:rsidRPr="00170CE7">
        <w:tab/>
        <w:t>SEQUENCE {</w:t>
      </w:r>
    </w:p>
    <w:p w14:paraId="0000F07C" w14:textId="77777777" w:rsidR="00B029C4" w:rsidRPr="00170CE7" w:rsidRDefault="00B029C4" w:rsidP="00B029C4">
      <w:pPr>
        <w:pStyle w:val="PL"/>
        <w:shd w:val="clear" w:color="auto" w:fill="E6E6E6"/>
      </w:pPr>
      <w:r w:rsidRPr="00170CE7">
        <w:tab/>
        <w:t>e-RedirectionUTRA-r9</w:t>
      </w:r>
      <w:r w:rsidRPr="00170CE7">
        <w:tab/>
      </w:r>
      <w:r w:rsidRPr="00170CE7">
        <w:tab/>
      </w:r>
      <w:r w:rsidRPr="00170CE7">
        <w:tab/>
      </w:r>
      <w:r w:rsidRPr="00170CE7">
        <w:tab/>
        <w:t>ENUMERATED {supported}</w:t>
      </w:r>
    </w:p>
    <w:p w14:paraId="3F16626B" w14:textId="77777777" w:rsidR="00B029C4" w:rsidRPr="00170CE7" w:rsidRDefault="00B029C4" w:rsidP="00B029C4">
      <w:pPr>
        <w:pStyle w:val="PL"/>
        <w:shd w:val="clear" w:color="auto" w:fill="E6E6E6"/>
      </w:pPr>
      <w:r w:rsidRPr="00170CE7">
        <w:t>}</w:t>
      </w:r>
    </w:p>
    <w:p w14:paraId="58CA8481" w14:textId="77777777" w:rsidR="00B029C4" w:rsidRPr="00170CE7" w:rsidRDefault="00B029C4" w:rsidP="00B029C4">
      <w:pPr>
        <w:pStyle w:val="PL"/>
        <w:shd w:val="clear" w:color="auto" w:fill="E6E6E6"/>
      </w:pPr>
    </w:p>
    <w:p w14:paraId="6C4A2420" w14:textId="77777777" w:rsidR="00B029C4" w:rsidRPr="00170CE7" w:rsidRDefault="00B029C4" w:rsidP="00B029C4">
      <w:pPr>
        <w:pStyle w:val="PL"/>
        <w:shd w:val="clear" w:color="auto" w:fill="E6E6E6"/>
      </w:pPr>
      <w:r w:rsidRPr="00170CE7">
        <w:t>IRAT-ParametersUTRA-v9c0 ::=</w:t>
      </w:r>
      <w:r w:rsidRPr="00170CE7">
        <w:tab/>
      </w:r>
      <w:r w:rsidRPr="00170CE7">
        <w:tab/>
        <w:t>SEQUENCE {</w:t>
      </w:r>
    </w:p>
    <w:p w14:paraId="7358C29A" w14:textId="77777777" w:rsidR="00B029C4" w:rsidRPr="00170CE7" w:rsidRDefault="00B029C4" w:rsidP="00B029C4">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F2E8C33" w14:textId="77777777" w:rsidR="00B029C4" w:rsidRPr="00170CE7" w:rsidRDefault="00B029C4" w:rsidP="00B029C4">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27C55CEA" w14:textId="77777777" w:rsidR="00B029C4" w:rsidRPr="00170CE7" w:rsidRDefault="00B029C4" w:rsidP="00B029C4">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598A556C" w14:textId="77777777" w:rsidR="00B029C4" w:rsidRPr="00170CE7" w:rsidRDefault="00B029C4" w:rsidP="00B029C4">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2AFBF6F6" w14:textId="77777777" w:rsidR="00B029C4" w:rsidRPr="00170CE7" w:rsidRDefault="00B029C4" w:rsidP="00B029C4">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1F3E1655" w14:textId="77777777" w:rsidR="00B029C4" w:rsidRPr="00170CE7" w:rsidRDefault="00B029C4" w:rsidP="00B029C4">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2BEB81FD" w14:textId="77777777" w:rsidR="00B029C4" w:rsidRPr="00170CE7" w:rsidRDefault="00B029C4" w:rsidP="00B029C4">
      <w:pPr>
        <w:pStyle w:val="PL"/>
        <w:shd w:val="clear" w:color="auto" w:fill="E6E6E6"/>
      </w:pPr>
      <w:r w:rsidRPr="00170CE7">
        <w:t>}</w:t>
      </w:r>
    </w:p>
    <w:p w14:paraId="04E688DA" w14:textId="77777777" w:rsidR="00B029C4" w:rsidRPr="00170CE7" w:rsidRDefault="00B029C4" w:rsidP="00B029C4">
      <w:pPr>
        <w:pStyle w:val="PL"/>
        <w:shd w:val="clear" w:color="auto" w:fill="E6E6E6"/>
      </w:pPr>
    </w:p>
    <w:p w14:paraId="1B1CC0AE" w14:textId="77777777" w:rsidR="00B029C4" w:rsidRPr="00170CE7" w:rsidRDefault="00B029C4" w:rsidP="00B029C4">
      <w:pPr>
        <w:pStyle w:val="PL"/>
        <w:shd w:val="clear" w:color="auto" w:fill="E6E6E6"/>
      </w:pPr>
      <w:r w:rsidRPr="00170CE7">
        <w:t>IRAT-ParametersUTRA-v9h0 ::=</w:t>
      </w:r>
      <w:r w:rsidRPr="00170CE7">
        <w:tab/>
      </w:r>
      <w:r w:rsidRPr="00170CE7">
        <w:tab/>
        <w:t>SEQUENCE {</w:t>
      </w:r>
    </w:p>
    <w:p w14:paraId="39189081" w14:textId="77777777" w:rsidR="00B029C4" w:rsidRPr="00170CE7" w:rsidRDefault="00B029C4" w:rsidP="00B029C4">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7E6C6EAA" w14:textId="77777777" w:rsidR="00B029C4" w:rsidRPr="00170CE7" w:rsidRDefault="00B029C4" w:rsidP="00B029C4">
      <w:pPr>
        <w:pStyle w:val="PL"/>
        <w:shd w:val="clear" w:color="auto" w:fill="E6E6E6"/>
      </w:pPr>
      <w:r w:rsidRPr="00170CE7">
        <w:t>}</w:t>
      </w:r>
    </w:p>
    <w:p w14:paraId="20DE6CBE" w14:textId="77777777" w:rsidR="00B029C4" w:rsidRPr="00170CE7" w:rsidRDefault="00B029C4" w:rsidP="00B029C4">
      <w:pPr>
        <w:pStyle w:val="PL"/>
        <w:shd w:val="clear" w:color="auto" w:fill="E6E6E6"/>
      </w:pPr>
    </w:p>
    <w:p w14:paraId="0FFE679A" w14:textId="77777777" w:rsidR="00B029C4" w:rsidRPr="00170CE7" w:rsidRDefault="00B029C4" w:rsidP="00B029C4">
      <w:pPr>
        <w:pStyle w:val="PL"/>
        <w:shd w:val="clear" w:color="auto" w:fill="E6E6E6"/>
      </w:pPr>
      <w:r w:rsidRPr="00170CE7">
        <w:t>SupportedBandListUTRA-FDD ::=</w:t>
      </w:r>
      <w:r w:rsidRPr="00170CE7">
        <w:tab/>
      </w:r>
      <w:r w:rsidRPr="00170CE7">
        <w:tab/>
        <w:t>SEQUENCE (SIZE (1..maxBands)) OF SupportedBandUTRA-FDD</w:t>
      </w:r>
    </w:p>
    <w:p w14:paraId="2DD949BA" w14:textId="77777777" w:rsidR="00B029C4" w:rsidRPr="00170CE7" w:rsidRDefault="00B029C4" w:rsidP="00B029C4">
      <w:pPr>
        <w:pStyle w:val="PL"/>
        <w:shd w:val="clear" w:color="auto" w:fill="E6E6E6"/>
      </w:pPr>
    </w:p>
    <w:p w14:paraId="03EE22B1" w14:textId="77777777" w:rsidR="00B029C4" w:rsidRPr="00170CE7" w:rsidRDefault="00B029C4" w:rsidP="00B029C4">
      <w:pPr>
        <w:pStyle w:val="PL"/>
        <w:shd w:val="clear" w:color="auto" w:fill="E6E6E6"/>
      </w:pPr>
      <w:r w:rsidRPr="00170CE7">
        <w:t>SupportedBandUTRA-FDD ::=</w:t>
      </w:r>
      <w:r w:rsidRPr="00170CE7">
        <w:tab/>
      </w:r>
      <w:r w:rsidRPr="00170CE7">
        <w:tab/>
      </w:r>
      <w:r w:rsidRPr="00170CE7">
        <w:tab/>
        <w:t>ENUMERATED {</w:t>
      </w:r>
    </w:p>
    <w:p w14:paraId="61B583A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14:paraId="0B8906C6"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14:paraId="22D590A1"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14:paraId="761A3AE4"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14:paraId="675224D4"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555BB759"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3A95C579"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1EC57B44" w14:textId="77777777" w:rsidR="00B029C4" w:rsidRPr="00170CE7" w:rsidRDefault="00B029C4" w:rsidP="00B029C4">
      <w:pPr>
        <w:pStyle w:val="PL"/>
        <w:shd w:val="clear" w:color="auto" w:fill="E6E6E6"/>
      </w:pPr>
    </w:p>
    <w:p w14:paraId="19169E0C" w14:textId="77777777" w:rsidR="00B029C4" w:rsidRPr="00170CE7" w:rsidRDefault="00B029C4" w:rsidP="00B029C4">
      <w:pPr>
        <w:pStyle w:val="PL"/>
        <w:shd w:val="clear" w:color="auto" w:fill="E6E6E6"/>
      </w:pPr>
      <w:r w:rsidRPr="00170CE7">
        <w:t>IRAT-ParametersUTRA-TDD128 ::=</w:t>
      </w:r>
      <w:r w:rsidRPr="00170CE7">
        <w:tab/>
      </w:r>
      <w:r w:rsidRPr="00170CE7">
        <w:tab/>
        <w:t>SEQUENCE {</w:t>
      </w:r>
    </w:p>
    <w:p w14:paraId="13B9EAA2" w14:textId="77777777" w:rsidR="00B029C4" w:rsidRPr="00170CE7" w:rsidRDefault="00B029C4" w:rsidP="00B029C4">
      <w:pPr>
        <w:pStyle w:val="PL"/>
        <w:shd w:val="clear" w:color="auto" w:fill="E6E6E6"/>
      </w:pPr>
      <w:r w:rsidRPr="00170CE7">
        <w:tab/>
        <w:t>supportedBandListUTRA-TDD128</w:t>
      </w:r>
      <w:r w:rsidRPr="00170CE7">
        <w:tab/>
      </w:r>
      <w:r w:rsidRPr="00170CE7">
        <w:tab/>
        <w:t>SupportedBandListUTRA-TDD128</w:t>
      </w:r>
    </w:p>
    <w:p w14:paraId="5E6B0C23" w14:textId="77777777" w:rsidR="00B029C4" w:rsidRPr="00170CE7" w:rsidRDefault="00B029C4" w:rsidP="00B029C4">
      <w:pPr>
        <w:pStyle w:val="PL"/>
        <w:shd w:val="clear" w:color="auto" w:fill="E6E6E6"/>
      </w:pPr>
      <w:r w:rsidRPr="00170CE7">
        <w:t>}</w:t>
      </w:r>
    </w:p>
    <w:p w14:paraId="4BBD78E6" w14:textId="77777777" w:rsidR="00B029C4" w:rsidRPr="00170CE7" w:rsidRDefault="00B029C4" w:rsidP="00B029C4">
      <w:pPr>
        <w:pStyle w:val="PL"/>
        <w:shd w:val="clear" w:color="auto" w:fill="E6E6E6"/>
      </w:pPr>
    </w:p>
    <w:p w14:paraId="3ED3F5C2" w14:textId="77777777" w:rsidR="00B029C4" w:rsidRPr="00170CE7" w:rsidRDefault="00B029C4" w:rsidP="00B029C4">
      <w:pPr>
        <w:pStyle w:val="PL"/>
        <w:shd w:val="clear" w:color="auto" w:fill="E6E6E6"/>
      </w:pPr>
      <w:r w:rsidRPr="00170CE7">
        <w:t>SupportedBandListUTRA-TDD128 ::=</w:t>
      </w:r>
      <w:r w:rsidRPr="00170CE7">
        <w:tab/>
        <w:t>SEQUENCE (SIZE (1..maxBands)) OF SupportedBandUTRA-TDD128</w:t>
      </w:r>
    </w:p>
    <w:p w14:paraId="6487E406" w14:textId="77777777" w:rsidR="00B029C4" w:rsidRPr="00170CE7" w:rsidRDefault="00B029C4" w:rsidP="00B029C4">
      <w:pPr>
        <w:pStyle w:val="PL"/>
        <w:shd w:val="clear" w:color="auto" w:fill="E6E6E6"/>
      </w:pPr>
    </w:p>
    <w:p w14:paraId="4C439E22" w14:textId="77777777" w:rsidR="00B029C4" w:rsidRPr="00170CE7" w:rsidRDefault="00B029C4" w:rsidP="00B029C4">
      <w:pPr>
        <w:pStyle w:val="PL"/>
        <w:shd w:val="clear" w:color="auto" w:fill="E6E6E6"/>
      </w:pPr>
      <w:r w:rsidRPr="00170CE7">
        <w:t>SupportedBandUTRA-TDD128 ::=</w:t>
      </w:r>
      <w:r w:rsidRPr="00170CE7">
        <w:tab/>
      </w:r>
      <w:r w:rsidRPr="00170CE7">
        <w:tab/>
        <w:t>ENUMERATED {</w:t>
      </w:r>
    </w:p>
    <w:p w14:paraId="59166407"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4B084D0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8805313" w14:textId="77777777" w:rsidR="00B029C4" w:rsidRPr="00170CE7" w:rsidRDefault="00B029C4" w:rsidP="00B029C4">
      <w:pPr>
        <w:pStyle w:val="PL"/>
        <w:shd w:val="clear" w:color="auto" w:fill="E6E6E6"/>
      </w:pPr>
    </w:p>
    <w:p w14:paraId="0DFFBC99" w14:textId="77777777" w:rsidR="00B029C4" w:rsidRPr="00170CE7" w:rsidRDefault="00B029C4" w:rsidP="00B029C4">
      <w:pPr>
        <w:pStyle w:val="PL"/>
        <w:shd w:val="clear" w:color="auto" w:fill="E6E6E6"/>
      </w:pPr>
      <w:r w:rsidRPr="00170CE7">
        <w:t>IRAT-ParametersUTRA-TDD384 ::=</w:t>
      </w:r>
      <w:r w:rsidRPr="00170CE7">
        <w:tab/>
      </w:r>
      <w:r w:rsidRPr="00170CE7">
        <w:tab/>
        <w:t>SEQUENCE {</w:t>
      </w:r>
    </w:p>
    <w:p w14:paraId="26F2F201" w14:textId="77777777" w:rsidR="00B029C4" w:rsidRPr="00170CE7" w:rsidRDefault="00B029C4" w:rsidP="00B029C4">
      <w:pPr>
        <w:pStyle w:val="PL"/>
        <w:shd w:val="clear" w:color="auto" w:fill="E6E6E6"/>
      </w:pPr>
      <w:r w:rsidRPr="00170CE7">
        <w:tab/>
        <w:t>supportedBandListUTRA-TDD384</w:t>
      </w:r>
      <w:r w:rsidRPr="00170CE7">
        <w:tab/>
      </w:r>
      <w:r w:rsidRPr="00170CE7">
        <w:tab/>
        <w:t>SupportedBandListUTRA-TDD384</w:t>
      </w:r>
    </w:p>
    <w:p w14:paraId="513AE196" w14:textId="77777777" w:rsidR="00B029C4" w:rsidRPr="00170CE7" w:rsidRDefault="00B029C4" w:rsidP="00B029C4">
      <w:pPr>
        <w:pStyle w:val="PL"/>
        <w:shd w:val="clear" w:color="auto" w:fill="E6E6E6"/>
      </w:pPr>
      <w:r w:rsidRPr="00170CE7">
        <w:t>}</w:t>
      </w:r>
    </w:p>
    <w:p w14:paraId="5AED0D6F" w14:textId="77777777" w:rsidR="00B029C4" w:rsidRPr="00170CE7" w:rsidRDefault="00B029C4" w:rsidP="00B029C4">
      <w:pPr>
        <w:pStyle w:val="PL"/>
        <w:shd w:val="clear" w:color="auto" w:fill="E6E6E6"/>
      </w:pPr>
    </w:p>
    <w:p w14:paraId="53294246" w14:textId="77777777" w:rsidR="00B029C4" w:rsidRPr="00170CE7" w:rsidRDefault="00B029C4" w:rsidP="00B029C4">
      <w:pPr>
        <w:pStyle w:val="PL"/>
        <w:shd w:val="clear" w:color="auto" w:fill="E6E6E6"/>
      </w:pPr>
      <w:r w:rsidRPr="00170CE7">
        <w:t>SupportedBandListUTRA-TDD384 ::=</w:t>
      </w:r>
      <w:r w:rsidRPr="00170CE7">
        <w:tab/>
        <w:t>SEQUENCE (SIZE (1..maxBands)) OF SupportedBandUTRA-TDD384</w:t>
      </w:r>
    </w:p>
    <w:p w14:paraId="70E0674C" w14:textId="77777777" w:rsidR="00B029C4" w:rsidRPr="00170CE7" w:rsidRDefault="00B029C4" w:rsidP="00B029C4">
      <w:pPr>
        <w:pStyle w:val="PL"/>
        <w:shd w:val="clear" w:color="auto" w:fill="E6E6E6"/>
      </w:pPr>
    </w:p>
    <w:p w14:paraId="6BE7AFB7" w14:textId="77777777" w:rsidR="00B029C4" w:rsidRPr="00170CE7" w:rsidRDefault="00B029C4" w:rsidP="00B029C4">
      <w:pPr>
        <w:pStyle w:val="PL"/>
        <w:shd w:val="clear" w:color="auto" w:fill="E6E6E6"/>
      </w:pPr>
      <w:r w:rsidRPr="00170CE7">
        <w:t>SupportedBandUTRA-TDD384 ::=</w:t>
      </w:r>
      <w:r w:rsidRPr="00170CE7">
        <w:tab/>
      </w:r>
      <w:r w:rsidRPr="00170CE7">
        <w:tab/>
        <w:t>ENUMERATED {</w:t>
      </w:r>
    </w:p>
    <w:p w14:paraId="324CE8E8"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4B8FD5A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803A162" w14:textId="77777777" w:rsidR="00B029C4" w:rsidRPr="00170CE7" w:rsidRDefault="00B029C4" w:rsidP="00B029C4">
      <w:pPr>
        <w:pStyle w:val="PL"/>
        <w:shd w:val="clear" w:color="auto" w:fill="E6E6E6"/>
      </w:pPr>
    </w:p>
    <w:p w14:paraId="6E531E44" w14:textId="77777777" w:rsidR="00B029C4" w:rsidRPr="00170CE7" w:rsidRDefault="00B029C4" w:rsidP="00B029C4">
      <w:pPr>
        <w:pStyle w:val="PL"/>
        <w:shd w:val="clear" w:color="auto" w:fill="E6E6E6"/>
      </w:pPr>
      <w:r w:rsidRPr="00170CE7">
        <w:t>IRAT-ParametersUTRA-TDD768 ::=</w:t>
      </w:r>
      <w:r w:rsidRPr="00170CE7">
        <w:tab/>
      </w:r>
      <w:r w:rsidRPr="00170CE7">
        <w:tab/>
        <w:t>SEQUENCE {</w:t>
      </w:r>
    </w:p>
    <w:p w14:paraId="05BD059A" w14:textId="77777777" w:rsidR="00B029C4" w:rsidRPr="00170CE7" w:rsidRDefault="00B029C4" w:rsidP="00B029C4">
      <w:pPr>
        <w:pStyle w:val="PL"/>
        <w:shd w:val="clear" w:color="auto" w:fill="E6E6E6"/>
      </w:pPr>
      <w:r w:rsidRPr="00170CE7">
        <w:tab/>
        <w:t>supportedBandListUTRA-TDD768</w:t>
      </w:r>
      <w:r w:rsidRPr="00170CE7">
        <w:tab/>
      </w:r>
      <w:r w:rsidRPr="00170CE7">
        <w:tab/>
        <w:t>SupportedBandListUTRA-TDD768</w:t>
      </w:r>
    </w:p>
    <w:p w14:paraId="3F8C91D4" w14:textId="77777777" w:rsidR="00B029C4" w:rsidRPr="00170CE7" w:rsidRDefault="00B029C4" w:rsidP="00B029C4">
      <w:pPr>
        <w:pStyle w:val="PL"/>
        <w:shd w:val="clear" w:color="auto" w:fill="E6E6E6"/>
      </w:pPr>
      <w:r w:rsidRPr="00170CE7">
        <w:t>}</w:t>
      </w:r>
    </w:p>
    <w:p w14:paraId="0EC3444A" w14:textId="77777777" w:rsidR="00B029C4" w:rsidRPr="00170CE7" w:rsidRDefault="00B029C4" w:rsidP="00B029C4">
      <w:pPr>
        <w:pStyle w:val="PL"/>
        <w:shd w:val="clear" w:color="auto" w:fill="E6E6E6"/>
      </w:pPr>
    </w:p>
    <w:p w14:paraId="741F8F4A" w14:textId="77777777" w:rsidR="00B029C4" w:rsidRPr="00170CE7" w:rsidRDefault="00B029C4" w:rsidP="00B029C4">
      <w:pPr>
        <w:pStyle w:val="PL"/>
        <w:shd w:val="clear" w:color="auto" w:fill="E6E6E6"/>
      </w:pPr>
      <w:r w:rsidRPr="00170CE7">
        <w:t>SupportedBandListUTRA-TDD768 ::=</w:t>
      </w:r>
      <w:r w:rsidRPr="00170CE7">
        <w:tab/>
        <w:t>SEQUENCE (SIZE (1..maxBands)) OF SupportedBandUTRA-TDD768</w:t>
      </w:r>
    </w:p>
    <w:p w14:paraId="79C903DD" w14:textId="77777777" w:rsidR="00B029C4" w:rsidRPr="00170CE7" w:rsidRDefault="00B029C4" w:rsidP="00B029C4">
      <w:pPr>
        <w:pStyle w:val="PL"/>
        <w:shd w:val="clear" w:color="auto" w:fill="E6E6E6"/>
      </w:pPr>
    </w:p>
    <w:p w14:paraId="2FA62A66" w14:textId="77777777" w:rsidR="00B029C4" w:rsidRPr="00170CE7" w:rsidRDefault="00B029C4" w:rsidP="00B029C4">
      <w:pPr>
        <w:pStyle w:val="PL"/>
        <w:shd w:val="clear" w:color="auto" w:fill="E6E6E6"/>
      </w:pPr>
      <w:r w:rsidRPr="00170CE7">
        <w:t>SupportedBandUTRA-TDD768 ::=</w:t>
      </w:r>
      <w:r w:rsidRPr="00170CE7">
        <w:tab/>
      </w:r>
      <w:r w:rsidRPr="00170CE7">
        <w:tab/>
        <w:t>ENUMERATED {</w:t>
      </w:r>
    </w:p>
    <w:p w14:paraId="14B5614D"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D627D1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664FAED" w14:textId="77777777" w:rsidR="00B029C4" w:rsidRPr="00170CE7" w:rsidRDefault="00B029C4" w:rsidP="00B029C4">
      <w:pPr>
        <w:pStyle w:val="PL"/>
        <w:shd w:val="clear" w:color="auto" w:fill="E6E6E6"/>
      </w:pPr>
    </w:p>
    <w:p w14:paraId="3AFB1257" w14:textId="77777777" w:rsidR="00B029C4" w:rsidRPr="00170CE7" w:rsidRDefault="00B029C4" w:rsidP="00B029C4">
      <w:pPr>
        <w:pStyle w:val="PL"/>
        <w:shd w:val="clear" w:color="auto" w:fill="E6E6E6"/>
      </w:pPr>
      <w:r w:rsidRPr="00170CE7">
        <w:t>IRAT-ParametersUTRA-TDD-v1020 ::=</w:t>
      </w:r>
      <w:r w:rsidRPr="00170CE7">
        <w:tab/>
      </w:r>
      <w:r w:rsidRPr="00170CE7">
        <w:tab/>
        <w:t>SEQUENCE {</w:t>
      </w:r>
    </w:p>
    <w:p w14:paraId="4CFB6EF1" w14:textId="77777777" w:rsidR="00B029C4" w:rsidRPr="00170CE7" w:rsidRDefault="00B029C4" w:rsidP="00B029C4">
      <w:pPr>
        <w:pStyle w:val="PL"/>
        <w:shd w:val="clear" w:color="auto" w:fill="E6E6E6"/>
      </w:pPr>
      <w:r w:rsidRPr="00170CE7">
        <w:tab/>
        <w:t>e-RedirectionUTRA-TDD-r10</w:t>
      </w:r>
      <w:r w:rsidRPr="00170CE7">
        <w:tab/>
      </w:r>
      <w:r w:rsidRPr="00170CE7">
        <w:tab/>
      </w:r>
      <w:r w:rsidRPr="00170CE7">
        <w:tab/>
      </w:r>
      <w:r w:rsidRPr="00170CE7">
        <w:tab/>
        <w:t>ENUMERATED {supported}</w:t>
      </w:r>
    </w:p>
    <w:p w14:paraId="64DBFD7F" w14:textId="77777777" w:rsidR="00B029C4" w:rsidRPr="00170CE7" w:rsidRDefault="00B029C4" w:rsidP="00B029C4">
      <w:pPr>
        <w:pStyle w:val="PL"/>
        <w:shd w:val="clear" w:color="auto" w:fill="E6E6E6"/>
      </w:pPr>
      <w:r w:rsidRPr="00170CE7">
        <w:t>}</w:t>
      </w:r>
    </w:p>
    <w:p w14:paraId="6698EB31" w14:textId="77777777" w:rsidR="00B029C4" w:rsidRPr="00170CE7" w:rsidRDefault="00B029C4" w:rsidP="00B029C4">
      <w:pPr>
        <w:pStyle w:val="PL"/>
        <w:shd w:val="clear" w:color="auto" w:fill="E6E6E6"/>
      </w:pPr>
    </w:p>
    <w:p w14:paraId="1383B2E3" w14:textId="77777777" w:rsidR="00B029C4" w:rsidRPr="00170CE7" w:rsidRDefault="00B029C4" w:rsidP="00B029C4">
      <w:pPr>
        <w:pStyle w:val="PL"/>
        <w:shd w:val="clear" w:color="auto" w:fill="E6E6E6"/>
      </w:pPr>
      <w:r w:rsidRPr="00170CE7">
        <w:t>IRAT-ParametersGERAN ::=</w:t>
      </w:r>
      <w:r w:rsidRPr="00170CE7">
        <w:tab/>
      </w:r>
      <w:r w:rsidRPr="00170CE7">
        <w:tab/>
      </w:r>
      <w:r w:rsidRPr="00170CE7">
        <w:tab/>
        <w:t>SEQUENCE {</w:t>
      </w:r>
    </w:p>
    <w:p w14:paraId="3E725A26" w14:textId="77777777" w:rsidR="00B029C4" w:rsidRPr="00170CE7" w:rsidRDefault="00B029C4" w:rsidP="00B029C4">
      <w:pPr>
        <w:pStyle w:val="PL"/>
        <w:shd w:val="clear" w:color="auto" w:fill="E6E6E6"/>
      </w:pPr>
      <w:r w:rsidRPr="00170CE7">
        <w:tab/>
        <w:t>supportedBandListGERAN</w:t>
      </w:r>
      <w:r w:rsidRPr="00170CE7">
        <w:tab/>
      </w:r>
      <w:r w:rsidRPr="00170CE7">
        <w:tab/>
      </w:r>
      <w:r w:rsidRPr="00170CE7">
        <w:tab/>
      </w:r>
      <w:r w:rsidRPr="00170CE7">
        <w:tab/>
        <w:t>SupportedBandListGERAN,</w:t>
      </w:r>
    </w:p>
    <w:p w14:paraId="43F939AC" w14:textId="77777777" w:rsidR="00B029C4" w:rsidRPr="00170CE7" w:rsidRDefault="00B029C4" w:rsidP="00B029C4">
      <w:pPr>
        <w:pStyle w:val="PL"/>
        <w:shd w:val="clear" w:color="auto" w:fill="E6E6E6"/>
      </w:pPr>
      <w:r w:rsidRPr="00170CE7">
        <w:tab/>
        <w:t>interRAT-PS-HO-ToGERAN</w:t>
      </w:r>
      <w:r w:rsidRPr="00170CE7">
        <w:tab/>
      </w:r>
      <w:r w:rsidRPr="00170CE7">
        <w:tab/>
      </w:r>
      <w:r w:rsidRPr="00170CE7">
        <w:tab/>
      </w:r>
      <w:r w:rsidRPr="00170CE7">
        <w:tab/>
        <w:t>BOOLEAN</w:t>
      </w:r>
    </w:p>
    <w:p w14:paraId="4B265B78" w14:textId="77777777" w:rsidR="00B029C4" w:rsidRPr="00170CE7" w:rsidRDefault="00B029C4" w:rsidP="00B029C4">
      <w:pPr>
        <w:pStyle w:val="PL"/>
        <w:shd w:val="clear" w:color="auto" w:fill="E6E6E6"/>
      </w:pPr>
      <w:r w:rsidRPr="00170CE7">
        <w:t>}</w:t>
      </w:r>
    </w:p>
    <w:p w14:paraId="198FD839" w14:textId="77777777" w:rsidR="00B029C4" w:rsidRPr="00170CE7" w:rsidRDefault="00B029C4" w:rsidP="00B029C4">
      <w:pPr>
        <w:pStyle w:val="PL"/>
        <w:shd w:val="clear" w:color="auto" w:fill="E6E6E6"/>
      </w:pPr>
    </w:p>
    <w:p w14:paraId="3E66BD14" w14:textId="77777777" w:rsidR="00B029C4" w:rsidRPr="00170CE7" w:rsidRDefault="00B029C4" w:rsidP="00B029C4">
      <w:pPr>
        <w:pStyle w:val="PL"/>
        <w:shd w:val="clear" w:color="auto" w:fill="E6E6E6"/>
      </w:pPr>
      <w:r w:rsidRPr="00170CE7">
        <w:t>IRAT-ParametersGERAN-v920 ::=</w:t>
      </w:r>
      <w:r w:rsidRPr="00170CE7">
        <w:tab/>
      </w:r>
      <w:r w:rsidRPr="00170CE7">
        <w:tab/>
        <w:t>SEQUENCE {</w:t>
      </w:r>
    </w:p>
    <w:p w14:paraId="06706EDA" w14:textId="77777777" w:rsidR="00B029C4" w:rsidRPr="00170CE7" w:rsidRDefault="00B029C4" w:rsidP="00B029C4">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25958B8" w14:textId="77777777" w:rsidR="00B029C4" w:rsidRPr="00170CE7" w:rsidRDefault="00B029C4" w:rsidP="00B029C4">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58AD552C" w14:textId="77777777" w:rsidR="00B029C4" w:rsidRPr="00170CE7" w:rsidRDefault="00B029C4" w:rsidP="00B029C4">
      <w:pPr>
        <w:pStyle w:val="PL"/>
        <w:shd w:val="clear" w:color="auto" w:fill="E6E6E6"/>
      </w:pPr>
      <w:r w:rsidRPr="00170CE7">
        <w:t>}</w:t>
      </w:r>
    </w:p>
    <w:p w14:paraId="0CA95A05" w14:textId="77777777" w:rsidR="00B029C4" w:rsidRPr="00170CE7" w:rsidRDefault="00B029C4" w:rsidP="00B029C4">
      <w:pPr>
        <w:pStyle w:val="PL"/>
        <w:shd w:val="clear" w:color="auto" w:fill="E6E6E6"/>
      </w:pPr>
    </w:p>
    <w:p w14:paraId="57EF2DE8" w14:textId="77777777" w:rsidR="00B029C4" w:rsidRPr="00170CE7" w:rsidRDefault="00B029C4" w:rsidP="00B029C4">
      <w:pPr>
        <w:pStyle w:val="PL"/>
        <w:shd w:val="clear" w:color="auto" w:fill="E6E6E6"/>
      </w:pPr>
      <w:r w:rsidRPr="00170CE7">
        <w:t>SupportedBandListGERAN ::=</w:t>
      </w:r>
      <w:r w:rsidRPr="00170CE7">
        <w:tab/>
      </w:r>
      <w:r w:rsidRPr="00170CE7">
        <w:tab/>
      </w:r>
      <w:r w:rsidRPr="00170CE7">
        <w:tab/>
        <w:t>SEQUENCE (SIZE (1..maxBands)) OF SupportedBandGERAN</w:t>
      </w:r>
    </w:p>
    <w:p w14:paraId="0DC1110D" w14:textId="77777777" w:rsidR="00B029C4" w:rsidRPr="00170CE7" w:rsidRDefault="00B029C4" w:rsidP="00B029C4">
      <w:pPr>
        <w:pStyle w:val="PL"/>
        <w:shd w:val="clear" w:color="auto" w:fill="E6E6E6"/>
      </w:pPr>
    </w:p>
    <w:p w14:paraId="42B7C530" w14:textId="77777777" w:rsidR="00B029C4" w:rsidRPr="00170CE7" w:rsidRDefault="00B029C4" w:rsidP="00B029C4">
      <w:pPr>
        <w:pStyle w:val="PL"/>
        <w:shd w:val="clear" w:color="auto" w:fill="E6E6E6"/>
      </w:pPr>
      <w:r w:rsidRPr="00170CE7">
        <w:t>SupportedBandGERAN ::=</w:t>
      </w:r>
      <w:r w:rsidRPr="00170CE7">
        <w:tab/>
      </w:r>
      <w:r w:rsidRPr="00170CE7">
        <w:tab/>
      </w:r>
      <w:r w:rsidRPr="00170CE7">
        <w:tab/>
      </w:r>
      <w:r w:rsidRPr="00170CE7">
        <w:tab/>
        <w:t>ENUMERATED {</w:t>
      </w:r>
    </w:p>
    <w:p w14:paraId="1F14956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73B3AD5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4F0E9DAE"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14:paraId="7EC3EE67" w14:textId="77777777" w:rsidR="00B029C4" w:rsidRPr="00170CE7" w:rsidRDefault="00B029C4" w:rsidP="00B029C4">
      <w:pPr>
        <w:pStyle w:val="PL"/>
        <w:shd w:val="clear" w:color="auto" w:fill="E6E6E6"/>
      </w:pPr>
    </w:p>
    <w:p w14:paraId="3D9DEF96" w14:textId="77777777" w:rsidR="00B029C4" w:rsidRPr="00170CE7" w:rsidRDefault="00B029C4" w:rsidP="00B029C4">
      <w:pPr>
        <w:pStyle w:val="PL"/>
        <w:shd w:val="clear" w:color="auto" w:fill="E6E6E6"/>
      </w:pPr>
      <w:r w:rsidRPr="00170CE7">
        <w:t>IRAT-ParametersCDMA2000-HRPD ::=</w:t>
      </w:r>
      <w:r w:rsidRPr="00170CE7">
        <w:tab/>
        <w:t>SEQUENCE {</w:t>
      </w:r>
    </w:p>
    <w:p w14:paraId="6EFD253B" w14:textId="77777777" w:rsidR="00B029C4" w:rsidRPr="00170CE7" w:rsidRDefault="00B029C4" w:rsidP="00B029C4">
      <w:pPr>
        <w:pStyle w:val="PL"/>
        <w:shd w:val="clear" w:color="auto" w:fill="E6E6E6"/>
      </w:pPr>
      <w:r w:rsidRPr="00170CE7">
        <w:tab/>
        <w:t>supportedBandListHRPD</w:t>
      </w:r>
      <w:r w:rsidRPr="00170CE7">
        <w:tab/>
      </w:r>
      <w:r w:rsidRPr="00170CE7">
        <w:tab/>
      </w:r>
      <w:r w:rsidRPr="00170CE7">
        <w:tab/>
      </w:r>
      <w:r w:rsidRPr="00170CE7">
        <w:tab/>
        <w:t>SupportedBandListHRPD,</w:t>
      </w:r>
    </w:p>
    <w:p w14:paraId="008A3D2D" w14:textId="77777777" w:rsidR="00B029C4" w:rsidRPr="00170CE7" w:rsidRDefault="00B029C4" w:rsidP="00B029C4">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52599AD3" w14:textId="77777777" w:rsidR="00B029C4" w:rsidRPr="00170CE7" w:rsidRDefault="00B029C4" w:rsidP="00B029C4">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52956253" w14:textId="77777777" w:rsidR="00B029C4" w:rsidRPr="00170CE7" w:rsidRDefault="00B029C4" w:rsidP="00B029C4">
      <w:pPr>
        <w:pStyle w:val="PL"/>
        <w:shd w:val="clear" w:color="auto" w:fill="E6E6E6"/>
      </w:pPr>
      <w:r w:rsidRPr="00170CE7">
        <w:t>}</w:t>
      </w:r>
    </w:p>
    <w:p w14:paraId="47E9EF01" w14:textId="77777777" w:rsidR="00B029C4" w:rsidRPr="00170CE7" w:rsidRDefault="00B029C4" w:rsidP="00B029C4">
      <w:pPr>
        <w:pStyle w:val="PL"/>
        <w:shd w:val="clear" w:color="auto" w:fill="E6E6E6"/>
      </w:pPr>
    </w:p>
    <w:p w14:paraId="7482E5EE" w14:textId="77777777" w:rsidR="00B029C4" w:rsidRPr="00170CE7" w:rsidRDefault="00B029C4" w:rsidP="00B029C4">
      <w:pPr>
        <w:pStyle w:val="PL"/>
        <w:shd w:val="clear" w:color="auto" w:fill="E6E6E6"/>
      </w:pPr>
      <w:r w:rsidRPr="00170CE7">
        <w:t>SupportedBandListHRPD ::=</w:t>
      </w:r>
      <w:r w:rsidRPr="00170CE7">
        <w:tab/>
      </w:r>
      <w:r w:rsidRPr="00170CE7">
        <w:tab/>
      </w:r>
      <w:r w:rsidRPr="00170CE7">
        <w:tab/>
        <w:t>SEQUENCE (SIZE (1..maxCDMA-BandClass)) OF BandclassCDMA2000</w:t>
      </w:r>
    </w:p>
    <w:p w14:paraId="5CBBE33B" w14:textId="77777777" w:rsidR="00B029C4" w:rsidRPr="00170CE7" w:rsidRDefault="00B029C4" w:rsidP="00B029C4">
      <w:pPr>
        <w:pStyle w:val="PL"/>
        <w:shd w:val="clear" w:color="auto" w:fill="E6E6E6"/>
      </w:pPr>
    </w:p>
    <w:p w14:paraId="2F092D5E" w14:textId="77777777" w:rsidR="00B029C4" w:rsidRPr="00170CE7" w:rsidRDefault="00B029C4" w:rsidP="00B029C4">
      <w:pPr>
        <w:pStyle w:val="PL"/>
        <w:shd w:val="clear" w:color="auto" w:fill="E6E6E6"/>
      </w:pPr>
      <w:r w:rsidRPr="00170CE7">
        <w:t>IRAT-ParametersCDMA2000-1XRTT ::=</w:t>
      </w:r>
      <w:r w:rsidRPr="00170CE7">
        <w:tab/>
        <w:t>SEQUENCE {</w:t>
      </w:r>
    </w:p>
    <w:p w14:paraId="0E1E4E50" w14:textId="77777777" w:rsidR="00B029C4" w:rsidRPr="00170CE7" w:rsidRDefault="00B029C4" w:rsidP="00B029C4">
      <w:pPr>
        <w:pStyle w:val="PL"/>
        <w:shd w:val="clear" w:color="auto" w:fill="E6E6E6"/>
      </w:pPr>
      <w:r w:rsidRPr="00170CE7">
        <w:tab/>
        <w:t>supportedBandList1XRTT</w:t>
      </w:r>
      <w:r w:rsidRPr="00170CE7">
        <w:tab/>
      </w:r>
      <w:r w:rsidRPr="00170CE7">
        <w:tab/>
      </w:r>
      <w:r w:rsidRPr="00170CE7">
        <w:tab/>
      </w:r>
      <w:r w:rsidRPr="00170CE7">
        <w:tab/>
        <w:t>SupportedBandList1XRTT,</w:t>
      </w:r>
    </w:p>
    <w:p w14:paraId="3BAEFA67" w14:textId="77777777" w:rsidR="00B029C4" w:rsidRPr="00170CE7" w:rsidRDefault="00B029C4" w:rsidP="00B029C4">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42C902C1" w14:textId="77777777" w:rsidR="00B029C4" w:rsidRPr="00170CE7" w:rsidRDefault="00B029C4" w:rsidP="00B029C4">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347B8EF0" w14:textId="77777777" w:rsidR="00B029C4" w:rsidRPr="00170CE7" w:rsidRDefault="00B029C4" w:rsidP="00B029C4">
      <w:pPr>
        <w:pStyle w:val="PL"/>
        <w:shd w:val="clear" w:color="auto" w:fill="E6E6E6"/>
      </w:pPr>
      <w:r w:rsidRPr="00170CE7">
        <w:t>}</w:t>
      </w:r>
    </w:p>
    <w:p w14:paraId="03276B74" w14:textId="77777777" w:rsidR="00B029C4" w:rsidRPr="00170CE7" w:rsidRDefault="00B029C4" w:rsidP="00B029C4">
      <w:pPr>
        <w:pStyle w:val="PL"/>
        <w:shd w:val="clear" w:color="auto" w:fill="E6E6E6"/>
      </w:pPr>
    </w:p>
    <w:p w14:paraId="1A51E196" w14:textId="77777777" w:rsidR="00B029C4" w:rsidRPr="00170CE7" w:rsidRDefault="00B029C4" w:rsidP="00B029C4">
      <w:pPr>
        <w:pStyle w:val="PL"/>
        <w:shd w:val="clear" w:color="auto" w:fill="E6E6E6"/>
      </w:pPr>
      <w:r w:rsidRPr="00170CE7">
        <w:t>IRAT-ParametersCDMA2000-1XRTT-v920 ::=</w:t>
      </w:r>
      <w:r w:rsidRPr="00170CE7">
        <w:tab/>
        <w:t>SEQUENCE {</w:t>
      </w:r>
    </w:p>
    <w:p w14:paraId="524803EC" w14:textId="77777777" w:rsidR="00B029C4" w:rsidRPr="00170CE7" w:rsidRDefault="00B029C4" w:rsidP="00B029C4">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2FCB49B4" w14:textId="77777777" w:rsidR="00B029C4" w:rsidRPr="00170CE7" w:rsidRDefault="00B029C4" w:rsidP="00B029C4">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24D7577B" w14:textId="77777777" w:rsidR="00B029C4" w:rsidRPr="00170CE7" w:rsidRDefault="00B029C4" w:rsidP="00B029C4">
      <w:pPr>
        <w:pStyle w:val="PL"/>
        <w:shd w:val="clear" w:color="auto" w:fill="E6E6E6"/>
      </w:pPr>
      <w:r w:rsidRPr="00170CE7">
        <w:t>}</w:t>
      </w:r>
    </w:p>
    <w:p w14:paraId="7443E265" w14:textId="77777777" w:rsidR="00B029C4" w:rsidRPr="00170CE7" w:rsidRDefault="00B029C4" w:rsidP="00B029C4">
      <w:pPr>
        <w:pStyle w:val="PL"/>
        <w:shd w:val="clear" w:color="auto" w:fill="E6E6E6"/>
      </w:pPr>
    </w:p>
    <w:p w14:paraId="6B513F4A" w14:textId="77777777" w:rsidR="00B029C4" w:rsidRPr="00170CE7" w:rsidRDefault="00B029C4" w:rsidP="00B029C4">
      <w:pPr>
        <w:pStyle w:val="PL"/>
        <w:shd w:val="clear" w:color="auto" w:fill="E6E6E6"/>
      </w:pPr>
      <w:r w:rsidRPr="00170CE7">
        <w:t>IRAT-ParametersCDMA2000-1XRTT-v1020 ::=</w:t>
      </w:r>
      <w:r w:rsidRPr="00170CE7">
        <w:tab/>
        <w:t>SEQUENCE {</w:t>
      </w:r>
    </w:p>
    <w:p w14:paraId="26F5EACD" w14:textId="77777777" w:rsidR="00B029C4" w:rsidRPr="00170CE7" w:rsidRDefault="00B029C4" w:rsidP="00B029C4">
      <w:pPr>
        <w:pStyle w:val="PL"/>
        <w:shd w:val="clear" w:color="auto" w:fill="E6E6E6"/>
      </w:pPr>
      <w:r w:rsidRPr="00170CE7">
        <w:tab/>
        <w:t>e-CSFB-dual-1XRTT-r10</w:t>
      </w:r>
      <w:r w:rsidRPr="00170CE7">
        <w:tab/>
      </w:r>
      <w:r w:rsidRPr="00170CE7">
        <w:tab/>
      </w:r>
      <w:r w:rsidRPr="00170CE7">
        <w:tab/>
      </w:r>
      <w:r w:rsidRPr="00170CE7">
        <w:tab/>
        <w:t>ENUMERATED {supported}</w:t>
      </w:r>
    </w:p>
    <w:p w14:paraId="433D8A1F" w14:textId="77777777" w:rsidR="00B029C4" w:rsidRPr="00170CE7" w:rsidRDefault="00B029C4" w:rsidP="00B029C4">
      <w:pPr>
        <w:pStyle w:val="PL"/>
        <w:shd w:val="clear" w:color="auto" w:fill="E6E6E6"/>
      </w:pPr>
      <w:r w:rsidRPr="00170CE7">
        <w:t>}</w:t>
      </w:r>
    </w:p>
    <w:p w14:paraId="2AE8A453" w14:textId="77777777" w:rsidR="00B029C4" w:rsidRPr="00170CE7" w:rsidRDefault="00B029C4" w:rsidP="00B029C4">
      <w:pPr>
        <w:pStyle w:val="PL"/>
        <w:shd w:val="clear" w:color="auto" w:fill="E6E6E6"/>
      </w:pPr>
    </w:p>
    <w:p w14:paraId="39F4CE8F" w14:textId="77777777" w:rsidR="00B029C4" w:rsidRPr="00170CE7" w:rsidRDefault="00B029C4" w:rsidP="00B029C4">
      <w:pPr>
        <w:pStyle w:val="PL"/>
        <w:shd w:val="clear" w:color="auto" w:fill="E6E6E6"/>
      </w:pPr>
      <w:r w:rsidRPr="00170CE7">
        <w:t>IRAT-ParametersCDMA2000-v1130 ::=</w:t>
      </w:r>
      <w:r w:rsidRPr="00170CE7">
        <w:tab/>
      </w:r>
      <w:r w:rsidRPr="00170CE7">
        <w:tab/>
        <w:t>SEQUENCE {</w:t>
      </w:r>
    </w:p>
    <w:p w14:paraId="7FA50595" w14:textId="77777777" w:rsidR="00B029C4" w:rsidRPr="00170CE7" w:rsidRDefault="00B029C4" w:rsidP="00B029C4">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78D429D3" w14:textId="77777777" w:rsidR="00B029C4" w:rsidRPr="00170CE7" w:rsidRDefault="00B029C4" w:rsidP="00B029C4">
      <w:pPr>
        <w:pStyle w:val="PL"/>
        <w:shd w:val="clear" w:color="auto" w:fill="E6E6E6"/>
      </w:pPr>
      <w:r w:rsidRPr="00170CE7">
        <w:t>}</w:t>
      </w:r>
    </w:p>
    <w:p w14:paraId="7E5577DD" w14:textId="77777777" w:rsidR="00B029C4" w:rsidRPr="00170CE7" w:rsidRDefault="00B029C4" w:rsidP="00B029C4">
      <w:pPr>
        <w:pStyle w:val="PL"/>
        <w:shd w:val="clear" w:color="auto" w:fill="E6E6E6"/>
      </w:pPr>
    </w:p>
    <w:p w14:paraId="2FE44F00" w14:textId="77777777" w:rsidR="00B029C4" w:rsidRPr="00170CE7" w:rsidRDefault="00B029C4" w:rsidP="00B029C4">
      <w:pPr>
        <w:pStyle w:val="PL"/>
        <w:shd w:val="clear" w:color="auto" w:fill="E6E6E6"/>
      </w:pPr>
      <w:r w:rsidRPr="00170CE7">
        <w:t>SupportedBandList1XRTT ::=</w:t>
      </w:r>
      <w:r w:rsidRPr="00170CE7">
        <w:tab/>
      </w:r>
      <w:r w:rsidRPr="00170CE7">
        <w:tab/>
      </w:r>
      <w:r w:rsidRPr="00170CE7">
        <w:tab/>
        <w:t>SEQUENCE (SIZE (1..maxCDMA-BandClass)) OF BandclassCDMA2000</w:t>
      </w:r>
    </w:p>
    <w:p w14:paraId="64B77443" w14:textId="77777777" w:rsidR="00B029C4" w:rsidRPr="00170CE7" w:rsidRDefault="00B029C4" w:rsidP="00B029C4">
      <w:pPr>
        <w:pStyle w:val="PL"/>
        <w:shd w:val="clear" w:color="auto" w:fill="E6E6E6"/>
      </w:pPr>
    </w:p>
    <w:p w14:paraId="6CF41032" w14:textId="77777777" w:rsidR="00B029C4" w:rsidRPr="00170CE7" w:rsidRDefault="00B029C4" w:rsidP="00B029C4">
      <w:pPr>
        <w:pStyle w:val="PL"/>
        <w:shd w:val="clear" w:color="auto" w:fill="E6E6E6"/>
      </w:pPr>
      <w:r w:rsidRPr="00170CE7">
        <w:t>IRAT-ParametersWLAN-r13 ::=</w:t>
      </w:r>
      <w:r w:rsidRPr="00170CE7">
        <w:tab/>
      </w:r>
      <w:r w:rsidRPr="00170CE7">
        <w:tab/>
        <w:t>SEQUENCE {</w:t>
      </w:r>
    </w:p>
    <w:p w14:paraId="6A1E308B" w14:textId="77777777" w:rsidR="00B029C4" w:rsidRPr="00170CE7" w:rsidRDefault="00B029C4" w:rsidP="00B029C4">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2339315E" w14:textId="77777777" w:rsidR="00B029C4" w:rsidRPr="00170CE7" w:rsidRDefault="00B029C4" w:rsidP="00B029C4">
      <w:pPr>
        <w:pStyle w:val="PL"/>
        <w:shd w:val="clear" w:color="auto" w:fill="E6E6E6"/>
      </w:pPr>
      <w:r w:rsidRPr="00170CE7">
        <w:t>}</w:t>
      </w:r>
    </w:p>
    <w:p w14:paraId="6427BA10" w14:textId="77777777" w:rsidR="00B029C4" w:rsidRPr="00170CE7" w:rsidRDefault="00B029C4" w:rsidP="00B029C4">
      <w:pPr>
        <w:pStyle w:val="PL"/>
        <w:shd w:val="clear" w:color="auto" w:fill="E6E6E6"/>
      </w:pPr>
    </w:p>
    <w:p w14:paraId="6319ECA0" w14:textId="77777777" w:rsidR="00B029C4" w:rsidRPr="00170CE7" w:rsidRDefault="00B029C4" w:rsidP="00B029C4">
      <w:pPr>
        <w:pStyle w:val="PL"/>
        <w:shd w:val="clear" w:color="auto" w:fill="E6E6E6"/>
      </w:pPr>
      <w:r w:rsidRPr="00170CE7">
        <w:t>CSG-ProximityIndicationParameters-r9 ::=</w:t>
      </w:r>
      <w:r w:rsidRPr="00170CE7">
        <w:tab/>
        <w:t>SEQUENCE {</w:t>
      </w:r>
    </w:p>
    <w:p w14:paraId="749796C8" w14:textId="77777777" w:rsidR="00B029C4" w:rsidRPr="00170CE7" w:rsidRDefault="00B029C4" w:rsidP="00B029C4">
      <w:pPr>
        <w:pStyle w:val="PL"/>
        <w:shd w:val="clear" w:color="auto" w:fill="E6E6E6"/>
      </w:pPr>
      <w:r w:rsidRPr="00170CE7">
        <w:tab/>
        <w:t>intraFreqProximityIndication-r9</w:t>
      </w:r>
      <w:r w:rsidRPr="00170CE7">
        <w:tab/>
      </w:r>
      <w:r w:rsidRPr="00170CE7">
        <w:tab/>
        <w:t>ENUMERATED {supported}</w:t>
      </w:r>
      <w:r w:rsidRPr="00170CE7">
        <w:tab/>
      </w:r>
      <w:r w:rsidRPr="00170CE7">
        <w:tab/>
      </w:r>
      <w:r w:rsidRPr="00170CE7">
        <w:tab/>
        <w:t>OPTIONAL,</w:t>
      </w:r>
    </w:p>
    <w:p w14:paraId="76805CA1" w14:textId="77777777" w:rsidR="00B029C4" w:rsidRPr="00170CE7" w:rsidRDefault="00B029C4" w:rsidP="00B029C4">
      <w:pPr>
        <w:pStyle w:val="PL"/>
        <w:shd w:val="clear" w:color="auto" w:fill="E6E6E6"/>
      </w:pPr>
      <w:r w:rsidRPr="00170CE7">
        <w:tab/>
        <w:t>interFreqProximityIndication-r9</w:t>
      </w:r>
      <w:r w:rsidRPr="00170CE7">
        <w:tab/>
      </w:r>
      <w:r w:rsidRPr="00170CE7">
        <w:tab/>
        <w:t>ENUMERATED {supported}</w:t>
      </w:r>
      <w:r w:rsidRPr="00170CE7">
        <w:tab/>
      </w:r>
      <w:r w:rsidRPr="00170CE7">
        <w:tab/>
      </w:r>
      <w:r w:rsidRPr="00170CE7">
        <w:tab/>
        <w:t>OPTIONAL,</w:t>
      </w:r>
    </w:p>
    <w:p w14:paraId="356E94EF" w14:textId="77777777" w:rsidR="00B029C4" w:rsidRPr="00170CE7" w:rsidRDefault="00B029C4" w:rsidP="00B029C4">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E5465D2" w14:textId="77777777" w:rsidR="00B029C4" w:rsidRPr="00170CE7" w:rsidRDefault="00B029C4" w:rsidP="00B029C4">
      <w:pPr>
        <w:pStyle w:val="PL"/>
        <w:shd w:val="clear" w:color="auto" w:fill="E6E6E6"/>
      </w:pPr>
      <w:r w:rsidRPr="00170CE7">
        <w:t>}</w:t>
      </w:r>
    </w:p>
    <w:p w14:paraId="36D310B1" w14:textId="77777777" w:rsidR="00B029C4" w:rsidRPr="00170CE7" w:rsidRDefault="00B029C4" w:rsidP="00B029C4">
      <w:pPr>
        <w:pStyle w:val="PL"/>
        <w:shd w:val="clear" w:color="auto" w:fill="E6E6E6"/>
      </w:pPr>
    </w:p>
    <w:p w14:paraId="5A342340" w14:textId="77777777" w:rsidR="00B029C4" w:rsidRPr="00170CE7" w:rsidRDefault="00B029C4" w:rsidP="00B029C4">
      <w:pPr>
        <w:pStyle w:val="PL"/>
        <w:shd w:val="clear" w:color="auto" w:fill="E6E6E6"/>
      </w:pPr>
      <w:r w:rsidRPr="00170CE7">
        <w:t>NeighCellSI-AcquisitionParameters-r9 ::=</w:t>
      </w:r>
      <w:r w:rsidRPr="00170CE7">
        <w:tab/>
        <w:t>SEQUENCE {</w:t>
      </w:r>
    </w:p>
    <w:p w14:paraId="1D393CFF" w14:textId="77777777" w:rsidR="00B029C4" w:rsidRPr="00170CE7" w:rsidRDefault="00B029C4" w:rsidP="00B029C4">
      <w:pPr>
        <w:pStyle w:val="PL"/>
        <w:shd w:val="clear" w:color="auto" w:fill="E6E6E6"/>
      </w:pPr>
      <w:r w:rsidRPr="00170CE7">
        <w:tab/>
        <w:t>intraFreqSI-AcquisitionForHO-r9</w:t>
      </w:r>
      <w:r w:rsidRPr="00170CE7">
        <w:tab/>
      </w:r>
      <w:r w:rsidRPr="00170CE7">
        <w:tab/>
        <w:t>ENUMERATED {supported}</w:t>
      </w:r>
      <w:r w:rsidRPr="00170CE7">
        <w:tab/>
      </w:r>
      <w:r w:rsidRPr="00170CE7">
        <w:tab/>
      </w:r>
      <w:r w:rsidRPr="00170CE7">
        <w:tab/>
        <w:t>OPTIONAL,</w:t>
      </w:r>
    </w:p>
    <w:p w14:paraId="37E5C7F2" w14:textId="77777777" w:rsidR="00B029C4" w:rsidRPr="00170CE7" w:rsidRDefault="00B029C4" w:rsidP="00B029C4">
      <w:pPr>
        <w:pStyle w:val="PL"/>
        <w:shd w:val="clear" w:color="auto" w:fill="E6E6E6"/>
      </w:pPr>
      <w:r w:rsidRPr="00170CE7">
        <w:tab/>
        <w:t>interFreqSI-AcquisitionForHO-r9</w:t>
      </w:r>
      <w:r w:rsidRPr="00170CE7">
        <w:tab/>
      </w:r>
      <w:r w:rsidRPr="00170CE7">
        <w:tab/>
        <w:t>ENUMERATED {supported}</w:t>
      </w:r>
      <w:r w:rsidRPr="00170CE7">
        <w:tab/>
      </w:r>
      <w:r w:rsidRPr="00170CE7">
        <w:tab/>
      </w:r>
      <w:r w:rsidRPr="00170CE7">
        <w:tab/>
        <w:t>OPTIONAL,</w:t>
      </w:r>
    </w:p>
    <w:p w14:paraId="0534696E" w14:textId="77777777" w:rsidR="00B029C4" w:rsidRPr="00170CE7" w:rsidRDefault="00B029C4" w:rsidP="00B029C4">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46BD649F" w14:textId="77777777" w:rsidR="00B029C4" w:rsidRPr="00170CE7" w:rsidRDefault="00B029C4" w:rsidP="00B029C4">
      <w:pPr>
        <w:pStyle w:val="PL"/>
        <w:shd w:val="clear" w:color="auto" w:fill="E6E6E6"/>
      </w:pPr>
      <w:r w:rsidRPr="00170CE7">
        <w:t>}</w:t>
      </w:r>
    </w:p>
    <w:p w14:paraId="6ACA026C" w14:textId="77777777" w:rsidR="00B029C4" w:rsidRPr="00170CE7" w:rsidRDefault="00B029C4" w:rsidP="00B029C4">
      <w:pPr>
        <w:pStyle w:val="PL"/>
        <w:shd w:val="clear" w:color="auto" w:fill="E6E6E6"/>
      </w:pPr>
    </w:p>
    <w:p w14:paraId="62CBE131" w14:textId="77777777" w:rsidR="00B029C4" w:rsidRPr="00170CE7" w:rsidRDefault="00B029C4" w:rsidP="00B029C4">
      <w:pPr>
        <w:pStyle w:val="PL"/>
        <w:shd w:val="clear" w:color="auto" w:fill="E6E6E6"/>
      </w:pPr>
      <w:r w:rsidRPr="00170CE7">
        <w:t>NeighCellSI-AcquisitionParameters-v1530 ::=</w:t>
      </w:r>
      <w:r w:rsidRPr="00170CE7">
        <w:tab/>
        <w:t>SEQUENCE {</w:t>
      </w:r>
    </w:p>
    <w:p w14:paraId="428B0DA9" w14:textId="77777777" w:rsidR="00B029C4" w:rsidRPr="00170CE7" w:rsidRDefault="00B029C4" w:rsidP="00B029C4">
      <w:pPr>
        <w:pStyle w:val="PL"/>
        <w:shd w:val="clear" w:color="auto" w:fill="E6E6E6"/>
      </w:pPr>
      <w:r w:rsidRPr="00170CE7">
        <w:tab/>
        <w:t>reportCGI-NR-EN-DC-r15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B97E5B5" w14:textId="77777777" w:rsidR="00B029C4" w:rsidRPr="00170CE7" w:rsidRDefault="00B029C4" w:rsidP="00B029C4">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D543E60" w14:textId="77777777" w:rsidR="00B029C4" w:rsidRPr="00170CE7" w:rsidRDefault="00B029C4" w:rsidP="00B029C4">
      <w:pPr>
        <w:pStyle w:val="PL"/>
        <w:shd w:val="clear" w:color="auto" w:fill="E6E6E6"/>
      </w:pPr>
      <w:r w:rsidRPr="00170CE7">
        <w:t>}</w:t>
      </w:r>
    </w:p>
    <w:p w14:paraId="63E9B8D2" w14:textId="77777777" w:rsidR="00B029C4" w:rsidRPr="00170CE7" w:rsidRDefault="00B029C4" w:rsidP="00B029C4">
      <w:pPr>
        <w:pStyle w:val="PL"/>
        <w:shd w:val="clear" w:color="auto" w:fill="E6E6E6"/>
      </w:pPr>
    </w:p>
    <w:p w14:paraId="1864493A" w14:textId="77777777" w:rsidR="00B029C4" w:rsidRPr="00170CE7" w:rsidRDefault="00B029C4" w:rsidP="00B029C4">
      <w:pPr>
        <w:pStyle w:val="PL"/>
        <w:shd w:val="clear" w:color="auto" w:fill="E6E6E6"/>
      </w:pPr>
      <w:r w:rsidRPr="00170CE7">
        <w:t>NeighCellSI-AcquisitionParameters-v1550 ::=</w:t>
      </w:r>
      <w:r w:rsidRPr="00170CE7">
        <w:tab/>
        <w:t>SEQUENCE {</w:t>
      </w:r>
    </w:p>
    <w:p w14:paraId="5A59EFFD" w14:textId="77777777" w:rsidR="00B029C4" w:rsidRPr="00170CE7" w:rsidRDefault="00B029C4" w:rsidP="00B029C4">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4758A669" w14:textId="77777777" w:rsidR="00B029C4" w:rsidRPr="00170CE7" w:rsidRDefault="00B029C4" w:rsidP="00B029C4">
      <w:pPr>
        <w:pStyle w:val="PL"/>
        <w:shd w:val="clear" w:color="auto" w:fill="E6E6E6"/>
      </w:pPr>
      <w:r w:rsidRPr="00170CE7">
        <w:tab/>
        <w:t>utra-GERAN-CGI-Reporting-ENDC-r15</w:t>
      </w:r>
      <w:r w:rsidRPr="00170CE7">
        <w:tab/>
      </w:r>
      <w:r w:rsidRPr="00170CE7">
        <w:tab/>
      </w:r>
      <w:r w:rsidRPr="00170CE7">
        <w:tab/>
        <w:t>ENUMERATED {supported}</w:t>
      </w:r>
      <w:r w:rsidRPr="00170CE7">
        <w:tab/>
      </w:r>
      <w:r w:rsidRPr="00170CE7">
        <w:tab/>
      </w:r>
      <w:r w:rsidRPr="00170CE7">
        <w:tab/>
        <w:t>OPTIONAL</w:t>
      </w:r>
    </w:p>
    <w:p w14:paraId="2EF4DA65" w14:textId="77777777" w:rsidR="00B029C4" w:rsidRPr="00170CE7" w:rsidRDefault="00B029C4" w:rsidP="00B029C4">
      <w:pPr>
        <w:pStyle w:val="PL"/>
        <w:shd w:val="clear" w:color="auto" w:fill="E6E6E6"/>
      </w:pPr>
      <w:r w:rsidRPr="00170CE7">
        <w:t>}</w:t>
      </w:r>
    </w:p>
    <w:p w14:paraId="026B1CC7" w14:textId="77777777" w:rsidR="00B029C4" w:rsidRPr="00170CE7" w:rsidRDefault="00B029C4" w:rsidP="00B029C4">
      <w:pPr>
        <w:pStyle w:val="PL"/>
        <w:shd w:val="clear" w:color="auto" w:fill="E6E6E6"/>
      </w:pPr>
    </w:p>
    <w:p w14:paraId="623BA7BA" w14:textId="77777777" w:rsidR="00B029C4" w:rsidRPr="00170CE7" w:rsidRDefault="00B029C4" w:rsidP="00B029C4">
      <w:pPr>
        <w:pStyle w:val="PL"/>
        <w:shd w:val="clear" w:color="auto" w:fill="E6E6E6"/>
      </w:pPr>
    </w:p>
    <w:p w14:paraId="259E7592" w14:textId="77777777" w:rsidR="00B029C4" w:rsidRPr="00170CE7" w:rsidRDefault="00B029C4" w:rsidP="00B029C4">
      <w:pPr>
        <w:pStyle w:val="PL"/>
        <w:shd w:val="clear" w:color="auto" w:fill="E6E6E6"/>
      </w:pPr>
      <w:r w:rsidRPr="00170CE7">
        <w:t>SON-Parameters-r9 ::=</w:t>
      </w:r>
      <w:r w:rsidRPr="00170CE7">
        <w:tab/>
      </w:r>
      <w:r w:rsidRPr="00170CE7">
        <w:tab/>
      </w:r>
      <w:r w:rsidRPr="00170CE7">
        <w:tab/>
      </w:r>
      <w:r w:rsidRPr="00170CE7">
        <w:tab/>
        <w:t>SEQUENCE {</w:t>
      </w:r>
    </w:p>
    <w:p w14:paraId="4B113B34" w14:textId="77777777" w:rsidR="00B029C4" w:rsidRPr="00170CE7" w:rsidRDefault="00B029C4" w:rsidP="00B029C4">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191992" w14:textId="77777777" w:rsidR="00B029C4" w:rsidRPr="00170CE7" w:rsidRDefault="00B029C4" w:rsidP="00B029C4">
      <w:pPr>
        <w:pStyle w:val="PL"/>
        <w:shd w:val="clear" w:color="auto" w:fill="E6E6E6"/>
      </w:pPr>
      <w:r w:rsidRPr="00170CE7">
        <w:t>}</w:t>
      </w:r>
    </w:p>
    <w:p w14:paraId="30F6F485" w14:textId="77777777" w:rsidR="00B029C4" w:rsidRPr="00170CE7" w:rsidRDefault="00B029C4" w:rsidP="00B029C4">
      <w:pPr>
        <w:pStyle w:val="PL"/>
        <w:shd w:val="clear" w:color="auto" w:fill="E6E6E6"/>
      </w:pPr>
    </w:p>
    <w:p w14:paraId="0D0F5D2C" w14:textId="77777777" w:rsidR="00B029C4" w:rsidRPr="00170CE7" w:rsidRDefault="00B029C4" w:rsidP="00B029C4">
      <w:pPr>
        <w:pStyle w:val="PL"/>
        <w:shd w:val="clear" w:color="auto" w:fill="E6E6E6"/>
      </w:pPr>
      <w:r w:rsidRPr="00170CE7">
        <w:t>UE-BasedNetwPerfMeasParameters-r10 ::=</w:t>
      </w:r>
      <w:r w:rsidRPr="00170CE7">
        <w:tab/>
        <w:t>SEQUENCE {</w:t>
      </w:r>
    </w:p>
    <w:p w14:paraId="21762612" w14:textId="77777777" w:rsidR="00B029C4" w:rsidRPr="00170CE7" w:rsidRDefault="00B029C4" w:rsidP="00B029C4">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4C9F4626" w14:textId="77777777" w:rsidR="00B029C4" w:rsidRPr="00170CE7" w:rsidRDefault="00B029C4" w:rsidP="00B029C4">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1552EFD5" w14:textId="77777777" w:rsidR="00B029C4" w:rsidRPr="00170CE7" w:rsidRDefault="00B029C4" w:rsidP="00B029C4">
      <w:pPr>
        <w:pStyle w:val="PL"/>
        <w:shd w:val="clear" w:color="auto" w:fill="E6E6E6"/>
      </w:pPr>
      <w:r w:rsidRPr="00170CE7">
        <w:t>}</w:t>
      </w:r>
    </w:p>
    <w:p w14:paraId="29C7718E" w14:textId="77777777" w:rsidR="00B029C4" w:rsidRPr="00170CE7" w:rsidRDefault="00B029C4" w:rsidP="00B029C4">
      <w:pPr>
        <w:pStyle w:val="PL"/>
        <w:shd w:val="clear" w:color="auto" w:fill="E6E6E6"/>
      </w:pPr>
    </w:p>
    <w:p w14:paraId="635C30BF" w14:textId="77777777" w:rsidR="00B029C4" w:rsidRPr="00170CE7" w:rsidRDefault="00B029C4" w:rsidP="00B029C4">
      <w:pPr>
        <w:pStyle w:val="PL"/>
        <w:shd w:val="clear" w:color="auto" w:fill="E6E6E6"/>
      </w:pPr>
      <w:r w:rsidRPr="00170CE7">
        <w:t>UE-BasedNetwPerfMeasParameters-v1250 ::=</w:t>
      </w:r>
      <w:r w:rsidRPr="00170CE7">
        <w:tab/>
        <w:t>SEQUENCE {</w:t>
      </w:r>
    </w:p>
    <w:p w14:paraId="62C6F942" w14:textId="77777777" w:rsidR="00B029C4" w:rsidRPr="00170CE7" w:rsidRDefault="00B029C4" w:rsidP="00B029C4">
      <w:pPr>
        <w:pStyle w:val="PL"/>
        <w:shd w:val="clear" w:color="auto" w:fill="E6E6E6"/>
      </w:pPr>
      <w:r w:rsidRPr="00170CE7">
        <w:tab/>
        <w:t>loggedMBSFNMeasurements-r12</w:t>
      </w:r>
      <w:r w:rsidRPr="00170CE7">
        <w:tab/>
      </w:r>
      <w:r w:rsidRPr="00170CE7">
        <w:tab/>
      </w:r>
      <w:r w:rsidRPr="00170CE7">
        <w:tab/>
      </w:r>
      <w:r w:rsidRPr="00170CE7">
        <w:tab/>
        <w:t>ENUMERATED {supported}</w:t>
      </w:r>
    </w:p>
    <w:p w14:paraId="06554C12" w14:textId="77777777" w:rsidR="00B029C4" w:rsidRPr="00170CE7" w:rsidRDefault="00B029C4" w:rsidP="00B029C4">
      <w:pPr>
        <w:pStyle w:val="PL"/>
        <w:shd w:val="clear" w:color="auto" w:fill="E6E6E6"/>
      </w:pPr>
      <w:r w:rsidRPr="00170CE7">
        <w:t>}</w:t>
      </w:r>
    </w:p>
    <w:p w14:paraId="11540205" w14:textId="77777777" w:rsidR="00B029C4" w:rsidRPr="00170CE7" w:rsidRDefault="00B029C4" w:rsidP="00B029C4">
      <w:pPr>
        <w:pStyle w:val="PL"/>
        <w:shd w:val="clear" w:color="auto" w:fill="E6E6E6"/>
      </w:pPr>
    </w:p>
    <w:p w14:paraId="5EDE2520" w14:textId="77777777" w:rsidR="00B029C4" w:rsidRPr="00170CE7" w:rsidRDefault="00B029C4" w:rsidP="00B029C4">
      <w:pPr>
        <w:pStyle w:val="PL"/>
        <w:shd w:val="clear" w:color="auto" w:fill="E6E6E6"/>
      </w:pPr>
      <w:r w:rsidRPr="00170CE7">
        <w:t>UE-BasedNetwPerfMeasParameters-v1430 ::=</w:t>
      </w:r>
      <w:r w:rsidRPr="00170CE7">
        <w:tab/>
        <w:t>SEQUENCE {</w:t>
      </w:r>
    </w:p>
    <w:p w14:paraId="0B431605" w14:textId="77777777" w:rsidR="00B029C4" w:rsidRPr="00170CE7" w:rsidRDefault="00B029C4" w:rsidP="00B029C4">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B065AE" w14:textId="77777777" w:rsidR="00B029C4" w:rsidRPr="00170CE7" w:rsidRDefault="00B029C4" w:rsidP="00B029C4">
      <w:pPr>
        <w:pStyle w:val="PL"/>
        <w:shd w:val="clear" w:color="auto" w:fill="E6E6E6"/>
      </w:pPr>
      <w:r w:rsidRPr="00170CE7">
        <w:t>}</w:t>
      </w:r>
    </w:p>
    <w:p w14:paraId="35398FF7" w14:textId="77777777" w:rsidR="00B029C4" w:rsidRPr="00170CE7" w:rsidRDefault="00B029C4" w:rsidP="00B029C4">
      <w:pPr>
        <w:pStyle w:val="PL"/>
        <w:shd w:val="clear" w:color="auto" w:fill="E6E6E6"/>
      </w:pPr>
    </w:p>
    <w:p w14:paraId="7C54C2B4" w14:textId="77777777" w:rsidR="00B029C4" w:rsidRPr="00170CE7" w:rsidRDefault="00B029C4" w:rsidP="00B029C4">
      <w:pPr>
        <w:pStyle w:val="PL"/>
        <w:shd w:val="clear" w:color="auto" w:fill="E6E6E6"/>
      </w:pPr>
      <w:r w:rsidRPr="00170CE7">
        <w:t xml:space="preserve">UE-BasedNetwPerfMeasParameters-v1530 ::= </w:t>
      </w:r>
      <w:r w:rsidRPr="00170CE7">
        <w:tab/>
        <w:t>SEQUENCE {</w:t>
      </w:r>
    </w:p>
    <w:p w14:paraId="5ABE7AA3" w14:textId="77777777" w:rsidR="00B029C4" w:rsidRPr="00170CE7" w:rsidRDefault="00B029C4" w:rsidP="00B029C4">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87393CF" w14:textId="77777777" w:rsidR="00B029C4" w:rsidRPr="00170CE7" w:rsidRDefault="00B029C4" w:rsidP="00B029C4">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4FA48CF" w14:textId="77777777" w:rsidR="00B029C4" w:rsidRPr="00170CE7" w:rsidRDefault="00B029C4" w:rsidP="00B029C4">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C81A84" w14:textId="77777777" w:rsidR="00B029C4" w:rsidRPr="00170CE7" w:rsidRDefault="00B029C4" w:rsidP="00B029C4">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7AE3AAE" w14:textId="77777777" w:rsidR="00B029C4" w:rsidRPr="00170CE7" w:rsidRDefault="00B029C4" w:rsidP="00B029C4">
      <w:pPr>
        <w:pStyle w:val="PL"/>
        <w:shd w:val="clear" w:color="auto" w:fill="E6E6E6"/>
      </w:pPr>
      <w:r w:rsidRPr="00170CE7">
        <w:t>}</w:t>
      </w:r>
    </w:p>
    <w:p w14:paraId="020E0174" w14:textId="77777777" w:rsidR="00B029C4" w:rsidRPr="00170CE7" w:rsidRDefault="00B029C4" w:rsidP="00B029C4">
      <w:pPr>
        <w:pStyle w:val="PL"/>
        <w:shd w:val="clear" w:color="auto" w:fill="E6E6E6"/>
      </w:pPr>
    </w:p>
    <w:p w14:paraId="6E5A6341" w14:textId="77777777" w:rsidR="00B029C4" w:rsidRPr="00170CE7" w:rsidRDefault="00B029C4" w:rsidP="00B029C4">
      <w:pPr>
        <w:pStyle w:val="PL"/>
        <w:shd w:val="clear" w:color="auto" w:fill="E6E6E6"/>
      </w:pPr>
      <w:r w:rsidRPr="00170CE7">
        <w:t>OTDOA-PositioningCapabilities-r10 ::=</w:t>
      </w:r>
      <w:r w:rsidRPr="00170CE7">
        <w:tab/>
        <w:t>SEQUENCE {</w:t>
      </w:r>
    </w:p>
    <w:p w14:paraId="1C9EA396" w14:textId="77777777" w:rsidR="00B029C4" w:rsidRPr="00170CE7" w:rsidRDefault="00B029C4" w:rsidP="00B029C4">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CF67C59" w14:textId="77777777" w:rsidR="00B029C4" w:rsidRPr="00170CE7" w:rsidRDefault="00B029C4" w:rsidP="00B029C4">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670D276A" w14:textId="77777777" w:rsidR="00B029C4" w:rsidRPr="00170CE7" w:rsidRDefault="00B029C4" w:rsidP="00B029C4">
      <w:pPr>
        <w:pStyle w:val="PL"/>
        <w:shd w:val="clear" w:color="auto" w:fill="E6E6E6"/>
      </w:pPr>
      <w:r w:rsidRPr="00170CE7">
        <w:t>}</w:t>
      </w:r>
    </w:p>
    <w:p w14:paraId="7EADF97A" w14:textId="77777777" w:rsidR="00B029C4" w:rsidRPr="00170CE7" w:rsidRDefault="00B029C4" w:rsidP="00B029C4">
      <w:pPr>
        <w:pStyle w:val="PL"/>
        <w:shd w:val="clear" w:color="auto" w:fill="E6E6E6"/>
      </w:pPr>
    </w:p>
    <w:p w14:paraId="7348B3B4" w14:textId="77777777" w:rsidR="00B029C4" w:rsidRPr="00170CE7" w:rsidRDefault="00B029C4" w:rsidP="00B029C4">
      <w:pPr>
        <w:pStyle w:val="PL"/>
        <w:shd w:val="clear" w:color="auto" w:fill="E6E6E6"/>
      </w:pPr>
      <w:r w:rsidRPr="00170CE7">
        <w:t>Other-Parameters-r11 ::=</w:t>
      </w:r>
      <w:r w:rsidRPr="00170CE7">
        <w:tab/>
      </w:r>
      <w:r w:rsidRPr="00170CE7">
        <w:tab/>
      </w:r>
      <w:r w:rsidRPr="00170CE7">
        <w:tab/>
      </w:r>
      <w:r w:rsidRPr="00170CE7">
        <w:tab/>
        <w:t>SEQUENCE {</w:t>
      </w:r>
    </w:p>
    <w:p w14:paraId="4723004B" w14:textId="77777777" w:rsidR="00B029C4" w:rsidRPr="00170CE7" w:rsidRDefault="00B029C4" w:rsidP="00B029C4">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4CF197C" w14:textId="77777777" w:rsidR="00B029C4" w:rsidRPr="00170CE7" w:rsidRDefault="00B029C4" w:rsidP="00B029C4">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117487" w14:textId="77777777" w:rsidR="00B029C4" w:rsidRPr="00170CE7" w:rsidRDefault="00B029C4" w:rsidP="00B029C4">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10B027A7" w14:textId="77777777" w:rsidR="00B029C4" w:rsidRPr="00170CE7" w:rsidRDefault="00B029C4" w:rsidP="00B029C4">
      <w:pPr>
        <w:pStyle w:val="PL"/>
        <w:shd w:val="clear" w:color="auto" w:fill="E6E6E6"/>
      </w:pPr>
      <w:r w:rsidRPr="00170CE7">
        <w:t>}</w:t>
      </w:r>
    </w:p>
    <w:p w14:paraId="50EDE585" w14:textId="77777777" w:rsidR="00B029C4" w:rsidRPr="00170CE7" w:rsidRDefault="00B029C4" w:rsidP="00B029C4">
      <w:pPr>
        <w:pStyle w:val="PL"/>
        <w:shd w:val="clear" w:color="auto" w:fill="E6E6E6"/>
      </w:pPr>
    </w:p>
    <w:p w14:paraId="518AED77" w14:textId="77777777" w:rsidR="00B029C4" w:rsidRPr="00170CE7" w:rsidRDefault="00B029C4" w:rsidP="00B029C4">
      <w:pPr>
        <w:pStyle w:val="PL"/>
        <w:shd w:val="clear" w:color="auto" w:fill="E6E6E6"/>
      </w:pPr>
      <w:r w:rsidRPr="00170CE7">
        <w:t>Other-Parameters-v11d0 ::=</w:t>
      </w:r>
      <w:r w:rsidRPr="00170CE7">
        <w:tab/>
      </w:r>
      <w:r w:rsidRPr="00170CE7">
        <w:tab/>
      </w:r>
      <w:r w:rsidRPr="00170CE7">
        <w:tab/>
      </w:r>
      <w:r w:rsidRPr="00170CE7">
        <w:tab/>
        <w:t>SEQUENCE {</w:t>
      </w:r>
    </w:p>
    <w:p w14:paraId="59C4D960" w14:textId="77777777" w:rsidR="00B029C4" w:rsidRPr="00170CE7" w:rsidRDefault="00B029C4" w:rsidP="00B029C4">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6FD42E56" w14:textId="77777777" w:rsidR="00B029C4" w:rsidRPr="00170CE7" w:rsidRDefault="00B029C4" w:rsidP="00B029C4">
      <w:pPr>
        <w:pStyle w:val="PL"/>
        <w:shd w:val="clear" w:color="auto" w:fill="E6E6E6"/>
      </w:pPr>
      <w:r w:rsidRPr="00170CE7">
        <w:t>}</w:t>
      </w:r>
    </w:p>
    <w:p w14:paraId="3A0279C0" w14:textId="77777777" w:rsidR="00B029C4" w:rsidRPr="00170CE7" w:rsidRDefault="00B029C4" w:rsidP="00B029C4">
      <w:pPr>
        <w:pStyle w:val="PL"/>
        <w:shd w:val="clear" w:color="auto" w:fill="E6E6E6"/>
      </w:pPr>
    </w:p>
    <w:p w14:paraId="0C0592CB" w14:textId="77777777" w:rsidR="00B029C4" w:rsidRPr="00170CE7" w:rsidRDefault="00B029C4" w:rsidP="00B029C4">
      <w:pPr>
        <w:pStyle w:val="PL"/>
        <w:shd w:val="clear" w:color="auto" w:fill="E6E6E6"/>
      </w:pPr>
      <w:r w:rsidRPr="00170CE7">
        <w:t>Other-Parameters-v1360 ::=</w:t>
      </w:r>
      <w:r w:rsidRPr="00170CE7">
        <w:tab/>
        <w:t>SEQUENCE {</w:t>
      </w:r>
    </w:p>
    <w:p w14:paraId="4CDD39A1" w14:textId="77777777" w:rsidR="00B029C4" w:rsidRPr="00170CE7" w:rsidRDefault="00B029C4" w:rsidP="00B029C4">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5DF8C50E" w14:textId="77777777" w:rsidR="00B029C4" w:rsidRPr="00170CE7" w:rsidRDefault="00B029C4" w:rsidP="00B029C4">
      <w:pPr>
        <w:pStyle w:val="PL"/>
        <w:shd w:val="clear" w:color="auto" w:fill="E6E6E6"/>
      </w:pPr>
      <w:r w:rsidRPr="00170CE7">
        <w:t>}</w:t>
      </w:r>
    </w:p>
    <w:p w14:paraId="2BAC95AF" w14:textId="77777777" w:rsidR="00B029C4" w:rsidRPr="00170CE7" w:rsidRDefault="00B029C4" w:rsidP="00B029C4">
      <w:pPr>
        <w:pStyle w:val="PL"/>
        <w:shd w:val="clear" w:color="auto" w:fill="E6E6E6"/>
      </w:pPr>
    </w:p>
    <w:p w14:paraId="16F72E1F" w14:textId="77777777" w:rsidR="00B029C4" w:rsidRPr="00170CE7" w:rsidRDefault="00B029C4" w:rsidP="00B029C4">
      <w:pPr>
        <w:pStyle w:val="PL"/>
        <w:shd w:val="clear" w:color="auto" w:fill="E6E6E6"/>
      </w:pPr>
      <w:r w:rsidRPr="00170CE7">
        <w:t>Other-Parameters-v1430 ::=</w:t>
      </w:r>
      <w:r w:rsidRPr="00170CE7">
        <w:tab/>
      </w:r>
      <w:r w:rsidRPr="00170CE7">
        <w:tab/>
      </w:r>
      <w:r w:rsidRPr="00170CE7">
        <w:tab/>
        <w:t>SEQUENCE {</w:t>
      </w:r>
    </w:p>
    <w:p w14:paraId="23B1230C" w14:textId="77777777" w:rsidR="00B029C4" w:rsidRPr="00170CE7" w:rsidRDefault="00B029C4" w:rsidP="00B029C4">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p>
    <w:p w14:paraId="5D9A3749" w14:textId="77777777" w:rsidR="00B029C4" w:rsidRPr="00170CE7" w:rsidRDefault="00B029C4" w:rsidP="00B029C4">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0047C0A4" w14:textId="77777777" w:rsidR="00B029C4" w:rsidRPr="00170CE7" w:rsidRDefault="00B029C4" w:rsidP="00B029C4">
      <w:pPr>
        <w:pStyle w:val="PL"/>
        <w:shd w:val="clear" w:color="auto" w:fill="E6E6E6"/>
      </w:pPr>
      <w:r w:rsidRPr="00170CE7">
        <w:t>}</w:t>
      </w:r>
    </w:p>
    <w:p w14:paraId="5BB6143D" w14:textId="77777777" w:rsidR="00B029C4" w:rsidRPr="00170CE7" w:rsidRDefault="00B029C4" w:rsidP="00B029C4">
      <w:pPr>
        <w:pStyle w:val="PL"/>
        <w:shd w:val="clear" w:color="auto" w:fill="E6E6E6"/>
      </w:pPr>
    </w:p>
    <w:p w14:paraId="73335EFF" w14:textId="77777777" w:rsidR="00B029C4" w:rsidRPr="00170CE7" w:rsidRDefault="00B029C4" w:rsidP="00B029C4">
      <w:pPr>
        <w:pStyle w:val="PL"/>
        <w:shd w:val="clear" w:color="auto" w:fill="E6E6E6"/>
      </w:pPr>
      <w:r w:rsidRPr="00170CE7">
        <w:t>OtherParameters-v1450 ::=</w:t>
      </w:r>
      <w:r w:rsidRPr="00170CE7">
        <w:tab/>
        <w:t>SEQUENCE {</w:t>
      </w:r>
    </w:p>
    <w:p w14:paraId="14D04803" w14:textId="77777777" w:rsidR="00B029C4" w:rsidRPr="00170CE7" w:rsidRDefault="00B029C4" w:rsidP="00B029C4">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156759CF" w14:textId="77777777" w:rsidR="00B029C4" w:rsidRPr="00170CE7" w:rsidRDefault="00B029C4" w:rsidP="00B029C4">
      <w:pPr>
        <w:pStyle w:val="PL"/>
        <w:shd w:val="clear" w:color="auto" w:fill="E6E6E6"/>
      </w:pPr>
      <w:r w:rsidRPr="00170CE7">
        <w:t>}</w:t>
      </w:r>
    </w:p>
    <w:p w14:paraId="38ED0EF3" w14:textId="77777777" w:rsidR="00B029C4" w:rsidRPr="00170CE7" w:rsidRDefault="00B029C4" w:rsidP="00B029C4">
      <w:pPr>
        <w:pStyle w:val="PL"/>
        <w:shd w:val="clear" w:color="auto" w:fill="E6E6E6"/>
      </w:pPr>
    </w:p>
    <w:p w14:paraId="79635551" w14:textId="77777777" w:rsidR="00B029C4" w:rsidRPr="00170CE7" w:rsidRDefault="00B029C4" w:rsidP="00B029C4">
      <w:pPr>
        <w:pStyle w:val="PL"/>
        <w:shd w:val="clear" w:color="auto" w:fill="E6E6E6"/>
      </w:pPr>
      <w:r w:rsidRPr="00170CE7">
        <w:t>Other-Parameters-v1460 ::=</w:t>
      </w:r>
      <w:r w:rsidRPr="00170CE7">
        <w:tab/>
        <w:t>SEQUENCE {</w:t>
      </w:r>
    </w:p>
    <w:p w14:paraId="72CD0AD8" w14:textId="77777777" w:rsidR="00B029C4" w:rsidRPr="00170CE7" w:rsidRDefault="00B029C4" w:rsidP="00B029C4">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3F25FB94" w14:textId="77777777" w:rsidR="00B029C4" w:rsidRPr="00170CE7" w:rsidRDefault="00B029C4" w:rsidP="00B029C4">
      <w:pPr>
        <w:pStyle w:val="PL"/>
        <w:shd w:val="clear" w:color="auto" w:fill="E6E6E6"/>
      </w:pPr>
      <w:r w:rsidRPr="00170CE7">
        <w:t>}</w:t>
      </w:r>
    </w:p>
    <w:p w14:paraId="2F312107" w14:textId="77777777" w:rsidR="00B029C4" w:rsidRPr="00170CE7" w:rsidRDefault="00B029C4" w:rsidP="00B029C4">
      <w:pPr>
        <w:pStyle w:val="PL"/>
        <w:shd w:val="clear" w:color="auto" w:fill="E6E6E6"/>
      </w:pPr>
    </w:p>
    <w:p w14:paraId="0ACCCF3B" w14:textId="77777777" w:rsidR="00B029C4" w:rsidRPr="00170CE7" w:rsidRDefault="00B029C4" w:rsidP="00B029C4">
      <w:pPr>
        <w:pStyle w:val="PL"/>
        <w:shd w:val="clear" w:color="auto" w:fill="E6E6E6"/>
      </w:pPr>
      <w:r w:rsidRPr="00170CE7">
        <w:t>Other-Parameters-v1530 ::=</w:t>
      </w:r>
      <w:r w:rsidRPr="00170CE7">
        <w:tab/>
      </w:r>
      <w:r w:rsidRPr="00170CE7">
        <w:tab/>
      </w:r>
      <w:r w:rsidRPr="00170CE7">
        <w:tab/>
        <w:t>SEQUENCE {</w:t>
      </w:r>
    </w:p>
    <w:p w14:paraId="6E36BB0F" w14:textId="77777777" w:rsidR="00B029C4" w:rsidRPr="00170CE7" w:rsidRDefault="00B029C4" w:rsidP="00B029C4">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p>
    <w:p w14:paraId="44B32A3B" w14:textId="77777777" w:rsidR="00B029C4" w:rsidRPr="00170CE7" w:rsidRDefault="00B029C4" w:rsidP="00B029C4">
      <w:pPr>
        <w:pStyle w:val="PL"/>
        <w:shd w:val="clear" w:color="auto" w:fill="E6E6E6"/>
      </w:pPr>
      <w:r w:rsidRPr="00170CE7">
        <w:tab/>
        <w:t>timeReferenceProvision-r15</w:t>
      </w:r>
      <w:r w:rsidRPr="00170CE7">
        <w:tab/>
      </w:r>
      <w:r w:rsidRPr="00170CE7">
        <w:tab/>
        <w:t>ENUMERATED {supported}</w:t>
      </w:r>
      <w:r w:rsidRPr="00170CE7">
        <w:tab/>
      </w:r>
      <w:r w:rsidRPr="00170CE7">
        <w:tab/>
        <w:t>OPTIONAL,</w:t>
      </w:r>
    </w:p>
    <w:p w14:paraId="2867F5F9" w14:textId="77777777" w:rsidR="00B029C4" w:rsidRPr="00170CE7" w:rsidRDefault="00B029C4" w:rsidP="00B029C4">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37541172" w14:textId="77777777" w:rsidR="00B029C4" w:rsidRPr="00170CE7" w:rsidRDefault="00B029C4" w:rsidP="00B029C4">
      <w:pPr>
        <w:pStyle w:val="PL"/>
        <w:shd w:val="clear" w:color="auto" w:fill="E6E6E6"/>
      </w:pPr>
      <w:r w:rsidRPr="00170CE7">
        <w:t>}</w:t>
      </w:r>
    </w:p>
    <w:p w14:paraId="2F2E20E6" w14:textId="77777777" w:rsidR="00B029C4" w:rsidRPr="00170CE7" w:rsidRDefault="00B029C4" w:rsidP="00B029C4">
      <w:pPr>
        <w:pStyle w:val="PL"/>
        <w:shd w:val="clear" w:color="auto" w:fill="E6E6E6"/>
      </w:pPr>
    </w:p>
    <w:p w14:paraId="17B0F345" w14:textId="77777777" w:rsidR="00B029C4" w:rsidRPr="00170CE7" w:rsidRDefault="00B029C4" w:rsidP="00B029C4">
      <w:pPr>
        <w:pStyle w:val="PL"/>
        <w:shd w:val="clear" w:color="auto" w:fill="E6E6E6"/>
      </w:pPr>
      <w:r w:rsidRPr="00170CE7">
        <w:t>Other-Parameters-v1540 ::=</w:t>
      </w:r>
      <w:r w:rsidRPr="00170CE7">
        <w:tab/>
      </w:r>
      <w:r w:rsidRPr="00170CE7">
        <w:tab/>
      </w:r>
      <w:r w:rsidRPr="00170CE7">
        <w:tab/>
        <w:t>SEQUENCE {</w:t>
      </w:r>
    </w:p>
    <w:p w14:paraId="7A715E20" w14:textId="77777777" w:rsidR="00B029C4" w:rsidRPr="00170CE7" w:rsidRDefault="00B029C4" w:rsidP="00B029C4">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6A34FD70" w14:textId="77777777" w:rsidR="00B029C4" w:rsidRPr="00170CE7" w:rsidRDefault="00B029C4" w:rsidP="00B029C4">
      <w:pPr>
        <w:pStyle w:val="PL"/>
        <w:shd w:val="clear" w:color="auto" w:fill="E6E6E6"/>
        <w:rPr>
          <w:rFonts w:eastAsia="游明朝"/>
        </w:rPr>
      </w:pPr>
      <w:r w:rsidRPr="00170CE7">
        <w:rPr>
          <w:rFonts w:eastAsia="游明朝"/>
        </w:rPr>
        <w:t>}</w:t>
      </w:r>
    </w:p>
    <w:p w14:paraId="0DEBAFCC" w14:textId="77777777" w:rsidR="00B029C4" w:rsidRPr="00170CE7" w:rsidRDefault="00B029C4" w:rsidP="00B029C4">
      <w:pPr>
        <w:pStyle w:val="PL"/>
        <w:shd w:val="clear" w:color="auto" w:fill="E6E6E6"/>
        <w:rPr>
          <w:rFonts w:eastAsia="游明朝"/>
        </w:rPr>
      </w:pPr>
    </w:p>
    <w:p w14:paraId="25C3CD1F" w14:textId="77777777" w:rsidR="00B029C4" w:rsidRPr="00170CE7" w:rsidRDefault="00B029C4" w:rsidP="00B029C4">
      <w:pPr>
        <w:pStyle w:val="PL"/>
        <w:shd w:val="clear" w:color="auto" w:fill="E6E6E6"/>
      </w:pPr>
      <w:r w:rsidRPr="00170CE7">
        <w:t>MBMS-Parameters-r11 ::=</w:t>
      </w:r>
      <w:r w:rsidRPr="00170CE7">
        <w:tab/>
      </w:r>
      <w:r w:rsidRPr="00170CE7">
        <w:tab/>
      </w:r>
      <w:r w:rsidRPr="00170CE7">
        <w:tab/>
      </w:r>
      <w:r w:rsidRPr="00170CE7">
        <w:tab/>
        <w:t>SEQUENCE {</w:t>
      </w:r>
    </w:p>
    <w:p w14:paraId="63A0F7F3" w14:textId="77777777" w:rsidR="00B029C4" w:rsidRPr="00170CE7" w:rsidRDefault="00B029C4" w:rsidP="00B029C4">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550F61" w14:textId="77777777" w:rsidR="00B029C4" w:rsidRPr="00170CE7" w:rsidRDefault="00B029C4" w:rsidP="00B029C4">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273BB782" w14:textId="77777777" w:rsidR="00B029C4" w:rsidRPr="00170CE7" w:rsidRDefault="00B029C4" w:rsidP="00B029C4">
      <w:pPr>
        <w:pStyle w:val="PL"/>
        <w:shd w:val="clear" w:color="auto" w:fill="E6E6E6"/>
      </w:pPr>
      <w:r w:rsidRPr="00170CE7">
        <w:t>}</w:t>
      </w:r>
    </w:p>
    <w:p w14:paraId="38FBC3B4" w14:textId="77777777" w:rsidR="00B029C4" w:rsidRPr="00170CE7" w:rsidRDefault="00B029C4" w:rsidP="00B029C4">
      <w:pPr>
        <w:pStyle w:val="PL"/>
        <w:shd w:val="clear" w:color="auto" w:fill="E6E6E6"/>
      </w:pPr>
    </w:p>
    <w:p w14:paraId="2D8FA330" w14:textId="77777777" w:rsidR="00B029C4" w:rsidRPr="00170CE7" w:rsidRDefault="00B029C4" w:rsidP="00B029C4">
      <w:pPr>
        <w:pStyle w:val="PL"/>
        <w:shd w:val="clear" w:color="auto" w:fill="E6E6E6"/>
      </w:pPr>
      <w:r w:rsidRPr="00170CE7">
        <w:t>MBMS-Parameters-v1250 ::=</w:t>
      </w:r>
      <w:r w:rsidRPr="00170CE7">
        <w:tab/>
      </w:r>
      <w:r w:rsidRPr="00170CE7">
        <w:tab/>
      </w:r>
      <w:r w:rsidRPr="00170CE7">
        <w:tab/>
      </w:r>
      <w:r w:rsidRPr="00170CE7">
        <w:tab/>
        <w:t>SEQUENCE {</w:t>
      </w:r>
    </w:p>
    <w:p w14:paraId="7A743742" w14:textId="77777777" w:rsidR="00B029C4" w:rsidRPr="00170CE7" w:rsidRDefault="00B029C4" w:rsidP="00B029C4">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778E27A" w14:textId="77777777" w:rsidR="00B029C4" w:rsidRPr="00170CE7" w:rsidRDefault="00B029C4" w:rsidP="00B029C4">
      <w:pPr>
        <w:pStyle w:val="PL"/>
        <w:shd w:val="clear" w:color="auto" w:fill="E6E6E6"/>
      </w:pPr>
      <w:r w:rsidRPr="00170CE7">
        <w:t>}</w:t>
      </w:r>
    </w:p>
    <w:p w14:paraId="539533C4" w14:textId="77777777" w:rsidR="00B029C4" w:rsidRPr="00170CE7" w:rsidRDefault="00B029C4" w:rsidP="00B029C4">
      <w:pPr>
        <w:pStyle w:val="PL"/>
        <w:shd w:val="clear" w:color="auto" w:fill="E6E6E6"/>
      </w:pPr>
    </w:p>
    <w:p w14:paraId="1DEFD10E" w14:textId="77777777" w:rsidR="00B029C4" w:rsidRPr="00170CE7" w:rsidRDefault="00B029C4" w:rsidP="00B029C4">
      <w:pPr>
        <w:pStyle w:val="PL"/>
        <w:shd w:val="clear" w:color="auto" w:fill="E6E6E6"/>
      </w:pPr>
      <w:r w:rsidRPr="00170CE7">
        <w:t>MBMS-Parameters-v1430 ::=</w:t>
      </w:r>
      <w:r w:rsidRPr="00170CE7">
        <w:tab/>
      </w:r>
      <w:r w:rsidRPr="00170CE7">
        <w:tab/>
      </w:r>
      <w:r w:rsidRPr="00170CE7">
        <w:tab/>
      </w:r>
      <w:r w:rsidRPr="00170CE7">
        <w:tab/>
        <w:t>SEQUENCE {</w:t>
      </w:r>
    </w:p>
    <w:p w14:paraId="1433BA50" w14:textId="77777777" w:rsidR="00B029C4" w:rsidRPr="00170CE7" w:rsidRDefault="00B029C4" w:rsidP="00B029C4">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1F7F59B2" w14:textId="77777777" w:rsidR="00B029C4" w:rsidRPr="00170CE7" w:rsidRDefault="00B029C4" w:rsidP="00B029C4">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73A0B1D7" w14:textId="77777777" w:rsidR="00B029C4" w:rsidRPr="00170CE7" w:rsidRDefault="00B029C4" w:rsidP="00B029C4">
      <w:pPr>
        <w:pStyle w:val="PL"/>
        <w:shd w:val="clear" w:color="auto" w:fill="E6E6E6"/>
      </w:pPr>
      <w:r w:rsidRPr="00170CE7">
        <w:tab/>
        <w:t>subcarrierSpacingMBMS-khz7dot5-r14</w:t>
      </w:r>
      <w:r w:rsidRPr="00170CE7">
        <w:tab/>
        <w:t>ENUMERATED {supported}</w:t>
      </w:r>
      <w:r w:rsidRPr="00170CE7">
        <w:tab/>
      </w:r>
      <w:r w:rsidRPr="00170CE7">
        <w:tab/>
        <w:t>OPTIONAL,</w:t>
      </w:r>
    </w:p>
    <w:p w14:paraId="76D37D70" w14:textId="77777777" w:rsidR="00B029C4" w:rsidRPr="00170CE7" w:rsidRDefault="00B029C4" w:rsidP="00B029C4">
      <w:pPr>
        <w:pStyle w:val="PL"/>
        <w:shd w:val="clear" w:color="auto" w:fill="E6E6E6"/>
      </w:pPr>
      <w:r w:rsidRPr="00170CE7">
        <w:tab/>
        <w:t>subcarrierSpacingMBMS-khz1dot25-r14</w:t>
      </w:r>
      <w:r w:rsidRPr="00170CE7">
        <w:tab/>
        <w:t>ENUMERATED {supported}</w:t>
      </w:r>
      <w:r w:rsidRPr="00170CE7">
        <w:tab/>
      </w:r>
      <w:r w:rsidRPr="00170CE7">
        <w:tab/>
        <w:t>OPTIONAL</w:t>
      </w:r>
    </w:p>
    <w:p w14:paraId="2A80271A" w14:textId="77777777" w:rsidR="00B029C4" w:rsidRPr="00170CE7" w:rsidRDefault="00B029C4" w:rsidP="00B029C4">
      <w:pPr>
        <w:pStyle w:val="PL"/>
        <w:shd w:val="clear" w:color="auto" w:fill="E6E6E6"/>
      </w:pPr>
      <w:r w:rsidRPr="00170CE7">
        <w:t>}</w:t>
      </w:r>
    </w:p>
    <w:p w14:paraId="1168DC33" w14:textId="77777777" w:rsidR="00B029C4" w:rsidRPr="00170CE7" w:rsidRDefault="00B029C4" w:rsidP="00B029C4">
      <w:pPr>
        <w:pStyle w:val="PL"/>
        <w:shd w:val="clear" w:color="auto" w:fill="E6E6E6"/>
      </w:pPr>
    </w:p>
    <w:p w14:paraId="7ED45C80" w14:textId="77777777" w:rsidR="00B029C4" w:rsidRPr="00170CE7" w:rsidRDefault="00B029C4" w:rsidP="00B029C4">
      <w:pPr>
        <w:pStyle w:val="PL"/>
        <w:shd w:val="clear" w:color="auto" w:fill="E6E6E6"/>
      </w:pPr>
      <w:r w:rsidRPr="00170CE7">
        <w:t>MBMS-Parameters-v1470 ::=</w:t>
      </w:r>
      <w:r w:rsidRPr="00170CE7">
        <w:tab/>
      </w:r>
      <w:r w:rsidRPr="00170CE7">
        <w:tab/>
        <w:t>SEQUENCE {</w:t>
      </w:r>
    </w:p>
    <w:p w14:paraId="33EDA1BF" w14:textId="77777777" w:rsidR="00B029C4" w:rsidRPr="00170CE7" w:rsidRDefault="00B029C4" w:rsidP="00B029C4">
      <w:pPr>
        <w:pStyle w:val="PL"/>
        <w:shd w:val="clear" w:color="auto" w:fill="E6E6E6"/>
      </w:pPr>
      <w:r w:rsidRPr="00170CE7">
        <w:tab/>
        <w:t>mbms-MaxBW-r14</w:t>
      </w:r>
      <w:r w:rsidRPr="00170CE7">
        <w:tab/>
      </w:r>
      <w:r w:rsidRPr="00170CE7">
        <w:tab/>
      </w:r>
      <w:r w:rsidRPr="00170CE7">
        <w:tab/>
      </w:r>
      <w:r w:rsidRPr="00170CE7">
        <w:tab/>
      </w:r>
      <w:r w:rsidRPr="00170CE7">
        <w:tab/>
        <w:t>CHOICE {</w:t>
      </w:r>
    </w:p>
    <w:p w14:paraId="3E62F0FB" w14:textId="77777777" w:rsidR="00B029C4" w:rsidRPr="00170CE7" w:rsidRDefault="00B029C4" w:rsidP="00B029C4">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74C3A9CB" w14:textId="77777777" w:rsidR="00B029C4" w:rsidRPr="00170CE7" w:rsidRDefault="00B029C4" w:rsidP="00B029C4">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1155BE12" w14:textId="77777777" w:rsidR="00B029C4" w:rsidRPr="00170CE7" w:rsidRDefault="00B029C4" w:rsidP="00B029C4">
      <w:pPr>
        <w:pStyle w:val="PL"/>
        <w:shd w:val="clear" w:color="auto" w:fill="E6E6E6"/>
      </w:pPr>
      <w:r w:rsidRPr="00170CE7">
        <w:tab/>
        <w:t>},</w:t>
      </w:r>
    </w:p>
    <w:p w14:paraId="21696C9E" w14:textId="77777777" w:rsidR="00B029C4" w:rsidRPr="00170CE7" w:rsidRDefault="00B029C4" w:rsidP="00B029C4">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6478A617" w14:textId="77777777" w:rsidR="00B029C4" w:rsidRPr="00170CE7" w:rsidRDefault="00B029C4" w:rsidP="00B029C4">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03889F25" w14:textId="77777777" w:rsidR="00B029C4" w:rsidRPr="00170CE7" w:rsidRDefault="00B029C4" w:rsidP="00B029C4">
      <w:pPr>
        <w:pStyle w:val="PL"/>
        <w:shd w:val="clear" w:color="auto" w:fill="E6E6E6"/>
      </w:pPr>
      <w:r w:rsidRPr="00170CE7">
        <w:t>}</w:t>
      </w:r>
    </w:p>
    <w:p w14:paraId="2B4DF94D" w14:textId="77777777" w:rsidR="00B029C4" w:rsidRPr="00170CE7" w:rsidRDefault="00B029C4" w:rsidP="00B029C4">
      <w:pPr>
        <w:pStyle w:val="PL"/>
        <w:shd w:val="clear" w:color="auto" w:fill="E6E6E6"/>
      </w:pPr>
    </w:p>
    <w:p w14:paraId="6961D4EA" w14:textId="77777777" w:rsidR="00B029C4" w:rsidRPr="00170CE7" w:rsidRDefault="00B029C4" w:rsidP="00B029C4">
      <w:pPr>
        <w:pStyle w:val="PL"/>
        <w:shd w:val="clear" w:color="auto" w:fill="E6E6E6"/>
      </w:pPr>
      <w:r w:rsidRPr="00170CE7">
        <w:t>FeMBMS-Unicast-Parameters-r14 ::=</w:t>
      </w:r>
      <w:r w:rsidRPr="00170CE7">
        <w:tab/>
      </w:r>
      <w:r w:rsidRPr="00170CE7">
        <w:tab/>
        <w:t>SEQUENCE {</w:t>
      </w:r>
    </w:p>
    <w:p w14:paraId="6931FBF5" w14:textId="77777777" w:rsidR="00B029C4" w:rsidRPr="00170CE7" w:rsidRDefault="00B029C4" w:rsidP="00B029C4">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3D9BD5DF" w14:textId="77777777" w:rsidR="00B029C4" w:rsidRPr="00170CE7" w:rsidRDefault="00B029C4" w:rsidP="00B029C4">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1E68AD1F" w14:textId="77777777" w:rsidR="00B029C4" w:rsidRPr="00170CE7" w:rsidRDefault="00B029C4" w:rsidP="00B029C4">
      <w:pPr>
        <w:pStyle w:val="PL"/>
        <w:shd w:val="clear" w:color="auto" w:fill="E6E6E6"/>
      </w:pPr>
      <w:r w:rsidRPr="00170CE7">
        <w:t>}</w:t>
      </w:r>
    </w:p>
    <w:p w14:paraId="30C64153" w14:textId="77777777" w:rsidR="00B029C4" w:rsidRPr="00170CE7" w:rsidRDefault="00B029C4" w:rsidP="00B029C4">
      <w:pPr>
        <w:pStyle w:val="PL"/>
        <w:shd w:val="clear" w:color="auto" w:fill="E6E6E6"/>
      </w:pPr>
    </w:p>
    <w:p w14:paraId="40C4D66F" w14:textId="77777777" w:rsidR="00B029C4" w:rsidRPr="00170CE7" w:rsidRDefault="00B029C4" w:rsidP="00B029C4">
      <w:pPr>
        <w:pStyle w:val="PL"/>
        <w:shd w:val="clear" w:color="auto" w:fill="E6E6E6"/>
      </w:pPr>
      <w:r w:rsidRPr="00170CE7">
        <w:t>SCPTM-Parameters-r13 ::=</w:t>
      </w:r>
      <w:r w:rsidRPr="00170CE7">
        <w:tab/>
      </w:r>
      <w:r w:rsidRPr="00170CE7">
        <w:tab/>
      </w:r>
      <w:r w:rsidRPr="00170CE7">
        <w:tab/>
      </w:r>
      <w:r w:rsidRPr="00170CE7">
        <w:tab/>
        <w:t>SEQUENCE {</w:t>
      </w:r>
    </w:p>
    <w:p w14:paraId="5A632C86" w14:textId="77777777" w:rsidR="00B029C4" w:rsidRPr="00170CE7" w:rsidRDefault="00B029C4" w:rsidP="00B029C4">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29B00678" w14:textId="77777777" w:rsidR="00B029C4" w:rsidRPr="00170CE7" w:rsidRDefault="00B029C4" w:rsidP="00B029C4">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0F4F1BF" w14:textId="77777777" w:rsidR="00B029C4" w:rsidRPr="00170CE7" w:rsidRDefault="00B029C4" w:rsidP="00B029C4">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2FEB2985" w14:textId="77777777" w:rsidR="00B029C4" w:rsidRPr="00170CE7" w:rsidRDefault="00B029C4" w:rsidP="00B029C4">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BA493D4" w14:textId="77777777" w:rsidR="00B029C4" w:rsidRPr="00170CE7" w:rsidRDefault="00B029C4" w:rsidP="00B029C4">
      <w:pPr>
        <w:pStyle w:val="PL"/>
        <w:shd w:val="clear" w:color="auto" w:fill="E6E6E6"/>
      </w:pPr>
      <w:r w:rsidRPr="00170CE7">
        <w:t>}</w:t>
      </w:r>
    </w:p>
    <w:p w14:paraId="23C814EB" w14:textId="77777777" w:rsidR="00B029C4" w:rsidRPr="00170CE7" w:rsidRDefault="00B029C4" w:rsidP="00B029C4">
      <w:pPr>
        <w:pStyle w:val="PL"/>
        <w:shd w:val="clear" w:color="auto" w:fill="E6E6E6"/>
      </w:pPr>
    </w:p>
    <w:p w14:paraId="4DD73A3C" w14:textId="77777777" w:rsidR="00B029C4" w:rsidRPr="00170CE7" w:rsidRDefault="00B029C4" w:rsidP="00B029C4">
      <w:pPr>
        <w:pStyle w:val="PL"/>
        <w:shd w:val="clear" w:color="auto" w:fill="E6E6E6"/>
      </w:pPr>
      <w:r w:rsidRPr="00170CE7">
        <w:t>CE-Parameters-r13 ::=</w:t>
      </w:r>
      <w:r w:rsidRPr="00170CE7">
        <w:tab/>
      </w:r>
      <w:r w:rsidRPr="00170CE7">
        <w:tab/>
        <w:t>SEQUENCE {</w:t>
      </w:r>
    </w:p>
    <w:p w14:paraId="54E1F8D8" w14:textId="77777777" w:rsidR="00B029C4" w:rsidRPr="00170CE7" w:rsidRDefault="00B029C4" w:rsidP="00B029C4">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C1469A1" w14:textId="77777777" w:rsidR="00B029C4" w:rsidRPr="00170CE7" w:rsidRDefault="00B029C4" w:rsidP="00B029C4">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36254CA9" w14:textId="77777777" w:rsidR="00B029C4" w:rsidRPr="00170CE7" w:rsidRDefault="00B029C4" w:rsidP="00B029C4">
      <w:pPr>
        <w:pStyle w:val="PL"/>
        <w:shd w:val="clear" w:color="auto" w:fill="E6E6E6"/>
      </w:pPr>
      <w:r w:rsidRPr="00170CE7">
        <w:t>}</w:t>
      </w:r>
    </w:p>
    <w:p w14:paraId="4FFABCF2" w14:textId="77777777" w:rsidR="00B029C4" w:rsidRPr="00170CE7" w:rsidRDefault="00B029C4" w:rsidP="00B029C4">
      <w:pPr>
        <w:pStyle w:val="PL"/>
        <w:shd w:val="clear" w:color="auto" w:fill="E6E6E6"/>
      </w:pPr>
    </w:p>
    <w:p w14:paraId="612F69AD" w14:textId="77777777" w:rsidR="00B029C4" w:rsidRPr="00170CE7" w:rsidRDefault="00B029C4" w:rsidP="00B029C4">
      <w:pPr>
        <w:pStyle w:val="PL"/>
        <w:shd w:val="clear" w:color="auto" w:fill="E6E6E6"/>
      </w:pPr>
      <w:r w:rsidRPr="00170CE7">
        <w:t>CE-Parameters-v1320 ::=</w:t>
      </w:r>
      <w:r w:rsidRPr="00170CE7">
        <w:tab/>
      </w:r>
      <w:r w:rsidRPr="00170CE7">
        <w:tab/>
        <w:t>SEQUENCE {</w:t>
      </w:r>
    </w:p>
    <w:p w14:paraId="72F602E9" w14:textId="77777777" w:rsidR="00B029C4" w:rsidRPr="00170CE7" w:rsidRDefault="00B029C4" w:rsidP="00B029C4">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62DAA884" w14:textId="77777777" w:rsidR="00B029C4" w:rsidRPr="00170CE7" w:rsidRDefault="00B029C4" w:rsidP="00B029C4">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97FC42A" w14:textId="77777777" w:rsidR="00B029C4" w:rsidRPr="00170CE7" w:rsidRDefault="00B029C4" w:rsidP="00B029C4">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359574E5" w14:textId="77777777" w:rsidR="00B029C4" w:rsidRPr="00170CE7" w:rsidRDefault="00B029C4" w:rsidP="00B029C4">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1B255ED" w14:textId="77777777" w:rsidR="00B029C4" w:rsidRPr="00170CE7" w:rsidRDefault="00B029C4" w:rsidP="00B029C4">
      <w:pPr>
        <w:pStyle w:val="PL"/>
        <w:shd w:val="clear" w:color="auto" w:fill="E6E6E6"/>
      </w:pPr>
      <w:r w:rsidRPr="00170CE7">
        <w:t>}</w:t>
      </w:r>
    </w:p>
    <w:p w14:paraId="71972BAD" w14:textId="77777777" w:rsidR="00B029C4" w:rsidRPr="00170CE7" w:rsidRDefault="00B029C4" w:rsidP="00B029C4">
      <w:pPr>
        <w:pStyle w:val="PL"/>
        <w:shd w:val="clear" w:color="auto" w:fill="E6E6E6"/>
      </w:pPr>
    </w:p>
    <w:p w14:paraId="4F739018" w14:textId="77777777" w:rsidR="00B029C4" w:rsidRPr="00170CE7" w:rsidRDefault="00B029C4" w:rsidP="00B029C4">
      <w:pPr>
        <w:pStyle w:val="PL"/>
        <w:shd w:val="clear" w:color="auto" w:fill="E6E6E6"/>
      </w:pPr>
      <w:r w:rsidRPr="00170CE7">
        <w:t>CE-Parameters-v1350 ::=</w:t>
      </w:r>
      <w:r w:rsidRPr="00170CE7">
        <w:tab/>
      </w:r>
      <w:r w:rsidRPr="00170CE7">
        <w:tab/>
        <w:t>SEQUENCE {</w:t>
      </w:r>
    </w:p>
    <w:p w14:paraId="1F6BD97D" w14:textId="77777777" w:rsidR="00B029C4" w:rsidRPr="00170CE7" w:rsidRDefault="00B029C4" w:rsidP="00B029C4">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0783520D" w14:textId="77777777" w:rsidR="00B029C4" w:rsidRPr="00170CE7" w:rsidRDefault="00B029C4" w:rsidP="00B029C4">
      <w:pPr>
        <w:pStyle w:val="PL"/>
        <w:shd w:val="clear" w:color="auto" w:fill="E6E6E6"/>
      </w:pPr>
      <w:r w:rsidRPr="00170CE7">
        <w:t>}</w:t>
      </w:r>
    </w:p>
    <w:p w14:paraId="53EF74B1" w14:textId="77777777" w:rsidR="00B029C4" w:rsidRPr="00170CE7" w:rsidRDefault="00B029C4" w:rsidP="00B029C4">
      <w:pPr>
        <w:pStyle w:val="PL"/>
        <w:shd w:val="clear" w:color="auto" w:fill="E6E6E6"/>
      </w:pPr>
    </w:p>
    <w:p w14:paraId="245C9E71" w14:textId="77777777" w:rsidR="00B029C4" w:rsidRPr="00170CE7" w:rsidRDefault="00B029C4" w:rsidP="00B029C4">
      <w:pPr>
        <w:pStyle w:val="PL"/>
        <w:shd w:val="clear" w:color="auto" w:fill="E6E6E6"/>
      </w:pPr>
      <w:r w:rsidRPr="00170CE7">
        <w:t>CE-Parameters-v1370 ::=</w:t>
      </w:r>
      <w:r w:rsidRPr="00170CE7">
        <w:tab/>
      </w:r>
      <w:r w:rsidRPr="00170CE7">
        <w:tab/>
        <w:t>SEQUENCE {</w:t>
      </w:r>
    </w:p>
    <w:p w14:paraId="10371D5C" w14:textId="77777777" w:rsidR="00B029C4" w:rsidRPr="00170CE7" w:rsidRDefault="00B029C4" w:rsidP="00B029C4">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D6E10C4" w14:textId="77777777" w:rsidR="00B029C4" w:rsidRPr="00170CE7" w:rsidRDefault="00B029C4" w:rsidP="00B029C4">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85E779" w14:textId="77777777" w:rsidR="00B029C4" w:rsidRPr="00170CE7" w:rsidRDefault="00B029C4" w:rsidP="00B029C4">
      <w:pPr>
        <w:pStyle w:val="PL"/>
        <w:shd w:val="clear" w:color="auto" w:fill="E6E6E6"/>
      </w:pPr>
      <w:r w:rsidRPr="00170CE7">
        <w:t>}</w:t>
      </w:r>
    </w:p>
    <w:p w14:paraId="160DF69C" w14:textId="77777777" w:rsidR="00B029C4" w:rsidRPr="00170CE7" w:rsidRDefault="00B029C4" w:rsidP="00B029C4">
      <w:pPr>
        <w:pStyle w:val="PL"/>
        <w:shd w:val="clear" w:color="auto" w:fill="E6E6E6"/>
      </w:pPr>
    </w:p>
    <w:p w14:paraId="30BA76A5" w14:textId="77777777" w:rsidR="00B029C4" w:rsidRPr="00170CE7" w:rsidRDefault="00B029C4" w:rsidP="00B029C4">
      <w:pPr>
        <w:pStyle w:val="PL"/>
        <w:shd w:val="clear" w:color="auto" w:fill="E6E6E6"/>
      </w:pPr>
      <w:r w:rsidRPr="00170CE7">
        <w:t>CE-Parameters-v1380 ::=</w:t>
      </w:r>
      <w:r w:rsidRPr="00170CE7">
        <w:tab/>
      </w:r>
      <w:r w:rsidRPr="00170CE7">
        <w:tab/>
        <w:t>SEQUENCE {</w:t>
      </w:r>
    </w:p>
    <w:p w14:paraId="7C6665B7" w14:textId="77777777" w:rsidR="00B029C4" w:rsidRPr="00170CE7" w:rsidRDefault="00B029C4" w:rsidP="00B029C4">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590C25" w14:textId="77777777" w:rsidR="00B029C4" w:rsidRPr="00170CE7" w:rsidRDefault="00B029C4" w:rsidP="00B029C4">
      <w:pPr>
        <w:pStyle w:val="PL"/>
        <w:shd w:val="clear" w:color="auto" w:fill="E6E6E6"/>
      </w:pPr>
      <w:r w:rsidRPr="00170CE7">
        <w:t>}</w:t>
      </w:r>
    </w:p>
    <w:p w14:paraId="1633F296" w14:textId="77777777" w:rsidR="00B029C4" w:rsidRPr="00170CE7" w:rsidRDefault="00B029C4" w:rsidP="00B029C4">
      <w:pPr>
        <w:pStyle w:val="PL"/>
        <w:shd w:val="clear" w:color="auto" w:fill="E6E6E6"/>
      </w:pPr>
    </w:p>
    <w:p w14:paraId="61EE23CE" w14:textId="77777777" w:rsidR="00B029C4" w:rsidRPr="00170CE7" w:rsidRDefault="00B029C4" w:rsidP="00B029C4">
      <w:pPr>
        <w:pStyle w:val="PL"/>
        <w:shd w:val="clear" w:color="auto" w:fill="E6E6E6"/>
      </w:pPr>
      <w:r w:rsidRPr="00170CE7">
        <w:t>CE-Parameters-v1430 ::=</w:t>
      </w:r>
      <w:r w:rsidRPr="00170CE7">
        <w:tab/>
      </w:r>
      <w:r w:rsidRPr="00170CE7">
        <w:tab/>
        <w:t>SEQUENCE {</w:t>
      </w:r>
    </w:p>
    <w:p w14:paraId="07E08256" w14:textId="77777777" w:rsidR="00B029C4" w:rsidRPr="00170CE7" w:rsidRDefault="00B029C4" w:rsidP="00B029C4">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AF4D151" w14:textId="77777777" w:rsidR="00B029C4" w:rsidRPr="00170CE7" w:rsidRDefault="00B029C4" w:rsidP="00B029C4">
      <w:pPr>
        <w:pStyle w:val="PL"/>
        <w:shd w:val="clear" w:color="auto" w:fill="E6E6E6"/>
      </w:pPr>
      <w:r w:rsidRPr="00170CE7">
        <w:t>}</w:t>
      </w:r>
    </w:p>
    <w:p w14:paraId="2D0EF37C" w14:textId="77777777" w:rsidR="00B029C4" w:rsidRPr="00170CE7" w:rsidRDefault="00B029C4" w:rsidP="00B029C4">
      <w:pPr>
        <w:pStyle w:val="PL"/>
        <w:shd w:val="clear" w:color="auto" w:fill="E6E6E6"/>
      </w:pPr>
    </w:p>
    <w:p w14:paraId="319F9478" w14:textId="77777777" w:rsidR="00B029C4" w:rsidRPr="00170CE7" w:rsidRDefault="00B029C4" w:rsidP="00B029C4">
      <w:pPr>
        <w:pStyle w:val="PL"/>
        <w:shd w:val="clear" w:color="auto" w:fill="E6E6E6"/>
      </w:pPr>
      <w:r w:rsidRPr="00170CE7">
        <w:t>LAA-Parameters-r13 ::=</w:t>
      </w:r>
      <w:r w:rsidRPr="00170CE7">
        <w:tab/>
      </w:r>
      <w:r w:rsidRPr="00170CE7">
        <w:tab/>
      </w:r>
      <w:r w:rsidRPr="00170CE7">
        <w:tab/>
      </w:r>
      <w:r w:rsidRPr="00170CE7">
        <w:tab/>
        <w:t>SEQUENCE {</w:t>
      </w:r>
    </w:p>
    <w:p w14:paraId="520F90D1" w14:textId="77777777" w:rsidR="00B029C4" w:rsidRPr="00170CE7" w:rsidRDefault="00B029C4" w:rsidP="00B029C4">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3A3377DF" w14:textId="77777777" w:rsidR="00B029C4" w:rsidRPr="00170CE7" w:rsidRDefault="00B029C4" w:rsidP="00B029C4">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638A6699" w14:textId="77777777" w:rsidR="00B029C4" w:rsidRPr="00170CE7" w:rsidRDefault="00B029C4" w:rsidP="00B029C4">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F8EEB73" w14:textId="77777777" w:rsidR="00B029C4" w:rsidRPr="00170CE7" w:rsidRDefault="00B029C4" w:rsidP="00B029C4">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EB7BE3" w14:textId="77777777" w:rsidR="00B029C4" w:rsidRPr="00170CE7" w:rsidRDefault="00B029C4" w:rsidP="00B029C4">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3CFC7687" w14:textId="77777777" w:rsidR="00B029C4" w:rsidRPr="00170CE7" w:rsidRDefault="00B029C4" w:rsidP="00B029C4">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C5BE253" w14:textId="77777777" w:rsidR="00B029C4" w:rsidRPr="00170CE7" w:rsidRDefault="00B029C4" w:rsidP="00B029C4">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06565B" w14:textId="77777777" w:rsidR="00B029C4" w:rsidRPr="00170CE7" w:rsidRDefault="00B029C4" w:rsidP="00B029C4">
      <w:pPr>
        <w:pStyle w:val="PL"/>
        <w:shd w:val="clear" w:color="auto" w:fill="E6E6E6"/>
      </w:pPr>
      <w:r w:rsidRPr="00170CE7">
        <w:t>}</w:t>
      </w:r>
    </w:p>
    <w:p w14:paraId="0A2BB07C" w14:textId="77777777" w:rsidR="00B029C4" w:rsidRPr="00170CE7" w:rsidRDefault="00B029C4" w:rsidP="00B029C4">
      <w:pPr>
        <w:pStyle w:val="PL"/>
        <w:shd w:val="clear" w:color="auto" w:fill="E6E6E6"/>
      </w:pPr>
    </w:p>
    <w:p w14:paraId="491E4D34" w14:textId="77777777" w:rsidR="00B029C4" w:rsidRPr="00170CE7" w:rsidRDefault="00B029C4" w:rsidP="00B029C4">
      <w:pPr>
        <w:pStyle w:val="PL"/>
        <w:shd w:val="clear" w:color="auto" w:fill="E6E6E6"/>
      </w:pPr>
      <w:r w:rsidRPr="00170CE7">
        <w:t>LAA-Parameters-v1430 ::=</w:t>
      </w:r>
      <w:r w:rsidRPr="00170CE7">
        <w:tab/>
      </w:r>
      <w:r w:rsidRPr="00170CE7">
        <w:tab/>
      </w:r>
      <w:r w:rsidRPr="00170CE7">
        <w:tab/>
      </w:r>
      <w:r w:rsidRPr="00170CE7">
        <w:tab/>
        <w:t>SEQUENCE {</w:t>
      </w:r>
    </w:p>
    <w:p w14:paraId="2A849AA9" w14:textId="77777777" w:rsidR="00B029C4" w:rsidRPr="00170CE7" w:rsidRDefault="00B029C4" w:rsidP="00B029C4">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3C2E05E9" w14:textId="77777777" w:rsidR="00B029C4" w:rsidRPr="00170CE7" w:rsidRDefault="00B029C4" w:rsidP="00B029C4">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CA57E2E" w14:textId="77777777" w:rsidR="00B029C4" w:rsidRPr="00170CE7" w:rsidRDefault="00B029C4" w:rsidP="00B029C4">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p>
    <w:p w14:paraId="03E68FF1" w14:textId="77777777" w:rsidR="00B029C4" w:rsidRPr="00170CE7" w:rsidRDefault="00B029C4" w:rsidP="00B029C4">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3F2CD33D" w14:textId="77777777" w:rsidR="00B029C4" w:rsidRPr="00170CE7" w:rsidRDefault="00B029C4" w:rsidP="00B029C4">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35B097F6" w14:textId="77777777" w:rsidR="00B029C4" w:rsidRPr="00170CE7" w:rsidRDefault="00B029C4" w:rsidP="00B029C4">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52C2992C" w14:textId="77777777" w:rsidR="00B029C4" w:rsidRPr="00170CE7" w:rsidRDefault="00B029C4" w:rsidP="00B029C4">
      <w:pPr>
        <w:pStyle w:val="PL"/>
        <w:shd w:val="clear" w:color="auto" w:fill="E6E6E6"/>
      </w:pPr>
      <w:r w:rsidRPr="00170CE7">
        <w:t>}</w:t>
      </w:r>
    </w:p>
    <w:p w14:paraId="0E7B20E7" w14:textId="77777777" w:rsidR="00B029C4" w:rsidRPr="00170CE7" w:rsidRDefault="00B029C4" w:rsidP="00B029C4">
      <w:pPr>
        <w:pStyle w:val="PL"/>
        <w:shd w:val="clear" w:color="auto" w:fill="E6E6E6"/>
      </w:pPr>
    </w:p>
    <w:p w14:paraId="24A9F152" w14:textId="77777777" w:rsidR="00B029C4" w:rsidRPr="00170CE7" w:rsidRDefault="00B029C4" w:rsidP="00B029C4">
      <w:pPr>
        <w:pStyle w:val="PL"/>
        <w:shd w:val="clear" w:color="auto" w:fill="E6E6E6"/>
      </w:pPr>
      <w:bookmarkStart w:id="86" w:name="_Hlk523484240"/>
      <w:r w:rsidRPr="00170CE7">
        <w:t>LAA-Parameters-v1530 ::=</w:t>
      </w:r>
      <w:r w:rsidRPr="00170CE7">
        <w:tab/>
      </w:r>
      <w:r w:rsidRPr="00170CE7">
        <w:tab/>
      </w:r>
      <w:r w:rsidRPr="00170CE7">
        <w:tab/>
      </w:r>
      <w:r w:rsidRPr="00170CE7">
        <w:tab/>
        <w:t>SEQUENCE {</w:t>
      </w:r>
    </w:p>
    <w:p w14:paraId="269BA17F" w14:textId="77777777" w:rsidR="00B029C4" w:rsidRPr="00170CE7" w:rsidRDefault="00B029C4" w:rsidP="00B029C4">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B8F3C49" w14:textId="77777777" w:rsidR="00B029C4" w:rsidRPr="00170CE7" w:rsidRDefault="00B029C4" w:rsidP="00B029C4">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1088A60" w14:textId="77777777" w:rsidR="00B029C4" w:rsidRPr="00170CE7" w:rsidRDefault="00B029C4" w:rsidP="00B029C4">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B12DC9" w14:textId="77777777" w:rsidR="00B029C4" w:rsidRPr="00170CE7" w:rsidRDefault="00B029C4" w:rsidP="00B029C4">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B36589B" w14:textId="77777777" w:rsidR="00B029C4" w:rsidRPr="00170CE7" w:rsidRDefault="00B029C4" w:rsidP="00B029C4">
      <w:pPr>
        <w:pStyle w:val="PL"/>
        <w:shd w:val="clear" w:color="auto" w:fill="E6E6E6"/>
      </w:pPr>
      <w:r w:rsidRPr="00170CE7">
        <w:t>}</w:t>
      </w:r>
      <w:bookmarkEnd w:id="86"/>
    </w:p>
    <w:p w14:paraId="3EF1F66B" w14:textId="77777777" w:rsidR="00B029C4" w:rsidRPr="00170CE7" w:rsidRDefault="00B029C4" w:rsidP="00B029C4">
      <w:pPr>
        <w:pStyle w:val="PL"/>
        <w:shd w:val="clear" w:color="auto" w:fill="E6E6E6"/>
      </w:pPr>
    </w:p>
    <w:p w14:paraId="638744FB" w14:textId="77777777" w:rsidR="00B029C4" w:rsidRPr="00170CE7" w:rsidRDefault="00B029C4" w:rsidP="00B029C4">
      <w:pPr>
        <w:pStyle w:val="PL"/>
        <w:shd w:val="clear" w:color="auto" w:fill="E6E6E6"/>
      </w:pPr>
      <w:r w:rsidRPr="00170CE7">
        <w:t>WLAN-IW-Parameters-r12 ::=</w:t>
      </w:r>
      <w:r w:rsidRPr="00170CE7">
        <w:tab/>
        <w:t>SEQUENCE {</w:t>
      </w:r>
    </w:p>
    <w:p w14:paraId="576E306B" w14:textId="77777777" w:rsidR="00B029C4" w:rsidRPr="00170CE7" w:rsidRDefault="00B029C4" w:rsidP="00B029C4">
      <w:pPr>
        <w:pStyle w:val="PL"/>
        <w:shd w:val="clear" w:color="auto" w:fill="E6E6E6"/>
      </w:pPr>
      <w:r w:rsidRPr="00170CE7">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39444D8A" w14:textId="77777777" w:rsidR="00B029C4" w:rsidRPr="00170CE7" w:rsidRDefault="00B029C4" w:rsidP="00B029C4">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C5F8AB7" w14:textId="77777777" w:rsidR="00B029C4" w:rsidRPr="00170CE7" w:rsidRDefault="00B029C4" w:rsidP="00B029C4">
      <w:pPr>
        <w:pStyle w:val="PL"/>
        <w:shd w:val="clear" w:color="auto" w:fill="E6E6E6"/>
      </w:pPr>
      <w:r w:rsidRPr="00170CE7">
        <w:t>}</w:t>
      </w:r>
    </w:p>
    <w:p w14:paraId="48595151" w14:textId="77777777" w:rsidR="00B029C4" w:rsidRPr="00170CE7" w:rsidRDefault="00B029C4" w:rsidP="00B029C4">
      <w:pPr>
        <w:pStyle w:val="PL"/>
        <w:shd w:val="clear" w:color="auto" w:fill="E6E6E6"/>
      </w:pPr>
    </w:p>
    <w:p w14:paraId="25916B2A" w14:textId="77777777" w:rsidR="00B029C4" w:rsidRPr="00170CE7" w:rsidRDefault="00B029C4" w:rsidP="00B029C4">
      <w:pPr>
        <w:pStyle w:val="PL"/>
        <w:shd w:val="clear" w:color="auto" w:fill="E6E6E6"/>
      </w:pPr>
      <w:r w:rsidRPr="00170CE7">
        <w:t>LWA-Parameters-r13 ::=</w:t>
      </w:r>
      <w:r w:rsidRPr="00170CE7">
        <w:tab/>
      </w:r>
      <w:r w:rsidRPr="00170CE7">
        <w:tab/>
        <w:t>SEQUENCE {</w:t>
      </w:r>
    </w:p>
    <w:p w14:paraId="56C902D2" w14:textId="77777777" w:rsidR="00B029C4" w:rsidRPr="00170CE7" w:rsidRDefault="00B029C4" w:rsidP="00B029C4">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87E26F3" w14:textId="77777777" w:rsidR="00B029C4" w:rsidRPr="00170CE7" w:rsidRDefault="00B029C4" w:rsidP="00B029C4">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1AA9315D" w14:textId="77777777" w:rsidR="00B029C4" w:rsidRPr="00170CE7" w:rsidRDefault="00B029C4" w:rsidP="00B029C4">
      <w:pPr>
        <w:pStyle w:val="PL"/>
        <w:shd w:val="clear" w:color="auto" w:fill="E6E6E6"/>
      </w:pPr>
      <w:r w:rsidRPr="00170CE7">
        <w:tab/>
        <w:t>wlan-MAC-Address-r13</w:t>
      </w:r>
      <w:r w:rsidRPr="00170CE7">
        <w:tab/>
      </w:r>
      <w:r w:rsidRPr="00170CE7">
        <w:tab/>
        <w:t>OCTET STRING (SIZE (6))</w:t>
      </w:r>
      <w:r w:rsidRPr="00170CE7">
        <w:tab/>
      </w:r>
      <w:r w:rsidRPr="00170CE7">
        <w:tab/>
        <w:t>OPTIONAL,</w:t>
      </w:r>
    </w:p>
    <w:p w14:paraId="67D784A4" w14:textId="77777777" w:rsidR="00B029C4" w:rsidRPr="00170CE7" w:rsidRDefault="00B029C4" w:rsidP="00B029C4">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520868D6" w14:textId="77777777" w:rsidR="00B029C4" w:rsidRPr="00170CE7" w:rsidRDefault="00B029C4" w:rsidP="00B029C4">
      <w:pPr>
        <w:pStyle w:val="PL"/>
        <w:shd w:val="clear" w:color="auto" w:fill="E6E6E6"/>
      </w:pPr>
      <w:r w:rsidRPr="00170CE7">
        <w:t>}</w:t>
      </w:r>
    </w:p>
    <w:p w14:paraId="27AAAABE" w14:textId="77777777" w:rsidR="00B029C4" w:rsidRPr="00170CE7" w:rsidRDefault="00B029C4" w:rsidP="00B029C4">
      <w:pPr>
        <w:pStyle w:val="PL"/>
        <w:shd w:val="clear" w:color="auto" w:fill="E6E6E6"/>
      </w:pPr>
    </w:p>
    <w:p w14:paraId="5964FC0F" w14:textId="77777777" w:rsidR="00B029C4" w:rsidRPr="00170CE7" w:rsidRDefault="00B029C4" w:rsidP="00B029C4">
      <w:pPr>
        <w:pStyle w:val="PL"/>
        <w:shd w:val="clear" w:color="auto" w:fill="E6E6E6"/>
      </w:pPr>
      <w:r w:rsidRPr="00170CE7">
        <w:t>LWA-Parameters-v1430 ::=</w:t>
      </w:r>
      <w:r w:rsidRPr="00170CE7">
        <w:tab/>
      </w:r>
      <w:r w:rsidRPr="00170CE7">
        <w:tab/>
        <w:t>SEQUENCE {</w:t>
      </w:r>
    </w:p>
    <w:p w14:paraId="1226BEC4" w14:textId="77777777" w:rsidR="00B029C4" w:rsidRPr="00170CE7" w:rsidRDefault="00B029C4" w:rsidP="00B029C4">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73712D95" w14:textId="77777777" w:rsidR="00B029C4" w:rsidRPr="00170CE7" w:rsidRDefault="00B029C4" w:rsidP="00B029C4">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7EE98CD" w14:textId="77777777" w:rsidR="00B029C4" w:rsidRPr="00170CE7" w:rsidRDefault="00B029C4" w:rsidP="00B029C4">
      <w:pPr>
        <w:pStyle w:val="PL"/>
        <w:shd w:val="clear" w:color="auto" w:fill="E6E6E6"/>
      </w:pPr>
      <w:r w:rsidRPr="00170CE7">
        <w:tab/>
        <w:t>wlan-PeriodicMeas-r14</w:t>
      </w:r>
      <w:r w:rsidRPr="00170CE7">
        <w:tab/>
      </w:r>
      <w:r w:rsidRPr="00170CE7">
        <w:tab/>
      </w:r>
      <w:r w:rsidRPr="00170CE7">
        <w:tab/>
      </w:r>
      <w:r w:rsidRPr="00170CE7">
        <w:tab/>
        <w:t>ENUMERATED {supported}</w:t>
      </w:r>
      <w:r w:rsidRPr="00170CE7">
        <w:tab/>
      </w:r>
      <w:r w:rsidRPr="00170CE7">
        <w:tab/>
        <w:t>OPTIONAL,</w:t>
      </w:r>
    </w:p>
    <w:p w14:paraId="7768CB0F" w14:textId="77777777" w:rsidR="00B029C4" w:rsidRPr="00170CE7" w:rsidRDefault="00B029C4" w:rsidP="00B029C4">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0A42EF72" w14:textId="77777777" w:rsidR="00B029C4" w:rsidRPr="00170CE7" w:rsidRDefault="00B029C4" w:rsidP="00B029C4">
      <w:pPr>
        <w:pStyle w:val="PL"/>
        <w:shd w:val="clear" w:color="auto" w:fill="E6E6E6"/>
      </w:pPr>
      <w:r w:rsidRPr="00170CE7">
        <w:tab/>
        <w:t>wlan-SupportedDataRate-r14</w:t>
      </w:r>
      <w:r w:rsidRPr="00170CE7">
        <w:tab/>
      </w:r>
      <w:r w:rsidRPr="00170CE7">
        <w:tab/>
      </w:r>
      <w:r w:rsidRPr="00170CE7">
        <w:tab/>
        <w:t>INTEGER (1..2048)</w:t>
      </w:r>
      <w:r w:rsidRPr="00170CE7">
        <w:tab/>
      </w:r>
      <w:r w:rsidRPr="00170CE7">
        <w:tab/>
      </w:r>
      <w:r w:rsidRPr="00170CE7">
        <w:tab/>
        <w:t>OPTIONAL</w:t>
      </w:r>
    </w:p>
    <w:p w14:paraId="44E89898" w14:textId="77777777" w:rsidR="00B029C4" w:rsidRPr="00170CE7" w:rsidRDefault="00B029C4" w:rsidP="00B029C4">
      <w:pPr>
        <w:pStyle w:val="PL"/>
        <w:shd w:val="clear" w:color="auto" w:fill="E6E6E6"/>
      </w:pPr>
      <w:r w:rsidRPr="00170CE7">
        <w:t>}</w:t>
      </w:r>
    </w:p>
    <w:p w14:paraId="2A32D131" w14:textId="77777777" w:rsidR="00B029C4" w:rsidRPr="00170CE7" w:rsidRDefault="00B029C4" w:rsidP="00B029C4">
      <w:pPr>
        <w:pStyle w:val="PL"/>
        <w:shd w:val="clear" w:color="auto" w:fill="E6E6E6"/>
      </w:pPr>
    </w:p>
    <w:p w14:paraId="7A9013B2" w14:textId="77777777" w:rsidR="00B029C4" w:rsidRPr="00170CE7" w:rsidRDefault="00B029C4" w:rsidP="00B029C4">
      <w:pPr>
        <w:pStyle w:val="PL"/>
        <w:shd w:val="clear" w:color="auto" w:fill="E6E6E6"/>
      </w:pPr>
      <w:r w:rsidRPr="00170CE7">
        <w:t>LWA-Parameters-v1440 ::=</w:t>
      </w:r>
      <w:r w:rsidRPr="00170CE7">
        <w:tab/>
      </w:r>
      <w:r w:rsidRPr="00170CE7">
        <w:tab/>
        <w:t>SEQUENCE {</w:t>
      </w:r>
    </w:p>
    <w:p w14:paraId="04509E23" w14:textId="77777777" w:rsidR="00B029C4" w:rsidRPr="00170CE7" w:rsidRDefault="00B029C4" w:rsidP="00B029C4">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3CF4B9B" w14:textId="77777777" w:rsidR="00B029C4" w:rsidRPr="00170CE7" w:rsidRDefault="00B029C4" w:rsidP="00B029C4">
      <w:pPr>
        <w:pStyle w:val="PL"/>
        <w:shd w:val="clear" w:color="auto" w:fill="E6E6E6"/>
      </w:pPr>
      <w:r w:rsidRPr="00170CE7">
        <w:t>}</w:t>
      </w:r>
    </w:p>
    <w:p w14:paraId="62943733" w14:textId="77777777" w:rsidR="00B029C4" w:rsidRPr="00170CE7" w:rsidRDefault="00B029C4" w:rsidP="00B029C4">
      <w:pPr>
        <w:pStyle w:val="PL"/>
        <w:shd w:val="clear" w:color="auto" w:fill="E6E6E6"/>
      </w:pPr>
    </w:p>
    <w:p w14:paraId="6B167AB6" w14:textId="77777777" w:rsidR="00B029C4" w:rsidRPr="00170CE7" w:rsidRDefault="00B029C4" w:rsidP="00B029C4">
      <w:pPr>
        <w:pStyle w:val="PL"/>
        <w:shd w:val="clear" w:color="auto" w:fill="E6E6E6"/>
      </w:pPr>
      <w:r w:rsidRPr="00170CE7">
        <w:t>WLAN-IW-Parameters-v1310 ::=</w:t>
      </w:r>
      <w:r w:rsidRPr="00170CE7">
        <w:tab/>
        <w:t>SEQUENCE {</w:t>
      </w:r>
    </w:p>
    <w:p w14:paraId="586E9A7E" w14:textId="77777777" w:rsidR="00B029C4" w:rsidRPr="00170CE7" w:rsidRDefault="00B029C4" w:rsidP="00B029C4">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629AFB6" w14:textId="77777777" w:rsidR="00B029C4" w:rsidRPr="00170CE7" w:rsidRDefault="00B029C4" w:rsidP="00B029C4">
      <w:pPr>
        <w:pStyle w:val="PL"/>
        <w:shd w:val="clear" w:color="auto" w:fill="E6E6E6"/>
      </w:pPr>
      <w:r w:rsidRPr="00170CE7">
        <w:t>}</w:t>
      </w:r>
    </w:p>
    <w:p w14:paraId="2846AE16" w14:textId="77777777" w:rsidR="00B029C4" w:rsidRPr="00170CE7" w:rsidRDefault="00B029C4" w:rsidP="00B029C4">
      <w:pPr>
        <w:pStyle w:val="PL"/>
        <w:shd w:val="clear" w:color="auto" w:fill="E6E6E6"/>
      </w:pPr>
    </w:p>
    <w:p w14:paraId="3A915B15" w14:textId="77777777" w:rsidR="00B029C4" w:rsidRPr="00170CE7" w:rsidRDefault="00B029C4" w:rsidP="00B029C4">
      <w:pPr>
        <w:pStyle w:val="PL"/>
        <w:shd w:val="clear" w:color="auto" w:fill="E6E6E6"/>
      </w:pPr>
      <w:r w:rsidRPr="00170CE7">
        <w:t>LWIP-Parameters-r13 ::=</w:t>
      </w:r>
      <w:r w:rsidRPr="00170CE7">
        <w:tab/>
      </w:r>
      <w:r w:rsidRPr="00170CE7">
        <w:tab/>
        <w:t>SEQUENCE {</w:t>
      </w:r>
    </w:p>
    <w:p w14:paraId="75600D57" w14:textId="77777777" w:rsidR="00B029C4" w:rsidRPr="00170CE7" w:rsidRDefault="00B029C4" w:rsidP="00B029C4">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0ECC536" w14:textId="77777777" w:rsidR="00B029C4" w:rsidRPr="00170CE7" w:rsidRDefault="00B029C4" w:rsidP="00B029C4">
      <w:pPr>
        <w:pStyle w:val="PL"/>
        <w:shd w:val="clear" w:color="auto" w:fill="E6E6E6"/>
      </w:pPr>
      <w:r w:rsidRPr="00170CE7">
        <w:t>}</w:t>
      </w:r>
    </w:p>
    <w:p w14:paraId="16564CCF" w14:textId="77777777" w:rsidR="00B029C4" w:rsidRPr="00170CE7" w:rsidRDefault="00B029C4" w:rsidP="00B029C4">
      <w:pPr>
        <w:pStyle w:val="PL"/>
        <w:shd w:val="clear" w:color="auto" w:fill="E6E6E6"/>
      </w:pPr>
    </w:p>
    <w:p w14:paraId="07CD70C7" w14:textId="77777777" w:rsidR="00B029C4" w:rsidRPr="00170CE7" w:rsidRDefault="00B029C4" w:rsidP="00B029C4">
      <w:pPr>
        <w:pStyle w:val="PL"/>
        <w:shd w:val="clear" w:color="auto" w:fill="E6E6E6"/>
      </w:pPr>
      <w:r w:rsidRPr="00170CE7">
        <w:t>LWIP-Parameters-v1430 ::=</w:t>
      </w:r>
      <w:r w:rsidRPr="00170CE7">
        <w:tab/>
      </w:r>
      <w:r w:rsidRPr="00170CE7">
        <w:tab/>
        <w:t>SEQUENCE {</w:t>
      </w:r>
    </w:p>
    <w:p w14:paraId="6F6C3D85" w14:textId="77777777" w:rsidR="00B029C4" w:rsidRPr="00170CE7" w:rsidRDefault="00B029C4" w:rsidP="00B029C4">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6811ADB" w14:textId="77777777" w:rsidR="00B029C4" w:rsidRPr="00170CE7" w:rsidRDefault="00B029C4" w:rsidP="00B029C4">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1F00545" w14:textId="77777777" w:rsidR="00B029C4" w:rsidRPr="00170CE7" w:rsidRDefault="00B029C4" w:rsidP="00B029C4">
      <w:pPr>
        <w:pStyle w:val="PL"/>
        <w:shd w:val="clear" w:color="auto" w:fill="E6E6E6"/>
      </w:pPr>
      <w:r w:rsidRPr="00170CE7">
        <w:t>}</w:t>
      </w:r>
    </w:p>
    <w:p w14:paraId="30070D5F" w14:textId="77777777" w:rsidR="00B029C4" w:rsidRPr="00170CE7" w:rsidRDefault="00B029C4" w:rsidP="00B029C4">
      <w:pPr>
        <w:pStyle w:val="PL"/>
        <w:shd w:val="clear" w:color="auto" w:fill="E6E6E6"/>
      </w:pPr>
    </w:p>
    <w:p w14:paraId="1998BF2B" w14:textId="77777777" w:rsidR="00B029C4" w:rsidRPr="00170CE7" w:rsidRDefault="00B029C4" w:rsidP="00B029C4">
      <w:pPr>
        <w:pStyle w:val="PL"/>
        <w:shd w:val="clear" w:color="auto" w:fill="E6E6E6"/>
      </w:pPr>
      <w:r w:rsidRPr="00170CE7">
        <w:t>NAICS-Capability-List-r12 ::= SEQUENCE (SIZE (1..maxNAICS-Entries-r12)) OF NAICS-Capability-Entry-r12</w:t>
      </w:r>
    </w:p>
    <w:p w14:paraId="13EA9D4E" w14:textId="77777777" w:rsidR="00B029C4" w:rsidRPr="00170CE7" w:rsidRDefault="00B029C4" w:rsidP="00B029C4">
      <w:pPr>
        <w:pStyle w:val="PL"/>
        <w:shd w:val="clear" w:color="auto" w:fill="E6E6E6"/>
      </w:pPr>
    </w:p>
    <w:p w14:paraId="2AA17428" w14:textId="77777777" w:rsidR="00B029C4" w:rsidRPr="00170CE7" w:rsidRDefault="00B029C4" w:rsidP="00B029C4">
      <w:pPr>
        <w:pStyle w:val="PL"/>
        <w:shd w:val="clear" w:color="auto" w:fill="E6E6E6"/>
      </w:pPr>
    </w:p>
    <w:p w14:paraId="0EF1EC90" w14:textId="77777777" w:rsidR="00B029C4" w:rsidRPr="00170CE7" w:rsidRDefault="00B029C4" w:rsidP="00B029C4">
      <w:pPr>
        <w:pStyle w:val="PL"/>
        <w:shd w:val="clear" w:color="auto" w:fill="E6E6E6"/>
      </w:pPr>
      <w:r w:rsidRPr="00170CE7">
        <w:t>NAICS-Capability-Entry-r12</w:t>
      </w:r>
      <w:r w:rsidRPr="00170CE7">
        <w:tab/>
        <w:t>::=</w:t>
      </w:r>
      <w:r w:rsidRPr="00170CE7">
        <w:tab/>
        <w:t>SEQUENCE {</w:t>
      </w:r>
    </w:p>
    <w:p w14:paraId="720D1578" w14:textId="77777777" w:rsidR="00B029C4" w:rsidRPr="00170CE7" w:rsidRDefault="00B029C4" w:rsidP="00B029C4">
      <w:pPr>
        <w:pStyle w:val="PL"/>
        <w:shd w:val="clear" w:color="auto" w:fill="E6E6E6"/>
      </w:pPr>
      <w:r w:rsidRPr="00170CE7">
        <w:tab/>
        <w:t>numberOfNAICS-CapableCC-r12</w:t>
      </w:r>
      <w:r w:rsidRPr="00170CE7">
        <w:tab/>
      </w:r>
      <w:r w:rsidRPr="00170CE7">
        <w:tab/>
      </w:r>
      <w:r w:rsidRPr="00170CE7">
        <w:tab/>
      </w:r>
      <w:r w:rsidRPr="00170CE7">
        <w:tab/>
        <w:t>INTEGER(1..5),</w:t>
      </w:r>
    </w:p>
    <w:p w14:paraId="7AFD8F88" w14:textId="77777777" w:rsidR="00B029C4" w:rsidRPr="00170CE7" w:rsidRDefault="00B029C4" w:rsidP="00B029C4">
      <w:pPr>
        <w:pStyle w:val="PL"/>
        <w:shd w:val="clear" w:color="auto" w:fill="E6E6E6"/>
      </w:pPr>
      <w:r w:rsidRPr="00170CE7">
        <w:tab/>
        <w:t>numberOfAggregatedPRB-r12</w:t>
      </w:r>
      <w:r w:rsidRPr="00170CE7">
        <w:tab/>
      </w:r>
      <w:r w:rsidRPr="00170CE7">
        <w:tab/>
      </w:r>
      <w:r w:rsidRPr="00170CE7">
        <w:tab/>
      </w:r>
      <w:r w:rsidRPr="00170CE7">
        <w:tab/>
        <w:t>ENUMERATED {</w:t>
      </w:r>
    </w:p>
    <w:p w14:paraId="6C7846D2"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5D41CE37" w14:textId="77777777" w:rsidR="00B029C4" w:rsidRPr="00170CE7" w:rsidRDefault="00B029C4" w:rsidP="00B029C4">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4090EB6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12A4671A" w14:textId="77777777" w:rsidR="00B029C4" w:rsidRPr="00170CE7" w:rsidRDefault="00B029C4" w:rsidP="00B029C4">
      <w:pPr>
        <w:pStyle w:val="PL"/>
        <w:shd w:val="clear" w:color="auto" w:fill="E6E6E6"/>
      </w:pPr>
      <w:r w:rsidRPr="00170CE7">
        <w:tab/>
        <w:t>...</w:t>
      </w:r>
    </w:p>
    <w:p w14:paraId="48141441" w14:textId="77777777" w:rsidR="00B029C4" w:rsidRPr="00170CE7" w:rsidRDefault="00B029C4" w:rsidP="00B029C4">
      <w:pPr>
        <w:pStyle w:val="PL"/>
        <w:shd w:val="clear" w:color="auto" w:fill="E6E6E6"/>
      </w:pPr>
      <w:r w:rsidRPr="00170CE7">
        <w:t>}</w:t>
      </w:r>
    </w:p>
    <w:p w14:paraId="4559EA37" w14:textId="77777777" w:rsidR="00B029C4" w:rsidRPr="00170CE7" w:rsidRDefault="00B029C4" w:rsidP="00B029C4">
      <w:pPr>
        <w:pStyle w:val="PL"/>
        <w:shd w:val="clear" w:color="auto" w:fill="E6E6E6"/>
      </w:pPr>
    </w:p>
    <w:p w14:paraId="257B0956" w14:textId="77777777" w:rsidR="00B029C4" w:rsidRPr="00170CE7" w:rsidRDefault="00B029C4" w:rsidP="00B029C4">
      <w:pPr>
        <w:pStyle w:val="PL"/>
        <w:shd w:val="clear" w:color="auto" w:fill="E6E6E6"/>
      </w:pPr>
      <w:r w:rsidRPr="00170CE7">
        <w:t>SL-Parameters-r12 ::=</w:t>
      </w:r>
      <w:r w:rsidRPr="00170CE7">
        <w:tab/>
      </w:r>
      <w:r w:rsidRPr="00170CE7">
        <w:tab/>
      </w:r>
      <w:r w:rsidRPr="00170CE7">
        <w:tab/>
      </w:r>
      <w:r w:rsidRPr="00170CE7">
        <w:tab/>
        <w:t>SEQUENCE {</w:t>
      </w:r>
    </w:p>
    <w:p w14:paraId="7C21FB69" w14:textId="77777777" w:rsidR="00B029C4" w:rsidRPr="00170CE7" w:rsidRDefault="00B029C4" w:rsidP="00B029C4">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EB6DCD0" w14:textId="77777777" w:rsidR="00B029C4" w:rsidRPr="00170CE7" w:rsidRDefault="00B029C4" w:rsidP="00B029C4">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Pr="00170CE7">
        <w:tab/>
        <w:t>OPTIONAL,</w:t>
      </w:r>
    </w:p>
    <w:p w14:paraId="0841E02C" w14:textId="77777777" w:rsidR="00B029C4" w:rsidRPr="00170CE7" w:rsidRDefault="00B029C4" w:rsidP="00B029C4">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Pr="00170CE7">
        <w:tab/>
        <w:t>OPTIONAL,</w:t>
      </w:r>
    </w:p>
    <w:p w14:paraId="6241ABD5" w14:textId="77777777" w:rsidR="00B029C4" w:rsidRPr="00170CE7" w:rsidRDefault="00B029C4" w:rsidP="00B029C4">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0C69FEE5" w14:textId="77777777" w:rsidR="00B029C4" w:rsidRPr="00170CE7" w:rsidRDefault="00B029C4" w:rsidP="00B029C4">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59645BF9" w14:textId="77777777" w:rsidR="00B029C4" w:rsidRPr="00170CE7" w:rsidRDefault="00B029C4" w:rsidP="00B029C4">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A2955EA" w14:textId="77777777" w:rsidR="00B029C4" w:rsidRPr="00170CE7" w:rsidRDefault="00B029C4" w:rsidP="00B029C4">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1ED1F8E2" w14:textId="77777777" w:rsidR="00B029C4" w:rsidRPr="00170CE7" w:rsidRDefault="00B029C4" w:rsidP="00B029C4">
      <w:pPr>
        <w:pStyle w:val="PL"/>
        <w:shd w:val="clear" w:color="auto" w:fill="E6E6E6"/>
      </w:pPr>
      <w:r w:rsidRPr="00170CE7">
        <w:t>}</w:t>
      </w:r>
    </w:p>
    <w:p w14:paraId="7845A7C7" w14:textId="77777777" w:rsidR="00B029C4" w:rsidRPr="00170CE7" w:rsidRDefault="00B029C4" w:rsidP="00B029C4">
      <w:pPr>
        <w:pStyle w:val="PL"/>
        <w:shd w:val="clear" w:color="auto" w:fill="E6E6E6"/>
      </w:pPr>
    </w:p>
    <w:p w14:paraId="2342678B" w14:textId="77777777" w:rsidR="00B029C4" w:rsidRPr="00170CE7" w:rsidRDefault="00B029C4" w:rsidP="00B029C4">
      <w:pPr>
        <w:pStyle w:val="PL"/>
        <w:shd w:val="clear" w:color="auto" w:fill="E6E6E6"/>
      </w:pPr>
      <w:r w:rsidRPr="00170CE7">
        <w:t>SL-Parameters-v1310 ::=</w:t>
      </w:r>
      <w:r w:rsidRPr="00170CE7">
        <w:tab/>
      </w:r>
      <w:r w:rsidRPr="00170CE7">
        <w:tab/>
      </w:r>
      <w:r w:rsidRPr="00170CE7">
        <w:tab/>
      </w:r>
      <w:r w:rsidRPr="00170CE7">
        <w:tab/>
        <w:t>SEQUENCE {</w:t>
      </w:r>
    </w:p>
    <w:p w14:paraId="458B08DA" w14:textId="77777777" w:rsidR="00B029C4" w:rsidRPr="00170CE7" w:rsidRDefault="00B029C4" w:rsidP="00B029C4">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01DF665F" w14:textId="77777777" w:rsidR="00B029C4" w:rsidRPr="00170CE7" w:rsidRDefault="00B029C4" w:rsidP="00B029C4">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266EF73" w14:textId="77777777" w:rsidR="00B029C4" w:rsidRPr="00170CE7" w:rsidRDefault="00B029C4" w:rsidP="00B029C4">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1FCFDAC" w14:textId="77777777" w:rsidR="00B029C4" w:rsidRPr="00170CE7" w:rsidRDefault="00B029C4" w:rsidP="00B029C4">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19C99D0" w14:textId="77777777" w:rsidR="00B029C4" w:rsidRPr="00170CE7" w:rsidRDefault="00B029C4" w:rsidP="00B029C4">
      <w:pPr>
        <w:pStyle w:val="PL"/>
        <w:shd w:val="clear" w:color="auto" w:fill="E6E6E6"/>
      </w:pPr>
      <w:r w:rsidRPr="00170CE7">
        <w:t>}</w:t>
      </w:r>
    </w:p>
    <w:p w14:paraId="3FC56A73" w14:textId="77777777" w:rsidR="00B029C4" w:rsidRPr="00170CE7" w:rsidRDefault="00B029C4" w:rsidP="00B029C4">
      <w:pPr>
        <w:pStyle w:val="PL"/>
        <w:shd w:val="clear" w:color="auto" w:fill="E6E6E6"/>
      </w:pPr>
    </w:p>
    <w:p w14:paraId="139185DD" w14:textId="77777777" w:rsidR="00B029C4" w:rsidRPr="00170CE7" w:rsidRDefault="00B029C4" w:rsidP="00B029C4">
      <w:pPr>
        <w:pStyle w:val="PL"/>
        <w:shd w:val="clear" w:color="auto" w:fill="E6E6E6"/>
      </w:pPr>
      <w:r w:rsidRPr="00170CE7">
        <w:t>SL-Parameters-v1430 ::=</w:t>
      </w:r>
      <w:r w:rsidRPr="00170CE7">
        <w:tab/>
      </w:r>
      <w:r w:rsidRPr="00170CE7">
        <w:tab/>
      </w:r>
      <w:r w:rsidRPr="00170CE7">
        <w:tab/>
      </w:r>
      <w:r w:rsidRPr="00170CE7">
        <w:tab/>
        <w:t>SEQUENCE {</w:t>
      </w:r>
    </w:p>
    <w:p w14:paraId="50C918B8" w14:textId="77777777" w:rsidR="00B029C4" w:rsidRPr="00170CE7" w:rsidRDefault="00B029C4" w:rsidP="00B029C4">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DC635D7" w14:textId="77777777" w:rsidR="00B029C4" w:rsidRPr="00170CE7" w:rsidRDefault="00B029C4" w:rsidP="00B029C4">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480C61A1" w14:textId="77777777" w:rsidR="00B029C4" w:rsidRPr="00170CE7" w:rsidRDefault="00B029C4" w:rsidP="00B029C4">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1E0A463E" w14:textId="77777777" w:rsidR="00B029C4" w:rsidRPr="00170CE7" w:rsidRDefault="00B029C4" w:rsidP="00B029C4">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B356975" w14:textId="77777777" w:rsidR="00B029C4" w:rsidRPr="00170CE7" w:rsidRDefault="00B029C4" w:rsidP="00B029C4">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1B1B5212" w14:textId="77777777" w:rsidR="00B029C4" w:rsidRPr="00170CE7" w:rsidRDefault="00B029C4" w:rsidP="00B029C4">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02284898" w14:textId="77777777" w:rsidR="00B029C4" w:rsidRPr="00170CE7" w:rsidRDefault="00B029C4" w:rsidP="00B029C4">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5E75B0B4" w14:textId="77777777" w:rsidR="00B029C4" w:rsidRPr="00170CE7" w:rsidRDefault="00B029C4" w:rsidP="00B029C4">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408E027" w14:textId="77777777" w:rsidR="00B029C4" w:rsidRPr="00170CE7" w:rsidRDefault="00B029C4" w:rsidP="00B029C4">
      <w:pPr>
        <w:pStyle w:val="PL"/>
        <w:shd w:val="clear" w:color="auto" w:fill="E6E6E6"/>
      </w:pPr>
      <w:r w:rsidRPr="00170CE7">
        <w:tab/>
        <w:t>v2x-SupportedBandCombinationList-r14</w:t>
      </w:r>
      <w:r w:rsidRPr="00170CE7">
        <w:tab/>
        <w:t>V2X-SupportedBandCombination-r14</w:t>
      </w:r>
      <w:r w:rsidRPr="00170CE7">
        <w:tab/>
        <w:t>OPTIONAL</w:t>
      </w:r>
    </w:p>
    <w:p w14:paraId="438C2530" w14:textId="77777777" w:rsidR="00B029C4" w:rsidRPr="00170CE7" w:rsidRDefault="00B029C4" w:rsidP="00B029C4">
      <w:pPr>
        <w:pStyle w:val="PL"/>
        <w:shd w:val="clear" w:color="auto" w:fill="E6E6E6"/>
      </w:pPr>
      <w:r w:rsidRPr="00170CE7">
        <w:t>}</w:t>
      </w:r>
    </w:p>
    <w:p w14:paraId="727B874A" w14:textId="77777777" w:rsidR="00B029C4" w:rsidRPr="00170CE7" w:rsidRDefault="00B029C4" w:rsidP="00B029C4">
      <w:pPr>
        <w:pStyle w:val="PL"/>
        <w:shd w:val="clear" w:color="auto" w:fill="E6E6E6"/>
      </w:pPr>
    </w:p>
    <w:p w14:paraId="08020E75" w14:textId="77777777" w:rsidR="00B029C4" w:rsidRPr="00170CE7" w:rsidRDefault="00B029C4" w:rsidP="00B029C4">
      <w:pPr>
        <w:pStyle w:val="PL"/>
        <w:shd w:val="clear" w:color="auto" w:fill="E6E6E6"/>
      </w:pPr>
      <w:r w:rsidRPr="00170CE7">
        <w:t>SL-Parameters-v1530 ::=</w:t>
      </w:r>
      <w:r w:rsidRPr="00170CE7">
        <w:tab/>
      </w:r>
      <w:r w:rsidRPr="00170CE7">
        <w:tab/>
      </w:r>
      <w:r w:rsidRPr="00170CE7">
        <w:tab/>
      </w:r>
      <w:r w:rsidRPr="00170CE7">
        <w:tab/>
        <w:t>SEQUENCE {</w:t>
      </w:r>
    </w:p>
    <w:p w14:paraId="51F1599F" w14:textId="77777777" w:rsidR="00B029C4" w:rsidRPr="00170CE7" w:rsidRDefault="00B029C4" w:rsidP="00B029C4">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33080EAA" w14:textId="77777777" w:rsidR="00B029C4" w:rsidRPr="00170CE7" w:rsidRDefault="00B029C4" w:rsidP="00B029C4">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7276ACB" w14:textId="77777777" w:rsidR="00B029C4" w:rsidRPr="00170CE7" w:rsidRDefault="00B029C4" w:rsidP="00B029C4">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38E230" w14:textId="77777777" w:rsidR="00B029C4" w:rsidRPr="00170CE7" w:rsidRDefault="00B029C4" w:rsidP="00B029C4">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074A0942" w14:textId="77777777" w:rsidR="00B029C4" w:rsidRPr="00170CE7" w:rsidRDefault="00B029C4" w:rsidP="00B029C4">
      <w:pPr>
        <w:pStyle w:val="PL"/>
        <w:shd w:val="clear" w:color="auto" w:fill="E6E6E6"/>
      </w:pPr>
      <w:r w:rsidRPr="00170CE7">
        <w:tab/>
        <w:t>v2x-SupportedBandCombinationList-v1530</w:t>
      </w:r>
      <w:r w:rsidRPr="00170CE7">
        <w:tab/>
        <w:t>V2X-SupportedBandCombination-v1530</w:t>
      </w:r>
      <w:r w:rsidRPr="00170CE7">
        <w:tab/>
        <w:t>OPTIONAL</w:t>
      </w:r>
    </w:p>
    <w:p w14:paraId="3E51D6D5" w14:textId="77777777" w:rsidR="00B029C4" w:rsidRPr="00170CE7" w:rsidRDefault="00B029C4" w:rsidP="00B029C4">
      <w:pPr>
        <w:pStyle w:val="PL"/>
        <w:shd w:val="clear" w:color="auto" w:fill="E6E6E6"/>
        <w:rPr>
          <w:rFonts w:cs="Courier New"/>
          <w:lang w:eastAsia="zh-CN"/>
        </w:rPr>
      </w:pPr>
      <w:r w:rsidRPr="00170CE7">
        <w:t>}</w:t>
      </w:r>
    </w:p>
    <w:p w14:paraId="64AB8983" w14:textId="77777777" w:rsidR="00B029C4" w:rsidRPr="00170CE7" w:rsidRDefault="00B029C4" w:rsidP="00B029C4">
      <w:pPr>
        <w:pStyle w:val="PL"/>
        <w:shd w:val="clear" w:color="auto" w:fill="E6E6E6"/>
        <w:rPr>
          <w:rFonts w:cs="Courier New"/>
          <w:lang w:eastAsia="zh-CN"/>
        </w:rPr>
      </w:pPr>
    </w:p>
    <w:p w14:paraId="23C74227" w14:textId="77777777" w:rsidR="00B029C4" w:rsidRPr="00170CE7" w:rsidRDefault="00B029C4" w:rsidP="00B029C4">
      <w:pPr>
        <w:pStyle w:val="PL"/>
        <w:shd w:val="clear" w:color="auto" w:fill="E6E6E6"/>
        <w:rPr>
          <w:rFonts w:eastAsia="SimSun"/>
          <w:noProof w:val="0"/>
        </w:rPr>
      </w:pPr>
      <w:r w:rsidRPr="00170CE7">
        <w:t>SL-Parameters-v</w:t>
      </w:r>
      <w:r w:rsidRPr="00170CE7">
        <w:rPr>
          <w:lang w:eastAsia="zh-CN"/>
        </w:rPr>
        <w:t>1540</w:t>
      </w:r>
      <w:r w:rsidRPr="00170CE7">
        <w:t xml:space="preserve"> ::=</w:t>
      </w:r>
      <w:r w:rsidRPr="00170CE7">
        <w:tab/>
      </w:r>
      <w:r w:rsidRPr="00170CE7">
        <w:tab/>
      </w:r>
      <w:r w:rsidRPr="00170CE7">
        <w:tab/>
      </w:r>
      <w:r w:rsidRPr="00170CE7">
        <w:tab/>
        <w:t>SEQUENCE {</w:t>
      </w:r>
    </w:p>
    <w:p w14:paraId="2E41AAA9" w14:textId="77777777" w:rsidR="00B029C4" w:rsidRPr="00170CE7" w:rsidRDefault="00B029C4" w:rsidP="00B029C4">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283CDCBA" w14:textId="77777777" w:rsidR="00B029C4" w:rsidRPr="00170CE7" w:rsidRDefault="00B029C4" w:rsidP="00B029C4">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41ECA26A" w14:textId="77777777" w:rsidR="00B029C4" w:rsidRPr="00170CE7" w:rsidRDefault="00B029C4" w:rsidP="00B029C4">
      <w:pPr>
        <w:pStyle w:val="PL"/>
        <w:shd w:val="clear" w:color="auto" w:fill="E6E6E6"/>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2E1F83FE" w14:textId="77777777" w:rsidR="00B029C4" w:rsidRPr="00170CE7" w:rsidRDefault="00B029C4" w:rsidP="00B029C4">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0A1765B1" w14:textId="77777777" w:rsidR="00B029C4" w:rsidRPr="00170CE7" w:rsidRDefault="00B029C4" w:rsidP="00B029C4">
      <w:pPr>
        <w:pStyle w:val="PL"/>
        <w:shd w:val="clear" w:color="auto" w:fill="E6E6E6"/>
      </w:pPr>
      <w:r w:rsidRPr="00170CE7">
        <w:t>}</w:t>
      </w:r>
    </w:p>
    <w:p w14:paraId="3EA4F68A" w14:textId="77777777" w:rsidR="00B029C4" w:rsidRPr="00170CE7" w:rsidRDefault="00B029C4" w:rsidP="00B029C4">
      <w:pPr>
        <w:pStyle w:val="PL"/>
        <w:shd w:val="clear" w:color="auto" w:fill="E6E6E6"/>
      </w:pPr>
    </w:p>
    <w:p w14:paraId="5992F1A9" w14:textId="77777777" w:rsidR="00B029C4" w:rsidRPr="00170CE7" w:rsidRDefault="00B029C4" w:rsidP="00B029C4">
      <w:pPr>
        <w:pStyle w:val="PL"/>
        <w:shd w:val="clear" w:color="auto" w:fill="E6E6E6"/>
      </w:pPr>
      <w:r w:rsidRPr="00170CE7">
        <w:t>UE-CategorySL-r15 ::=</w:t>
      </w:r>
      <w:r w:rsidRPr="00170CE7">
        <w:tab/>
      </w:r>
      <w:r w:rsidRPr="00170CE7">
        <w:tab/>
      </w:r>
      <w:r w:rsidRPr="00170CE7">
        <w:tab/>
        <w:t>SEQUENCE {</w:t>
      </w:r>
    </w:p>
    <w:p w14:paraId="754DBEF3" w14:textId="77777777" w:rsidR="00B029C4" w:rsidRPr="00170CE7" w:rsidRDefault="00B029C4" w:rsidP="00B029C4">
      <w:pPr>
        <w:pStyle w:val="PL"/>
        <w:shd w:val="clear" w:color="auto" w:fill="E6E6E6"/>
      </w:pPr>
      <w:r w:rsidRPr="00170CE7">
        <w:tab/>
        <w:t>ue-CategorySL-C-TX-r15</w:t>
      </w:r>
      <w:r w:rsidRPr="00170CE7">
        <w:tab/>
      </w:r>
      <w:r w:rsidRPr="00170CE7">
        <w:tab/>
      </w:r>
      <w:r w:rsidRPr="00170CE7">
        <w:tab/>
      </w:r>
      <w:r w:rsidRPr="00170CE7">
        <w:tab/>
        <w:t>INTEGER(1..5),</w:t>
      </w:r>
    </w:p>
    <w:p w14:paraId="42A37952" w14:textId="77777777" w:rsidR="00B029C4" w:rsidRPr="00170CE7" w:rsidRDefault="00B029C4" w:rsidP="00B029C4">
      <w:pPr>
        <w:pStyle w:val="PL"/>
        <w:shd w:val="clear" w:color="auto" w:fill="E6E6E6"/>
      </w:pPr>
      <w:r w:rsidRPr="00170CE7">
        <w:tab/>
        <w:t>ue-CategorySL-C-RX-r15</w:t>
      </w:r>
      <w:r w:rsidRPr="00170CE7">
        <w:tab/>
      </w:r>
      <w:r w:rsidRPr="00170CE7">
        <w:tab/>
      </w:r>
      <w:r w:rsidRPr="00170CE7">
        <w:tab/>
      </w:r>
      <w:r w:rsidRPr="00170CE7">
        <w:tab/>
        <w:t>INTEGER(1..4)</w:t>
      </w:r>
    </w:p>
    <w:p w14:paraId="1472212C" w14:textId="77777777" w:rsidR="00B029C4" w:rsidRPr="00170CE7" w:rsidRDefault="00B029C4" w:rsidP="00B029C4">
      <w:pPr>
        <w:pStyle w:val="PL"/>
        <w:shd w:val="clear" w:color="auto" w:fill="E6E6E6"/>
      </w:pPr>
      <w:r w:rsidRPr="00170CE7">
        <w:t>}</w:t>
      </w:r>
    </w:p>
    <w:p w14:paraId="796F5B6A" w14:textId="77777777" w:rsidR="00B029C4" w:rsidRPr="00170CE7" w:rsidRDefault="00B029C4" w:rsidP="00B029C4">
      <w:pPr>
        <w:pStyle w:val="PL"/>
        <w:shd w:val="clear" w:color="auto" w:fill="E6E6E6"/>
      </w:pPr>
    </w:p>
    <w:p w14:paraId="4012E7D2" w14:textId="77777777" w:rsidR="00B029C4" w:rsidRPr="00170CE7" w:rsidRDefault="00B029C4" w:rsidP="00B029C4">
      <w:pPr>
        <w:pStyle w:val="PL"/>
        <w:shd w:val="clear" w:color="auto" w:fill="E6E6E6"/>
      </w:pPr>
      <w:r w:rsidRPr="00170CE7">
        <w:t>V2X-SupportedBandCombination-r14 ::=</w:t>
      </w:r>
      <w:r w:rsidRPr="00170CE7">
        <w:tab/>
      </w:r>
      <w:r w:rsidRPr="00170CE7">
        <w:tab/>
        <w:t>SEQUENCE (SIZE (1..maxBandComb-r13)) OF V2X-BandCombinationParameters-r14</w:t>
      </w:r>
    </w:p>
    <w:p w14:paraId="305435F0" w14:textId="77777777" w:rsidR="00B029C4" w:rsidRPr="00170CE7" w:rsidRDefault="00B029C4" w:rsidP="00B029C4">
      <w:pPr>
        <w:pStyle w:val="PL"/>
        <w:shd w:val="clear" w:color="auto" w:fill="E6E6E6"/>
      </w:pPr>
    </w:p>
    <w:p w14:paraId="29A5F914" w14:textId="77777777" w:rsidR="00B029C4" w:rsidRPr="00170CE7" w:rsidRDefault="00B029C4" w:rsidP="00B029C4">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5F513347" w14:textId="77777777" w:rsidR="00B029C4" w:rsidRPr="00170CE7" w:rsidRDefault="00B029C4" w:rsidP="00B029C4">
      <w:pPr>
        <w:pStyle w:val="PL"/>
        <w:shd w:val="clear" w:color="auto" w:fill="E6E6E6"/>
      </w:pPr>
    </w:p>
    <w:p w14:paraId="492921C7" w14:textId="77777777" w:rsidR="00B029C4" w:rsidRPr="00170CE7" w:rsidRDefault="00B029C4" w:rsidP="00B029C4">
      <w:pPr>
        <w:pStyle w:val="PL"/>
        <w:shd w:val="clear" w:color="auto" w:fill="E6E6E6"/>
      </w:pPr>
      <w:r w:rsidRPr="00170CE7">
        <w:t>V2X-BandCombinationParameters-r14 ::=</w:t>
      </w:r>
      <w:r w:rsidRPr="00170CE7">
        <w:tab/>
        <w:t>SEQUENCE (SIZE (1.. maxSimultaneousBands-r10)) OF V2X-BandParameters-r14</w:t>
      </w:r>
    </w:p>
    <w:p w14:paraId="4A01BA37" w14:textId="77777777" w:rsidR="00B029C4" w:rsidRPr="00170CE7" w:rsidRDefault="00B029C4" w:rsidP="00B029C4">
      <w:pPr>
        <w:pStyle w:val="PL"/>
        <w:shd w:val="clear" w:color="auto" w:fill="E6E6E6"/>
      </w:pPr>
    </w:p>
    <w:p w14:paraId="3F51B18A" w14:textId="77777777" w:rsidR="00B029C4" w:rsidRPr="00170CE7" w:rsidRDefault="00B029C4" w:rsidP="00B029C4">
      <w:pPr>
        <w:pStyle w:val="PL"/>
        <w:shd w:val="clear" w:color="auto" w:fill="E6E6E6"/>
      </w:pPr>
      <w:r w:rsidRPr="00170CE7">
        <w:t>V2X-BandCombinationParameters-v1530 ::=</w:t>
      </w:r>
      <w:r w:rsidRPr="00170CE7">
        <w:tab/>
        <w:t>SEQUENCE (SIZE (1.. maxSimultaneousBands-r10)) OF V2X-BandParameters-v1530</w:t>
      </w:r>
    </w:p>
    <w:p w14:paraId="3C14C1A4" w14:textId="77777777" w:rsidR="00B029C4" w:rsidRPr="00170CE7" w:rsidRDefault="00B029C4" w:rsidP="00B029C4">
      <w:pPr>
        <w:pStyle w:val="PL"/>
        <w:shd w:val="clear" w:color="auto" w:fill="E6E6E6"/>
      </w:pPr>
    </w:p>
    <w:p w14:paraId="03558780" w14:textId="77777777" w:rsidR="00B029C4" w:rsidRPr="00170CE7" w:rsidRDefault="00B029C4" w:rsidP="00B029C4">
      <w:pPr>
        <w:pStyle w:val="PL"/>
        <w:shd w:val="clear" w:color="auto" w:fill="E6E6E6"/>
      </w:pPr>
      <w:r w:rsidRPr="00170CE7">
        <w:t>SupportedBandInfoList-r12 ::=</w:t>
      </w:r>
      <w:r w:rsidRPr="00170CE7">
        <w:tab/>
      </w:r>
      <w:r w:rsidRPr="00170CE7">
        <w:tab/>
        <w:t>SEQUENCE (SIZE (1..maxBands)) OF SupportedBandInfo-r12</w:t>
      </w:r>
    </w:p>
    <w:p w14:paraId="033BE197" w14:textId="77777777" w:rsidR="00B029C4" w:rsidRPr="00170CE7" w:rsidRDefault="00B029C4" w:rsidP="00B029C4">
      <w:pPr>
        <w:pStyle w:val="PL"/>
        <w:shd w:val="clear" w:color="auto" w:fill="E6E6E6"/>
      </w:pPr>
    </w:p>
    <w:p w14:paraId="2B4A1827" w14:textId="77777777" w:rsidR="00B029C4" w:rsidRPr="00170CE7" w:rsidRDefault="00B029C4" w:rsidP="00B029C4">
      <w:pPr>
        <w:pStyle w:val="PL"/>
        <w:shd w:val="clear" w:color="auto" w:fill="E6E6E6"/>
      </w:pPr>
      <w:r w:rsidRPr="00170CE7">
        <w:t>SupportedBandInfo-r12 ::=</w:t>
      </w:r>
      <w:r w:rsidRPr="00170CE7">
        <w:tab/>
      </w:r>
      <w:r w:rsidRPr="00170CE7">
        <w:tab/>
      </w:r>
      <w:r w:rsidRPr="00170CE7">
        <w:tab/>
        <w:t>SEQUENCE {</w:t>
      </w:r>
    </w:p>
    <w:p w14:paraId="548D4FC9" w14:textId="77777777" w:rsidR="00B029C4" w:rsidRPr="00170CE7" w:rsidRDefault="00B029C4" w:rsidP="00B029C4">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4C3AA4AA" w14:textId="77777777" w:rsidR="00B029C4" w:rsidRPr="00170CE7" w:rsidRDefault="00B029C4" w:rsidP="00B029C4">
      <w:pPr>
        <w:pStyle w:val="PL"/>
        <w:shd w:val="clear" w:color="auto" w:fill="E6E6E6"/>
      </w:pPr>
      <w:r w:rsidRPr="00170CE7">
        <w:t>}</w:t>
      </w:r>
    </w:p>
    <w:p w14:paraId="00CBF503" w14:textId="77777777" w:rsidR="00B029C4" w:rsidRPr="00170CE7" w:rsidRDefault="00B029C4" w:rsidP="00B029C4">
      <w:pPr>
        <w:pStyle w:val="PL"/>
        <w:shd w:val="clear" w:color="auto" w:fill="E6E6E6"/>
      </w:pPr>
    </w:p>
    <w:p w14:paraId="2B83331B" w14:textId="77777777" w:rsidR="00B029C4" w:rsidRPr="00170CE7" w:rsidRDefault="00B029C4" w:rsidP="00B029C4">
      <w:pPr>
        <w:pStyle w:val="PL"/>
        <w:shd w:val="clear" w:color="auto" w:fill="E6E6E6"/>
      </w:pPr>
      <w:r w:rsidRPr="00170CE7">
        <w:t>FreqBandIndicatorListEUTRA-r12 ::=</w:t>
      </w:r>
      <w:r w:rsidRPr="00170CE7">
        <w:tab/>
      </w:r>
      <w:r w:rsidRPr="00170CE7">
        <w:tab/>
        <w:t>SEQUENCE (SIZE (1..maxBands)) OF FreqBandIndicator-r11</w:t>
      </w:r>
    </w:p>
    <w:p w14:paraId="634C636E" w14:textId="77777777" w:rsidR="00B029C4" w:rsidRPr="00170CE7" w:rsidRDefault="00B029C4" w:rsidP="00B029C4">
      <w:pPr>
        <w:pStyle w:val="PL"/>
        <w:shd w:val="clear" w:color="auto" w:fill="E6E6E6"/>
      </w:pPr>
    </w:p>
    <w:p w14:paraId="048F6964" w14:textId="77777777" w:rsidR="00B029C4" w:rsidRPr="00170CE7" w:rsidRDefault="00B029C4" w:rsidP="00B029C4">
      <w:pPr>
        <w:pStyle w:val="PL"/>
        <w:shd w:val="clear" w:color="auto" w:fill="E6E6E6"/>
      </w:pPr>
      <w:r w:rsidRPr="00170CE7">
        <w:t>MMTEL-Parameters-r14 ::=</w:t>
      </w:r>
      <w:r w:rsidRPr="00170CE7">
        <w:tab/>
      </w:r>
      <w:r w:rsidRPr="00170CE7">
        <w:tab/>
      </w:r>
      <w:r w:rsidRPr="00170CE7">
        <w:tab/>
        <w:t>SEQUENCE {</w:t>
      </w:r>
    </w:p>
    <w:p w14:paraId="0CCAC4D9" w14:textId="77777777" w:rsidR="00B029C4" w:rsidRPr="00170CE7" w:rsidRDefault="00B029C4" w:rsidP="00B029C4">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59EE700E" w14:textId="77777777" w:rsidR="00B029C4" w:rsidRPr="00170CE7" w:rsidRDefault="00B029C4" w:rsidP="00B029C4">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4D9DE8" w14:textId="77777777" w:rsidR="00B029C4" w:rsidRPr="00170CE7" w:rsidRDefault="00B029C4" w:rsidP="00B029C4">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BAF986F" w14:textId="77777777" w:rsidR="00B029C4" w:rsidRPr="00170CE7" w:rsidRDefault="00B029C4" w:rsidP="00B029C4">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7A77BB47" w14:textId="77777777" w:rsidR="00B029C4" w:rsidRPr="00170CE7" w:rsidRDefault="00B029C4" w:rsidP="00B029C4">
      <w:pPr>
        <w:pStyle w:val="PL"/>
        <w:shd w:val="clear" w:color="auto" w:fill="E6E6E6"/>
      </w:pPr>
      <w:r w:rsidRPr="00170CE7">
        <w:t>}</w:t>
      </w:r>
    </w:p>
    <w:p w14:paraId="5E5894A4" w14:textId="77777777" w:rsidR="00B029C4" w:rsidRPr="00170CE7" w:rsidRDefault="00B029C4" w:rsidP="00B029C4">
      <w:pPr>
        <w:pStyle w:val="PL"/>
        <w:shd w:val="clear" w:color="auto" w:fill="E6E6E6"/>
      </w:pPr>
    </w:p>
    <w:p w14:paraId="074B4F8B" w14:textId="77777777" w:rsidR="00B029C4" w:rsidRPr="00170CE7" w:rsidRDefault="00B029C4" w:rsidP="00B029C4">
      <w:pPr>
        <w:pStyle w:val="PL"/>
        <w:shd w:val="clear" w:color="auto" w:fill="E6E6E6"/>
      </w:pPr>
      <w:r w:rsidRPr="00170CE7">
        <w:t>SRS-CapabilityPerBandPair-r14 ::= SEQUENCE {</w:t>
      </w:r>
    </w:p>
    <w:p w14:paraId="6F37338D" w14:textId="77777777" w:rsidR="00B029C4" w:rsidRPr="00170CE7" w:rsidRDefault="00B029C4" w:rsidP="00B029C4">
      <w:pPr>
        <w:pStyle w:val="PL"/>
        <w:shd w:val="clear" w:color="auto" w:fill="E6E6E6"/>
      </w:pPr>
      <w:r w:rsidRPr="00170CE7">
        <w:tab/>
        <w:t>retuningInfo</w:t>
      </w:r>
      <w:r w:rsidRPr="00170CE7">
        <w:tab/>
      </w:r>
      <w:r w:rsidRPr="00170CE7">
        <w:tab/>
      </w:r>
      <w:r w:rsidRPr="00170CE7">
        <w:tab/>
      </w:r>
      <w:r w:rsidRPr="00170CE7">
        <w:tab/>
        <w:t>SEQUENCE {</w:t>
      </w:r>
    </w:p>
    <w:p w14:paraId="33C1A0EF" w14:textId="77777777" w:rsidR="00B029C4" w:rsidRPr="00170CE7" w:rsidRDefault="00B029C4" w:rsidP="00B029C4">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2647BC47"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290EC64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36D8C358" w14:textId="77777777" w:rsidR="00B029C4" w:rsidRPr="00170CE7" w:rsidRDefault="00B029C4" w:rsidP="00B029C4">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34CAD9FE"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6519A2A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23813E5A" w14:textId="77777777" w:rsidR="00B029C4" w:rsidRPr="00170CE7" w:rsidRDefault="00B029C4" w:rsidP="00B029C4">
      <w:pPr>
        <w:pStyle w:val="PL"/>
        <w:shd w:val="clear" w:color="auto" w:fill="E6E6E6"/>
      </w:pPr>
      <w:r w:rsidRPr="00170CE7">
        <w:tab/>
        <w:t>}</w:t>
      </w:r>
    </w:p>
    <w:p w14:paraId="3041D531" w14:textId="77777777" w:rsidR="00B029C4" w:rsidRPr="00170CE7" w:rsidRDefault="00B029C4" w:rsidP="00B029C4">
      <w:pPr>
        <w:pStyle w:val="PL"/>
        <w:shd w:val="clear" w:color="auto" w:fill="E6E6E6"/>
      </w:pPr>
      <w:r w:rsidRPr="00170CE7">
        <w:t>}</w:t>
      </w:r>
    </w:p>
    <w:p w14:paraId="689C921D" w14:textId="77777777" w:rsidR="00B029C4" w:rsidRPr="00170CE7" w:rsidRDefault="00B029C4" w:rsidP="00B029C4">
      <w:pPr>
        <w:pStyle w:val="PL"/>
        <w:shd w:val="clear" w:color="auto" w:fill="E6E6E6"/>
      </w:pPr>
    </w:p>
    <w:p w14:paraId="599E5027" w14:textId="77777777" w:rsidR="00B029C4" w:rsidRPr="00170CE7" w:rsidRDefault="00B029C4" w:rsidP="00B029C4">
      <w:pPr>
        <w:pStyle w:val="PL"/>
        <w:shd w:val="clear" w:color="auto" w:fill="E6E6E6"/>
      </w:pPr>
      <w:r w:rsidRPr="00170CE7">
        <w:t>SRS-CapabilityPerBandPair-v14b0 ::= SEQUENCE {</w:t>
      </w:r>
    </w:p>
    <w:p w14:paraId="2975DE68" w14:textId="77777777" w:rsidR="00B029C4" w:rsidRPr="00170CE7" w:rsidRDefault="00B029C4" w:rsidP="00B029C4">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29E20763" w14:textId="77777777" w:rsidR="00B029C4" w:rsidRPr="00170CE7" w:rsidRDefault="00B029C4" w:rsidP="00B029C4">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5F421F01" w14:textId="77777777" w:rsidR="00B029C4" w:rsidRPr="00170CE7" w:rsidRDefault="00B029C4" w:rsidP="00B029C4">
      <w:pPr>
        <w:pStyle w:val="PL"/>
        <w:shd w:val="clear" w:color="auto" w:fill="E6E6E6"/>
      </w:pPr>
      <w:r w:rsidRPr="00170CE7">
        <w:t>}</w:t>
      </w:r>
    </w:p>
    <w:p w14:paraId="06AC527E" w14:textId="77777777" w:rsidR="00B029C4" w:rsidRPr="00170CE7" w:rsidRDefault="00B029C4" w:rsidP="00B029C4">
      <w:pPr>
        <w:pStyle w:val="PL"/>
        <w:shd w:val="clear" w:color="auto" w:fill="E6E6E6"/>
      </w:pPr>
    </w:p>
    <w:p w14:paraId="1BE5592F" w14:textId="77777777" w:rsidR="00B029C4" w:rsidRPr="00170CE7" w:rsidRDefault="00B029C4" w:rsidP="00B029C4">
      <w:pPr>
        <w:pStyle w:val="PL"/>
        <w:shd w:val="clear" w:color="auto" w:fill="E6E6E6"/>
      </w:pPr>
      <w:r w:rsidRPr="00170CE7">
        <w:t>HighSpeedEnhParameters-r14 ::= SEQUENCE {</w:t>
      </w:r>
    </w:p>
    <w:p w14:paraId="489B1666" w14:textId="77777777" w:rsidR="00B029C4" w:rsidRPr="00170CE7" w:rsidRDefault="00B029C4" w:rsidP="00B029C4">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00B714FC" w14:textId="77777777" w:rsidR="00B029C4" w:rsidRPr="00170CE7" w:rsidRDefault="00B029C4" w:rsidP="00B029C4">
      <w:pPr>
        <w:pStyle w:val="PL"/>
        <w:shd w:val="clear" w:color="auto" w:fill="E6E6E6"/>
      </w:pPr>
      <w:r w:rsidRPr="00170CE7">
        <w:tab/>
        <w:t>demodulationEnhancements-r14</w:t>
      </w:r>
      <w:r w:rsidRPr="00170CE7">
        <w:tab/>
        <w:t>ENUMERATED {supported}</w:t>
      </w:r>
      <w:r w:rsidRPr="00170CE7">
        <w:tab/>
      </w:r>
      <w:r w:rsidRPr="00170CE7">
        <w:tab/>
        <w:t>OPTIONAL,</w:t>
      </w:r>
    </w:p>
    <w:p w14:paraId="0AACB76E" w14:textId="77777777" w:rsidR="00B029C4" w:rsidRPr="00170CE7" w:rsidRDefault="00B029C4" w:rsidP="00B029C4">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1F05AD10" w14:textId="77777777" w:rsidR="00B029C4" w:rsidRPr="00170CE7" w:rsidRDefault="00B029C4" w:rsidP="00B029C4">
      <w:pPr>
        <w:pStyle w:val="PL"/>
        <w:shd w:val="clear" w:color="auto" w:fill="E6E6E6"/>
      </w:pPr>
      <w:r w:rsidRPr="00170CE7">
        <w:t>}</w:t>
      </w:r>
    </w:p>
    <w:p w14:paraId="37CD0356" w14:textId="2FB0E52A" w:rsidR="00B029C4" w:rsidRDefault="00B029C4" w:rsidP="00B029C4">
      <w:pPr>
        <w:pStyle w:val="PL"/>
        <w:shd w:val="clear" w:color="auto" w:fill="E6E6E6"/>
        <w:rPr>
          <w:ins w:id="87" w:author="DCM" w:date="2020-01-23T19:39:00Z"/>
        </w:rPr>
      </w:pPr>
    </w:p>
    <w:p w14:paraId="2B27D4E8" w14:textId="77777777" w:rsidR="00B029C4" w:rsidRPr="005134A4" w:rsidRDefault="00B029C4" w:rsidP="00B029C4">
      <w:pPr>
        <w:pStyle w:val="PL"/>
        <w:shd w:val="clear" w:color="auto" w:fill="E6E6E6"/>
        <w:rPr>
          <w:ins w:id="88" w:author="DCM" w:date="2020-01-23T19:39:00Z"/>
        </w:rPr>
      </w:pPr>
      <w:ins w:id="89" w:author="DCM" w:date="2020-01-23T19:39:00Z">
        <w:r>
          <w:t>HighSpeedEnhParameters-</w:t>
        </w:r>
        <w:r>
          <w:rPr>
            <w:rFonts w:hint="eastAsia"/>
            <w:lang w:eastAsia="ja-JP"/>
          </w:rPr>
          <w:t>v16xy</w:t>
        </w:r>
        <w:r w:rsidRPr="005134A4">
          <w:t xml:space="preserve"> ::= SEQUENCE {</w:t>
        </w:r>
      </w:ins>
    </w:p>
    <w:p w14:paraId="321F95C2" w14:textId="77777777" w:rsidR="00B029C4" w:rsidRPr="00A35F6A" w:rsidRDefault="00B029C4" w:rsidP="00B029C4">
      <w:pPr>
        <w:pStyle w:val="PL"/>
        <w:shd w:val="clear" w:color="auto" w:fill="E6E6E6"/>
        <w:rPr>
          <w:ins w:id="90" w:author="DCM" w:date="2020-01-23T19:39:00Z"/>
        </w:rPr>
      </w:pPr>
      <w:ins w:id="91" w:author="DCM" w:date="2020-01-23T19:39:00Z">
        <w:r>
          <w:rPr>
            <w:rFonts w:hint="eastAsia"/>
            <w:lang w:eastAsia="ja-JP"/>
          </w:rPr>
          <w:tab/>
        </w:r>
        <w:r>
          <w:t>m</w:t>
        </w:r>
        <w:r>
          <w:rPr>
            <w:rFonts w:hint="eastAsia"/>
          </w:rPr>
          <w:t>easurementEnhancements</w:t>
        </w:r>
        <w:r>
          <w:t>SCell</w:t>
        </w:r>
        <w:r w:rsidRPr="00A35F6A">
          <w:t>-r1</w:t>
        </w:r>
        <w:r w:rsidRPr="00A35F6A">
          <w:rPr>
            <w:rFonts w:hint="eastAsia"/>
          </w:rPr>
          <w:t>6</w:t>
        </w:r>
        <w:r>
          <w:rPr>
            <w:rFonts w:hint="eastAsia"/>
            <w:lang w:eastAsia="ja-JP"/>
          </w:rPr>
          <w:tab/>
        </w:r>
        <w:r w:rsidRPr="005134A4">
          <w:t>ENUMERATED {supported}</w:t>
        </w:r>
        <w:r>
          <w:rPr>
            <w:rFonts w:hint="eastAsia"/>
          </w:rPr>
          <w:tab/>
        </w:r>
        <w:r>
          <w:rPr>
            <w:rFonts w:hint="eastAsia"/>
          </w:rPr>
          <w:tab/>
        </w:r>
        <w:r w:rsidRPr="00A35F6A">
          <w:t>OPTIONAL,</w:t>
        </w:r>
      </w:ins>
    </w:p>
    <w:p w14:paraId="00C10647" w14:textId="77777777" w:rsidR="00B029C4" w:rsidRPr="00A35F6A" w:rsidRDefault="00B029C4" w:rsidP="00B029C4">
      <w:pPr>
        <w:pStyle w:val="PL"/>
        <w:shd w:val="clear" w:color="auto" w:fill="E6E6E6"/>
        <w:rPr>
          <w:ins w:id="92" w:author="DCM" w:date="2020-01-23T19:39:00Z"/>
        </w:rPr>
      </w:pPr>
      <w:ins w:id="93" w:author="DCM" w:date="2020-01-23T19:39:00Z">
        <w:r>
          <w:rPr>
            <w:rFonts w:hint="eastAsia"/>
            <w:lang w:eastAsia="ja-JP"/>
          </w:rPr>
          <w:tab/>
          <w:t>m</w:t>
        </w:r>
        <w:r w:rsidRPr="00A35F6A">
          <w:rPr>
            <w:rFonts w:hint="eastAsia"/>
          </w:rPr>
          <w:t>eas</w:t>
        </w:r>
        <w:r>
          <w:rPr>
            <w:rFonts w:hint="eastAsia"/>
          </w:rPr>
          <w:t>urementEnhancements</w:t>
        </w:r>
        <w:r>
          <w:rPr>
            <w:rFonts w:hint="eastAsia"/>
            <w:lang w:eastAsia="ja-JP"/>
          </w:rPr>
          <w:t>2</w:t>
        </w:r>
        <w:r w:rsidRPr="00A35F6A">
          <w:t>-r1</w:t>
        </w:r>
        <w:r w:rsidRPr="00A35F6A">
          <w:rPr>
            <w:rFonts w:hint="eastAsia"/>
          </w:rPr>
          <w:t>6</w:t>
        </w:r>
        <w:r>
          <w:rPr>
            <w:rFonts w:hint="eastAsia"/>
            <w:lang w:eastAsia="ja-JP"/>
          </w:rPr>
          <w:tab/>
        </w:r>
        <w:r>
          <w:rPr>
            <w:rFonts w:hint="eastAsia"/>
            <w:lang w:eastAsia="ja-JP"/>
          </w:rPr>
          <w:tab/>
        </w:r>
        <w:r w:rsidRPr="005134A4">
          <w:t>ENUMERATED {supported}</w:t>
        </w:r>
        <w:r>
          <w:rPr>
            <w:rFonts w:hint="eastAsia"/>
          </w:rPr>
          <w:tab/>
        </w:r>
        <w:r>
          <w:rPr>
            <w:rFonts w:hint="eastAsia"/>
          </w:rPr>
          <w:tab/>
        </w:r>
        <w:r w:rsidRPr="00A35F6A">
          <w:t>OPTIONAL,</w:t>
        </w:r>
      </w:ins>
    </w:p>
    <w:p w14:paraId="081A7A42" w14:textId="77777777" w:rsidR="00B029C4" w:rsidRPr="00240245" w:rsidRDefault="00B029C4" w:rsidP="00B029C4">
      <w:pPr>
        <w:pStyle w:val="PL"/>
        <w:shd w:val="clear" w:color="auto" w:fill="E6E6E6"/>
        <w:tabs>
          <w:tab w:val="clear" w:pos="3456"/>
        </w:tabs>
        <w:rPr>
          <w:ins w:id="94" w:author="DCM" w:date="2020-01-23T19:39:00Z"/>
        </w:rPr>
      </w:pPr>
      <w:ins w:id="95" w:author="DCM" w:date="2020-01-23T19:39:00Z">
        <w:r>
          <w:rPr>
            <w:rFonts w:hint="eastAsia"/>
            <w:lang w:eastAsia="ja-JP"/>
          </w:rPr>
          <w:tab/>
          <w:t>d</w:t>
        </w:r>
        <w:r w:rsidRPr="00A35F6A">
          <w:rPr>
            <w:rFonts w:hint="eastAsia"/>
          </w:rPr>
          <w:t>emodulation</w:t>
        </w:r>
        <w:r>
          <w:rPr>
            <w:rFonts w:hint="eastAsia"/>
          </w:rPr>
          <w:t>Enhancements</w:t>
        </w:r>
        <w:r>
          <w:rPr>
            <w:rFonts w:hint="eastAsia"/>
            <w:lang w:eastAsia="ja-JP"/>
          </w:rPr>
          <w:t>2</w:t>
        </w:r>
        <w:r w:rsidRPr="00A35F6A">
          <w:t>-r1</w:t>
        </w:r>
        <w:r w:rsidRPr="00A35F6A">
          <w:rPr>
            <w:rFonts w:hint="eastAsia"/>
          </w:rPr>
          <w:t>6</w:t>
        </w:r>
        <w:r>
          <w:rPr>
            <w:rFonts w:hint="eastAsia"/>
            <w:lang w:eastAsia="ja-JP"/>
          </w:rPr>
          <w:tab/>
        </w:r>
        <w:r w:rsidRPr="005134A4">
          <w:t>ENUMERATED {supported}</w:t>
        </w:r>
        <w:r>
          <w:rPr>
            <w:rFonts w:hint="eastAsia"/>
          </w:rPr>
          <w:tab/>
        </w:r>
        <w:r>
          <w:rPr>
            <w:rFonts w:hint="eastAsia"/>
          </w:rPr>
          <w:tab/>
        </w:r>
        <w:r>
          <w:t>OPTIONAL</w:t>
        </w:r>
      </w:ins>
    </w:p>
    <w:p w14:paraId="7AD0ECBF" w14:textId="77777777" w:rsidR="00B029C4" w:rsidRPr="005134A4" w:rsidRDefault="00B029C4" w:rsidP="00B029C4">
      <w:pPr>
        <w:pStyle w:val="PL"/>
        <w:shd w:val="clear" w:color="auto" w:fill="E6E6E6"/>
        <w:rPr>
          <w:ins w:id="96" w:author="DCM" w:date="2020-01-23T19:39:00Z"/>
        </w:rPr>
      </w:pPr>
      <w:ins w:id="97" w:author="DCM" w:date="2020-01-23T19:39:00Z">
        <w:r w:rsidRPr="005134A4">
          <w:t>}</w:t>
        </w:r>
      </w:ins>
    </w:p>
    <w:p w14:paraId="30543FFF" w14:textId="77777777" w:rsidR="00B029C4" w:rsidRPr="00B029C4" w:rsidRDefault="00B029C4" w:rsidP="00B029C4">
      <w:pPr>
        <w:pStyle w:val="PL"/>
        <w:shd w:val="clear" w:color="auto" w:fill="E6E6E6"/>
      </w:pPr>
    </w:p>
    <w:p w14:paraId="4F05C522" w14:textId="77777777" w:rsidR="00B029C4" w:rsidRPr="00170CE7" w:rsidRDefault="00B029C4" w:rsidP="00B029C4">
      <w:pPr>
        <w:pStyle w:val="PL"/>
        <w:shd w:val="clear" w:color="auto" w:fill="E6E6E6"/>
      </w:pPr>
      <w:r w:rsidRPr="00170CE7">
        <w:t>-- ASN1STOP</w:t>
      </w:r>
    </w:p>
    <w:p w14:paraId="2B688511" w14:textId="77777777" w:rsidR="00B029C4" w:rsidRPr="00170CE7" w:rsidRDefault="00B029C4" w:rsidP="00B029C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B029C4" w:rsidRPr="00170CE7" w14:paraId="158CE8A1" w14:textId="77777777" w:rsidTr="00B029C4">
        <w:trPr>
          <w:cantSplit/>
          <w:tblHeader/>
        </w:trPr>
        <w:tc>
          <w:tcPr>
            <w:tcW w:w="7789" w:type="dxa"/>
            <w:gridSpan w:val="2"/>
          </w:tcPr>
          <w:p w14:paraId="63C59D3D" w14:textId="77777777" w:rsidR="00B029C4" w:rsidRPr="00170CE7" w:rsidRDefault="00B029C4" w:rsidP="00B029C4">
            <w:pPr>
              <w:pStyle w:val="TAH"/>
              <w:rPr>
                <w:lang w:eastAsia="en-GB"/>
              </w:rPr>
            </w:pPr>
            <w:r w:rsidRPr="00170CE7">
              <w:rPr>
                <w:i/>
                <w:noProof/>
                <w:lang w:eastAsia="en-GB"/>
              </w:rPr>
              <w:t>UE-EUTRA-Capability</w:t>
            </w:r>
            <w:r w:rsidRPr="00170CE7">
              <w:rPr>
                <w:iCs/>
                <w:noProof/>
                <w:lang w:eastAsia="en-GB"/>
              </w:rPr>
              <w:t xml:space="preserve"> field descriptions</w:t>
            </w:r>
          </w:p>
        </w:tc>
        <w:tc>
          <w:tcPr>
            <w:tcW w:w="861" w:type="dxa"/>
            <w:gridSpan w:val="2"/>
          </w:tcPr>
          <w:p w14:paraId="2F2E129D" w14:textId="77777777" w:rsidR="00B029C4" w:rsidRPr="00170CE7" w:rsidRDefault="00B029C4" w:rsidP="00B029C4">
            <w:pPr>
              <w:pStyle w:val="TAH"/>
              <w:rPr>
                <w:i/>
                <w:noProof/>
                <w:lang w:eastAsia="en-GB"/>
              </w:rPr>
            </w:pPr>
            <w:r w:rsidRPr="00170CE7">
              <w:rPr>
                <w:i/>
                <w:noProof/>
                <w:lang w:eastAsia="en-GB"/>
              </w:rPr>
              <w:t>FDD/ TDD diff</w:t>
            </w:r>
          </w:p>
        </w:tc>
      </w:tr>
      <w:tr w:rsidR="00B029C4" w:rsidRPr="00170CE7" w14:paraId="7006F2A6" w14:textId="77777777" w:rsidTr="00B029C4">
        <w:trPr>
          <w:cantSplit/>
        </w:trPr>
        <w:tc>
          <w:tcPr>
            <w:tcW w:w="7789" w:type="dxa"/>
            <w:gridSpan w:val="2"/>
          </w:tcPr>
          <w:p w14:paraId="59C528ED" w14:textId="77777777" w:rsidR="00B029C4" w:rsidRPr="00170CE7" w:rsidRDefault="00B029C4" w:rsidP="00B029C4">
            <w:pPr>
              <w:pStyle w:val="TAL"/>
              <w:rPr>
                <w:b/>
                <w:bCs/>
                <w:i/>
                <w:noProof/>
                <w:lang w:eastAsia="en-GB"/>
              </w:rPr>
            </w:pPr>
            <w:r w:rsidRPr="00170CE7">
              <w:rPr>
                <w:b/>
                <w:bCs/>
                <w:i/>
                <w:noProof/>
                <w:lang w:eastAsia="en-GB"/>
              </w:rPr>
              <w:t>accessStratumRelease</w:t>
            </w:r>
          </w:p>
          <w:p w14:paraId="7BBFEE07" w14:textId="77777777" w:rsidR="00B029C4" w:rsidRPr="00170CE7" w:rsidRDefault="00B029C4" w:rsidP="00B029C4">
            <w:pPr>
              <w:pStyle w:val="TAL"/>
              <w:rPr>
                <w:lang w:eastAsia="en-GB"/>
              </w:rPr>
            </w:pPr>
            <w:r w:rsidRPr="00170CE7">
              <w:rPr>
                <w:lang w:eastAsia="en-GB"/>
              </w:rPr>
              <w:t>Set to rel15 in this version of the specification. NOTE 7.</w:t>
            </w:r>
          </w:p>
        </w:tc>
        <w:tc>
          <w:tcPr>
            <w:tcW w:w="861" w:type="dxa"/>
            <w:gridSpan w:val="2"/>
          </w:tcPr>
          <w:p w14:paraId="0D1B6BE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8A30FE2" w14:textId="77777777" w:rsidTr="00B029C4">
        <w:trPr>
          <w:cantSplit/>
        </w:trPr>
        <w:tc>
          <w:tcPr>
            <w:tcW w:w="7789" w:type="dxa"/>
            <w:gridSpan w:val="2"/>
          </w:tcPr>
          <w:p w14:paraId="5597CEED"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additionalRx-Tx-PerformanceReq</w:t>
            </w:r>
          </w:p>
          <w:p w14:paraId="3BEA476B" w14:textId="77777777" w:rsidR="00B029C4" w:rsidRPr="00170CE7" w:rsidRDefault="00B029C4" w:rsidP="00B029C4">
            <w:pPr>
              <w:keepNext/>
              <w:keepLines/>
              <w:spacing w:after="0"/>
              <w:rPr>
                <w:rFonts w:ascii="Arial" w:hAnsi="Arial"/>
                <w:b/>
                <w:bCs/>
                <w:i/>
                <w:noProof/>
                <w:sz w:val="18"/>
              </w:rPr>
            </w:pPr>
            <w:r w:rsidRPr="00170CE7">
              <w:rPr>
                <w:rFonts w:ascii="Arial" w:hAnsi="Arial"/>
                <w:sz w:val="18"/>
              </w:rPr>
              <w:t>Indicates whether the UE supports the additional Rx and Tx performance requirement for a given band combination as specified in TS 36.101 [42].</w:t>
            </w:r>
          </w:p>
        </w:tc>
        <w:tc>
          <w:tcPr>
            <w:tcW w:w="861" w:type="dxa"/>
            <w:gridSpan w:val="2"/>
          </w:tcPr>
          <w:p w14:paraId="25C2AE3D"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CA842FF" w14:textId="77777777" w:rsidTr="00B029C4">
        <w:trPr>
          <w:cantSplit/>
        </w:trPr>
        <w:tc>
          <w:tcPr>
            <w:tcW w:w="7789" w:type="dxa"/>
            <w:gridSpan w:val="2"/>
          </w:tcPr>
          <w:p w14:paraId="62A53401"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alternativeTBS-Indices</w:t>
            </w:r>
          </w:p>
          <w:p w14:paraId="76C90192" w14:textId="77777777" w:rsidR="00B029C4" w:rsidRPr="00170CE7" w:rsidRDefault="00B029C4" w:rsidP="00B029C4">
            <w:pPr>
              <w:keepNext/>
              <w:keepLines/>
              <w:spacing w:after="0"/>
              <w:rPr>
                <w:rFonts w:ascii="Arial" w:hAnsi="Arial"/>
                <w:b/>
                <w:bCs/>
                <w:i/>
                <w:noProof/>
                <w:sz w:val="18"/>
              </w:rPr>
            </w:pPr>
            <w:r w:rsidRPr="00170CE7">
              <w:rPr>
                <w:rFonts w:ascii="Arial" w:hAnsi="Arial"/>
                <w:sz w:val="18"/>
              </w:rPr>
              <w:t xml:space="preserve">Indicates whether the UE supports alternative TBS indices </w:t>
            </w:r>
            <w:r w:rsidRPr="00170CE7">
              <w:rPr>
                <w:rFonts w:ascii="Arial" w:hAnsi="Arial"/>
                <w:i/>
                <w:sz w:val="18"/>
              </w:rPr>
              <w:t>I</w:t>
            </w:r>
            <w:r w:rsidRPr="00170CE7">
              <w:rPr>
                <w:rFonts w:ascii="Arial" w:hAnsi="Arial"/>
                <w:sz w:val="18"/>
                <w:vertAlign w:val="subscript"/>
              </w:rPr>
              <w:t>TBS</w:t>
            </w:r>
            <w:r w:rsidRPr="00170CE7">
              <w:rPr>
                <w:rFonts w:ascii="Arial" w:hAnsi="Arial"/>
                <w:sz w:val="18"/>
              </w:rPr>
              <w:t xml:space="preserve"> 26A and 33A as specified in TS 36.213 [23].</w:t>
            </w:r>
          </w:p>
        </w:tc>
        <w:tc>
          <w:tcPr>
            <w:tcW w:w="861" w:type="dxa"/>
            <w:gridSpan w:val="2"/>
          </w:tcPr>
          <w:p w14:paraId="184E3DDF"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2E77C9D" w14:textId="77777777" w:rsidTr="00B029C4">
        <w:trPr>
          <w:cantSplit/>
        </w:trPr>
        <w:tc>
          <w:tcPr>
            <w:tcW w:w="7789" w:type="dxa"/>
            <w:gridSpan w:val="2"/>
          </w:tcPr>
          <w:p w14:paraId="2E1EDFD8" w14:textId="77777777" w:rsidR="00B029C4" w:rsidRPr="00170CE7" w:rsidRDefault="00B029C4" w:rsidP="00B029C4">
            <w:pPr>
              <w:pStyle w:val="TAL"/>
              <w:rPr>
                <w:b/>
                <w:i/>
                <w:noProof/>
                <w:lang w:eastAsia="ja-JP"/>
              </w:rPr>
            </w:pPr>
            <w:r w:rsidRPr="00170CE7">
              <w:rPr>
                <w:b/>
                <w:i/>
                <w:noProof/>
                <w:lang w:eastAsia="ja-JP"/>
              </w:rPr>
              <w:t>alternativeTBS-Index</w:t>
            </w:r>
          </w:p>
          <w:p w14:paraId="717E2593" w14:textId="77777777" w:rsidR="00B029C4" w:rsidRPr="00170CE7" w:rsidRDefault="00B029C4" w:rsidP="00B029C4">
            <w:pPr>
              <w:pStyle w:val="TAL"/>
              <w:rPr>
                <w:noProof/>
                <w:lang w:eastAsia="ja-JP"/>
              </w:rPr>
            </w:pPr>
            <w:r w:rsidRPr="00170CE7">
              <w:rPr>
                <w:lang w:eastAsia="ja-JP"/>
              </w:rPr>
              <w:t>Indicates whether the UE supports alternative TBS index I</w:t>
            </w:r>
            <w:r w:rsidRPr="00170CE7">
              <w:rPr>
                <w:vertAlign w:val="subscript"/>
                <w:lang w:eastAsia="ja-JP"/>
              </w:rPr>
              <w:t>TBS</w:t>
            </w:r>
            <w:r w:rsidRPr="00170CE7">
              <w:rPr>
                <w:lang w:eastAsia="ja-JP"/>
              </w:rPr>
              <w:t xml:space="preserve"> 33B as specified in TS 36.213 [23].</w:t>
            </w:r>
          </w:p>
        </w:tc>
        <w:tc>
          <w:tcPr>
            <w:tcW w:w="861" w:type="dxa"/>
            <w:gridSpan w:val="2"/>
          </w:tcPr>
          <w:p w14:paraId="0F747CE1" w14:textId="77777777" w:rsidR="00B029C4" w:rsidRPr="00170CE7" w:rsidRDefault="00B029C4" w:rsidP="00B029C4">
            <w:pPr>
              <w:pStyle w:val="TAL"/>
              <w:jc w:val="center"/>
              <w:rPr>
                <w:noProof/>
                <w:lang w:eastAsia="ja-JP"/>
              </w:rPr>
            </w:pPr>
            <w:r w:rsidRPr="00170CE7">
              <w:rPr>
                <w:noProof/>
                <w:lang w:eastAsia="ja-JP"/>
              </w:rPr>
              <w:t>No</w:t>
            </w:r>
          </w:p>
        </w:tc>
      </w:tr>
      <w:tr w:rsidR="00B029C4" w:rsidRPr="00170CE7" w14:paraId="2B52727C" w14:textId="77777777" w:rsidTr="00B029C4">
        <w:trPr>
          <w:cantSplit/>
        </w:trPr>
        <w:tc>
          <w:tcPr>
            <w:tcW w:w="7789" w:type="dxa"/>
            <w:gridSpan w:val="2"/>
          </w:tcPr>
          <w:p w14:paraId="05A44158" w14:textId="77777777" w:rsidR="00B029C4" w:rsidRPr="00170CE7" w:rsidRDefault="00B029C4" w:rsidP="00B029C4">
            <w:pPr>
              <w:pStyle w:val="TAL"/>
              <w:rPr>
                <w:b/>
                <w:bCs/>
                <w:i/>
                <w:noProof/>
                <w:lang w:eastAsia="en-GB"/>
              </w:rPr>
            </w:pPr>
            <w:r w:rsidRPr="00170CE7">
              <w:rPr>
                <w:b/>
                <w:bCs/>
                <w:i/>
                <w:noProof/>
                <w:lang w:eastAsia="en-GB"/>
              </w:rPr>
              <w:t>alternativeTimeToTrigger</w:t>
            </w:r>
          </w:p>
          <w:p w14:paraId="096B8A31" w14:textId="77777777" w:rsidR="00B029C4" w:rsidRPr="00170CE7" w:rsidRDefault="00B029C4" w:rsidP="00B029C4">
            <w:pPr>
              <w:pStyle w:val="TAL"/>
              <w:rPr>
                <w:b/>
                <w:bCs/>
                <w:i/>
                <w:noProof/>
                <w:lang w:eastAsia="en-GB"/>
              </w:rPr>
            </w:pPr>
            <w:r w:rsidRPr="00170CE7">
              <w:rPr>
                <w:lang w:eastAsia="en-GB"/>
              </w:rPr>
              <w:t>Indicates whether the UE supports alternativeTimeToTrigger.</w:t>
            </w:r>
          </w:p>
        </w:tc>
        <w:tc>
          <w:tcPr>
            <w:tcW w:w="861" w:type="dxa"/>
            <w:gridSpan w:val="2"/>
          </w:tcPr>
          <w:p w14:paraId="7DA12D44"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0BE159B" w14:textId="77777777" w:rsidTr="00B029C4">
        <w:trPr>
          <w:cantSplit/>
        </w:trPr>
        <w:tc>
          <w:tcPr>
            <w:tcW w:w="7789" w:type="dxa"/>
            <w:gridSpan w:val="2"/>
          </w:tcPr>
          <w:p w14:paraId="14FEB779" w14:textId="77777777" w:rsidR="00B029C4" w:rsidRPr="00170CE7" w:rsidRDefault="00B029C4" w:rsidP="00B029C4">
            <w:pPr>
              <w:pStyle w:val="TAL"/>
              <w:rPr>
                <w:b/>
                <w:bCs/>
                <w:i/>
                <w:noProof/>
                <w:lang w:eastAsia="en-GB"/>
              </w:rPr>
            </w:pPr>
            <w:r w:rsidRPr="00170CE7">
              <w:rPr>
                <w:b/>
                <w:bCs/>
                <w:i/>
                <w:noProof/>
                <w:lang w:eastAsia="en-GB"/>
              </w:rPr>
              <w:t>altMCS-Table</w:t>
            </w:r>
          </w:p>
          <w:p w14:paraId="0AD147D2" w14:textId="77777777" w:rsidR="00B029C4" w:rsidRPr="00170CE7" w:rsidRDefault="00B029C4" w:rsidP="00B029C4">
            <w:pPr>
              <w:pStyle w:val="TAL"/>
              <w:rPr>
                <w:bCs/>
                <w:noProof/>
                <w:lang w:eastAsia="en-GB"/>
              </w:rPr>
            </w:pPr>
            <w:r w:rsidRPr="00170CE7">
              <w:rPr>
                <w:bCs/>
                <w:noProof/>
                <w:lang w:eastAsia="en-GB"/>
              </w:rPr>
              <w:t>Indicates whether the UE supports the 6-bit MCS table as specified in TS 36.212 [22] and TS 36.213 [23].</w:t>
            </w:r>
          </w:p>
        </w:tc>
        <w:tc>
          <w:tcPr>
            <w:tcW w:w="861" w:type="dxa"/>
            <w:gridSpan w:val="2"/>
          </w:tcPr>
          <w:p w14:paraId="19BCF2D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0AFFD8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4F7E74" w14:textId="77777777" w:rsidR="00B029C4" w:rsidRPr="00170CE7" w:rsidRDefault="00B029C4" w:rsidP="00B029C4">
            <w:pPr>
              <w:pStyle w:val="TAL"/>
              <w:rPr>
                <w:b/>
                <w:i/>
                <w:noProof/>
                <w:lang w:eastAsia="en-GB"/>
              </w:rPr>
            </w:pPr>
            <w:r w:rsidRPr="00170CE7">
              <w:rPr>
                <w:b/>
                <w:i/>
                <w:noProof/>
                <w:lang w:eastAsia="en-GB"/>
              </w:rPr>
              <w:t>aperiodicCSI-Reporting</w:t>
            </w:r>
          </w:p>
          <w:p w14:paraId="5FB2E2E2" w14:textId="77777777" w:rsidR="00B029C4" w:rsidRPr="00170CE7" w:rsidRDefault="00B029C4" w:rsidP="00B029C4">
            <w:pPr>
              <w:pStyle w:val="TAL"/>
              <w:rPr>
                <w:noProof/>
                <w:lang w:eastAsia="en-GB"/>
              </w:rPr>
            </w:pPr>
            <w:r w:rsidRPr="00170CE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170CE7">
              <w:rPr>
                <w:noProof/>
                <w:lang w:eastAsia="zh-CN"/>
              </w:rPr>
              <w:t xml:space="preserve">The first bit is set to "1" if the UE supports the </w:t>
            </w:r>
            <w:r w:rsidRPr="00170CE7">
              <w:rPr>
                <w:iCs/>
                <w:noProof/>
                <w:lang w:eastAsia="en-GB"/>
              </w:rPr>
              <w:t>aperiodic CSI reporting with 3 bits of the CSI request field size</w:t>
            </w:r>
            <w:r w:rsidRPr="00170CE7">
              <w:rPr>
                <w:noProof/>
                <w:lang w:eastAsia="zh-CN"/>
              </w:rPr>
              <w:t xml:space="preserve">. The second bit is set to "1" if the UE supports the </w:t>
            </w:r>
            <w:r w:rsidRPr="00170CE7">
              <w:rPr>
                <w:iCs/>
                <w:noProof/>
                <w:lang w:eastAsia="en-GB"/>
              </w:rPr>
              <w:t>aperiodic CSI reporting mode 1-0 and mode 1-1</w:t>
            </w:r>
            <w:r w:rsidRPr="00170CE7">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CB6ED06" w14:textId="77777777" w:rsidR="00B029C4" w:rsidRPr="00170CE7" w:rsidRDefault="00B029C4" w:rsidP="00B029C4">
            <w:pPr>
              <w:pStyle w:val="TAL"/>
              <w:jc w:val="center"/>
              <w:rPr>
                <w:noProof/>
                <w:lang w:eastAsia="en-GB"/>
              </w:rPr>
            </w:pPr>
            <w:r w:rsidRPr="00170CE7">
              <w:rPr>
                <w:noProof/>
                <w:lang w:eastAsia="en-GB"/>
              </w:rPr>
              <w:t>No</w:t>
            </w:r>
          </w:p>
        </w:tc>
      </w:tr>
      <w:tr w:rsidR="00B029C4" w:rsidRPr="00170CE7" w14:paraId="6DE7D3E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9D47A8" w14:textId="77777777" w:rsidR="00B029C4" w:rsidRPr="00170CE7" w:rsidRDefault="00B029C4" w:rsidP="00B029C4">
            <w:pPr>
              <w:pStyle w:val="TAL"/>
              <w:rPr>
                <w:b/>
                <w:i/>
                <w:noProof/>
                <w:lang w:eastAsia="en-GB"/>
              </w:rPr>
            </w:pPr>
            <w:r w:rsidRPr="00170CE7">
              <w:rPr>
                <w:b/>
                <w:i/>
                <w:noProof/>
                <w:lang w:eastAsia="en-GB"/>
              </w:rPr>
              <w:t>aperiodicCsi-ReportingSTTI</w:t>
            </w:r>
          </w:p>
          <w:p w14:paraId="3ED2D34B" w14:textId="77777777" w:rsidR="00B029C4" w:rsidRPr="00170CE7" w:rsidRDefault="00B029C4" w:rsidP="00B029C4">
            <w:pPr>
              <w:pStyle w:val="TAL"/>
              <w:rPr>
                <w:noProof/>
                <w:lang w:eastAsia="en-GB"/>
              </w:rPr>
            </w:pPr>
            <w:r w:rsidRPr="00170CE7">
              <w:rPr>
                <w:rFonts w:cs="Arial"/>
                <w:szCs w:val="18"/>
                <w:lang w:eastAsia="en-GB"/>
              </w:rPr>
              <w:t>Indicates whether the UE supports aperiodic CSI reporting for short TTI as specified in TS 36.213 [23], clause 7.2.1.</w:t>
            </w:r>
          </w:p>
        </w:tc>
        <w:tc>
          <w:tcPr>
            <w:tcW w:w="861" w:type="dxa"/>
            <w:gridSpan w:val="2"/>
            <w:tcBorders>
              <w:top w:val="single" w:sz="4" w:space="0" w:color="808080"/>
              <w:left w:val="single" w:sz="4" w:space="0" w:color="808080"/>
              <w:bottom w:val="single" w:sz="4" w:space="0" w:color="808080"/>
              <w:right w:val="single" w:sz="4" w:space="0" w:color="808080"/>
            </w:tcBorders>
          </w:tcPr>
          <w:p w14:paraId="3900C73A" w14:textId="77777777" w:rsidR="00B029C4" w:rsidRPr="00170CE7" w:rsidRDefault="00B029C4" w:rsidP="00B029C4">
            <w:pPr>
              <w:pStyle w:val="TAL"/>
              <w:jc w:val="center"/>
              <w:rPr>
                <w:noProof/>
                <w:lang w:eastAsia="en-GB"/>
              </w:rPr>
            </w:pPr>
            <w:r w:rsidRPr="00170CE7">
              <w:rPr>
                <w:noProof/>
                <w:lang w:eastAsia="en-GB"/>
              </w:rPr>
              <w:t>No</w:t>
            </w:r>
          </w:p>
        </w:tc>
      </w:tr>
      <w:tr w:rsidR="00B029C4" w:rsidRPr="00170CE7" w14:paraId="669D43B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B880CE" w14:textId="77777777" w:rsidR="00B029C4" w:rsidRPr="00170CE7" w:rsidRDefault="00B029C4" w:rsidP="00B029C4">
            <w:pPr>
              <w:pStyle w:val="TAL"/>
              <w:rPr>
                <w:b/>
                <w:i/>
                <w:noProof/>
                <w:lang w:eastAsia="en-GB"/>
              </w:rPr>
            </w:pPr>
            <w:r w:rsidRPr="00170CE7">
              <w:rPr>
                <w:b/>
                <w:i/>
                <w:noProof/>
                <w:lang w:eastAsia="en-GB"/>
              </w:rPr>
              <w:t>appliedCapabilityFilterCommon</w:t>
            </w:r>
          </w:p>
          <w:p w14:paraId="4E325AD7" w14:textId="77777777" w:rsidR="00B029C4" w:rsidRPr="00170CE7" w:rsidRDefault="00B029C4" w:rsidP="00B029C4">
            <w:pPr>
              <w:pStyle w:val="TAL"/>
              <w:rPr>
                <w:noProof/>
                <w:lang w:eastAsia="en-GB"/>
              </w:rPr>
            </w:pPr>
            <w:r w:rsidRPr="00170CE7">
              <w:rPr>
                <w:noProof/>
                <w:lang w:eastAsia="en-GB"/>
              </w:rPr>
              <w:t xml:space="preserve">Contains the filter, applied by the UE, common for all MR-DC related capability containers that are requested and as defined by </w:t>
            </w:r>
            <w:r w:rsidRPr="00170CE7">
              <w:rPr>
                <w:i/>
                <w:noProof/>
                <w:lang w:eastAsia="en-GB"/>
              </w:rPr>
              <w:t>UE-CapabilityRequestFilterCommon</w:t>
            </w:r>
            <w:r w:rsidRPr="00170CE7">
              <w:rPr>
                <w:noProof/>
                <w:lang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14:paraId="7CD3DB9E"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769D4AE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3BC57B" w14:textId="77777777" w:rsidR="00B029C4" w:rsidRPr="00170CE7" w:rsidRDefault="00B029C4" w:rsidP="00B029C4">
            <w:pPr>
              <w:pStyle w:val="TAL"/>
              <w:rPr>
                <w:b/>
                <w:i/>
              </w:rPr>
            </w:pPr>
            <w:r w:rsidRPr="00170CE7">
              <w:rPr>
                <w:b/>
                <w:i/>
                <w:noProof/>
              </w:rPr>
              <w:t>assis</w:t>
            </w:r>
            <w:r w:rsidRPr="00170CE7">
              <w:rPr>
                <w:b/>
                <w:i/>
                <w:noProof/>
                <w:lang w:eastAsia="zh-CN"/>
              </w:rPr>
              <w:t>t</w:t>
            </w:r>
            <w:r w:rsidRPr="00170CE7">
              <w:rPr>
                <w:b/>
                <w:i/>
                <w:noProof/>
              </w:rPr>
              <w:t>InfoBitForLC</w:t>
            </w:r>
          </w:p>
          <w:p w14:paraId="2213DF25" w14:textId="77777777" w:rsidR="00B029C4" w:rsidRPr="00170CE7" w:rsidRDefault="00B029C4" w:rsidP="00B029C4">
            <w:pPr>
              <w:pStyle w:val="TAL"/>
              <w:rPr>
                <w:noProof/>
              </w:rPr>
            </w:pPr>
            <w:r w:rsidRPr="00170CE7">
              <w:rPr>
                <w:iCs/>
                <w:noProof/>
              </w:rPr>
              <w:t>Indicates whether the UE supports assistance information</w:t>
            </w:r>
            <w:r w:rsidRPr="00170CE7">
              <w:rPr>
                <w:iCs/>
                <w:noProof/>
                <w:lang w:eastAsia="zh-CN"/>
              </w:rPr>
              <w:t xml:space="preserve"> bit</w:t>
            </w:r>
            <w:r w:rsidRPr="00170CE7">
              <w:rPr>
                <w:iCs/>
                <w:noProof/>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14:paraId="6F6451A6"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6878DBC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4EAA6E" w14:textId="77777777" w:rsidR="00B029C4" w:rsidRPr="00170CE7" w:rsidRDefault="00B029C4" w:rsidP="00B029C4">
            <w:pPr>
              <w:keepNext/>
              <w:keepLines/>
              <w:spacing w:after="0"/>
              <w:rPr>
                <w:rFonts w:ascii="Arial" w:hAnsi="Arial"/>
                <w:b/>
                <w:bCs/>
                <w:i/>
                <w:noProof/>
                <w:sz w:val="18"/>
                <w:lang w:eastAsia="en-GB"/>
              </w:rPr>
            </w:pPr>
            <w:r w:rsidRPr="00170CE7">
              <w:rPr>
                <w:rFonts w:ascii="Arial" w:hAnsi="Arial"/>
                <w:b/>
                <w:bCs/>
                <w:i/>
                <w:noProof/>
                <w:sz w:val="18"/>
                <w:lang w:eastAsia="en-GB"/>
              </w:rPr>
              <w:t>aul</w:t>
            </w:r>
          </w:p>
          <w:p w14:paraId="63ECE7D8" w14:textId="77777777" w:rsidR="00B029C4" w:rsidRPr="00170CE7" w:rsidRDefault="00B029C4" w:rsidP="00B029C4">
            <w:pPr>
              <w:pStyle w:val="TAL"/>
              <w:rPr>
                <w:b/>
                <w:i/>
                <w:noProof/>
              </w:rPr>
            </w:pPr>
            <w:r w:rsidRPr="00170CE7">
              <w:rPr>
                <w:iCs/>
                <w:lang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28737EB"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16F4684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9558D4" w14:textId="77777777" w:rsidR="00B029C4" w:rsidRPr="00170CE7" w:rsidRDefault="00B029C4" w:rsidP="00B029C4">
            <w:pPr>
              <w:pStyle w:val="TAL"/>
              <w:rPr>
                <w:b/>
                <w:bCs/>
                <w:i/>
                <w:noProof/>
                <w:lang w:eastAsia="en-GB"/>
              </w:rPr>
            </w:pPr>
            <w:r w:rsidRPr="00170CE7">
              <w:rPr>
                <w:b/>
                <w:bCs/>
                <w:i/>
                <w:noProof/>
                <w:lang w:eastAsia="en-GB"/>
              </w:rPr>
              <w:t>bandCombinationListEUTRA</w:t>
            </w:r>
          </w:p>
          <w:p w14:paraId="1F7DCBE8" w14:textId="77777777" w:rsidR="00B029C4" w:rsidRPr="00170CE7" w:rsidRDefault="00B029C4" w:rsidP="00B029C4">
            <w:pPr>
              <w:pStyle w:val="TAL"/>
              <w:rPr>
                <w:iCs/>
                <w:noProof/>
                <w:lang w:eastAsia="en-GB"/>
              </w:rPr>
            </w:pPr>
            <w:r w:rsidRPr="00170CE7">
              <w:rPr>
                <w:iCs/>
                <w:noProof/>
                <w:lang w:eastAsia="en-GB"/>
              </w:rPr>
              <w:t xml:space="preserve">One entry corresponding to each supported band combination listed in the same order as in </w:t>
            </w:r>
            <w:r w:rsidRPr="00170CE7">
              <w:rPr>
                <w:i/>
                <w:iCs/>
                <w:lang w:eastAsia="en-GB"/>
              </w:rPr>
              <w:t>supportedBandCombination.</w:t>
            </w:r>
            <w:r w:rsidRPr="00170CE7">
              <w:rPr>
                <w:iCs/>
                <w:noProof/>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380445B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B3963E5" w14:textId="77777777" w:rsidTr="00B029C4">
        <w:trPr>
          <w:cantSplit/>
        </w:trPr>
        <w:tc>
          <w:tcPr>
            <w:tcW w:w="7789" w:type="dxa"/>
            <w:gridSpan w:val="2"/>
          </w:tcPr>
          <w:p w14:paraId="39517F54" w14:textId="77777777" w:rsidR="00B029C4" w:rsidRPr="00170CE7" w:rsidRDefault="00B029C4" w:rsidP="00B029C4">
            <w:pPr>
              <w:pStyle w:val="TAL"/>
              <w:rPr>
                <w:b/>
                <w:bCs/>
                <w:i/>
                <w:noProof/>
                <w:lang w:eastAsia="en-GB"/>
              </w:rPr>
            </w:pPr>
            <w:r w:rsidRPr="00170CE7">
              <w:rPr>
                <w:b/>
                <w:bCs/>
                <w:i/>
                <w:noProof/>
                <w:lang w:eastAsia="en-GB"/>
              </w:rPr>
              <w:t>BandCombinationParameters-v1090, BandCombinationParameters-v10i0, BandCombinationParameters-v1270</w:t>
            </w:r>
          </w:p>
          <w:p w14:paraId="068E85F2" w14:textId="77777777" w:rsidR="00B029C4" w:rsidRPr="00170CE7" w:rsidRDefault="00B029C4" w:rsidP="00B029C4">
            <w:pPr>
              <w:pStyle w:val="TAL"/>
              <w:rPr>
                <w:b/>
                <w:bCs/>
                <w:i/>
                <w:noProof/>
                <w:lang w:eastAsia="en-GB"/>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BandCombinationParameters-r10</w:t>
            </w:r>
            <w:r w:rsidRPr="00170CE7">
              <w:rPr>
                <w:lang w:eastAsia="en-GB"/>
              </w:rPr>
              <w:t>.</w:t>
            </w:r>
          </w:p>
        </w:tc>
        <w:tc>
          <w:tcPr>
            <w:tcW w:w="861" w:type="dxa"/>
            <w:gridSpan w:val="2"/>
          </w:tcPr>
          <w:p w14:paraId="24B552E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A3E007C"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43BA2015" w14:textId="77777777" w:rsidR="00B029C4" w:rsidRPr="00170CE7" w:rsidRDefault="00B029C4" w:rsidP="00B029C4">
            <w:pPr>
              <w:pStyle w:val="TAL"/>
              <w:rPr>
                <w:b/>
                <w:bCs/>
                <w:i/>
                <w:noProof/>
                <w:kern w:val="2"/>
                <w:lang w:eastAsia="zh-CN"/>
              </w:rPr>
            </w:pPr>
            <w:r w:rsidRPr="00170CE7">
              <w:rPr>
                <w:b/>
                <w:bCs/>
                <w:i/>
                <w:noProof/>
                <w:kern w:val="2"/>
                <w:lang w:eastAsia="en-GB"/>
              </w:rPr>
              <w:t>BandCombinationParameters-v1</w:t>
            </w:r>
            <w:r w:rsidRPr="00170CE7">
              <w:rPr>
                <w:b/>
                <w:bCs/>
                <w:i/>
                <w:noProof/>
                <w:kern w:val="2"/>
                <w:lang w:eastAsia="zh-CN"/>
              </w:rPr>
              <w:t>130</w:t>
            </w:r>
          </w:p>
          <w:p w14:paraId="566DA1F1" w14:textId="77777777" w:rsidR="00B029C4" w:rsidRPr="00170CE7" w:rsidRDefault="00B029C4" w:rsidP="00B029C4">
            <w:pPr>
              <w:pStyle w:val="TAL"/>
              <w:rPr>
                <w:b/>
                <w:bCs/>
                <w:i/>
                <w:noProof/>
                <w:kern w:val="2"/>
                <w:lang w:eastAsia="zh-CN"/>
              </w:rPr>
            </w:pPr>
            <w:r w:rsidRPr="00170CE7">
              <w:rPr>
                <w:kern w:val="2"/>
                <w:lang w:eastAsia="zh-CN"/>
              </w:rPr>
              <w:t>The field is applicable to each supported CA bandwidth class combination (i.e. CA configuration in TS 36.101 [42]</w:t>
            </w:r>
            <w:r w:rsidRPr="00170CE7">
              <w:rPr>
                <w:bCs/>
                <w:noProof/>
                <w:lang w:eastAsia="en-GB"/>
              </w:rPr>
              <w:t>, clause 5.6A.1</w:t>
            </w:r>
            <w:r w:rsidRPr="00170CE7">
              <w:rPr>
                <w:kern w:val="2"/>
                <w:lang w:eastAsia="zh-CN"/>
              </w:rPr>
              <w:t xml:space="preserve">) indicated in the corresponding band combination. If included, the UE shall include the same number of entries, and listed in the same order, as in </w:t>
            </w:r>
            <w:r w:rsidRPr="00170CE7">
              <w:rPr>
                <w:i/>
                <w:kern w:val="2"/>
                <w:lang w:eastAsia="zh-CN"/>
              </w:rPr>
              <w:t>BandCombinationParameters-r10</w:t>
            </w:r>
            <w:r w:rsidRPr="00170CE7">
              <w:rPr>
                <w:kern w:val="2"/>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6EA6BFF" w14:textId="77777777" w:rsidR="00B029C4" w:rsidRPr="00170CE7" w:rsidRDefault="00B029C4" w:rsidP="00B029C4">
            <w:pPr>
              <w:pStyle w:val="TAL"/>
              <w:jc w:val="center"/>
              <w:rPr>
                <w:bCs/>
                <w:noProof/>
                <w:kern w:val="2"/>
                <w:lang w:eastAsia="zh-CN"/>
              </w:rPr>
            </w:pPr>
            <w:r w:rsidRPr="00170CE7">
              <w:rPr>
                <w:bCs/>
                <w:noProof/>
                <w:kern w:val="2"/>
                <w:lang w:eastAsia="zh-CN"/>
              </w:rPr>
              <w:t>-</w:t>
            </w:r>
          </w:p>
        </w:tc>
      </w:tr>
      <w:tr w:rsidR="00B029C4" w:rsidRPr="00170CE7" w14:paraId="051DE011" w14:textId="77777777" w:rsidTr="00B029C4">
        <w:trPr>
          <w:cantSplit/>
        </w:trPr>
        <w:tc>
          <w:tcPr>
            <w:tcW w:w="7789" w:type="dxa"/>
            <w:gridSpan w:val="2"/>
          </w:tcPr>
          <w:p w14:paraId="27A56FA3" w14:textId="77777777" w:rsidR="00B029C4" w:rsidRPr="00170CE7" w:rsidRDefault="00B029C4" w:rsidP="00B029C4">
            <w:pPr>
              <w:pStyle w:val="TAL"/>
              <w:rPr>
                <w:b/>
                <w:bCs/>
                <w:i/>
                <w:noProof/>
                <w:lang w:eastAsia="en-GB"/>
              </w:rPr>
            </w:pPr>
            <w:r w:rsidRPr="00170CE7">
              <w:rPr>
                <w:b/>
                <w:bCs/>
                <w:i/>
                <w:noProof/>
                <w:lang w:eastAsia="en-GB"/>
              </w:rPr>
              <w:t>bandEUTRA</w:t>
            </w:r>
          </w:p>
          <w:p w14:paraId="10B88AD9" w14:textId="77777777" w:rsidR="00B029C4" w:rsidRPr="00170CE7" w:rsidRDefault="00B029C4" w:rsidP="00B029C4">
            <w:pPr>
              <w:pStyle w:val="TAL"/>
              <w:rPr>
                <w:lang w:eastAsia="en-GB"/>
              </w:rPr>
            </w:pPr>
            <w:r w:rsidRPr="00170CE7">
              <w:rPr>
                <w:lang w:eastAsia="en-GB"/>
              </w:rPr>
              <w:t>E</w:t>
            </w:r>
            <w:r w:rsidRPr="00170CE7">
              <w:rPr>
                <w:lang w:eastAsia="en-GB"/>
              </w:rPr>
              <w:noBreakHyphen/>
              <w:t xml:space="preserve">UTRA band as defined in TS 36.101 [42]. In case the UE includes </w:t>
            </w:r>
            <w:r w:rsidRPr="00170CE7">
              <w:rPr>
                <w:i/>
                <w:lang w:eastAsia="en-GB"/>
              </w:rPr>
              <w:t>bandEUTRA-v9e0</w:t>
            </w:r>
            <w:r w:rsidRPr="00170CE7">
              <w:rPr>
                <w:lang w:eastAsia="en-GB"/>
              </w:rPr>
              <w:t xml:space="preserve"> or </w:t>
            </w:r>
            <w:r w:rsidRPr="00170CE7">
              <w:rPr>
                <w:i/>
                <w:lang w:eastAsia="en-GB"/>
              </w:rPr>
              <w:t>bandEUTRA-v1090</w:t>
            </w:r>
            <w:r w:rsidRPr="00170CE7">
              <w:rPr>
                <w:lang w:eastAsia="en-GB"/>
              </w:rPr>
              <w:t xml:space="preserve">, the UE shall set the corresponding entry of </w:t>
            </w:r>
            <w:r w:rsidRPr="00170CE7">
              <w:rPr>
                <w:i/>
                <w:lang w:eastAsia="en-GB"/>
              </w:rPr>
              <w:t>bandEUTRA</w:t>
            </w:r>
            <w:r w:rsidRPr="00170CE7">
              <w:rPr>
                <w:lang w:eastAsia="en-GB"/>
              </w:rPr>
              <w:t xml:space="preserve"> (i.e. without suffix) or </w:t>
            </w:r>
            <w:r w:rsidRPr="00170CE7">
              <w:rPr>
                <w:i/>
                <w:lang w:eastAsia="en-GB"/>
              </w:rPr>
              <w:t>bandEUTRA-r10</w:t>
            </w:r>
            <w:r w:rsidRPr="00170CE7">
              <w:rPr>
                <w:lang w:eastAsia="en-GB"/>
              </w:rPr>
              <w:t xml:space="preserve"> respectively to </w:t>
            </w:r>
            <w:r w:rsidRPr="00170CE7">
              <w:rPr>
                <w:i/>
                <w:lang w:eastAsia="en-GB"/>
              </w:rPr>
              <w:t>maxFBI</w:t>
            </w:r>
            <w:r w:rsidRPr="00170CE7">
              <w:rPr>
                <w:lang w:eastAsia="en-GB"/>
              </w:rPr>
              <w:t>.</w:t>
            </w:r>
          </w:p>
        </w:tc>
        <w:tc>
          <w:tcPr>
            <w:tcW w:w="861" w:type="dxa"/>
            <w:gridSpan w:val="2"/>
          </w:tcPr>
          <w:p w14:paraId="12B3570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2D7144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2994B6" w14:textId="77777777" w:rsidR="00B029C4" w:rsidRPr="00170CE7" w:rsidRDefault="00B029C4" w:rsidP="00B029C4">
            <w:pPr>
              <w:pStyle w:val="TAL"/>
              <w:rPr>
                <w:b/>
                <w:bCs/>
                <w:i/>
                <w:noProof/>
                <w:lang w:eastAsia="en-GB"/>
              </w:rPr>
            </w:pPr>
            <w:r w:rsidRPr="00170CE7">
              <w:rPr>
                <w:b/>
                <w:bCs/>
                <w:i/>
                <w:noProof/>
                <w:lang w:eastAsia="en-GB"/>
              </w:rPr>
              <w:t>bandListEUTRA</w:t>
            </w:r>
          </w:p>
          <w:p w14:paraId="643AEE38" w14:textId="77777777" w:rsidR="00B029C4" w:rsidRPr="00170CE7" w:rsidRDefault="00B029C4" w:rsidP="00B029C4">
            <w:pPr>
              <w:pStyle w:val="TAL"/>
              <w:rPr>
                <w:iCs/>
                <w:lang w:eastAsia="en-GB"/>
              </w:rPr>
            </w:pPr>
            <w:r w:rsidRPr="00170CE7">
              <w:rPr>
                <w:lang w:eastAsia="en-GB"/>
              </w:rPr>
              <w:t>One entry corresponding to each supported E</w:t>
            </w:r>
            <w:r w:rsidRPr="00170CE7">
              <w:rPr>
                <w:lang w:eastAsia="en-GB"/>
              </w:rPr>
              <w:noBreakHyphen/>
              <w:t xml:space="preserve">UTRA band listed in the same order as in </w:t>
            </w:r>
            <w:r w:rsidRPr="00170CE7">
              <w:rPr>
                <w:i/>
                <w:noProof/>
                <w:lang w:eastAsia="en-GB"/>
              </w:rPr>
              <w:t>supportedBandListEUTRA</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3D1CDF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72E305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310329" w14:textId="77777777" w:rsidR="00B029C4" w:rsidRPr="00170CE7" w:rsidRDefault="00B029C4" w:rsidP="00B029C4">
            <w:pPr>
              <w:pStyle w:val="TAL"/>
              <w:rPr>
                <w:b/>
                <w:i/>
                <w:lang w:eastAsia="ja-JP"/>
              </w:rPr>
            </w:pPr>
            <w:r w:rsidRPr="00170CE7">
              <w:rPr>
                <w:b/>
                <w:i/>
                <w:lang w:eastAsia="ja-JP"/>
              </w:rPr>
              <w:t>bandParameterList-v1380</w:t>
            </w:r>
          </w:p>
          <w:p w14:paraId="23533E46" w14:textId="77777777" w:rsidR="00B029C4" w:rsidRPr="00170CE7" w:rsidRDefault="00B029C4" w:rsidP="00B029C4">
            <w:pPr>
              <w:pStyle w:val="TAL"/>
              <w:rPr>
                <w:b/>
                <w:bCs/>
                <w:i/>
                <w:noProof/>
                <w:lang w:eastAsia="zh-TW"/>
              </w:rPr>
            </w:pPr>
            <w:r w:rsidRPr="00170CE7">
              <w:rPr>
                <w:noProof/>
                <w:lang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B88B90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561EFB2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0105F9" w14:textId="77777777" w:rsidR="00B029C4" w:rsidRPr="00170CE7" w:rsidRDefault="00B029C4" w:rsidP="00B029C4">
            <w:pPr>
              <w:pStyle w:val="TAL"/>
              <w:rPr>
                <w:b/>
                <w:bCs/>
                <w:i/>
                <w:noProof/>
                <w:lang w:eastAsia="en-GB"/>
              </w:rPr>
            </w:pPr>
            <w:r w:rsidRPr="00170CE7">
              <w:rPr>
                <w:b/>
                <w:bCs/>
                <w:i/>
                <w:noProof/>
                <w:lang w:eastAsia="en-GB"/>
              </w:rPr>
              <w:t>bandParametersUL, bandParametersDL</w:t>
            </w:r>
          </w:p>
          <w:p w14:paraId="1C4ED3D0" w14:textId="77777777" w:rsidR="00B029C4" w:rsidRPr="00170CE7" w:rsidRDefault="00B029C4" w:rsidP="00B029C4">
            <w:pPr>
              <w:pStyle w:val="TAL"/>
              <w:rPr>
                <w:bCs/>
                <w:noProof/>
                <w:lang w:eastAsia="en-GB"/>
              </w:rPr>
            </w:pPr>
            <w:r w:rsidRPr="00170CE7">
              <w:rPr>
                <w:bCs/>
                <w:noProof/>
                <w:lang w:eastAsia="en-GB"/>
              </w:rPr>
              <w:t xml:space="preserve">Indicates the supported parameters for the band. </w:t>
            </w:r>
            <w:r w:rsidRPr="00170CE7">
              <w:rPr>
                <w:lang w:eastAsia="ko-KR"/>
              </w:rPr>
              <w:t xml:space="preserve">Each of </w:t>
            </w:r>
            <w:r w:rsidRPr="00170CE7">
              <w:rPr>
                <w:i/>
                <w:lang w:eastAsia="ko-KR"/>
              </w:rPr>
              <w:t>CA-MIMO-ParametersUL</w:t>
            </w:r>
            <w:r w:rsidRPr="00170CE7">
              <w:rPr>
                <w:lang w:eastAsia="ko-KR"/>
              </w:rPr>
              <w:t xml:space="preserve"> and </w:t>
            </w:r>
            <w:r w:rsidRPr="00170CE7">
              <w:rPr>
                <w:i/>
                <w:lang w:eastAsia="ko-KR"/>
              </w:rPr>
              <w:t>CA-MIMO-ParametersDL</w:t>
            </w:r>
            <w:r w:rsidRPr="00170CE7">
              <w:rPr>
                <w:lang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14:paraId="1720887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A7BC14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966939" w14:textId="77777777" w:rsidR="00B029C4" w:rsidRPr="00170CE7" w:rsidRDefault="00B029C4" w:rsidP="00B029C4">
            <w:pPr>
              <w:pStyle w:val="TAL"/>
              <w:rPr>
                <w:b/>
                <w:i/>
                <w:lang w:eastAsia="en-GB"/>
              </w:rPr>
            </w:pPr>
            <w:r w:rsidRPr="00170CE7">
              <w:rPr>
                <w:b/>
                <w:bCs/>
                <w:i/>
                <w:noProof/>
                <w:lang w:eastAsia="en-GB"/>
              </w:rPr>
              <w:t>beamformed (in MIMO-CA-ParametersPerBoBCPerTM)</w:t>
            </w:r>
          </w:p>
          <w:p w14:paraId="0E4FB04A" w14:textId="77777777" w:rsidR="00B029C4" w:rsidRPr="00170CE7" w:rsidRDefault="00B029C4" w:rsidP="00B029C4">
            <w:pPr>
              <w:pStyle w:val="TAL"/>
              <w:rPr>
                <w:b/>
                <w:bCs/>
                <w:i/>
                <w:noProof/>
                <w:lang w:eastAsia="en-GB"/>
              </w:rPr>
            </w:pPr>
            <w:r w:rsidRPr="00170CE7">
              <w:rPr>
                <w:lang w:eastAsia="en-GB"/>
              </w:rPr>
              <w:t>If signalled, the field indicates for a particular transmission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22AAEAC"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7FD46C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B2442A" w14:textId="77777777" w:rsidR="00B029C4" w:rsidRPr="00170CE7" w:rsidRDefault="00B029C4" w:rsidP="00B029C4">
            <w:pPr>
              <w:pStyle w:val="TAL"/>
              <w:rPr>
                <w:b/>
                <w:i/>
                <w:lang w:eastAsia="en-GB"/>
              </w:rPr>
            </w:pPr>
            <w:r w:rsidRPr="00170CE7">
              <w:rPr>
                <w:b/>
                <w:bCs/>
                <w:i/>
                <w:noProof/>
                <w:lang w:eastAsia="en-GB"/>
              </w:rPr>
              <w:t>beamformed (in MIMO-UE-ParametersPerTM)</w:t>
            </w:r>
          </w:p>
          <w:p w14:paraId="49EDDFC4" w14:textId="77777777" w:rsidR="00B029C4" w:rsidRPr="00170CE7" w:rsidRDefault="00B029C4" w:rsidP="00B029C4">
            <w:pPr>
              <w:pStyle w:val="TAL"/>
              <w:rPr>
                <w:b/>
                <w:i/>
                <w:lang w:eastAsia="en-GB"/>
              </w:rPr>
            </w:pPr>
            <w:r w:rsidRPr="00170CE7">
              <w:rPr>
                <w:lang w:eastAsia="en-GB"/>
              </w:rPr>
              <w:t>Indicates for a particular transmission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45AE3A3E"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24A55970" w14:textId="77777777" w:rsidTr="00B029C4">
        <w:trPr>
          <w:cantSplit/>
        </w:trPr>
        <w:tc>
          <w:tcPr>
            <w:tcW w:w="7789" w:type="dxa"/>
            <w:gridSpan w:val="2"/>
          </w:tcPr>
          <w:p w14:paraId="5A90E322" w14:textId="77777777" w:rsidR="00B029C4" w:rsidRPr="00170CE7" w:rsidRDefault="00B029C4" w:rsidP="00B029C4">
            <w:pPr>
              <w:pStyle w:val="TAL"/>
              <w:rPr>
                <w:b/>
                <w:i/>
                <w:lang w:eastAsia="zh-CN"/>
              </w:rPr>
            </w:pPr>
            <w:r w:rsidRPr="00170CE7">
              <w:rPr>
                <w:b/>
                <w:i/>
                <w:lang w:eastAsia="en-GB"/>
              </w:rPr>
              <w:t>benefitsFromInterruption</w:t>
            </w:r>
          </w:p>
          <w:p w14:paraId="03667AF4" w14:textId="77777777" w:rsidR="00B029C4" w:rsidRPr="00170CE7" w:rsidRDefault="00B029C4" w:rsidP="00B029C4">
            <w:pPr>
              <w:pStyle w:val="TAL"/>
              <w:rPr>
                <w:b/>
                <w:bCs/>
                <w:i/>
                <w:noProof/>
                <w:lang w:eastAsia="en-GB"/>
              </w:rPr>
            </w:pPr>
            <w:r w:rsidRPr="00170CE7">
              <w:rPr>
                <w:lang w:eastAsia="en-GB"/>
              </w:rPr>
              <w:t xml:space="preserve">Indicates whether the UE power consumption would benefit from being allowed to cause interruptions to serving cells when performing measurements of deactivated SCell carriers for </w:t>
            </w:r>
            <w:r w:rsidRPr="00170CE7">
              <w:rPr>
                <w:i/>
                <w:lang w:eastAsia="en-GB"/>
              </w:rPr>
              <w:t>measCycleSCell</w:t>
            </w:r>
            <w:r w:rsidRPr="00170CE7">
              <w:rPr>
                <w:lang w:eastAsia="en-GB"/>
              </w:rPr>
              <w:t xml:space="preserve"> of less than 640ms, as specified in TS 36.133 [16].</w:t>
            </w:r>
          </w:p>
        </w:tc>
        <w:tc>
          <w:tcPr>
            <w:tcW w:w="861" w:type="dxa"/>
            <w:gridSpan w:val="2"/>
          </w:tcPr>
          <w:p w14:paraId="0D878FD3"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AF602A3" w14:textId="77777777" w:rsidTr="00B029C4">
        <w:trPr>
          <w:cantSplit/>
        </w:trPr>
        <w:tc>
          <w:tcPr>
            <w:tcW w:w="7789" w:type="dxa"/>
            <w:gridSpan w:val="2"/>
          </w:tcPr>
          <w:p w14:paraId="7664D19C" w14:textId="77777777" w:rsidR="00B029C4" w:rsidRPr="00170CE7" w:rsidRDefault="00B029C4" w:rsidP="00B029C4">
            <w:pPr>
              <w:pStyle w:val="TAL"/>
              <w:rPr>
                <w:b/>
                <w:i/>
                <w:lang w:eastAsia="ja-JP"/>
              </w:rPr>
            </w:pPr>
            <w:r w:rsidRPr="00170CE7">
              <w:rPr>
                <w:b/>
                <w:i/>
                <w:lang w:eastAsia="ja-JP"/>
              </w:rPr>
              <w:t>bwPrefInd</w:t>
            </w:r>
          </w:p>
          <w:p w14:paraId="14CA4928" w14:textId="77777777" w:rsidR="00B029C4" w:rsidRPr="00170CE7" w:rsidRDefault="00B029C4" w:rsidP="00B029C4">
            <w:pPr>
              <w:pStyle w:val="TAL"/>
              <w:rPr>
                <w:lang w:eastAsia="en-GB"/>
              </w:rPr>
            </w:pPr>
            <w:r w:rsidRPr="00170CE7">
              <w:rPr>
                <w:lang w:eastAsia="en-GB"/>
              </w:rPr>
              <w:t>Indicates whether the UE supports maximum PDSCH/PUSCH bandwidth preference indication.</w:t>
            </w:r>
          </w:p>
        </w:tc>
        <w:tc>
          <w:tcPr>
            <w:tcW w:w="861" w:type="dxa"/>
            <w:gridSpan w:val="2"/>
          </w:tcPr>
          <w:p w14:paraId="2F65443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3B522A0" w14:textId="77777777" w:rsidTr="00B029C4">
        <w:trPr>
          <w:cantSplit/>
        </w:trPr>
        <w:tc>
          <w:tcPr>
            <w:tcW w:w="7789" w:type="dxa"/>
            <w:gridSpan w:val="2"/>
          </w:tcPr>
          <w:p w14:paraId="2AD00434" w14:textId="77777777" w:rsidR="00B029C4" w:rsidRPr="00170CE7" w:rsidRDefault="00B029C4" w:rsidP="00B029C4">
            <w:pPr>
              <w:pStyle w:val="TAL"/>
              <w:rPr>
                <w:b/>
                <w:bCs/>
                <w:i/>
                <w:noProof/>
                <w:lang w:eastAsia="en-GB"/>
              </w:rPr>
            </w:pPr>
            <w:r w:rsidRPr="00170CE7">
              <w:rPr>
                <w:b/>
                <w:bCs/>
                <w:i/>
                <w:noProof/>
                <w:lang w:eastAsia="en-GB"/>
              </w:rPr>
              <w:t>ca-BandwidthClass</w:t>
            </w:r>
          </w:p>
          <w:p w14:paraId="093E0254" w14:textId="77777777" w:rsidR="00B029C4" w:rsidRPr="00170CE7" w:rsidRDefault="00B029C4" w:rsidP="00B029C4">
            <w:pPr>
              <w:pStyle w:val="TAL"/>
              <w:rPr>
                <w:iCs/>
                <w:noProof/>
                <w:kern w:val="2"/>
                <w:lang w:eastAsia="zh-CN"/>
              </w:rPr>
            </w:pPr>
            <w:r w:rsidRPr="00170CE7">
              <w:rPr>
                <w:iCs/>
                <w:noProof/>
                <w:lang w:eastAsia="en-GB"/>
              </w:rPr>
              <w:t>The CA bandwidth class supported by the UE as defined in TS 36.101 [42], Table 5.6A-1.</w:t>
            </w:r>
          </w:p>
          <w:p w14:paraId="2AEC1647" w14:textId="77777777" w:rsidR="00B029C4" w:rsidRPr="00170CE7" w:rsidRDefault="00B029C4" w:rsidP="00B029C4">
            <w:pPr>
              <w:pStyle w:val="TAL"/>
              <w:rPr>
                <w:b/>
                <w:bCs/>
                <w:i/>
                <w:noProof/>
                <w:lang w:eastAsia="en-GB"/>
              </w:rPr>
            </w:pPr>
            <w:r w:rsidRPr="00170CE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14:paraId="3E1F596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ADAF1BC" w14:textId="77777777" w:rsidTr="00B029C4">
        <w:trPr>
          <w:cantSplit/>
        </w:trPr>
        <w:tc>
          <w:tcPr>
            <w:tcW w:w="7809" w:type="dxa"/>
            <w:gridSpan w:val="3"/>
            <w:tcBorders>
              <w:bottom w:val="single" w:sz="4" w:space="0" w:color="808080"/>
            </w:tcBorders>
          </w:tcPr>
          <w:p w14:paraId="66FE3109" w14:textId="77777777" w:rsidR="00B029C4" w:rsidRPr="00170CE7" w:rsidRDefault="00B029C4" w:rsidP="00B029C4">
            <w:pPr>
              <w:pStyle w:val="TAL"/>
              <w:rPr>
                <w:b/>
                <w:bCs/>
                <w:i/>
                <w:noProof/>
                <w:lang w:eastAsia="en-GB"/>
              </w:rPr>
            </w:pPr>
            <w:r w:rsidRPr="00170CE7">
              <w:rPr>
                <w:b/>
                <w:bCs/>
                <w:i/>
                <w:noProof/>
                <w:lang w:eastAsia="en-GB"/>
              </w:rPr>
              <w:t>ca-IdleModeMeasurements</w:t>
            </w:r>
          </w:p>
          <w:p w14:paraId="40AC091A" w14:textId="77777777" w:rsidR="00B029C4" w:rsidRPr="00170CE7" w:rsidRDefault="00B029C4" w:rsidP="00B029C4">
            <w:pPr>
              <w:pStyle w:val="TAL"/>
              <w:rPr>
                <w:bCs/>
                <w:noProof/>
                <w:lang w:eastAsia="en-GB"/>
              </w:rPr>
            </w:pPr>
            <w:r w:rsidRPr="00170CE7">
              <w:rPr>
                <w:bCs/>
                <w:noProof/>
                <w:lang w:eastAsia="en-GB"/>
              </w:rPr>
              <w:t>Indicates whether UE supports reporting measurements performed during RRC_IDLE.</w:t>
            </w:r>
          </w:p>
        </w:tc>
        <w:tc>
          <w:tcPr>
            <w:tcW w:w="841" w:type="dxa"/>
            <w:tcBorders>
              <w:bottom w:val="single" w:sz="4" w:space="0" w:color="808080"/>
            </w:tcBorders>
          </w:tcPr>
          <w:p w14:paraId="22E5F45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CFEBD76" w14:textId="77777777" w:rsidTr="00B029C4">
        <w:trPr>
          <w:cantSplit/>
        </w:trPr>
        <w:tc>
          <w:tcPr>
            <w:tcW w:w="7809" w:type="dxa"/>
            <w:gridSpan w:val="3"/>
            <w:tcBorders>
              <w:bottom w:val="single" w:sz="4" w:space="0" w:color="808080"/>
            </w:tcBorders>
          </w:tcPr>
          <w:p w14:paraId="6C78B47A" w14:textId="77777777" w:rsidR="00B029C4" w:rsidRPr="00170CE7" w:rsidRDefault="00B029C4" w:rsidP="00B029C4">
            <w:pPr>
              <w:pStyle w:val="TAL"/>
              <w:rPr>
                <w:b/>
                <w:bCs/>
                <w:i/>
                <w:noProof/>
                <w:lang w:eastAsia="en-GB"/>
              </w:rPr>
            </w:pPr>
            <w:r w:rsidRPr="00170CE7">
              <w:rPr>
                <w:b/>
                <w:bCs/>
                <w:i/>
                <w:noProof/>
                <w:lang w:eastAsia="en-GB"/>
              </w:rPr>
              <w:t>ca-IdleModeValidityArea</w:t>
            </w:r>
          </w:p>
          <w:p w14:paraId="6DB09DD6" w14:textId="77777777" w:rsidR="00B029C4" w:rsidRPr="00170CE7" w:rsidRDefault="00B029C4" w:rsidP="00B029C4">
            <w:pPr>
              <w:pStyle w:val="TAL"/>
              <w:rPr>
                <w:bCs/>
                <w:noProof/>
                <w:lang w:eastAsia="en-GB"/>
              </w:rPr>
            </w:pPr>
            <w:r w:rsidRPr="00170CE7">
              <w:rPr>
                <w:bCs/>
                <w:noProof/>
                <w:lang w:eastAsia="en-GB"/>
              </w:rPr>
              <w:t>Indicates whether UE supports validity area for IDLE measurements during RRC_IDLE.</w:t>
            </w:r>
          </w:p>
        </w:tc>
        <w:tc>
          <w:tcPr>
            <w:tcW w:w="841" w:type="dxa"/>
            <w:tcBorders>
              <w:bottom w:val="single" w:sz="4" w:space="0" w:color="808080"/>
            </w:tcBorders>
          </w:tcPr>
          <w:p w14:paraId="2BA3FBC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B02BD55" w14:textId="77777777" w:rsidTr="00B029C4">
        <w:trPr>
          <w:cantSplit/>
        </w:trPr>
        <w:tc>
          <w:tcPr>
            <w:tcW w:w="7789" w:type="dxa"/>
            <w:gridSpan w:val="2"/>
          </w:tcPr>
          <w:p w14:paraId="63B72C3C" w14:textId="77777777" w:rsidR="00B029C4" w:rsidRPr="00170CE7" w:rsidRDefault="00B029C4" w:rsidP="00B029C4">
            <w:pPr>
              <w:pStyle w:val="TAL"/>
              <w:rPr>
                <w:b/>
                <w:bCs/>
                <w:i/>
                <w:noProof/>
                <w:lang w:eastAsia="en-GB"/>
              </w:rPr>
            </w:pPr>
            <w:r w:rsidRPr="00170CE7">
              <w:rPr>
                <w:b/>
                <w:bCs/>
                <w:i/>
                <w:noProof/>
                <w:lang w:eastAsia="en-GB"/>
              </w:rPr>
              <w:t>cch-IM-RefRecTypeA-OneRX-Port</w:t>
            </w:r>
          </w:p>
          <w:p w14:paraId="0528E7DF" w14:textId="77777777" w:rsidR="00B029C4" w:rsidRPr="00170CE7" w:rsidRDefault="00B029C4" w:rsidP="00B029C4">
            <w:pPr>
              <w:pStyle w:val="TAL"/>
              <w:rPr>
                <w:b/>
                <w:bCs/>
                <w:i/>
                <w:noProof/>
                <w:lang w:eastAsia="en-GB"/>
              </w:rPr>
            </w:pPr>
            <w:r w:rsidRPr="00170CE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170CE7">
              <w:rPr>
                <w:rFonts w:eastAsia="Batang" w:cs="Arial"/>
                <w:bCs/>
                <w:noProof/>
                <w:szCs w:val="18"/>
                <w:lang w:eastAsia="en-GB"/>
              </w:rPr>
              <w:t>EPDCCH</w:t>
            </w:r>
            <w:r w:rsidRPr="00170CE7">
              <w:rPr>
                <w:rFonts w:cs="Arial"/>
                <w:bCs/>
                <w:noProof/>
                <w:szCs w:val="18"/>
                <w:lang w:eastAsia="en-GB"/>
              </w:rPr>
              <w:t xml:space="preserve"> receive processing (Enhanced downlink control channel performance requirements Type A in TS 36.101 [6]).</w:t>
            </w:r>
          </w:p>
        </w:tc>
        <w:tc>
          <w:tcPr>
            <w:tcW w:w="861" w:type="dxa"/>
            <w:gridSpan w:val="2"/>
          </w:tcPr>
          <w:p w14:paraId="0D5402F9"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2F307217" w14:textId="77777777" w:rsidTr="00B029C4">
        <w:trPr>
          <w:cantSplit/>
        </w:trPr>
        <w:tc>
          <w:tcPr>
            <w:tcW w:w="7789" w:type="dxa"/>
            <w:gridSpan w:val="2"/>
          </w:tcPr>
          <w:p w14:paraId="63264C87" w14:textId="77777777" w:rsidR="00B029C4" w:rsidRPr="00170CE7" w:rsidRDefault="00B029C4" w:rsidP="00B029C4">
            <w:pPr>
              <w:pStyle w:val="TAL"/>
              <w:rPr>
                <w:b/>
                <w:bCs/>
                <w:i/>
                <w:noProof/>
                <w:lang w:eastAsia="en-GB"/>
              </w:rPr>
            </w:pPr>
            <w:r w:rsidRPr="00170CE7">
              <w:rPr>
                <w:b/>
                <w:bCs/>
                <w:i/>
                <w:noProof/>
                <w:lang w:eastAsia="en-GB"/>
              </w:rPr>
              <w:t>cch-InterfMitigation-RefRecTypeA, cch-InterfMitigation-RefRecTypeB, cch-InterfMitigation-MaxNumCCs</w:t>
            </w:r>
          </w:p>
          <w:p w14:paraId="4F52D18D" w14:textId="77777777" w:rsidR="00B029C4" w:rsidRPr="00170CE7" w:rsidRDefault="00B029C4" w:rsidP="00B029C4">
            <w:pPr>
              <w:pStyle w:val="TAL"/>
              <w:rPr>
                <w:rFonts w:cs="Arial"/>
                <w:bCs/>
                <w:noProof/>
                <w:szCs w:val="18"/>
                <w:lang w:eastAsia="en-GB"/>
              </w:rPr>
            </w:pPr>
            <w:r w:rsidRPr="00170CE7">
              <w:rPr>
                <w:rFonts w:cs="Arial"/>
                <w:bCs/>
                <w:noProof/>
                <w:szCs w:val="18"/>
                <w:lang w:eastAsia="en-GB"/>
              </w:rPr>
              <w:t xml:space="preserve">The field </w:t>
            </w:r>
            <w:r w:rsidRPr="00170CE7">
              <w:rPr>
                <w:rFonts w:cs="Arial"/>
                <w:bCs/>
                <w:i/>
                <w:noProof/>
                <w:szCs w:val="18"/>
                <w:lang w:eastAsia="en-GB"/>
              </w:rPr>
              <w:t>cch-InterfMitigation-RefRecTypeA</w:t>
            </w:r>
            <w:r w:rsidRPr="00170CE7">
              <w:rPr>
                <w:rFonts w:cs="Arial"/>
                <w:bCs/>
                <w:noProof/>
                <w:szCs w:val="18"/>
                <w:lang w:eastAsia="en-GB"/>
              </w:rPr>
              <w:t xml:space="preserve"> defines whether the UE supports Type A downlink control channel interference mitigation (CCH-IM) receiver "LMMSE-IRC + CRS-IC" for PDCCH/PCFICH/PHICH/</w:t>
            </w:r>
            <w:r w:rsidRPr="00170CE7">
              <w:rPr>
                <w:rFonts w:eastAsia="Batang" w:cs="Arial"/>
                <w:bCs/>
                <w:noProof/>
                <w:szCs w:val="18"/>
                <w:lang w:eastAsia="en-GB"/>
              </w:rPr>
              <w:t>EPDCCH</w:t>
            </w:r>
            <w:r w:rsidRPr="00170CE7">
              <w:rPr>
                <w:rFonts w:cs="Arial"/>
                <w:bCs/>
                <w:noProof/>
                <w:szCs w:val="18"/>
                <w:lang w:eastAsia="en-GB"/>
              </w:rPr>
              <w:t xml:space="preserve"> receive processing (Enhanced downlink control channel performance requirements Type A in the TS 36.101 [6]). The field </w:t>
            </w:r>
            <w:r w:rsidRPr="00170CE7">
              <w:rPr>
                <w:rFonts w:cs="Arial"/>
                <w:bCs/>
                <w:i/>
                <w:noProof/>
                <w:szCs w:val="18"/>
                <w:lang w:eastAsia="en-GB"/>
              </w:rPr>
              <w:t>cch-InterfMitigation-RefRecTypeB</w:t>
            </w:r>
            <w:r w:rsidRPr="00170CE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170CE7">
              <w:rPr>
                <w:rFonts w:cs="Arial"/>
                <w:i/>
                <w:szCs w:val="18"/>
                <w:lang w:eastAsia="ja-JP"/>
              </w:rPr>
              <w:t>cch-InterfMitigation-RefRecTypeB-r13</w:t>
            </w:r>
            <w:r w:rsidRPr="00170CE7">
              <w:rPr>
                <w:rFonts w:cs="Arial"/>
                <w:bCs/>
                <w:noProof/>
                <w:szCs w:val="18"/>
                <w:lang w:eastAsia="en-GB"/>
              </w:rPr>
              <w:t xml:space="preserve"> shall also support the capability defined by </w:t>
            </w:r>
            <w:r w:rsidRPr="00170CE7">
              <w:rPr>
                <w:rFonts w:cs="Arial"/>
                <w:i/>
                <w:szCs w:val="18"/>
                <w:lang w:eastAsia="ja-JP"/>
              </w:rPr>
              <w:t>cch-InterfMitigation-RefRecTypeA-r13</w:t>
            </w:r>
            <w:r w:rsidRPr="00170CE7">
              <w:rPr>
                <w:rFonts w:cs="Arial"/>
                <w:bCs/>
                <w:noProof/>
                <w:szCs w:val="18"/>
                <w:lang w:eastAsia="en-GB"/>
              </w:rPr>
              <w:t>.</w:t>
            </w:r>
          </w:p>
          <w:p w14:paraId="373DE763" w14:textId="77777777" w:rsidR="00B029C4" w:rsidRPr="00170CE7" w:rsidRDefault="00B029C4" w:rsidP="00B029C4">
            <w:pPr>
              <w:pStyle w:val="TAL"/>
              <w:rPr>
                <w:bCs/>
                <w:noProof/>
                <w:lang w:eastAsia="en-GB"/>
              </w:rPr>
            </w:pPr>
          </w:p>
          <w:p w14:paraId="5CE2A0A6" w14:textId="77777777" w:rsidR="00B029C4" w:rsidRPr="00170CE7" w:rsidRDefault="00B029C4" w:rsidP="00B029C4">
            <w:pPr>
              <w:pStyle w:val="TAL"/>
              <w:rPr>
                <w:b/>
                <w:bCs/>
                <w:i/>
                <w:noProof/>
                <w:lang w:eastAsia="en-GB"/>
              </w:rPr>
            </w:pPr>
            <w:r w:rsidRPr="00170CE7">
              <w:rPr>
                <w:bCs/>
                <w:noProof/>
                <w:lang w:eastAsia="en-GB"/>
              </w:rPr>
              <w:t xml:space="preserve">If the UE sets one or more of the fields </w:t>
            </w:r>
            <w:r w:rsidRPr="00170CE7">
              <w:rPr>
                <w:bCs/>
                <w:i/>
                <w:noProof/>
                <w:lang w:eastAsia="en-GB"/>
              </w:rPr>
              <w:t xml:space="preserve">cch-InterfMitigation-RefRecTypeA </w:t>
            </w:r>
            <w:r w:rsidRPr="00170CE7">
              <w:rPr>
                <w:bCs/>
                <w:noProof/>
                <w:lang w:eastAsia="en-GB"/>
              </w:rPr>
              <w:t>and</w:t>
            </w:r>
            <w:r w:rsidRPr="00170CE7">
              <w:rPr>
                <w:bCs/>
                <w:i/>
                <w:noProof/>
                <w:lang w:eastAsia="en-GB"/>
              </w:rPr>
              <w:t xml:space="preserve"> cch-InterfMitigation-RefRecTypeB</w:t>
            </w:r>
            <w:r w:rsidRPr="00170CE7">
              <w:rPr>
                <w:bCs/>
                <w:noProof/>
                <w:lang w:eastAsia="en-GB"/>
              </w:rPr>
              <w:t xml:space="preserve"> to "supported", the UE shall include the parameter </w:t>
            </w:r>
            <w:r w:rsidRPr="00170CE7">
              <w:rPr>
                <w:bCs/>
                <w:i/>
                <w:noProof/>
                <w:lang w:eastAsia="en-GB"/>
              </w:rPr>
              <w:t>cch-InterfMitigation-MaxNumCCs</w:t>
            </w:r>
            <w:r w:rsidRPr="00170CE7">
              <w:rPr>
                <w:bCs/>
                <w:noProof/>
                <w:lang w:eastAsia="en-GB"/>
              </w:rPr>
              <w:t xml:space="preserve"> to indicate that the UE supports CCH-IM on at least one arbitrary downlink CC for up to </w:t>
            </w:r>
            <w:r w:rsidRPr="00170CE7">
              <w:rPr>
                <w:bCs/>
                <w:i/>
                <w:noProof/>
                <w:lang w:eastAsia="en-GB"/>
              </w:rPr>
              <w:t xml:space="preserve">cch-InterfMitigation-MaxNumCCs </w:t>
            </w:r>
            <w:r w:rsidRPr="00170CE7">
              <w:rPr>
                <w:bCs/>
                <w:noProof/>
                <w:lang w:eastAsia="en-GB"/>
              </w:rPr>
              <w:t xml:space="preserve">downlink CC CA configuration. The UE shall not include the parameter </w:t>
            </w:r>
            <w:r w:rsidRPr="00170CE7">
              <w:rPr>
                <w:bCs/>
                <w:i/>
                <w:noProof/>
                <w:lang w:eastAsia="en-GB"/>
              </w:rPr>
              <w:t>cch-InterfMitigation-MaxNumCCs</w:t>
            </w:r>
            <w:r w:rsidRPr="00170CE7">
              <w:rPr>
                <w:bCs/>
                <w:noProof/>
                <w:lang w:eastAsia="en-GB"/>
              </w:rPr>
              <w:t xml:space="preserve"> if neither </w:t>
            </w:r>
            <w:r w:rsidRPr="00170CE7">
              <w:rPr>
                <w:bCs/>
                <w:i/>
                <w:noProof/>
                <w:lang w:eastAsia="en-GB"/>
              </w:rPr>
              <w:t xml:space="preserve">cch-InterfMitigation-RefRecTypeA </w:t>
            </w:r>
            <w:r w:rsidRPr="00170CE7">
              <w:rPr>
                <w:bCs/>
                <w:noProof/>
                <w:lang w:eastAsia="en-GB"/>
              </w:rPr>
              <w:t>nor</w:t>
            </w:r>
            <w:r w:rsidRPr="00170CE7">
              <w:rPr>
                <w:bCs/>
                <w:i/>
                <w:noProof/>
                <w:lang w:eastAsia="en-GB"/>
              </w:rPr>
              <w:t xml:space="preserve"> cch-InterfMitigation-RefRecTypeB</w:t>
            </w:r>
            <w:r w:rsidRPr="00170CE7">
              <w:rPr>
                <w:bCs/>
                <w:noProof/>
                <w:lang w:eastAsia="en-GB"/>
              </w:rPr>
              <w:t xml:space="preserve"> is present. The UE may not perform CCH-IM on more than 1 DL CCs. For example, the UE sets "</w:t>
            </w:r>
            <w:r w:rsidRPr="00170CE7">
              <w:rPr>
                <w:bCs/>
                <w:i/>
                <w:noProof/>
                <w:lang w:eastAsia="en-GB"/>
              </w:rPr>
              <w:t xml:space="preserve">cch-InterfMitigation-MaxNumCCs </w:t>
            </w:r>
            <w:r w:rsidRPr="00170CE7">
              <w:rPr>
                <w:bCs/>
                <w:noProof/>
                <w:lang w:eastAsia="en-GB"/>
              </w:rPr>
              <w:t>= 3"</w:t>
            </w:r>
            <w:r w:rsidRPr="00170CE7">
              <w:rPr>
                <w:bCs/>
                <w:i/>
                <w:noProof/>
                <w:lang w:eastAsia="en-GB"/>
              </w:rPr>
              <w:t xml:space="preserve"> </w:t>
            </w:r>
            <w:r w:rsidRPr="00170CE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14:paraId="7D39D86B"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7466225A" w14:textId="77777777" w:rsidTr="00B029C4">
        <w:trPr>
          <w:cantSplit/>
        </w:trPr>
        <w:tc>
          <w:tcPr>
            <w:tcW w:w="7789" w:type="dxa"/>
            <w:gridSpan w:val="2"/>
          </w:tcPr>
          <w:p w14:paraId="7095A183" w14:textId="77777777" w:rsidR="00B029C4" w:rsidRPr="00170CE7" w:rsidRDefault="00B029C4" w:rsidP="00B029C4">
            <w:pPr>
              <w:pStyle w:val="TAL"/>
              <w:rPr>
                <w:b/>
                <w:bCs/>
                <w:i/>
                <w:noProof/>
                <w:lang w:eastAsia="en-GB"/>
              </w:rPr>
            </w:pPr>
            <w:r w:rsidRPr="00170CE7">
              <w:rPr>
                <w:b/>
                <w:bCs/>
                <w:i/>
                <w:noProof/>
                <w:lang w:eastAsia="en-GB"/>
              </w:rPr>
              <w:t>cdma2000-NW-Sharing</w:t>
            </w:r>
          </w:p>
          <w:p w14:paraId="37621188" w14:textId="77777777" w:rsidR="00B029C4" w:rsidRPr="00170CE7" w:rsidRDefault="00B029C4" w:rsidP="00B029C4">
            <w:pPr>
              <w:pStyle w:val="TAL"/>
              <w:rPr>
                <w:b/>
                <w:bCs/>
                <w:i/>
                <w:noProof/>
                <w:lang w:eastAsia="en-GB"/>
              </w:rPr>
            </w:pPr>
            <w:r w:rsidRPr="00170CE7">
              <w:rPr>
                <w:iCs/>
                <w:noProof/>
                <w:lang w:eastAsia="en-GB"/>
              </w:rPr>
              <w:t>Indicates whether the UE supports network sharing for CDMA2000.</w:t>
            </w:r>
          </w:p>
        </w:tc>
        <w:tc>
          <w:tcPr>
            <w:tcW w:w="861" w:type="dxa"/>
            <w:gridSpan w:val="2"/>
          </w:tcPr>
          <w:p w14:paraId="48475A7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69E0E6E" w14:textId="77777777" w:rsidTr="00B029C4">
        <w:trPr>
          <w:cantSplit/>
        </w:trPr>
        <w:tc>
          <w:tcPr>
            <w:tcW w:w="7789" w:type="dxa"/>
            <w:gridSpan w:val="2"/>
          </w:tcPr>
          <w:p w14:paraId="0D40CD76" w14:textId="77777777" w:rsidR="00B029C4" w:rsidRPr="00170CE7" w:rsidRDefault="00B029C4" w:rsidP="00B029C4">
            <w:pPr>
              <w:pStyle w:val="TAL"/>
              <w:rPr>
                <w:b/>
                <w:bCs/>
                <w:i/>
                <w:noProof/>
                <w:lang w:eastAsia="en-GB"/>
              </w:rPr>
            </w:pPr>
            <w:r w:rsidRPr="00170CE7">
              <w:rPr>
                <w:b/>
                <w:bCs/>
                <w:i/>
                <w:noProof/>
                <w:lang w:eastAsia="en-GB"/>
              </w:rPr>
              <w:t>ce-ClosedLoopTxAntennaSelection</w:t>
            </w:r>
          </w:p>
          <w:p w14:paraId="0A16D79A" w14:textId="77777777" w:rsidR="00B029C4" w:rsidRPr="00170CE7" w:rsidRDefault="00B029C4" w:rsidP="00B029C4">
            <w:pPr>
              <w:pStyle w:val="TAL"/>
              <w:rPr>
                <w:b/>
                <w:i/>
                <w:lang w:eastAsia="en-GB"/>
              </w:rPr>
            </w:pPr>
            <w:r w:rsidRPr="00170CE7">
              <w:rPr>
                <w:iCs/>
                <w:noProof/>
                <w:lang w:eastAsia="en-GB"/>
              </w:rPr>
              <w:t xml:space="preserve">Indicates whether the UE supports </w:t>
            </w:r>
            <w:r w:rsidRPr="00170CE7">
              <w:rPr>
                <w:lang w:eastAsia="ja-JP"/>
              </w:rPr>
              <w:t>UL closed-loop Tx antenna selection in CE mode A</w:t>
            </w:r>
            <w:r w:rsidRPr="00170CE7">
              <w:rPr>
                <w:bCs/>
                <w:noProof/>
                <w:lang w:eastAsia="en-GB"/>
              </w:rPr>
              <w:t xml:space="preserve">, </w:t>
            </w:r>
            <w:r w:rsidRPr="00170CE7">
              <w:rPr>
                <w:lang w:eastAsia="ja-JP"/>
              </w:rPr>
              <w:t>as specified in TS 36.212 [22].</w:t>
            </w:r>
          </w:p>
        </w:tc>
        <w:tc>
          <w:tcPr>
            <w:tcW w:w="861" w:type="dxa"/>
            <w:gridSpan w:val="2"/>
          </w:tcPr>
          <w:p w14:paraId="2959D71C"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217D3FE6"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289C9A2F" w14:textId="77777777" w:rsidR="00B029C4" w:rsidRPr="00170CE7" w:rsidRDefault="00B029C4" w:rsidP="00B029C4">
            <w:pPr>
              <w:pStyle w:val="TAL"/>
              <w:rPr>
                <w:b/>
                <w:i/>
                <w:lang w:eastAsia="zh-CN"/>
              </w:rPr>
            </w:pPr>
            <w:r w:rsidRPr="00170CE7">
              <w:rPr>
                <w:b/>
                <w:i/>
                <w:lang w:eastAsia="zh-CN"/>
              </w:rPr>
              <w:t>ce-CQI-AlternativeTable</w:t>
            </w:r>
          </w:p>
          <w:p w14:paraId="1AD3B93F" w14:textId="77777777" w:rsidR="00B029C4" w:rsidRPr="00170CE7" w:rsidRDefault="00B029C4" w:rsidP="00B029C4">
            <w:pPr>
              <w:pStyle w:val="TAL"/>
              <w:rPr>
                <w:lang w:eastAsia="zh-CN"/>
              </w:rPr>
            </w:pPr>
            <w:r w:rsidRPr="00170CE7">
              <w:rPr>
                <w:lang w:eastAsia="zh-CN"/>
              </w:rPr>
              <w:t>Indicates whether the UE supports alternative CQI table</w:t>
            </w:r>
            <w:r w:rsidRPr="00170CE7">
              <w:rPr>
                <w:noProof/>
                <w:lang w:eastAsia="en-GB"/>
              </w:rPr>
              <w:t xml:space="preserve"> </w:t>
            </w:r>
            <w:r w:rsidRPr="00170CE7">
              <w:t>in CE mode A</w:t>
            </w:r>
            <w:r w:rsidRPr="00170CE7">
              <w:rPr>
                <w:noProof/>
                <w:lang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477653E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499E7EF"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5D092DE0" w14:textId="77777777" w:rsidR="00B029C4" w:rsidRPr="00170CE7" w:rsidRDefault="00B029C4" w:rsidP="00B029C4">
            <w:pPr>
              <w:pStyle w:val="TAL"/>
              <w:rPr>
                <w:b/>
                <w:bCs/>
                <w:i/>
                <w:noProof/>
                <w:lang w:eastAsia="en-GB"/>
              </w:rPr>
            </w:pPr>
            <w:r w:rsidRPr="00170CE7">
              <w:rPr>
                <w:b/>
                <w:bCs/>
                <w:i/>
                <w:noProof/>
                <w:lang w:eastAsia="en-GB"/>
              </w:rPr>
              <w:t>ce-CRS-IntfMitig</w:t>
            </w:r>
          </w:p>
          <w:p w14:paraId="4431C39D" w14:textId="77777777" w:rsidR="00B029C4" w:rsidRPr="00170CE7" w:rsidRDefault="00B029C4" w:rsidP="00B029C4">
            <w:pPr>
              <w:pStyle w:val="TAL"/>
              <w:rPr>
                <w:b/>
                <w:bCs/>
                <w:noProof/>
                <w:lang w:eastAsia="en-GB"/>
              </w:rPr>
            </w:pPr>
            <w:r w:rsidRPr="00170CE7">
              <w:rPr>
                <w:bCs/>
                <w:noProof/>
                <w:lang w:eastAsia="en-GB"/>
              </w:rPr>
              <w:t xml:space="preserve">Indicates whether UE supports CRS interference mitigation, i.e., value </w:t>
            </w:r>
            <w:r w:rsidRPr="00170CE7">
              <w:rPr>
                <w:bCs/>
                <w:i/>
                <w:noProof/>
                <w:lang w:eastAsia="en-GB"/>
              </w:rPr>
              <w:t>supported</w:t>
            </w:r>
            <w:r w:rsidRPr="00170CE7">
              <w:rPr>
                <w:bCs/>
                <w:noProof/>
                <w:lang w:eastAsia="en-GB"/>
              </w:rPr>
              <w:t xml:space="preserve"> indicates UE does not rely on the CRS outside certain PRBs and subframes as defined in TS 36.133 [16], clauses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14:paraId="442A44B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008E062" w14:textId="77777777" w:rsidTr="00B029C4">
        <w:trPr>
          <w:cantSplit/>
        </w:trPr>
        <w:tc>
          <w:tcPr>
            <w:tcW w:w="7789" w:type="dxa"/>
            <w:gridSpan w:val="2"/>
          </w:tcPr>
          <w:p w14:paraId="3F63870D" w14:textId="77777777" w:rsidR="00B029C4" w:rsidRPr="00170CE7" w:rsidRDefault="00B029C4" w:rsidP="00B029C4">
            <w:pPr>
              <w:pStyle w:val="TAL"/>
              <w:rPr>
                <w:b/>
                <w:bCs/>
                <w:i/>
                <w:noProof/>
                <w:lang w:eastAsia="en-GB"/>
              </w:rPr>
            </w:pPr>
            <w:r w:rsidRPr="00170CE7">
              <w:rPr>
                <w:b/>
                <w:bCs/>
                <w:i/>
                <w:noProof/>
                <w:lang w:eastAsia="en-GB"/>
              </w:rPr>
              <w:t>ce-HARQ-AckBundling</w:t>
            </w:r>
          </w:p>
          <w:p w14:paraId="6840E5A5" w14:textId="77777777" w:rsidR="00B029C4" w:rsidRPr="00170CE7" w:rsidRDefault="00B029C4" w:rsidP="00B029C4">
            <w:pPr>
              <w:pStyle w:val="TAL"/>
              <w:rPr>
                <w:b/>
                <w:bCs/>
                <w:i/>
                <w:noProof/>
                <w:lang w:eastAsia="en-GB"/>
              </w:rPr>
            </w:pPr>
            <w:r w:rsidRPr="00170CE7">
              <w:rPr>
                <w:iCs/>
                <w:noProof/>
                <w:lang w:eastAsia="en-GB"/>
              </w:rPr>
              <w:t>Indicates whether the UE supports HARQ-ACK bundling in half duplex FDD in CE mode A</w:t>
            </w:r>
            <w:r w:rsidRPr="00170CE7">
              <w:rPr>
                <w:lang w:eastAsia="ja-JP"/>
              </w:rPr>
              <w:t>, as specified in TS</w:t>
            </w:r>
            <w:r w:rsidRPr="00170CE7">
              <w:rPr>
                <w:lang w:eastAsia="en-GB"/>
              </w:rPr>
              <w:t xml:space="preserve"> 36.212 [22] and TS 36.213 [23]</w:t>
            </w:r>
            <w:r w:rsidRPr="00170CE7">
              <w:rPr>
                <w:lang w:eastAsia="ja-JP"/>
              </w:rPr>
              <w:t>.</w:t>
            </w:r>
          </w:p>
        </w:tc>
        <w:tc>
          <w:tcPr>
            <w:tcW w:w="861" w:type="dxa"/>
            <w:gridSpan w:val="2"/>
          </w:tcPr>
          <w:p w14:paraId="1CB6E8AC"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2A5A327F" w14:textId="77777777" w:rsidTr="00B029C4">
        <w:trPr>
          <w:cantSplit/>
        </w:trPr>
        <w:tc>
          <w:tcPr>
            <w:tcW w:w="7789" w:type="dxa"/>
            <w:gridSpan w:val="2"/>
          </w:tcPr>
          <w:p w14:paraId="5F94D788" w14:textId="77777777" w:rsidR="00B029C4" w:rsidRPr="00170CE7" w:rsidRDefault="00B029C4" w:rsidP="00B029C4">
            <w:pPr>
              <w:pStyle w:val="TAL"/>
              <w:rPr>
                <w:b/>
                <w:bCs/>
                <w:i/>
                <w:noProof/>
                <w:lang w:eastAsia="en-GB"/>
              </w:rPr>
            </w:pPr>
            <w:r w:rsidRPr="00170CE7">
              <w:rPr>
                <w:b/>
                <w:bCs/>
                <w:i/>
                <w:noProof/>
                <w:lang w:eastAsia="en-GB"/>
              </w:rPr>
              <w:t>ce-ModeA, ce-ModeB</w:t>
            </w:r>
          </w:p>
          <w:p w14:paraId="6C1D64A1" w14:textId="77777777" w:rsidR="00B029C4" w:rsidRPr="00170CE7" w:rsidRDefault="00B029C4" w:rsidP="00B029C4">
            <w:pPr>
              <w:pStyle w:val="TAL"/>
              <w:rPr>
                <w:b/>
                <w:i/>
                <w:lang w:eastAsia="en-GB"/>
              </w:rPr>
            </w:pPr>
            <w:r w:rsidRPr="00170CE7">
              <w:rPr>
                <w:iCs/>
                <w:noProof/>
                <w:lang w:eastAsia="en-GB"/>
              </w:rPr>
              <w:t xml:space="preserve">Indicates whether the UE supports </w:t>
            </w:r>
            <w:r w:rsidRPr="00170CE7">
              <w:rPr>
                <w:lang w:eastAsia="ja-JP"/>
              </w:rPr>
              <w:t>operation in CE mode A and/or B, as specified in TS</w:t>
            </w:r>
            <w:r w:rsidRPr="00170CE7">
              <w:rPr>
                <w:lang w:eastAsia="en-GB"/>
              </w:rPr>
              <w:t xml:space="preserve"> 36.211 [21] and TS 36.213 [23]</w:t>
            </w:r>
            <w:r w:rsidRPr="00170CE7">
              <w:rPr>
                <w:lang w:eastAsia="ja-JP"/>
              </w:rPr>
              <w:t>.</w:t>
            </w:r>
          </w:p>
        </w:tc>
        <w:tc>
          <w:tcPr>
            <w:tcW w:w="861" w:type="dxa"/>
            <w:gridSpan w:val="2"/>
          </w:tcPr>
          <w:p w14:paraId="3EAA67BA"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05070CA" w14:textId="77777777" w:rsidTr="00B029C4">
        <w:trPr>
          <w:cantSplit/>
        </w:trPr>
        <w:tc>
          <w:tcPr>
            <w:tcW w:w="7789" w:type="dxa"/>
            <w:gridSpan w:val="2"/>
          </w:tcPr>
          <w:p w14:paraId="61500980" w14:textId="77777777" w:rsidR="00B029C4" w:rsidRPr="00170CE7" w:rsidRDefault="00B029C4" w:rsidP="00B029C4">
            <w:pPr>
              <w:pStyle w:val="TAL"/>
              <w:rPr>
                <w:b/>
                <w:bCs/>
                <w:i/>
                <w:noProof/>
                <w:lang w:eastAsia="en-GB"/>
              </w:rPr>
            </w:pPr>
            <w:r w:rsidRPr="00170CE7">
              <w:rPr>
                <w:b/>
                <w:bCs/>
                <w:i/>
                <w:noProof/>
                <w:lang w:eastAsia="en-GB"/>
              </w:rPr>
              <w:t>ceMeasurements</w:t>
            </w:r>
          </w:p>
          <w:p w14:paraId="56896BC2" w14:textId="77777777" w:rsidR="00B029C4" w:rsidRPr="00170CE7" w:rsidRDefault="00B029C4" w:rsidP="00B029C4">
            <w:pPr>
              <w:pStyle w:val="TAL"/>
              <w:rPr>
                <w:b/>
                <w:bCs/>
                <w:i/>
                <w:noProof/>
                <w:lang w:eastAsia="en-GB"/>
              </w:rPr>
            </w:pPr>
            <w:r w:rsidRPr="00170CE7">
              <w:rPr>
                <w:iCs/>
                <w:noProof/>
                <w:lang w:eastAsia="en-GB"/>
              </w:rPr>
              <w:t>Indicates whether the UE supports intra-frequency RSRQ measurements and inter-frequency RSRP and RSRQ measurements in RRC_CONNECTED, as specified in TS 36.133 [16] and TS 36.304 [4]</w:t>
            </w:r>
            <w:r w:rsidRPr="00170CE7">
              <w:rPr>
                <w:lang w:eastAsia="ja-JP"/>
              </w:rPr>
              <w:t>.</w:t>
            </w:r>
          </w:p>
        </w:tc>
        <w:tc>
          <w:tcPr>
            <w:tcW w:w="861" w:type="dxa"/>
            <w:gridSpan w:val="2"/>
          </w:tcPr>
          <w:p w14:paraId="70F7DFC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4C0BE8B" w14:textId="77777777" w:rsidTr="00B029C4">
        <w:trPr>
          <w:cantSplit/>
        </w:trPr>
        <w:tc>
          <w:tcPr>
            <w:tcW w:w="7809" w:type="dxa"/>
            <w:gridSpan w:val="3"/>
          </w:tcPr>
          <w:p w14:paraId="5903E8B2" w14:textId="77777777" w:rsidR="00B029C4" w:rsidRPr="00170CE7" w:rsidRDefault="00B029C4" w:rsidP="00B029C4">
            <w:pPr>
              <w:pStyle w:val="TAL"/>
              <w:rPr>
                <w:b/>
                <w:bCs/>
                <w:i/>
                <w:noProof/>
                <w:lang w:eastAsia="en-GB"/>
              </w:rPr>
            </w:pPr>
            <w:r w:rsidRPr="00170CE7">
              <w:rPr>
                <w:b/>
                <w:bCs/>
                <w:i/>
                <w:noProof/>
                <w:lang w:eastAsia="en-GB"/>
              </w:rPr>
              <w:t>ce-PDSCH-64QAM</w:t>
            </w:r>
          </w:p>
          <w:p w14:paraId="0602E37D" w14:textId="77777777" w:rsidR="00B029C4" w:rsidRPr="00170CE7" w:rsidRDefault="00B029C4" w:rsidP="00B029C4">
            <w:pPr>
              <w:pStyle w:val="TAL"/>
              <w:rPr>
                <w:b/>
                <w:bCs/>
                <w:i/>
                <w:noProof/>
                <w:lang w:eastAsia="en-GB"/>
              </w:rPr>
            </w:pPr>
            <w:r w:rsidRPr="00170CE7">
              <w:rPr>
                <w:iCs/>
                <w:noProof/>
                <w:lang w:eastAsia="en-GB"/>
              </w:rPr>
              <w:t>Indicates whether the UE supports 64QAM for non-repeated unicast PDSCH in CE mode A.</w:t>
            </w:r>
          </w:p>
        </w:tc>
        <w:tc>
          <w:tcPr>
            <w:tcW w:w="841" w:type="dxa"/>
          </w:tcPr>
          <w:p w14:paraId="37DDD85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A434BA5"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015AC4E6" w14:textId="77777777" w:rsidR="00B029C4" w:rsidRPr="00170CE7" w:rsidRDefault="00B029C4" w:rsidP="00B029C4">
            <w:pPr>
              <w:pStyle w:val="TAL"/>
              <w:rPr>
                <w:b/>
                <w:lang w:eastAsia="zh-CN"/>
              </w:rPr>
            </w:pPr>
            <w:r w:rsidRPr="00170CE7">
              <w:rPr>
                <w:b/>
                <w:i/>
                <w:lang w:eastAsia="zh-CN"/>
              </w:rPr>
              <w:t>ce-PDSCH-FlexibleStartPRB-CE-ModeA</w:t>
            </w:r>
            <w:r w:rsidRPr="00170CE7">
              <w:rPr>
                <w:b/>
                <w:lang w:eastAsia="zh-CN"/>
              </w:rPr>
              <w:t xml:space="preserve">, </w:t>
            </w:r>
            <w:r w:rsidRPr="00170CE7">
              <w:rPr>
                <w:b/>
                <w:i/>
                <w:lang w:eastAsia="zh-CN"/>
              </w:rPr>
              <w:t>ce-PDSCH-FlexibleStartPRB-CE-ModeB</w:t>
            </w:r>
            <w:r w:rsidRPr="00170CE7">
              <w:rPr>
                <w:b/>
                <w:lang w:eastAsia="zh-CN"/>
              </w:rPr>
              <w:t>,</w:t>
            </w:r>
          </w:p>
          <w:p w14:paraId="12405C56" w14:textId="77777777" w:rsidR="00B029C4" w:rsidRPr="00170CE7" w:rsidRDefault="00B029C4" w:rsidP="00B029C4">
            <w:pPr>
              <w:pStyle w:val="TAL"/>
              <w:rPr>
                <w:b/>
                <w:i/>
                <w:lang w:eastAsia="zh-CN"/>
              </w:rPr>
            </w:pPr>
            <w:r w:rsidRPr="00170CE7">
              <w:rPr>
                <w:b/>
                <w:i/>
                <w:lang w:eastAsia="zh-CN"/>
              </w:rPr>
              <w:t>ce-PUSCH-FlexibleStartPRB-CE-ModeA</w:t>
            </w:r>
            <w:r w:rsidRPr="00170CE7">
              <w:rPr>
                <w:b/>
                <w:lang w:eastAsia="zh-CN"/>
              </w:rPr>
              <w:t xml:space="preserve">, </w:t>
            </w:r>
            <w:r w:rsidRPr="00170CE7">
              <w:rPr>
                <w:b/>
                <w:i/>
                <w:lang w:eastAsia="zh-CN"/>
              </w:rPr>
              <w:t>ce-PUSCH-FlexibleStartPRB-CE-ModeB</w:t>
            </w:r>
          </w:p>
          <w:p w14:paraId="4A230C3C" w14:textId="77777777" w:rsidR="00B029C4" w:rsidRPr="00170CE7" w:rsidRDefault="00B029C4" w:rsidP="00B029C4">
            <w:pPr>
              <w:pStyle w:val="TAL"/>
              <w:rPr>
                <w:lang w:eastAsia="zh-CN"/>
              </w:rPr>
            </w:pPr>
            <w:r w:rsidRPr="00170CE7">
              <w:rPr>
                <w:lang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3D993998"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0F8A9BA" w14:textId="77777777" w:rsidTr="00B029C4">
        <w:trPr>
          <w:cantSplit/>
        </w:trPr>
        <w:tc>
          <w:tcPr>
            <w:tcW w:w="7789" w:type="dxa"/>
            <w:gridSpan w:val="2"/>
          </w:tcPr>
          <w:p w14:paraId="42B9C119" w14:textId="77777777" w:rsidR="00B029C4" w:rsidRPr="00170CE7" w:rsidRDefault="00B029C4" w:rsidP="00B029C4">
            <w:pPr>
              <w:pStyle w:val="TAL"/>
              <w:rPr>
                <w:b/>
                <w:bCs/>
                <w:i/>
                <w:noProof/>
                <w:lang w:eastAsia="en-GB"/>
              </w:rPr>
            </w:pPr>
            <w:r w:rsidRPr="00170CE7">
              <w:rPr>
                <w:b/>
                <w:bCs/>
                <w:i/>
                <w:noProof/>
                <w:lang w:eastAsia="en-GB"/>
              </w:rPr>
              <w:t>ce-PDSCH-PUSCH-Enhancement</w:t>
            </w:r>
          </w:p>
          <w:p w14:paraId="6B31B2D9" w14:textId="77777777" w:rsidR="00B029C4" w:rsidRPr="00170CE7" w:rsidDel="00EF05C9" w:rsidRDefault="00B029C4" w:rsidP="00B029C4">
            <w:pPr>
              <w:pStyle w:val="TAL"/>
              <w:rPr>
                <w:b/>
                <w:bCs/>
                <w:i/>
                <w:noProof/>
                <w:lang w:eastAsia="en-GB"/>
              </w:rPr>
            </w:pPr>
            <w:r w:rsidRPr="00170CE7">
              <w:rPr>
                <w:iCs/>
                <w:noProof/>
                <w:lang w:eastAsia="en-GB"/>
              </w:rPr>
              <w:t xml:space="preserve">Indicates whether the UE supports new numbers of repetitions for PUSCH </w:t>
            </w:r>
            <w:r w:rsidRPr="00170CE7">
              <w:rPr>
                <w:noProof/>
                <w:lang w:eastAsia="en-GB"/>
              </w:rPr>
              <w:t>and modulation restrictions for PDSCH/PUSCH</w:t>
            </w:r>
            <w:r w:rsidRPr="00170CE7">
              <w:rPr>
                <w:iCs/>
                <w:noProof/>
                <w:lang w:eastAsia="en-GB"/>
              </w:rPr>
              <w:t xml:space="preserve"> in CE mode A</w:t>
            </w:r>
            <w:r w:rsidRPr="00170CE7">
              <w:rPr>
                <w:lang w:eastAsia="ja-JP"/>
              </w:rPr>
              <w:t xml:space="preserve"> as specified in TS</w:t>
            </w:r>
            <w:r w:rsidRPr="00170CE7">
              <w:rPr>
                <w:lang w:eastAsia="en-GB"/>
              </w:rPr>
              <w:t xml:space="preserve"> 36.212 [22] and TS 36.213 [23]</w:t>
            </w:r>
            <w:r w:rsidRPr="00170CE7">
              <w:rPr>
                <w:iCs/>
                <w:noProof/>
                <w:lang w:eastAsia="en-GB"/>
              </w:rPr>
              <w:t>.</w:t>
            </w:r>
          </w:p>
        </w:tc>
        <w:tc>
          <w:tcPr>
            <w:tcW w:w="861" w:type="dxa"/>
            <w:gridSpan w:val="2"/>
          </w:tcPr>
          <w:p w14:paraId="6CA715B5"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6EB3ED87" w14:textId="77777777" w:rsidTr="00B029C4">
        <w:trPr>
          <w:cantSplit/>
        </w:trPr>
        <w:tc>
          <w:tcPr>
            <w:tcW w:w="7789" w:type="dxa"/>
            <w:gridSpan w:val="2"/>
          </w:tcPr>
          <w:p w14:paraId="3E9430D8" w14:textId="77777777" w:rsidR="00B029C4" w:rsidRPr="00170CE7" w:rsidRDefault="00B029C4" w:rsidP="00B029C4">
            <w:pPr>
              <w:pStyle w:val="TAL"/>
              <w:rPr>
                <w:b/>
                <w:bCs/>
                <w:i/>
                <w:noProof/>
                <w:lang w:eastAsia="en-GB"/>
              </w:rPr>
            </w:pPr>
            <w:r w:rsidRPr="00170CE7">
              <w:rPr>
                <w:b/>
                <w:bCs/>
                <w:i/>
                <w:noProof/>
                <w:lang w:eastAsia="en-GB"/>
              </w:rPr>
              <w:t>ce-PDSCH-PUSCH-MaxBandwidth</w:t>
            </w:r>
          </w:p>
          <w:p w14:paraId="56229400" w14:textId="77777777" w:rsidR="00B029C4" w:rsidRPr="00170CE7" w:rsidRDefault="00B029C4" w:rsidP="00B029C4">
            <w:pPr>
              <w:pStyle w:val="TAL"/>
              <w:rPr>
                <w:b/>
                <w:bCs/>
                <w:i/>
                <w:noProof/>
                <w:lang w:eastAsia="en-GB"/>
              </w:rPr>
            </w:pPr>
            <w:r w:rsidRPr="00170CE7">
              <w:rPr>
                <w:iCs/>
                <w:noProof/>
                <w:lang w:eastAsia="en-GB"/>
              </w:rPr>
              <w:t xml:space="preserve">Indicates the maximum supported PDSCH/PUSCH channel bandwidth in CE mode A and B, </w:t>
            </w:r>
            <w:r w:rsidRPr="00170CE7">
              <w:rPr>
                <w:lang w:eastAsia="ja-JP"/>
              </w:rPr>
              <w:t>as specified in TS</w:t>
            </w:r>
            <w:r w:rsidRPr="00170CE7">
              <w:rPr>
                <w:lang w:eastAsia="en-GB"/>
              </w:rPr>
              <w:t xml:space="preserve"> 36.212 [22] and TS 36.213 [23]</w:t>
            </w:r>
            <w:r w:rsidRPr="00170CE7">
              <w:rPr>
                <w:lang w:eastAsia="ja-JP"/>
              </w:rPr>
              <w:t xml:space="preserve">. Value bw5 corresponds to 5 MHz and value bw20 corresponds to 20 MHz. If the field is absent the maximum </w:t>
            </w:r>
            <w:r w:rsidRPr="00170CE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1" w:type="dxa"/>
            <w:gridSpan w:val="2"/>
          </w:tcPr>
          <w:p w14:paraId="0794B36C"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464FA7FE" w14:textId="77777777" w:rsidTr="00B029C4">
        <w:trPr>
          <w:cantSplit/>
        </w:trPr>
        <w:tc>
          <w:tcPr>
            <w:tcW w:w="7789" w:type="dxa"/>
            <w:gridSpan w:val="2"/>
          </w:tcPr>
          <w:p w14:paraId="07AC5632" w14:textId="77777777" w:rsidR="00B029C4" w:rsidRPr="00170CE7" w:rsidRDefault="00B029C4" w:rsidP="00B029C4">
            <w:pPr>
              <w:pStyle w:val="TAL"/>
              <w:rPr>
                <w:b/>
                <w:bCs/>
                <w:i/>
                <w:noProof/>
                <w:lang w:eastAsia="en-GB"/>
              </w:rPr>
            </w:pPr>
            <w:r w:rsidRPr="00170CE7">
              <w:rPr>
                <w:b/>
                <w:bCs/>
                <w:i/>
                <w:noProof/>
                <w:lang w:eastAsia="en-GB"/>
              </w:rPr>
              <w:t>ce-PDSCH-TenProcesses</w:t>
            </w:r>
          </w:p>
          <w:p w14:paraId="79738345" w14:textId="77777777" w:rsidR="00B029C4" w:rsidRPr="00170CE7" w:rsidRDefault="00B029C4" w:rsidP="00B029C4">
            <w:pPr>
              <w:pStyle w:val="TAL"/>
              <w:rPr>
                <w:b/>
                <w:bCs/>
                <w:i/>
                <w:noProof/>
                <w:lang w:eastAsia="en-GB"/>
              </w:rPr>
            </w:pPr>
            <w:r w:rsidRPr="00170CE7">
              <w:rPr>
                <w:iCs/>
                <w:noProof/>
                <w:lang w:eastAsia="en-GB"/>
              </w:rPr>
              <w:t>Indicates whether the UE supports 10 DL HARQ processes in FDD in CE mode A.</w:t>
            </w:r>
          </w:p>
        </w:tc>
        <w:tc>
          <w:tcPr>
            <w:tcW w:w="861" w:type="dxa"/>
            <w:gridSpan w:val="2"/>
          </w:tcPr>
          <w:p w14:paraId="5F7FD65D"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7A41B799" w14:textId="77777777" w:rsidTr="00B029C4">
        <w:trPr>
          <w:cantSplit/>
        </w:trPr>
        <w:tc>
          <w:tcPr>
            <w:tcW w:w="7789" w:type="dxa"/>
            <w:gridSpan w:val="2"/>
          </w:tcPr>
          <w:p w14:paraId="78EC9EED" w14:textId="77777777" w:rsidR="00B029C4" w:rsidRPr="00170CE7" w:rsidRDefault="00B029C4" w:rsidP="00B029C4">
            <w:pPr>
              <w:pStyle w:val="TAL"/>
              <w:rPr>
                <w:b/>
                <w:bCs/>
                <w:i/>
                <w:noProof/>
                <w:lang w:eastAsia="en-GB"/>
              </w:rPr>
            </w:pPr>
            <w:r w:rsidRPr="00170CE7">
              <w:rPr>
                <w:b/>
                <w:bCs/>
                <w:i/>
                <w:noProof/>
                <w:lang w:eastAsia="en-GB"/>
              </w:rPr>
              <w:t>ce-PUCCH-Enhancement</w:t>
            </w:r>
          </w:p>
          <w:p w14:paraId="2899DA44" w14:textId="77777777" w:rsidR="00B029C4" w:rsidRPr="00170CE7" w:rsidRDefault="00B029C4" w:rsidP="00B029C4">
            <w:pPr>
              <w:pStyle w:val="TAL"/>
              <w:rPr>
                <w:b/>
                <w:bCs/>
                <w:i/>
                <w:noProof/>
                <w:lang w:eastAsia="en-GB"/>
              </w:rPr>
            </w:pPr>
            <w:r w:rsidRPr="00170CE7">
              <w:rPr>
                <w:iCs/>
                <w:noProof/>
                <w:lang w:eastAsia="en-GB"/>
              </w:rPr>
              <w:t>Indicates whether the UE supports r</w:t>
            </w:r>
            <w:r w:rsidRPr="00170CE7">
              <w:rPr>
                <w:lang w:eastAsia="ja-JP"/>
              </w:rPr>
              <w:t>epetition levels 64 and 128 for PUCCH in CE Mode B</w:t>
            </w:r>
            <w:r w:rsidRPr="00170CE7">
              <w:rPr>
                <w:bCs/>
                <w:noProof/>
                <w:lang w:eastAsia="en-GB"/>
              </w:rPr>
              <w:t xml:space="preserve">, </w:t>
            </w:r>
            <w:r w:rsidRPr="00170CE7">
              <w:rPr>
                <w:lang w:eastAsia="ja-JP"/>
              </w:rPr>
              <w:t>as specified in TS 36.211 [21] and in TS 36.213 [23].</w:t>
            </w:r>
          </w:p>
        </w:tc>
        <w:tc>
          <w:tcPr>
            <w:tcW w:w="861" w:type="dxa"/>
            <w:gridSpan w:val="2"/>
          </w:tcPr>
          <w:p w14:paraId="31573965"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1A8E8583" w14:textId="77777777" w:rsidTr="00B029C4">
        <w:trPr>
          <w:cantSplit/>
        </w:trPr>
        <w:tc>
          <w:tcPr>
            <w:tcW w:w="7789" w:type="dxa"/>
            <w:gridSpan w:val="2"/>
          </w:tcPr>
          <w:p w14:paraId="462D559A" w14:textId="77777777" w:rsidR="00B029C4" w:rsidRPr="00170CE7" w:rsidRDefault="00B029C4" w:rsidP="00B029C4">
            <w:pPr>
              <w:pStyle w:val="TAL"/>
              <w:rPr>
                <w:b/>
                <w:bCs/>
                <w:i/>
                <w:noProof/>
                <w:lang w:eastAsia="en-GB"/>
              </w:rPr>
            </w:pPr>
            <w:r w:rsidRPr="00170CE7">
              <w:rPr>
                <w:b/>
                <w:bCs/>
                <w:i/>
                <w:noProof/>
                <w:lang w:eastAsia="en-GB"/>
              </w:rPr>
              <w:t>ce-PUSCH-NB-MaxTBS</w:t>
            </w:r>
          </w:p>
          <w:p w14:paraId="5439D9DF"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2984 bits max UL TBS in 1.4 MHz in CE mode A </w:t>
            </w:r>
            <w:r w:rsidRPr="00170CE7">
              <w:rPr>
                <w:lang w:eastAsia="ja-JP"/>
              </w:rPr>
              <w:t>operation, as specified in TS</w:t>
            </w:r>
            <w:r w:rsidRPr="00170CE7">
              <w:rPr>
                <w:lang w:eastAsia="en-GB"/>
              </w:rPr>
              <w:t xml:space="preserve"> 36.212 [22] and TS 36.213 [23]</w:t>
            </w:r>
            <w:r w:rsidRPr="00170CE7">
              <w:rPr>
                <w:lang w:eastAsia="ja-JP"/>
              </w:rPr>
              <w:t>.</w:t>
            </w:r>
          </w:p>
        </w:tc>
        <w:tc>
          <w:tcPr>
            <w:tcW w:w="861" w:type="dxa"/>
            <w:gridSpan w:val="2"/>
          </w:tcPr>
          <w:p w14:paraId="4A68338D"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1FE7A0BD"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68A4AB88" w14:textId="77777777" w:rsidR="00B029C4" w:rsidRPr="00170CE7" w:rsidRDefault="00B029C4" w:rsidP="00B029C4">
            <w:pPr>
              <w:pStyle w:val="TAL"/>
              <w:rPr>
                <w:b/>
                <w:bCs/>
                <w:i/>
                <w:noProof/>
                <w:lang w:eastAsia="en-GB"/>
              </w:rPr>
            </w:pPr>
            <w:bookmarkStart w:id="98" w:name="_Hlk509241096"/>
            <w:r w:rsidRPr="00170CE7">
              <w:rPr>
                <w:b/>
                <w:bCs/>
                <w:i/>
                <w:noProof/>
                <w:lang w:eastAsia="en-GB"/>
              </w:rPr>
              <w:t>ce-PUSCH-SubPRB-Allocation</w:t>
            </w:r>
          </w:p>
          <w:p w14:paraId="10558269" w14:textId="77777777" w:rsidR="00B029C4" w:rsidRPr="00170CE7" w:rsidRDefault="00B029C4" w:rsidP="00B029C4">
            <w:pPr>
              <w:pStyle w:val="TAL"/>
              <w:rPr>
                <w:b/>
                <w:bCs/>
                <w:i/>
                <w:noProof/>
                <w:lang w:eastAsia="en-GB"/>
              </w:rPr>
            </w:pPr>
            <w:r w:rsidRPr="00170CE7">
              <w:rPr>
                <w:bCs/>
                <w:noProof/>
                <w:lang w:eastAsia="en-GB"/>
              </w:rPr>
              <w:t>Indicates whether the UE supports sub-PRB resource allocation for PUSCH in CE mode A or B, as specified in TS 36.211 [21],</w:t>
            </w:r>
            <w:r w:rsidRPr="00170CE7">
              <w:rPr>
                <w:lang w:eastAsia="ja-JP"/>
              </w:rPr>
              <w:t xml:space="preserve"> TS</w:t>
            </w:r>
            <w:r w:rsidRPr="00170CE7">
              <w:rPr>
                <w:lang w:eastAsia="en-GB"/>
              </w:rPr>
              <w:t xml:space="preserve"> 36.212 [22]</w:t>
            </w:r>
            <w:r w:rsidRPr="00170CE7">
              <w:rPr>
                <w:bCs/>
                <w:noProof/>
                <w:lang w:eastAsia="en-GB"/>
              </w:rPr>
              <w:t xml:space="preserve"> and TS 36.213 [23].</w:t>
            </w:r>
            <w:bookmarkEnd w:id="98"/>
          </w:p>
        </w:tc>
        <w:tc>
          <w:tcPr>
            <w:tcW w:w="861" w:type="dxa"/>
            <w:gridSpan w:val="2"/>
            <w:tcBorders>
              <w:top w:val="single" w:sz="4" w:space="0" w:color="808080"/>
              <w:left w:val="single" w:sz="4" w:space="0" w:color="808080"/>
              <w:bottom w:val="single" w:sz="4" w:space="0" w:color="808080"/>
              <w:right w:val="single" w:sz="4" w:space="0" w:color="808080"/>
            </w:tcBorders>
          </w:tcPr>
          <w:p w14:paraId="3B78AF3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7A95B56" w14:textId="77777777" w:rsidTr="00B029C4">
        <w:trPr>
          <w:cantSplit/>
        </w:trPr>
        <w:tc>
          <w:tcPr>
            <w:tcW w:w="7789" w:type="dxa"/>
            <w:gridSpan w:val="2"/>
          </w:tcPr>
          <w:p w14:paraId="140E2384" w14:textId="77777777" w:rsidR="00B029C4" w:rsidRPr="00170CE7" w:rsidRDefault="00B029C4" w:rsidP="00B029C4">
            <w:pPr>
              <w:pStyle w:val="TAL"/>
              <w:rPr>
                <w:b/>
                <w:bCs/>
                <w:i/>
                <w:noProof/>
                <w:lang w:eastAsia="en-GB"/>
              </w:rPr>
            </w:pPr>
            <w:r w:rsidRPr="00170CE7">
              <w:rPr>
                <w:b/>
                <w:bCs/>
                <w:i/>
                <w:noProof/>
                <w:lang w:eastAsia="en-GB"/>
              </w:rPr>
              <w:t>ce-RetuningSymbols</w:t>
            </w:r>
          </w:p>
          <w:p w14:paraId="7D7542E9" w14:textId="77777777" w:rsidR="00B029C4" w:rsidRPr="00170CE7" w:rsidRDefault="00B029C4" w:rsidP="00B029C4">
            <w:pPr>
              <w:pStyle w:val="TAL"/>
              <w:rPr>
                <w:b/>
                <w:bCs/>
                <w:i/>
                <w:noProof/>
                <w:lang w:eastAsia="en-GB"/>
              </w:rPr>
            </w:pPr>
            <w:r w:rsidRPr="00170CE7">
              <w:rPr>
                <w:iCs/>
                <w:noProof/>
                <w:lang w:eastAsia="en-GB"/>
              </w:rPr>
              <w:t>Indicates the number of retuning symbols in CE mode</w:t>
            </w:r>
            <w:r w:rsidRPr="00170CE7">
              <w:rPr>
                <w:lang w:eastAsia="ja-JP"/>
              </w:rPr>
              <w:t xml:space="preserve"> A and B as specified in TS</w:t>
            </w:r>
            <w:r w:rsidRPr="00170CE7">
              <w:rPr>
                <w:lang w:eastAsia="en-GB"/>
              </w:rPr>
              <w:t xml:space="preserve"> 36.211 [21]</w:t>
            </w:r>
            <w:r w:rsidRPr="00170CE7">
              <w:rPr>
                <w:lang w:eastAsia="ja-JP"/>
              </w:rPr>
              <w:t xml:space="preserve">. Value n0 corresponds to 0 retuning symbols and value n1 corresponds to 1 retuning symbol. If the field is absent the </w:t>
            </w:r>
            <w:r w:rsidRPr="00170CE7">
              <w:rPr>
                <w:iCs/>
                <w:noProof/>
                <w:lang w:eastAsia="en-GB"/>
              </w:rPr>
              <w:t>number of retuning symbols in CE mode A and B is 2.</w:t>
            </w:r>
          </w:p>
        </w:tc>
        <w:tc>
          <w:tcPr>
            <w:tcW w:w="861" w:type="dxa"/>
            <w:gridSpan w:val="2"/>
          </w:tcPr>
          <w:p w14:paraId="1694DB2F"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37B25B5" w14:textId="77777777" w:rsidTr="00B029C4">
        <w:trPr>
          <w:cantSplit/>
        </w:trPr>
        <w:tc>
          <w:tcPr>
            <w:tcW w:w="7789" w:type="dxa"/>
            <w:gridSpan w:val="2"/>
          </w:tcPr>
          <w:p w14:paraId="6721D419" w14:textId="77777777" w:rsidR="00B029C4" w:rsidRPr="00170CE7" w:rsidRDefault="00B029C4" w:rsidP="00B029C4">
            <w:pPr>
              <w:pStyle w:val="TAL"/>
              <w:rPr>
                <w:b/>
                <w:bCs/>
                <w:i/>
                <w:noProof/>
                <w:lang w:eastAsia="en-GB"/>
              </w:rPr>
            </w:pPr>
            <w:r w:rsidRPr="00170CE7">
              <w:rPr>
                <w:b/>
                <w:bCs/>
                <w:i/>
                <w:noProof/>
                <w:lang w:eastAsia="en-GB"/>
              </w:rPr>
              <w:t>ce-SchedulingEnhancement</w:t>
            </w:r>
          </w:p>
          <w:p w14:paraId="17D2A577"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dynamic HARQ-ACK delay for HD-FDD in CE mode A </w:t>
            </w:r>
            <w:r w:rsidRPr="00170CE7">
              <w:rPr>
                <w:lang w:eastAsia="ja-JP"/>
              </w:rPr>
              <w:t>as specified in TS</w:t>
            </w:r>
            <w:r w:rsidRPr="00170CE7">
              <w:rPr>
                <w:lang w:eastAsia="en-GB"/>
              </w:rPr>
              <w:t xml:space="preserve"> 36.212 [22] and TS 36.213 [23]</w:t>
            </w:r>
            <w:r w:rsidRPr="00170CE7">
              <w:rPr>
                <w:iCs/>
                <w:noProof/>
                <w:lang w:eastAsia="en-GB"/>
              </w:rPr>
              <w:t>.</w:t>
            </w:r>
          </w:p>
        </w:tc>
        <w:tc>
          <w:tcPr>
            <w:tcW w:w="861" w:type="dxa"/>
            <w:gridSpan w:val="2"/>
          </w:tcPr>
          <w:p w14:paraId="07228CAB"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4BDACE8" w14:textId="77777777" w:rsidTr="00B029C4">
        <w:trPr>
          <w:cantSplit/>
        </w:trPr>
        <w:tc>
          <w:tcPr>
            <w:tcW w:w="7789" w:type="dxa"/>
            <w:gridSpan w:val="2"/>
          </w:tcPr>
          <w:p w14:paraId="36626353" w14:textId="77777777" w:rsidR="00B029C4" w:rsidRPr="00170CE7" w:rsidRDefault="00B029C4" w:rsidP="00B029C4">
            <w:pPr>
              <w:pStyle w:val="TAL"/>
              <w:rPr>
                <w:b/>
                <w:bCs/>
                <w:i/>
                <w:noProof/>
                <w:lang w:eastAsia="en-GB"/>
              </w:rPr>
            </w:pPr>
            <w:r w:rsidRPr="00170CE7">
              <w:rPr>
                <w:b/>
                <w:bCs/>
                <w:i/>
                <w:noProof/>
                <w:lang w:eastAsia="en-GB"/>
              </w:rPr>
              <w:t>ce-SRS-Enhancement</w:t>
            </w:r>
          </w:p>
          <w:p w14:paraId="7789476F"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SRS coverage enhancement in TDD with support of SRS combs 2 and 4 </w:t>
            </w:r>
            <w:r w:rsidRPr="00170CE7">
              <w:rPr>
                <w:lang w:eastAsia="ja-JP"/>
              </w:rPr>
              <w:t xml:space="preserve">as specified in </w:t>
            </w:r>
            <w:r w:rsidRPr="00170CE7">
              <w:rPr>
                <w:lang w:eastAsia="en-GB"/>
              </w:rPr>
              <w:t>TS 36.213 [23]</w:t>
            </w:r>
            <w:r w:rsidRPr="00170CE7">
              <w:rPr>
                <w:iCs/>
                <w:noProof/>
                <w:lang w:eastAsia="en-GB"/>
              </w:rPr>
              <w:t xml:space="preserve">. This field can be included only if </w:t>
            </w:r>
            <w:r w:rsidRPr="00170CE7">
              <w:rPr>
                <w:i/>
                <w:iCs/>
                <w:noProof/>
                <w:lang w:eastAsia="en-GB"/>
              </w:rPr>
              <w:t>ce-SRS-EnhancementWithoutComb4</w:t>
            </w:r>
            <w:r w:rsidRPr="00170CE7">
              <w:rPr>
                <w:iCs/>
                <w:noProof/>
                <w:lang w:eastAsia="en-GB"/>
              </w:rPr>
              <w:t xml:space="preserve"> is not included.</w:t>
            </w:r>
          </w:p>
        </w:tc>
        <w:tc>
          <w:tcPr>
            <w:tcW w:w="861" w:type="dxa"/>
            <w:gridSpan w:val="2"/>
          </w:tcPr>
          <w:p w14:paraId="688656D2"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1FA2E34" w14:textId="77777777" w:rsidTr="00B029C4">
        <w:trPr>
          <w:cantSplit/>
        </w:trPr>
        <w:tc>
          <w:tcPr>
            <w:tcW w:w="7789" w:type="dxa"/>
            <w:gridSpan w:val="2"/>
          </w:tcPr>
          <w:p w14:paraId="7B9EE1FF" w14:textId="77777777" w:rsidR="00B029C4" w:rsidRPr="00170CE7" w:rsidRDefault="00B029C4" w:rsidP="00B029C4">
            <w:pPr>
              <w:pStyle w:val="TAL"/>
              <w:rPr>
                <w:b/>
                <w:bCs/>
                <w:i/>
                <w:noProof/>
                <w:lang w:eastAsia="en-GB"/>
              </w:rPr>
            </w:pPr>
            <w:r w:rsidRPr="00170CE7">
              <w:rPr>
                <w:b/>
                <w:bCs/>
                <w:i/>
                <w:noProof/>
                <w:lang w:eastAsia="en-GB"/>
              </w:rPr>
              <w:t>ce-SRS-EnhancementWithoutComb4</w:t>
            </w:r>
          </w:p>
          <w:p w14:paraId="1950E9CD"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SRS coverage enhancement in TDD with support of SRS comb 2 but without support of SRS comb 4 </w:t>
            </w:r>
            <w:r w:rsidRPr="00170CE7">
              <w:rPr>
                <w:lang w:eastAsia="ja-JP"/>
              </w:rPr>
              <w:t xml:space="preserve">as specified in </w:t>
            </w:r>
            <w:r w:rsidRPr="00170CE7">
              <w:rPr>
                <w:lang w:eastAsia="en-GB"/>
              </w:rPr>
              <w:t>TS 36.213 [23]</w:t>
            </w:r>
            <w:r w:rsidRPr="00170CE7">
              <w:rPr>
                <w:iCs/>
                <w:noProof/>
                <w:lang w:eastAsia="en-GB"/>
              </w:rPr>
              <w:t xml:space="preserve">. This field can be included only if </w:t>
            </w:r>
            <w:r w:rsidRPr="00170CE7">
              <w:rPr>
                <w:i/>
                <w:iCs/>
                <w:noProof/>
                <w:lang w:eastAsia="en-GB"/>
              </w:rPr>
              <w:t>ce-SRS-Enhancement</w:t>
            </w:r>
            <w:r w:rsidRPr="00170CE7">
              <w:rPr>
                <w:iCs/>
                <w:noProof/>
                <w:lang w:eastAsia="en-GB"/>
              </w:rPr>
              <w:t xml:space="preserve"> is not included.</w:t>
            </w:r>
          </w:p>
        </w:tc>
        <w:tc>
          <w:tcPr>
            <w:tcW w:w="861" w:type="dxa"/>
            <w:gridSpan w:val="2"/>
          </w:tcPr>
          <w:p w14:paraId="5026222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916368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CB6585" w14:textId="77777777" w:rsidR="00B029C4" w:rsidRPr="00170CE7" w:rsidRDefault="00B029C4" w:rsidP="00B029C4">
            <w:pPr>
              <w:pStyle w:val="TAL"/>
              <w:rPr>
                <w:b/>
                <w:i/>
                <w:lang w:eastAsia="zh-CN"/>
              </w:rPr>
            </w:pPr>
            <w:r w:rsidRPr="00170CE7">
              <w:rPr>
                <w:b/>
                <w:i/>
                <w:lang w:eastAsia="zh-CN"/>
              </w:rPr>
              <w:t>ce-SwitchWithoutHO</w:t>
            </w:r>
          </w:p>
          <w:p w14:paraId="770276FB" w14:textId="77777777" w:rsidR="00B029C4" w:rsidRPr="00170CE7" w:rsidRDefault="00B029C4" w:rsidP="00B029C4">
            <w:pPr>
              <w:pStyle w:val="TAL"/>
              <w:rPr>
                <w:b/>
                <w:i/>
                <w:lang w:eastAsia="zh-CN"/>
              </w:rPr>
            </w:pPr>
            <w:r w:rsidRPr="00170CE7">
              <w:rPr>
                <w:lang w:eastAsia="en-GB"/>
              </w:rPr>
              <w:t>Indicates whether the UE supports switching between normal mode and enhanced coverage mode without handover</w:t>
            </w:r>
            <w:r w:rsidRPr="00170CE7">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49B68F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4934FFD"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7436A35E" w14:textId="77777777" w:rsidR="00B029C4" w:rsidRPr="00170CE7" w:rsidRDefault="00B029C4" w:rsidP="00B029C4">
            <w:pPr>
              <w:pStyle w:val="TAL"/>
              <w:rPr>
                <w:b/>
                <w:i/>
                <w:lang w:eastAsia="zh-CN"/>
              </w:rPr>
            </w:pPr>
            <w:r w:rsidRPr="00170CE7">
              <w:rPr>
                <w:b/>
                <w:i/>
                <w:lang w:eastAsia="zh-CN"/>
              </w:rPr>
              <w:t>ce-UL-HARQ-ACK-Feedback</w:t>
            </w:r>
          </w:p>
          <w:p w14:paraId="6F26548B" w14:textId="77777777" w:rsidR="00B029C4" w:rsidRPr="00170CE7" w:rsidRDefault="00B029C4" w:rsidP="00B029C4">
            <w:pPr>
              <w:pStyle w:val="TAL"/>
              <w:rPr>
                <w:lang w:eastAsia="zh-CN"/>
              </w:rPr>
            </w:pPr>
            <w:r w:rsidRPr="00170CE7">
              <w:rPr>
                <w:lang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2C863B07"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03FADF24" w14:textId="77777777" w:rsidTr="00B029C4">
        <w:trPr>
          <w:cantSplit/>
        </w:trPr>
        <w:tc>
          <w:tcPr>
            <w:tcW w:w="7789" w:type="dxa"/>
            <w:gridSpan w:val="2"/>
          </w:tcPr>
          <w:p w14:paraId="12706B97" w14:textId="77777777" w:rsidR="00B029C4" w:rsidRPr="00170CE7" w:rsidRDefault="00B029C4" w:rsidP="00B029C4">
            <w:pPr>
              <w:pStyle w:val="TAL"/>
              <w:rPr>
                <w:b/>
                <w:bCs/>
                <w:i/>
                <w:noProof/>
                <w:lang w:eastAsia="en-GB"/>
              </w:rPr>
            </w:pPr>
            <w:r w:rsidRPr="00170CE7">
              <w:rPr>
                <w:b/>
                <w:bCs/>
                <w:i/>
                <w:noProof/>
                <w:lang w:eastAsia="en-GB"/>
              </w:rPr>
              <w:t>channelMeasRestriction</w:t>
            </w:r>
          </w:p>
          <w:p w14:paraId="7DDC28B0" w14:textId="77777777" w:rsidR="00B029C4" w:rsidRPr="00170CE7" w:rsidRDefault="00B029C4" w:rsidP="00B029C4">
            <w:pPr>
              <w:pStyle w:val="TAL"/>
              <w:rPr>
                <w:b/>
                <w:bCs/>
                <w:i/>
                <w:noProof/>
                <w:lang w:eastAsia="en-GB"/>
              </w:rPr>
            </w:pPr>
            <w:r w:rsidRPr="00170CE7">
              <w:rPr>
                <w:iCs/>
                <w:noProof/>
                <w:lang w:eastAsia="en-GB"/>
              </w:rPr>
              <w:t xml:space="preserve">Indicates </w:t>
            </w:r>
            <w:r w:rsidRPr="00170CE7">
              <w:rPr>
                <w:lang w:eastAsia="en-GB"/>
              </w:rPr>
              <w:t>for a particular transmission mode</w:t>
            </w:r>
            <w:r w:rsidRPr="00170CE7">
              <w:rPr>
                <w:iCs/>
                <w:noProof/>
                <w:lang w:eastAsia="en-GB"/>
              </w:rPr>
              <w:t xml:space="preserve"> whether the UE supports channel measurement restriction.</w:t>
            </w:r>
          </w:p>
        </w:tc>
        <w:tc>
          <w:tcPr>
            <w:tcW w:w="861" w:type="dxa"/>
            <w:gridSpan w:val="2"/>
          </w:tcPr>
          <w:p w14:paraId="0211E7EB"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3256A0D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4F2778"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codebook-HARQ-ACK</w:t>
            </w:r>
          </w:p>
          <w:p w14:paraId="59AA0AB0" w14:textId="77777777" w:rsidR="00B029C4" w:rsidRPr="00170CE7" w:rsidRDefault="00B029C4" w:rsidP="00B029C4">
            <w:pPr>
              <w:pStyle w:val="TAL"/>
              <w:rPr>
                <w:b/>
                <w:i/>
                <w:lang w:eastAsia="ja-JP"/>
              </w:rPr>
            </w:pPr>
            <w:r w:rsidRPr="00170CE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14:paraId="6B68E644"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No</w:t>
            </w:r>
          </w:p>
        </w:tc>
      </w:tr>
      <w:tr w:rsidR="00B029C4" w:rsidRPr="00170CE7" w14:paraId="559CC78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65EFF7" w14:textId="77777777" w:rsidR="00B029C4" w:rsidRPr="00170CE7" w:rsidRDefault="00B029C4" w:rsidP="00B029C4">
            <w:pPr>
              <w:pStyle w:val="TAL"/>
              <w:rPr>
                <w:iCs/>
                <w:noProof/>
                <w:lang w:eastAsia="ja-JP"/>
              </w:rPr>
            </w:pPr>
            <w:r w:rsidRPr="00170CE7">
              <w:rPr>
                <w:b/>
                <w:bCs/>
                <w:i/>
                <w:noProof/>
                <w:lang w:eastAsia="ja-JP"/>
              </w:rPr>
              <w:t>commMultipleTx</w:t>
            </w:r>
          </w:p>
          <w:p w14:paraId="21B39A9E" w14:textId="77777777" w:rsidR="00B029C4" w:rsidRPr="00170CE7" w:rsidRDefault="00B029C4" w:rsidP="00B029C4">
            <w:pPr>
              <w:pStyle w:val="TAL"/>
              <w:rPr>
                <w:b/>
                <w:bCs/>
                <w:i/>
                <w:noProof/>
                <w:lang w:eastAsia="ja-JP"/>
              </w:rPr>
            </w:pPr>
            <w:r w:rsidRPr="00170CE7">
              <w:rPr>
                <w:iCs/>
                <w:noProof/>
                <w:lang w:eastAsia="en-GB"/>
              </w:rPr>
              <w:t xml:space="preserve">Indicates whether the UE supports multiple transmissions of sidelink communication to different destinations in one SC period. If </w:t>
            </w:r>
            <w:r w:rsidRPr="00170CE7">
              <w:rPr>
                <w:i/>
                <w:iCs/>
                <w:noProof/>
                <w:lang w:eastAsia="en-GB"/>
              </w:rPr>
              <w:t>commMultipleTx-r13</w:t>
            </w:r>
            <w:r w:rsidRPr="00170CE7">
              <w:rPr>
                <w:iCs/>
                <w:noProof/>
                <w:lang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14:paraId="023F689C"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6963D58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9FF30A" w14:textId="77777777" w:rsidR="00B029C4" w:rsidRPr="00170CE7" w:rsidRDefault="00B029C4" w:rsidP="00B029C4">
            <w:pPr>
              <w:pStyle w:val="TAL"/>
              <w:rPr>
                <w:b/>
                <w:i/>
                <w:lang w:eastAsia="en-GB"/>
              </w:rPr>
            </w:pPr>
            <w:r w:rsidRPr="00170CE7">
              <w:rPr>
                <w:b/>
                <w:i/>
                <w:lang w:eastAsia="en-GB"/>
              </w:rPr>
              <w:t>commSimultaneousTx</w:t>
            </w:r>
          </w:p>
          <w:p w14:paraId="653BCBC7" w14:textId="77777777" w:rsidR="00B029C4" w:rsidRPr="00170CE7" w:rsidRDefault="00B029C4" w:rsidP="00B029C4">
            <w:pPr>
              <w:pStyle w:val="TAL"/>
              <w:rPr>
                <w:b/>
                <w:i/>
                <w:lang w:eastAsia="en-GB"/>
              </w:rPr>
            </w:pPr>
            <w:r w:rsidRPr="00170CE7">
              <w:rPr>
                <w:lang w:eastAsia="en-GB"/>
              </w:rPr>
              <w:t xml:space="preserve">Indicates whether the UE supports simultaneous transmission of EUTRA and sidelink communication (on different carriers) in all bands for which the UE indicated sidelink support in a band combination (using </w:t>
            </w:r>
            <w:r w:rsidRPr="00170CE7">
              <w:rPr>
                <w:i/>
                <w:lang w:eastAsia="en-GB"/>
              </w:rPr>
              <w:t>commSupportedBandsPerBC</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0588F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925203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04650E" w14:textId="77777777" w:rsidR="00B029C4" w:rsidRPr="00170CE7" w:rsidRDefault="00B029C4" w:rsidP="00B029C4">
            <w:pPr>
              <w:pStyle w:val="TAL"/>
              <w:rPr>
                <w:b/>
                <w:i/>
                <w:lang w:eastAsia="en-GB"/>
              </w:rPr>
            </w:pPr>
            <w:r w:rsidRPr="00170CE7">
              <w:rPr>
                <w:b/>
                <w:i/>
                <w:lang w:eastAsia="en-GB"/>
              </w:rPr>
              <w:t>commSupportedBands</w:t>
            </w:r>
          </w:p>
          <w:p w14:paraId="61A593F7" w14:textId="77777777" w:rsidR="00B029C4" w:rsidRPr="00170CE7" w:rsidRDefault="00B029C4" w:rsidP="00B029C4">
            <w:pPr>
              <w:pStyle w:val="TAL"/>
              <w:rPr>
                <w:b/>
                <w:i/>
                <w:lang w:eastAsia="en-GB"/>
              </w:rPr>
            </w:pPr>
            <w:r w:rsidRPr="00170CE7">
              <w:rPr>
                <w:lang w:eastAsia="en-GB"/>
              </w:rPr>
              <w:t xml:space="preserve">Indicates the bands on which the UE supports sidelink communication, by an independent list of bands i.e. separate from the list of supported E-UTRA band, as indicated in </w:t>
            </w:r>
            <w:r w:rsidRPr="00170CE7">
              <w:rPr>
                <w:i/>
                <w:lang w:eastAsia="en-GB"/>
              </w:rPr>
              <w:t>supportedBandListEUTRA</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82A485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654236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52DC0B" w14:textId="77777777" w:rsidR="00B029C4" w:rsidRPr="00170CE7" w:rsidRDefault="00B029C4" w:rsidP="00B029C4">
            <w:pPr>
              <w:pStyle w:val="TAL"/>
              <w:rPr>
                <w:b/>
                <w:i/>
                <w:lang w:eastAsia="en-GB"/>
              </w:rPr>
            </w:pPr>
            <w:r w:rsidRPr="00170CE7">
              <w:rPr>
                <w:b/>
                <w:i/>
                <w:lang w:eastAsia="en-GB"/>
              </w:rPr>
              <w:t>commSupportedBandsPerBC</w:t>
            </w:r>
          </w:p>
          <w:p w14:paraId="25D04CAB" w14:textId="77777777" w:rsidR="00B029C4" w:rsidRPr="00170CE7" w:rsidRDefault="00B029C4" w:rsidP="00B029C4">
            <w:pPr>
              <w:pStyle w:val="TAL"/>
              <w:rPr>
                <w:b/>
                <w:i/>
                <w:lang w:eastAsia="en-GB"/>
              </w:rPr>
            </w:pPr>
            <w:r w:rsidRPr="00170CE7">
              <w:rPr>
                <w:lang w:eastAsia="en-GB"/>
              </w:rPr>
              <w:t xml:space="preserve">Indicates, for a particular band combination, the bands on which the UE supports simultaneous reception of EUTRA and sidelink communication. If the UE indicates support simultaneous transmission (using </w:t>
            </w:r>
            <w:r w:rsidRPr="00170CE7">
              <w:rPr>
                <w:i/>
                <w:lang w:eastAsia="en-GB"/>
              </w:rPr>
              <w:t>commSimultaneousTx</w:t>
            </w:r>
            <w:r w:rsidRPr="00170CE7">
              <w:rPr>
                <w:lang w:eastAsia="en-GB"/>
              </w:rPr>
              <w:t xml:space="preserve">), it also indicates, for a particular band combination, the bands on which the UE supports simultaneous transmission of EUTRA and sidelink communication. The first bit refers to the first band included in </w:t>
            </w:r>
            <w:r w:rsidRPr="00170CE7">
              <w:rPr>
                <w:i/>
                <w:lang w:eastAsia="en-GB"/>
              </w:rPr>
              <w:t>commSupportedBands</w:t>
            </w:r>
            <w:r w:rsidRPr="00170CE7">
              <w:rPr>
                <w:lang w:eastAsia="en-GB"/>
              </w:rPr>
              <w:t>, with value 1 indicating sidelink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319F83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1440F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DE326D" w14:textId="77777777" w:rsidR="00B029C4" w:rsidRPr="00170CE7" w:rsidRDefault="00B029C4" w:rsidP="00B029C4">
            <w:pPr>
              <w:pStyle w:val="TAL"/>
              <w:rPr>
                <w:b/>
                <w:i/>
                <w:lang w:eastAsia="en-GB"/>
              </w:rPr>
            </w:pPr>
            <w:r w:rsidRPr="00170CE7">
              <w:rPr>
                <w:b/>
                <w:i/>
                <w:lang w:eastAsia="en-GB"/>
              </w:rPr>
              <w:t>configN (in MIMO-CA-ParametersPerBoBCPerTM)</w:t>
            </w:r>
          </w:p>
          <w:p w14:paraId="0B4178E9" w14:textId="77777777" w:rsidR="00B029C4" w:rsidRPr="00170CE7" w:rsidRDefault="00B029C4" w:rsidP="00B029C4">
            <w:pPr>
              <w:pStyle w:val="TAL"/>
              <w:rPr>
                <w:b/>
                <w:i/>
                <w:lang w:eastAsia="en-GB"/>
              </w:rPr>
            </w:pPr>
            <w:r w:rsidRPr="00170CE7">
              <w:rPr>
                <w:lang w:eastAsia="en-GB"/>
              </w:rPr>
              <w:t>If signalled, the field indicates for a particular transmission mode whether the UE supports non-precoded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9C8391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B8147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1D79D7" w14:textId="77777777" w:rsidR="00B029C4" w:rsidRPr="00170CE7" w:rsidRDefault="00B029C4" w:rsidP="00B029C4">
            <w:pPr>
              <w:pStyle w:val="TAL"/>
              <w:rPr>
                <w:b/>
                <w:i/>
                <w:lang w:eastAsia="ja-JP"/>
              </w:rPr>
            </w:pPr>
            <w:r w:rsidRPr="00170CE7">
              <w:rPr>
                <w:b/>
                <w:i/>
                <w:lang w:eastAsia="ja-JP"/>
              </w:rPr>
              <w:t>configN (in MIMO-UE-ParametersPerTM)</w:t>
            </w:r>
          </w:p>
          <w:p w14:paraId="64D80A50" w14:textId="77777777" w:rsidR="00B029C4" w:rsidRPr="00170CE7" w:rsidRDefault="00B029C4" w:rsidP="00B029C4">
            <w:pPr>
              <w:pStyle w:val="TAL"/>
              <w:rPr>
                <w:lang w:eastAsia="ja-JP"/>
              </w:rPr>
            </w:pPr>
            <w:r w:rsidRPr="00170CE7">
              <w:rPr>
                <w:lang w:eastAsia="ja-JP"/>
              </w:rPr>
              <w:t>Indicates for a particular transmission mode whether the UE supports non-precoded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4F109DC4"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42E9DDD5" w14:textId="77777777" w:rsidTr="00B029C4">
        <w:trPr>
          <w:cantSplit/>
        </w:trPr>
        <w:tc>
          <w:tcPr>
            <w:tcW w:w="7789" w:type="dxa"/>
            <w:gridSpan w:val="2"/>
          </w:tcPr>
          <w:p w14:paraId="39B28774" w14:textId="77777777" w:rsidR="00B029C4" w:rsidRPr="00170CE7" w:rsidRDefault="00B029C4" w:rsidP="00B029C4">
            <w:pPr>
              <w:pStyle w:val="TAL"/>
              <w:rPr>
                <w:b/>
                <w:bCs/>
                <w:i/>
                <w:noProof/>
                <w:lang w:eastAsia="en-GB"/>
              </w:rPr>
            </w:pPr>
            <w:r w:rsidRPr="00170CE7">
              <w:rPr>
                <w:b/>
                <w:bCs/>
                <w:i/>
                <w:noProof/>
                <w:lang w:eastAsia="en-GB"/>
              </w:rPr>
              <w:t>crossCarrierScheduling</w:t>
            </w:r>
          </w:p>
        </w:tc>
        <w:tc>
          <w:tcPr>
            <w:tcW w:w="861" w:type="dxa"/>
            <w:gridSpan w:val="2"/>
          </w:tcPr>
          <w:p w14:paraId="110333E0" w14:textId="77777777" w:rsidR="00B029C4" w:rsidRPr="00170CE7" w:rsidRDefault="00B029C4" w:rsidP="00B029C4">
            <w:pPr>
              <w:pStyle w:val="TAL"/>
              <w:jc w:val="center"/>
              <w:rPr>
                <w:bCs/>
                <w:noProof/>
                <w:lang w:eastAsia="en-GB"/>
              </w:rPr>
            </w:pPr>
            <w:r w:rsidRPr="00170CE7">
              <w:rPr>
                <w:bCs/>
                <w:noProof/>
                <w:lang w:eastAsia="zh-CN"/>
              </w:rPr>
              <w:t>Yes</w:t>
            </w:r>
          </w:p>
        </w:tc>
      </w:tr>
      <w:tr w:rsidR="00B029C4" w:rsidRPr="00170CE7" w14:paraId="61425A3B" w14:textId="77777777" w:rsidTr="00B029C4">
        <w:trPr>
          <w:cantSplit/>
        </w:trPr>
        <w:tc>
          <w:tcPr>
            <w:tcW w:w="7789" w:type="dxa"/>
            <w:gridSpan w:val="2"/>
          </w:tcPr>
          <w:p w14:paraId="20F01CD5"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lang w:eastAsia="en-GB"/>
              </w:rPr>
              <w:t>cr</w:t>
            </w:r>
            <w:r w:rsidRPr="00170CE7">
              <w:rPr>
                <w:rFonts w:ascii="Arial" w:hAnsi="Arial"/>
                <w:b/>
                <w:bCs/>
                <w:i/>
                <w:noProof/>
                <w:sz w:val="18"/>
              </w:rPr>
              <w:t>ossCarrierScheduling-B5C</w:t>
            </w:r>
          </w:p>
          <w:p w14:paraId="368ED2CC" w14:textId="77777777" w:rsidR="00B029C4" w:rsidRPr="00170CE7" w:rsidRDefault="00B029C4" w:rsidP="00B029C4">
            <w:pPr>
              <w:keepNext/>
              <w:keepLines/>
              <w:spacing w:after="0"/>
              <w:rPr>
                <w:rFonts w:ascii="Arial" w:hAnsi="Arial"/>
                <w:b/>
                <w:bCs/>
                <w:i/>
                <w:noProof/>
                <w:sz w:val="18"/>
                <w:lang w:eastAsia="en-GB"/>
              </w:rPr>
            </w:pPr>
            <w:r w:rsidRPr="00170CE7">
              <w:rPr>
                <w:rFonts w:ascii="Arial" w:hAnsi="Arial"/>
                <w:iCs/>
                <w:noProof/>
                <w:sz w:val="18"/>
                <w:lang w:eastAsia="en-GB"/>
              </w:rPr>
              <w:t xml:space="preserve">Indicates whether the UE supports </w:t>
            </w:r>
            <w:r w:rsidRPr="00170CE7">
              <w:rPr>
                <w:rFonts w:ascii="Arial" w:hAnsi="Arial"/>
                <w:iCs/>
                <w:noProof/>
                <w:sz w:val="18"/>
              </w:rPr>
              <w:t>cross carrier scheduling beyond 5 DL CCs</w:t>
            </w:r>
            <w:r w:rsidRPr="00170CE7">
              <w:rPr>
                <w:rFonts w:ascii="Arial" w:hAnsi="Arial"/>
                <w:iCs/>
                <w:noProof/>
                <w:sz w:val="18"/>
                <w:lang w:eastAsia="en-GB"/>
              </w:rPr>
              <w:t>.</w:t>
            </w:r>
          </w:p>
        </w:tc>
        <w:tc>
          <w:tcPr>
            <w:tcW w:w="861" w:type="dxa"/>
            <w:gridSpan w:val="2"/>
          </w:tcPr>
          <w:p w14:paraId="2039B786"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No</w:t>
            </w:r>
          </w:p>
        </w:tc>
      </w:tr>
      <w:tr w:rsidR="00B029C4" w:rsidRPr="00170CE7" w14:paraId="62F5580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8C7F5F" w14:textId="77777777" w:rsidR="00B029C4" w:rsidRPr="00170CE7" w:rsidRDefault="00B029C4" w:rsidP="00B029C4">
            <w:pPr>
              <w:pStyle w:val="TAL"/>
              <w:rPr>
                <w:b/>
                <w:i/>
                <w:lang w:eastAsia="en-GB"/>
              </w:rPr>
            </w:pPr>
            <w:r w:rsidRPr="00170CE7">
              <w:rPr>
                <w:b/>
                <w:bCs/>
                <w:i/>
                <w:noProof/>
                <w:lang w:eastAsia="en-GB"/>
              </w:rPr>
              <w:t>crossCarrierSchedulingLAA-DL</w:t>
            </w:r>
          </w:p>
          <w:p w14:paraId="2DFF359B" w14:textId="77777777" w:rsidR="00B029C4" w:rsidRPr="00170CE7" w:rsidRDefault="00B029C4" w:rsidP="00B029C4">
            <w:pPr>
              <w:pStyle w:val="TAL"/>
              <w:rPr>
                <w:b/>
                <w:i/>
                <w:lang w:eastAsia="en-GB"/>
              </w:rPr>
            </w:pPr>
            <w:r w:rsidRPr="00170CE7">
              <w:rPr>
                <w:lang w:eastAsia="en-GB"/>
              </w:rPr>
              <w:t xml:space="preserve">Indicates whether the UE supports cross-carrier scheduling from a licensed carrier for LAA cell(s) for downlink.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2B849D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2101A3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3E0037" w14:textId="77777777" w:rsidR="00B029C4" w:rsidRPr="00170CE7" w:rsidRDefault="00B029C4" w:rsidP="00B029C4">
            <w:pPr>
              <w:pStyle w:val="TAL"/>
              <w:rPr>
                <w:b/>
                <w:i/>
                <w:lang w:eastAsia="en-GB"/>
              </w:rPr>
            </w:pPr>
            <w:r w:rsidRPr="00170CE7">
              <w:rPr>
                <w:b/>
                <w:bCs/>
                <w:i/>
                <w:noProof/>
                <w:lang w:eastAsia="en-GB"/>
              </w:rPr>
              <w:t>crossCarrierSchedulingLAA-</w:t>
            </w:r>
            <w:r w:rsidRPr="00170CE7">
              <w:rPr>
                <w:b/>
                <w:bCs/>
                <w:i/>
                <w:noProof/>
                <w:lang w:eastAsia="zh-CN"/>
              </w:rPr>
              <w:t>U</w:t>
            </w:r>
            <w:r w:rsidRPr="00170CE7">
              <w:rPr>
                <w:b/>
                <w:bCs/>
                <w:i/>
                <w:noProof/>
                <w:lang w:eastAsia="en-GB"/>
              </w:rPr>
              <w:t>L</w:t>
            </w:r>
          </w:p>
          <w:p w14:paraId="5A9B46B9" w14:textId="77777777" w:rsidR="00B029C4" w:rsidRPr="00170CE7" w:rsidRDefault="00B029C4" w:rsidP="00B029C4">
            <w:pPr>
              <w:pStyle w:val="TAL"/>
              <w:rPr>
                <w:b/>
                <w:bCs/>
                <w:i/>
                <w:noProof/>
                <w:lang w:eastAsia="en-GB"/>
              </w:rPr>
            </w:pPr>
            <w:r w:rsidRPr="00170CE7">
              <w:rPr>
                <w:lang w:eastAsia="en-GB"/>
              </w:rPr>
              <w:t xml:space="preserve">Indicates whether the UE supports cross-carrier scheduling from a licensed carrier for LAA cell(s) for </w:t>
            </w:r>
            <w:r w:rsidRPr="00170CE7">
              <w:rPr>
                <w:lang w:eastAsia="zh-CN"/>
              </w:rPr>
              <w:t>uplink</w:t>
            </w:r>
            <w:r w:rsidRPr="00170CE7">
              <w:rPr>
                <w:lang w:eastAsia="en-GB"/>
              </w:rPr>
              <w:t xml:space="preserve">. This field can be included only if </w:t>
            </w:r>
            <w:r w:rsidRPr="00170CE7">
              <w:rPr>
                <w:i/>
                <w:lang w:eastAsia="zh-CN"/>
              </w:rPr>
              <w:t>uplink</w:t>
            </w:r>
            <w:r w:rsidRPr="00170CE7">
              <w:rPr>
                <w:i/>
                <w:lang w:eastAsia="en-GB"/>
              </w:rPr>
              <w:t>LAA</w:t>
            </w:r>
            <w:r w:rsidRPr="00170CE7">
              <w:rPr>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1F5141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50397A7" w14:textId="77777777" w:rsidTr="00B029C4">
        <w:trPr>
          <w:cantSplit/>
        </w:trPr>
        <w:tc>
          <w:tcPr>
            <w:tcW w:w="7789" w:type="dxa"/>
            <w:gridSpan w:val="2"/>
          </w:tcPr>
          <w:p w14:paraId="3EC94B86" w14:textId="77777777" w:rsidR="00B029C4" w:rsidRPr="00170CE7" w:rsidRDefault="00B029C4" w:rsidP="00B029C4">
            <w:pPr>
              <w:pStyle w:val="TAL"/>
              <w:rPr>
                <w:b/>
                <w:bCs/>
                <w:i/>
                <w:noProof/>
                <w:lang w:eastAsia="en-GB"/>
              </w:rPr>
            </w:pPr>
            <w:r w:rsidRPr="00170CE7">
              <w:rPr>
                <w:b/>
                <w:bCs/>
                <w:i/>
                <w:noProof/>
                <w:lang w:eastAsia="en-GB"/>
              </w:rPr>
              <w:t>crs-DiscoverySignalsMeas</w:t>
            </w:r>
          </w:p>
          <w:p w14:paraId="4B633457" w14:textId="77777777" w:rsidR="00B029C4" w:rsidRPr="00170CE7" w:rsidRDefault="00B029C4" w:rsidP="00B029C4">
            <w:pPr>
              <w:pStyle w:val="TAL"/>
              <w:rPr>
                <w:b/>
                <w:bCs/>
                <w:i/>
                <w:noProof/>
                <w:lang w:eastAsia="zh-CN"/>
              </w:rPr>
            </w:pPr>
            <w:r w:rsidRPr="00170CE7">
              <w:rPr>
                <w:iCs/>
                <w:noProof/>
                <w:lang w:eastAsia="en-GB"/>
              </w:rPr>
              <w:t xml:space="preserve">Indicates whether the UE supports CRS based discovery signals measurement, and PDSCH/EPDCCH </w:t>
            </w:r>
            <w:r w:rsidRPr="00170CE7">
              <w:rPr>
                <w:lang w:eastAsia="en-GB"/>
              </w:rPr>
              <w:t>RE mapping</w:t>
            </w:r>
            <w:r w:rsidRPr="00170CE7">
              <w:rPr>
                <w:iCs/>
                <w:noProof/>
                <w:lang w:eastAsia="en-GB"/>
              </w:rPr>
              <w:t xml:space="preserve"> </w:t>
            </w:r>
            <w:r w:rsidRPr="00170CE7">
              <w:rPr>
                <w:iCs/>
                <w:noProof/>
                <w:lang w:eastAsia="zh-CN"/>
              </w:rPr>
              <w:t xml:space="preserve">with </w:t>
            </w:r>
            <w:r w:rsidRPr="00170CE7">
              <w:rPr>
                <w:iCs/>
                <w:noProof/>
                <w:lang w:eastAsia="en-GB"/>
              </w:rPr>
              <w:t>zero power CSI-RS configured for discovery signals.</w:t>
            </w:r>
          </w:p>
        </w:tc>
        <w:tc>
          <w:tcPr>
            <w:tcW w:w="861" w:type="dxa"/>
            <w:gridSpan w:val="2"/>
          </w:tcPr>
          <w:p w14:paraId="37DBC439"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529CF47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5DD8615" w14:textId="77777777" w:rsidR="00B029C4" w:rsidRPr="00170CE7" w:rsidRDefault="00B029C4" w:rsidP="00B029C4">
            <w:pPr>
              <w:pStyle w:val="TAL"/>
              <w:rPr>
                <w:b/>
                <w:bCs/>
                <w:i/>
                <w:noProof/>
                <w:lang w:eastAsia="en-GB"/>
              </w:rPr>
            </w:pPr>
            <w:r w:rsidRPr="00170CE7">
              <w:rPr>
                <w:b/>
                <w:bCs/>
                <w:i/>
                <w:noProof/>
                <w:lang w:eastAsia="en-GB"/>
              </w:rPr>
              <w:t>crs-IM-TM1-toTM9-OneRX-Port</w:t>
            </w:r>
          </w:p>
          <w:p w14:paraId="4E6DB81B" w14:textId="77777777" w:rsidR="00B029C4" w:rsidRPr="00170CE7" w:rsidRDefault="00B029C4" w:rsidP="00B029C4">
            <w:pPr>
              <w:pStyle w:val="TAL"/>
              <w:rPr>
                <w:b/>
                <w:i/>
              </w:rPr>
            </w:pPr>
            <w:r w:rsidRPr="00170CE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14:paraId="623CD3F9" w14:textId="77777777" w:rsidR="00B029C4" w:rsidRPr="00170CE7" w:rsidRDefault="00B029C4" w:rsidP="00B029C4">
            <w:pPr>
              <w:pStyle w:val="TAL"/>
              <w:jc w:val="center"/>
              <w:rPr>
                <w:bCs/>
                <w:noProof/>
              </w:rPr>
            </w:pPr>
            <w:r w:rsidRPr="00170CE7">
              <w:rPr>
                <w:bCs/>
                <w:noProof/>
                <w:lang w:eastAsia="zh-CN"/>
              </w:rPr>
              <w:t>-</w:t>
            </w:r>
          </w:p>
        </w:tc>
      </w:tr>
      <w:tr w:rsidR="00B029C4" w:rsidRPr="00170CE7" w14:paraId="3EBB51CE" w14:textId="77777777" w:rsidTr="00B029C4">
        <w:trPr>
          <w:cantSplit/>
        </w:trPr>
        <w:tc>
          <w:tcPr>
            <w:tcW w:w="7789" w:type="dxa"/>
            <w:gridSpan w:val="2"/>
          </w:tcPr>
          <w:p w14:paraId="6A5A45A0" w14:textId="77777777" w:rsidR="00B029C4" w:rsidRPr="00170CE7" w:rsidRDefault="00B029C4" w:rsidP="00B029C4">
            <w:pPr>
              <w:pStyle w:val="TAL"/>
              <w:rPr>
                <w:b/>
                <w:bCs/>
                <w:i/>
                <w:noProof/>
                <w:lang w:eastAsia="en-GB"/>
              </w:rPr>
            </w:pPr>
            <w:r w:rsidRPr="00170CE7">
              <w:rPr>
                <w:b/>
                <w:bCs/>
                <w:i/>
                <w:noProof/>
                <w:lang w:eastAsia="en-GB"/>
              </w:rPr>
              <w:t>crs-InterfHandl</w:t>
            </w:r>
          </w:p>
          <w:p w14:paraId="242DFC45" w14:textId="77777777" w:rsidR="00B029C4" w:rsidRPr="00170CE7" w:rsidRDefault="00B029C4" w:rsidP="00B029C4">
            <w:pPr>
              <w:pStyle w:val="TAL"/>
              <w:rPr>
                <w:b/>
                <w:bCs/>
                <w:i/>
                <w:noProof/>
                <w:lang w:eastAsia="en-GB"/>
              </w:rPr>
            </w:pPr>
            <w:r w:rsidRPr="00170CE7">
              <w:rPr>
                <w:iCs/>
                <w:noProof/>
                <w:lang w:eastAsia="en-GB"/>
              </w:rPr>
              <w:t>Indicates whether the UE supports CRS interference handling.</w:t>
            </w:r>
          </w:p>
        </w:tc>
        <w:tc>
          <w:tcPr>
            <w:tcW w:w="861" w:type="dxa"/>
            <w:gridSpan w:val="2"/>
          </w:tcPr>
          <w:p w14:paraId="1333A12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4CDF847A" w14:textId="77777777" w:rsidTr="00B029C4">
        <w:trPr>
          <w:cantSplit/>
        </w:trPr>
        <w:tc>
          <w:tcPr>
            <w:tcW w:w="7789" w:type="dxa"/>
            <w:gridSpan w:val="2"/>
          </w:tcPr>
          <w:p w14:paraId="333E1B7C" w14:textId="77777777" w:rsidR="00B029C4" w:rsidRPr="00170CE7" w:rsidRDefault="00B029C4" w:rsidP="00B029C4">
            <w:pPr>
              <w:pStyle w:val="TAL"/>
              <w:rPr>
                <w:b/>
                <w:bCs/>
                <w:i/>
                <w:noProof/>
                <w:lang w:eastAsia="en-GB"/>
              </w:rPr>
            </w:pPr>
            <w:r w:rsidRPr="00170CE7">
              <w:rPr>
                <w:b/>
                <w:bCs/>
                <w:i/>
                <w:noProof/>
                <w:lang w:eastAsia="en-GB"/>
              </w:rPr>
              <w:t>crs-InterfMitigationTM10</w:t>
            </w:r>
          </w:p>
          <w:p w14:paraId="70B1411B" w14:textId="77777777" w:rsidR="00B029C4" w:rsidRPr="00170CE7" w:rsidRDefault="00B029C4" w:rsidP="00B029C4">
            <w:pPr>
              <w:pStyle w:val="TAL"/>
              <w:rPr>
                <w:bCs/>
                <w:noProof/>
                <w:lang w:eastAsia="en-GB"/>
              </w:rPr>
            </w:pPr>
            <w:r w:rsidRPr="00170CE7">
              <w:rPr>
                <w:bCs/>
                <w:noProof/>
                <w:lang w:eastAsia="en-GB"/>
              </w:rPr>
              <w:t xml:space="preserve">The field defines whether the UE supports CRS interference mitigation in transmission mode 10. The UE supporting the </w:t>
            </w:r>
            <w:r w:rsidRPr="00170CE7">
              <w:rPr>
                <w:bCs/>
                <w:i/>
                <w:noProof/>
                <w:lang w:eastAsia="en-GB"/>
              </w:rPr>
              <w:t>crs-InterfMitigationTM10</w:t>
            </w:r>
            <w:r w:rsidRPr="00170CE7">
              <w:rPr>
                <w:bCs/>
                <w:noProof/>
                <w:lang w:eastAsia="en-GB"/>
              </w:rPr>
              <w:t xml:space="preserve"> capability shall also support the </w:t>
            </w:r>
            <w:r w:rsidRPr="00170CE7">
              <w:rPr>
                <w:bCs/>
                <w:i/>
                <w:noProof/>
                <w:lang w:eastAsia="en-GB"/>
              </w:rPr>
              <w:t>crs-InterfHandl</w:t>
            </w:r>
            <w:r w:rsidRPr="00170CE7">
              <w:rPr>
                <w:bCs/>
                <w:noProof/>
                <w:lang w:eastAsia="en-GB"/>
              </w:rPr>
              <w:t xml:space="preserve"> capability.</w:t>
            </w:r>
          </w:p>
        </w:tc>
        <w:tc>
          <w:tcPr>
            <w:tcW w:w="861" w:type="dxa"/>
            <w:gridSpan w:val="2"/>
          </w:tcPr>
          <w:p w14:paraId="5B1B9993" w14:textId="77777777" w:rsidR="00B029C4" w:rsidRPr="00170CE7" w:rsidRDefault="00B029C4" w:rsidP="00B029C4">
            <w:pPr>
              <w:pStyle w:val="TAL"/>
              <w:jc w:val="center"/>
              <w:rPr>
                <w:bCs/>
                <w:noProof/>
                <w:lang w:eastAsia="zh-CN"/>
              </w:rPr>
            </w:pPr>
            <w:r w:rsidRPr="00170CE7">
              <w:rPr>
                <w:bCs/>
                <w:noProof/>
                <w:lang w:eastAsia="zh-CN"/>
              </w:rPr>
              <w:t>No</w:t>
            </w:r>
          </w:p>
        </w:tc>
      </w:tr>
      <w:tr w:rsidR="00B029C4" w:rsidRPr="00170CE7" w14:paraId="6D76A192" w14:textId="77777777" w:rsidTr="00B029C4">
        <w:trPr>
          <w:cantSplit/>
        </w:trPr>
        <w:tc>
          <w:tcPr>
            <w:tcW w:w="7789" w:type="dxa"/>
            <w:gridSpan w:val="2"/>
          </w:tcPr>
          <w:p w14:paraId="35EA21A0" w14:textId="77777777" w:rsidR="00B029C4" w:rsidRPr="00170CE7" w:rsidRDefault="00B029C4" w:rsidP="00B029C4">
            <w:pPr>
              <w:pStyle w:val="TAL"/>
              <w:rPr>
                <w:b/>
                <w:bCs/>
                <w:i/>
                <w:noProof/>
                <w:lang w:eastAsia="en-GB"/>
              </w:rPr>
            </w:pPr>
            <w:r w:rsidRPr="00170CE7">
              <w:rPr>
                <w:b/>
                <w:bCs/>
                <w:i/>
                <w:noProof/>
                <w:lang w:eastAsia="en-GB"/>
              </w:rPr>
              <w:t>crs-InterfMitigationTM1toTM9</w:t>
            </w:r>
          </w:p>
          <w:p w14:paraId="7218C0C7" w14:textId="77777777" w:rsidR="00B029C4" w:rsidRPr="00170CE7" w:rsidRDefault="00B029C4" w:rsidP="00B029C4">
            <w:pPr>
              <w:pStyle w:val="TAL"/>
              <w:rPr>
                <w:b/>
                <w:bCs/>
                <w:i/>
                <w:noProof/>
                <w:lang w:eastAsia="en-GB"/>
              </w:rPr>
            </w:pPr>
            <w:r w:rsidRPr="00170CE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170CE7">
              <w:rPr>
                <w:i/>
                <w:iCs/>
                <w:lang w:eastAsia="ja-JP"/>
              </w:rPr>
              <w:t>crs-InterfMitigationTM1toTM9-r13</w:t>
            </w:r>
            <w:r w:rsidRPr="00170CE7">
              <w:rPr>
                <w:rFonts w:cs="Arial"/>
                <w:lang w:eastAsia="ja-JP"/>
              </w:rPr>
              <w:t xml:space="preserve"> downlink CC CA configuration</w:t>
            </w:r>
            <w:r w:rsidRPr="00170CE7">
              <w:rPr>
                <w:bCs/>
                <w:noProof/>
                <w:lang w:eastAsia="en-GB"/>
              </w:rPr>
              <w:t xml:space="preserve">. The </w:t>
            </w:r>
            <w:r w:rsidRPr="00170CE7">
              <w:rPr>
                <w:rFonts w:cs="Arial"/>
                <w:lang w:eastAsia="ja-JP"/>
              </w:rPr>
              <w:t xml:space="preserve">UE signals </w:t>
            </w:r>
            <w:r w:rsidRPr="00170CE7">
              <w:rPr>
                <w:i/>
                <w:iCs/>
                <w:lang w:eastAsia="ja-JP"/>
              </w:rPr>
              <w:t>crs-InterfMitigationTM1toTM9-r13</w:t>
            </w:r>
            <w:r w:rsidRPr="00170CE7">
              <w:rPr>
                <w:rFonts w:cs="Arial"/>
                <w:lang w:eastAsia="ja-JP"/>
              </w:rPr>
              <w:t xml:space="preserve"> value to indicate the maximum </w:t>
            </w:r>
            <w:r w:rsidRPr="00170CE7">
              <w:rPr>
                <w:i/>
                <w:iCs/>
                <w:lang w:eastAsia="ja-JP"/>
              </w:rPr>
              <w:t>crs-InterfMitigationTM1toTM9-r13</w:t>
            </w:r>
            <w:r w:rsidRPr="00170CE7">
              <w:rPr>
                <w:rFonts w:cs="Arial"/>
                <w:lang w:eastAsia="ja-JP"/>
              </w:rPr>
              <w:t xml:space="preserve"> downlink CC CA configuration where UE may apply CRS IM</w:t>
            </w:r>
            <w:r w:rsidRPr="00170CE7">
              <w:rPr>
                <w:bCs/>
                <w:noProof/>
                <w:lang w:eastAsia="en-GB"/>
              </w:rPr>
              <w:t>. For example, the UE sets "</w:t>
            </w:r>
            <w:r w:rsidRPr="00170CE7">
              <w:rPr>
                <w:bCs/>
                <w:i/>
                <w:noProof/>
                <w:lang w:eastAsia="en-GB"/>
              </w:rPr>
              <w:t>crs-InterfMitigationTM1toTM9-r13</w:t>
            </w:r>
            <w:r w:rsidRPr="00170CE7">
              <w:rPr>
                <w:bCs/>
                <w:noProof/>
                <w:lang w:eastAsia="en-GB"/>
              </w:rPr>
              <w:t xml:space="preserve"> = 3" to indicate that the UE supports CRS-IM on at least one DL CC for supported non-CA, 2DL CA and 3DL CA configurations. The UE supporting the </w:t>
            </w:r>
            <w:r w:rsidRPr="00170CE7">
              <w:rPr>
                <w:bCs/>
                <w:i/>
                <w:noProof/>
                <w:lang w:eastAsia="en-GB"/>
              </w:rPr>
              <w:t>crs-InterfMitigationTM1toTM9-r13</w:t>
            </w:r>
            <w:r w:rsidRPr="00170CE7">
              <w:rPr>
                <w:bCs/>
                <w:noProof/>
                <w:lang w:eastAsia="en-GB"/>
              </w:rPr>
              <w:t xml:space="preserve"> capability shall also support the </w:t>
            </w:r>
            <w:r w:rsidRPr="00170CE7">
              <w:rPr>
                <w:bCs/>
                <w:i/>
                <w:noProof/>
                <w:lang w:eastAsia="en-GB"/>
              </w:rPr>
              <w:t>crs-InterfHandl-r11</w:t>
            </w:r>
            <w:r w:rsidRPr="00170CE7">
              <w:rPr>
                <w:bCs/>
                <w:noProof/>
                <w:lang w:eastAsia="en-GB"/>
              </w:rPr>
              <w:t xml:space="preserve"> capability.</w:t>
            </w:r>
          </w:p>
        </w:tc>
        <w:tc>
          <w:tcPr>
            <w:tcW w:w="861" w:type="dxa"/>
            <w:gridSpan w:val="2"/>
          </w:tcPr>
          <w:p w14:paraId="3AA88156"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EAA616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B215C5D" w14:textId="77777777" w:rsidR="00B029C4" w:rsidRPr="00170CE7" w:rsidRDefault="00B029C4" w:rsidP="00B029C4">
            <w:pPr>
              <w:pStyle w:val="TAL"/>
              <w:rPr>
                <w:b/>
                <w:i/>
              </w:rPr>
            </w:pPr>
            <w:r w:rsidRPr="00170CE7">
              <w:rPr>
                <w:b/>
                <w:i/>
              </w:rPr>
              <w:t>crs-IntfMitig</w:t>
            </w:r>
          </w:p>
          <w:p w14:paraId="49E16594" w14:textId="77777777" w:rsidR="00B029C4" w:rsidRPr="00170CE7" w:rsidRDefault="00B029C4" w:rsidP="00B029C4">
            <w:pPr>
              <w:pStyle w:val="TAL"/>
            </w:pPr>
            <w:r w:rsidRPr="00170CE7">
              <w:rPr>
                <w:lang w:eastAsia="en-GB"/>
              </w:rPr>
              <w:t>Indicate whether the UE supports CRS interference mitigation as specified in TS 36.133 [16], clause 3.6.1.1</w:t>
            </w:r>
            <w:r w:rsidRPr="00170CE7">
              <w:rPr>
                <w:noProof/>
              </w:rPr>
              <w:t>.</w:t>
            </w:r>
          </w:p>
        </w:tc>
        <w:tc>
          <w:tcPr>
            <w:tcW w:w="841" w:type="dxa"/>
            <w:tcBorders>
              <w:top w:val="single" w:sz="4" w:space="0" w:color="808080"/>
              <w:left w:val="single" w:sz="4" w:space="0" w:color="808080"/>
              <w:bottom w:val="single" w:sz="4" w:space="0" w:color="808080"/>
              <w:right w:val="single" w:sz="4" w:space="0" w:color="808080"/>
            </w:tcBorders>
          </w:tcPr>
          <w:p w14:paraId="6702BA1A" w14:textId="77777777" w:rsidR="00B029C4" w:rsidRPr="00170CE7" w:rsidRDefault="00B029C4" w:rsidP="00B029C4">
            <w:pPr>
              <w:pStyle w:val="TAL"/>
              <w:jc w:val="center"/>
              <w:rPr>
                <w:bCs/>
                <w:noProof/>
              </w:rPr>
            </w:pPr>
            <w:r w:rsidRPr="00170CE7">
              <w:rPr>
                <w:bCs/>
                <w:noProof/>
              </w:rPr>
              <w:t>-</w:t>
            </w:r>
          </w:p>
        </w:tc>
      </w:tr>
      <w:tr w:rsidR="00B029C4" w:rsidRPr="00170CE7" w14:paraId="25105486" w14:textId="77777777" w:rsidTr="00B029C4">
        <w:trPr>
          <w:cantSplit/>
        </w:trPr>
        <w:tc>
          <w:tcPr>
            <w:tcW w:w="7789" w:type="dxa"/>
            <w:gridSpan w:val="2"/>
          </w:tcPr>
          <w:p w14:paraId="19673364" w14:textId="77777777" w:rsidR="00B029C4" w:rsidRPr="00170CE7" w:rsidRDefault="00B029C4" w:rsidP="00B029C4">
            <w:pPr>
              <w:pStyle w:val="TAL"/>
              <w:rPr>
                <w:b/>
                <w:bCs/>
                <w:i/>
                <w:noProof/>
                <w:lang w:eastAsia="en-GB"/>
              </w:rPr>
            </w:pPr>
            <w:r w:rsidRPr="00170CE7">
              <w:rPr>
                <w:b/>
                <w:bCs/>
                <w:i/>
                <w:noProof/>
                <w:lang w:eastAsia="en-GB"/>
              </w:rPr>
              <w:t>crs-LessDwPTS</w:t>
            </w:r>
          </w:p>
          <w:p w14:paraId="272B32C2" w14:textId="77777777" w:rsidR="00B029C4" w:rsidRPr="00170CE7" w:rsidRDefault="00B029C4" w:rsidP="00B029C4">
            <w:pPr>
              <w:pStyle w:val="TAL"/>
              <w:rPr>
                <w:b/>
                <w:bCs/>
                <w:i/>
                <w:noProof/>
                <w:lang w:eastAsia="zh-CN"/>
              </w:rPr>
            </w:pPr>
            <w:r w:rsidRPr="00170CE7">
              <w:rPr>
                <w:iCs/>
                <w:noProof/>
                <w:lang w:eastAsia="zh-CN"/>
              </w:rPr>
              <w:t>Indicates</w:t>
            </w:r>
            <w:r w:rsidRPr="00170CE7">
              <w:rPr>
                <w:iCs/>
                <w:noProof/>
                <w:lang w:eastAsia="en-GB"/>
              </w:rPr>
              <w:t xml:space="preserve"> whether the UE supports TDD special subframe configuration 10 without CRS transmission on the 5th symbol of DwPTS, i.e. </w:t>
            </w:r>
            <w:r w:rsidRPr="00170CE7">
              <w:rPr>
                <w:i/>
                <w:iCs/>
                <w:noProof/>
                <w:lang w:eastAsia="en-GB"/>
              </w:rPr>
              <w:t>ssp10-CRS-LessDwPTS</w:t>
            </w:r>
            <w:r w:rsidRPr="00170CE7">
              <w:rPr>
                <w:iCs/>
                <w:noProof/>
                <w:lang w:eastAsia="zh-CN"/>
              </w:rPr>
              <w:t>,</w:t>
            </w:r>
            <w:r w:rsidRPr="00170CE7">
              <w:rPr>
                <w:iCs/>
                <w:noProof/>
                <w:lang w:eastAsia="en-GB"/>
              </w:rPr>
              <w:t xml:space="preserve"> as specified in TS 36.211 [17]</w:t>
            </w:r>
            <w:r w:rsidRPr="00170CE7">
              <w:rPr>
                <w:i/>
                <w:iCs/>
                <w:noProof/>
                <w:lang w:eastAsia="en-GB"/>
              </w:rPr>
              <w:t>.</w:t>
            </w:r>
            <w:r w:rsidRPr="00170CE7">
              <w:rPr>
                <w:i/>
                <w:lang w:eastAsia="ja-JP"/>
              </w:rPr>
              <w:t xml:space="preserve"> </w:t>
            </w:r>
          </w:p>
        </w:tc>
        <w:tc>
          <w:tcPr>
            <w:tcW w:w="861" w:type="dxa"/>
            <w:gridSpan w:val="2"/>
          </w:tcPr>
          <w:p w14:paraId="3F47157E"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63B19E5" w14:textId="77777777" w:rsidTr="00B029C4">
        <w:trPr>
          <w:cantSplit/>
        </w:trPr>
        <w:tc>
          <w:tcPr>
            <w:tcW w:w="7789" w:type="dxa"/>
            <w:gridSpan w:val="2"/>
          </w:tcPr>
          <w:p w14:paraId="7E8752AC" w14:textId="77777777" w:rsidR="00B029C4" w:rsidRPr="00170CE7" w:rsidRDefault="00B029C4" w:rsidP="00B029C4">
            <w:pPr>
              <w:pStyle w:val="TAL"/>
              <w:rPr>
                <w:b/>
                <w:i/>
                <w:noProof/>
              </w:rPr>
            </w:pPr>
            <w:r w:rsidRPr="00170CE7">
              <w:rPr>
                <w:b/>
                <w:i/>
                <w:noProof/>
              </w:rPr>
              <w:t>csi-ReportingAdvanced, csi-ReportingAdvancedMaxPorts (in MIMO-CA-ParametersPerBoBCPerTM)</w:t>
            </w:r>
          </w:p>
          <w:p w14:paraId="287B80F4" w14:textId="77777777" w:rsidR="00B029C4" w:rsidRPr="00170CE7" w:rsidRDefault="00B029C4" w:rsidP="00B029C4">
            <w:pPr>
              <w:pStyle w:val="TAL"/>
              <w:rPr>
                <w:b/>
                <w:bCs/>
                <w:i/>
                <w:noProof/>
                <w:lang w:eastAsia="en-GB"/>
              </w:rPr>
            </w:pPr>
            <w:r w:rsidRPr="00170CE7">
              <w:rPr>
                <w:rFonts w:cs="Arial"/>
                <w:lang w:eastAsia="en-GB"/>
              </w:rPr>
              <w:t xml:space="preserve">If signalled, the field indicates that for a particular transmission mode, the </w:t>
            </w:r>
            <w:r w:rsidRPr="00170CE7">
              <w:rPr>
                <w:rFonts w:cs="Arial"/>
                <w:szCs w:val="18"/>
                <w:lang w:eastAsia="en-GB"/>
              </w:rPr>
              <w:t>maximum number of CSI-RS ports supported by the UE for</w:t>
            </w:r>
            <w:r w:rsidRPr="00170CE7">
              <w:rPr>
                <w:rFonts w:cs="Arial"/>
                <w:lang w:eastAsia="fr-FR"/>
              </w:rPr>
              <w:t xml:space="preserve"> advanced CSI reporting </w:t>
            </w:r>
            <w:r w:rsidRPr="00170CE7">
              <w:rPr>
                <w:rFonts w:cs="Arial"/>
                <w:lang w:eastAsia="en-GB"/>
              </w:rPr>
              <w:t xml:space="preserve">is different in the concerned band of band combination than the value indicated by the field </w:t>
            </w:r>
            <w:r w:rsidRPr="00170CE7">
              <w:rPr>
                <w:rFonts w:cs="Arial"/>
                <w:i/>
                <w:iCs/>
                <w:lang w:eastAsia="en-GB"/>
              </w:rPr>
              <w:t xml:space="preserve">csi-ReportingAdvanced </w:t>
            </w:r>
            <w:r w:rsidRPr="00170CE7">
              <w:rPr>
                <w:rFonts w:cs="Arial"/>
                <w:lang w:eastAsia="en-GB"/>
              </w:rPr>
              <w:t xml:space="preserve">or </w:t>
            </w:r>
            <w:r w:rsidRPr="00170CE7">
              <w:rPr>
                <w:rFonts w:cs="Arial"/>
                <w:i/>
                <w:iCs/>
                <w:lang w:eastAsia="en-GB"/>
              </w:rPr>
              <w:t xml:space="preserve">csi-ReportingAdvancedMaxPorts </w:t>
            </w:r>
            <w:r w:rsidRPr="00170CE7">
              <w:rPr>
                <w:rFonts w:cs="Arial"/>
                <w:lang w:eastAsia="en-GB"/>
              </w:rPr>
              <w:t xml:space="preserve">in </w:t>
            </w:r>
            <w:r w:rsidRPr="00170CE7">
              <w:rPr>
                <w:rFonts w:cs="Arial"/>
                <w:i/>
                <w:iCs/>
                <w:lang w:eastAsia="en-GB"/>
              </w:rPr>
              <w:t>MIMO-UE-ParametersPerTM</w:t>
            </w:r>
            <w:r w:rsidRPr="00170CE7">
              <w:rPr>
                <w:rFonts w:cs="Arial"/>
                <w:lang w:eastAsia="en-GB"/>
              </w:rPr>
              <w:t xml:space="preserve">. The UE shall not include both </w:t>
            </w:r>
            <w:r w:rsidRPr="00170CE7">
              <w:rPr>
                <w:rFonts w:cs="Arial"/>
                <w:i/>
                <w:iCs/>
                <w:lang w:eastAsia="en-GB"/>
              </w:rPr>
              <w:t>csi-ReportingAdvanced</w:t>
            </w:r>
            <w:r w:rsidRPr="00170CE7">
              <w:rPr>
                <w:rFonts w:cs="Arial"/>
                <w:lang w:eastAsia="en-GB"/>
              </w:rPr>
              <w:t xml:space="preserve"> and</w:t>
            </w:r>
            <w:r w:rsidRPr="00170CE7">
              <w:rPr>
                <w:rFonts w:cs="Arial"/>
                <w:i/>
                <w:iCs/>
                <w:lang w:eastAsia="en-GB"/>
              </w:rPr>
              <w:t xml:space="preserve"> csi-ReportingAdvancedMaxPorts </w:t>
            </w:r>
            <w:r w:rsidRPr="00170CE7">
              <w:rPr>
                <w:rFonts w:cs="Arial"/>
                <w:lang w:eastAsia="en-GB"/>
              </w:rPr>
              <w:t>for a particular transmission mode in the concerned band of band combination.</w:t>
            </w:r>
          </w:p>
        </w:tc>
        <w:tc>
          <w:tcPr>
            <w:tcW w:w="861" w:type="dxa"/>
            <w:gridSpan w:val="2"/>
          </w:tcPr>
          <w:p w14:paraId="250EDCD8"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243CBE7" w14:textId="77777777" w:rsidTr="00B029C4">
        <w:trPr>
          <w:cantSplit/>
        </w:trPr>
        <w:tc>
          <w:tcPr>
            <w:tcW w:w="7774" w:type="dxa"/>
          </w:tcPr>
          <w:p w14:paraId="645D2E58" w14:textId="77777777" w:rsidR="00B029C4" w:rsidRPr="00170CE7" w:rsidRDefault="00B029C4" w:rsidP="00B029C4">
            <w:pPr>
              <w:pStyle w:val="TAL"/>
              <w:rPr>
                <w:b/>
                <w:bCs/>
                <w:i/>
                <w:noProof/>
                <w:lang w:eastAsia="en-GB"/>
              </w:rPr>
            </w:pPr>
            <w:r w:rsidRPr="00170CE7">
              <w:rPr>
                <w:b/>
                <w:bCs/>
                <w:i/>
                <w:noProof/>
                <w:lang w:eastAsia="en-GB"/>
              </w:rPr>
              <w:t>csi-ReportingAdvanced</w:t>
            </w:r>
            <w:r w:rsidRPr="00170CE7">
              <w:rPr>
                <w:b/>
                <w:bCs/>
                <w:noProof/>
                <w:lang w:eastAsia="en-GB"/>
              </w:rPr>
              <w:t>,</w:t>
            </w:r>
            <w:r w:rsidRPr="00170CE7">
              <w:rPr>
                <w:b/>
                <w:bCs/>
                <w:i/>
                <w:noProof/>
                <w:lang w:eastAsia="en-GB"/>
              </w:rPr>
              <w:t xml:space="preserve"> csi-ReportingAdvancedMaxPorts (in MIMO-UE-ParametersPerTM)</w:t>
            </w:r>
          </w:p>
          <w:p w14:paraId="65C7E319" w14:textId="77777777" w:rsidR="00B029C4" w:rsidRPr="00170CE7" w:rsidRDefault="00B029C4" w:rsidP="00B029C4">
            <w:pPr>
              <w:pStyle w:val="TAL"/>
              <w:rPr>
                <w:b/>
                <w:bCs/>
                <w:noProof/>
                <w:lang w:eastAsia="en-GB"/>
              </w:rPr>
            </w:pPr>
            <w:r w:rsidRPr="00170CE7">
              <w:rPr>
                <w:bCs/>
                <w:noProof/>
                <w:lang w:eastAsia="en-GB"/>
              </w:rPr>
              <w:t xml:space="preserve">Indicates for a particular transmission mode the maximum number of CSI-RS ports supported by the UE for advanced CSI reporting. The field </w:t>
            </w:r>
            <w:r w:rsidRPr="00170CE7">
              <w:rPr>
                <w:bCs/>
                <w:i/>
                <w:noProof/>
                <w:lang w:eastAsia="en-GB"/>
              </w:rPr>
              <w:t>csi-ReportingAdvanced</w:t>
            </w:r>
            <w:r w:rsidRPr="00170CE7">
              <w:rPr>
                <w:bCs/>
                <w:noProof/>
                <w:lang w:eastAsia="en-GB"/>
              </w:rPr>
              <w:t xml:space="preserve"> indicates 32 CSI-RS ports whereas </w:t>
            </w:r>
            <w:r w:rsidRPr="00170CE7">
              <w:rPr>
                <w:bCs/>
                <w:i/>
                <w:noProof/>
                <w:lang w:eastAsia="en-GB"/>
              </w:rPr>
              <w:t>csi-ReportingAdvancedMaxPorts</w:t>
            </w:r>
            <w:r w:rsidRPr="00170CE7">
              <w:rPr>
                <w:bCs/>
                <w:noProof/>
                <w:lang w:eastAsia="en-GB"/>
              </w:rPr>
              <w:t xml:space="preserve"> indicates 8, 12, 16, 20, 24 or 28 CSI-RS ports. The UE shall not include both </w:t>
            </w:r>
            <w:r w:rsidRPr="00170CE7">
              <w:rPr>
                <w:bCs/>
                <w:i/>
                <w:noProof/>
                <w:lang w:eastAsia="en-GB"/>
              </w:rPr>
              <w:t>csi-ReportingAdvanced</w:t>
            </w:r>
            <w:r w:rsidRPr="00170CE7">
              <w:rPr>
                <w:bCs/>
                <w:noProof/>
                <w:lang w:eastAsia="en-GB"/>
              </w:rPr>
              <w:t xml:space="preserve"> and</w:t>
            </w:r>
            <w:r w:rsidRPr="00170CE7">
              <w:rPr>
                <w:bCs/>
                <w:i/>
                <w:noProof/>
                <w:lang w:eastAsia="en-GB"/>
              </w:rPr>
              <w:t xml:space="preserve"> csi-ReportingAdvancedMaxPorts </w:t>
            </w:r>
            <w:r w:rsidRPr="00170CE7">
              <w:rPr>
                <w:bCs/>
                <w:noProof/>
                <w:lang w:eastAsia="en-GB"/>
              </w:rPr>
              <w:t xml:space="preserve">for a particular transmission mode. </w:t>
            </w:r>
          </w:p>
        </w:tc>
        <w:tc>
          <w:tcPr>
            <w:tcW w:w="876" w:type="dxa"/>
            <w:gridSpan w:val="3"/>
          </w:tcPr>
          <w:p w14:paraId="40601CF5"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75E57C35" w14:textId="77777777" w:rsidTr="00B029C4">
        <w:trPr>
          <w:cantSplit/>
        </w:trPr>
        <w:tc>
          <w:tcPr>
            <w:tcW w:w="7774" w:type="dxa"/>
          </w:tcPr>
          <w:p w14:paraId="3DF24226" w14:textId="77777777" w:rsidR="00B029C4" w:rsidRPr="00170CE7" w:rsidRDefault="00B029C4" w:rsidP="00B029C4">
            <w:pPr>
              <w:pStyle w:val="TAL"/>
              <w:rPr>
                <w:b/>
                <w:bCs/>
                <w:i/>
                <w:noProof/>
                <w:lang w:eastAsia="en-GB"/>
              </w:rPr>
            </w:pPr>
            <w:r w:rsidRPr="00170CE7">
              <w:rPr>
                <w:b/>
                <w:bCs/>
                <w:i/>
                <w:noProof/>
                <w:lang w:eastAsia="en-GB"/>
              </w:rPr>
              <w:t xml:space="preserve">csi-ReportingNP </w:t>
            </w:r>
            <w:r w:rsidRPr="00170CE7">
              <w:rPr>
                <w:b/>
                <w:i/>
                <w:lang w:eastAsia="en-GB"/>
              </w:rPr>
              <w:t>(in MIMO-CA-ParametersPerBoBCPerTM)</w:t>
            </w:r>
          </w:p>
          <w:p w14:paraId="11E06E7E" w14:textId="77777777" w:rsidR="00B029C4" w:rsidRPr="00170CE7" w:rsidRDefault="00B029C4" w:rsidP="00B029C4">
            <w:pPr>
              <w:pStyle w:val="TAL"/>
              <w:rPr>
                <w:b/>
                <w:bCs/>
                <w:i/>
                <w:noProof/>
                <w:lang w:eastAsia="en-GB"/>
              </w:rPr>
            </w:pPr>
            <w:r w:rsidRPr="00170CE7">
              <w:rPr>
                <w:rFonts w:cs="Arial"/>
                <w:lang w:eastAsia="en-GB"/>
              </w:rPr>
              <w:t xml:space="preserve">If signalled, value </w:t>
            </w:r>
            <w:r w:rsidRPr="00170CE7">
              <w:rPr>
                <w:rFonts w:cs="Arial"/>
                <w:i/>
                <w:iCs/>
                <w:lang w:eastAsia="en-GB"/>
              </w:rPr>
              <w:t>different</w:t>
            </w:r>
            <w:r w:rsidRPr="00170CE7">
              <w:rPr>
                <w:rFonts w:cs="Arial"/>
                <w:lang w:eastAsia="en-GB"/>
              </w:rPr>
              <w:t xml:space="preserve"> indicates that for a particular transmission mode, the </w:t>
            </w:r>
            <w:r w:rsidRPr="00170CE7">
              <w:rPr>
                <w:rFonts w:cs="Arial"/>
                <w:bCs/>
                <w:noProof/>
                <w:lang w:eastAsia="en-GB"/>
              </w:rPr>
              <w:t>CSI reporting on non-precoded CSI-RS with 20, 24, 28 or 32 antenna ports</w:t>
            </w:r>
            <w:r w:rsidRPr="00170CE7">
              <w:rPr>
                <w:rFonts w:cs="Arial"/>
                <w:lang w:eastAsia="en-GB"/>
              </w:rPr>
              <w:t xml:space="preserve"> for the concerned band of band combination is different than the value indicated by field </w:t>
            </w:r>
            <w:r w:rsidRPr="00170CE7">
              <w:rPr>
                <w:rFonts w:cs="Arial"/>
                <w:i/>
                <w:lang w:eastAsia="en-GB"/>
              </w:rPr>
              <w:t xml:space="preserve">csi-ReportingNP </w:t>
            </w:r>
            <w:r w:rsidRPr="00170CE7">
              <w:rPr>
                <w:rFonts w:cs="Arial"/>
                <w:lang w:eastAsia="en-GB"/>
              </w:rPr>
              <w:t xml:space="preserve">in </w:t>
            </w:r>
            <w:r w:rsidRPr="00170CE7">
              <w:rPr>
                <w:rFonts w:cs="Arial"/>
                <w:i/>
                <w:lang w:eastAsia="en-GB"/>
              </w:rPr>
              <w:t>MIMO-UE-ParametersPerTM</w:t>
            </w:r>
            <w:r w:rsidRPr="00170CE7">
              <w:rPr>
                <w:rFonts w:cs="Arial"/>
                <w:lang w:eastAsia="en-GB"/>
              </w:rPr>
              <w:t>.</w:t>
            </w:r>
          </w:p>
        </w:tc>
        <w:tc>
          <w:tcPr>
            <w:tcW w:w="876" w:type="dxa"/>
            <w:gridSpan w:val="3"/>
          </w:tcPr>
          <w:p w14:paraId="69FBA49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04C7F65" w14:textId="77777777" w:rsidTr="00B029C4">
        <w:trPr>
          <w:cantSplit/>
        </w:trPr>
        <w:tc>
          <w:tcPr>
            <w:tcW w:w="7774" w:type="dxa"/>
          </w:tcPr>
          <w:p w14:paraId="7FDAF12A" w14:textId="77777777" w:rsidR="00B029C4" w:rsidRPr="00170CE7" w:rsidRDefault="00B029C4" w:rsidP="00B029C4">
            <w:pPr>
              <w:pStyle w:val="TAL"/>
              <w:rPr>
                <w:b/>
                <w:bCs/>
                <w:i/>
                <w:noProof/>
                <w:lang w:eastAsia="en-GB"/>
              </w:rPr>
            </w:pPr>
            <w:r w:rsidRPr="00170CE7">
              <w:rPr>
                <w:b/>
                <w:bCs/>
                <w:i/>
                <w:noProof/>
                <w:lang w:eastAsia="en-GB"/>
              </w:rPr>
              <w:t>csi-ReportingNP (in MIMO-UE-ParametersPerTM)</w:t>
            </w:r>
          </w:p>
          <w:p w14:paraId="0D62D877" w14:textId="77777777" w:rsidR="00B029C4" w:rsidRPr="00170CE7" w:rsidRDefault="00B029C4" w:rsidP="00B029C4">
            <w:pPr>
              <w:pStyle w:val="TAL"/>
              <w:rPr>
                <w:bCs/>
                <w:noProof/>
                <w:lang w:eastAsia="en-GB"/>
              </w:rPr>
            </w:pPr>
            <w:r w:rsidRPr="00170CE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170CE7">
              <w:rPr>
                <w:bCs/>
                <w:i/>
                <w:noProof/>
                <w:lang w:eastAsia="en-GB"/>
              </w:rPr>
              <w:t>MIMO-CA-ParametersPerBoBCPerTM</w:t>
            </w:r>
            <w:r w:rsidRPr="00170CE7">
              <w:rPr>
                <w:bCs/>
                <w:noProof/>
                <w:lang w:eastAsia="en-GB"/>
              </w:rPr>
              <w:t>, and the FD-MIMO processing capability condition as described in NOTE 8 is satisfied.</w:t>
            </w:r>
          </w:p>
        </w:tc>
        <w:tc>
          <w:tcPr>
            <w:tcW w:w="876" w:type="dxa"/>
            <w:gridSpan w:val="3"/>
          </w:tcPr>
          <w:p w14:paraId="2416F89E"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100E4EAE" w14:textId="77777777" w:rsidTr="00B029C4">
        <w:trPr>
          <w:cantSplit/>
        </w:trPr>
        <w:tc>
          <w:tcPr>
            <w:tcW w:w="7789" w:type="dxa"/>
            <w:gridSpan w:val="2"/>
          </w:tcPr>
          <w:p w14:paraId="31C00FCC" w14:textId="77777777" w:rsidR="00B029C4" w:rsidRPr="00170CE7" w:rsidRDefault="00B029C4" w:rsidP="00B029C4">
            <w:pPr>
              <w:pStyle w:val="TAL"/>
              <w:rPr>
                <w:b/>
                <w:bCs/>
                <w:i/>
                <w:noProof/>
                <w:lang w:eastAsia="en-GB"/>
              </w:rPr>
            </w:pPr>
            <w:r w:rsidRPr="00170CE7">
              <w:rPr>
                <w:b/>
                <w:bCs/>
                <w:i/>
                <w:noProof/>
                <w:lang w:eastAsia="en-GB"/>
              </w:rPr>
              <w:t>csi-RS-DiscoverySignalsMeas</w:t>
            </w:r>
          </w:p>
          <w:p w14:paraId="302AD13D" w14:textId="77777777" w:rsidR="00B029C4" w:rsidRPr="00170CE7" w:rsidRDefault="00B029C4" w:rsidP="00B029C4">
            <w:pPr>
              <w:pStyle w:val="TAL"/>
              <w:rPr>
                <w:b/>
                <w:bCs/>
                <w:i/>
                <w:noProof/>
                <w:lang w:eastAsia="zh-CN"/>
              </w:rPr>
            </w:pPr>
            <w:r w:rsidRPr="00170CE7">
              <w:rPr>
                <w:iCs/>
                <w:noProof/>
                <w:lang w:eastAsia="en-GB"/>
              </w:rPr>
              <w:t xml:space="preserve">Indicates whether the UE supports CSI-RS based discovery signals measurement. If this field is included, the UE shall also include </w:t>
            </w:r>
            <w:r w:rsidRPr="00170CE7">
              <w:rPr>
                <w:i/>
                <w:iCs/>
                <w:noProof/>
                <w:lang w:eastAsia="en-GB"/>
              </w:rPr>
              <w:t>crs-DiscoverySignalsMeas</w:t>
            </w:r>
            <w:r w:rsidRPr="00170CE7">
              <w:rPr>
                <w:iCs/>
                <w:noProof/>
                <w:lang w:eastAsia="en-GB"/>
              </w:rPr>
              <w:t>.</w:t>
            </w:r>
          </w:p>
        </w:tc>
        <w:tc>
          <w:tcPr>
            <w:tcW w:w="861" w:type="dxa"/>
            <w:gridSpan w:val="2"/>
          </w:tcPr>
          <w:p w14:paraId="75A9D99D"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382A821E" w14:textId="77777777" w:rsidTr="00B029C4">
        <w:trPr>
          <w:cantSplit/>
        </w:trPr>
        <w:tc>
          <w:tcPr>
            <w:tcW w:w="7789" w:type="dxa"/>
            <w:gridSpan w:val="2"/>
          </w:tcPr>
          <w:p w14:paraId="0FED1965" w14:textId="77777777" w:rsidR="00B029C4" w:rsidRPr="00170CE7" w:rsidRDefault="00B029C4" w:rsidP="00B029C4">
            <w:pPr>
              <w:pStyle w:val="TAL"/>
              <w:rPr>
                <w:b/>
                <w:bCs/>
                <w:i/>
                <w:noProof/>
                <w:lang w:eastAsia="en-GB"/>
              </w:rPr>
            </w:pPr>
            <w:r w:rsidRPr="00170CE7">
              <w:rPr>
                <w:b/>
                <w:bCs/>
                <w:i/>
                <w:noProof/>
                <w:lang w:eastAsia="en-GB"/>
              </w:rPr>
              <w:t>csi-RS-DRS-RRM-MeasurementsLAA</w:t>
            </w:r>
          </w:p>
          <w:p w14:paraId="15F3E34D" w14:textId="77777777" w:rsidR="00B029C4" w:rsidRPr="00170CE7" w:rsidRDefault="00B029C4" w:rsidP="00B029C4">
            <w:pPr>
              <w:pStyle w:val="TAL"/>
              <w:rPr>
                <w:b/>
                <w:bCs/>
                <w:i/>
                <w:noProof/>
                <w:lang w:eastAsia="zh-CN"/>
              </w:rPr>
            </w:pPr>
            <w:r w:rsidRPr="00170CE7">
              <w:rPr>
                <w:iCs/>
                <w:noProof/>
                <w:lang w:eastAsia="en-GB"/>
              </w:rPr>
              <w:t xml:space="preserve">Indicates whether the UE supports performing RRM measurements on LAA cell(s) based on CSI-RS-based DRS.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Pr>
          <w:p w14:paraId="4863CFDF"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758C1F4C" w14:textId="77777777" w:rsidTr="00B029C4">
        <w:trPr>
          <w:cantSplit/>
        </w:trPr>
        <w:tc>
          <w:tcPr>
            <w:tcW w:w="7789" w:type="dxa"/>
            <w:gridSpan w:val="2"/>
          </w:tcPr>
          <w:p w14:paraId="51CE8626" w14:textId="77777777" w:rsidR="00B029C4" w:rsidRPr="00170CE7" w:rsidRDefault="00B029C4" w:rsidP="00B029C4">
            <w:pPr>
              <w:pStyle w:val="TAL"/>
              <w:rPr>
                <w:b/>
                <w:bCs/>
                <w:i/>
                <w:noProof/>
                <w:lang w:eastAsia="en-GB"/>
              </w:rPr>
            </w:pPr>
            <w:r w:rsidRPr="00170CE7">
              <w:rPr>
                <w:b/>
                <w:bCs/>
                <w:i/>
                <w:noProof/>
                <w:lang w:eastAsia="en-GB"/>
              </w:rPr>
              <w:t>csi-RS-EnhancementsTDD</w:t>
            </w:r>
          </w:p>
          <w:p w14:paraId="7AFD440E" w14:textId="77777777" w:rsidR="00B029C4" w:rsidRPr="00170CE7" w:rsidRDefault="00B029C4" w:rsidP="00B029C4">
            <w:pPr>
              <w:pStyle w:val="TAL"/>
              <w:rPr>
                <w:b/>
                <w:bCs/>
                <w:i/>
                <w:noProof/>
                <w:lang w:eastAsia="en-GB"/>
              </w:rPr>
            </w:pPr>
            <w:r w:rsidRPr="00170CE7">
              <w:rPr>
                <w:iCs/>
                <w:noProof/>
                <w:lang w:eastAsia="en-GB"/>
              </w:rPr>
              <w:t xml:space="preserve">Indicates </w:t>
            </w:r>
            <w:r w:rsidRPr="00170CE7">
              <w:rPr>
                <w:lang w:eastAsia="en-GB"/>
              </w:rPr>
              <w:t>for a particular transmission mode</w:t>
            </w:r>
            <w:r w:rsidRPr="00170CE7">
              <w:rPr>
                <w:iCs/>
                <w:noProof/>
                <w:lang w:eastAsia="en-GB"/>
              </w:rPr>
              <w:t xml:space="preserve"> whether the UE supports CSI-RS enhancements applicable for TDD.</w:t>
            </w:r>
          </w:p>
        </w:tc>
        <w:tc>
          <w:tcPr>
            <w:tcW w:w="861" w:type="dxa"/>
            <w:gridSpan w:val="2"/>
          </w:tcPr>
          <w:p w14:paraId="6128CEA3"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3701E659" w14:textId="77777777" w:rsidTr="00B029C4">
        <w:trPr>
          <w:cantSplit/>
        </w:trPr>
        <w:tc>
          <w:tcPr>
            <w:tcW w:w="7789" w:type="dxa"/>
            <w:gridSpan w:val="2"/>
          </w:tcPr>
          <w:p w14:paraId="1B99AFE1" w14:textId="77777777" w:rsidR="00B029C4" w:rsidRPr="00170CE7" w:rsidRDefault="00B029C4" w:rsidP="00B029C4">
            <w:pPr>
              <w:keepNext/>
              <w:keepLines/>
              <w:spacing w:after="0"/>
              <w:rPr>
                <w:rFonts w:ascii="Arial" w:eastAsia="SimSun" w:hAnsi="Arial" w:cs="Arial"/>
                <w:b/>
                <w:bCs/>
                <w:i/>
                <w:noProof/>
                <w:sz w:val="18"/>
                <w:szCs w:val="18"/>
                <w:lang w:eastAsia="zh-CN"/>
              </w:rPr>
            </w:pPr>
            <w:r w:rsidRPr="00170CE7">
              <w:rPr>
                <w:rFonts w:ascii="Arial" w:eastAsia="SimSun" w:hAnsi="Arial" w:cs="Arial"/>
                <w:b/>
                <w:bCs/>
                <w:i/>
                <w:noProof/>
                <w:sz w:val="18"/>
                <w:szCs w:val="18"/>
              </w:rPr>
              <w:t>csi-SubframeSet</w:t>
            </w:r>
          </w:p>
          <w:p w14:paraId="71FD1B95" w14:textId="77777777" w:rsidR="00B029C4" w:rsidRPr="00170CE7" w:rsidRDefault="00B029C4" w:rsidP="00B029C4">
            <w:pPr>
              <w:pStyle w:val="TAL"/>
              <w:rPr>
                <w:b/>
                <w:bCs/>
                <w:i/>
                <w:noProof/>
                <w:lang w:eastAsia="en-GB"/>
              </w:rPr>
            </w:pPr>
            <w:r w:rsidRPr="00170CE7">
              <w:rPr>
                <w:rFonts w:eastAsia="SimSun"/>
                <w:lang w:eastAsia="en-GB"/>
              </w:rPr>
              <w:t xml:space="preserve">Indicates whether the UE supports REL-12 DL CSI subframe set configuration, REL-12 DL CSI subframe set dependent CSI measurement/feedback, configuration of </w:t>
            </w:r>
            <w:r w:rsidRPr="00170CE7">
              <w:rPr>
                <w:lang w:eastAsia="en-GB"/>
              </w:rPr>
              <w:t xml:space="preserve">up to 2 </w:t>
            </w:r>
            <w:r w:rsidRPr="00170CE7">
              <w:rPr>
                <w:rFonts w:eastAsia="SimSun"/>
                <w:lang w:eastAsia="en-GB"/>
              </w:rPr>
              <w:t>CSI-IM resource</w:t>
            </w:r>
            <w:r w:rsidRPr="00170CE7">
              <w:rPr>
                <w:lang w:eastAsia="zh-CN"/>
              </w:rPr>
              <w:t>s</w:t>
            </w:r>
            <w:r w:rsidRPr="00170CE7">
              <w:rPr>
                <w:rFonts w:eastAsia="SimSun"/>
                <w:lang w:eastAsia="en-GB"/>
              </w:rPr>
              <w:t xml:space="preserve"> for a CSI process</w:t>
            </w:r>
            <w:r w:rsidRPr="00170CE7">
              <w:rPr>
                <w:lang w:eastAsia="zh-CN"/>
              </w:rPr>
              <w:t xml:space="preserve"> with </w:t>
            </w:r>
            <w:r w:rsidRPr="00170CE7">
              <w:rPr>
                <w:lang w:eastAsia="en-GB"/>
              </w:rPr>
              <w:t>no more than 4 CSI-IM resource</w:t>
            </w:r>
            <w:r w:rsidRPr="00170CE7">
              <w:rPr>
                <w:lang w:eastAsia="zh-CN"/>
              </w:rPr>
              <w:t>s</w:t>
            </w:r>
            <w:r w:rsidRPr="00170CE7">
              <w:rPr>
                <w:lang w:eastAsia="en-GB"/>
              </w:rPr>
              <w:t xml:space="preserve"> for all CSI processes of one frequency</w:t>
            </w:r>
            <w:r w:rsidRPr="00170CE7">
              <w:rPr>
                <w:rFonts w:eastAsia="SimSun"/>
                <w:lang w:eastAsia="en-GB"/>
              </w:rPr>
              <w:t xml:space="preserve"> if the UE supports tm10, configuration of two ZP-CSI-RS</w:t>
            </w:r>
            <w:r w:rsidRPr="00170CE7">
              <w:rPr>
                <w:lang w:eastAsia="en-GB"/>
              </w:rPr>
              <w:t xml:space="preserve"> for tm1 to tm9</w:t>
            </w:r>
            <w:r w:rsidRPr="00170CE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14:paraId="161822F6" w14:textId="77777777" w:rsidR="00B029C4" w:rsidRPr="00170CE7" w:rsidRDefault="00B029C4" w:rsidP="00B029C4">
            <w:pPr>
              <w:pStyle w:val="TAL"/>
              <w:jc w:val="center"/>
              <w:rPr>
                <w:bCs/>
                <w:noProof/>
                <w:lang w:eastAsia="en-GB"/>
              </w:rPr>
            </w:pPr>
            <w:r w:rsidRPr="00170CE7">
              <w:rPr>
                <w:rFonts w:eastAsia="SimSun"/>
                <w:bCs/>
                <w:noProof/>
                <w:lang w:eastAsia="zh-CN"/>
              </w:rPr>
              <w:t>Yes</w:t>
            </w:r>
          </w:p>
        </w:tc>
      </w:tr>
      <w:tr w:rsidR="00B029C4" w:rsidRPr="00170CE7" w14:paraId="47AF76E7" w14:textId="77777777" w:rsidTr="00B029C4">
        <w:trPr>
          <w:cantSplit/>
        </w:trPr>
        <w:tc>
          <w:tcPr>
            <w:tcW w:w="7789" w:type="dxa"/>
            <w:gridSpan w:val="2"/>
          </w:tcPr>
          <w:p w14:paraId="5EEEB9E6" w14:textId="77777777" w:rsidR="00B029C4" w:rsidRPr="00170CE7" w:rsidRDefault="00B029C4" w:rsidP="00B029C4">
            <w:pPr>
              <w:pStyle w:val="TAL"/>
              <w:rPr>
                <w:b/>
                <w:i/>
                <w:lang w:eastAsia="en-GB"/>
              </w:rPr>
            </w:pPr>
            <w:r w:rsidRPr="00170CE7">
              <w:rPr>
                <w:b/>
                <w:i/>
                <w:lang w:eastAsia="ja-JP"/>
              </w:rPr>
              <w:t>dataInactMon</w:t>
            </w:r>
          </w:p>
          <w:p w14:paraId="075E9708" w14:textId="77777777" w:rsidR="00B029C4" w:rsidRPr="00170CE7" w:rsidRDefault="00B029C4" w:rsidP="00B029C4">
            <w:pPr>
              <w:pStyle w:val="TAL"/>
              <w:rPr>
                <w:rFonts w:eastAsia="SimSun"/>
                <w:bCs/>
                <w:noProof/>
                <w:szCs w:val="18"/>
                <w:lang w:eastAsia="ja-JP"/>
              </w:rPr>
            </w:pPr>
            <w:r w:rsidRPr="00170CE7">
              <w:rPr>
                <w:lang w:eastAsia="ja-JP"/>
              </w:rPr>
              <w:t xml:space="preserve">Indicates whether the UE supports the </w:t>
            </w:r>
            <w:r w:rsidRPr="00170CE7">
              <w:rPr>
                <w:noProof/>
                <w:lang w:eastAsia="ja-JP"/>
              </w:rPr>
              <w:t xml:space="preserve">data inactivity monitoring </w:t>
            </w:r>
            <w:r w:rsidRPr="00170CE7">
              <w:rPr>
                <w:lang w:eastAsia="ja-JP"/>
              </w:rPr>
              <w:t>as specified in TS 36.321 [6].</w:t>
            </w:r>
          </w:p>
        </w:tc>
        <w:tc>
          <w:tcPr>
            <w:tcW w:w="861" w:type="dxa"/>
            <w:gridSpan w:val="2"/>
          </w:tcPr>
          <w:p w14:paraId="52D4C5A7" w14:textId="77777777" w:rsidR="00B029C4" w:rsidRPr="00170CE7" w:rsidRDefault="00B029C4" w:rsidP="00B029C4">
            <w:pPr>
              <w:pStyle w:val="TAL"/>
              <w:jc w:val="center"/>
              <w:rPr>
                <w:rFonts w:eastAsia="ＭＳ 明朝"/>
                <w:bCs/>
                <w:noProof/>
                <w:lang w:eastAsia="ja-JP"/>
              </w:rPr>
            </w:pPr>
            <w:r w:rsidRPr="00170CE7">
              <w:rPr>
                <w:bCs/>
                <w:noProof/>
                <w:lang w:eastAsia="ja-JP"/>
              </w:rPr>
              <w:t>-</w:t>
            </w:r>
          </w:p>
        </w:tc>
      </w:tr>
      <w:tr w:rsidR="00B029C4" w:rsidRPr="00170CE7" w14:paraId="3BB7DA6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715097" w14:textId="77777777" w:rsidR="00B029C4" w:rsidRPr="00170CE7" w:rsidRDefault="00B029C4" w:rsidP="00B029C4">
            <w:pPr>
              <w:pStyle w:val="TAL"/>
              <w:rPr>
                <w:b/>
                <w:i/>
                <w:lang w:eastAsia="zh-CN"/>
              </w:rPr>
            </w:pPr>
            <w:r w:rsidRPr="00170CE7">
              <w:rPr>
                <w:b/>
                <w:i/>
                <w:lang w:eastAsia="zh-CN"/>
              </w:rPr>
              <w:t>dc-Support</w:t>
            </w:r>
          </w:p>
          <w:p w14:paraId="632D6E12" w14:textId="77777777" w:rsidR="00B029C4" w:rsidRPr="00170CE7" w:rsidRDefault="00B029C4" w:rsidP="00B029C4">
            <w:pPr>
              <w:pStyle w:val="TAL"/>
              <w:rPr>
                <w:lang w:eastAsia="ja-JP"/>
              </w:rPr>
            </w:pPr>
            <w:r w:rsidRPr="00170CE7">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170CE7">
              <w:rPr>
                <w:i/>
                <w:lang w:eastAsia="en-GB"/>
              </w:rPr>
              <w:t>asynchronous</w:t>
            </w:r>
            <w:r w:rsidRPr="00170CE7">
              <w:rPr>
                <w:lang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0E491BD" w14:textId="77777777" w:rsidR="00B029C4" w:rsidRPr="00170CE7" w:rsidRDefault="00B029C4" w:rsidP="00B029C4">
            <w:pPr>
              <w:pStyle w:val="TAL"/>
              <w:jc w:val="center"/>
              <w:rPr>
                <w:lang w:eastAsia="zh-CN"/>
              </w:rPr>
            </w:pPr>
            <w:r w:rsidRPr="00170CE7">
              <w:rPr>
                <w:lang w:eastAsia="zh-CN"/>
              </w:rPr>
              <w:t>-</w:t>
            </w:r>
          </w:p>
        </w:tc>
      </w:tr>
      <w:tr w:rsidR="00B029C4" w:rsidRPr="00170CE7" w14:paraId="197978A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42539F" w14:textId="77777777" w:rsidR="00B029C4" w:rsidRPr="00170CE7" w:rsidRDefault="00B029C4" w:rsidP="00B029C4">
            <w:pPr>
              <w:pStyle w:val="TAL"/>
              <w:rPr>
                <w:b/>
                <w:i/>
                <w:lang w:eastAsia="zh-CN"/>
              </w:rPr>
            </w:pPr>
            <w:r w:rsidRPr="00170CE7">
              <w:rPr>
                <w:b/>
                <w:i/>
                <w:lang w:eastAsia="zh-CN"/>
              </w:rPr>
              <w:t>delayBudgetReporting</w:t>
            </w:r>
          </w:p>
          <w:p w14:paraId="668EC90F" w14:textId="77777777" w:rsidR="00B029C4" w:rsidRPr="00170CE7" w:rsidRDefault="00B029C4" w:rsidP="00B029C4">
            <w:pPr>
              <w:pStyle w:val="TAL"/>
              <w:rPr>
                <w:b/>
                <w:i/>
                <w:lang w:eastAsia="zh-CN"/>
              </w:rPr>
            </w:pPr>
            <w:r w:rsidRPr="00170CE7">
              <w:rPr>
                <w:lang w:eastAsia="zh-CN"/>
              </w:rPr>
              <w:t>Indicates whether the UE supports delay budget reporting</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EC43D89" w14:textId="77777777" w:rsidR="00B029C4" w:rsidRPr="00170CE7" w:rsidRDefault="00B029C4" w:rsidP="00B029C4">
            <w:pPr>
              <w:pStyle w:val="TAL"/>
              <w:jc w:val="center"/>
              <w:rPr>
                <w:lang w:eastAsia="zh-CN"/>
              </w:rPr>
            </w:pPr>
            <w:r w:rsidRPr="00170CE7">
              <w:rPr>
                <w:lang w:eastAsia="zh-CN"/>
              </w:rPr>
              <w:t>No</w:t>
            </w:r>
          </w:p>
        </w:tc>
      </w:tr>
      <w:tr w:rsidR="00B029C4" w:rsidRPr="00170CE7" w14:paraId="5E09537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4157361" w14:textId="77777777" w:rsidR="00B029C4" w:rsidRPr="00170CE7" w:rsidRDefault="00B029C4" w:rsidP="00B029C4">
            <w:pPr>
              <w:pStyle w:val="TAL"/>
              <w:rPr>
                <w:b/>
                <w:i/>
                <w:lang w:eastAsia="zh-CN"/>
              </w:rPr>
            </w:pPr>
            <w:r w:rsidRPr="00170CE7">
              <w:rPr>
                <w:b/>
                <w:i/>
                <w:lang w:eastAsia="zh-CN"/>
              </w:rPr>
              <w:t>demodulationEnhancements</w:t>
            </w:r>
          </w:p>
          <w:p w14:paraId="25F8479A" w14:textId="793A9B96" w:rsidR="00B029C4" w:rsidRPr="00170CE7" w:rsidRDefault="00B029C4" w:rsidP="00B029C4">
            <w:pPr>
              <w:pStyle w:val="TAL"/>
              <w:rPr>
                <w:b/>
                <w:i/>
                <w:lang w:eastAsia="zh-CN"/>
              </w:rPr>
            </w:pPr>
            <w:r w:rsidRPr="00170CE7">
              <w:rPr>
                <w:lang w:eastAsia="zh-CN"/>
              </w:rPr>
              <w:t xml:space="preserve">This field defines whether the UE supports advanced receiver in SFN scenario </w:t>
            </w:r>
            <w:ins w:id="99" w:author="DCM" w:date="2020-01-23T19:40:00Z">
              <w:r w:rsidR="005A49B7">
                <w:rPr>
                  <w:rFonts w:hint="eastAsia"/>
                  <w:lang w:eastAsia="ja-JP"/>
                </w:rPr>
                <w:t>(350</w:t>
              </w:r>
              <w:r w:rsidR="005A49B7">
                <w:rPr>
                  <w:lang w:eastAsia="ja-JP"/>
                </w:rPr>
                <w:t xml:space="preserve"> </w:t>
              </w:r>
              <w:r w:rsidR="005A49B7">
                <w:rPr>
                  <w:rFonts w:hint="eastAsia"/>
                  <w:lang w:eastAsia="ja-JP"/>
                </w:rPr>
                <w:t>km/h)</w:t>
              </w:r>
              <w:r w:rsidR="005A49B7">
                <w:rPr>
                  <w:lang w:eastAsia="ja-JP"/>
                </w:rPr>
                <w:t xml:space="preserve"> </w:t>
              </w:r>
            </w:ins>
            <w:r w:rsidRPr="00170CE7">
              <w:rPr>
                <w:lang w:eastAsia="zh-CN"/>
              </w:rPr>
              <w:t>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14:paraId="40DF9FFC" w14:textId="77777777" w:rsidR="00B029C4" w:rsidRPr="00170CE7" w:rsidRDefault="00B029C4" w:rsidP="00B029C4">
            <w:pPr>
              <w:pStyle w:val="TAL"/>
              <w:jc w:val="center"/>
              <w:rPr>
                <w:lang w:eastAsia="zh-CN"/>
              </w:rPr>
            </w:pPr>
            <w:r w:rsidRPr="00170CE7">
              <w:rPr>
                <w:bCs/>
                <w:noProof/>
                <w:lang w:eastAsia="ja-JP"/>
              </w:rPr>
              <w:t>-</w:t>
            </w:r>
          </w:p>
        </w:tc>
      </w:tr>
      <w:tr w:rsidR="005A49B7" w:rsidRPr="00170CE7" w14:paraId="1DA2ABF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00" w:author="DCM" w:date="2020-01-23T19:40:00Z"/>
        </w:trPr>
        <w:tc>
          <w:tcPr>
            <w:tcW w:w="7789" w:type="dxa"/>
            <w:gridSpan w:val="2"/>
            <w:tcBorders>
              <w:top w:val="single" w:sz="4" w:space="0" w:color="808080"/>
              <w:left w:val="single" w:sz="4" w:space="0" w:color="808080"/>
              <w:bottom w:val="single" w:sz="4" w:space="0" w:color="808080"/>
              <w:right w:val="single" w:sz="4" w:space="0" w:color="808080"/>
            </w:tcBorders>
          </w:tcPr>
          <w:p w14:paraId="1B9A39E3" w14:textId="77777777" w:rsidR="005A49B7" w:rsidRPr="005134A4" w:rsidRDefault="005A49B7" w:rsidP="005A49B7">
            <w:pPr>
              <w:pStyle w:val="TAL"/>
              <w:rPr>
                <w:ins w:id="101" w:author="DCM" w:date="2020-01-23T19:40:00Z"/>
                <w:b/>
                <w:i/>
                <w:lang w:eastAsia="ja-JP"/>
              </w:rPr>
            </w:pPr>
            <w:ins w:id="102" w:author="DCM" w:date="2020-01-23T19:40:00Z">
              <w:r>
                <w:rPr>
                  <w:rFonts w:hint="eastAsia"/>
                  <w:b/>
                  <w:i/>
                  <w:lang w:eastAsia="ja-JP"/>
                </w:rPr>
                <w:t>d</w:t>
              </w:r>
              <w:r w:rsidRPr="005134A4">
                <w:rPr>
                  <w:b/>
                  <w:i/>
                  <w:lang w:eastAsia="zh-CN"/>
                </w:rPr>
                <w:t>emodulationEnhancements</w:t>
              </w:r>
              <w:r>
                <w:rPr>
                  <w:rFonts w:hint="eastAsia"/>
                  <w:b/>
                  <w:i/>
                  <w:lang w:eastAsia="ja-JP"/>
                </w:rPr>
                <w:t>2</w:t>
              </w:r>
            </w:ins>
          </w:p>
          <w:p w14:paraId="647F4477" w14:textId="06AB6E71" w:rsidR="005A49B7" w:rsidRPr="00170CE7" w:rsidRDefault="005A49B7" w:rsidP="005A49B7">
            <w:pPr>
              <w:pStyle w:val="TAL"/>
              <w:rPr>
                <w:ins w:id="103" w:author="DCM" w:date="2020-01-23T19:40:00Z"/>
                <w:b/>
                <w:i/>
                <w:lang w:eastAsia="zh-CN"/>
              </w:rPr>
            </w:pPr>
            <w:ins w:id="104" w:author="DCM" w:date="2020-01-23T19:40:00Z">
              <w:r w:rsidRPr="005134A4">
                <w:rPr>
                  <w:lang w:eastAsia="en-GB"/>
                </w:rPr>
                <w:t xml:space="preserve">This field defines </w:t>
              </w:r>
              <w:r>
                <w:rPr>
                  <w:lang w:eastAsia="en-GB"/>
                </w:rPr>
                <w:t xml:space="preserve">whether the UE supports </w:t>
              </w:r>
              <w:r>
                <w:rPr>
                  <w:rFonts w:hint="eastAsia"/>
                  <w:lang w:eastAsia="en-GB"/>
                </w:rPr>
                <w:t>further enhanced</w:t>
              </w:r>
              <w:r w:rsidRPr="005134A4">
                <w:rPr>
                  <w:lang w:eastAsia="en-GB"/>
                </w:rPr>
                <w:t xml:space="preserve"> receiver in </w:t>
              </w:r>
              <w:r>
                <w:rPr>
                  <w:rFonts w:hint="eastAsia"/>
                  <w:lang w:eastAsia="en-GB"/>
                </w:rPr>
                <w:t>HST-</w:t>
              </w:r>
              <w:r w:rsidRPr="005134A4">
                <w:rPr>
                  <w:lang w:eastAsia="en-GB"/>
                </w:rPr>
                <w:t>SFN scenario</w:t>
              </w:r>
              <w:r>
                <w:rPr>
                  <w:rFonts w:hint="eastAsia"/>
                  <w:lang w:eastAsia="en-GB"/>
                </w:rPr>
                <w:t xml:space="preserve"> (up to 500</w:t>
              </w:r>
              <w:r>
                <w:rPr>
                  <w:lang w:eastAsia="en-GB"/>
                </w:rPr>
                <w:t xml:space="preserve"> </w:t>
              </w:r>
              <w:r>
                <w:rPr>
                  <w:rFonts w:hint="eastAsia"/>
                  <w:lang w:eastAsia="en-GB"/>
                </w:rPr>
                <w:t>km/h velocity)</w:t>
              </w:r>
              <w:r>
                <w:rPr>
                  <w:lang w:eastAsia="en-GB"/>
                </w:rPr>
                <w:t xml:space="preserve"> as specified in TS 36.101 [42</w:t>
              </w:r>
              <w:r w:rsidRPr="005134A4">
                <w:rPr>
                  <w:lang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01726BEA" w14:textId="3D3BE870" w:rsidR="005A49B7" w:rsidRPr="00170CE7" w:rsidRDefault="005A49B7" w:rsidP="00B029C4">
            <w:pPr>
              <w:pStyle w:val="TAL"/>
              <w:jc w:val="center"/>
              <w:rPr>
                <w:ins w:id="105" w:author="DCM" w:date="2020-01-23T19:40:00Z"/>
                <w:bCs/>
                <w:noProof/>
                <w:lang w:eastAsia="ja-JP"/>
              </w:rPr>
            </w:pPr>
            <w:ins w:id="106" w:author="DCM" w:date="2020-01-23T19:41:00Z">
              <w:r>
                <w:rPr>
                  <w:bCs/>
                  <w:noProof/>
                  <w:lang w:eastAsia="ja-JP"/>
                </w:rPr>
                <w:t>-</w:t>
              </w:r>
            </w:ins>
          </w:p>
        </w:tc>
      </w:tr>
      <w:tr w:rsidR="00B029C4" w:rsidRPr="00170CE7" w14:paraId="3D93210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D51DE2" w14:textId="77777777" w:rsidR="00B029C4" w:rsidRPr="00170CE7" w:rsidRDefault="00B029C4" w:rsidP="00B029C4">
            <w:pPr>
              <w:pStyle w:val="TAL"/>
              <w:rPr>
                <w:b/>
                <w:i/>
              </w:rPr>
            </w:pPr>
            <w:r w:rsidRPr="00170CE7">
              <w:rPr>
                <w:b/>
                <w:i/>
              </w:rPr>
              <w:t>densityReductionNP, densityReductionBF</w:t>
            </w:r>
          </w:p>
          <w:p w14:paraId="58E82C69" w14:textId="77777777" w:rsidR="00B029C4" w:rsidRPr="00170CE7" w:rsidRDefault="00B029C4" w:rsidP="00B029C4">
            <w:pPr>
              <w:pStyle w:val="TAL"/>
              <w:rPr>
                <w:b/>
                <w:i/>
                <w:lang w:eastAsia="zh-CN"/>
              </w:rPr>
            </w:pPr>
            <w:r w:rsidRPr="00170CE7">
              <w:rPr>
                <w:lang w:eastAsia="en-GB"/>
              </w:rPr>
              <w:t>Indicates whether the UE supports CSI-RS density reduction with values 1, 1/2 and 1/3 for non-precoded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14:paraId="5DFC92A8" w14:textId="77777777" w:rsidR="00B029C4" w:rsidRPr="00170CE7" w:rsidRDefault="00B029C4" w:rsidP="00B029C4">
            <w:pPr>
              <w:pStyle w:val="TAL"/>
              <w:jc w:val="center"/>
              <w:rPr>
                <w:bCs/>
                <w:noProof/>
                <w:lang w:eastAsia="ja-JP"/>
              </w:rPr>
            </w:pPr>
            <w:r w:rsidRPr="00170CE7">
              <w:rPr>
                <w:bCs/>
                <w:noProof/>
                <w:lang w:eastAsia="ja-JP"/>
              </w:rPr>
              <w:t>FFS</w:t>
            </w:r>
          </w:p>
        </w:tc>
      </w:tr>
      <w:tr w:rsidR="00B029C4" w:rsidRPr="00170CE7" w14:paraId="1C44857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67F0C0" w14:textId="77777777" w:rsidR="00B029C4" w:rsidRPr="00170CE7" w:rsidRDefault="00B029C4" w:rsidP="00B029C4">
            <w:pPr>
              <w:pStyle w:val="TAL"/>
              <w:rPr>
                <w:b/>
                <w:i/>
                <w:lang w:eastAsia="zh-CN"/>
              </w:rPr>
            </w:pPr>
            <w:r w:rsidRPr="00170CE7">
              <w:rPr>
                <w:b/>
                <w:i/>
                <w:lang w:eastAsia="zh-CN"/>
              </w:rPr>
              <w:t>deviceType</w:t>
            </w:r>
          </w:p>
          <w:p w14:paraId="3E8BC759" w14:textId="77777777" w:rsidR="00B029C4" w:rsidRPr="00170CE7" w:rsidRDefault="00B029C4" w:rsidP="00B029C4">
            <w:pPr>
              <w:pStyle w:val="TAL"/>
              <w:rPr>
                <w:b/>
                <w:i/>
                <w:lang w:eastAsia="zh-CN"/>
              </w:rPr>
            </w:pPr>
            <w:r w:rsidRPr="00170CE7">
              <w:rPr>
                <w:lang w:eastAsia="en-GB"/>
              </w:rPr>
              <w:t>UE may set the value to "</w:t>
            </w:r>
            <w:r w:rsidRPr="00170CE7">
              <w:rPr>
                <w:i/>
                <w:lang w:eastAsia="zh-CN"/>
              </w:rPr>
              <w:t>noBenFromBatConsumpOpt</w:t>
            </w:r>
            <w:r w:rsidRPr="00170CE7">
              <w:rPr>
                <w:lang w:eastAsia="en-GB"/>
              </w:rPr>
              <w:t xml:space="preserve">" when it does not foresee to </w:t>
            </w:r>
            <w:r w:rsidRPr="00170CE7">
              <w:rPr>
                <w:noProof/>
                <w:lang w:eastAsia="en-GB"/>
              </w:rPr>
              <w:t xml:space="preserve">particularly </w:t>
            </w:r>
            <w:r w:rsidRPr="00170CE7">
              <w:rPr>
                <w:lang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14:paraId="136B73C2" w14:textId="77777777" w:rsidR="00B029C4" w:rsidRPr="00170CE7" w:rsidRDefault="00B029C4" w:rsidP="00B029C4">
            <w:pPr>
              <w:pStyle w:val="TAL"/>
              <w:jc w:val="center"/>
              <w:rPr>
                <w:lang w:eastAsia="zh-CN"/>
              </w:rPr>
            </w:pPr>
            <w:r w:rsidRPr="00170CE7">
              <w:rPr>
                <w:lang w:eastAsia="zh-CN"/>
              </w:rPr>
              <w:t>-</w:t>
            </w:r>
          </w:p>
        </w:tc>
      </w:tr>
      <w:tr w:rsidR="00B029C4" w:rsidRPr="00170CE7" w14:paraId="2AAD6D0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C0CB40" w14:textId="77777777" w:rsidR="00B029C4" w:rsidRPr="00170CE7" w:rsidRDefault="00B029C4" w:rsidP="00B029C4">
            <w:pPr>
              <w:pStyle w:val="TAL"/>
              <w:rPr>
                <w:b/>
                <w:i/>
                <w:lang w:eastAsia="ja-JP"/>
              </w:rPr>
            </w:pPr>
            <w:r w:rsidRPr="00170CE7">
              <w:rPr>
                <w:b/>
                <w:i/>
                <w:lang w:eastAsia="ja-JP"/>
              </w:rPr>
              <w:t>diffFallbackCombReport</w:t>
            </w:r>
          </w:p>
          <w:p w14:paraId="7E41FF62" w14:textId="77777777" w:rsidR="00B029C4" w:rsidRPr="00170CE7" w:rsidRDefault="00B029C4" w:rsidP="00B029C4">
            <w:pPr>
              <w:pStyle w:val="TAL"/>
              <w:rPr>
                <w:lang w:eastAsia="zh-CN"/>
              </w:rPr>
            </w:pPr>
            <w:r w:rsidRPr="00170CE7">
              <w:rPr>
                <w:lang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1" w:type="dxa"/>
            <w:gridSpan w:val="2"/>
            <w:tcBorders>
              <w:top w:val="single" w:sz="4" w:space="0" w:color="808080"/>
              <w:left w:val="single" w:sz="4" w:space="0" w:color="808080"/>
              <w:bottom w:val="single" w:sz="4" w:space="0" w:color="808080"/>
              <w:right w:val="single" w:sz="4" w:space="0" w:color="808080"/>
            </w:tcBorders>
          </w:tcPr>
          <w:p w14:paraId="44EF4817" w14:textId="77777777" w:rsidR="00B029C4" w:rsidRPr="00170CE7" w:rsidRDefault="00B029C4" w:rsidP="00B029C4">
            <w:pPr>
              <w:pStyle w:val="TAL"/>
              <w:jc w:val="center"/>
              <w:rPr>
                <w:lang w:eastAsia="ja-JP"/>
              </w:rPr>
            </w:pPr>
            <w:r w:rsidRPr="00170CE7">
              <w:rPr>
                <w:lang w:eastAsia="ja-JP"/>
              </w:rPr>
              <w:t>-</w:t>
            </w:r>
          </w:p>
        </w:tc>
      </w:tr>
      <w:tr w:rsidR="00B029C4" w:rsidRPr="00170CE7" w14:paraId="149F861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3B8040"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rPr>
              <w:t>differentFallbackSupported</w:t>
            </w:r>
          </w:p>
          <w:p w14:paraId="37B3FCA1" w14:textId="77777777" w:rsidR="00B029C4" w:rsidRPr="00170CE7" w:rsidRDefault="00B029C4" w:rsidP="00B029C4">
            <w:pPr>
              <w:pStyle w:val="TAL"/>
              <w:rPr>
                <w:b/>
                <w:i/>
                <w:lang w:eastAsia="zh-CN"/>
              </w:rPr>
            </w:pPr>
            <w:r w:rsidRPr="00170CE7">
              <w:rPr>
                <w:lang w:eastAsia="ja-JP"/>
              </w:rPr>
              <w:t>Indicates that the UE supports different capabilities for at least one fallback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0EEF7D1D" w14:textId="77777777" w:rsidR="00B029C4" w:rsidRPr="00170CE7" w:rsidRDefault="00B029C4" w:rsidP="00B029C4">
            <w:pPr>
              <w:pStyle w:val="TAL"/>
              <w:jc w:val="center"/>
              <w:rPr>
                <w:lang w:eastAsia="zh-CN"/>
              </w:rPr>
            </w:pPr>
            <w:r w:rsidRPr="00170CE7">
              <w:rPr>
                <w:bCs/>
                <w:noProof/>
                <w:lang w:eastAsia="ja-JP"/>
              </w:rPr>
              <w:t>-</w:t>
            </w:r>
          </w:p>
        </w:tc>
      </w:tr>
      <w:tr w:rsidR="00B029C4" w:rsidRPr="00170CE7" w14:paraId="6FB6DB4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6E82846" w14:textId="77777777" w:rsidR="00B029C4" w:rsidRPr="00170CE7" w:rsidRDefault="00B029C4" w:rsidP="00B029C4">
            <w:pPr>
              <w:pStyle w:val="TAL"/>
              <w:rPr>
                <w:b/>
                <w:i/>
              </w:rPr>
            </w:pPr>
            <w:r w:rsidRPr="00170CE7">
              <w:rPr>
                <w:b/>
                <w:i/>
              </w:rPr>
              <w:t>directSCellActivation</w:t>
            </w:r>
          </w:p>
          <w:p w14:paraId="535DF24D" w14:textId="77777777" w:rsidR="00B029C4" w:rsidRPr="00170CE7" w:rsidRDefault="00B029C4" w:rsidP="00B029C4">
            <w:pPr>
              <w:pStyle w:val="TAL"/>
            </w:pPr>
            <w:r w:rsidRPr="00170CE7">
              <w:t>Indicates whether the UE supports having an SCell configured in activated SCell state.</w:t>
            </w:r>
          </w:p>
        </w:tc>
        <w:tc>
          <w:tcPr>
            <w:tcW w:w="841" w:type="dxa"/>
            <w:tcBorders>
              <w:top w:val="single" w:sz="4" w:space="0" w:color="808080"/>
              <w:left w:val="single" w:sz="4" w:space="0" w:color="808080"/>
              <w:bottom w:val="single" w:sz="4" w:space="0" w:color="808080"/>
              <w:right w:val="single" w:sz="4" w:space="0" w:color="808080"/>
            </w:tcBorders>
          </w:tcPr>
          <w:p w14:paraId="56254AE3" w14:textId="77777777" w:rsidR="00B029C4" w:rsidRPr="00170CE7" w:rsidRDefault="00B029C4" w:rsidP="00B029C4">
            <w:pPr>
              <w:pStyle w:val="TAL"/>
              <w:jc w:val="center"/>
              <w:rPr>
                <w:bCs/>
                <w:noProof/>
                <w:lang w:eastAsia="ja-JP"/>
              </w:rPr>
            </w:pPr>
            <w:r w:rsidRPr="00170CE7">
              <w:rPr>
                <w:bCs/>
                <w:noProof/>
                <w:lang w:eastAsia="ja-JP"/>
              </w:rPr>
              <w:t>-</w:t>
            </w:r>
          </w:p>
        </w:tc>
      </w:tr>
      <w:tr w:rsidR="00B029C4" w:rsidRPr="00170CE7" w14:paraId="0B62610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5071373" w14:textId="77777777" w:rsidR="00B029C4" w:rsidRPr="00170CE7" w:rsidRDefault="00B029C4" w:rsidP="00B029C4">
            <w:pPr>
              <w:pStyle w:val="TAL"/>
              <w:rPr>
                <w:b/>
                <w:i/>
              </w:rPr>
            </w:pPr>
            <w:r w:rsidRPr="00170CE7">
              <w:rPr>
                <w:b/>
                <w:i/>
              </w:rPr>
              <w:t>directSCellHibernation</w:t>
            </w:r>
          </w:p>
          <w:p w14:paraId="0B8208E8" w14:textId="77777777" w:rsidR="00B029C4" w:rsidRPr="00170CE7" w:rsidRDefault="00B029C4" w:rsidP="00B029C4">
            <w:pPr>
              <w:pStyle w:val="TAL"/>
            </w:pPr>
            <w:r w:rsidRPr="00170CE7">
              <w:t>Indicates whether the UE supports having an SCell configured in dormant SCell state.</w:t>
            </w:r>
          </w:p>
        </w:tc>
        <w:tc>
          <w:tcPr>
            <w:tcW w:w="841" w:type="dxa"/>
            <w:tcBorders>
              <w:top w:val="single" w:sz="4" w:space="0" w:color="808080"/>
              <w:left w:val="single" w:sz="4" w:space="0" w:color="808080"/>
              <w:bottom w:val="single" w:sz="4" w:space="0" w:color="808080"/>
              <w:right w:val="single" w:sz="4" w:space="0" w:color="808080"/>
            </w:tcBorders>
          </w:tcPr>
          <w:p w14:paraId="169C75DD" w14:textId="77777777" w:rsidR="00B029C4" w:rsidRPr="00170CE7" w:rsidRDefault="00B029C4" w:rsidP="00B029C4">
            <w:pPr>
              <w:pStyle w:val="TAL"/>
              <w:jc w:val="center"/>
              <w:rPr>
                <w:bCs/>
                <w:noProof/>
                <w:lang w:eastAsia="ja-JP"/>
              </w:rPr>
            </w:pPr>
            <w:r w:rsidRPr="00170CE7">
              <w:rPr>
                <w:bCs/>
                <w:noProof/>
                <w:lang w:eastAsia="ja-JP"/>
              </w:rPr>
              <w:t>-</w:t>
            </w:r>
          </w:p>
        </w:tc>
      </w:tr>
      <w:tr w:rsidR="00B029C4" w:rsidRPr="00170CE7" w14:paraId="68262D0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2FFBF0" w14:textId="77777777" w:rsidR="00B029C4" w:rsidRPr="00170CE7" w:rsidRDefault="00B029C4" w:rsidP="00B029C4">
            <w:pPr>
              <w:pStyle w:val="TAL"/>
              <w:rPr>
                <w:b/>
                <w:i/>
                <w:lang w:eastAsia="zh-CN"/>
              </w:rPr>
            </w:pPr>
            <w:r w:rsidRPr="00170CE7">
              <w:rPr>
                <w:b/>
                <w:i/>
                <w:lang w:eastAsia="zh-CN"/>
              </w:rPr>
              <w:t>discInterFreqTx</w:t>
            </w:r>
          </w:p>
          <w:p w14:paraId="43E11635" w14:textId="77777777" w:rsidR="00B029C4" w:rsidRPr="00170CE7" w:rsidRDefault="00B029C4" w:rsidP="00B029C4">
            <w:pPr>
              <w:pStyle w:val="TAL"/>
              <w:rPr>
                <w:b/>
                <w:i/>
                <w:lang w:eastAsia="zh-CN"/>
              </w:rPr>
            </w:pPr>
            <w:r w:rsidRPr="00170CE7">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14:paraId="2D1DB7F0" w14:textId="77777777" w:rsidR="00B029C4" w:rsidRPr="00170CE7" w:rsidRDefault="00B029C4" w:rsidP="00B029C4">
            <w:pPr>
              <w:pStyle w:val="TAL"/>
              <w:jc w:val="center"/>
              <w:rPr>
                <w:lang w:eastAsia="zh-CN"/>
              </w:rPr>
            </w:pPr>
            <w:r w:rsidRPr="00170CE7">
              <w:rPr>
                <w:lang w:eastAsia="zh-CN"/>
              </w:rPr>
              <w:t>-</w:t>
            </w:r>
          </w:p>
        </w:tc>
      </w:tr>
      <w:tr w:rsidR="00B029C4" w:rsidRPr="00170CE7" w14:paraId="0472E6A7" w14:textId="77777777" w:rsidTr="00B029C4">
        <w:trPr>
          <w:cantSplit/>
        </w:trPr>
        <w:tc>
          <w:tcPr>
            <w:tcW w:w="7789" w:type="dxa"/>
            <w:gridSpan w:val="2"/>
          </w:tcPr>
          <w:p w14:paraId="1B996FC2" w14:textId="77777777" w:rsidR="00B029C4" w:rsidRPr="00170CE7" w:rsidRDefault="00B029C4" w:rsidP="00B029C4">
            <w:pPr>
              <w:pStyle w:val="TAL"/>
              <w:rPr>
                <w:b/>
                <w:i/>
                <w:lang w:eastAsia="zh-CN"/>
              </w:rPr>
            </w:pPr>
            <w:r w:rsidRPr="00170CE7">
              <w:rPr>
                <w:b/>
                <w:i/>
                <w:lang w:eastAsia="zh-CN"/>
              </w:rPr>
              <w:t>discoverySignalsInDeactSCell</w:t>
            </w:r>
          </w:p>
          <w:p w14:paraId="68612AA2"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sz w:val="18"/>
              </w:rPr>
              <w:t>Indicates whether the UE supports the behaviour on DL signals and physical channels when SCell is deactivated and discovery signals measurement is configured as specified in TS 36.211 [21]</w:t>
            </w:r>
            <w:r w:rsidRPr="00170CE7">
              <w:rPr>
                <w:rFonts w:ascii="Arial" w:hAnsi="Arial"/>
                <w:sz w:val="18"/>
                <w:lang w:eastAsia="zh-CN"/>
              </w:rPr>
              <w:t xml:space="preserve">, clause 6.11A. </w:t>
            </w:r>
            <w:r w:rsidRPr="00170CE7">
              <w:rPr>
                <w:rFonts w:ascii="Arial" w:hAnsi="Arial"/>
                <w:sz w:val="18"/>
              </w:rPr>
              <w:t>Thi</w:t>
            </w:r>
            <w:r w:rsidRPr="00170CE7">
              <w:rPr>
                <w:rFonts w:ascii="Arial" w:hAnsi="Arial"/>
                <w:iCs/>
                <w:noProof/>
                <w:sz w:val="18"/>
              </w:rPr>
              <w:t xml:space="preserve">s field is included only if UE supports carrier aggregation and includes </w:t>
            </w:r>
            <w:r w:rsidRPr="00170CE7">
              <w:rPr>
                <w:rFonts w:ascii="Arial" w:hAnsi="Arial"/>
                <w:i/>
                <w:iCs/>
                <w:noProof/>
                <w:sz w:val="18"/>
              </w:rPr>
              <w:t>crs-DiscoverySignalsMeas</w:t>
            </w:r>
            <w:r w:rsidRPr="00170CE7">
              <w:rPr>
                <w:rFonts w:ascii="Arial" w:hAnsi="Arial"/>
                <w:iCs/>
                <w:noProof/>
                <w:sz w:val="18"/>
              </w:rPr>
              <w:t>.</w:t>
            </w:r>
          </w:p>
        </w:tc>
        <w:tc>
          <w:tcPr>
            <w:tcW w:w="861" w:type="dxa"/>
            <w:gridSpan w:val="2"/>
          </w:tcPr>
          <w:p w14:paraId="72AD7BCA"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22C62CCE" w14:textId="77777777" w:rsidTr="00B029C4">
        <w:trPr>
          <w:cantSplit/>
        </w:trPr>
        <w:tc>
          <w:tcPr>
            <w:tcW w:w="7789" w:type="dxa"/>
            <w:gridSpan w:val="2"/>
          </w:tcPr>
          <w:p w14:paraId="4707484B" w14:textId="77777777" w:rsidR="00B029C4" w:rsidRPr="00170CE7" w:rsidRDefault="00B029C4" w:rsidP="00B029C4">
            <w:pPr>
              <w:pStyle w:val="TAL"/>
              <w:rPr>
                <w:b/>
                <w:i/>
                <w:lang w:eastAsia="zh-CN"/>
              </w:rPr>
            </w:pPr>
            <w:r w:rsidRPr="00170CE7">
              <w:rPr>
                <w:b/>
                <w:i/>
                <w:lang w:eastAsia="zh-CN"/>
              </w:rPr>
              <w:t>discPeriodicSLSS</w:t>
            </w:r>
          </w:p>
          <w:p w14:paraId="7D6D44DA" w14:textId="77777777" w:rsidR="00B029C4" w:rsidRPr="00170CE7" w:rsidRDefault="00B029C4" w:rsidP="00B029C4">
            <w:pPr>
              <w:pStyle w:val="TAL"/>
              <w:rPr>
                <w:b/>
                <w:i/>
                <w:lang w:eastAsia="zh-CN"/>
              </w:rPr>
            </w:pPr>
            <w:r w:rsidRPr="00170CE7">
              <w:rPr>
                <w:lang w:eastAsia="en-GB"/>
              </w:rPr>
              <w:t>Indicates whether the UE supports periodic (i.e. not just one time before sidelink discovery announcement) Sidelink Synchronization Signal (SLSS) transmission and reception for sidelink discovery.</w:t>
            </w:r>
          </w:p>
        </w:tc>
        <w:tc>
          <w:tcPr>
            <w:tcW w:w="861" w:type="dxa"/>
            <w:gridSpan w:val="2"/>
          </w:tcPr>
          <w:p w14:paraId="63F756B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090CB4A9" w14:textId="77777777" w:rsidTr="00B029C4">
        <w:trPr>
          <w:cantSplit/>
        </w:trPr>
        <w:tc>
          <w:tcPr>
            <w:tcW w:w="7789" w:type="dxa"/>
            <w:gridSpan w:val="2"/>
          </w:tcPr>
          <w:p w14:paraId="27B1A684" w14:textId="77777777" w:rsidR="00B029C4" w:rsidRPr="00170CE7" w:rsidRDefault="00B029C4" w:rsidP="00B029C4">
            <w:pPr>
              <w:pStyle w:val="TAL"/>
              <w:rPr>
                <w:b/>
                <w:i/>
                <w:lang w:eastAsia="en-GB"/>
              </w:rPr>
            </w:pPr>
            <w:r w:rsidRPr="00170CE7">
              <w:rPr>
                <w:b/>
                <w:i/>
                <w:lang w:eastAsia="en-GB"/>
              </w:rPr>
              <w:t>discScheduledResourceAlloc</w:t>
            </w:r>
          </w:p>
          <w:p w14:paraId="654DDAF6" w14:textId="77777777" w:rsidR="00B029C4" w:rsidRPr="00170CE7" w:rsidRDefault="00B029C4" w:rsidP="00B029C4">
            <w:pPr>
              <w:pStyle w:val="TAL"/>
              <w:rPr>
                <w:b/>
                <w:i/>
                <w:lang w:eastAsia="zh-CN"/>
              </w:rPr>
            </w:pPr>
            <w:r w:rsidRPr="00170CE7">
              <w:rPr>
                <w:lang w:eastAsia="en-GB"/>
              </w:rPr>
              <w:t>Indicates whether the UE supports transmission of discovery announcements based on network scheduled resource allocation.</w:t>
            </w:r>
          </w:p>
        </w:tc>
        <w:tc>
          <w:tcPr>
            <w:tcW w:w="861" w:type="dxa"/>
            <w:gridSpan w:val="2"/>
          </w:tcPr>
          <w:p w14:paraId="76D5F45E"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167F0856" w14:textId="77777777" w:rsidTr="00B029C4">
        <w:trPr>
          <w:cantSplit/>
        </w:trPr>
        <w:tc>
          <w:tcPr>
            <w:tcW w:w="7789" w:type="dxa"/>
            <w:gridSpan w:val="2"/>
          </w:tcPr>
          <w:p w14:paraId="477B6A45" w14:textId="77777777" w:rsidR="00B029C4" w:rsidRPr="00170CE7" w:rsidRDefault="00B029C4" w:rsidP="00B029C4">
            <w:pPr>
              <w:pStyle w:val="TAL"/>
              <w:rPr>
                <w:b/>
                <w:i/>
                <w:lang w:eastAsia="en-GB"/>
              </w:rPr>
            </w:pPr>
            <w:r w:rsidRPr="00170CE7">
              <w:rPr>
                <w:b/>
                <w:i/>
                <w:lang w:eastAsia="en-GB"/>
              </w:rPr>
              <w:t>disc-UE-SelectedResourceAlloc</w:t>
            </w:r>
          </w:p>
          <w:p w14:paraId="64A8BFB7" w14:textId="77777777" w:rsidR="00B029C4" w:rsidRPr="00170CE7" w:rsidRDefault="00B029C4" w:rsidP="00B029C4">
            <w:pPr>
              <w:pStyle w:val="TAL"/>
              <w:rPr>
                <w:b/>
                <w:i/>
                <w:lang w:eastAsia="zh-CN"/>
              </w:rPr>
            </w:pPr>
            <w:r w:rsidRPr="00170CE7">
              <w:rPr>
                <w:lang w:eastAsia="en-GB"/>
              </w:rPr>
              <w:t>Indicates whether the UE supports transmission of discovery announcements based on UE autonomous resource selection.</w:t>
            </w:r>
          </w:p>
        </w:tc>
        <w:tc>
          <w:tcPr>
            <w:tcW w:w="861" w:type="dxa"/>
            <w:gridSpan w:val="2"/>
          </w:tcPr>
          <w:p w14:paraId="38CFC9D7"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1B0D5B51" w14:textId="77777777" w:rsidTr="00B029C4">
        <w:trPr>
          <w:cantSplit/>
        </w:trPr>
        <w:tc>
          <w:tcPr>
            <w:tcW w:w="7789" w:type="dxa"/>
            <w:gridSpan w:val="2"/>
          </w:tcPr>
          <w:p w14:paraId="226F8CCE" w14:textId="77777777" w:rsidR="00B029C4" w:rsidRPr="00170CE7" w:rsidRDefault="00B029C4" w:rsidP="00B029C4">
            <w:pPr>
              <w:pStyle w:val="TAL"/>
              <w:rPr>
                <w:b/>
                <w:i/>
                <w:lang w:eastAsia="en-GB"/>
              </w:rPr>
            </w:pPr>
            <w:r w:rsidRPr="00170CE7">
              <w:rPr>
                <w:b/>
                <w:i/>
                <w:lang w:eastAsia="en-GB"/>
              </w:rPr>
              <w:t>disc</w:t>
            </w:r>
            <w:r w:rsidRPr="00170CE7">
              <w:rPr>
                <w:lang w:eastAsia="en-GB"/>
              </w:rPr>
              <w:t>-</w:t>
            </w:r>
            <w:r w:rsidRPr="00170CE7">
              <w:rPr>
                <w:b/>
                <w:i/>
                <w:lang w:eastAsia="en-GB"/>
              </w:rPr>
              <w:t>SLSS</w:t>
            </w:r>
          </w:p>
          <w:p w14:paraId="2C799234" w14:textId="77777777" w:rsidR="00B029C4" w:rsidRPr="00170CE7" w:rsidRDefault="00B029C4" w:rsidP="00B029C4">
            <w:pPr>
              <w:pStyle w:val="TAL"/>
              <w:rPr>
                <w:b/>
                <w:i/>
                <w:lang w:eastAsia="zh-CN"/>
              </w:rPr>
            </w:pPr>
            <w:r w:rsidRPr="00170CE7">
              <w:rPr>
                <w:lang w:eastAsia="en-GB"/>
              </w:rPr>
              <w:t>Indicates whether the UE supports Sidelink Synchronization Signal (SLSS) transmission and reception for sidelink discovery.</w:t>
            </w:r>
          </w:p>
        </w:tc>
        <w:tc>
          <w:tcPr>
            <w:tcW w:w="861" w:type="dxa"/>
            <w:gridSpan w:val="2"/>
          </w:tcPr>
          <w:p w14:paraId="4EEAA6C9"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08B3580C" w14:textId="77777777" w:rsidTr="00B029C4">
        <w:trPr>
          <w:cantSplit/>
        </w:trPr>
        <w:tc>
          <w:tcPr>
            <w:tcW w:w="7789" w:type="dxa"/>
            <w:gridSpan w:val="2"/>
          </w:tcPr>
          <w:p w14:paraId="6A74F449" w14:textId="77777777" w:rsidR="00B029C4" w:rsidRPr="00170CE7" w:rsidRDefault="00B029C4" w:rsidP="00B029C4">
            <w:pPr>
              <w:pStyle w:val="TAL"/>
              <w:rPr>
                <w:b/>
                <w:i/>
                <w:lang w:eastAsia="en-GB"/>
              </w:rPr>
            </w:pPr>
            <w:r w:rsidRPr="00170CE7">
              <w:rPr>
                <w:b/>
                <w:i/>
                <w:lang w:eastAsia="en-GB"/>
              </w:rPr>
              <w:t>discSupportedBands</w:t>
            </w:r>
          </w:p>
          <w:p w14:paraId="23CC87C3" w14:textId="77777777" w:rsidR="00B029C4" w:rsidRPr="00170CE7" w:rsidRDefault="00B029C4" w:rsidP="00B029C4">
            <w:pPr>
              <w:pStyle w:val="TAL"/>
              <w:rPr>
                <w:b/>
                <w:i/>
                <w:lang w:eastAsia="zh-CN"/>
              </w:rPr>
            </w:pPr>
            <w:r w:rsidRPr="00170CE7">
              <w:rPr>
                <w:lang w:eastAsia="en-GB"/>
              </w:rPr>
              <w:t xml:space="preserve">Indicates the bands on which the UE supports sidelink discovery. One entry corresponding to each supported E-UTRA band, listed in the same order as in </w:t>
            </w:r>
            <w:r w:rsidRPr="00170CE7">
              <w:rPr>
                <w:i/>
                <w:lang w:eastAsia="en-GB"/>
              </w:rPr>
              <w:t>supportedBandListEUTRA</w:t>
            </w:r>
            <w:r w:rsidRPr="00170CE7">
              <w:rPr>
                <w:lang w:eastAsia="en-GB"/>
              </w:rPr>
              <w:t>.</w:t>
            </w:r>
          </w:p>
        </w:tc>
        <w:tc>
          <w:tcPr>
            <w:tcW w:w="861" w:type="dxa"/>
            <w:gridSpan w:val="2"/>
          </w:tcPr>
          <w:p w14:paraId="78810540"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66BB03AA" w14:textId="77777777" w:rsidTr="00B029C4">
        <w:trPr>
          <w:cantSplit/>
        </w:trPr>
        <w:tc>
          <w:tcPr>
            <w:tcW w:w="7789" w:type="dxa"/>
            <w:gridSpan w:val="2"/>
          </w:tcPr>
          <w:p w14:paraId="63457822" w14:textId="77777777" w:rsidR="00B029C4" w:rsidRPr="00170CE7" w:rsidRDefault="00B029C4" w:rsidP="00B029C4">
            <w:pPr>
              <w:pStyle w:val="TAL"/>
              <w:rPr>
                <w:b/>
                <w:i/>
                <w:lang w:eastAsia="en-GB"/>
              </w:rPr>
            </w:pPr>
            <w:r w:rsidRPr="00170CE7">
              <w:rPr>
                <w:b/>
                <w:i/>
                <w:lang w:eastAsia="en-GB"/>
              </w:rPr>
              <w:t>discSupportedProc</w:t>
            </w:r>
          </w:p>
          <w:p w14:paraId="7B1E9DE5" w14:textId="77777777" w:rsidR="00B029C4" w:rsidRPr="00170CE7" w:rsidRDefault="00B029C4" w:rsidP="00B029C4">
            <w:pPr>
              <w:pStyle w:val="TAL"/>
              <w:rPr>
                <w:b/>
                <w:i/>
                <w:lang w:eastAsia="zh-CN"/>
              </w:rPr>
            </w:pPr>
            <w:r w:rsidRPr="00170CE7">
              <w:rPr>
                <w:lang w:eastAsia="en-GB"/>
              </w:rPr>
              <w:t>Indicates the number of processes supported by the UE for sidelink discovery.</w:t>
            </w:r>
          </w:p>
        </w:tc>
        <w:tc>
          <w:tcPr>
            <w:tcW w:w="861" w:type="dxa"/>
            <w:gridSpan w:val="2"/>
          </w:tcPr>
          <w:p w14:paraId="609C4975"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527D9705" w14:textId="77777777" w:rsidTr="00B029C4">
        <w:trPr>
          <w:cantSplit/>
        </w:trPr>
        <w:tc>
          <w:tcPr>
            <w:tcW w:w="7789" w:type="dxa"/>
            <w:gridSpan w:val="2"/>
          </w:tcPr>
          <w:p w14:paraId="2F887BC2" w14:textId="77777777" w:rsidR="00B029C4" w:rsidRPr="00170CE7" w:rsidRDefault="00B029C4" w:rsidP="00B029C4">
            <w:pPr>
              <w:keepNext/>
              <w:keepLines/>
              <w:spacing w:after="0"/>
              <w:rPr>
                <w:rFonts w:ascii="Arial" w:hAnsi="Arial"/>
                <w:b/>
                <w:i/>
                <w:sz w:val="18"/>
              </w:rPr>
            </w:pPr>
            <w:r w:rsidRPr="00170CE7">
              <w:rPr>
                <w:rFonts w:ascii="Arial" w:hAnsi="Arial"/>
                <w:b/>
                <w:i/>
                <w:sz w:val="18"/>
              </w:rPr>
              <w:t>discSysInfoReporting</w:t>
            </w:r>
          </w:p>
          <w:p w14:paraId="220083A4" w14:textId="77777777" w:rsidR="00B029C4" w:rsidRPr="00170CE7" w:rsidRDefault="00B029C4" w:rsidP="00B029C4">
            <w:pPr>
              <w:keepNext/>
              <w:keepLines/>
              <w:spacing w:after="0"/>
              <w:rPr>
                <w:rFonts w:ascii="Arial" w:hAnsi="Arial"/>
                <w:sz w:val="18"/>
              </w:rPr>
            </w:pPr>
            <w:r w:rsidRPr="00170CE7">
              <w:rPr>
                <w:rFonts w:ascii="Arial" w:hAnsi="Arial"/>
                <w:sz w:val="18"/>
              </w:rPr>
              <w:t>Indicates whether the UE supports reporting of system information for inter-frequency/PLMN sidelink discovery.</w:t>
            </w:r>
          </w:p>
        </w:tc>
        <w:tc>
          <w:tcPr>
            <w:tcW w:w="861" w:type="dxa"/>
            <w:gridSpan w:val="2"/>
          </w:tcPr>
          <w:p w14:paraId="08C6ECF8"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4B8BD2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178C1C" w14:textId="77777777" w:rsidR="00B029C4" w:rsidRPr="00170CE7" w:rsidRDefault="00B029C4" w:rsidP="00B029C4">
            <w:pPr>
              <w:pStyle w:val="TAL"/>
              <w:rPr>
                <w:rFonts w:eastAsia="SimSun"/>
                <w:b/>
                <w:i/>
                <w:lang w:eastAsia="zh-CN"/>
              </w:rPr>
            </w:pPr>
            <w:r w:rsidRPr="00170CE7">
              <w:rPr>
                <w:b/>
                <w:i/>
                <w:lang w:eastAsia="zh-CN"/>
              </w:rPr>
              <w:t>dl-256QAM</w:t>
            </w:r>
          </w:p>
          <w:p w14:paraId="1D66DA3A" w14:textId="77777777" w:rsidR="00B029C4" w:rsidRPr="00170CE7" w:rsidRDefault="00B029C4" w:rsidP="00B029C4">
            <w:pPr>
              <w:pStyle w:val="TAL"/>
              <w:rPr>
                <w:b/>
                <w:i/>
                <w:lang w:eastAsia="zh-CN"/>
              </w:rPr>
            </w:pPr>
            <w:r w:rsidRPr="00170CE7">
              <w:rPr>
                <w:rFonts w:eastAsia="SimSun"/>
                <w:lang w:eastAsia="en-GB"/>
              </w:rPr>
              <w:t>Indicates</w:t>
            </w:r>
            <w:r w:rsidRPr="00170CE7">
              <w:rPr>
                <w:lang w:eastAsia="en-GB"/>
              </w:rPr>
              <w:t xml:space="preserve"> whether the UE supports 256QAM in DL</w:t>
            </w:r>
            <w:r w:rsidRPr="00170CE7">
              <w:rPr>
                <w:rFonts w:eastAsia="SimSun"/>
                <w:lang w:eastAsia="zh-CN"/>
              </w:rPr>
              <w:t xml:space="preserve"> on the </w:t>
            </w:r>
            <w:r w:rsidRPr="00170CE7">
              <w:rPr>
                <w:lang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14:paraId="0DCEA490" w14:textId="77777777" w:rsidR="00B029C4" w:rsidRPr="00170CE7" w:rsidRDefault="00B029C4" w:rsidP="00B029C4">
            <w:pPr>
              <w:pStyle w:val="TAL"/>
              <w:jc w:val="center"/>
              <w:rPr>
                <w:lang w:eastAsia="zh-CN"/>
              </w:rPr>
            </w:pPr>
            <w:r w:rsidRPr="00170CE7">
              <w:rPr>
                <w:lang w:eastAsia="zh-CN"/>
              </w:rPr>
              <w:t>-</w:t>
            </w:r>
          </w:p>
        </w:tc>
      </w:tr>
      <w:tr w:rsidR="00B029C4" w:rsidRPr="00170CE7" w14:paraId="1E07041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117659" w14:textId="77777777" w:rsidR="00B029C4" w:rsidRPr="00170CE7" w:rsidRDefault="00B029C4" w:rsidP="00B029C4">
            <w:pPr>
              <w:pStyle w:val="TAL"/>
              <w:rPr>
                <w:b/>
                <w:i/>
                <w:lang w:eastAsia="zh-CN"/>
              </w:rPr>
            </w:pPr>
            <w:r w:rsidRPr="00170CE7">
              <w:rPr>
                <w:b/>
                <w:i/>
                <w:lang w:eastAsia="zh-CN"/>
              </w:rPr>
              <w:t>dl-1024QAM</w:t>
            </w:r>
          </w:p>
          <w:p w14:paraId="0EF62241" w14:textId="77777777" w:rsidR="00B029C4" w:rsidRPr="00170CE7" w:rsidRDefault="00B029C4" w:rsidP="00B029C4">
            <w:pPr>
              <w:pStyle w:val="TAL"/>
              <w:rPr>
                <w:b/>
                <w:i/>
                <w:lang w:eastAsia="zh-CN"/>
              </w:rPr>
            </w:pPr>
            <w:r w:rsidRPr="00170CE7">
              <w:rPr>
                <w:lang w:eastAsia="zh-CN"/>
              </w:rPr>
              <w:t xml:space="preserve">Indicates whether the UE supports 1024QAM in DL on the band or on the band within the band combination. When </w:t>
            </w:r>
            <w:r w:rsidRPr="00170CE7">
              <w:rPr>
                <w:i/>
              </w:rPr>
              <w:t>dl-1024QAM-ScalingFactor</w:t>
            </w:r>
            <w:r w:rsidRPr="00170CE7">
              <w:rPr>
                <w:lang w:eastAsia="zh-CN"/>
              </w:rPr>
              <w:t xml:space="preserve"> and </w:t>
            </w:r>
            <w:r w:rsidRPr="00170CE7">
              <w:rPr>
                <w:i/>
              </w:rPr>
              <w:t>dl-1024QAM-TotalWeightedLayers</w:t>
            </w:r>
            <w:r w:rsidRPr="00170CE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138CDD00" w14:textId="77777777" w:rsidR="00B029C4" w:rsidRPr="00170CE7" w:rsidRDefault="00B029C4" w:rsidP="00B029C4">
            <w:pPr>
              <w:pStyle w:val="TAL"/>
              <w:jc w:val="center"/>
              <w:rPr>
                <w:lang w:eastAsia="zh-CN"/>
              </w:rPr>
            </w:pPr>
            <w:r w:rsidRPr="00170CE7">
              <w:rPr>
                <w:lang w:eastAsia="zh-CN"/>
              </w:rPr>
              <w:t>-</w:t>
            </w:r>
          </w:p>
        </w:tc>
      </w:tr>
      <w:tr w:rsidR="00B029C4" w:rsidRPr="00170CE7" w14:paraId="53F353F0" w14:textId="77777777" w:rsidTr="00B029C4">
        <w:tc>
          <w:tcPr>
            <w:tcW w:w="7793" w:type="dxa"/>
            <w:gridSpan w:val="2"/>
            <w:tcBorders>
              <w:top w:val="single" w:sz="4" w:space="0" w:color="808080"/>
              <w:left w:val="single" w:sz="4" w:space="0" w:color="808080"/>
              <w:bottom w:val="single" w:sz="4" w:space="0" w:color="808080"/>
              <w:right w:val="single" w:sz="4" w:space="0" w:color="808080"/>
            </w:tcBorders>
          </w:tcPr>
          <w:p w14:paraId="0E35D8CE" w14:textId="77777777" w:rsidR="00B029C4" w:rsidRPr="00170CE7" w:rsidRDefault="00B029C4" w:rsidP="00B029C4">
            <w:pPr>
              <w:pStyle w:val="TAL"/>
              <w:rPr>
                <w:b/>
                <w:i/>
              </w:rPr>
            </w:pPr>
            <w:r w:rsidRPr="00170CE7">
              <w:rPr>
                <w:b/>
                <w:i/>
              </w:rPr>
              <w:t>dl-1024QAM-ScalingFactor</w:t>
            </w:r>
          </w:p>
          <w:p w14:paraId="42CB0B83" w14:textId="77777777" w:rsidR="00B029C4" w:rsidRPr="00170CE7" w:rsidRDefault="00B029C4" w:rsidP="00B029C4">
            <w:pPr>
              <w:pStyle w:val="TAL"/>
              <w:rPr>
                <w:b/>
                <w:lang w:eastAsia="zh-CN"/>
              </w:rPr>
            </w:pPr>
            <w:r w:rsidRPr="00170CE7">
              <w:rPr>
                <w:bCs/>
                <w:noProof/>
                <w:lang w:eastAsia="zh-CN"/>
              </w:rPr>
              <w:t xml:space="preserve">Indicates scaling factor for processing a CC configured with 1024QAM with respect to a CC not configured with 1024QAM </w:t>
            </w:r>
            <w:r w:rsidRPr="00170CE7">
              <w:rPr>
                <w:rFonts w:cs="Arial"/>
                <w:bCs/>
                <w:noProof/>
                <w:szCs w:val="18"/>
                <w:lang w:eastAsia="zh-CN"/>
              </w:rPr>
              <w:t xml:space="preserve">as described in </w:t>
            </w:r>
            <w:r w:rsidRPr="00170CE7">
              <w:rPr>
                <w:lang w:eastAsia="zh-CN"/>
              </w:rPr>
              <w:t>4.3.5.31 in TS 36.306 [5]</w:t>
            </w:r>
            <w:r w:rsidRPr="00170CE7">
              <w:rPr>
                <w:rFonts w:cs="Arial"/>
                <w:bCs/>
                <w:noProof/>
                <w:szCs w:val="18"/>
                <w:lang w:eastAsia="zh-CN"/>
              </w:rPr>
              <w:t>.</w:t>
            </w:r>
            <w:r w:rsidRPr="00170CE7">
              <w:rPr>
                <w:bCs/>
                <w:noProof/>
                <w:lang w:eastAsia="zh-CN"/>
              </w:rPr>
              <w:t xml:space="preserve"> Value </w:t>
            </w:r>
            <w:r w:rsidRPr="00170CE7">
              <w:rPr>
                <w:bCs/>
                <w:i/>
                <w:noProof/>
                <w:lang w:eastAsia="zh-CN"/>
              </w:rPr>
              <w:t>v1</w:t>
            </w:r>
            <w:r w:rsidRPr="00170CE7">
              <w:rPr>
                <w:bCs/>
                <w:noProof/>
                <w:lang w:eastAsia="zh-CN"/>
              </w:rPr>
              <w:t xml:space="preserve"> indicates 1, value </w:t>
            </w:r>
            <w:r w:rsidRPr="00170CE7">
              <w:rPr>
                <w:bCs/>
                <w:i/>
                <w:noProof/>
                <w:lang w:eastAsia="zh-CN"/>
              </w:rPr>
              <w:t>v1dot2</w:t>
            </w:r>
            <w:r w:rsidRPr="00170CE7">
              <w:rPr>
                <w:bCs/>
                <w:noProof/>
                <w:lang w:eastAsia="zh-CN"/>
              </w:rPr>
              <w:t xml:space="preserve"> indicates 1.2 and value </w:t>
            </w:r>
            <w:r w:rsidRPr="00170CE7">
              <w:rPr>
                <w:bCs/>
                <w:i/>
                <w:noProof/>
                <w:lang w:eastAsia="zh-CN"/>
              </w:rPr>
              <w:t>v1dot25</w:t>
            </w:r>
            <w:r w:rsidRPr="00170CE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2856EAB" w14:textId="77777777" w:rsidR="00B029C4" w:rsidRPr="00170CE7" w:rsidRDefault="00B029C4" w:rsidP="00B029C4">
            <w:pPr>
              <w:pStyle w:val="TAL"/>
              <w:jc w:val="center"/>
              <w:rPr>
                <w:lang w:eastAsia="zh-CN"/>
              </w:rPr>
            </w:pPr>
            <w:r w:rsidRPr="00170CE7">
              <w:rPr>
                <w:lang w:eastAsia="zh-CN"/>
              </w:rPr>
              <w:t>-</w:t>
            </w:r>
          </w:p>
        </w:tc>
      </w:tr>
      <w:tr w:rsidR="00B029C4" w:rsidRPr="00170CE7" w14:paraId="355508F7" w14:textId="77777777" w:rsidTr="00B029C4">
        <w:tc>
          <w:tcPr>
            <w:tcW w:w="7793" w:type="dxa"/>
            <w:gridSpan w:val="2"/>
            <w:tcBorders>
              <w:top w:val="single" w:sz="4" w:space="0" w:color="808080"/>
              <w:left w:val="single" w:sz="4" w:space="0" w:color="808080"/>
              <w:bottom w:val="single" w:sz="4" w:space="0" w:color="808080"/>
              <w:right w:val="single" w:sz="4" w:space="0" w:color="808080"/>
            </w:tcBorders>
          </w:tcPr>
          <w:p w14:paraId="38E7F269" w14:textId="77777777" w:rsidR="00B029C4" w:rsidRPr="00170CE7" w:rsidRDefault="00B029C4" w:rsidP="00B029C4">
            <w:pPr>
              <w:pStyle w:val="TAL"/>
              <w:rPr>
                <w:b/>
                <w:i/>
                <w:lang w:eastAsia="zh-CN"/>
              </w:rPr>
            </w:pPr>
            <w:r w:rsidRPr="00170CE7">
              <w:rPr>
                <w:b/>
                <w:i/>
                <w:lang w:eastAsia="zh-CN"/>
              </w:rPr>
              <w:t>dl-1024QAM-TotalWeightedLayers</w:t>
            </w:r>
          </w:p>
          <w:p w14:paraId="354B76EB" w14:textId="77777777" w:rsidR="00B029C4" w:rsidRPr="00170CE7" w:rsidRDefault="00B029C4" w:rsidP="00B029C4">
            <w:pPr>
              <w:pStyle w:val="TAL"/>
              <w:rPr>
                <w:b/>
                <w:i/>
                <w:lang w:eastAsia="zh-CN"/>
              </w:rPr>
            </w:pPr>
            <w:r w:rsidRPr="00170CE7">
              <w:rPr>
                <w:rFonts w:cs="Arial"/>
                <w:bCs/>
                <w:noProof/>
                <w:szCs w:val="18"/>
                <w:lang w:eastAsia="zh-CN"/>
              </w:rPr>
              <w:t xml:space="preserve">Indicates total number of weighted layers the UE can process for 1024QAM as described in </w:t>
            </w:r>
            <w:r w:rsidRPr="00170CE7">
              <w:rPr>
                <w:lang w:eastAsia="zh-CN"/>
              </w:rPr>
              <w:t>4.3.5.31 in TS 36.306 [5]</w:t>
            </w:r>
            <w:r w:rsidRPr="00170CE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1DE7DE" w14:textId="77777777" w:rsidR="00B029C4" w:rsidRPr="00170CE7" w:rsidRDefault="00B029C4" w:rsidP="00B029C4">
            <w:pPr>
              <w:pStyle w:val="TAL"/>
              <w:jc w:val="center"/>
              <w:rPr>
                <w:lang w:eastAsia="zh-CN"/>
              </w:rPr>
            </w:pPr>
            <w:r w:rsidRPr="00170CE7">
              <w:rPr>
                <w:lang w:eastAsia="zh-CN"/>
              </w:rPr>
              <w:t>-</w:t>
            </w:r>
          </w:p>
        </w:tc>
      </w:tr>
      <w:tr w:rsidR="00B029C4" w:rsidRPr="00170CE7" w14:paraId="594C753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45B2FD" w14:textId="77777777" w:rsidR="00B029C4" w:rsidRPr="00170CE7" w:rsidRDefault="00B029C4" w:rsidP="00B029C4">
            <w:pPr>
              <w:pStyle w:val="TAL"/>
              <w:rPr>
                <w:b/>
                <w:i/>
                <w:lang w:eastAsia="zh-CN"/>
              </w:rPr>
            </w:pPr>
            <w:r w:rsidRPr="00170CE7">
              <w:rPr>
                <w:b/>
                <w:i/>
                <w:lang w:eastAsia="zh-CN"/>
              </w:rPr>
              <w:t>dl-1024QAM-Slot</w:t>
            </w:r>
          </w:p>
          <w:p w14:paraId="7EF063C8" w14:textId="77777777" w:rsidR="00B029C4" w:rsidRPr="00170CE7" w:rsidRDefault="00B029C4" w:rsidP="00B029C4">
            <w:pPr>
              <w:pStyle w:val="TAL"/>
              <w:rPr>
                <w:b/>
                <w:i/>
                <w:lang w:eastAsia="zh-CN"/>
              </w:rPr>
            </w:pPr>
            <w:r w:rsidRPr="00170CE7">
              <w:rPr>
                <w:lang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730E19F" w14:textId="77777777" w:rsidR="00B029C4" w:rsidRPr="00170CE7" w:rsidRDefault="00B029C4" w:rsidP="00B029C4">
            <w:pPr>
              <w:pStyle w:val="TAL"/>
              <w:jc w:val="center"/>
              <w:rPr>
                <w:lang w:eastAsia="zh-CN"/>
              </w:rPr>
            </w:pPr>
            <w:r w:rsidRPr="00170CE7">
              <w:rPr>
                <w:lang w:eastAsia="zh-CN"/>
              </w:rPr>
              <w:t>-</w:t>
            </w:r>
          </w:p>
        </w:tc>
      </w:tr>
      <w:tr w:rsidR="00B029C4" w:rsidRPr="00170CE7" w14:paraId="0412C2D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3A9540" w14:textId="77777777" w:rsidR="00B029C4" w:rsidRPr="00170CE7" w:rsidRDefault="00B029C4" w:rsidP="00B029C4">
            <w:pPr>
              <w:pStyle w:val="TAL"/>
              <w:rPr>
                <w:b/>
                <w:i/>
                <w:lang w:eastAsia="zh-CN"/>
              </w:rPr>
            </w:pPr>
            <w:r w:rsidRPr="00170CE7">
              <w:rPr>
                <w:b/>
                <w:i/>
                <w:lang w:eastAsia="zh-CN"/>
              </w:rPr>
              <w:t>dl-1024QAM-SubslotTA-1</w:t>
            </w:r>
          </w:p>
          <w:p w14:paraId="137CAE44" w14:textId="77777777" w:rsidR="00B029C4" w:rsidRPr="00170CE7" w:rsidRDefault="00B029C4" w:rsidP="00B029C4">
            <w:pPr>
              <w:pStyle w:val="TAL"/>
              <w:rPr>
                <w:b/>
                <w:i/>
                <w:lang w:eastAsia="zh-CN"/>
              </w:rPr>
            </w:pPr>
            <w:r w:rsidRPr="00170CE7">
              <w:rPr>
                <w:lang w:eastAsia="zh-CN"/>
              </w:rPr>
              <w:t>Indicates whether the UE supports 1024QAM in DL on the band for subslot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14:paraId="31361D67" w14:textId="77777777" w:rsidR="00B029C4" w:rsidRPr="00170CE7" w:rsidRDefault="00B029C4" w:rsidP="00B029C4">
            <w:pPr>
              <w:pStyle w:val="TAL"/>
              <w:jc w:val="center"/>
              <w:rPr>
                <w:lang w:eastAsia="zh-CN"/>
              </w:rPr>
            </w:pPr>
            <w:r w:rsidRPr="00170CE7">
              <w:rPr>
                <w:lang w:eastAsia="zh-CN"/>
              </w:rPr>
              <w:t>-</w:t>
            </w:r>
          </w:p>
        </w:tc>
      </w:tr>
      <w:tr w:rsidR="00B029C4" w:rsidRPr="00170CE7" w14:paraId="4A1D369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C8DA4A" w14:textId="77777777" w:rsidR="00B029C4" w:rsidRPr="00170CE7" w:rsidRDefault="00B029C4" w:rsidP="00B029C4">
            <w:pPr>
              <w:pStyle w:val="TAL"/>
              <w:rPr>
                <w:b/>
                <w:i/>
                <w:lang w:eastAsia="zh-CN"/>
              </w:rPr>
            </w:pPr>
            <w:r w:rsidRPr="00170CE7">
              <w:rPr>
                <w:b/>
                <w:i/>
                <w:lang w:eastAsia="zh-CN"/>
              </w:rPr>
              <w:t>dl-1024QAM-SubslotTA-2</w:t>
            </w:r>
          </w:p>
          <w:p w14:paraId="5A6B2737" w14:textId="77777777" w:rsidR="00B029C4" w:rsidRPr="00170CE7" w:rsidRDefault="00B029C4" w:rsidP="00B029C4">
            <w:pPr>
              <w:pStyle w:val="TAL"/>
              <w:rPr>
                <w:b/>
                <w:i/>
                <w:lang w:eastAsia="zh-CN"/>
              </w:rPr>
            </w:pPr>
            <w:r w:rsidRPr="00170CE7">
              <w:rPr>
                <w:lang w:eastAsia="zh-CN"/>
              </w:rPr>
              <w:t>Indicates whether the UE supports 1024QAM in DL on the band for subslot TTI operation with TA set 2, dmrsBasedSPDCCH-nonMBSFN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5BCC5D1E" w14:textId="77777777" w:rsidR="00B029C4" w:rsidRPr="00170CE7" w:rsidRDefault="00B029C4" w:rsidP="00B029C4">
            <w:pPr>
              <w:pStyle w:val="TAL"/>
              <w:jc w:val="center"/>
              <w:rPr>
                <w:lang w:eastAsia="zh-CN"/>
              </w:rPr>
            </w:pPr>
            <w:r w:rsidRPr="00170CE7">
              <w:rPr>
                <w:lang w:eastAsia="zh-CN"/>
              </w:rPr>
              <w:t>-</w:t>
            </w:r>
          </w:p>
        </w:tc>
      </w:tr>
      <w:tr w:rsidR="00B029C4" w:rsidRPr="00170CE7" w14:paraId="5B79C59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C33D61" w14:textId="77777777" w:rsidR="00B029C4" w:rsidRPr="00170CE7" w:rsidRDefault="00B029C4" w:rsidP="00B029C4">
            <w:pPr>
              <w:pStyle w:val="TAL"/>
              <w:rPr>
                <w:b/>
                <w:i/>
                <w:lang w:eastAsia="en-GB"/>
              </w:rPr>
            </w:pPr>
            <w:r w:rsidRPr="00170CE7">
              <w:rPr>
                <w:b/>
                <w:i/>
                <w:lang w:eastAsia="ja-JP"/>
              </w:rPr>
              <w:t>dmrs-BasedSPDCCH-MBSFN</w:t>
            </w:r>
          </w:p>
          <w:p w14:paraId="261690E0" w14:textId="77777777" w:rsidR="00B029C4" w:rsidRPr="00170CE7" w:rsidRDefault="00B029C4" w:rsidP="00B029C4">
            <w:pPr>
              <w:pStyle w:val="TAL"/>
              <w:rPr>
                <w:b/>
                <w:i/>
                <w:lang w:eastAsia="ja-JP"/>
              </w:rPr>
            </w:pPr>
            <w:bookmarkStart w:id="107" w:name="_Hlk523747801"/>
            <w:r w:rsidRPr="00170CE7">
              <w:rPr>
                <w:lang w:eastAsia="en-GB"/>
              </w:rPr>
              <w:t>Indicates whether the UE supports sDCI monitoring in DMRS based SPDCCH for MBSFN subframe</w:t>
            </w:r>
            <w:bookmarkEnd w:id="107"/>
            <w:r w:rsidRPr="00170CE7">
              <w:rPr>
                <w:lang w:eastAsia="en-GB"/>
              </w:rPr>
              <w:t xml:space="preserve">. If UE supports this, it also provides the corresponding DMRS based SPDCCH capability in </w:t>
            </w:r>
            <w:r w:rsidRPr="00170CE7">
              <w:rPr>
                <w:i/>
                <w:iCs/>
                <w:lang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4AC0A4A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16B001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9DA4F7" w14:textId="77777777" w:rsidR="00B029C4" w:rsidRPr="00170CE7" w:rsidRDefault="00B029C4" w:rsidP="00B029C4">
            <w:pPr>
              <w:pStyle w:val="TAL"/>
              <w:rPr>
                <w:b/>
                <w:i/>
                <w:lang w:eastAsia="en-GB"/>
              </w:rPr>
            </w:pPr>
            <w:r w:rsidRPr="00170CE7">
              <w:rPr>
                <w:b/>
                <w:i/>
                <w:lang w:eastAsia="ja-JP"/>
              </w:rPr>
              <w:t>dmrs-BasedSPDCCH-nonMBSFN</w:t>
            </w:r>
          </w:p>
          <w:p w14:paraId="5FCE8EA4" w14:textId="77777777" w:rsidR="00B029C4" w:rsidRPr="00170CE7" w:rsidRDefault="00B029C4" w:rsidP="00B029C4">
            <w:pPr>
              <w:pStyle w:val="TAL"/>
              <w:rPr>
                <w:b/>
                <w:i/>
                <w:lang w:eastAsia="ja-JP"/>
              </w:rPr>
            </w:pPr>
            <w:r w:rsidRPr="00170CE7">
              <w:rPr>
                <w:lang w:eastAsia="en-GB"/>
              </w:rPr>
              <w:t xml:space="preserve">Indicates whether the UE supports sDCI monitoring in DMRS based SPDCCH for non-MBSFN subframe. If UE supports this, it also provides the corresponding DMRS based SPDCCH capability in </w:t>
            </w:r>
            <w:r w:rsidRPr="00170CE7">
              <w:rPr>
                <w:i/>
                <w:iCs/>
                <w:lang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12430D8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rsidDel="00056AC8" w14:paraId="2792DB4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EF121F" w14:textId="77777777" w:rsidR="00B029C4" w:rsidRPr="00170CE7" w:rsidRDefault="00B029C4" w:rsidP="00B029C4">
            <w:pPr>
              <w:pStyle w:val="TAL"/>
              <w:rPr>
                <w:b/>
                <w:i/>
                <w:lang w:eastAsia="en-GB"/>
              </w:rPr>
            </w:pPr>
            <w:r w:rsidRPr="00170CE7">
              <w:rPr>
                <w:b/>
                <w:i/>
                <w:lang w:eastAsia="ja-JP"/>
              </w:rPr>
              <w:t>dmrs-Enhancements (in MIMO</w:t>
            </w:r>
            <w:r w:rsidRPr="00170CE7">
              <w:rPr>
                <w:b/>
                <w:i/>
                <w:lang w:eastAsia="en-GB"/>
              </w:rPr>
              <w:t>-CA-ParametersPerBoBCPerTM)</w:t>
            </w:r>
          </w:p>
          <w:p w14:paraId="1E973011" w14:textId="77777777" w:rsidR="00B029C4" w:rsidRPr="00170CE7" w:rsidDel="00056AC8" w:rsidRDefault="00B029C4" w:rsidP="00B029C4">
            <w:pPr>
              <w:pStyle w:val="TAL"/>
              <w:rPr>
                <w:b/>
                <w:i/>
                <w:lang w:eastAsia="en-GB"/>
              </w:rPr>
            </w:pPr>
            <w:r w:rsidRPr="00170CE7">
              <w:rPr>
                <w:lang w:eastAsia="en-GB"/>
              </w:rPr>
              <w:t xml:space="preserve">If signalled, the field indicates for a particular transmission mode, that for the concerned band combination the DMRS enhancements are different than the value indicated by field </w:t>
            </w:r>
            <w:r w:rsidRPr="00170CE7">
              <w:rPr>
                <w:i/>
                <w:lang w:eastAsia="en-GB"/>
              </w:rPr>
              <w:t>dmrs-Enhancements</w:t>
            </w:r>
            <w:r w:rsidRPr="00170CE7">
              <w:rPr>
                <w:lang w:eastAsia="en-GB"/>
              </w:rPr>
              <w:t xml:space="preserve"> in </w:t>
            </w:r>
            <w:r w:rsidRPr="00170CE7">
              <w:rPr>
                <w:i/>
                <w:lang w:eastAsia="en-GB"/>
              </w:rPr>
              <w:t>MIMO-UE-ParametersPerTM</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91BB8F2" w14:textId="77777777" w:rsidR="00B029C4" w:rsidRPr="00170CE7" w:rsidDel="00056AC8" w:rsidRDefault="00B029C4" w:rsidP="00B029C4">
            <w:pPr>
              <w:pStyle w:val="TAL"/>
              <w:jc w:val="center"/>
              <w:rPr>
                <w:lang w:eastAsia="en-GB"/>
              </w:rPr>
            </w:pPr>
            <w:r w:rsidRPr="00170CE7">
              <w:rPr>
                <w:bCs/>
                <w:noProof/>
                <w:lang w:eastAsia="en-GB"/>
              </w:rPr>
              <w:t>-</w:t>
            </w:r>
          </w:p>
        </w:tc>
      </w:tr>
      <w:tr w:rsidR="00B029C4" w:rsidRPr="00170CE7" w:rsidDel="00056AC8" w14:paraId="1D069F1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F40C70" w14:textId="77777777" w:rsidR="00B029C4" w:rsidRPr="00170CE7" w:rsidRDefault="00B029C4" w:rsidP="00B029C4">
            <w:pPr>
              <w:pStyle w:val="TAL"/>
              <w:rPr>
                <w:rFonts w:eastAsia="SimSun"/>
                <w:b/>
                <w:i/>
                <w:lang w:eastAsia="zh-CN"/>
              </w:rPr>
            </w:pPr>
            <w:r w:rsidRPr="00170CE7">
              <w:rPr>
                <w:b/>
                <w:i/>
                <w:lang w:eastAsia="zh-CN"/>
              </w:rPr>
              <w:t xml:space="preserve">dmrs-Enhancements </w:t>
            </w:r>
            <w:r w:rsidRPr="00170CE7">
              <w:rPr>
                <w:b/>
                <w:i/>
                <w:lang w:eastAsia="en-GB"/>
              </w:rPr>
              <w:t>(in MIMO-UE-ParametersPerTM)</w:t>
            </w:r>
          </w:p>
          <w:p w14:paraId="788DFB00" w14:textId="77777777" w:rsidR="00B029C4" w:rsidRPr="00170CE7" w:rsidRDefault="00B029C4" w:rsidP="00B029C4">
            <w:pPr>
              <w:pStyle w:val="TAL"/>
              <w:rPr>
                <w:b/>
                <w:i/>
                <w:lang w:eastAsia="ja-JP"/>
              </w:rPr>
            </w:pPr>
            <w:r w:rsidRPr="00170CE7">
              <w:rPr>
                <w:lang w:eastAsia="en-GB"/>
              </w:rPr>
              <w:t>Indicates for a particular transmission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79E338CA" w14:textId="77777777" w:rsidR="00B029C4" w:rsidRPr="00170CE7" w:rsidRDefault="00B029C4" w:rsidP="00B029C4">
            <w:pPr>
              <w:pStyle w:val="TAL"/>
              <w:jc w:val="center"/>
              <w:rPr>
                <w:bCs/>
                <w:noProof/>
                <w:lang w:eastAsia="en-GB"/>
              </w:rPr>
            </w:pPr>
            <w:r w:rsidRPr="00170CE7">
              <w:rPr>
                <w:lang w:eastAsia="zh-CN"/>
              </w:rPr>
              <w:t>TBD</w:t>
            </w:r>
          </w:p>
        </w:tc>
      </w:tr>
      <w:tr w:rsidR="00B029C4" w:rsidRPr="00170CE7" w14:paraId="11BF73B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11D2A8" w14:textId="77777777" w:rsidR="00B029C4" w:rsidRPr="00170CE7" w:rsidRDefault="00B029C4" w:rsidP="00B029C4">
            <w:pPr>
              <w:pStyle w:val="TAL"/>
              <w:rPr>
                <w:b/>
                <w:i/>
                <w:lang w:eastAsia="zh-CN"/>
              </w:rPr>
            </w:pPr>
            <w:r w:rsidRPr="00170CE7">
              <w:rPr>
                <w:b/>
                <w:i/>
                <w:lang w:eastAsia="zh-CN"/>
              </w:rPr>
              <w:t>dmrs-LessUpPTS</w:t>
            </w:r>
          </w:p>
          <w:p w14:paraId="20CB2B55" w14:textId="77777777" w:rsidR="00B029C4" w:rsidRPr="00170CE7" w:rsidRDefault="00B029C4" w:rsidP="00B029C4">
            <w:pPr>
              <w:pStyle w:val="TAL"/>
              <w:rPr>
                <w:lang w:eastAsia="zh-CN"/>
              </w:rPr>
            </w:pPr>
            <w:r w:rsidRPr="00170CE7">
              <w:rPr>
                <w:lang w:eastAsia="zh-CN"/>
              </w:rPr>
              <w:t>Indicates whether the UE supports not to transmit DMRS for PUSCH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2D4A2D7A" w14:textId="77777777" w:rsidR="00B029C4" w:rsidRPr="00170CE7" w:rsidRDefault="00B029C4" w:rsidP="00B029C4">
            <w:pPr>
              <w:pStyle w:val="TAL"/>
              <w:jc w:val="center"/>
              <w:rPr>
                <w:lang w:eastAsia="zh-CN"/>
              </w:rPr>
            </w:pPr>
            <w:r w:rsidRPr="00170CE7">
              <w:rPr>
                <w:lang w:eastAsia="zh-CN"/>
              </w:rPr>
              <w:t>No</w:t>
            </w:r>
          </w:p>
        </w:tc>
      </w:tr>
      <w:tr w:rsidR="00B029C4" w:rsidRPr="00170CE7" w14:paraId="69A7D06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C8125E" w14:textId="77777777" w:rsidR="00B029C4" w:rsidRPr="00170CE7" w:rsidRDefault="00B029C4" w:rsidP="00B029C4">
            <w:pPr>
              <w:pStyle w:val="TAL"/>
              <w:rPr>
                <w:b/>
                <w:i/>
                <w:lang w:eastAsia="zh-CN"/>
              </w:rPr>
            </w:pPr>
            <w:r w:rsidRPr="00170CE7">
              <w:rPr>
                <w:b/>
                <w:i/>
                <w:lang w:eastAsia="zh-CN"/>
              </w:rPr>
              <w:t>dmrs-OverheadReduction</w:t>
            </w:r>
          </w:p>
          <w:p w14:paraId="2E7591E4" w14:textId="77777777" w:rsidR="00B029C4" w:rsidRPr="00170CE7" w:rsidRDefault="00B029C4" w:rsidP="00B029C4">
            <w:pPr>
              <w:pStyle w:val="TAL"/>
              <w:rPr>
                <w:b/>
                <w:i/>
                <w:lang w:eastAsia="zh-CN"/>
              </w:rPr>
            </w:pPr>
            <w:r w:rsidRPr="00170CE7">
              <w:rPr>
                <w:lang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14:paraId="6F6AA779" w14:textId="77777777" w:rsidR="00B029C4" w:rsidRPr="00170CE7" w:rsidRDefault="00B029C4" w:rsidP="00B029C4">
            <w:pPr>
              <w:pStyle w:val="TAL"/>
              <w:jc w:val="center"/>
              <w:rPr>
                <w:lang w:eastAsia="zh-CN"/>
              </w:rPr>
            </w:pPr>
            <w:r w:rsidRPr="00170CE7">
              <w:rPr>
                <w:lang w:eastAsia="zh-CN"/>
              </w:rPr>
              <w:t>-</w:t>
            </w:r>
          </w:p>
        </w:tc>
      </w:tr>
      <w:tr w:rsidR="00B029C4" w:rsidRPr="00170CE7" w14:paraId="1B1B197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5F20A27" w14:textId="77777777" w:rsidR="00B029C4" w:rsidRPr="00170CE7" w:rsidRDefault="00B029C4" w:rsidP="00B029C4">
            <w:pPr>
              <w:pStyle w:val="TAL"/>
              <w:rPr>
                <w:b/>
                <w:i/>
                <w:lang w:eastAsia="zh-CN"/>
              </w:rPr>
            </w:pPr>
            <w:r w:rsidRPr="00170CE7">
              <w:rPr>
                <w:b/>
                <w:i/>
                <w:lang w:eastAsia="zh-CN"/>
              </w:rPr>
              <w:t>dmrs-PositionPattern</w:t>
            </w:r>
          </w:p>
          <w:p w14:paraId="117C701C" w14:textId="77777777" w:rsidR="00B029C4" w:rsidRPr="00170CE7" w:rsidRDefault="00B029C4" w:rsidP="00B029C4">
            <w:pPr>
              <w:pStyle w:val="TAL"/>
              <w:rPr>
                <w:b/>
                <w:i/>
                <w:lang w:eastAsia="en-GB"/>
              </w:rPr>
            </w:pPr>
            <w:r w:rsidRPr="00170CE7">
              <w:rPr>
                <w:lang w:eastAsia="zh-CN"/>
              </w:rPr>
              <w:t>Indicates whether the UE supports uplink DMRS position pattern 'D D D' in subslot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14:paraId="6DE591E6" w14:textId="77777777" w:rsidR="00B029C4" w:rsidRPr="00170CE7" w:rsidRDefault="00B029C4" w:rsidP="00B029C4">
            <w:pPr>
              <w:pStyle w:val="TAL"/>
              <w:jc w:val="center"/>
              <w:rPr>
                <w:lang w:eastAsia="en-GB"/>
              </w:rPr>
            </w:pPr>
            <w:r w:rsidRPr="00170CE7">
              <w:rPr>
                <w:lang w:eastAsia="zh-CN"/>
              </w:rPr>
              <w:t>-</w:t>
            </w:r>
          </w:p>
        </w:tc>
      </w:tr>
      <w:tr w:rsidR="00B029C4" w:rsidRPr="00170CE7" w14:paraId="6DAE161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9ABEBAC" w14:textId="77777777" w:rsidR="00B029C4" w:rsidRPr="00170CE7" w:rsidRDefault="00B029C4" w:rsidP="00B029C4">
            <w:pPr>
              <w:pStyle w:val="TAL"/>
              <w:rPr>
                <w:b/>
                <w:i/>
                <w:lang w:eastAsia="zh-CN"/>
              </w:rPr>
            </w:pPr>
            <w:r w:rsidRPr="00170CE7">
              <w:rPr>
                <w:b/>
                <w:i/>
                <w:lang w:eastAsia="zh-CN"/>
              </w:rPr>
              <w:t>dmrs-RepetitionSubslotPDSCH</w:t>
            </w:r>
          </w:p>
          <w:p w14:paraId="537D2DB4" w14:textId="77777777" w:rsidR="00B029C4" w:rsidRPr="00170CE7" w:rsidRDefault="00B029C4" w:rsidP="00B029C4">
            <w:pPr>
              <w:pStyle w:val="TAL"/>
              <w:rPr>
                <w:b/>
                <w:i/>
                <w:lang w:eastAsia="en-GB"/>
              </w:rPr>
            </w:pPr>
            <w:r w:rsidRPr="00170CE7">
              <w:rPr>
                <w:lang w:eastAsia="zh-CN"/>
              </w:rPr>
              <w:t>Indicates whether the UE supports back-to-back 3/4-layer DMRS reception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044F34ED" w14:textId="77777777" w:rsidR="00B029C4" w:rsidRPr="00170CE7" w:rsidRDefault="00B029C4" w:rsidP="00B029C4">
            <w:pPr>
              <w:pStyle w:val="TAL"/>
              <w:jc w:val="center"/>
              <w:rPr>
                <w:lang w:eastAsia="en-GB"/>
              </w:rPr>
            </w:pPr>
            <w:r w:rsidRPr="00170CE7">
              <w:rPr>
                <w:lang w:eastAsia="zh-CN"/>
              </w:rPr>
              <w:t>-</w:t>
            </w:r>
          </w:p>
        </w:tc>
      </w:tr>
      <w:tr w:rsidR="00B029C4" w:rsidRPr="00170CE7" w14:paraId="46D9F6A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A92D184" w14:textId="77777777" w:rsidR="00B029C4" w:rsidRPr="00170CE7" w:rsidRDefault="00B029C4" w:rsidP="00B029C4">
            <w:pPr>
              <w:pStyle w:val="TAL"/>
              <w:rPr>
                <w:b/>
                <w:i/>
                <w:lang w:eastAsia="zh-CN"/>
              </w:rPr>
            </w:pPr>
            <w:r w:rsidRPr="00170CE7">
              <w:rPr>
                <w:b/>
                <w:i/>
                <w:lang w:eastAsia="zh-CN"/>
              </w:rPr>
              <w:t>dmrs-SharingSubslotPDSCH</w:t>
            </w:r>
          </w:p>
          <w:p w14:paraId="7D7C8858" w14:textId="77777777" w:rsidR="00B029C4" w:rsidRPr="00170CE7" w:rsidRDefault="00B029C4" w:rsidP="00B029C4">
            <w:pPr>
              <w:pStyle w:val="TAL"/>
              <w:rPr>
                <w:b/>
                <w:i/>
                <w:lang w:eastAsia="en-GB"/>
              </w:rPr>
            </w:pPr>
            <w:r w:rsidRPr="00170CE7">
              <w:rPr>
                <w:lang w:eastAsia="zh-CN"/>
              </w:rPr>
              <w:t>Indicates whether the UE supports DMRS sharing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2D879E8B" w14:textId="77777777" w:rsidR="00B029C4" w:rsidRPr="00170CE7" w:rsidRDefault="00B029C4" w:rsidP="00B029C4">
            <w:pPr>
              <w:pStyle w:val="TAL"/>
              <w:jc w:val="center"/>
              <w:rPr>
                <w:lang w:eastAsia="en-GB"/>
              </w:rPr>
            </w:pPr>
            <w:r w:rsidRPr="00170CE7">
              <w:rPr>
                <w:lang w:eastAsia="zh-CN"/>
              </w:rPr>
              <w:t>-</w:t>
            </w:r>
          </w:p>
        </w:tc>
      </w:tr>
      <w:tr w:rsidR="00B029C4" w:rsidRPr="00170CE7" w14:paraId="3B805CC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2D8AC21" w14:textId="77777777" w:rsidR="00B029C4" w:rsidRPr="00170CE7" w:rsidRDefault="00B029C4" w:rsidP="00B029C4">
            <w:pPr>
              <w:pStyle w:val="TAL"/>
              <w:rPr>
                <w:b/>
                <w:i/>
                <w:iCs/>
                <w:lang w:eastAsia="zh-CN"/>
              </w:rPr>
            </w:pPr>
            <w:r w:rsidRPr="00170CE7">
              <w:rPr>
                <w:b/>
                <w:i/>
                <w:iCs/>
                <w:lang w:eastAsia="zh-CN"/>
              </w:rPr>
              <w:t>dormantSCellState</w:t>
            </w:r>
          </w:p>
          <w:p w14:paraId="3D5035B2" w14:textId="77777777" w:rsidR="00B029C4" w:rsidRPr="00170CE7" w:rsidRDefault="00B029C4" w:rsidP="00B029C4">
            <w:pPr>
              <w:pStyle w:val="TAL"/>
              <w:rPr>
                <w:iCs/>
                <w:lang w:eastAsia="zh-CN"/>
              </w:rPr>
            </w:pPr>
            <w:r w:rsidRPr="00170CE7">
              <w:rPr>
                <w:iCs/>
                <w:lang w:eastAsia="zh-CN"/>
              </w:rPr>
              <w:t>Indicates whether UE supports Dormant SCell state (i.e. SCell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14:paraId="4928C0FC" w14:textId="77777777" w:rsidR="00B029C4" w:rsidRPr="00170CE7" w:rsidRDefault="00B029C4" w:rsidP="00B029C4">
            <w:pPr>
              <w:pStyle w:val="TAL"/>
              <w:jc w:val="center"/>
              <w:rPr>
                <w:noProof/>
              </w:rPr>
            </w:pPr>
            <w:r w:rsidRPr="00170CE7">
              <w:rPr>
                <w:noProof/>
              </w:rPr>
              <w:t>-</w:t>
            </w:r>
          </w:p>
        </w:tc>
      </w:tr>
      <w:tr w:rsidR="00B029C4" w:rsidRPr="00170CE7" w14:paraId="4A8CA69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67471AC" w14:textId="77777777" w:rsidR="00B029C4" w:rsidRPr="00170CE7" w:rsidRDefault="00B029C4" w:rsidP="00B029C4">
            <w:pPr>
              <w:pStyle w:val="TAL"/>
              <w:rPr>
                <w:b/>
                <w:i/>
                <w:lang w:eastAsia="en-GB"/>
              </w:rPr>
            </w:pPr>
            <w:r w:rsidRPr="00170CE7">
              <w:rPr>
                <w:b/>
                <w:i/>
                <w:lang w:eastAsia="en-GB"/>
              </w:rPr>
              <w:t>downlinkLAA</w:t>
            </w:r>
          </w:p>
          <w:p w14:paraId="7C39A77A" w14:textId="77777777" w:rsidR="00B029C4" w:rsidRPr="00170CE7" w:rsidRDefault="00B029C4" w:rsidP="00B029C4">
            <w:pPr>
              <w:pStyle w:val="TAL"/>
              <w:rPr>
                <w:b/>
                <w:i/>
                <w:lang w:eastAsia="zh-CN"/>
              </w:rPr>
            </w:pPr>
            <w:r w:rsidRPr="00170CE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14:paraId="4ADAE4E9" w14:textId="77777777" w:rsidR="00B029C4" w:rsidRPr="00170CE7" w:rsidRDefault="00B029C4" w:rsidP="00B029C4">
            <w:pPr>
              <w:pStyle w:val="TAL"/>
              <w:jc w:val="center"/>
              <w:rPr>
                <w:lang w:eastAsia="zh-CN"/>
              </w:rPr>
            </w:pPr>
            <w:r w:rsidRPr="00170CE7">
              <w:rPr>
                <w:lang w:eastAsia="en-GB"/>
              </w:rPr>
              <w:t>-</w:t>
            </w:r>
          </w:p>
        </w:tc>
      </w:tr>
      <w:tr w:rsidR="00B029C4" w:rsidRPr="00170CE7" w14:paraId="5A14D94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DF0669" w14:textId="77777777" w:rsidR="00B029C4" w:rsidRPr="00170CE7" w:rsidRDefault="00B029C4" w:rsidP="00B029C4">
            <w:pPr>
              <w:keepNext/>
              <w:keepLines/>
              <w:spacing w:after="0"/>
              <w:rPr>
                <w:rFonts w:ascii="Arial" w:eastAsia="SimSun" w:hAnsi="Arial"/>
                <w:b/>
                <w:i/>
                <w:sz w:val="18"/>
              </w:rPr>
            </w:pPr>
            <w:r w:rsidRPr="00170CE7">
              <w:rPr>
                <w:rFonts w:ascii="Arial" w:hAnsi="Arial"/>
                <w:b/>
                <w:i/>
                <w:sz w:val="18"/>
                <w:lang w:eastAsia="zh-CN"/>
              </w:rPr>
              <w:t>d</w:t>
            </w:r>
            <w:r w:rsidRPr="00170CE7">
              <w:rPr>
                <w:rFonts w:ascii="Arial" w:hAnsi="Arial"/>
                <w:b/>
                <w:i/>
                <w:sz w:val="18"/>
              </w:rPr>
              <w:t>rb</w:t>
            </w:r>
            <w:r w:rsidRPr="00170CE7">
              <w:rPr>
                <w:rFonts w:ascii="Arial" w:hAnsi="Arial"/>
                <w:b/>
                <w:i/>
                <w:sz w:val="18"/>
                <w:lang w:eastAsia="zh-CN"/>
              </w:rPr>
              <w:t>-</w:t>
            </w:r>
            <w:r w:rsidRPr="00170CE7">
              <w:rPr>
                <w:rFonts w:ascii="Arial" w:hAnsi="Arial"/>
                <w:b/>
                <w:i/>
                <w:sz w:val="18"/>
              </w:rPr>
              <w:t>TypeSCG</w:t>
            </w:r>
          </w:p>
          <w:p w14:paraId="570595AD" w14:textId="77777777" w:rsidR="00B029C4" w:rsidRPr="00170CE7" w:rsidRDefault="00B029C4" w:rsidP="00B029C4">
            <w:pPr>
              <w:keepNext/>
              <w:keepLines/>
              <w:spacing w:after="0"/>
              <w:rPr>
                <w:rFonts w:ascii="Arial" w:hAnsi="Arial"/>
                <w:b/>
                <w:i/>
                <w:sz w:val="18"/>
              </w:rPr>
            </w:pPr>
            <w:r w:rsidRPr="00170CE7">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0C4BFC25" w14:textId="77777777" w:rsidR="00B029C4" w:rsidRPr="00170CE7" w:rsidRDefault="00B029C4" w:rsidP="00B029C4">
            <w:pPr>
              <w:keepNext/>
              <w:keepLines/>
              <w:spacing w:after="0"/>
              <w:jc w:val="center"/>
              <w:rPr>
                <w:rFonts w:ascii="Arial" w:hAnsi="Arial"/>
                <w:sz w:val="18"/>
              </w:rPr>
            </w:pPr>
            <w:r w:rsidRPr="00170CE7">
              <w:rPr>
                <w:rFonts w:ascii="Arial" w:hAnsi="Arial"/>
                <w:sz w:val="18"/>
              </w:rPr>
              <w:t>-</w:t>
            </w:r>
          </w:p>
        </w:tc>
      </w:tr>
      <w:tr w:rsidR="00B029C4" w:rsidRPr="00170CE7" w14:paraId="5C76EC4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E15236" w14:textId="77777777" w:rsidR="00B029C4" w:rsidRPr="00170CE7" w:rsidRDefault="00B029C4" w:rsidP="00B029C4">
            <w:pPr>
              <w:keepNext/>
              <w:keepLines/>
              <w:spacing w:after="0"/>
              <w:rPr>
                <w:rFonts w:ascii="Arial" w:eastAsia="SimSun" w:hAnsi="Arial"/>
                <w:b/>
                <w:i/>
                <w:sz w:val="18"/>
              </w:rPr>
            </w:pPr>
            <w:r w:rsidRPr="00170CE7">
              <w:rPr>
                <w:rFonts w:ascii="Arial" w:hAnsi="Arial"/>
                <w:b/>
                <w:i/>
                <w:sz w:val="18"/>
              </w:rPr>
              <w:t>drb-TypeSplit</w:t>
            </w:r>
          </w:p>
          <w:p w14:paraId="1B1BC965" w14:textId="77777777" w:rsidR="00B029C4" w:rsidRPr="00170CE7" w:rsidRDefault="00B029C4" w:rsidP="00B029C4">
            <w:pPr>
              <w:pStyle w:val="TAL"/>
              <w:rPr>
                <w:b/>
                <w:i/>
                <w:lang w:eastAsia="zh-CN"/>
              </w:rPr>
            </w:pPr>
            <w:r w:rsidRPr="00170CE7">
              <w:rPr>
                <w:lang w:eastAsia="ja-JP"/>
              </w:rPr>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14:paraId="1409F133" w14:textId="77777777" w:rsidR="00B029C4" w:rsidRPr="00170CE7" w:rsidRDefault="00B029C4" w:rsidP="00B029C4">
            <w:pPr>
              <w:pStyle w:val="TAL"/>
              <w:jc w:val="center"/>
              <w:rPr>
                <w:lang w:eastAsia="zh-CN"/>
              </w:rPr>
            </w:pPr>
            <w:r w:rsidRPr="00170CE7">
              <w:rPr>
                <w:lang w:eastAsia="ja-JP"/>
              </w:rPr>
              <w:t>-</w:t>
            </w:r>
          </w:p>
        </w:tc>
      </w:tr>
      <w:tr w:rsidR="00B029C4" w:rsidRPr="00170CE7" w14:paraId="2F1A464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52FC7D" w14:textId="77777777" w:rsidR="00B029C4" w:rsidRPr="00170CE7" w:rsidRDefault="00B029C4" w:rsidP="00B029C4">
            <w:pPr>
              <w:pStyle w:val="TAL"/>
              <w:rPr>
                <w:b/>
                <w:i/>
                <w:lang w:eastAsia="zh-CN"/>
              </w:rPr>
            </w:pPr>
            <w:r w:rsidRPr="00170CE7">
              <w:rPr>
                <w:b/>
                <w:i/>
                <w:lang w:eastAsia="zh-CN"/>
              </w:rPr>
              <w:t>dtm</w:t>
            </w:r>
          </w:p>
          <w:p w14:paraId="5FAD370D" w14:textId="77777777" w:rsidR="00B029C4" w:rsidRPr="00170CE7" w:rsidRDefault="00B029C4" w:rsidP="00B029C4">
            <w:pPr>
              <w:pStyle w:val="TAL"/>
              <w:rPr>
                <w:b/>
                <w:bCs/>
                <w:i/>
                <w:noProof/>
                <w:lang w:eastAsia="en-GB"/>
              </w:rPr>
            </w:pPr>
            <w:r w:rsidRPr="00170CE7">
              <w:rPr>
                <w:lang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14:paraId="1325E04B" w14:textId="77777777" w:rsidR="00B029C4" w:rsidRPr="00170CE7" w:rsidRDefault="00B029C4" w:rsidP="00B029C4">
            <w:pPr>
              <w:pStyle w:val="TAL"/>
              <w:jc w:val="center"/>
              <w:rPr>
                <w:lang w:eastAsia="zh-CN"/>
              </w:rPr>
            </w:pPr>
            <w:r w:rsidRPr="00170CE7">
              <w:rPr>
                <w:lang w:eastAsia="zh-CN"/>
              </w:rPr>
              <w:t>-</w:t>
            </w:r>
          </w:p>
        </w:tc>
      </w:tr>
      <w:tr w:rsidR="00B029C4" w:rsidRPr="00170CE7" w14:paraId="5D95B471" w14:textId="77777777" w:rsidTr="00B029C4">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1E080CDC" w14:textId="77777777" w:rsidR="00B029C4" w:rsidRPr="00170CE7" w:rsidRDefault="00B029C4" w:rsidP="00B029C4">
            <w:pPr>
              <w:pStyle w:val="TAL"/>
              <w:rPr>
                <w:b/>
                <w:bCs/>
                <w:i/>
                <w:noProof/>
                <w:lang w:eastAsia="en-GB"/>
              </w:rPr>
            </w:pPr>
            <w:r w:rsidRPr="00170CE7">
              <w:rPr>
                <w:b/>
                <w:bCs/>
                <w:i/>
                <w:noProof/>
                <w:lang w:eastAsia="en-GB"/>
              </w:rPr>
              <w:t>earlyData-UP</w:t>
            </w:r>
          </w:p>
          <w:p w14:paraId="35E20454" w14:textId="77777777" w:rsidR="00B029C4" w:rsidRPr="00170CE7" w:rsidRDefault="00B029C4" w:rsidP="00B029C4">
            <w:pPr>
              <w:pStyle w:val="TAL"/>
              <w:rPr>
                <w:bCs/>
                <w:noProof/>
                <w:lang w:eastAsia="en-GB"/>
              </w:rPr>
            </w:pPr>
            <w:r w:rsidRPr="00170CE7">
              <w:t>Indicates whether the UE supports UP-</w:t>
            </w:r>
            <w:r w:rsidRPr="00170CE7">
              <w:rPr>
                <w:rFonts w:eastAsia="ＭＳ 明朝"/>
              </w:rPr>
              <w:t>EDT.</w:t>
            </w:r>
          </w:p>
        </w:tc>
        <w:tc>
          <w:tcPr>
            <w:tcW w:w="841" w:type="dxa"/>
            <w:tcBorders>
              <w:top w:val="single" w:sz="4" w:space="0" w:color="808080"/>
              <w:left w:val="single" w:sz="4" w:space="0" w:color="808080"/>
              <w:bottom w:val="single" w:sz="4" w:space="0" w:color="808080"/>
              <w:right w:val="single" w:sz="4" w:space="0" w:color="808080"/>
            </w:tcBorders>
          </w:tcPr>
          <w:p w14:paraId="3ACCCB0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93DA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383847" w14:textId="77777777" w:rsidR="00B029C4" w:rsidRPr="00170CE7" w:rsidRDefault="00B029C4" w:rsidP="00B029C4">
            <w:pPr>
              <w:pStyle w:val="TAL"/>
              <w:rPr>
                <w:b/>
                <w:i/>
                <w:lang w:eastAsia="en-GB"/>
              </w:rPr>
            </w:pPr>
            <w:r w:rsidRPr="00170CE7">
              <w:rPr>
                <w:b/>
                <w:i/>
                <w:lang w:eastAsia="en-GB"/>
              </w:rPr>
              <w:t>e-CSFB-1XRTT</w:t>
            </w:r>
          </w:p>
          <w:p w14:paraId="2ED3E4D8" w14:textId="77777777" w:rsidR="00B029C4" w:rsidRPr="00170CE7" w:rsidDel="00C220DB" w:rsidRDefault="00B029C4" w:rsidP="00B029C4">
            <w:pPr>
              <w:pStyle w:val="TAL"/>
              <w:rPr>
                <w:noProof/>
                <w:lang w:eastAsia="zh-CN"/>
              </w:rPr>
            </w:pPr>
            <w:r w:rsidRPr="00170CE7">
              <w:rPr>
                <w:lang w:eastAsia="en-GB"/>
              </w:rPr>
              <w:t xml:space="preserve">Indicates whether the UE supports enhanced CS fallback to </w:t>
            </w:r>
            <w:r w:rsidRPr="00170CE7">
              <w:rPr>
                <w:bCs/>
                <w:noProof/>
                <w:lang w:eastAsia="zh-CN"/>
              </w:rPr>
              <w:t xml:space="preserve">CDMA2000 1xRTT </w:t>
            </w:r>
            <w:r w:rsidRPr="00170CE7">
              <w:rPr>
                <w:lang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14:paraId="11FEFF46" w14:textId="77777777" w:rsidR="00B029C4" w:rsidRPr="00170CE7" w:rsidRDefault="00B029C4" w:rsidP="00B029C4">
            <w:pPr>
              <w:pStyle w:val="TAL"/>
              <w:jc w:val="center"/>
              <w:rPr>
                <w:lang w:eastAsia="en-GB"/>
              </w:rPr>
            </w:pPr>
            <w:r w:rsidRPr="00170CE7">
              <w:rPr>
                <w:lang w:eastAsia="en-GB"/>
              </w:rPr>
              <w:t>Yes</w:t>
            </w:r>
          </w:p>
        </w:tc>
      </w:tr>
      <w:tr w:rsidR="00B029C4" w:rsidRPr="00170CE7" w14:paraId="78FB4E4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4090EE" w14:textId="77777777" w:rsidR="00B029C4" w:rsidRPr="00170CE7" w:rsidRDefault="00B029C4" w:rsidP="00B029C4">
            <w:pPr>
              <w:pStyle w:val="TAL"/>
              <w:rPr>
                <w:b/>
                <w:bCs/>
                <w:i/>
                <w:noProof/>
                <w:lang w:eastAsia="zh-CN"/>
              </w:rPr>
            </w:pPr>
            <w:r w:rsidRPr="00170CE7">
              <w:rPr>
                <w:b/>
                <w:i/>
                <w:lang w:eastAsia="zh-CN"/>
              </w:rPr>
              <w:t>e-CSFB-ConcPS-Mob1XRTT</w:t>
            </w:r>
          </w:p>
          <w:p w14:paraId="0D04ADF1" w14:textId="77777777" w:rsidR="00B029C4" w:rsidRPr="00170CE7" w:rsidDel="00C220DB" w:rsidRDefault="00B029C4" w:rsidP="00B029C4">
            <w:pPr>
              <w:pStyle w:val="TAL"/>
              <w:rPr>
                <w:bCs/>
                <w:noProof/>
                <w:lang w:eastAsia="zh-CN"/>
              </w:rPr>
            </w:pPr>
            <w:r w:rsidRPr="00170CE7">
              <w:rPr>
                <w:bCs/>
                <w:noProof/>
                <w:lang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14:paraId="0791A1DD"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5C4B04A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F82149" w14:textId="77777777" w:rsidR="00B029C4" w:rsidRPr="00170CE7" w:rsidRDefault="00B029C4" w:rsidP="00B029C4">
            <w:pPr>
              <w:pStyle w:val="TAL"/>
              <w:rPr>
                <w:b/>
                <w:i/>
                <w:lang w:eastAsia="en-GB"/>
              </w:rPr>
            </w:pPr>
            <w:r w:rsidRPr="00170CE7">
              <w:rPr>
                <w:b/>
                <w:i/>
                <w:lang w:eastAsia="en-GB"/>
              </w:rPr>
              <w:t>e-CSFB-dual-1XRTT</w:t>
            </w:r>
          </w:p>
          <w:p w14:paraId="5921DFA2" w14:textId="77777777" w:rsidR="00B029C4" w:rsidRPr="00170CE7" w:rsidRDefault="00B029C4" w:rsidP="00B029C4">
            <w:pPr>
              <w:pStyle w:val="TAL"/>
              <w:rPr>
                <w:b/>
                <w:i/>
                <w:lang w:eastAsia="en-GB"/>
              </w:rPr>
            </w:pPr>
            <w:r w:rsidRPr="00170CE7">
              <w:rPr>
                <w:lang w:eastAsia="en-GB"/>
              </w:rPr>
              <w:t xml:space="preserve">Indicates whether the UE supports enhanced CS fallback to </w:t>
            </w:r>
            <w:r w:rsidRPr="00170CE7">
              <w:rPr>
                <w:bCs/>
                <w:noProof/>
                <w:lang w:eastAsia="zh-CN"/>
              </w:rPr>
              <w:t xml:space="preserve">CDMA2000 1xRTT </w:t>
            </w:r>
            <w:r w:rsidRPr="00170CE7">
              <w:rPr>
                <w:lang w:eastAsia="en-GB"/>
              </w:rPr>
              <w:t xml:space="preserve">for dual Rx/Tx configuration. This bit can only be set to supported if </w:t>
            </w:r>
            <w:r w:rsidRPr="00170CE7">
              <w:rPr>
                <w:i/>
                <w:iCs/>
                <w:lang w:eastAsia="en-GB"/>
              </w:rPr>
              <w:t>tx-Config1XRTT</w:t>
            </w:r>
            <w:r w:rsidRPr="00170CE7">
              <w:rPr>
                <w:lang w:eastAsia="en-GB"/>
              </w:rPr>
              <w:t xml:space="preserve"> and </w:t>
            </w:r>
            <w:r w:rsidRPr="00170CE7">
              <w:rPr>
                <w:i/>
                <w:iCs/>
                <w:lang w:eastAsia="en-GB"/>
              </w:rPr>
              <w:t>rx-Config1XRTT</w:t>
            </w:r>
            <w:r w:rsidRPr="00170CE7">
              <w:rPr>
                <w:lang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14:paraId="038D3C32" w14:textId="77777777" w:rsidR="00B029C4" w:rsidRPr="00170CE7" w:rsidRDefault="00B029C4" w:rsidP="00B029C4">
            <w:pPr>
              <w:pStyle w:val="TAL"/>
              <w:jc w:val="center"/>
              <w:rPr>
                <w:lang w:eastAsia="en-GB"/>
              </w:rPr>
            </w:pPr>
            <w:r w:rsidRPr="00170CE7">
              <w:rPr>
                <w:lang w:eastAsia="en-GB"/>
              </w:rPr>
              <w:t>Yes</w:t>
            </w:r>
          </w:p>
        </w:tc>
      </w:tr>
      <w:tr w:rsidR="00B029C4" w:rsidRPr="00170CE7" w14:paraId="7B29724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FF8218" w14:textId="77777777" w:rsidR="00B029C4" w:rsidRPr="00170CE7" w:rsidRDefault="00B029C4" w:rsidP="00B029C4">
            <w:pPr>
              <w:pStyle w:val="TAL"/>
              <w:rPr>
                <w:b/>
                <w:bCs/>
                <w:i/>
                <w:noProof/>
                <w:lang w:eastAsia="zh-CN"/>
              </w:rPr>
            </w:pPr>
            <w:r w:rsidRPr="00170CE7">
              <w:rPr>
                <w:b/>
                <w:bCs/>
                <w:i/>
                <w:noProof/>
                <w:lang w:eastAsia="zh-CN"/>
              </w:rPr>
              <w:t>e-HARQ-Pattern-FDD</w:t>
            </w:r>
          </w:p>
          <w:p w14:paraId="192EA85D" w14:textId="77777777" w:rsidR="00B029C4" w:rsidRPr="00170CE7" w:rsidRDefault="00B029C4" w:rsidP="00B029C4">
            <w:pPr>
              <w:pStyle w:val="TAL"/>
              <w:rPr>
                <w:b/>
                <w:i/>
                <w:lang w:eastAsia="en-GB"/>
              </w:rPr>
            </w:pPr>
            <w:r w:rsidRPr="00170CE7">
              <w:rPr>
                <w:noProof/>
                <w:lang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14:paraId="2DFDC2DD" w14:textId="77777777" w:rsidR="00B029C4" w:rsidRPr="00170CE7" w:rsidRDefault="00B029C4" w:rsidP="00B029C4">
            <w:pPr>
              <w:pStyle w:val="TAL"/>
              <w:jc w:val="center"/>
              <w:rPr>
                <w:lang w:eastAsia="en-GB"/>
              </w:rPr>
            </w:pPr>
            <w:r w:rsidRPr="00170CE7">
              <w:rPr>
                <w:lang w:eastAsia="zh-CN"/>
              </w:rPr>
              <w:t>Yes</w:t>
            </w:r>
          </w:p>
        </w:tc>
      </w:tr>
      <w:tr w:rsidR="00B029C4" w:rsidRPr="00170CE7" w14:paraId="3B57173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1C70B" w14:textId="77777777" w:rsidR="00B029C4" w:rsidRPr="00170CE7" w:rsidRDefault="00B029C4" w:rsidP="00B029C4">
            <w:pPr>
              <w:pStyle w:val="TAL"/>
              <w:rPr>
                <w:b/>
                <w:i/>
                <w:lang w:eastAsia="ja-JP"/>
              </w:rPr>
            </w:pPr>
            <w:r w:rsidRPr="00170CE7">
              <w:rPr>
                <w:b/>
                <w:i/>
                <w:lang w:eastAsia="ja-JP"/>
              </w:rPr>
              <w:t>eLCID-Support</w:t>
            </w:r>
          </w:p>
          <w:p w14:paraId="450D9BC8" w14:textId="77777777" w:rsidR="00B029C4" w:rsidRPr="00170CE7" w:rsidRDefault="00B029C4" w:rsidP="00B029C4">
            <w:pPr>
              <w:pStyle w:val="TAL"/>
              <w:rPr>
                <w:b/>
                <w:bCs/>
                <w:i/>
                <w:noProof/>
                <w:lang w:eastAsia="zh-CN"/>
              </w:rPr>
            </w:pPr>
            <w:r w:rsidRPr="00170CE7">
              <w:rPr>
                <w:lang w:eastAsia="ja-JP"/>
              </w:rPr>
              <w:t>Indicates whether the UE supports LCID "10000" and MAC PDU subheader containing the eLCID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61E16A2" w14:textId="77777777" w:rsidR="00B029C4" w:rsidRPr="00170CE7" w:rsidRDefault="00B029C4" w:rsidP="00B029C4">
            <w:pPr>
              <w:pStyle w:val="TAL"/>
              <w:jc w:val="center"/>
              <w:rPr>
                <w:lang w:eastAsia="zh-CN"/>
              </w:rPr>
            </w:pPr>
            <w:r w:rsidRPr="00170CE7">
              <w:rPr>
                <w:lang w:eastAsia="zh-CN"/>
              </w:rPr>
              <w:t>-</w:t>
            </w:r>
          </w:p>
        </w:tc>
      </w:tr>
      <w:tr w:rsidR="00B029C4" w:rsidRPr="00170CE7" w14:paraId="4F99734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21CAE8" w14:textId="77777777" w:rsidR="00B029C4" w:rsidRPr="00170CE7" w:rsidRDefault="00B029C4" w:rsidP="00B029C4">
            <w:pPr>
              <w:pStyle w:val="TAL"/>
              <w:rPr>
                <w:b/>
                <w:i/>
                <w:lang w:eastAsia="ja-JP"/>
              </w:rPr>
            </w:pPr>
            <w:r w:rsidRPr="00170CE7">
              <w:rPr>
                <w:b/>
                <w:i/>
                <w:lang w:eastAsia="ja-JP"/>
              </w:rPr>
              <w:t>emptyUnicastRegion</w:t>
            </w:r>
          </w:p>
          <w:p w14:paraId="0671F5C9" w14:textId="77777777" w:rsidR="00B029C4" w:rsidRPr="00170CE7" w:rsidRDefault="00B029C4" w:rsidP="00B029C4">
            <w:pPr>
              <w:pStyle w:val="TAL"/>
              <w:rPr>
                <w:rFonts w:cs="Arial"/>
                <w:b/>
                <w:i/>
                <w:szCs w:val="18"/>
                <w:lang w:eastAsia="ja-JP"/>
              </w:rPr>
            </w:pPr>
            <w:r w:rsidRPr="00170CE7">
              <w:rPr>
                <w:noProof/>
                <w:lang w:eastAsia="zh-CN"/>
              </w:rPr>
              <w:t xml:space="preserve">Indicates whether the UE supports unicast reception in subframes with empty unicast control region as described in TS 36.213 [23] clause 12. This field can be included only if </w:t>
            </w:r>
            <w:r w:rsidRPr="00170CE7">
              <w:rPr>
                <w:i/>
                <w:lang w:eastAsia="ja-JP"/>
              </w:rPr>
              <w:t>unicast-fembmsMixedSCell</w:t>
            </w:r>
            <w:r w:rsidRPr="00170CE7">
              <w:rPr>
                <w:noProof/>
                <w:lang w:eastAsia="zh-CN"/>
              </w:rPr>
              <w:t xml:space="preserve"> and </w:t>
            </w:r>
            <w:r w:rsidRPr="00170CE7">
              <w:rPr>
                <w:i/>
                <w:noProof/>
                <w:lang w:eastAsia="zh-CN"/>
              </w:rPr>
              <w:t>crossCarrierScheduling</w:t>
            </w:r>
            <w:r w:rsidRPr="00170CE7">
              <w:rPr>
                <w:noProof/>
                <w:lang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CEEC8C7" w14:textId="77777777" w:rsidR="00B029C4" w:rsidRPr="00170CE7" w:rsidRDefault="00B029C4" w:rsidP="00B029C4">
            <w:pPr>
              <w:pStyle w:val="TAL"/>
              <w:jc w:val="center"/>
              <w:rPr>
                <w:lang w:eastAsia="zh-CN"/>
              </w:rPr>
            </w:pPr>
            <w:r w:rsidRPr="00170CE7">
              <w:rPr>
                <w:lang w:eastAsia="zh-CN"/>
              </w:rPr>
              <w:t>No</w:t>
            </w:r>
          </w:p>
        </w:tc>
      </w:tr>
      <w:tr w:rsidR="00B029C4" w:rsidRPr="00170CE7" w14:paraId="57F9A5F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E93839" w14:textId="77777777" w:rsidR="00B029C4" w:rsidRPr="00170CE7" w:rsidRDefault="00B029C4" w:rsidP="00B029C4">
            <w:pPr>
              <w:pStyle w:val="TAL"/>
              <w:rPr>
                <w:b/>
                <w:i/>
                <w:kern w:val="2"/>
                <w:lang w:eastAsia="ja-JP"/>
              </w:rPr>
            </w:pPr>
            <w:r w:rsidRPr="00170CE7">
              <w:rPr>
                <w:b/>
                <w:i/>
                <w:kern w:val="2"/>
                <w:lang w:eastAsia="ja-JP"/>
              </w:rPr>
              <w:t>en-DC</w:t>
            </w:r>
          </w:p>
          <w:p w14:paraId="2A1EC816" w14:textId="77777777" w:rsidR="00B029C4" w:rsidRPr="00170CE7" w:rsidRDefault="00B029C4" w:rsidP="00B029C4">
            <w:pPr>
              <w:pStyle w:val="TAL"/>
              <w:rPr>
                <w:rFonts w:eastAsia="SimSun" w:cs="Arial"/>
                <w:szCs w:val="18"/>
                <w:lang w:eastAsia="ja-JP"/>
              </w:rPr>
            </w:pPr>
            <w:r w:rsidRPr="00170CE7">
              <w:rPr>
                <w:lang w:eastAsia="ja-JP"/>
              </w:rPr>
              <w:t>Indicates whether the UE supports EN-DC</w:t>
            </w:r>
            <w:r w:rsidRPr="00170CE7">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EEC49D" w14:textId="77777777" w:rsidR="00B029C4" w:rsidRPr="00170CE7" w:rsidRDefault="00B029C4" w:rsidP="00B029C4">
            <w:pPr>
              <w:pStyle w:val="TAL"/>
              <w:jc w:val="center"/>
              <w:rPr>
                <w:rFonts w:eastAsia="SimSun"/>
                <w:noProof/>
                <w:lang w:eastAsia="zh-CN"/>
              </w:rPr>
            </w:pPr>
            <w:r w:rsidRPr="00170CE7">
              <w:rPr>
                <w:rFonts w:eastAsia="SimSun"/>
                <w:noProof/>
                <w:lang w:eastAsia="zh-CN"/>
              </w:rPr>
              <w:t>-</w:t>
            </w:r>
          </w:p>
        </w:tc>
      </w:tr>
      <w:tr w:rsidR="00B029C4" w:rsidRPr="00170CE7" w14:paraId="548919E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6089A3"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endingDwPTS</w:t>
            </w:r>
          </w:p>
          <w:p w14:paraId="558CFFB1" w14:textId="77777777" w:rsidR="00B029C4" w:rsidRPr="00170CE7" w:rsidRDefault="00B029C4" w:rsidP="00B029C4">
            <w:pPr>
              <w:pStyle w:val="TAL"/>
              <w:rPr>
                <w:b/>
                <w:bCs/>
                <w:noProof/>
                <w:lang w:eastAsia="zh-CN"/>
              </w:rPr>
            </w:pPr>
            <w:r w:rsidRPr="00170CE7">
              <w:rPr>
                <w:lang w:eastAsia="ja-JP"/>
              </w:rPr>
              <w:t xml:space="preserve">Indicates whether the UE supports reception ending with a subframe occupied for a DwPTS-duration as described in TS 36.211 [21] and TS 36.213 </w:t>
            </w:r>
            <w:r w:rsidRPr="00170CE7">
              <w:rPr>
                <w:lang w:eastAsia="en-GB"/>
              </w:rPr>
              <w:t>[</w:t>
            </w:r>
            <w:r w:rsidRPr="00170CE7">
              <w:rPr>
                <w:lang w:eastAsia="ja-JP"/>
              </w:rPr>
              <w:t>23</w:t>
            </w:r>
            <w:r w:rsidRPr="00170CE7">
              <w:rPr>
                <w:lang w:eastAsia="en-GB"/>
              </w:rPr>
              <w:t xml:space="preserve">].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D39FC19" w14:textId="77777777" w:rsidR="00B029C4" w:rsidRPr="00170CE7" w:rsidRDefault="00B029C4" w:rsidP="00B029C4">
            <w:pPr>
              <w:pStyle w:val="TAL"/>
              <w:jc w:val="center"/>
              <w:rPr>
                <w:lang w:eastAsia="zh-CN"/>
              </w:rPr>
            </w:pPr>
            <w:r w:rsidRPr="00170CE7">
              <w:rPr>
                <w:lang w:eastAsia="zh-CN"/>
              </w:rPr>
              <w:t>-</w:t>
            </w:r>
          </w:p>
        </w:tc>
      </w:tr>
      <w:tr w:rsidR="00B029C4" w:rsidRPr="00170CE7" w14:paraId="374ABC2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B3B66B"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Enhanced-4TxCodebook</w:t>
            </w:r>
          </w:p>
          <w:p w14:paraId="4B69F83E" w14:textId="77777777" w:rsidR="00B029C4" w:rsidRPr="00170CE7" w:rsidRDefault="00B029C4" w:rsidP="00B029C4">
            <w:pPr>
              <w:pStyle w:val="TAL"/>
              <w:rPr>
                <w:b/>
                <w:bCs/>
                <w:i/>
                <w:noProof/>
                <w:lang w:eastAsia="zh-CN"/>
              </w:rPr>
            </w:pPr>
            <w:r w:rsidRPr="00170CE7">
              <w:rPr>
                <w:lang w:eastAsia="en-GB"/>
              </w:rPr>
              <w:t>Indicates whether the UE supports enhanced 4Tx codebook</w:t>
            </w:r>
            <w:r w:rsidRPr="00170CE7">
              <w:rPr>
                <w:i/>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B654667" w14:textId="77777777" w:rsidR="00B029C4" w:rsidRPr="00170CE7" w:rsidRDefault="00B029C4" w:rsidP="00B029C4">
            <w:pPr>
              <w:pStyle w:val="TAL"/>
              <w:jc w:val="center"/>
              <w:rPr>
                <w:lang w:eastAsia="zh-CN"/>
              </w:rPr>
            </w:pPr>
            <w:r w:rsidRPr="00170CE7">
              <w:rPr>
                <w:bCs/>
                <w:noProof/>
                <w:lang w:eastAsia="en-GB"/>
              </w:rPr>
              <w:t>No</w:t>
            </w:r>
          </w:p>
        </w:tc>
      </w:tr>
      <w:tr w:rsidR="00B029C4" w:rsidRPr="00170CE7" w14:paraId="3C2628A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20083E" w14:textId="77777777" w:rsidR="00B029C4" w:rsidRPr="00170CE7" w:rsidRDefault="00B029C4" w:rsidP="00B029C4">
            <w:pPr>
              <w:pStyle w:val="TAL"/>
              <w:rPr>
                <w:b/>
                <w:i/>
                <w:noProof/>
                <w:lang w:eastAsia="en-GB"/>
              </w:rPr>
            </w:pPr>
            <w:r w:rsidRPr="00170CE7">
              <w:rPr>
                <w:b/>
                <w:i/>
                <w:noProof/>
                <w:lang w:eastAsia="en-GB"/>
              </w:rPr>
              <w:t>enhancedDualLayerTDD</w:t>
            </w:r>
          </w:p>
          <w:p w14:paraId="6CE90C96" w14:textId="77777777" w:rsidR="00B029C4" w:rsidRPr="00170CE7" w:rsidRDefault="00B029C4" w:rsidP="00B029C4">
            <w:pPr>
              <w:pStyle w:val="TAL"/>
              <w:rPr>
                <w:b/>
                <w:i/>
                <w:noProof/>
                <w:lang w:eastAsia="en-GB"/>
              </w:rPr>
            </w:pPr>
            <w:r w:rsidRPr="00170CE7">
              <w:rPr>
                <w:lang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4394BD12"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28D0E5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F1F1E6" w14:textId="77777777" w:rsidR="00B029C4" w:rsidRPr="00170CE7" w:rsidRDefault="00B029C4" w:rsidP="00B029C4">
            <w:pPr>
              <w:pStyle w:val="TAL"/>
              <w:rPr>
                <w:b/>
                <w:i/>
                <w:noProof/>
                <w:lang w:eastAsia="en-GB"/>
              </w:rPr>
            </w:pPr>
            <w:r w:rsidRPr="00170CE7">
              <w:rPr>
                <w:b/>
                <w:i/>
                <w:noProof/>
                <w:lang w:eastAsia="en-GB"/>
              </w:rPr>
              <w:t>ePDCCH</w:t>
            </w:r>
          </w:p>
          <w:p w14:paraId="42D9C19F" w14:textId="77777777" w:rsidR="00B029C4" w:rsidRPr="00170CE7" w:rsidRDefault="00B029C4" w:rsidP="00B029C4">
            <w:pPr>
              <w:pStyle w:val="TAL"/>
              <w:rPr>
                <w:b/>
                <w:i/>
                <w:noProof/>
                <w:lang w:eastAsia="en-GB"/>
              </w:rPr>
            </w:pPr>
            <w:r w:rsidRPr="00170CE7">
              <w:rPr>
                <w:lang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14:paraId="36E5CC06" w14:textId="77777777" w:rsidR="00B029C4" w:rsidRPr="00170CE7" w:rsidRDefault="00B029C4" w:rsidP="00B029C4">
            <w:pPr>
              <w:pStyle w:val="TAL"/>
              <w:jc w:val="center"/>
              <w:rPr>
                <w:noProof/>
                <w:lang w:eastAsia="en-GB"/>
              </w:rPr>
            </w:pPr>
            <w:r w:rsidRPr="00170CE7">
              <w:rPr>
                <w:noProof/>
                <w:lang w:eastAsia="en-GB"/>
              </w:rPr>
              <w:t>Yes</w:t>
            </w:r>
          </w:p>
        </w:tc>
      </w:tr>
      <w:tr w:rsidR="00B029C4" w:rsidRPr="00170CE7" w14:paraId="1F2774A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F42DB5" w14:textId="77777777" w:rsidR="00B029C4" w:rsidRPr="00170CE7" w:rsidRDefault="00B029C4" w:rsidP="00B029C4">
            <w:pPr>
              <w:pStyle w:val="TAL"/>
              <w:rPr>
                <w:b/>
                <w:i/>
                <w:noProof/>
                <w:lang w:eastAsia="en-GB"/>
              </w:rPr>
            </w:pPr>
            <w:r w:rsidRPr="00170CE7">
              <w:rPr>
                <w:b/>
                <w:i/>
                <w:noProof/>
                <w:lang w:eastAsia="en-GB"/>
              </w:rPr>
              <w:t>epdcch-SPT-differentCells</w:t>
            </w:r>
          </w:p>
          <w:p w14:paraId="628A7475" w14:textId="77777777" w:rsidR="00B029C4" w:rsidRPr="00170CE7" w:rsidRDefault="00B029C4" w:rsidP="00B029C4">
            <w:pPr>
              <w:pStyle w:val="TAL"/>
              <w:rPr>
                <w:b/>
                <w:i/>
                <w:noProof/>
                <w:lang w:eastAsia="en-GB"/>
              </w:rPr>
            </w:pPr>
            <w:r w:rsidRPr="00170CE7">
              <w:rPr>
                <w:lang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74A2A882"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570AC23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B39E42" w14:textId="77777777" w:rsidR="00B029C4" w:rsidRPr="00170CE7" w:rsidRDefault="00B029C4" w:rsidP="00B029C4">
            <w:pPr>
              <w:pStyle w:val="TAL"/>
              <w:rPr>
                <w:b/>
                <w:i/>
                <w:noProof/>
                <w:lang w:eastAsia="en-GB"/>
              </w:rPr>
            </w:pPr>
            <w:r w:rsidRPr="00170CE7">
              <w:rPr>
                <w:b/>
                <w:i/>
                <w:noProof/>
                <w:lang w:eastAsia="en-GB"/>
              </w:rPr>
              <w:t>epdcch-STTI-differentCells</w:t>
            </w:r>
          </w:p>
          <w:p w14:paraId="50CB3785" w14:textId="77777777" w:rsidR="00B029C4" w:rsidRPr="00170CE7" w:rsidRDefault="00B029C4" w:rsidP="00B029C4">
            <w:pPr>
              <w:pStyle w:val="TAL"/>
              <w:rPr>
                <w:b/>
                <w:i/>
                <w:noProof/>
                <w:lang w:eastAsia="en-GB"/>
              </w:rPr>
            </w:pPr>
            <w:r w:rsidRPr="00170CE7">
              <w:rPr>
                <w:lang w:eastAsia="en-GB"/>
              </w:rPr>
              <w:t>Indicates whether the UE supports EPDCCH and sTTI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1F1DD896"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21D655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C99C02" w14:textId="77777777" w:rsidR="00B029C4" w:rsidRPr="00170CE7" w:rsidRDefault="00B029C4" w:rsidP="00B029C4">
            <w:pPr>
              <w:pStyle w:val="TAL"/>
              <w:rPr>
                <w:b/>
                <w:i/>
                <w:noProof/>
                <w:lang w:eastAsia="en-GB"/>
              </w:rPr>
            </w:pPr>
            <w:r w:rsidRPr="00170CE7">
              <w:rPr>
                <w:b/>
                <w:i/>
                <w:lang w:eastAsia="zh-CN"/>
              </w:rPr>
              <w:t>e-RedirectionUTRA</w:t>
            </w:r>
          </w:p>
        </w:tc>
        <w:tc>
          <w:tcPr>
            <w:tcW w:w="861" w:type="dxa"/>
            <w:gridSpan w:val="2"/>
            <w:tcBorders>
              <w:top w:val="single" w:sz="4" w:space="0" w:color="808080"/>
              <w:left w:val="single" w:sz="4" w:space="0" w:color="808080"/>
              <w:bottom w:val="single" w:sz="4" w:space="0" w:color="808080"/>
              <w:right w:val="single" w:sz="4" w:space="0" w:color="808080"/>
            </w:tcBorders>
          </w:tcPr>
          <w:p w14:paraId="1B72E560" w14:textId="77777777" w:rsidR="00B029C4" w:rsidRPr="00170CE7" w:rsidRDefault="00B029C4" w:rsidP="00B029C4">
            <w:pPr>
              <w:pStyle w:val="TAL"/>
              <w:jc w:val="center"/>
              <w:rPr>
                <w:noProof/>
                <w:lang w:eastAsia="en-GB"/>
              </w:rPr>
            </w:pPr>
            <w:r w:rsidRPr="00170CE7">
              <w:rPr>
                <w:noProof/>
                <w:lang w:eastAsia="en-GB"/>
              </w:rPr>
              <w:t>Y</w:t>
            </w:r>
            <w:r w:rsidRPr="00170CE7">
              <w:rPr>
                <w:lang w:eastAsia="en-GB"/>
              </w:rPr>
              <w:t>es</w:t>
            </w:r>
          </w:p>
        </w:tc>
      </w:tr>
      <w:tr w:rsidR="00B029C4" w:rsidRPr="00170CE7" w14:paraId="051CFA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A9C047" w14:textId="77777777" w:rsidR="00B029C4" w:rsidRPr="00170CE7" w:rsidRDefault="00B029C4" w:rsidP="00B029C4">
            <w:pPr>
              <w:pStyle w:val="TAL"/>
              <w:rPr>
                <w:b/>
                <w:i/>
                <w:lang w:eastAsia="zh-CN"/>
              </w:rPr>
            </w:pPr>
            <w:r w:rsidRPr="00170CE7">
              <w:rPr>
                <w:b/>
                <w:i/>
                <w:lang w:eastAsia="zh-CN"/>
              </w:rPr>
              <w:t>e-RedirectionUTRA-TDD</w:t>
            </w:r>
          </w:p>
          <w:p w14:paraId="29424354" w14:textId="77777777" w:rsidR="00B029C4" w:rsidRPr="00170CE7" w:rsidRDefault="00B029C4" w:rsidP="00B029C4">
            <w:pPr>
              <w:pStyle w:val="TAL"/>
              <w:rPr>
                <w:b/>
                <w:i/>
                <w:noProof/>
                <w:lang w:eastAsia="en-GB"/>
              </w:rPr>
            </w:pPr>
            <w:r w:rsidRPr="00170CE7">
              <w:rPr>
                <w:lang w:eastAsia="zh-CN"/>
              </w:rPr>
              <w:t xml:space="preserve">Indicates whether the UE supports enhanced redirection to UTRA TDD to multiple carrier frequencies both with and without using related SIB </w:t>
            </w:r>
            <w:r w:rsidRPr="00170CE7">
              <w:rPr>
                <w:lang w:eastAsia="en-GB"/>
              </w:rPr>
              <w:t xml:space="preserve">provided by </w:t>
            </w:r>
            <w:r w:rsidRPr="00170CE7">
              <w:rPr>
                <w:i/>
                <w:iCs/>
                <w:lang w:eastAsia="en-GB"/>
              </w:rPr>
              <w:t>RRCConnectionRelease</w:t>
            </w:r>
            <w:r w:rsidRPr="00170CE7">
              <w:rPr>
                <w:iCs/>
                <w:lang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6E1DB7B1"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FFE090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CCCF40" w14:textId="77777777" w:rsidR="00B029C4" w:rsidRPr="00170CE7" w:rsidRDefault="00B029C4" w:rsidP="00B029C4">
            <w:pPr>
              <w:pStyle w:val="TAL"/>
              <w:rPr>
                <w:b/>
                <w:i/>
                <w:lang w:eastAsia="zh-CN"/>
              </w:rPr>
            </w:pPr>
            <w:r w:rsidRPr="00170CE7">
              <w:rPr>
                <w:b/>
                <w:i/>
                <w:lang w:eastAsia="zh-CN"/>
              </w:rPr>
              <w:t>eutra-5GC</w:t>
            </w:r>
          </w:p>
          <w:p w14:paraId="23379DDF" w14:textId="77777777" w:rsidR="00B029C4" w:rsidRPr="00170CE7" w:rsidRDefault="00B029C4" w:rsidP="00B029C4">
            <w:pPr>
              <w:pStyle w:val="TAL"/>
              <w:rPr>
                <w:b/>
                <w:i/>
                <w:lang w:eastAsia="zh-CN"/>
              </w:rPr>
            </w:pPr>
            <w:r w:rsidRPr="00170CE7">
              <w:rPr>
                <w:lang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27B042C3" w14:textId="77777777" w:rsidR="00B029C4" w:rsidRPr="00170CE7" w:rsidRDefault="00B029C4" w:rsidP="00B029C4">
            <w:pPr>
              <w:pStyle w:val="TAL"/>
              <w:jc w:val="center"/>
              <w:rPr>
                <w:lang w:eastAsia="zh-CN"/>
              </w:rPr>
            </w:pPr>
            <w:r w:rsidRPr="00170CE7">
              <w:rPr>
                <w:lang w:eastAsia="zh-CN"/>
              </w:rPr>
              <w:t>Yes</w:t>
            </w:r>
          </w:p>
        </w:tc>
      </w:tr>
      <w:tr w:rsidR="00B029C4" w:rsidRPr="00170CE7" w14:paraId="7DCD71A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AC6738" w14:textId="77777777" w:rsidR="00B029C4" w:rsidRPr="00170CE7" w:rsidRDefault="00B029C4" w:rsidP="00B029C4">
            <w:pPr>
              <w:pStyle w:val="TAL"/>
              <w:rPr>
                <w:b/>
                <w:i/>
                <w:lang w:eastAsia="zh-CN"/>
              </w:rPr>
            </w:pPr>
            <w:r w:rsidRPr="00170CE7">
              <w:rPr>
                <w:b/>
                <w:i/>
                <w:lang w:eastAsia="zh-CN"/>
              </w:rPr>
              <w:t>eutra-5GC-HO-ToNR-FDD-FR1</w:t>
            </w:r>
          </w:p>
          <w:p w14:paraId="5400B2D9"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39DA1110"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367FFBA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8EABAD" w14:textId="77777777" w:rsidR="00B029C4" w:rsidRPr="00170CE7" w:rsidRDefault="00B029C4" w:rsidP="00B029C4">
            <w:pPr>
              <w:pStyle w:val="TAL"/>
              <w:rPr>
                <w:b/>
                <w:i/>
                <w:lang w:eastAsia="zh-CN"/>
              </w:rPr>
            </w:pPr>
            <w:r w:rsidRPr="00170CE7">
              <w:rPr>
                <w:b/>
                <w:i/>
                <w:lang w:eastAsia="zh-CN"/>
              </w:rPr>
              <w:t>eutra-5GC-HO-ToNR-TDD-FR1</w:t>
            </w:r>
          </w:p>
          <w:p w14:paraId="755CDDBE"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06B3B052"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3A5CE61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E6028B" w14:textId="77777777" w:rsidR="00B029C4" w:rsidRPr="00170CE7" w:rsidRDefault="00B029C4" w:rsidP="00B029C4">
            <w:pPr>
              <w:pStyle w:val="TAL"/>
              <w:rPr>
                <w:b/>
                <w:i/>
                <w:lang w:eastAsia="zh-CN"/>
              </w:rPr>
            </w:pPr>
            <w:r w:rsidRPr="00170CE7">
              <w:rPr>
                <w:b/>
                <w:i/>
                <w:lang w:eastAsia="zh-CN"/>
              </w:rPr>
              <w:t>eutra-5GC-HO-ToNR-FDD-FR2</w:t>
            </w:r>
          </w:p>
          <w:p w14:paraId="20FC7646"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05224DD"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300B56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F2BAFF" w14:textId="77777777" w:rsidR="00B029C4" w:rsidRPr="00170CE7" w:rsidRDefault="00B029C4" w:rsidP="00B029C4">
            <w:pPr>
              <w:pStyle w:val="TAL"/>
              <w:rPr>
                <w:b/>
                <w:i/>
                <w:lang w:eastAsia="zh-CN"/>
              </w:rPr>
            </w:pPr>
            <w:r w:rsidRPr="00170CE7">
              <w:rPr>
                <w:b/>
                <w:i/>
                <w:lang w:eastAsia="zh-CN"/>
              </w:rPr>
              <w:t>eutra-5GC-HO-ToNR-TDD-FR2</w:t>
            </w:r>
          </w:p>
          <w:p w14:paraId="32FC918B"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E685139"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6395431F"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6D3AEA28" w14:textId="77777777" w:rsidR="00B029C4" w:rsidRPr="00170CE7" w:rsidRDefault="00B029C4" w:rsidP="00B029C4">
            <w:pPr>
              <w:pStyle w:val="TAL"/>
              <w:rPr>
                <w:b/>
                <w:i/>
                <w:lang w:eastAsia="zh-CN"/>
              </w:rPr>
            </w:pPr>
            <w:r w:rsidRPr="00170CE7">
              <w:rPr>
                <w:b/>
                <w:i/>
                <w:lang w:eastAsia="zh-CN"/>
              </w:rPr>
              <w:t>eutra-CGI-Reporting-ENDC</w:t>
            </w:r>
          </w:p>
          <w:p w14:paraId="0835E8E9" w14:textId="77777777" w:rsidR="00B029C4" w:rsidRPr="00170CE7" w:rsidRDefault="00B029C4" w:rsidP="00B029C4">
            <w:pPr>
              <w:pStyle w:val="TAL"/>
              <w:rPr>
                <w:b/>
                <w:i/>
                <w:lang w:eastAsia="zh-CN"/>
              </w:rPr>
            </w:pPr>
            <w:r w:rsidRPr="00170CE7">
              <w:rPr>
                <w:lang w:eastAsia="zh-CN"/>
              </w:rPr>
              <w:t xml:space="preserve">Indicates </w:t>
            </w:r>
            <w:r w:rsidRPr="00170CE7">
              <w:rPr>
                <w:lang w:eastAsia="en-GB"/>
              </w:rPr>
              <w:t>whether the UE supports</w:t>
            </w:r>
            <w:r w:rsidRPr="00170CE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1734E72C"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70032C3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3CE8AE" w14:textId="77777777" w:rsidR="00B029C4" w:rsidRPr="00170CE7" w:rsidRDefault="00B029C4" w:rsidP="00B029C4">
            <w:pPr>
              <w:pStyle w:val="TAL"/>
              <w:rPr>
                <w:b/>
                <w:i/>
                <w:lang w:eastAsia="zh-CN"/>
              </w:rPr>
            </w:pPr>
            <w:r w:rsidRPr="00170CE7">
              <w:rPr>
                <w:b/>
                <w:i/>
                <w:lang w:eastAsia="zh-CN"/>
              </w:rPr>
              <w:t>eutra-EPC-HO-ToNR-FDD-FR1</w:t>
            </w:r>
          </w:p>
          <w:p w14:paraId="6BB7550B"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3466E52"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4C2F5FB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C3E72A" w14:textId="77777777" w:rsidR="00B029C4" w:rsidRPr="00170CE7" w:rsidRDefault="00B029C4" w:rsidP="00B029C4">
            <w:pPr>
              <w:pStyle w:val="TAL"/>
              <w:rPr>
                <w:b/>
                <w:i/>
                <w:lang w:eastAsia="zh-CN"/>
              </w:rPr>
            </w:pPr>
            <w:r w:rsidRPr="00170CE7">
              <w:rPr>
                <w:b/>
                <w:i/>
                <w:lang w:eastAsia="zh-CN"/>
              </w:rPr>
              <w:t>eutra-EPC-HO-ToNR-TDD-FR1</w:t>
            </w:r>
          </w:p>
          <w:p w14:paraId="2A87FE1E"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3E2C7FCB"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45B9C59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78E36C" w14:textId="77777777" w:rsidR="00B029C4" w:rsidRPr="00170CE7" w:rsidRDefault="00B029C4" w:rsidP="00B029C4">
            <w:pPr>
              <w:pStyle w:val="TAL"/>
              <w:rPr>
                <w:b/>
                <w:i/>
                <w:lang w:eastAsia="zh-CN"/>
              </w:rPr>
            </w:pPr>
            <w:r w:rsidRPr="00170CE7">
              <w:rPr>
                <w:b/>
                <w:i/>
                <w:lang w:eastAsia="zh-CN"/>
              </w:rPr>
              <w:t>eutra-EPC-HO-ToNR-FDD-FR2</w:t>
            </w:r>
          </w:p>
          <w:p w14:paraId="48B9998C"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3447E9B"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36E459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DF18EA" w14:textId="77777777" w:rsidR="00B029C4" w:rsidRPr="00170CE7" w:rsidRDefault="00B029C4" w:rsidP="00B029C4">
            <w:pPr>
              <w:pStyle w:val="TAL"/>
              <w:rPr>
                <w:b/>
                <w:i/>
                <w:lang w:eastAsia="zh-CN"/>
              </w:rPr>
            </w:pPr>
            <w:r w:rsidRPr="00170CE7">
              <w:rPr>
                <w:b/>
                <w:i/>
                <w:lang w:eastAsia="zh-CN"/>
              </w:rPr>
              <w:t>eutra-EPC-HO-ToNR-TDD-FR2</w:t>
            </w:r>
          </w:p>
          <w:p w14:paraId="43CB8CAB"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72E056C9"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68A757F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71AE1E" w14:textId="77777777" w:rsidR="00B029C4" w:rsidRPr="00170CE7" w:rsidRDefault="00B029C4" w:rsidP="00B029C4">
            <w:pPr>
              <w:pStyle w:val="TAL"/>
              <w:rPr>
                <w:b/>
                <w:i/>
                <w:lang w:eastAsia="zh-CN"/>
              </w:rPr>
            </w:pPr>
            <w:r w:rsidRPr="00170CE7">
              <w:rPr>
                <w:b/>
                <w:i/>
                <w:lang w:eastAsia="zh-CN"/>
              </w:rPr>
              <w:t>eutra-EPC-HO-EUTRA-5GC</w:t>
            </w:r>
          </w:p>
          <w:p w14:paraId="1C318812" w14:textId="77777777" w:rsidR="00B029C4" w:rsidRPr="00170CE7" w:rsidRDefault="00B029C4" w:rsidP="00B029C4">
            <w:pPr>
              <w:pStyle w:val="TAL"/>
              <w:rPr>
                <w:b/>
                <w:i/>
                <w:lang w:eastAsia="zh-CN"/>
              </w:rPr>
            </w:pPr>
            <w:r w:rsidRPr="00170CE7">
              <w:rPr>
                <w:lang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333DE5D8"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AA37AB3" w14:textId="77777777" w:rsidTr="00B029C4">
        <w:trPr>
          <w:cantSplit/>
        </w:trPr>
        <w:tc>
          <w:tcPr>
            <w:tcW w:w="7789" w:type="dxa"/>
            <w:gridSpan w:val="2"/>
          </w:tcPr>
          <w:p w14:paraId="76E7CB3E" w14:textId="77777777" w:rsidR="00B029C4" w:rsidRPr="00170CE7" w:rsidRDefault="00B029C4" w:rsidP="00B029C4">
            <w:pPr>
              <w:pStyle w:val="TAL"/>
              <w:rPr>
                <w:b/>
                <w:bCs/>
                <w:i/>
                <w:noProof/>
                <w:lang w:eastAsia="en-GB"/>
              </w:rPr>
            </w:pPr>
            <w:r w:rsidRPr="00170CE7">
              <w:rPr>
                <w:b/>
                <w:bCs/>
                <w:i/>
                <w:noProof/>
                <w:lang w:eastAsia="en-GB"/>
              </w:rPr>
              <w:t>eventB2</w:t>
            </w:r>
          </w:p>
          <w:p w14:paraId="356D0229" w14:textId="77777777" w:rsidR="00B029C4" w:rsidRPr="00170CE7" w:rsidRDefault="00B029C4" w:rsidP="00B029C4">
            <w:pPr>
              <w:pStyle w:val="TAL"/>
              <w:rPr>
                <w:b/>
                <w:bCs/>
                <w:i/>
                <w:noProof/>
                <w:lang w:eastAsia="en-GB"/>
              </w:rPr>
            </w:pPr>
            <w:r w:rsidRPr="00170CE7">
              <w:rPr>
                <w:lang w:eastAsia="en-GB"/>
              </w:rPr>
              <w:t xml:space="preserve">Indicates whether the UE supports event B2. A UE supporting NR SA operation shall set this bit to </w:t>
            </w:r>
            <w:r w:rsidRPr="00170CE7">
              <w:rPr>
                <w:i/>
                <w:lang w:eastAsia="en-GB"/>
              </w:rPr>
              <w:t>supported</w:t>
            </w:r>
            <w:r w:rsidRPr="00170CE7">
              <w:rPr>
                <w:lang w:eastAsia="en-GB"/>
              </w:rPr>
              <w:t>.</w:t>
            </w:r>
          </w:p>
        </w:tc>
        <w:tc>
          <w:tcPr>
            <w:tcW w:w="861" w:type="dxa"/>
            <w:gridSpan w:val="2"/>
          </w:tcPr>
          <w:p w14:paraId="31F8A37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29ED19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A6EB89"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extendedFreqPriorities</w:t>
            </w:r>
          </w:p>
          <w:p w14:paraId="0AA6BDB1" w14:textId="77777777" w:rsidR="00B029C4" w:rsidRPr="00170CE7" w:rsidRDefault="00B029C4" w:rsidP="00B029C4">
            <w:pPr>
              <w:pStyle w:val="TAL"/>
              <w:rPr>
                <w:b/>
                <w:i/>
                <w:lang w:eastAsia="zh-CN"/>
              </w:rPr>
            </w:pPr>
            <w:r w:rsidRPr="00170CE7">
              <w:rPr>
                <w:lang w:eastAsia="zh-CN"/>
              </w:rPr>
              <w:t xml:space="preserve">Indicates whether the UE supports extended E-UTRA frequency priorities indicated by </w:t>
            </w:r>
            <w:r w:rsidRPr="00170CE7">
              <w:rPr>
                <w:i/>
                <w:lang w:eastAsia="zh-CN"/>
              </w:rPr>
              <w:t>cellReselectionSubPriority</w:t>
            </w:r>
            <w:r w:rsidRPr="00170CE7">
              <w:rPr>
                <w:lang w:eastAsia="zh-CN"/>
              </w:rPr>
              <w:t xml:space="preserve"> field. A UE supporting NR SA operation shall set this bit to </w:t>
            </w:r>
            <w:r w:rsidRPr="00170CE7">
              <w:rPr>
                <w:i/>
                <w:lang w:eastAsia="zh-CN"/>
              </w:rPr>
              <w:t>supported</w:t>
            </w:r>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9C7D763" w14:textId="77777777" w:rsidR="00B029C4" w:rsidRPr="00170CE7" w:rsidRDefault="00B029C4" w:rsidP="00B029C4">
            <w:pPr>
              <w:pStyle w:val="TAL"/>
              <w:jc w:val="center"/>
              <w:rPr>
                <w:lang w:eastAsia="zh-CN"/>
              </w:rPr>
            </w:pPr>
            <w:r w:rsidRPr="00170CE7">
              <w:rPr>
                <w:lang w:eastAsia="zh-CN"/>
              </w:rPr>
              <w:t>-</w:t>
            </w:r>
          </w:p>
        </w:tc>
      </w:tr>
      <w:tr w:rsidR="00B029C4" w:rsidRPr="00170CE7" w14:paraId="537D517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DCA6BD" w14:textId="77777777" w:rsidR="00B029C4" w:rsidRPr="00170CE7" w:rsidRDefault="00B029C4" w:rsidP="00B029C4">
            <w:pPr>
              <w:pStyle w:val="TAL"/>
              <w:rPr>
                <w:b/>
                <w:i/>
              </w:rPr>
            </w:pPr>
            <w:r w:rsidRPr="00170CE7">
              <w:rPr>
                <w:b/>
                <w:i/>
              </w:rPr>
              <w:t>extendedLCID-Duplication</w:t>
            </w:r>
          </w:p>
          <w:p w14:paraId="68F582AA" w14:textId="77777777" w:rsidR="00B029C4" w:rsidRPr="00170CE7" w:rsidRDefault="00B029C4" w:rsidP="00B029C4">
            <w:pPr>
              <w:pStyle w:val="TAL"/>
              <w:rPr>
                <w:lang w:eastAsia="zh-CN"/>
              </w:rPr>
            </w:pPr>
            <w:r w:rsidRPr="00170CE7">
              <w:rPr>
                <w:rFonts w:cs="Arial"/>
                <w:szCs w:val="18"/>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DA2A414" w14:textId="77777777" w:rsidR="00B029C4" w:rsidRPr="00170CE7" w:rsidRDefault="00B029C4" w:rsidP="00B029C4">
            <w:pPr>
              <w:pStyle w:val="TAL"/>
              <w:jc w:val="center"/>
              <w:rPr>
                <w:lang w:eastAsia="zh-CN"/>
              </w:rPr>
            </w:pPr>
            <w:r w:rsidRPr="00170CE7">
              <w:rPr>
                <w:lang w:eastAsia="zh-CN"/>
              </w:rPr>
              <w:t>-</w:t>
            </w:r>
          </w:p>
        </w:tc>
      </w:tr>
      <w:tr w:rsidR="00B029C4" w:rsidRPr="00170CE7" w14:paraId="6BA9CFA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AAC635" w14:textId="77777777" w:rsidR="00B029C4" w:rsidRPr="00170CE7" w:rsidRDefault="00B029C4" w:rsidP="00B029C4">
            <w:pPr>
              <w:pStyle w:val="TAL"/>
              <w:rPr>
                <w:b/>
                <w:i/>
                <w:lang w:eastAsia="ja-JP"/>
              </w:rPr>
            </w:pPr>
            <w:r w:rsidRPr="00170CE7">
              <w:rPr>
                <w:b/>
                <w:i/>
                <w:lang w:eastAsia="ja-JP"/>
              </w:rPr>
              <w:t>extendedLongDRX</w:t>
            </w:r>
          </w:p>
          <w:p w14:paraId="7782846A" w14:textId="77777777" w:rsidR="00B029C4" w:rsidRPr="00170CE7" w:rsidRDefault="00B029C4" w:rsidP="00B029C4">
            <w:pPr>
              <w:pStyle w:val="TAL"/>
              <w:rPr>
                <w:rFonts w:cs="Arial"/>
                <w:szCs w:val="18"/>
                <w:lang w:eastAsia="ja-JP"/>
              </w:rPr>
            </w:pPr>
            <w:r w:rsidRPr="00170CE7">
              <w:rPr>
                <w:lang w:eastAsia="ja-JP"/>
              </w:rPr>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14:paraId="651EDA4E" w14:textId="77777777" w:rsidR="00B029C4" w:rsidRPr="00170CE7" w:rsidRDefault="00B029C4" w:rsidP="00B029C4">
            <w:pPr>
              <w:pStyle w:val="TAL"/>
              <w:jc w:val="center"/>
              <w:rPr>
                <w:bCs/>
                <w:noProof/>
                <w:lang w:eastAsia="ja-JP"/>
              </w:rPr>
            </w:pPr>
            <w:r w:rsidRPr="00170CE7">
              <w:rPr>
                <w:bCs/>
                <w:noProof/>
                <w:lang w:eastAsia="ja-JP"/>
              </w:rPr>
              <w:t>-</w:t>
            </w:r>
          </w:p>
        </w:tc>
      </w:tr>
      <w:tr w:rsidR="00B029C4" w:rsidRPr="00170CE7" w14:paraId="3CA77A1A"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6C903A64" w14:textId="77777777" w:rsidR="00B029C4" w:rsidRPr="00170CE7" w:rsidRDefault="00B029C4" w:rsidP="00B029C4">
            <w:pPr>
              <w:pStyle w:val="TAL"/>
              <w:rPr>
                <w:b/>
                <w:i/>
                <w:lang w:eastAsia="ja-JP"/>
              </w:rPr>
            </w:pPr>
            <w:r w:rsidRPr="00170CE7">
              <w:rPr>
                <w:b/>
                <w:i/>
                <w:lang w:eastAsia="ja-JP"/>
              </w:rPr>
              <w:t>extendedMAC-LengthField</w:t>
            </w:r>
          </w:p>
          <w:p w14:paraId="741D10ED" w14:textId="77777777" w:rsidR="00B029C4" w:rsidRPr="00170CE7" w:rsidRDefault="00B029C4" w:rsidP="00B029C4">
            <w:pPr>
              <w:pStyle w:val="TAL"/>
              <w:rPr>
                <w:lang w:eastAsia="ja-JP"/>
              </w:rPr>
            </w:pPr>
            <w:r w:rsidRPr="00170CE7">
              <w:rPr>
                <w:lang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1A1F4504" w14:textId="77777777" w:rsidR="00B029C4" w:rsidRPr="00170CE7" w:rsidRDefault="00B029C4" w:rsidP="00B029C4">
            <w:pPr>
              <w:pStyle w:val="TAL"/>
              <w:jc w:val="center"/>
              <w:rPr>
                <w:lang w:eastAsia="ja-JP"/>
              </w:rPr>
            </w:pPr>
            <w:r w:rsidRPr="00170CE7">
              <w:rPr>
                <w:bCs/>
                <w:noProof/>
                <w:lang w:eastAsia="en-GB"/>
              </w:rPr>
              <w:t>-</w:t>
            </w:r>
          </w:p>
        </w:tc>
      </w:tr>
      <w:tr w:rsidR="00B029C4" w:rsidRPr="00170CE7" w14:paraId="3CBF209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041483"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extendedMaxMeasId</w:t>
            </w:r>
          </w:p>
          <w:p w14:paraId="379389A2" w14:textId="77777777" w:rsidR="00B029C4" w:rsidRPr="00170CE7" w:rsidRDefault="00B029C4" w:rsidP="00B029C4">
            <w:pPr>
              <w:pStyle w:val="TAL"/>
              <w:rPr>
                <w:b/>
                <w:i/>
                <w:lang w:eastAsia="zh-CN"/>
              </w:rPr>
            </w:pPr>
            <w:r w:rsidRPr="00170CE7">
              <w:rPr>
                <w:lang w:eastAsia="en-GB"/>
              </w:rPr>
              <w:t xml:space="preserve">Indicates whether the UE supports extended number of measurement identies as defined by </w:t>
            </w:r>
            <w:r w:rsidRPr="00170CE7">
              <w:rPr>
                <w:i/>
                <w:lang w:eastAsia="en-GB"/>
              </w:rPr>
              <w:t>maxMeasId-r12</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213CD7E" w14:textId="77777777" w:rsidR="00B029C4" w:rsidRPr="00170CE7" w:rsidRDefault="00B029C4" w:rsidP="00B029C4">
            <w:pPr>
              <w:pStyle w:val="TAL"/>
              <w:jc w:val="center"/>
              <w:rPr>
                <w:lang w:eastAsia="zh-CN"/>
              </w:rPr>
            </w:pPr>
            <w:r w:rsidRPr="00170CE7">
              <w:rPr>
                <w:bCs/>
                <w:noProof/>
                <w:lang w:eastAsia="en-GB"/>
              </w:rPr>
              <w:t>No</w:t>
            </w:r>
          </w:p>
        </w:tc>
      </w:tr>
      <w:tr w:rsidR="00B029C4" w:rsidRPr="00170CE7" w14:paraId="56F8CE5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52BF3E"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extendedMaxObjectId</w:t>
            </w:r>
          </w:p>
          <w:p w14:paraId="007F5457" w14:textId="77777777" w:rsidR="00B029C4" w:rsidRPr="00170CE7" w:rsidRDefault="00B029C4" w:rsidP="00B029C4">
            <w:pPr>
              <w:pStyle w:val="TAL"/>
              <w:rPr>
                <w:rFonts w:cs="Arial"/>
                <w:b/>
                <w:i/>
                <w:szCs w:val="18"/>
                <w:lang w:eastAsia="zh-CN"/>
              </w:rPr>
            </w:pPr>
            <w:r w:rsidRPr="00170CE7">
              <w:rPr>
                <w:lang w:eastAsia="en-GB"/>
              </w:rPr>
              <w:t xml:space="preserve">Indicates whether the UE supports extended number of measurement object identies as defined by </w:t>
            </w:r>
            <w:r w:rsidRPr="00170CE7">
              <w:rPr>
                <w:i/>
                <w:lang w:eastAsia="en-GB"/>
              </w:rPr>
              <w:t>maxObjectId-r13</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D34487" w14:textId="77777777" w:rsidR="00B029C4" w:rsidRPr="00170CE7" w:rsidRDefault="00B029C4" w:rsidP="00B029C4">
            <w:pPr>
              <w:pStyle w:val="TAL"/>
              <w:jc w:val="center"/>
              <w:rPr>
                <w:bCs/>
                <w:noProof/>
                <w:lang w:eastAsia="en-GB"/>
              </w:rPr>
            </w:pPr>
            <w:r w:rsidRPr="00170CE7">
              <w:rPr>
                <w:bCs/>
                <w:noProof/>
                <w:lang w:eastAsia="zh-CN"/>
              </w:rPr>
              <w:t>No</w:t>
            </w:r>
          </w:p>
        </w:tc>
      </w:tr>
      <w:tr w:rsidR="00B029C4" w:rsidRPr="00170CE7" w14:paraId="4CC5F33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21139D6" w14:textId="77777777" w:rsidR="00B029C4" w:rsidRPr="00170CE7" w:rsidRDefault="00B029C4" w:rsidP="00B029C4">
            <w:pPr>
              <w:pStyle w:val="TAL"/>
              <w:rPr>
                <w:b/>
                <w:i/>
                <w:lang w:eastAsia="ko-KR"/>
              </w:rPr>
            </w:pPr>
            <w:r w:rsidRPr="00170CE7">
              <w:rPr>
                <w:b/>
                <w:i/>
                <w:lang w:eastAsia="ja-JP"/>
              </w:rPr>
              <w:t>extendedNumberOfDRBs</w:t>
            </w:r>
          </w:p>
          <w:p w14:paraId="09E48E87" w14:textId="77777777" w:rsidR="00B029C4" w:rsidRPr="00170CE7" w:rsidRDefault="00B029C4" w:rsidP="00B029C4">
            <w:pPr>
              <w:pStyle w:val="TAL"/>
              <w:rPr>
                <w:lang w:eastAsia="ko-KR"/>
              </w:rPr>
            </w:pPr>
            <w:r w:rsidRPr="00170CE7">
              <w:rPr>
                <w:lang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14:paraId="203C84F8"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307FE19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1045A4" w14:textId="77777777" w:rsidR="00B029C4" w:rsidRPr="00170CE7" w:rsidRDefault="00B029C4" w:rsidP="00B029C4">
            <w:pPr>
              <w:pStyle w:val="TAL"/>
              <w:rPr>
                <w:b/>
                <w:i/>
                <w:lang w:eastAsia="ja-JP"/>
              </w:rPr>
            </w:pPr>
            <w:r w:rsidRPr="00170CE7">
              <w:rPr>
                <w:b/>
                <w:i/>
                <w:lang w:eastAsia="ja-JP"/>
              </w:rPr>
              <w:t>extendedPollByte</w:t>
            </w:r>
          </w:p>
          <w:p w14:paraId="484C9B6A"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sz w:val="18"/>
                <w:lang w:eastAsia="en-GB"/>
              </w:rPr>
              <w:t xml:space="preserve">Indicates whether the UE supports extended pollByte values as defined by </w:t>
            </w:r>
            <w:r w:rsidRPr="00170CE7">
              <w:rPr>
                <w:rFonts w:ascii="Arial" w:hAnsi="Arial"/>
                <w:i/>
                <w:sz w:val="18"/>
                <w:lang w:eastAsia="en-GB"/>
              </w:rPr>
              <w:t>pollByte-r14</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DF30E7F" w14:textId="77777777" w:rsidR="00B029C4" w:rsidRPr="00170CE7" w:rsidRDefault="00B029C4" w:rsidP="00B029C4">
            <w:pPr>
              <w:pStyle w:val="TAL"/>
              <w:jc w:val="center"/>
              <w:rPr>
                <w:bCs/>
                <w:noProof/>
                <w:lang w:eastAsia="zh-CN"/>
              </w:rPr>
            </w:pPr>
            <w:r w:rsidRPr="00170CE7">
              <w:rPr>
                <w:bCs/>
                <w:noProof/>
                <w:lang w:eastAsia="ja-JP"/>
              </w:rPr>
              <w:t>-</w:t>
            </w:r>
          </w:p>
        </w:tc>
      </w:tr>
      <w:tr w:rsidR="00B029C4" w:rsidRPr="00170CE7" w14:paraId="63F7CC8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FD8A29"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extended-RLC-LI-Field</w:t>
            </w:r>
          </w:p>
          <w:p w14:paraId="7DAA24DA" w14:textId="77777777" w:rsidR="00B029C4" w:rsidRPr="00170CE7" w:rsidRDefault="00B029C4" w:rsidP="00B029C4">
            <w:pPr>
              <w:pStyle w:val="TAL"/>
              <w:rPr>
                <w:b/>
                <w:i/>
                <w:lang w:eastAsia="zh-CN"/>
              </w:rPr>
            </w:pPr>
            <w:r w:rsidRPr="00170CE7">
              <w:rPr>
                <w:lang w:eastAsia="en-GB"/>
              </w:rPr>
              <w:t>Indicates whether the UE supports 15 bit RLC length indicato</w:t>
            </w:r>
            <w:r w:rsidRPr="00170CE7">
              <w:rPr>
                <w:lang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14:paraId="0354B6DC"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343C16E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6EDA4C"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extendedRLC-SN-SO-Field</w:t>
            </w:r>
          </w:p>
          <w:p w14:paraId="1BB97260"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rPr>
              <w:t>Indicates whether the UE supports 16 bits of RLC sequence number and segmentation offset</w:t>
            </w:r>
            <w:r w:rsidRPr="00170CE7">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4657B68"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5664AEE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4778C2" w14:textId="77777777" w:rsidR="00B029C4" w:rsidRPr="00170CE7" w:rsidRDefault="00B029C4" w:rsidP="00B029C4">
            <w:pPr>
              <w:keepNext/>
              <w:keepLines/>
              <w:spacing w:after="0"/>
              <w:rPr>
                <w:rFonts w:ascii="Arial" w:hAnsi="Arial"/>
                <w:b/>
                <w:i/>
                <w:kern w:val="2"/>
                <w:sz w:val="18"/>
                <w:lang w:eastAsia="zh-CN"/>
              </w:rPr>
            </w:pPr>
            <w:r w:rsidRPr="00170CE7">
              <w:rPr>
                <w:rFonts w:ascii="Arial" w:hAnsi="Arial"/>
                <w:b/>
                <w:i/>
                <w:kern w:val="2"/>
                <w:sz w:val="18"/>
                <w:lang w:eastAsia="zh-CN"/>
              </w:rPr>
              <w:t>extendedRSRQ-LowerRange</w:t>
            </w:r>
          </w:p>
          <w:p w14:paraId="50F05FFA" w14:textId="77777777" w:rsidR="00B029C4" w:rsidRPr="00170CE7" w:rsidRDefault="00B029C4" w:rsidP="00B029C4">
            <w:pPr>
              <w:pStyle w:val="TAL"/>
              <w:rPr>
                <w:b/>
                <w:i/>
                <w:lang w:eastAsia="zh-CN"/>
              </w:rPr>
            </w:pPr>
            <w:r w:rsidRPr="00170CE7">
              <w:rPr>
                <w:lang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14:paraId="309EC7D3" w14:textId="77777777" w:rsidR="00B029C4" w:rsidRPr="00170CE7" w:rsidRDefault="00B029C4" w:rsidP="00B029C4">
            <w:pPr>
              <w:pStyle w:val="TAL"/>
              <w:jc w:val="center"/>
              <w:rPr>
                <w:bCs/>
                <w:noProof/>
                <w:lang w:eastAsia="en-GB"/>
              </w:rPr>
            </w:pPr>
            <w:r w:rsidRPr="00170CE7">
              <w:rPr>
                <w:bCs/>
                <w:noProof/>
                <w:kern w:val="2"/>
                <w:lang w:eastAsia="zh-CN"/>
              </w:rPr>
              <w:t>No</w:t>
            </w:r>
          </w:p>
        </w:tc>
      </w:tr>
      <w:tr w:rsidR="00B029C4" w:rsidRPr="00170CE7" w14:paraId="133DFFD6" w14:textId="77777777" w:rsidTr="00B029C4">
        <w:trPr>
          <w:cantSplit/>
        </w:trPr>
        <w:tc>
          <w:tcPr>
            <w:tcW w:w="7789" w:type="dxa"/>
            <w:gridSpan w:val="2"/>
            <w:tcBorders>
              <w:bottom w:val="single" w:sz="4" w:space="0" w:color="808080"/>
            </w:tcBorders>
          </w:tcPr>
          <w:p w14:paraId="6F960E02"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fdd-HARQ-TimingTDD</w:t>
            </w:r>
          </w:p>
          <w:p w14:paraId="6AA450DE" w14:textId="77777777" w:rsidR="00B029C4" w:rsidRPr="00170CE7" w:rsidRDefault="00B029C4" w:rsidP="00B029C4">
            <w:pPr>
              <w:keepNext/>
              <w:keepLines/>
              <w:spacing w:after="0"/>
              <w:rPr>
                <w:rFonts w:ascii="Arial" w:hAnsi="Arial"/>
                <w:bCs/>
                <w:noProof/>
                <w:sz w:val="18"/>
              </w:rPr>
            </w:pPr>
            <w:r w:rsidRPr="00170CE7">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14:paraId="3CBF5573"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Yes</w:t>
            </w:r>
          </w:p>
        </w:tc>
      </w:tr>
      <w:tr w:rsidR="00B029C4" w:rsidRPr="00170CE7" w14:paraId="662BB21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8C6D2A" w14:textId="77777777" w:rsidR="00B029C4" w:rsidRPr="00170CE7" w:rsidRDefault="00B029C4" w:rsidP="00B029C4">
            <w:pPr>
              <w:pStyle w:val="TAL"/>
              <w:rPr>
                <w:b/>
                <w:bCs/>
                <w:i/>
                <w:noProof/>
                <w:lang w:eastAsia="en-GB"/>
              </w:rPr>
            </w:pPr>
            <w:r w:rsidRPr="00170CE7">
              <w:rPr>
                <w:b/>
                <w:bCs/>
                <w:i/>
                <w:noProof/>
                <w:lang w:eastAsia="en-GB"/>
              </w:rPr>
              <w:t>featureGroupIndicators, featureGroupIndRel9Add, featureGroupIndRel10</w:t>
            </w:r>
          </w:p>
          <w:p w14:paraId="4244B57B" w14:textId="77777777" w:rsidR="00B029C4" w:rsidRPr="00170CE7" w:rsidDel="00C220DB" w:rsidRDefault="00B029C4" w:rsidP="00B029C4">
            <w:pPr>
              <w:pStyle w:val="TAL"/>
              <w:rPr>
                <w:bCs/>
                <w:noProof/>
                <w:lang w:eastAsia="en-GB"/>
              </w:rPr>
            </w:pPr>
            <w:r w:rsidRPr="00170CE7">
              <w:rPr>
                <w:bCs/>
                <w:noProof/>
                <w:lang w:eastAsia="en-GB"/>
              </w:rPr>
              <w:t xml:space="preserve">The definitions of the bits in the bit string are described in Annex B.1 (for </w:t>
            </w:r>
            <w:r w:rsidRPr="00170CE7">
              <w:rPr>
                <w:bCs/>
                <w:i/>
                <w:noProof/>
                <w:lang w:eastAsia="en-GB"/>
              </w:rPr>
              <w:t>featureGroupIndicators</w:t>
            </w:r>
            <w:r w:rsidRPr="00170CE7">
              <w:rPr>
                <w:bCs/>
                <w:noProof/>
                <w:lang w:eastAsia="en-GB"/>
              </w:rPr>
              <w:t xml:space="preserve"> and </w:t>
            </w:r>
            <w:r w:rsidRPr="00170CE7">
              <w:rPr>
                <w:bCs/>
                <w:i/>
                <w:noProof/>
                <w:lang w:eastAsia="en-GB"/>
              </w:rPr>
              <w:t>featureGroupIndRel9Add</w:t>
            </w:r>
            <w:r w:rsidRPr="00170CE7">
              <w:rPr>
                <w:bCs/>
                <w:noProof/>
                <w:lang w:eastAsia="en-GB"/>
              </w:rPr>
              <w:t xml:space="preserve">) and in Annex C.1 (for </w:t>
            </w:r>
            <w:r w:rsidRPr="00170CE7">
              <w:rPr>
                <w:bCs/>
                <w:i/>
                <w:noProof/>
                <w:lang w:eastAsia="en-GB"/>
              </w:rPr>
              <w:t>featureGroupIndRel10</w:t>
            </w:r>
            <w:r w:rsidRPr="00170CE7">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F305A0" w14:textId="77777777" w:rsidR="00B029C4" w:rsidRPr="00170CE7" w:rsidRDefault="00B029C4" w:rsidP="00B029C4">
            <w:pPr>
              <w:pStyle w:val="TAL"/>
              <w:jc w:val="center"/>
              <w:rPr>
                <w:bCs/>
                <w:noProof/>
                <w:lang w:eastAsia="en-GB"/>
              </w:rPr>
            </w:pPr>
            <w:r w:rsidRPr="00170CE7">
              <w:rPr>
                <w:bCs/>
                <w:noProof/>
                <w:lang w:eastAsia="en-GB"/>
              </w:rPr>
              <w:t>Y</w:t>
            </w:r>
            <w:r w:rsidRPr="00170CE7">
              <w:rPr>
                <w:lang w:eastAsia="en-GB"/>
              </w:rPr>
              <w:t>es</w:t>
            </w:r>
          </w:p>
        </w:tc>
      </w:tr>
      <w:tr w:rsidR="00B029C4" w:rsidRPr="00170CE7" w14:paraId="63A896E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5B72C5" w14:textId="77777777" w:rsidR="00B029C4" w:rsidRPr="00170CE7" w:rsidRDefault="00B029C4" w:rsidP="00B029C4">
            <w:pPr>
              <w:pStyle w:val="TAL"/>
              <w:rPr>
                <w:b/>
                <w:i/>
              </w:rPr>
            </w:pPr>
            <w:r w:rsidRPr="00170CE7">
              <w:rPr>
                <w:b/>
                <w:i/>
              </w:rPr>
              <w:t>featureSetsDL-PerCC</w:t>
            </w:r>
          </w:p>
          <w:p w14:paraId="104ED0AD" w14:textId="77777777" w:rsidR="00B029C4" w:rsidRPr="00170CE7" w:rsidRDefault="00B029C4" w:rsidP="00B029C4">
            <w:pPr>
              <w:pStyle w:val="TAL"/>
              <w:rPr>
                <w:b/>
                <w:bCs/>
                <w:i/>
                <w:noProof/>
                <w:lang w:eastAsia="en-GB"/>
              </w:rPr>
            </w:pPr>
            <w:r w:rsidRPr="00170CE7">
              <w:rPr>
                <w:lang w:eastAsia="ja-JP"/>
              </w:rPr>
              <w:t>In MR-DC, indicates a set of features that the UE supports on one component carrier in a bandwidth class for a band in a given band combination.</w:t>
            </w:r>
            <w:r w:rsidRPr="00170CE7">
              <w:rPr>
                <w:szCs w:val="22"/>
              </w:rPr>
              <w:t xml:space="preserve"> The UE shall hence include at least as many </w:t>
            </w:r>
            <w:r w:rsidRPr="00170CE7">
              <w:rPr>
                <w:i/>
                <w:szCs w:val="22"/>
              </w:rPr>
              <w:t>FeatureSetDL-PerCC-Id</w:t>
            </w:r>
            <w:r w:rsidRPr="00170CE7">
              <w:rPr>
                <w:szCs w:val="22"/>
              </w:rPr>
              <w:t xml:space="preserve"> in this list as the number of carriers it supports according to the </w:t>
            </w:r>
            <w:r w:rsidRPr="00170CE7">
              <w:rPr>
                <w:i/>
                <w:szCs w:val="22"/>
              </w:rPr>
              <w:t>ca-bandwidthClassDL</w:t>
            </w:r>
            <w:r w:rsidRPr="00170CE7">
              <w:rPr>
                <w:szCs w:val="22"/>
              </w:rPr>
              <w:t xml:space="preserve">, </w:t>
            </w:r>
            <w:r w:rsidRPr="00170CE7">
              <w:t xml:space="preserve">except if indicating additional functionality by reducing the number of </w:t>
            </w:r>
            <w:r w:rsidRPr="00170CE7">
              <w:rPr>
                <w:i/>
              </w:rPr>
              <w:t>FeatureSetDownlinkPerCC-Id</w:t>
            </w:r>
            <w:r w:rsidRPr="00170CE7">
              <w:t xml:space="preserve"> in the feature set</w:t>
            </w:r>
            <w:r w:rsidRPr="00170CE7">
              <w:rPr>
                <w:szCs w:val="22"/>
              </w:rPr>
              <w:t xml:space="preserve">. The order of the elements in this list is not relevant, i.e., the network may configure any of the carriers in accordance with any of the </w:t>
            </w:r>
            <w:r w:rsidRPr="00170CE7">
              <w:rPr>
                <w:i/>
                <w:szCs w:val="22"/>
              </w:rPr>
              <w:t>FeatureSetDL-PerCC-Id</w:t>
            </w:r>
            <w:r w:rsidRPr="00170CE7">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3AA83FE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D0E026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B2CE4C" w14:textId="77777777" w:rsidR="00B029C4" w:rsidRPr="00170CE7" w:rsidRDefault="00B029C4" w:rsidP="00B029C4">
            <w:pPr>
              <w:pStyle w:val="TAL"/>
              <w:rPr>
                <w:b/>
                <w:bCs/>
                <w:i/>
                <w:noProof/>
                <w:lang w:eastAsia="en-GB"/>
              </w:rPr>
            </w:pPr>
            <w:r w:rsidRPr="00170CE7">
              <w:rPr>
                <w:b/>
                <w:bCs/>
                <w:i/>
                <w:noProof/>
                <w:lang w:eastAsia="en-GB"/>
              </w:rPr>
              <w:t>FeatureSetDL-PerCC-Id</w:t>
            </w:r>
          </w:p>
          <w:p w14:paraId="47A12F66" w14:textId="77777777" w:rsidR="00B029C4" w:rsidRPr="00170CE7" w:rsidRDefault="00B029C4" w:rsidP="00B029C4">
            <w:pPr>
              <w:pStyle w:val="TAL"/>
              <w:rPr>
                <w:b/>
                <w:i/>
              </w:rPr>
            </w:pPr>
            <w:r w:rsidRPr="00170CE7">
              <w:rPr>
                <w:rFonts w:eastAsia="游明朝"/>
                <w:bCs/>
                <w:noProof/>
                <w:lang w:eastAsia="ja-JP"/>
              </w:rPr>
              <w:t xml:space="preserve">In </w:t>
            </w:r>
            <w:r w:rsidRPr="00170CE7">
              <w:rPr>
                <w:lang w:eastAsia="ja-JP"/>
              </w:rPr>
              <w:t>MR</w:t>
            </w:r>
            <w:r w:rsidRPr="00170CE7">
              <w:rPr>
                <w:rFonts w:eastAsia="游明朝"/>
                <w:bCs/>
                <w:noProof/>
                <w:lang w:eastAsia="ja-JP"/>
              </w:rPr>
              <w:t>-DC, indicates the index position of the</w:t>
            </w:r>
            <w:r w:rsidRPr="00170CE7">
              <w:t xml:space="preserve"> </w:t>
            </w:r>
            <w:r w:rsidRPr="00170CE7">
              <w:rPr>
                <w:i/>
              </w:rPr>
              <w:t>FeatureSetDL-PerCC-r15</w:t>
            </w:r>
            <w:r w:rsidRPr="00170CE7">
              <w:rPr>
                <w:rFonts w:eastAsia="游明朝"/>
                <w:bCs/>
                <w:noProof/>
                <w:lang w:eastAsia="ja-JP"/>
              </w:rPr>
              <w:t xml:space="preserve"> in the </w:t>
            </w:r>
            <w:r w:rsidRPr="00170CE7">
              <w:rPr>
                <w:rFonts w:eastAsia="游明朝"/>
                <w:bCs/>
                <w:i/>
                <w:noProof/>
                <w:lang w:eastAsia="ja-JP"/>
              </w:rPr>
              <w:t>featureSetsDL-PerCC-r15</w:t>
            </w:r>
            <w:r w:rsidRPr="00170CE7">
              <w:rPr>
                <w:rFonts w:eastAsia="游明朝"/>
                <w:bCs/>
                <w:noProof/>
                <w:lang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0DA4243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C9CC1F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7E507A" w14:textId="77777777" w:rsidR="00B029C4" w:rsidRPr="00170CE7" w:rsidRDefault="00B029C4" w:rsidP="00B029C4">
            <w:pPr>
              <w:pStyle w:val="TAL"/>
              <w:rPr>
                <w:b/>
                <w:i/>
              </w:rPr>
            </w:pPr>
            <w:r w:rsidRPr="00170CE7">
              <w:rPr>
                <w:b/>
                <w:i/>
              </w:rPr>
              <w:t>featureSetsUL-PerCC</w:t>
            </w:r>
          </w:p>
          <w:p w14:paraId="01E2414D" w14:textId="77777777" w:rsidR="00B029C4" w:rsidRPr="00170CE7" w:rsidRDefault="00B029C4" w:rsidP="00B029C4">
            <w:pPr>
              <w:pStyle w:val="TAL"/>
              <w:rPr>
                <w:b/>
                <w:bCs/>
                <w:i/>
                <w:noProof/>
                <w:lang w:eastAsia="en-GB"/>
              </w:rPr>
            </w:pPr>
            <w:r w:rsidRPr="00170CE7">
              <w:rPr>
                <w:lang w:eastAsia="ja-JP"/>
              </w:rPr>
              <w:t xml:space="preserve">In MR-DC, indicates a set of features that the UE supports on one component carrier in a bandwidth class for a band in a given band combination. </w:t>
            </w:r>
            <w:r w:rsidRPr="00170CE7">
              <w:rPr>
                <w:szCs w:val="22"/>
              </w:rPr>
              <w:t xml:space="preserve">The UE shall hence include at least as many </w:t>
            </w:r>
            <w:r w:rsidRPr="00170CE7">
              <w:rPr>
                <w:i/>
                <w:szCs w:val="22"/>
              </w:rPr>
              <w:t>FeatureSetUL-PerCC-Id</w:t>
            </w:r>
            <w:r w:rsidRPr="00170CE7">
              <w:rPr>
                <w:szCs w:val="22"/>
              </w:rPr>
              <w:t xml:space="preserve"> in this list as the number of carriers it supports according to the </w:t>
            </w:r>
            <w:r w:rsidRPr="00170CE7">
              <w:rPr>
                <w:i/>
                <w:szCs w:val="22"/>
              </w:rPr>
              <w:t>ca-bandwidthClassUL</w:t>
            </w:r>
            <w:r w:rsidRPr="00170CE7">
              <w:rPr>
                <w:szCs w:val="22"/>
              </w:rPr>
              <w:t xml:space="preserve">, </w:t>
            </w:r>
            <w:r w:rsidRPr="00170CE7">
              <w:t xml:space="preserve">except if indicating additional functionality by reducing the number of </w:t>
            </w:r>
            <w:r w:rsidRPr="00170CE7">
              <w:rPr>
                <w:i/>
              </w:rPr>
              <w:t>FeatureSetDownlinkPerCC-Id</w:t>
            </w:r>
            <w:r w:rsidRPr="00170CE7">
              <w:t xml:space="preserve"> in the feature set</w:t>
            </w:r>
            <w:r w:rsidRPr="00170CE7">
              <w:rPr>
                <w:szCs w:val="22"/>
              </w:rPr>
              <w:t xml:space="preserve">. The order of the elements in this list is not relevant, i.e., the network may configure any of the carriers in accordance with any of the </w:t>
            </w:r>
            <w:r w:rsidRPr="00170CE7">
              <w:rPr>
                <w:i/>
                <w:szCs w:val="22"/>
              </w:rPr>
              <w:t>FeatureSetUL-PerCC-Id</w:t>
            </w:r>
            <w:r w:rsidRPr="00170CE7">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5FEFC67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1DC0BB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CA9E5C" w14:textId="77777777" w:rsidR="00B029C4" w:rsidRPr="00170CE7" w:rsidRDefault="00B029C4" w:rsidP="00B029C4">
            <w:pPr>
              <w:pStyle w:val="TAL"/>
              <w:rPr>
                <w:b/>
                <w:bCs/>
                <w:i/>
                <w:noProof/>
                <w:lang w:eastAsia="en-GB"/>
              </w:rPr>
            </w:pPr>
            <w:r w:rsidRPr="00170CE7">
              <w:rPr>
                <w:b/>
                <w:bCs/>
                <w:i/>
                <w:noProof/>
                <w:lang w:eastAsia="en-GB"/>
              </w:rPr>
              <w:t>FeatureSetUL-PerCC-Id</w:t>
            </w:r>
          </w:p>
          <w:p w14:paraId="1C2A2A02" w14:textId="77777777" w:rsidR="00B029C4" w:rsidRPr="00170CE7" w:rsidRDefault="00B029C4" w:rsidP="00B029C4">
            <w:pPr>
              <w:pStyle w:val="TAL"/>
              <w:rPr>
                <w:b/>
                <w:i/>
              </w:rPr>
            </w:pPr>
            <w:r w:rsidRPr="00170CE7">
              <w:rPr>
                <w:rFonts w:eastAsia="游明朝"/>
                <w:bCs/>
                <w:noProof/>
                <w:lang w:eastAsia="ja-JP"/>
              </w:rPr>
              <w:t xml:space="preserve">In </w:t>
            </w:r>
            <w:r w:rsidRPr="00170CE7">
              <w:rPr>
                <w:lang w:eastAsia="ja-JP"/>
              </w:rPr>
              <w:t>MR</w:t>
            </w:r>
            <w:r w:rsidRPr="00170CE7">
              <w:rPr>
                <w:rFonts w:eastAsia="游明朝"/>
                <w:bCs/>
                <w:noProof/>
                <w:lang w:eastAsia="ja-JP"/>
              </w:rPr>
              <w:t>-DC, indicates the index position of the</w:t>
            </w:r>
            <w:r w:rsidRPr="00170CE7">
              <w:t xml:space="preserve"> </w:t>
            </w:r>
            <w:r w:rsidRPr="00170CE7">
              <w:rPr>
                <w:i/>
              </w:rPr>
              <w:t>FeatureSetUL-PerCC-r15</w:t>
            </w:r>
            <w:r w:rsidRPr="00170CE7">
              <w:rPr>
                <w:rFonts w:eastAsia="游明朝"/>
                <w:bCs/>
                <w:noProof/>
                <w:lang w:eastAsia="ja-JP"/>
              </w:rPr>
              <w:t xml:space="preserve"> in the </w:t>
            </w:r>
            <w:r w:rsidRPr="00170CE7">
              <w:rPr>
                <w:rFonts w:eastAsia="游明朝"/>
                <w:bCs/>
                <w:i/>
                <w:noProof/>
                <w:lang w:eastAsia="ja-JP"/>
              </w:rPr>
              <w:t>featureSetsUL-PerCC-r15</w:t>
            </w:r>
            <w:r w:rsidRPr="00170CE7">
              <w:rPr>
                <w:rFonts w:eastAsia="游明朝"/>
                <w:bCs/>
                <w:noProof/>
                <w:lang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189A488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FF5CD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B9AA85" w14:textId="77777777" w:rsidR="00B029C4" w:rsidRPr="00170CE7" w:rsidRDefault="00B029C4" w:rsidP="00B029C4">
            <w:pPr>
              <w:pStyle w:val="TAL"/>
              <w:rPr>
                <w:b/>
                <w:bCs/>
                <w:i/>
                <w:noProof/>
                <w:lang w:eastAsia="en-GB"/>
              </w:rPr>
            </w:pPr>
            <w:r w:rsidRPr="00170CE7">
              <w:rPr>
                <w:b/>
                <w:bCs/>
                <w:i/>
                <w:noProof/>
                <w:lang w:eastAsia="en-GB"/>
              </w:rPr>
              <w:t>fembmsMixedCell</w:t>
            </w:r>
          </w:p>
          <w:p w14:paraId="6ACF77B9" w14:textId="77777777" w:rsidR="00B029C4" w:rsidRPr="00170CE7" w:rsidRDefault="00B029C4" w:rsidP="00B029C4">
            <w:pPr>
              <w:pStyle w:val="TAL"/>
              <w:rPr>
                <w:b/>
                <w:bCs/>
                <w:i/>
                <w:noProof/>
                <w:lang w:eastAsia="en-GB"/>
              </w:rPr>
            </w:pPr>
            <w:r w:rsidRPr="00170CE7">
              <w:rPr>
                <w:bCs/>
                <w:noProof/>
                <w:lang w:eastAsia="en-GB"/>
              </w:rPr>
              <w:t xml:space="preserve">Indicates whether the UE in RRC_CONNECTED supports MBMS reception with </w:t>
            </w:r>
            <w:r w:rsidRPr="00170CE7">
              <w:rPr>
                <w:lang w:eastAsia="ja-JP"/>
              </w:rPr>
              <w:t>15 kHz subcarrier spacings</w:t>
            </w:r>
            <w:r w:rsidRPr="00170CE7">
              <w:rPr>
                <w:bCs/>
                <w:noProof/>
                <w:lang w:eastAsia="en-GB"/>
              </w:rPr>
              <w:t xml:space="preserve"> via MBSFN from </w:t>
            </w:r>
            <w:r w:rsidRPr="00170CE7">
              <w:rPr>
                <w:lang w:eastAsia="ja-JP"/>
              </w:rPr>
              <w:t>FeMBMS/Unicast mixed cells</w:t>
            </w:r>
            <w:r w:rsidRPr="00170CE7">
              <w:rPr>
                <w:bCs/>
                <w:noProof/>
                <w:lang w:eastAsia="en-GB"/>
              </w:rPr>
              <w:t xml:space="preserve"> on a frequency indicated in an </w:t>
            </w:r>
            <w:r w:rsidRPr="00170CE7">
              <w:rPr>
                <w:bCs/>
                <w:i/>
                <w:noProof/>
                <w:lang w:eastAsia="en-GB"/>
              </w:rPr>
              <w:t>MBMSInterestIndication</w:t>
            </w:r>
            <w:r w:rsidRPr="00170CE7">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3430D205" w14:textId="77777777" w:rsidR="00B029C4" w:rsidRPr="00170CE7" w:rsidRDefault="00B029C4" w:rsidP="00B029C4">
            <w:pPr>
              <w:pStyle w:val="TAL"/>
              <w:jc w:val="center"/>
              <w:rPr>
                <w:bCs/>
                <w:noProof/>
                <w:lang w:eastAsia="en-GB"/>
              </w:rPr>
            </w:pPr>
          </w:p>
        </w:tc>
      </w:tr>
      <w:tr w:rsidR="00B029C4" w:rsidRPr="00170CE7" w14:paraId="1B2F60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CD1C81" w14:textId="77777777" w:rsidR="00B029C4" w:rsidRPr="00170CE7" w:rsidRDefault="00B029C4" w:rsidP="00B029C4">
            <w:pPr>
              <w:pStyle w:val="TAL"/>
              <w:rPr>
                <w:b/>
                <w:bCs/>
                <w:i/>
                <w:noProof/>
                <w:lang w:eastAsia="en-GB"/>
              </w:rPr>
            </w:pPr>
            <w:r w:rsidRPr="00170CE7">
              <w:rPr>
                <w:b/>
                <w:bCs/>
                <w:i/>
                <w:noProof/>
                <w:lang w:eastAsia="en-GB"/>
              </w:rPr>
              <w:t>fembmsDedicatedCell</w:t>
            </w:r>
          </w:p>
          <w:p w14:paraId="0ECB3C96" w14:textId="77777777" w:rsidR="00B029C4" w:rsidRPr="00170CE7" w:rsidRDefault="00B029C4" w:rsidP="00B029C4">
            <w:pPr>
              <w:pStyle w:val="TAL"/>
              <w:rPr>
                <w:b/>
                <w:bCs/>
                <w:i/>
                <w:noProof/>
                <w:lang w:eastAsia="en-GB"/>
              </w:rPr>
            </w:pPr>
            <w:r w:rsidRPr="00170CE7">
              <w:rPr>
                <w:bCs/>
                <w:noProof/>
                <w:lang w:eastAsia="en-GB"/>
              </w:rPr>
              <w:t xml:space="preserve">Indicates whether the UE in RRC_CONNECTED supports MBMS reception with </w:t>
            </w:r>
            <w:r w:rsidRPr="00170CE7">
              <w:rPr>
                <w:lang w:eastAsia="ja-JP"/>
              </w:rPr>
              <w:t>15 kHz subcarrier spacings</w:t>
            </w:r>
            <w:r w:rsidRPr="00170CE7">
              <w:rPr>
                <w:bCs/>
                <w:noProof/>
                <w:lang w:eastAsia="en-GB"/>
              </w:rPr>
              <w:t xml:space="preserve"> via MBSFN from </w:t>
            </w:r>
            <w:r w:rsidRPr="00170CE7">
              <w:rPr>
                <w:lang w:eastAsia="ja-JP"/>
              </w:rPr>
              <w:t xml:space="preserve">MBMS-dedicated cells </w:t>
            </w:r>
            <w:r w:rsidRPr="00170CE7">
              <w:rPr>
                <w:bCs/>
                <w:noProof/>
                <w:lang w:eastAsia="en-GB"/>
              </w:rPr>
              <w:t xml:space="preserve">on a frequency indicated in an </w:t>
            </w:r>
            <w:r w:rsidRPr="00170CE7">
              <w:rPr>
                <w:bCs/>
                <w:i/>
                <w:noProof/>
                <w:lang w:eastAsia="en-GB"/>
              </w:rPr>
              <w:t>MBMSInterestIndication</w:t>
            </w:r>
            <w:r w:rsidRPr="00170CE7">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25DFF10E" w14:textId="77777777" w:rsidR="00B029C4" w:rsidRPr="00170CE7" w:rsidRDefault="00B029C4" w:rsidP="00B029C4">
            <w:pPr>
              <w:pStyle w:val="TAL"/>
              <w:jc w:val="center"/>
              <w:rPr>
                <w:bCs/>
                <w:noProof/>
                <w:lang w:eastAsia="en-GB"/>
              </w:rPr>
            </w:pPr>
          </w:p>
        </w:tc>
      </w:tr>
      <w:tr w:rsidR="00B029C4" w:rsidRPr="00170CE7" w14:paraId="204F65B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388AF9C" w14:textId="77777777" w:rsidR="00B029C4" w:rsidRPr="00170CE7" w:rsidRDefault="00B029C4" w:rsidP="00B029C4">
            <w:pPr>
              <w:pStyle w:val="TAL"/>
              <w:rPr>
                <w:b/>
                <w:bCs/>
                <w:i/>
                <w:noProof/>
                <w:lang w:eastAsia="en-GB"/>
              </w:rPr>
            </w:pPr>
            <w:r w:rsidRPr="00170CE7">
              <w:rPr>
                <w:b/>
                <w:bCs/>
                <w:i/>
                <w:noProof/>
                <w:lang w:eastAsia="en-GB"/>
              </w:rPr>
              <w:t>flexibleUM-AM-Combinations</w:t>
            </w:r>
          </w:p>
          <w:p w14:paraId="2DC59551" w14:textId="77777777" w:rsidR="00B029C4" w:rsidRPr="00170CE7" w:rsidRDefault="00B029C4" w:rsidP="00B029C4">
            <w:pPr>
              <w:pStyle w:val="TAL"/>
              <w:rPr>
                <w:b/>
                <w:bCs/>
                <w:i/>
                <w:noProof/>
                <w:lang w:eastAsia="en-GB"/>
              </w:rPr>
            </w:pPr>
            <w:r w:rsidRPr="00170CE7">
              <w:rPr>
                <w:bCs/>
                <w:noProof/>
                <w:lang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14:paraId="0FFE0D4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D6296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0FE9F16" w14:textId="77777777" w:rsidR="00B029C4" w:rsidRPr="00170CE7" w:rsidRDefault="00B029C4" w:rsidP="00B029C4">
            <w:pPr>
              <w:pStyle w:val="TAL"/>
              <w:rPr>
                <w:b/>
                <w:bCs/>
                <w:noProof/>
                <w:lang w:eastAsia="en-GB"/>
              </w:rPr>
            </w:pPr>
            <w:r w:rsidRPr="00170CE7">
              <w:rPr>
                <w:b/>
                <w:bCs/>
                <w:i/>
                <w:noProof/>
                <w:lang w:eastAsia="en-GB"/>
              </w:rPr>
              <w:t>flightPathPlan</w:t>
            </w:r>
          </w:p>
          <w:p w14:paraId="6329D4E6" w14:textId="77777777" w:rsidR="00B029C4" w:rsidRPr="00170CE7" w:rsidRDefault="00B029C4" w:rsidP="00B029C4">
            <w:pPr>
              <w:pStyle w:val="TAL"/>
              <w:rPr>
                <w:b/>
                <w:bCs/>
                <w:i/>
                <w:noProof/>
                <w:lang w:eastAsia="en-GB"/>
              </w:rPr>
            </w:pPr>
            <w:r w:rsidRPr="00170CE7">
              <w:rPr>
                <w:bCs/>
                <w:noProof/>
                <w:lang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14:paraId="56D9677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3C0DF9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28D9D2" w14:textId="77777777" w:rsidR="00B029C4" w:rsidRPr="00170CE7" w:rsidRDefault="00B029C4" w:rsidP="00B029C4">
            <w:pPr>
              <w:pStyle w:val="TAL"/>
              <w:rPr>
                <w:b/>
                <w:bCs/>
                <w:i/>
                <w:noProof/>
                <w:lang w:eastAsia="en-GB"/>
              </w:rPr>
            </w:pPr>
            <w:r w:rsidRPr="00170CE7">
              <w:rPr>
                <w:b/>
                <w:bCs/>
                <w:i/>
                <w:noProof/>
                <w:lang w:eastAsia="en-GB"/>
              </w:rPr>
              <w:t>fourLayerTM3</w:t>
            </w:r>
            <w:r w:rsidRPr="00170CE7">
              <w:rPr>
                <w:b/>
                <w:bCs/>
                <w:i/>
                <w:noProof/>
                <w:lang w:eastAsia="zh-CN"/>
              </w:rPr>
              <w:t>-</w:t>
            </w:r>
            <w:r w:rsidRPr="00170CE7">
              <w:rPr>
                <w:b/>
                <w:bCs/>
                <w:i/>
                <w:noProof/>
                <w:lang w:eastAsia="en-GB"/>
              </w:rPr>
              <w:t>TM4</w:t>
            </w:r>
          </w:p>
          <w:p w14:paraId="0C394F98" w14:textId="77777777" w:rsidR="00B029C4" w:rsidRPr="00170CE7" w:rsidRDefault="00B029C4" w:rsidP="00B029C4">
            <w:pPr>
              <w:pStyle w:val="TAL"/>
              <w:rPr>
                <w:b/>
                <w:bCs/>
                <w:i/>
                <w:noProof/>
                <w:lang w:eastAsia="en-GB"/>
              </w:rPr>
            </w:pPr>
            <w:r w:rsidRPr="00170CE7">
              <w:rPr>
                <w:bCs/>
                <w:noProof/>
                <w:lang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14:paraId="0DAF28E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58340C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4F5EA1" w14:textId="77777777" w:rsidR="00B029C4" w:rsidRPr="00170CE7" w:rsidRDefault="00B029C4" w:rsidP="00B029C4">
            <w:pPr>
              <w:pStyle w:val="TAL"/>
              <w:rPr>
                <w:b/>
                <w:bCs/>
                <w:i/>
                <w:noProof/>
                <w:lang w:eastAsia="en-GB"/>
              </w:rPr>
            </w:pPr>
            <w:r w:rsidRPr="00170CE7">
              <w:rPr>
                <w:b/>
                <w:bCs/>
                <w:i/>
                <w:noProof/>
                <w:lang w:eastAsia="en-GB"/>
              </w:rPr>
              <w:t>fourLayerTM3-TM4 (in FeatureSetDL-PerCC)</w:t>
            </w:r>
          </w:p>
          <w:p w14:paraId="24EE231A" w14:textId="77777777" w:rsidR="00B029C4" w:rsidRPr="00170CE7" w:rsidRDefault="00B029C4" w:rsidP="00B029C4">
            <w:pPr>
              <w:pStyle w:val="TAL"/>
              <w:rPr>
                <w:b/>
                <w:bCs/>
                <w:i/>
                <w:noProof/>
                <w:lang w:eastAsia="en-GB"/>
              </w:rPr>
            </w:pPr>
            <w:r w:rsidRPr="00170CE7">
              <w:rPr>
                <w:bCs/>
                <w:noProof/>
                <w:lang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14:paraId="5EC5636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6FC362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5914BF" w14:textId="77777777" w:rsidR="00B029C4" w:rsidRPr="00170CE7" w:rsidRDefault="00B029C4" w:rsidP="00B029C4">
            <w:pPr>
              <w:pStyle w:val="TAL"/>
              <w:rPr>
                <w:b/>
                <w:bCs/>
                <w:i/>
                <w:noProof/>
                <w:lang w:eastAsia="en-GB"/>
              </w:rPr>
            </w:pPr>
            <w:r w:rsidRPr="00170CE7">
              <w:rPr>
                <w:b/>
                <w:bCs/>
                <w:i/>
                <w:noProof/>
                <w:lang w:eastAsia="en-GB"/>
              </w:rPr>
              <w:t>fourLayerTM3</w:t>
            </w:r>
            <w:r w:rsidRPr="00170CE7">
              <w:rPr>
                <w:b/>
                <w:bCs/>
                <w:i/>
                <w:noProof/>
                <w:lang w:eastAsia="zh-CN"/>
              </w:rPr>
              <w:t>-</w:t>
            </w:r>
            <w:r w:rsidRPr="00170CE7">
              <w:rPr>
                <w:b/>
                <w:bCs/>
                <w:i/>
                <w:noProof/>
                <w:lang w:eastAsia="en-GB"/>
              </w:rPr>
              <w:t>TM4-perCC</w:t>
            </w:r>
          </w:p>
          <w:p w14:paraId="1F7D9FEE" w14:textId="77777777" w:rsidR="00B029C4" w:rsidRPr="00170CE7" w:rsidRDefault="00B029C4" w:rsidP="00B029C4">
            <w:pPr>
              <w:pStyle w:val="TAL"/>
              <w:rPr>
                <w:b/>
                <w:bCs/>
                <w:i/>
                <w:noProof/>
                <w:lang w:eastAsia="en-GB"/>
              </w:rPr>
            </w:pPr>
            <w:r w:rsidRPr="00170CE7">
              <w:rPr>
                <w:bCs/>
                <w:noProof/>
                <w:lang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316D3E4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34A268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B6BE73" w14:textId="77777777" w:rsidR="00B029C4" w:rsidRPr="00170CE7" w:rsidRDefault="00B029C4" w:rsidP="00B029C4">
            <w:pPr>
              <w:pStyle w:val="TAL"/>
              <w:rPr>
                <w:b/>
                <w:bCs/>
                <w:i/>
                <w:noProof/>
                <w:lang w:eastAsia="en-GB"/>
              </w:rPr>
            </w:pPr>
            <w:r w:rsidRPr="00170CE7">
              <w:rPr>
                <w:b/>
                <w:bCs/>
                <w:i/>
                <w:noProof/>
                <w:lang w:eastAsia="en-GB"/>
              </w:rPr>
              <w:t>frameStructureType-SPT</w:t>
            </w:r>
          </w:p>
          <w:p w14:paraId="01B52FC7" w14:textId="77777777" w:rsidR="00B029C4" w:rsidRPr="00170CE7" w:rsidRDefault="00B029C4" w:rsidP="00B029C4">
            <w:pPr>
              <w:pStyle w:val="TAL"/>
              <w:rPr>
                <w:b/>
                <w:bCs/>
                <w:i/>
                <w:noProof/>
                <w:lang w:eastAsia="en-GB"/>
              </w:rPr>
            </w:pPr>
            <w:r w:rsidRPr="00170CE7">
              <w:rPr>
                <w:bCs/>
                <w:noProof/>
                <w:lang w:eastAsia="en-GB"/>
              </w:rPr>
              <w:t xml:space="preserve">This field indicates the supported FS-type(s) for short processing time. The UE capability is reported per band combination. The reported FS-type(s) apply to the reported </w:t>
            </w:r>
            <w:r w:rsidRPr="00170CE7">
              <w:rPr>
                <w:bCs/>
                <w:i/>
                <w:noProof/>
                <w:lang w:eastAsia="en-GB"/>
              </w:rPr>
              <w:t>maxNumberCCs-SPT-r15</w:t>
            </w:r>
            <w:r w:rsidRPr="00170CE7">
              <w:rPr>
                <w:bCs/>
                <w:noProof/>
                <w:lang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1EF68B49"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075E126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B4933B" w14:textId="77777777" w:rsidR="00B029C4" w:rsidRPr="00170CE7" w:rsidRDefault="00B029C4" w:rsidP="00B029C4">
            <w:pPr>
              <w:pStyle w:val="TAL"/>
              <w:rPr>
                <w:b/>
                <w:bCs/>
                <w:i/>
                <w:noProof/>
                <w:lang w:eastAsia="en-GB"/>
              </w:rPr>
            </w:pPr>
            <w:r w:rsidRPr="00170CE7">
              <w:rPr>
                <w:b/>
                <w:bCs/>
                <w:i/>
                <w:noProof/>
                <w:lang w:eastAsia="en-GB"/>
              </w:rPr>
              <w:t>freqBandPriorityAdjustment</w:t>
            </w:r>
          </w:p>
          <w:p w14:paraId="7081333F" w14:textId="77777777" w:rsidR="00B029C4" w:rsidRPr="00170CE7" w:rsidRDefault="00B029C4" w:rsidP="00B029C4">
            <w:pPr>
              <w:pStyle w:val="TAL"/>
              <w:rPr>
                <w:bCs/>
                <w:noProof/>
                <w:lang w:eastAsia="en-GB"/>
              </w:rPr>
            </w:pPr>
            <w:r w:rsidRPr="00170CE7">
              <w:rPr>
                <w:bCs/>
                <w:noProof/>
                <w:lang w:eastAsia="en-GB"/>
              </w:rPr>
              <w:t xml:space="preserve">Indicates whether the UE supports the prioritization of frequency bands in </w:t>
            </w:r>
            <w:r w:rsidRPr="00170CE7">
              <w:rPr>
                <w:bCs/>
                <w:i/>
                <w:noProof/>
                <w:lang w:eastAsia="en-GB"/>
              </w:rPr>
              <w:t xml:space="preserve">multiBandInfoList </w:t>
            </w:r>
            <w:r w:rsidRPr="00170CE7">
              <w:rPr>
                <w:bCs/>
                <w:noProof/>
                <w:lang w:eastAsia="en-GB"/>
              </w:rPr>
              <w:t xml:space="preserve">over the band in </w:t>
            </w:r>
            <w:r w:rsidRPr="00170CE7">
              <w:rPr>
                <w:bCs/>
                <w:i/>
                <w:noProof/>
                <w:lang w:eastAsia="en-GB"/>
              </w:rPr>
              <w:t xml:space="preserve">freqBandIndicator </w:t>
            </w:r>
            <w:r w:rsidRPr="00170CE7">
              <w:rPr>
                <w:bCs/>
                <w:noProof/>
                <w:lang w:eastAsia="en-GB"/>
              </w:rPr>
              <w:t xml:space="preserve">as defined by </w:t>
            </w:r>
            <w:r w:rsidRPr="00170CE7">
              <w:rPr>
                <w:bCs/>
                <w:i/>
                <w:noProof/>
                <w:lang w:eastAsia="en-GB"/>
              </w:rPr>
              <w:t>freqBandIndicatorPriority-r12</w:t>
            </w:r>
            <w:r w:rsidRPr="00170CE7">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797D89F"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4BA98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F577BA" w14:textId="77777777" w:rsidR="00B029C4" w:rsidRPr="00170CE7" w:rsidRDefault="00B029C4" w:rsidP="00B029C4">
            <w:pPr>
              <w:pStyle w:val="TAL"/>
              <w:rPr>
                <w:b/>
                <w:i/>
                <w:lang w:eastAsia="en-GB"/>
              </w:rPr>
            </w:pPr>
            <w:r w:rsidRPr="00170CE7">
              <w:rPr>
                <w:b/>
                <w:i/>
                <w:lang w:eastAsia="en-GB"/>
              </w:rPr>
              <w:t>freqBandRetrieval</w:t>
            </w:r>
          </w:p>
          <w:p w14:paraId="69FEE0C7" w14:textId="77777777" w:rsidR="00B029C4" w:rsidRPr="00170CE7" w:rsidRDefault="00B029C4" w:rsidP="00B029C4">
            <w:pPr>
              <w:pStyle w:val="TAL"/>
              <w:rPr>
                <w:b/>
                <w:bCs/>
                <w:i/>
                <w:noProof/>
                <w:lang w:eastAsia="en-GB"/>
              </w:rPr>
            </w:pPr>
            <w:r w:rsidRPr="00170CE7">
              <w:rPr>
                <w:lang w:eastAsia="en-GB"/>
              </w:rPr>
              <w:t xml:space="preserve">Indicates whether the UE supports reception of </w:t>
            </w:r>
            <w:r w:rsidRPr="00170CE7">
              <w:rPr>
                <w:i/>
                <w:lang w:eastAsia="en-GB"/>
              </w:rPr>
              <w:t>requestedFrequencyBands.</w:t>
            </w:r>
          </w:p>
        </w:tc>
        <w:tc>
          <w:tcPr>
            <w:tcW w:w="861" w:type="dxa"/>
            <w:gridSpan w:val="2"/>
            <w:tcBorders>
              <w:top w:val="single" w:sz="4" w:space="0" w:color="808080"/>
              <w:left w:val="single" w:sz="4" w:space="0" w:color="808080"/>
              <w:bottom w:val="single" w:sz="4" w:space="0" w:color="808080"/>
              <w:right w:val="single" w:sz="4" w:space="0" w:color="808080"/>
            </w:tcBorders>
          </w:tcPr>
          <w:p w14:paraId="720213B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EEADE3C" w14:textId="77777777" w:rsidTr="00B029C4">
        <w:trPr>
          <w:cantSplit/>
        </w:trPr>
        <w:tc>
          <w:tcPr>
            <w:tcW w:w="7789" w:type="dxa"/>
            <w:gridSpan w:val="2"/>
            <w:tcBorders>
              <w:bottom w:val="single" w:sz="4" w:space="0" w:color="808080"/>
            </w:tcBorders>
          </w:tcPr>
          <w:p w14:paraId="158AF49B" w14:textId="77777777" w:rsidR="00B029C4" w:rsidRPr="00170CE7" w:rsidRDefault="00B029C4" w:rsidP="00B029C4">
            <w:pPr>
              <w:pStyle w:val="TAL"/>
              <w:rPr>
                <w:b/>
                <w:bCs/>
                <w:i/>
                <w:noProof/>
                <w:lang w:eastAsia="en-GB"/>
              </w:rPr>
            </w:pPr>
            <w:r w:rsidRPr="00170CE7">
              <w:rPr>
                <w:b/>
                <w:bCs/>
                <w:i/>
                <w:noProof/>
                <w:lang w:eastAsia="en-GB"/>
              </w:rPr>
              <w:t>halfDuplex</w:t>
            </w:r>
          </w:p>
          <w:p w14:paraId="0ED68C9E" w14:textId="77777777" w:rsidR="00B029C4" w:rsidRPr="00170CE7" w:rsidRDefault="00B029C4" w:rsidP="00B029C4">
            <w:pPr>
              <w:pStyle w:val="TAL"/>
              <w:rPr>
                <w:b/>
                <w:bCs/>
                <w:i/>
                <w:noProof/>
                <w:lang w:eastAsia="en-GB"/>
              </w:rPr>
            </w:pPr>
            <w:r w:rsidRPr="00170CE7">
              <w:rPr>
                <w:lang w:eastAsia="en-GB"/>
              </w:rPr>
              <w:t xml:space="preserve">If </w:t>
            </w:r>
            <w:r w:rsidRPr="00170CE7">
              <w:rPr>
                <w:i/>
                <w:iCs/>
                <w:lang w:eastAsia="en-GB"/>
              </w:rPr>
              <w:t>halfDuplex</w:t>
            </w:r>
            <w:r w:rsidRPr="00170CE7">
              <w:rPr>
                <w:lang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14:paraId="57DD469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21589F6" w14:textId="77777777" w:rsidTr="00B029C4">
        <w:trPr>
          <w:cantSplit/>
        </w:trPr>
        <w:tc>
          <w:tcPr>
            <w:tcW w:w="7789" w:type="dxa"/>
            <w:gridSpan w:val="2"/>
            <w:tcBorders>
              <w:bottom w:val="single" w:sz="4" w:space="0" w:color="808080"/>
            </w:tcBorders>
          </w:tcPr>
          <w:p w14:paraId="735C7E88" w14:textId="77777777" w:rsidR="00B029C4" w:rsidRPr="00170CE7" w:rsidRDefault="00B029C4" w:rsidP="00B029C4">
            <w:pPr>
              <w:pStyle w:val="TAL"/>
              <w:rPr>
                <w:b/>
                <w:bCs/>
                <w:i/>
                <w:noProof/>
                <w:lang w:eastAsia="en-GB"/>
              </w:rPr>
            </w:pPr>
            <w:r w:rsidRPr="00170CE7">
              <w:rPr>
                <w:b/>
                <w:bCs/>
                <w:i/>
                <w:noProof/>
                <w:lang w:eastAsia="en-GB"/>
              </w:rPr>
              <w:t>heightMeas</w:t>
            </w:r>
          </w:p>
          <w:p w14:paraId="3E6F2656" w14:textId="77777777" w:rsidR="00B029C4" w:rsidRPr="00170CE7" w:rsidRDefault="00B029C4" w:rsidP="00B029C4">
            <w:pPr>
              <w:pStyle w:val="TAL"/>
              <w:rPr>
                <w:bCs/>
                <w:noProof/>
                <w:lang w:eastAsia="en-GB"/>
              </w:rPr>
            </w:pPr>
            <w:r w:rsidRPr="00170CE7">
              <w:rPr>
                <w:bCs/>
                <w:noProof/>
                <w:lang w:eastAsia="en-GB"/>
              </w:rPr>
              <w:t>Indicates whether UE supports the measurement events H1/H2.</w:t>
            </w:r>
          </w:p>
        </w:tc>
        <w:tc>
          <w:tcPr>
            <w:tcW w:w="861" w:type="dxa"/>
            <w:gridSpan w:val="2"/>
            <w:tcBorders>
              <w:bottom w:val="single" w:sz="4" w:space="0" w:color="808080"/>
            </w:tcBorders>
          </w:tcPr>
          <w:p w14:paraId="491E7FB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D5469AA" w14:textId="77777777" w:rsidTr="00B029C4">
        <w:trPr>
          <w:cantSplit/>
        </w:trPr>
        <w:tc>
          <w:tcPr>
            <w:tcW w:w="7789" w:type="dxa"/>
            <w:gridSpan w:val="2"/>
            <w:tcBorders>
              <w:bottom w:val="single" w:sz="4" w:space="0" w:color="808080"/>
            </w:tcBorders>
          </w:tcPr>
          <w:p w14:paraId="7F5A61FA" w14:textId="77777777" w:rsidR="00B029C4" w:rsidRPr="00170CE7" w:rsidRDefault="00B029C4" w:rsidP="00B029C4">
            <w:pPr>
              <w:pStyle w:val="TAL"/>
              <w:rPr>
                <w:b/>
                <w:i/>
                <w:lang w:eastAsia="zh-CN"/>
              </w:rPr>
            </w:pPr>
            <w:r w:rsidRPr="00170CE7">
              <w:rPr>
                <w:b/>
                <w:i/>
                <w:lang w:eastAsia="zh-CN"/>
              </w:rPr>
              <w:t>ho-EUTRA-5GC-FDD-TDD</w:t>
            </w:r>
          </w:p>
          <w:p w14:paraId="496DBC31" w14:textId="77777777" w:rsidR="00B029C4" w:rsidRPr="00170CE7" w:rsidRDefault="00B029C4" w:rsidP="00B029C4">
            <w:pPr>
              <w:pStyle w:val="TAL"/>
              <w:rPr>
                <w:b/>
                <w:bCs/>
                <w:i/>
                <w:noProof/>
                <w:lang w:eastAsia="en-GB"/>
              </w:rPr>
            </w:pPr>
            <w:r w:rsidRPr="00170CE7">
              <w:rPr>
                <w:lang w:eastAsia="zh-CN"/>
              </w:rPr>
              <w:t xml:space="preserve">Indicates whether the UE supports handover between E-UTRA/5GC FDD and E-UTRA/5GC TDD. </w:t>
            </w:r>
          </w:p>
        </w:tc>
        <w:tc>
          <w:tcPr>
            <w:tcW w:w="861" w:type="dxa"/>
            <w:gridSpan w:val="2"/>
            <w:tcBorders>
              <w:bottom w:val="single" w:sz="4" w:space="0" w:color="808080"/>
            </w:tcBorders>
          </w:tcPr>
          <w:p w14:paraId="11D96DC2" w14:textId="77777777" w:rsidR="00B029C4" w:rsidRPr="00170CE7" w:rsidRDefault="00B029C4" w:rsidP="00B029C4">
            <w:pPr>
              <w:pStyle w:val="TAL"/>
              <w:jc w:val="center"/>
              <w:rPr>
                <w:bCs/>
                <w:noProof/>
                <w:lang w:eastAsia="en-GB"/>
              </w:rPr>
            </w:pPr>
            <w:r w:rsidRPr="00170CE7">
              <w:rPr>
                <w:lang w:eastAsia="zh-CN"/>
              </w:rPr>
              <w:t>No</w:t>
            </w:r>
          </w:p>
        </w:tc>
      </w:tr>
      <w:tr w:rsidR="00B029C4" w:rsidRPr="00170CE7" w14:paraId="30C24DAB" w14:textId="77777777" w:rsidTr="00B029C4">
        <w:trPr>
          <w:cantSplit/>
        </w:trPr>
        <w:tc>
          <w:tcPr>
            <w:tcW w:w="7789" w:type="dxa"/>
            <w:gridSpan w:val="2"/>
            <w:tcBorders>
              <w:bottom w:val="single" w:sz="4" w:space="0" w:color="808080"/>
            </w:tcBorders>
          </w:tcPr>
          <w:p w14:paraId="0A6695D3" w14:textId="77777777" w:rsidR="00B029C4" w:rsidRPr="00170CE7" w:rsidRDefault="00B029C4" w:rsidP="00B029C4">
            <w:pPr>
              <w:pStyle w:val="TAL"/>
              <w:rPr>
                <w:b/>
                <w:i/>
                <w:lang w:eastAsia="zh-CN"/>
              </w:rPr>
            </w:pPr>
            <w:r w:rsidRPr="00170CE7">
              <w:rPr>
                <w:b/>
                <w:i/>
                <w:lang w:eastAsia="zh-CN"/>
              </w:rPr>
              <w:t>ho-InterfreqEUTRA-5GC</w:t>
            </w:r>
          </w:p>
          <w:p w14:paraId="1C8E64D2" w14:textId="77777777" w:rsidR="00B029C4" w:rsidRPr="00170CE7" w:rsidRDefault="00B029C4" w:rsidP="00B029C4">
            <w:pPr>
              <w:pStyle w:val="TAL"/>
              <w:rPr>
                <w:b/>
                <w:bCs/>
                <w:i/>
                <w:noProof/>
                <w:lang w:eastAsia="en-GB"/>
              </w:rPr>
            </w:pPr>
            <w:r w:rsidRPr="00170CE7">
              <w:rPr>
                <w:lang w:eastAsia="zh-CN"/>
              </w:rPr>
              <w:t xml:space="preserve">Indicates whether the UE supports inter frequency handover within E-UTRA/5GC. </w:t>
            </w:r>
          </w:p>
        </w:tc>
        <w:tc>
          <w:tcPr>
            <w:tcW w:w="861" w:type="dxa"/>
            <w:gridSpan w:val="2"/>
            <w:tcBorders>
              <w:bottom w:val="single" w:sz="4" w:space="0" w:color="808080"/>
            </w:tcBorders>
          </w:tcPr>
          <w:p w14:paraId="1DBE835D" w14:textId="77777777" w:rsidR="00B029C4" w:rsidRPr="00170CE7" w:rsidRDefault="00B029C4" w:rsidP="00B029C4">
            <w:pPr>
              <w:pStyle w:val="TAL"/>
              <w:jc w:val="center"/>
              <w:rPr>
                <w:bCs/>
                <w:noProof/>
                <w:lang w:eastAsia="en-GB"/>
              </w:rPr>
            </w:pPr>
            <w:r w:rsidRPr="00170CE7">
              <w:rPr>
                <w:lang w:eastAsia="zh-CN"/>
              </w:rPr>
              <w:t>Y</w:t>
            </w:r>
            <w:r w:rsidRPr="00170CE7">
              <w:rPr>
                <w:lang w:eastAsia="en-GB"/>
              </w:rPr>
              <w:t>es</w:t>
            </w:r>
          </w:p>
        </w:tc>
      </w:tr>
      <w:tr w:rsidR="00B029C4" w:rsidRPr="00170CE7" w14:paraId="7AF0B8F7" w14:textId="77777777" w:rsidTr="00B029C4">
        <w:trPr>
          <w:cantSplit/>
        </w:trPr>
        <w:tc>
          <w:tcPr>
            <w:tcW w:w="7789" w:type="dxa"/>
            <w:gridSpan w:val="2"/>
            <w:tcBorders>
              <w:bottom w:val="single" w:sz="4" w:space="0" w:color="808080"/>
            </w:tcBorders>
          </w:tcPr>
          <w:p w14:paraId="292A6C85" w14:textId="77777777" w:rsidR="00B029C4" w:rsidRPr="00170CE7" w:rsidRDefault="00B029C4" w:rsidP="00B029C4">
            <w:pPr>
              <w:pStyle w:val="TAL"/>
              <w:rPr>
                <w:b/>
                <w:i/>
                <w:noProof/>
              </w:rPr>
            </w:pPr>
            <w:r w:rsidRPr="00170CE7">
              <w:rPr>
                <w:b/>
                <w:i/>
                <w:noProof/>
              </w:rPr>
              <w:t>hybridCSI</w:t>
            </w:r>
          </w:p>
          <w:p w14:paraId="5B91E429" w14:textId="77777777" w:rsidR="00B029C4" w:rsidRPr="00170CE7" w:rsidRDefault="00B029C4" w:rsidP="00B029C4">
            <w:pPr>
              <w:pStyle w:val="TAL"/>
              <w:rPr>
                <w:b/>
                <w:i/>
                <w:lang w:eastAsia="zh-CN"/>
              </w:rPr>
            </w:pPr>
            <w:r w:rsidRPr="00170CE7">
              <w:rPr>
                <w:lang w:eastAsia="en-GB"/>
              </w:rPr>
              <w:t xml:space="preserve">Indicates whether the UE supports hybrid CSI transmission as </w:t>
            </w:r>
            <w:r w:rsidRPr="00170CE7">
              <w:rPr>
                <w:noProof/>
                <w:lang w:eastAsia="zh-CN"/>
              </w:rPr>
              <w:t xml:space="preserve">described </w:t>
            </w:r>
            <w:r w:rsidRPr="00170CE7">
              <w:rPr>
                <w:lang w:eastAsia="en-GB"/>
              </w:rPr>
              <w:t>in TS 36.213 [23].</w:t>
            </w:r>
          </w:p>
        </w:tc>
        <w:tc>
          <w:tcPr>
            <w:tcW w:w="861" w:type="dxa"/>
            <w:gridSpan w:val="2"/>
            <w:tcBorders>
              <w:bottom w:val="single" w:sz="4" w:space="0" w:color="808080"/>
            </w:tcBorders>
          </w:tcPr>
          <w:p w14:paraId="06EADB6E" w14:textId="77777777" w:rsidR="00B029C4" w:rsidRPr="00170CE7" w:rsidRDefault="00B029C4" w:rsidP="00B029C4">
            <w:pPr>
              <w:pStyle w:val="TAL"/>
              <w:jc w:val="center"/>
              <w:rPr>
                <w:lang w:eastAsia="zh-CN"/>
              </w:rPr>
            </w:pPr>
            <w:r w:rsidRPr="00170CE7">
              <w:rPr>
                <w:lang w:eastAsia="zh-CN"/>
              </w:rPr>
              <w:t>FFS</w:t>
            </w:r>
          </w:p>
        </w:tc>
      </w:tr>
      <w:tr w:rsidR="00B029C4" w:rsidRPr="00170CE7" w14:paraId="6BEAB808" w14:textId="77777777" w:rsidTr="00B029C4">
        <w:trPr>
          <w:cantSplit/>
        </w:trPr>
        <w:tc>
          <w:tcPr>
            <w:tcW w:w="7789" w:type="dxa"/>
            <w:gridSpan w:val="2"/>
          </w:tcPr>
          <w:p w14:paraId="7FF4C9CC" w14:textId="77777777" w:rsidR="00B029C4" w:rsidRPr="00170CE7" w:rsidRDefault="00B029C4" w:rsidP="00B029C4">
            <w:pPr>
              <w:pStyle w:val="TAL"/>
              <w:rPr>
                <w:b/>
                <w:i/>
                <w:lang w:eastAsia="ja-JP"/>
              </w:rPr>
            </w:pPr>
            <w:r w:rsidRPr="00170CE7">
              <w:rPr>
                <w:b/>
                <w:i/>
                <w:lang w:eastAsia="ja-JP"/>
              </w:rPr>
              <w:t>immMeasBT</w:t>
            </w:r>
          </w:p>
          <w:p w14:paraId="6CEE90DE" w14:textId="77777777" w:rsidR="00B029C4" w:rsidRPr="00170CE7" w:rsidRDefault="00B029C4" w:rsidP="00B029C4">
            <w:pPr>
              <w:pStyle w:val="TAL"/>
              <w:rPr>
                <w:b/>
                <w:i/>
                <w:lang w:eastAsia="zh-CN"/>
              </w:rPr>
            </w:pPr>
            <w:r w:rsidRPr="00170CE7">
              <w:rPr>
                <w:lang w:eastAsia="en-GB"/>
              </w:rPr>
              <w:t>Indicates whether the UE supports Bluetooth measurements in RRC connected mode.</w:t>
            </w:r>
          </w:p>
        </w:tc>
        <w:tc>
          <w:tcPr>
            <w:tcW w:w="861" w:type="dxa"/>
            <w:gridSpan w:val="2"/>
          </w:tcPr>
          <w:p w14:paraId="173874E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CAF5C0C" w14:textId="77777777" w:rsidTr="00B029C4">
        <w:trPr>
          <w:cantSplit/>
        </w:trPr>
        <w:tc>
          <w:tcPr>
            <w:tcW w:w="7789" w:type="dxa"/>
            <w:gridSpan w:val="2"/>
          </w:tcPr>
          <w:p w14:paraId="26A3087D" w14:textId="77777777" w:rsidR="00B029C4" w:rsidRPr="00170CE7" w:rsidRDefault="00B029C4" w:rsidP="00B029C4">
            <w:pPr>
              <w:pStyle w:val="TAL"/>
              <w:rPr>
                <w:b/>
                <w:i/>
                <w:lang w:eastAsia="ja-JP"/>
              </w:rPr>
            </w:pPr>
            <w:r w:rsidRPr="00170CE7">
              <w:rPr>
                <w:b/>
                <w:i/>
                <w:lang w:eastAsia="ja-JP"/>
              </w:rPr>
              <w:t>immMeasWLAN</w:t>
            </w:r>
          </w:p>
          <w:p w14:paraId="5789675E" w14:textId="77777777" w:rsidR="00B029C4" w:rsidRPr="00170CE7" w:rsidRDefault="00B029C4" w:rsidP="00B029C4">
            <w:pPr>
              <w:pStyle w:val="TAL"/>
              <w:rPr>
                <w:b/>
                <w:i/>
                <w:lang w:eastAsia="zh-CN"/>
              </w:rPr>
            </w:pPr>
            <w:r w:rsidRPr="00170CE7">
              <w:rPr>
                <w:lang w:eastAsia="en-GB"/>
              </w:rPr>
              <w:t>Indicates whether the UE supports WLAN measurements in RRC connected mode.</w:t>
            </w:r>
          </w:p>
        </w:tc>
        <w:tc>
          <w:tcPr>
            <w:tcW w:w="861" w:type="dxa"/>
            <w:gridSpan w:val="2"/>
          </w:tcPr>
          <w:p w14:paraId="4D4F77A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C9BF64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6B32A4" w14:textId="77777777" w:rsidR="00B029C4" w:rsidRPr="00170CE7" w:rsidRDefault="00B029C4" w:rsidP="00B029C4">
            <w:pPr>
              <w:pStyle w:val="TAL"/>
              <w:rPr>
                <w:b/>
                <w:bCs/>
                <w:i/>
                <w:noProof/>
                <w:lang w:eastAsia="en-GB"/>
              </w:rPr>
            </w:pPr>
            <w:r w:rsidRPr="00170CE7">
              <w:rPr>
                <w:b/>
                <w:bCs/>
                <w:i/>
                <w:noProof/>
                <w:lang w:eastAsia="en-GB"/>
              </w:rPr>
              <w:t>ims-VoiceOverMCG-BearerEUTRA-5GC</w:t>
            </w:r>
          </w:p>
          <w:p w14:paraId="2182A834" w14:textId="77777777" w:rsidR="00B029C4" w:rsidRPr="00170CE7" w:rsidRDefault="00B029C4" w:rsidP="00B029C4">
            <w:pPr>
              <w:pStyle w:val="TAL"/>
              <w:rPr>
                <w:b/>
                <w:i/>
                <w:lang w:eastAsia="en-GB"/>
              </w:rPr>
            </w:pPr>
            <w:r w:rsidRPr="00170CE7">
              <w:rPr>
                <w:lang w:eastAsia="ja-JP"/>
              </w:rPr>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14:paraId="2C7B98A6" w14:textId="77777777" w:rsidR="00B029C4" w:rsidRPr="00170CE7" w:rsidRDefault="00B029C4" w:rsidP="00B029C4">
            <w:pPr>
              <w:pStyle w:val="TAL"/>
              <w:jc w:val="center"/>
              <w:rPr>
                <w:bCs/>
                <w:noProof/>
                <w:lang w:eastAsia="ko-KR"/>
              </w:rPr>
            </w:pPr>
            <w:r w:rsidRPr="00170CE7">
              <w:rPr>
                <w:bCs/>
                <w:noProof/>
                <w:lang w:eastAsia="en-GB"/>
              </w:rPr>
              <w:t>No</w:t>
            </w:r>
          </w:p>
        </w:tc>
      </w:tr>
      <w:tr w:rsidR="00B029C4" w:rsidRPr="00170CE7" w14:paraId="75C02733" w14:textId="77777777" w:rsidTr="00B029C4">
        <w:trPr>
          <w:cantSplit/>
        </w:trPr>
        <w:tc>
          <w:tcPr>
            <w:tcW w:w="7789" w:type="dxa"/>
            <w:gridSpan w:val="2"/>
          </w:tcPr>
          <w:p w14:paraId="26436001" w14:textId="77777777" w:rsidR="00B029C4" w:rsidRPr="00170CE7" w:rsidRDefault="00B029C4" w:rsidP="00B029C4">
            <w:pPr>
              <w:pStyle w:val="TAL"/>
              <w:rPr>
                <w:b/>
                <w:bCs/>
                <w:i/>
                <w:noProof/>
                <w:lang w:eastAsia="en-GB"/>
              </w:rPr>
            </w:pPr>
            <w:r w:rsidRPr="00170CE7">
              <w:rPr>
                <w:b/>
                <w:bCs/>
                <w:i/>
                <w:noProof/>
                <w:lang w:eastAsia="en-GB"/>
              </w:rPr>
              <w:t>ims-VoiceOverNR-FR1</w:t>
            </w:r>
          </w:p>
          <w:p w14:paraId="01C6BCEA" w14:textId="77777777" w:rsidR="00B029C4" w:rsidRPr="00170CE7" w:rsidRDefault="00B029C4" w:rsidP="00B029C4">
            <w:pPr>
              <w:pStyle w:val="TAL"/>
              <w:rPr>
                <w:b/>
                <w:i/>
                <w:lang w:eastAsia="ja-JP"/>
              </w:rPr>
            </w:pPr>
            <w:r w:rsidRPr="00170CE7">
              <w:rPr>
                <w:lang w:eastAsia="ja-JP"/>
              </w:rPr>
              <w:t>Indicates whether the UE supports IMS voice over NR FR1.</w:t>
            </w:r>
          </w:p>
        </w:tc>
        <w:tc>
          <w:tcPr>
            <w:tcW w:w="861" w:type="dxa"/>
            <w:gridSpan w:val="2"/>
          </w:tcPr>
          <w:p w14:paraId="404A197A"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AC3D2D3" w14:textId="77777777" w:rsidTr="00B029C4">
        <w:trPr>
          <w:cantSplit/>
        </w:trPr>
        <w:tc>
          <w:tcPr>
            <w:tcW w:w="7789" w:type="dxa"/>
            <w:gridSpan w:val="2"/>
          </w:tcPr>
          <w:p w14:paraId="67ACC41D" w14:textId="77777777" w:rsidR="00B029C4" w:rsidRPr="00170CE7" w:rsidRDefault="00B029C4" w:rsidP="00B029C4">
            <w:pPr>
              <w:pStyle w:val="TAL"/>
              <w:rPr>
                <w:b/>
                <w:bCs/>
                <w:i/>
                <w:noProof/>
                <w:lang w:eastAsia="en-GB"/>
              </w:rPr>
            </w:pPr>
            <w:r w:rsidRPr="00170CE7">
              <w:rPr>
                <w:b/>
                <w:bCs/>
                <w:i/>
                <w:noProof/>
                <w:lang w:eastAsia="en-GB"/>
              </w:rPr>
              <w:t>ims-VoiceOverNR-FR2</w:t>
            </w:r>
          </w:p>
          <w:p w14:paraId="69EC7EA6" w14:textId="77777777" w:rsidR="00B029C4" w:rsidRPr="00170CE7" w:rsidRDefault="00B029C4" w:rsidP="00B029C4">
            <w:pPr>
              <w:pStyle w:val="TAL"/>
              <w:rPr>
                <w:b/>
                <w:i/>
                <w:lang w:eastAsia="ja-JP"/>
              </w:rPr>
            </w:pPr>
            <w:r w:rsidRPr="00170CE7">
              <w:rPr>
                <w:lang w:eastAsia="ja-JP"/>
              </w:rPr>
              <w:t>Indicates whether the UE supports IMS voice over NR FR2.</w:t>
            </w:r>
          </w:p>
        </w:tc>
        <w:tc>
          <w:tcPr>
            <w:tcW w:w="861" w:type="dxa"/>
            <w:gridSpan w:val="2"/>
          </w:tcPr>
          <w:p w14:paraId="30C398A6"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D3A39AB" w14:textId="77777777" w:rsidTr="00B029C4">
        <w:trPr>
          <w:cantSplit/>
        </w:trPr>
        <w:tc>
          <w:tcPr>
            <w:tcW w:w="7789" w:type="dxa"/>
            <w:gridSpan w:val="2"/>
          </w:tcPr>
          <w:p w14:paraId="257BBD2C" w14:textId="77777777" w:rsidR="00B029C4" w:rsidRPr="00170CE7" w:rsidRDefault="00B029C4" w:rsidP="00B029C4">
            <w:pPr>
              <w:pStyle w:val="TAL"/>
              <w:rPr>
                <w:b/>
                <w:bCs/>
                <w:i/>
                <w:noProof/>
                <w:lang w:eastAsia="en-GB"/>
              </w:rPr>
            </w:pPr>
            <w:r w:rsidRPr="00170CE7">
              <w:rPr>
                <w:b/>
                <w:bCs/>
                <w:i/>
                <w:noProof/>
                <w:lang w:eastAsia="en-GB"/>
              </w:rPr>
              <w:t>inactiveState</w:t>
            </w:r>
          </w:p>
          <w:p w14:paraId="171516A1" w14:textId="77777777" w:rsidR="00B029C4" w:rsidRPr="00170CE7" w:rsidRDefault="00B029C4" w:rsidP="00B029C4">
            <w:pPr>
              <w:pStyle w:val="TAL"/>
              <w:rPr>
                <w:b/>
                <w:i/>
                <w:lang w:eastAsia="ja-JP"/>
              </w:rPr>
            </w:pPr>
            <w:r w:rsidRPr="00170CE7">
              <w:rPr>
                <w:lang w:eastAsia="ja-JP"/>
              </w:rPr>
              <w:t>Indicates whether the UE supports RRC_INACTIVE.</w:t>
            </w:r>
          </w:p>
        </w:tc>
        <w:tc>
          <w:tcPr>
            <w:tcW w:w="861" w:type="dxa"/>
            <w:gridSpan w:val="2"/>
          </w:tcPr>
          <w:p w14:paraId="1F11E992"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39C30E34" w14:textId="77777777" w:rsidTr="00B029C4">
        <w:trPr>
          <w:cantSplit/>
        </w:trPr>
        <w:tc>
          <w:tcPr>
            <w:tcW w:w="7789" w:type="dxa"/>
            <w:gridSpan w:val="2"/>
            <w:tcBorders>
              <w:bottom w:val="single" w:sz="4" w:space="0" w:color="808080"/>
            </w:tcBorders>
          </w:tcPr>
          <w:p w14:paraId="0DC30E5F" w14:textId="77777777" w:rsidR="00B029C4" w:rsidRPr="00170CE7" w:rsidRDefault="00B029C4" w:rsidP="00B029C4">
            <w:pPr>
              <w:pStyle w:val="TAL"/>
              <w:rPr>
                <w:b/>
                <w:bCs/>
                <w:i/>
                <w:noProof/>
                <w:lang w:eastAsia="en-GB"/>
              </w:rPr>
            </w:pPr>
            <w:r w:rsidRPr="00170CE7">
              <w:rPr>
                <w:b/>
                <w:bCs/>
                <w:i/>
                <w:noProof/>
                <w:lang w:eastAsia="en-GB"/>
              </w:rPr>
              <w:t>incMonEUTRA</w:t>
            </w:r>
          </w:p>
          <w:p w14:paraId="0F0AFD4D" w14:textId="77777777" w:rsidR="00B029C4" w:rsidRPr="00170CE7" w:rsidRDefault="00B029C4" w:rsidP="00B029C4">
            <w:pPr>
              <w:pStyle w:val="TAL"/>
              <w:rPr>
                <w:b/>
                <w:bCs/>
                <w:i/>
                <w:noProof/>
                <w:lang w:eastAsia="en-GB"/>
              </w:rPr>
            </w:pPr>
            <w:r w:rsidRPr="00170CE7">
              <w:rPr>
                <w:lang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14:paraId="33A41B96"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BCE1C0A" w14:textId="77777777" w:rsidTr="00B029C4">
        <w:trPr>
          <w:cantSplit/>
        </w:trPr>
        <w:tc>
          <w:tcPr>
            <w:tcW w:w="7789" w:type="dxa"/>
            <w:gridSpan w:val="2"/>
            <w:tcBorders>
              <w:bottom w:val="single" w:sz="4" w:space="0" w:color="808080"/>
            </w:tcBorders>
          </w:tcPr>
          <w:p w14:paraId="0B04AA06" w14:textId="77777777" w:rsidR="00B029C4" w:rsidRPr="00170CE7" w:rsidRDefault="00B029C4" w:rsidP="00B029C4">
            <w:pPr>
              <w:pStyle w:val="TAL"/>
              <w:rPr>
                <w:b/>
                <w:bCs/>
                <w:i/>
                <w:noProof/>
                <w:lang w:eastAsia="en-GB"/>
              </w:rPr>
            </w:pPr>
            <w:r w:rsidRPr="00170CE7">
              <w:rPr>
                <w:b/>
                <w:bCs/>
                <w:i/>
                <w:noProof/>
                <w:lang w:eastAsia="en-GB"/>
              </w:rPr>
              <w:t>incMonUTRA</w:t>
            </w:r>
          </w:p>
          <w:p w14:paraId="4CFB6672" w14:textId="77777777" w:rsidR="00B029C4" w:rsidRPr="00170CE7" w:rsidRDefault="00B029C4" w:rsidP="00B029C4">
            <w:pPr>
              <w:pStyle w:val="TAL"/>
              <w:rPr>
                <w:b/>
                <w:bCs/>
                <w:i/>
                <w:noProof/>
                <w:lang w:eastAsia="en-GB"/>
              </w:rPr>
            </w:pPr>
            <w:r w:rsidRPr="00170CE7">
              <w:rPr>
                <w:lang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14:paraId="6395FB14"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24CE71C4" w14:textId="77777777" w:rsidTr="00B029C4">
        <w:trPr>
          <w:cantSplit/>
        </w:trPr>
        <w:tc>
          <w:tcPr>
            <w:tcW w:w="7789" w:type="dxa"/>
            <w:gridSpan w:val="2"/>
            <w:tcBorders>
              <w:bottom w:val="single" w:sz="4" w:space="0" w:color="808080"/>
            </w:tcBorders>
          </w:tcPr>
          <w:p w14:paraId="7D166314" w14:textId="77777777" w:rsidR="00B029C4" w:rsidRPr="00170CE7" w:rsidRDefault="00B029C4" w:rsidP="00B029C4">
            <w:pPr>
              <w:pStyle w:val="TAL"/>
              <w:rPr>
                <w:b/>
                <w:bCs/>
                <w:i/>
                <w:noProof/>
                <w:lang w:eastAsia="en-GB"/>
              </w:rPr>
            </w:pPr>
            <w:r w:rsidRPr="00170CE7">
              <w:rPr>
                <w:b/>
                <w:bCs/>
                <w:i/>
                <w:noProof/>
                <w:lang w:eastAsia="en-GB"/>
              </w:rPr>
              <w:t>inDeviceCoexInd</w:t>
            </w:r>
          </w:p>
          <w:p w14:paraId="5EE3DFFD" w14:textId="77777777" w:rsidR="00B029C4" w:rsidRPr="00170CE7" w:rsidRDefault="00B029C4" w:rsidP="00B029C4">
            <w:pPr>
              <w:pStyle w:val="TAL"/>
              <w:rPr>
                <w:b/>
                <w:bCs/>
                <w:i/>
                <w:noProof/>
                <w:lang w:eastAsia="en-GB"/>
              </w:rPr>
            </w:pPr>
            <w:r w:rsidRPr="00170CE7">
              <w:rPr>
                <w:lang w:eastAsia="en-GB"/>
              </w:rPr>
              <w:t>Indicates whether the UE supports in-device coexistence indication as well as autonomous denial functionality.</w:t>
            </w:r>
          </w:p>
        </w:tc>
        <w:tc>
          <w:tcPr>
            <w:tcW w:w="861" w:type="dxa"/>
            <w:gridSpan w:val="2"/>
            <w:tcBorders>
              <w:bottom w:val="single" w:sz="4" w:space="0" w:color="808080"/>
            </w:tcBorders>
          </w:tcPr>
          <w:p w14:paraId="6714D223"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0C4AE88" w14:textId="77777777" w:rsidTr="00B029C4">
        <w:trPr>
          <w:cantSplit/>
        </w:trPr>
        <w:tc>
          <w:tcPr>
            <w:tcW w:w="7789" w:type="dxa"/>
            <w:gridSpan w:val="2"/>
            <w:tcBorders>
              <w:bottom w:val="single" w:sz="4" w:space="0" w:color="808080"/>
            </w:tcBorders>
          </w:tcPr>
          <w:p w14:paraId="1EEF3902" w14:textId="77777777" w:rsidR="00B029C4" w:rsidRPr="00170CE7" w:rsidRDefault="00B029C4" w:rsidP="00B029C4">
            <w:pPr>
              <w:pStyle w:val="TAL"/>
            </w:pPr>
            <w:r w:rsidRPr="00170CE7">
              <w:rPr>
                <w:b/>
                <w:i/>
              </w:rPr>
              <w:t>inDeviceCoexInd-ENDC</w:t>
            </w:r>
          </w:p>
          <w:p w14:paraId="5A6ABC2B" w14:textId="77777777" w:rsidR="00B029C4" w:rsidRPr="00170CE7" w:rsidRDefault="00B029C4" w:rsidP="00B029C4">
            <w:pPr>
              <w:pStyle w:val="TAL"/>
              <w:rPr>
                <w:b/>
                <w:bCs/>
                <w:i/>
                <w:noProof/>
                <w:lang w:eastAsia="en-GB"/>
              </w:rPr>
            </w:pPr>
            <w:r w:rsidRPr="00170CE7">
              <w:rPr>
                <w:lang w:eastAsia="en-GB"/>
              </w:rPr>
              <w:t xml:space="preserve">Indicates whether the UE supports in-device coexistence indication for </w:t>
            </w:r>
            <w:r w:rsidRPr="00170CE7">
              <w:rPr>
                <w:rFonts w:cs="Arial"/>
                <w:lang w:eastAsia="en-GB"/>
              </w:rPr>
              <w:t>(NG)</w:t>
            </w:r>
            <w:r w:rsidRPr="00170CE7">
              <w:rPr>
                <w:lang w:eastAsia="en-GB"/>
              </w:rPr>
              <w:t xml:space="preserve">EN-DC operation. This field can be included only if </w:t>
            </w:r>
            <w:r w:rsidRPr="00170CE7">
              <w:rPr>
                <w:i/>
                <w:lang w:eastAsia="en-GB"/>
              </w:rPr>
              <w:t xml:space="preserve">inDeviceCoexInd </w:t>
            </w:r>
            <w:r w:rsidRPr="00170CE7">
              <w:rPr>
                <w:lang w:eastAsia="en-GB"/>
              </w:rPr>
              <w:t xml:space="preserve">is included. The UE supports </w:t>
            </w:r>
            <w:r w:rsidRPr="00170CE7">
              <w:rPr>
                <w:i/>
                <w:lang w:eastAsia="en-GB"/>
              </w:rPr>
              <w:t>inDeviceCoexInd-ENDC</w:t>
            </w:r>
            <w:r w:rsidRPr="00170CE7">
              <w:rPr>
                <w:lang w:eastAsia="en-GB"/>
              </w:rPr>
              <w:t xml:space="preserve"> in the same duplexing modes as it supports </w:t>
            </w:r>
            <w:r w:rsidRPr="00170CE7">
              <w:rPr>
                <w:i/>
                <w:lang w:eastAsia="en-GB"/>
              </w:rPr>
              <w:t>inDeviceCoexInd</w:t>
            </w:r>
            <w:r w:rsidRPr="00170CE7">
              <w:rPr>
                <w:lang w:eastAsia="en-GB"/>
              </w:rPr>
              <w:t>.</w:t>
            </w:r>
          </w:p>
        </w:tc>
        <w:tc>
          <w:tcPr>
            <w:tcW w:w="861" w:type="dxa"/>
            <w:gridSpan w:val="2"/>
            <w:tcBorders>
              <w:bottom w:val="single" w:sz="4" w:space="0" w:color="808080"/>
            </w:tcBorders>
          </w:tcPr>
          <w:p w14:paraId="4BC1B18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06C8A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4688878" w14:textId="77777777" w:rsidR="00B029C4" w:rsidRPr="00170CE7" w:rsidRDefault="00B029C4" w:rsidP="00B029C4">
            <w:pPr>
              <w:pStyle w:val="TAL"/>
              <w:rPr>
                <w:b/>
                <w:i/>
                <w:lang w:eastAsia="zh-CN"/>
              </w:rPr>
            </w:pPr>
            <w:r w:rsidRPr="00170CE7">
              <w:rPr>
                <w:b/>
                <w:i/>
                <w:lang w:eastAsia="zh-CN"/>
              </w:rPr>
              <w:t>inDeviceCoexInd-HardwareSharingInd</w:t>
            </w:r>
          </w:p>
          <w:p w14:paraId="69486777" w14:textId="77777777" w:rsidR="00B029C4" w:rsidRPr="00170CE7" w:rsidRDefault="00B029C4" w:rsidP="00B029C4">
            <w:pPr>
              <w:pStyle w:val="TAL"/>
              <w:rPr>
                <w:lang w:eastAsia="en-GB"/>
              </w:rPr>
            </w:pPr>
            <w:r w:rsidRPr="00170CE7">
              <w:rPr>
                <w:rFonts w:cs="Arial"/>
                <w:lang w:eastAsia="zh-CN"/>
              </w:rPr>
              <w:t xml:space="preserve">Indicates whether the UE supports indicating hardware sharing problems when sending the </w:t>
            </w:r>
            <w:r w:rsidRPr="00170CE7">
              <w:rPr>
                <w:rFonts w:cs="Arial"/>
                <w:i/>
                <w:lang w:eastAsia="zh-CN"/>
              </w:rPr>
              <w:t>InDeviceCoexIndication</w:t>
            </w:r>
            <w:r w:rsidRPr="00170CE7">
              <w:rPr>
                <w:rFonts w:cs="Arial"/>
                <w:lang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9B6347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B35B8A1" w14:textId="77777777" w:rsidTr="00B029C4">
        <w:trPr>
          <w:cantSplit/>
        </w:trPr>
        <w:tc>
          <w:tcPr>
            <w:tcW w:w="7789" w:type="dxa"/>
            <w:gridSpan w:val="2"/>
            <w:tcBorders>
              <w:bottom w:val="single" w:sz="4" w:space="0" w:color="808080"/>
            </w:tcBorders>
          </w:tcPr>
          <w:p w14:paraId="654DE885" w14:textId="77777777" w:rsidR="00B029C4" w:rsidRPr="00170CE7" w:rsidRDefault="00B029C4" w:rsidP="00B029C4">
            <w:pPr>
              <w:pStyle w:val="TAL"/>
              <w:rPr>
                <w:b/>
                <w:i/>
                <w:lang w:eastAsia="en-GB"/>
              </w:rPr>
            </w:pPr>
            <w:r w:rsidRPr="00170CE7">
              <w:rPr>
                <w:b/>
                <w:i/>
                <w:lang w:eastAsia="en-GB"/>
              </w:rPr>
              <w:t>inDeviceCoexInd-UL-CA</w:t>
            </w:r>
          </w:p>
          <w:p w14:paraId="78DE1566" w14:textId="77777777" w:rsidR="00B029C4" w:rsidRPr="00170CE7" w:rsidRDefault="00B029C4" w:rsidP="00B029C4">
            <w:pPr>
              <w:pStyle w:val="TAL"/>
              <w:rPr>
                <w:b/>
                <w:bCs/>
                <w:i/>
                <w:noProof/>
                <w:lang w:eastAsia="en-GB"/>
              </w:rPr>
            </w:pPr>
            <w:r w:rsidRPr="00170CE7">
              <w:rPr>
                <w:lang w:eastAsia="en-GB"/>
              </w:rPr>
              <w:t xml:space="preserve">Indicates whether the UE supports UL CA related in-device coexistence indication. This field can be included only if </w:t>
            </w:r>
            <w:r w:rsidRPr="00170CE7">
              <w:rPr>
                <w:i/>
                <w:lang w:eastAsia="en-GB"/>
              </w:rPr>
              <w:t xml:space="preserve">inDeviceCoexInd </w:t>
            </w:r>
            <w:r w:rsidRPr="00170CE7">
              <w:rPr>
                <w:lang w:eastAsia="en-GB"/>
              </w:rPr>
              <w:t xml:space="preserve">is included. The UE supports </w:t>
            </w:r>
            <w:r w:rsidRPr="00170CE7">
              <w:rPr>
                <w:i/>
                <w:lang w:eastAsia="en-GB"/>
              </w:rPr>
              <w:t>inDeviceCoexInd-UL-CA</w:t>
            </w:r>
            <w:r w:rsidRPr="00170CE7">
              <w:rPr>
                <w:lang w:eastAsia="en-GB"/>
              </w:rPr>
              <w:t xml:space="preserve"> in the same duplexing modes as it supports </w:t>
            </w:r>
            <w:r w:rsidRPr="00170CE7">
              <w:rPr>
                <w:i/>
                <w:lang w:eastAsia="en-GB"/>
              </w:rPr>
              <w:t>inDeviceCoexInd</w:t>
            </w:r>
            <w:r w:rsidRPr="00170CE7">
              <w:rPr>
                <w:lang w:eastAsia="en-GB"/>
              </w:rPr>
              <w:t>.</w:t>
            </w:r>
          </w:p>
        </w:tc>
        <w:tc>
          <w:tcPr>
            <w:tcW w:w="861" w:type="dxa"/>
            <w:gridSpan w:val="2"/>
            <w:tcBorders>
              <w:bottom w:val="single" w:sz="4" w:space="0" w:color="808080"/>
            </w:tcBorders>
          </w:tcPr>
          <w:p w14:paraId="7AE7D72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663F72A" w14:textId="77777777" w:rsidTr="00B029C4">
        <w:trPr>
          <w:cantSplit/>
        </w:trPr>
        <w:tc>
          <w:tcPr>
            <w:tcW w:w="7789" w:type="dxa"/>
            <w:gridSpan w:val="2"/>
            <w:tcBorders>
              <w:bottom w:val="single" w:sz="4" w:space="0" w:color="808080"/>
            </w:tcBorders>
          </w:tcPr>
          <w:p w14:paraId="46F8BAA6"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interBandTDD-CA-WithDifferentConfig</w:t>
            </w:r>
          </w:p>
          <w:p w14:paraId="4F1D5B0E" w14:textId="77777777" w:rsidR="00B029C4" w:rsidRPr="00170CE7" w:rsidRDefault="00B029C4" w:rsidP="00B029C4">
            <w:pPr>
              <w:keepNext/>
              <w:keepLines/>
              <w:spacing w:after="0"/>
              <w:rPr>
                <w:rFonts w:ascii="Arial" w:eastAsia="SimSun" w:hAnsi="Arial" w:cs="Arial"/>
                <w:bCs/>
                <w:noProof/>
                <w:sz w:val="18"/>
                <w:szCs w:val="18"/>
                <w:lang w:eastAsia="zh-CN"/>
              </w:rPr>
            </w:pPr>
            <w:r w:rsidRPr="00170CE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14:paraId="343AFF61" w14:textId="77777777" w:rsidR="00B029C4" w:rsidRPr="00170CE7" w:rsidRDefault="00B029C4" w:rsidP="00B029C4">
            <w:pPr>
              <w:keepNext/>
              <w:keepLines/>
              <w:spacing w:after="0"/>
              <w:jc w:val="center"/>
              <w:rPr>
                <w:rFonts w:ascii="Arial" w:eastAsia="SimSun" w:hAnsi="Arial" w:cs="Arial"/>
                <w:bCs/>
                <w:noProof/>
                <w:sz w:val="18"/>
                <w:szCs w:val="18"/>
                <w:lang w:eastAsia="zh-CN"/>
              </w:rPr>
            </w:pPr>
            <w:r w:rsidRPr="00170CE7">
              <w:rPr>
                <w:rFonts w:ascii="Arial" w:hAnsi="Arial" w:cs="Arial"/>
                <w:bCs/>
                <w:noProof/>
                <w:sz w:val="18"/>
                <w:szCs w:val="18"/>
                <w:lang w:eastAsia="zh-CN"/>
              </w:rPr>
              <w:t>-</w:t>
            </w:r>
          </w:p>
        </w:tc>
      </w:tr>
      <w:tr w:rsidR="00B029C4" w:rsidRPr="00170CE7" w14:paraId="6BE7E698" w14:textId="77777777" w:rsidTr="00B029C4">
        <w:trPr>
          <w:cantSplit/>
        </w:trPr>
        <w:tc>
          <w:tcPr>
            <w:tcW w:w="7789" w:type="dxa"/>
            <w:gridSpan w:val="2"/>
            <w:tcBorders>
              <w:bottom w:val="single" w:sz="4" w:space="0" w:color="808080"/>
            </w:tcBorders>
          </w:tcPr>
          <w:p w14:paraId="540DF8AC"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cs="Arial"/>
                <w:b/>
                <w:bCs/>
                <w:i/>
                <w:noProof/>
                <w:sz w:val="18"/>
                <w:szCs w:val="18"/>
                <w:lang w:eastAsia="zh-CN"/>
              </w:rPr>
              <w:t>interferenceMeasRestriction</w:t>
            </w:r>
          </w:p>
          <w:p w14:paraId="3709C656" w14:textId="77777777" w:rsidR="00B029C4" w:rsidRPr="00170CE7" w:rsidRDefault="00B029C4" w:rsidP="00B029C4">
            <w:pPr>
              <w:keepNext/>
              <w:keepLines/>
              <w:spacing w:after="0"/>
              <w:rPr>
                <w:rFonts w:ascii="Arial" w:hAnsi="Arial" w:cs="Arial"/>
                <w:bCs/>
                <w:noProof/>
                <w:sz w:val="18"/>
                <w:szCs w:val="18"/>
                <w:lang w:eastAsia="zh-CN"/>
              </w:rPr>
            </w:pPr>
            <w:r w:rsidRPr="00170CE7">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14:paraId="0D0AA1A5" w14:textId="77777777" w:rsidR="00B029C4" w:rsidRPr="00170CE7" w:rsidRDefault="00B029C4" w:rsidP="00B029C4">
            <w:pPr>
              <w:pStyle w:val="TAL"/>
              <w:jc w:val="center"/>
              <w:rPr>
                <w:rFonts w:cs="Arial"/>
                <w:bCs/>
                <w:noProof/>
                <w:szCs w:val="18"/>
                <w:lang w:eastAsia="zh-CN"/>
              </w:rPr>
            </w:pPr>
            <w:r w:rsidRPr="00170CE7">
              <w:rPr>
                <w:bCs/>
                <w:noProof/>
                <w:lang w:eastAsia="en-GB"/>
              </w:rPr>
              <w:t>TBD</w:t>
            </w:r>
          </w:p>
        </w:tc>
      </w:tr>
      <w:tr w:rsidR="00B029C4" w:rsidRPr="00170CE7" w14:paraId="2F173F2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864324" w14:textId="77777777" w:rsidR="00B029C4" w:rsidRPr="00170CE7" w:rsidRDefault="00B029C4" w:rsidP="00B029C4">
            <w:pPr>
              <w:pStyle w:val="TAL"/>
              <w:rPr>
                <w:b/>
                <w:bCs/>
                <w:i/>
                <w:noProof/>
                <w:lang w:eastAsia="en-GB"/>
              </w:rPr>
            </w:pPr>
            <w:r w:rsidRPr="00170CE7">
              <w:rPr>
                <w:b/>
                <w:bCs/>
                <w:i/>
                <w:noProof/>
                <w:lang w:eastAsia="en-GB"/>
              </w:rPr>
              <w:t>interFreqBandList</w:t>
            </w:r>
          </w:p>
          <w:p w14:paraId="4BCA8189" w14:textId="77777777" w:rsidR="00B029C4" w:rsidRPr="00170CE7" w:rsidRDefault="00B029C4" w:rsidP="00B029C4">
            <w:pPr>
              <w:pStyle w:val="TAL"/>
              <w:rPr>
                <w:iCs/>
                <w:lang w:eastAsia="en-GB"/>
              </w:rPr>
            </w:pPr>
            <w:r w:rsidRPr="00170CE7">
              <w:rPr>
                <w:lang w:eastAsia="en-GB"/>
              </w:rPr>
              <w:t>One entry corresponding to each supported E</w:t>
            </w:r>
            <w:r w:rsidRPr="00170CE7">
              <w:rPr>
                <w:lang w:eastAsia="en-GB"/>
              </w:rPr>
              <w:noBreakHyphen/>
              <w:t xml:space="preserve">UTRA band listed in the same order as in </w:t>
            </w:r>
            <w:r w:rsidRPr="00170CE7">
              <w:rPr>
                <w:i/>
                <w:noProof/>
                <w:lang w:eastAsia="en-GB"/>
              </w:rPr>
              <w:t>supportedBandListEUTRA</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2D84D3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D75723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D8A0A" w14:textId="77777777" w:rsidR="00B029C4" w:rsidRPr="00170CE7" w:rsidRDefault="00B029C4" w:rsidP="00B029C4">
            <w:pPr>
              <w:pStyle w:val="TAL"/>
              <w:rPr>
                <w:b/>
                <w:bCs/>
                <w:i/>
                <w:noProof/>
                <w:lang w:eastAsia="en-GB"/>
              </w:rPr>
            </w:pPr>
            <w:r w:rsidRPr="00170CE7">
              <w:rPr>
                <w:b/>
                <w:bCs/>
                <w:i/>
                <w:noProof/>
                <w:lang w:eastAsia="en-GB"/>
              </w:rPr>
              <w:t>interFreqNeedForGaps</w:t>
            </w:r>
          </w:p>
          <w:p w14:paraId="33056C30" w14:textId="77777777" w:rsidR="00B029C4" w:rsidRPr="00170CE7" w:rsidRDefault="00B029C4" w:rsidP="00B029C4">
            <w:pPr>
              <w:pStyle w:val="TAL"/>
              <w:rPr>
                <w:iCs/>
                <w:lang w:eastAsia="en-GB"/>
              </w:rPr>
            </w:pPr>
            <w:r w:rsidRPr="00170CE7">
              <w:rPr>
                <w:lang w:eastAsia="en-GB"/>
              </w:rPr>
              <w:t>Indicates need for measurement gaps when operating on the E</w:t>
            </w:r>
            <w:r w:rsidRPr="00170CE7">
              <w:rPr>
                <w:lang w:eastAsia="en-GB"/>
              </w:rPr>
              <w:noBreakHyphen/>
              <w:t xml:space="preserve">UTRA band given by the entry in </w:t>
            </w:r>
            <w:r w:rsidRPr="00170CE7">
              <w:rPr>
                <w:i/>
                <w:noProof/>
                <w:lang w:eastAsia="en-GB"/>
              </w:rPr>
              <w:t xml:space="preserve">bandListEUTRA </w:t>
            </w:r>
            <w:r w:rsidRPr="00170CE7">
              <w:rPr>
                <w:noProof/>
                <w:lang w:eastAsia="en-GB"/>
              </w:rPr>
              <w:t xml:space="preserve">or on the E-UTRA band combination given by the entry in </w:t>
            </w:r>
            <w:r w:rsidRPr="00170CE7">
              <w:rPr>
                <w:i/>
                <w:noProof/>
                <w:lang w:eastAsia="en-GB"/>
              </w:rPr>
              <w:t xml:space="preserve">bandCombinationListEUTRA </w:t>
            </w:r>
            <w:r w:rsidRPr="00170CE7">
              <w:rPr>
                <w:lang w:eastAsia="en-GB"/>
              </w:rPr>
              <w:t>and measuring on the E</w:t>
            </w:r>
            <w:r w:rsidRPr="00170CE7">
              <w:rPr>
                <w:lang w:eastAsia="en-GB"/>
              </w:rPr>
              <w:noBreakHyphen/>
              <w:t xml:space="preserve">UTRA band given by the entry in </w:t>
            </w:r>
            <w:r w:rsidRPr="00170CE7">
              <w:rPr>
                <w:i/>
                <w:noProof/>
                <w:lang w:eastAsia="en-GB"/>
              </w:rPr>
              <w:t>interFreqBandList</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2143D0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C4E97C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AA43AC" w14:textId="77777777" w:rsidR="00B029C4" w:rsidRPr="00170CE7" w:rsidRDefault="00B029C4" w:rsidP="00B029C4">
            <w:pPr>
              <w:pStyle w:val="TAL"/>
              <w:rPr>
                <w:b/>
                <w:i/>
                <w:lang w:eastAsia="zh-CN"/>
              </w:rPr>
            </w:pPr>
            <w:r w:rsidRPr="00170CE7">
              <w:rPr>
                <w:b/>
                <w:i/>
                <w:lang w:eastAsia="zh-CN"/>
              </w:rPr>
              <w:t>interFreqProximityIndication</w:t>
            </w:r>
          </w:p>
          <w:p w14:paraId="37F30C14" w14:textId="77777777" w:rsidR="00B029C4" w:rsidRPr="00170CE7" w:rsidRDefault="00B029C4" w:rsidP="00B029C4">
            <w:pPr>
              <w:pStyle w:val="TAL"/>
              <w:rPr>
                <w:b/>
                <w:i/>
                <w:lang w:eastAsia="zh-CN"/>
              </w:rPr>
            </w:pPr>
            <w:r w:rsidRPr="00170CE7">
              <w:rPr>
                <w:lang w:eastAsia="zh-CN"/>
              </w:rPr>
              <w:t>Indicates whether the UE supports proximity indication for inter-frequency E-UTRAN CSG member cells</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233901" w14:textId="77777777" w:rsidR="00B029C4" w:rsidRPr="00170CE7" w:rsidRDefault="00B029C4" w:rsidP="00B029C4">
            <w:pPr>
              <w:pStyle w:val="TAL"/>
              <w:jc w:val="center"/>
              <w:rPr>
                <w:lang w:eastAsia="zh-CN"/>
              </w:rPr>
            </w:pPr>
            <w:r w:rsidRPr="00170CE7">
              <w:rPr>
                <w:lang w:eastAsia="zh-CN"/>
              </w:rPr>
              <w:t>-</w:t>
            </w:r>
          </w:p>
        </w:tc>
      </w:tr>
      <w:tr w:rsidR="00B029C4" w:rsidRPr="00170CE7" w14:paraId="1984869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E20B065" w14:textId="77777777" w:rsidR="00B029C4" w:rsidRPr="00170CE7" w:rsidRDefault="00B029C4" w:rsidP="00B029C4">
            <w:pPr>
              <w:pStyle w:val="TAL"/>
              <w:rPr>
                <w:b/>
                <w:i/>
                <w:lang w:eastAsia="zh-CN"/>
              </w:rPr>
            </w:pPr>
            <w:r w:rsidRPr="00170CE7">
              <w:rPr>
                <w:b/>
                <w:i/>
                <w:lang w:eastAsia="zh-CN"/>
              </w:rPr>
              <w:t>interFreqRSTD-Measurement</w:t>
            </w:r>
          </w:p>
          <w:p w14:paraId="171BBEAD" w14:textId="77777777" w:rsidR="00B029C4" w:rsidRPr="00170CE7" w:rsidRDefault="00B029C4" w:rsidP="00B029C4">
            <w:pPr>
              <w:pStyle w:val="TAL"/>
              <w:rPr>
                <w:b/>
                <w:i/>
                <w:lang w:eastAsia="zh-CN"/>
              </w:rPr>
            </w:pPr>
            <w:r w:rsidRPr="00170CE7">
              <w:rPr>
                <w:lang w:eastAsia="zh-CN"/>
              </w:rPr>
              <w:t xml:space="preserve">Indicates whether the UE supports inter-frequency RSTD measurements for OTDOA positioning, as specified in </w:t>
            </w:r>
            <w:r w:rsidRPr="00170CE7">
              <w:rPr>
                <w:noProof/>
              </w:rPr>
              <w:t>TS 36.355</w:t>
            </w:r>
            <w:r w:rsidRPr="00170CE7">
              <w:rPr>
                <w:lang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1E6EBE3A" w14:textId="77777777" w:rsidR="00B029C4" w:rsidRPr="00170CE7" w:rsidRDefault="00B029C4" w:rsidP="00B029C4">
            <w:pPr>
              <w:pStyle w:val="TAL"/>
              <w:jc w:val="center"/>
              <w:rPr>
                <w:lang w:eastAsia="zh-CN"/>
              </w:rPr>
            </w:pPr>
            <w:r w:rsidRPr="00170CE7">
              <w:rPr>
                <w:lang w:eastAsia="zh-CN"/>
              </w:rPr>
              <w:t>Yes</w:t>
            </w:r>
          </w:p>
        </w:tc>
      </w:tr>
      <w:tr w:rsidR="00B029C4" w:rsidRPr="00170CE7" w14:paraId="22C8432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2B5E2B" w14:textId="77777777" w:rsidR="00B029C4" w:rsidRPr="00170CE7" w:rsidRDefault="00B029C4" w:rsidP="00B029C4">
            <w:pPr>
              <w:pStyle w:val="TAL"/>
              <w:rPr>
                <w:b/>
                <w:i/>
                <w:lang w:eastAsia="zh-CN"/>
              </w:rPr>
            </w:pPr>
            <w:r w:rsidRPr="00170CE7">
              <w:rPr>
                <w:b/>
                <w:i/>
                <w:lang w:eastAsia="zh-CN"/>
              </w:rPr>
              <w:t>interFreqSI-AcquisitionForHO</w:t>
            </w:r>
          </w:p>
          <w:p w14:paraId="76C843E7" w14:textId="77777777" w:rsidR="00B029C4" w:rsidRPr="00170CE7" w:rsidRDefault="00B029C4" w:rsidP="00B029C4">
            <w:pPr>
              <w:pStyle w:val="TAL"/>
              <w:rPr>
                <w:b/>
                <w:i/>
                <w:lang w:eastAsia="zh-CN"/>
              </w:rPr>
            </w:pPr>
            <w:r w:rsidRPr="00170CE7">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7BE1DC2A"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5B2F5D8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C4E770" w14:textId="77777777" w:rsidR="00B029C4" w:rsidRPr="00170CE7" w:rsidRDefault="00B029C4" w:rsidP="00B029C4">
            <w:pPr>
              <w:pStyle w:val="TAL"/>
              <w:rPr>
                <w:b/>
                <w:bCs/>
                <w:i/>
                <w:noProof/>
                <w:lang w:eastAsia="en-GB"/>
              </w:rPr>
            </w:pPr>
            <w:r w:rsidRPr="00170CE7">
              <w:rPr>
                <w:b/>
                <w:bCs/>
                <w:i/>
                <w:noProof/>
                <w:lang w:eastAsia="en-GB"/>
              </w:rPr>
              <w:t>interRAT-BandList</w:t>
            </w:r>
          </w:p>
          <w:p w14:paraId="57EF9D56" w14:textId="77777777" w:rsidR="00B029C4" w:rsidRPr="00170CE7" w:rsidRDefault="00B029C4" w:rsidP="00B029C4">
            <w:pPr>
              <w:pStyle w:val="TAL"/>
              <w:rPr>
                <w:iCs/>
                <w:lang w:eastAsia="en-GB"/>
              </w:rPr>
            </w:pPr>
            <w:r w:rsidRPr="00170CE7">
              <w:rPr>
                <w:lang w:eastAsia="en-GB"/>
              </w:rPr>
              <w:t xml:space="preserve">One entry corresponding to each supported band of another RAT listed in the same order as in the </w:t>
            </w:r>
            <w:r w:rsidRPr="00170CE7">
              <w:rPr>
                <w:i/>
                <w:noProof/>
                <w:lang w:eastAsia="en-GB"/>
              </w:rPr>
              <w:t>interRAT-Parameters</w:t>
            </w:r>
            <w:r w:rsidRPr="00170CE7">
              <w:rPr>
                <w:iCs/>
                <w:lang w:eastAsia="en-GB"/>
              </w:rPr>
              <w:t xml:space="preserve">. The NR bands reported in </w:t>
            </w:r>
            <w:r w:rsidRPr="00170CE7">
              <w:rPr>
                <w:i/>
                <w:iCs/>
                <w:lang w:eastAsia="en-GB"/>
              </w:rPr>
              <w:t>SupportedBandListNR</w:t>
            </w:r>
            <w:r w:rsidRPr="00170CE7">
              <w:rPr>
                <w:iCs/>
                <w:lang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1E73CA9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33F70D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2465CD" w14:textId="77777777" w:rsidR="00B029C4" w:rsidRPr="00170CE7" w:rsidRDefault="00B029C4" w:rsidP="00B029C4">
            <w:pPr>
              <w:pStyle w:val="TAL"/>
              <w:rPr>
                <w:b/>
                <w:bCs/>
                <w:i/>
                <w:noProof/>
                <w:lang w:eastAsia="en-GB"/>
              </w:rPr>
            </w:pPr>
            <w:r w:rsidRPr="00170CE7">
              <w:rPr>
                <w:b/>
                <w:bCs/>
                <w:i/>
                <w:noProof/>
                <w:lang w:eastAsia="en-GB"/>
              </w:rPr>
              <w:t>interRAT-NeedForGaps</w:t>
            </w:r>
          </w:p>
          <w:p w14:paraId="66624E2D" w14:textId="77777777" w:rsidR="00B029C4" w:rsidRPr="00170CE7" w:rsidRDefault="00B029C4" w:rsidP="00B029C4">
            <w:pPr>
              <w:pStyle w:val="TAL"/>
              <w:rPr>
                <w:iCs/>
                <w:lang w:eastAsia="en-GB"/>
              </w:rPr>
            </w:pPr>
            <w:r w:rsidRPr="00170CE7">
              <w:rPr>
                <w:lang w:eastAsia="en-GB"/>
              </w:rPr>
              <w:t>Indicates need for DL measurement gaps when operating on the E</w:t>
            </w:r>
            <w:r w:rsidRPr="00170CE7">
              <w:rPr>
                <w:lang w:eastAsia="en-GB"/>
              </w:rPr>
              <w:noBreakHyphen/>
              <w:t xml:space="preserve">UTRA band given by the entry in </w:t>
            </w:r>
            <w:r w:rsidRPr="00170CE7">
              <w:rPr>
                <w:i/>
                <w:noProof/>
                <w:lang w:eastAsia="en-GB"/>
              </w:rPr>
              <w:t xml:space="preserve">bandListEUTRA or on the E-UTRA band combination given by the entry in bandCombinationListEUTRA </w:t>
            </w:r>
            <w:r w:rsidRPr="00170CE7">
              <w:rPr>
                <w:lang w:eastAsia="en-GB"/>
              </w:rPr>
              <w:t xml:space="preserve">and measuring on the inter-RAT band given by the entry in the </w:t>
            </w:r>
            <w:r w:rsidRPr="00170CE7">
              <w:rPr>
                <w:i/>
                <w:noProof/>
                <w:lang w:eastAsia="en-GB"/>
              </w:rPr>
              <w:t>interRAT-BandList</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45DF2F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4DFE9C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D87991" w14:textId="77777777" w:rsidR="00B029C4" w:rsidRPr="00170CE7" w:rsidRDefault="00B029C4" w:rsidP="00B029C4">
            <w:pPr>
              <w:pStyle w:val="TAL"/>
              <w:rPr>
                <w:b/>
                <w:i/>
                <w:lang w:eastAsia="en-GB"/>
              </w:rPr>
            </w:pPr>
            <w:r w:rsidRPr="00170CE7">
              <w:rPr>
                <w:b/>
                <w:i/>
                <w:lang w:eastAsia="en-GB"/>
              </w:rPr>
              <w:t>interRAT-ParametersWLAN</w:t>
            </w:r>
          </w:p>
          <w:p w14:paraId="12BC6F85" w14:textId="77777777" w:rsidR="00B029C4" w:rsidRPr="00170CE7" w:rsidRDefault="00B029C4" w:rsidP="00B029C4">
            <w:pPr>
              <w:pStyle w:val="TAL"/>
              <w:rPr>
                <w:b/>
                <w:i/>
                <w:lang w:eastAsia="en-GB"/>
              </w:rPr>
            </w:pPr>
            <w:r w:rsidRPr="00170CE7">
              <w:rPr>
                <w:lang w:eastAsia="en-GB"/>
              </w:rPr>
              <w:t xml:space="preserve">Indicates whether the UE supports WLAN measurements configured by </w:t>
            </w:r>
            <w:r w:rsidRPr="00170CE7">
              <w:rPr>
                <w:i/>
                <w:lang w:eastAsia="en-GB"/>
              </w:rPr>
              <w:t>MeasObjectWLAN</w:t>
            </w:r>
            <w:r w:rsidRPr="00170CE7">
              <w:rPr>
                <w:lang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14:paraId="620F028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F0D7CD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175140" w14:textId="77777777" w:rsidR="00B029C4" w:rsidRPr="00170CE7" w:rsidRDefault="00B029C4" w:rsidP="00B029C4">
            <w:pPr>
              <w:pStyle w:val="TAL"/>
              <w:rPr>
                <w:b/>
                <w:bCs/>
                <w:i/>
                <w:noProof/>
                <w:lang w:eastAsia="en-GB"/>
              </w:rPr>
            </w:pPr>
            <w:r w:rsidRPr="00170CE7">
              <w:rPr>
                <w:b/>
                <w:bCs/>
                <w:i/>
                <w:noProof/>
                <w:lang w:eastAsia="en-GB"/>
              </w:rPr>
              <w:t>interRAT-PS-HO-ToGERAN</w:t>
            </w:r>
          </w:p>
          <w:p w14:paraId="1294F0AD" w14:textId="77777777" w:rsidR="00B029C4" w:rsidRPr="00170CE7" w:rsidDel="002E1589" w:rsidRDefault="00B029C4" w:rsidP="00B029C4">
            <w:pPr>
              <w:pStyle w:val="TAL"/>
              <w:rPr>
                <w:b/>
                <w:bCs/>
                <w:i/>
                <w:noProof/>
                <w:lang w:eastAsia="en-GB"/>
              </w:rPr>
            </w:pPr>
            <w:r w:rsidRPr="00170CE7">
              <w:rPr>
                <w:lang w:eastAsia="en-GB"/>
              </w:rPr>
              <w:t xml:space="preserve">Indicates whether the UE supports </w:t>
            </w:r>
            <w:r w:rsidRPr="00170CE7">
              <w:rPr>
                <w:lang w:eastAsia="zh-TW"/>
              </w:rPr>
              <w:t>inter-RAT PS handover to GERAN</w:t>
            </w:r>
            <w:r w:rsidRPr="00170CE7">
              <w:rPr>
                <w:lang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76E1C9F4" w14:textId="77777777" w:rsidR="00B029C4" w:rsidRPr="00170CE7" w:rsidRDefault="00B029C4" w:rsidP="00B029C4">
            <w:pPr>
              <w:pStyle w:val="TAL"/>
              <w:jc w:val="center"/>
              <w:rPr>
                <w:bCs/>
                <w:noProof/>
                <w:lang w:eastAsia="en-GB"/>
              </w:rPr>
            </w:pPr>
            <w:r w:rsidRPr="00170CE7">
              <w:rPr>
                <w:bCs/>
                <w:noProof/>
                <w:lang w:eastAsia="en-GB"/>
              </w:rPr>
              <w:t>Y</w:t>
            </w:r>
            <w:r w:rsidRPr="00170CE7">
              <w:rPr>
                <w:lang w:eastAsia="en-GB"/>
              </w:rPr>
              <w:t>es</w:t>
            </w:r>
          </w:p>
        </w:tc>
      </w:tr>
      <w:tr w:rsidR="00B029C4" w:rsidRPr="00170CE7" w14:paraId="48FFDA9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7A3C69" w14:textId="77777777" w:rsidR="00B029C4" w:rsidRPr="00170CE7" w:rsidRDefault="00B029C4" w:rsidP="00B029C4">
            <w:pPr>
              <w:keepNext/>
              <w:keepLines/>
              <w:spacing w:after="0"/>
              <w:rPr>
                <w:rFonts w:ascii="Arial" w:hAnsi="Arial"/>
                <w:b/>
                <w:i/>
                <w:sz w:val="18"/>
                <w:lang w:eastAsia="ko-KR"/>
              </w:rPr>
            </w:pPr>
            <w:r w:rsidRPr="00170CE7">
              <w:rPr>
                <w:rFonts w:ascii="Arial" w:hAnsi="Arial"/>
                <w:b/>
                <w:i/>
                <w:sz w:val="18"/>
                <w:lang w:eastAsia="zh-CN"/>
              </w:rPr>
              <w:t>intraBandContiguous</w:t>
            </w:r>
            <w:r w:rsidRPr="00170CE7">
              <w:rPr>
                <w:rFonts w:ascii="Arial" w:hAnsi="Arial"/>
                <w:b/>
                <w:i/>
                <w:sz w:val="18"/>
                <w:lang w:eastAsia="ko-KR"/>
              </w:rPr>
              <w:t>CC-I</w:t>
            </w:r>
            <w:r w:rsidRPr="00170CE7">
              <w:rPr>
                <w:rFonts w:ascii="Arial" w:hAnsi="Arial"/>
                <w:b/>
                <w:i/>
                <w:sz w:val="18"/>
                <w:lang w:eastAsia="zh-CN"/>
              </w:rPr>
              <w:t>nfoList</w:t>
            </w:r>
          </w:p>
          <w:p w14:paraId="136C63DC" w14:textId="77777777" w:rsidR="00B029C4" w:rsidRPr="00170CE7" w:rsidRDefault="00B029C4" w:rsidP="00B029C4">
            <w:pPr>
              <w:pStyle w:val="TAL"/>
              <w:rPr>
                <w:lang w:eastAsia="ko-KR"/>
              </w:rPr>
            </w:pPr>
            <w:r w:rsidRPr="00170CE7">
              <w:rPr>
                <w:lang w:eastAsia="ja-JP"/>
              </w:rPr>
              <w:t>Indicates</w:t>
            </w:r>
            <w:r w:rsidRPr="00170CE7">
              <w:rPr>
                <w:lang w:eastAsia="ko-KR"/>
              </w:rPr>
              <w:t>,</w:t>
            </w:r>
            <w:r w:rsidRPr="00170CE7">
              <w:rPr>
                <w:rFonts w:cs="Arial"/>
                <w:szCs w:val="18"/>
                <w:lang w:eastAsia="ja-JP"/>
              </w:rPr>
              <w:t xml:space="preserve"> per serving carrier of which the corresponding bandwidth class includes multiple serving carriers (i.e. bandwidth class B, C, D and so on)</w:t>
            </w:r>
            <w:r w:rsidRPr="00170CE7">
              <w:rPr>
                <w:rFonts w:cs="Arial"/>
                <w:szCs w:val="18"/>
                <w:lang w:eastAsia="ko-KR"/>
              </w:rPr>
              <w:t>,</w:t>
            </w:r>
            <w:r w:rsidRPr="00170CE7">
              <w:rPr>
                <w:lang w:eastAsia="ko-KR"/>
              </w:rPr>
              <w:t xml:space="preserve"> t</w:t>
            </w:r>
            <w:r w:rsidRPr="00170CE7">
              <w:rPr>
                <w:iCs/>
                <w:noProof/>
                <w:lang w:eastAsia="ja-JP"/>
              </w:rPr>
              <w:t xml:space="preserve">he </w:t>
            </w:r>
            <w:r w:rsidRPr="00170CE7">
              <w:rPr>
                <w:iCs/>
                <w:noProof/>
                <w:lang w:eastAsia="ko-KR"/>
              </w:rPr>
              <w:t xml:space="preserve">maximum </w:t>
            </w:r>
            <w:r w:rsidRPr="00170CE7">
              <w:rPr>
                <w:lang w:eastAsia="ja-JP"/>
              </w:rPr>
              <w:t>number of supported layers for spatial multiplexing in DL</w:t>
            </w:r>
            <w:r w:rsidRPr="00170CE7">
              <w:rPr>
                <w:lang w:eastAsia="ko-KR"/>
              </w:rPr>
              <w:t xml:space="preserve"> and</w:t>
            </w:r>
            <w:r w:rsidRPr="00170CE7">
              <w:rPr>
                <w:lang w:eastAsia="ja-JP"/>
              </w:rPr>
              <w:t xml:space="preserve"> the maximum number of CSI processes supported</w:t>
            </w:r>
            <w:r w:rsidRPr="00170CE7">
              <w:rPr>
                <w:lang w:eastAsia="ko-KR"/>
              </w:rPr>
              <w:t xml:space="preserve">. The number of entries is equal to the number of component carriers in the corresponding bandwidth class. </w:t>
            </w:r>
            <w:r w:rsidRPr="00170CE7">
              <w:rPr>
                <w:rFonts w:cs="Arial"/>
                <w:szCs w:val="18"/>
                <w:lang w:eastAsia="ko-KR"/>
              </w:rPr>
              <w:t>The UE shall support the setting indicated in each entry of the list regardless of the order of entries in the list.</w:t>
            </w:r>
            <w:r w:rsidRPr="00170CE7">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170CE7">
              <w:rPr>
                <w:rFonts w:cs="Arial"/>
                <w:szCs w:val="18"/>
                <w:lang w:eastAsia="ko-KR"/>
              </w:rPr>
              <w:t>for at least one component carrier</w:t>
            </w:r>
            <w:r w:rsidRPr="00170CE7">
              <w:rPr>
                <w:lang w:eastAsia="ko-KR"/>
              </w:rPr>
              <w:t xml:space="preserve"> is higher than </w:t>
            </w:r>
            <w:r w:rsidRPr="00170CE7">
              <w:rPr>
                <w:i/>
                <w:lang w:eastAsia="ko-KR"/>
              </w:rPr>
              <w:t xml:space="preserve">supportedMIMO-CapabilityDL-r10 </w:t>
            </w:r>
            <w:r w:rsidRPr="00170CE7">
              <w:rPr>
                <w:lang w:eastAsia="ko-KR"/>
              </w:rPr>
              <w:t xml:space="preserve">in the corresponding bandwidth class, or if the number of CSI processes </w:t>
            </w:r>
            <w:r w:rsidRPr="00170CE7">
              <w:rPr>
                <w:rFonts w:cs="Arial"/>
                <w:szCs w:val="18"/>
                <w:lang w:eastAsia="ko-KR"/>
              </w:rPr>
              <w:t xml:space="preserve">for at least one component carrier </w:t>
            </w:r>
            <w:r w:rsidRPr="00170CE7">
              <w:rPr>
                <w:lang w:eastAsia="ko-KR"/>
              </w:rPr>
              <w:t xml:space="preserve">is higher than </w:t>
            </w:r>
            <w:r w:rsidRPr="00170CE7">
              <w:rPr>
                <w:i/>
                <w:lang w:eastAsia="ko-KR"/>
              </w:rPr>
              <w:t>supportedCSI-Proc-r11</w:t>
            </w:r>
            <w:r w:rsidRPr="00170CE7">
              <w:rPr>
                <w:lang w:eastAsia="ko-KR"/>
              </w:rPr>
              <w:t xml:space="preserve"> in the corresponding band.</w:t>
            </w:r>
          </w:p>
          <w:p w14:paraId="403FAEFC" w14:textId="77777777" w:rsidR="00B029C4" w:rsidRPr="00170CE7" w:rsidRDefault="00B029C4" w:rsidP="00B029C4">
            <w:pPr>
              <w:pStyle w:val="TAL"/>
              <w:rPr>
                <w:b/>
                <w:bCs/>
                <w:i/>
                <w:noProof/>
                <w:lang w:eastAsia="en-GB"/>
              </w:rPr>
            </w:pPr>
            <w:r w:rsidRPr="00170CE7">
              <w:rPr>
                <w:lang w:eastAsia="ja-JP"/>
              </w:rPr>
              <w:t xml:space="preserve">This field may also be included for bandwidth class A but in such a case without including any sub-fields in </w:t>
            </w:r>
            <w:r w:rsidRPr="00170CE7">
              <w:rPr>
                <w:i/>
                <w:lang w:eastAsia="ja-JP"/>
              </w:rPr>
              <w:t xml:space="preserve">IntraBandContiguousCC-Info-r12 </w:t>
            </w:r>
            <w:r w:rsidRPr="00170CE7">
              <w:rPr>
                <w:lang w:eastAsia="ja-JP"/>
              </w:rPr>
              <w:t>(see NOTE 6).</w:t>
            </w:r>
          </w:p>
        </w:tc>
        <w:tc>
          <w:tcPr>
            <w:tcW w:w="861" w:type="dxa"/>
            <w:gridSpan w:val="2"/>
            <w:tcBorders>
              <w:top w:val="single" w:sz="4" w:space="0" w:color="808080"/>
              <w:left w:val="single" w:sz="4" w:space="0" w:color="808080"/>
              <w:bottom w:val="single" w:sz="4" w:space="0" w:color="808080"/>
              <w:right w:val="single" w:sz="4" w:space="0" w:color="808080"/>
            </w:tcBorders>
          </w:tcPr>
          <w:p w14:paraId="6628DEFF" w14:textId="77777777" w:rsidR="00B029C4" w:rsidRPr="00170CE7" w:rsidRDefault="00B029C4" w:rsidP="00B029C4">
            <w:pPr>
              <w:pStyle w:val="TAL"/>
              <w:jc w:val="center"/>
              <w:rPr>
                <w:bCs/>
                <w:noProof/>
                <w:lang w:eastAsia="en-GB"/>
              </w:rPr>
            </w:pPr>
            <w:r w:rsidRPr="00170CE7">
              <w:rPr>
                <w:bCs/>
                <w:noProof/>
                <w:lang w:eastAsia="ja-JP"/>
              </w:rPr>
              <w:t>-</w:t>
            </w:r>
          </w:p>
        </w:tc>
      </w:tr>
      <w:tr w:rsidR="00B029C4" w:rsidRPr="00170CE7" w14:paraId="1298DE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71B9A9" w14:textId="77777777" w:rsidR="00B029C4" w:rsidRPr="00170CE7" w:rsidRDefault="00B029C4" w:rsidP="00B029C4">
            <w:pPr>
              <w:pStyle w:val="TAL"/>
              <w:rPr>
                <w:b/>
                <w:i/>
                <w:lang w:eastAsia="zh-CN"/>
              </w:rPr>
            </w:pPr>
            <w:r w:rsidRPr="00170CE7">
              <w:rPr>
                <w:b/>
                <w:i/>
                <w:lang w:eastAsia="zh-CN"/>
              </w:rPr>
              <w:t>intraFreqA3-CE-ModeA</w:t>
            </w:r>
          </w:p>
          <w:p w14:paraId="17EC43F7" w14:textId="77777777" w:rsidR="00B029C4" w:rsidRPr="00170CE7" w:rsidRDefault="00B029C4" w:rsidP="00B029C4">
            <w:pPr>
              <w:pStyle w:val="TAL"/>
              <w:rPr>
                <w:b/>
                <w:bCs/>
                <w:i/>
                <w:noProof/>
                <w:lang w:eastAsia="en-GB"/>
              </w:rPr>
            </w:pPr>
            <w:r w:rsidRPr="00170CE7">
              <w:rPr>
                <w:lang w:eastAsia="zh-CN"/>
              </w:rPr>
              <w:t xml:space="preserve">Indicates whether </w:t>
            </w:r>
            <w:r w:rsidRPr="00170CE7">
              <w:rPr>
                <w:lang w:eastAsia="ja-JP"/>
              </w:rPr>
              <w:t xml:space="preserve">the UE when operating in CE Mode A supports </w:t>
            </w:r>
            <w:r w:rsidRPr="00170CE7">
              <w:rPr>
                <w:i/>
                <w:lang w:eastAsia="ja-JP"/>
              </w:rPr>
              <w:t>eventA3</w:t>
            </w:r>
            <w:r w:rsidRPr="00170CE7">
              <w:rPr>
                <w:lang w:eastAsia="ja-JP"/>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DF81DB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E2621B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8F74DC"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intraFreqA3-CE-ModeB</w:t>
            </w:r>
          </w:p>
          <w:p w14:paraId="5382C49B" w14:textId="77777777" w:rsidR="00B029C4" w:rsidRPr="00170CE7" w:rsidRDefault="00B029C4" w:rsidP="00B029C4">
            <w:pPr>
              <w:pStyle w:val="TAL"/>
              <w:rPr>
                <w:b/>
                <w:bCs/>
                <w:i/>
                <w:noProof/>
                <w:lang w:eastAsia="en-GB"/>
              </w:rPr>
            </w:pPr>
            <w:r w:rsidRPr="00170CE7">
              <w:rPr>
                <w:lang w:eastAsia="zh-CN"/>
              </w:rPr>
              <w:t xml:space="preserve">Indicates whether the UE when operating in CE Mode B supports </w:t>
            </w:r>
            <w:r w:rsidRPr="00170CE7">
              <w:rPr>
                <w:i/>
                <w:lang w:eastAsia="zh-CN"/>
              </w:rPr>
              <w:t>eventA3</w:t>
            </w:r>
            <w:r w:rsidRPr="00170CE7">
              <w:rPr>
                <w:lang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ABD605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86E12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E7DB66" w14:textId="77777777" w:rsidR="00B029C4" w:rsidRPr="00170CE7" w:rsidRDefault="00B029C4" w:rsidP="00B029C4">
            <w:pPr>
              <w:pStyle w:val="TAL"/>
              <w:rPr>
                <w:b/>
                <w:i/>
                <w:lang w:eastAsia="ja-JP"/>
              </w:rPr>
            </w:pPr>
            <w:r w:rsidRPr="00170CE7">
              <w:rPr>
                <w:b/>
                <w:i/>
                <w:lang w:eastAsia="ja-JP"/>
              </w:rPr>
              <w:t>intraFreq-CE-NeedForGaps</w:t>
            </w:r>
          </w:p>
          <w:p w14:paraId="64D885D5" w14:textId="77777777" w:rsidR="00B029C4" w:rsidRPr="00170CE7" w:rsidRDefault="00B029C4" w:rsidP="00B029C4">
            <w:pPr>
              <w:pStyle w:val="TAL"/>
              <w:rPr>
                <w:b/>
                <w:bCs/>
                <w:i/>
                <w:noProof/>
                <w:lang w:eastAsia="en-GB"/>
              </w:rPr>
            </w:pPr>
            <w:r w:rsidRPr="00170CE7">
              <w:rPr>
                <w:lang w:eastAsia="en-GB"/>
              </w:rPr>
              <w:t>Indicates need for measurement gaps when operating in CE on the E</w:t>
            </w:r>
            <w:r w:rsidRPr="00170CE7">
              <w:rPr>
                <w:lang w:eastAsia="en-GB"/>
              </w:rPr>
              <w:noBreakHyphen/>
              <w:t xml:space="preserve">UTRA band given by the entry in </w:t>
            </w:r>
            <w:r w:rsidRPr="00170CE7">
              <w:rPr>
                <w:i/>
                <w:noProof/>
                <w:lang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14:paraId="61933BE8" w14:textId="77777777" w:rsidR="00B029C4" w:rsidRPr="00170CE7" w:rsidRDefault="00B029C4" w:rsidP="00B029C4">
            <w:pPr>
              <w:pStyle w:val="TAL"/>
              <w:jc w:val="center"/>
              <w:rPr>
                <w:bCs/>
                <w:noProof/>
                <w:lang w:eastAsia="en-GB"/>
              </w:rPr>
            </w:pPr>
          </w:p>
        </w:tc>
      </w:tr>
      <w:tr w:rsidR="00B029C4" w:rsidRPr="00170CE7" w14:paraId="49D61CC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1DA65D8" w14:textId="77777777" w:rsidR="00B029C4" w:rsidRPr="00170CE7" w:rsidRDefault="00B029C4" w:rsidP="00B029C4">
            <w:pPr>
              <w:pStyle w:val="TAL"/>
              <w:rPr>
                <w:b/>
                <w:i/>
                <w:lang w:eastAsia="zh-CN"/>
              </w:rPr>
            </w:pPr>
            <w:r w:rsidRPr="00170CE7">
              <w:rPr>
                <w:b/>
                <w:i/>
                <w:lang w:eastAsia="zh-CN"/>
              </w:rPr>
              <w:t>intraFreqHO-CE-ModeA</w:t>
            </w:r>
          </w:p>
          <w:p w14:paraId="128200B0" w14:textId="77777777" w:rsidR="00B029C4" w:rsidRPr="00170CE7" w:rsidRDefault="00B029C4" w:rsidP="00B029C4">
            <w:pPr>
              <w:pStyle w:val="TAL"/>
              <w:rPr>
                <w:b/>
                <w:i/>
                <w:lang w:eastAsia="zh-CN"/>
              </w:rPr>
            </w:pPr>
            <w:r w:rsidRPr="00170CE7">
              <w:rPr>
                <w:lang w:eastAsia="zh-CN"/>
              </w:rPr>
              <w:t xml:space="preserve">Indicates whether </w:t>
            </w:r>
            <w:r w:rsidRPr="00170CE7">
              <w:rPr>
                <w:lang w:eastAsia="ja-JP"/>
              </w:rPr>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20612506" w14:textId="77777777" w:rsidR="00B029C4" w:rsidRPr="00170CE7" w:rsidRDefault="00B029C4" w:rsidP="00B029C4">
            <w:pPr>
              <w:pStyle w:val="TAL"/>
              <w:jc w:val="center"/>
              <w:rPr>
                <w:lang w:eastAsia="zh-CN"/>
              </w:rPr>
            </w:pPr>
            <w:r w:rsidRPr="00170CE7">
              <w:rPr>
                <w:lang w:eastAsia="zh-CN"/>
              </w:rPr>
              <w:t>-</w:t>
            </w:r>
          </w:p>
        </w:tc>
      </w:tr>
      <w:tr w:rsidR="00B029C4" w:rsidRPr="00170CE7" w14:paraId="3368312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61B4168"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intraFreqHO-CE-ModeB</w:t>
            </w:r>
          </w:p>
          <w:p w14:paraId="4EA90C52" w14:textId="77777777" w:rsidR="00B029C4" w:rsidRPr="00170CE7" w:rsidRDefault="00B029C4" w:rsidP="00B029C4">
            <w:pPr>
              <w:keepNext/>
              <w:keepLines/>
              <w:spacing w:after="0"/>
              <w:rPr>
                <w:rFonts w:ascii="Arial" w:hAnsi="Arial"/>
                <w:sz w:val="18"/>
                <w:lang w:eastAsia="zh-CN"/>
              </w:rPr>
            </w:pPr>
            <w:r w:rsidRPr="00170CE7">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464A81F3" w14:textId="77777777" w:rsidR="00B029C4" w:rsidRPr="00170CE7" w:rsidRDefault="00B029C4" w:rsidP="00B029C4">
            <w:pPr>
              <w:keepNext/>
              <w:keepLines/>
              <w:spacing w:after="0"/>
              <w:jc w:val="center"/>
              <w:rPr>
                <w:rFonts w:ascii="Arial" w:hAnsi="Arial"/>
                <w:bCs/>
                <w:noProof/>
                <w:sz w:val="18"/>
              </w:rPr>
            </w:pPr>
            <w:r w:rsidRPr="00170CE7">
              <w:rPr>
                <w:lang w:eastAsia="zh-CN"/>
              </w:rPr>
              <w:t>-</w:t>
            </w:r>
          </w:p>
        </w:tc>
      </w:tr>
      <w:tr w:rsidR="00B029C4" w:rsidRPr="00170CE7" w14:paraId="0ADE73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F3271E5" w14:textId="77777777" w:rsidR="00B029C4" w:rsidRPr="00170CE7" w:rsidRDefault="00B029C4" w:rsidP="00B029C4">
            <w:pPr>
              <w:pStyle w:val="TAL"/>
              <w:rPr>
                <w:b/>
                <w:i/>
                <w:lang w:eastAsia="zh-CN"/>
              </w:rPr>
            </w:pPr>
            <w:r w:rsidRPr="00170CE7">
              <w:rPr>
                <w:b/>
                <w:i/>
                <w:lang w:eastAsia="zh-CN"/>
              </w:rPr>
              <w:t>intraFreqProximityIndication</w:t>
            </w:r>
          </w:p>
          <w:p w14:paraId="0D483809" w14:textId="77777777" w:rsidR="00B029C4" w:rsidRPr="00170CE7" w:rsidRDefault="00B029C4" w:rsidP="00B029C4">
            <w:pPr>
              <w:pStyle w:val="TAL"/>
              <w:rPr>
                <w:b/>
                <w:bCs/>
                <w:i/>
                <w:noProof/>
                <w:lang w:eastAsia="en-GB"/>
              </w:rPr>
            </w:pPr>
            <w:r w:rsidRPr="00170CE7">
              <w:rPr>
                <w:lang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269A5C94" w14:textId="77777777" w:rsidR="00B029C4" w:rsidRPr="00170CE7" w:rsidRDefault="00B029C4" w:rsidP="00B029C4">
            <w:pPr>
              <w:pStyle w:val="TAL"/>
              <w:jc w:val="center"/>
              <w:rPr>
                <w:lang w:eastAsia="zh-CN"/>
              </w:rPr>
            </w:pPr>
            <w:r w:rsidRPr="00170CE7">
              <w:rPr>
                <w:lang w:eastAsia="zh-CN"/>
              </w:rPr>
              <w:t>-</w:t>
            </w:r>
          </w:p>
        </w:tc>
      </w:tr>
      <w:tr w:rsidR="00B029C4" w:rsidRPr="00170CE7" w14:paraId="218F01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2F493C2" w14:textId="77777777" w:rsidR="00B029C4" w:rsidRPr="00170CE7" w:rsidRDefault="00B029C4" w:rsidP="00B029C4">
            <w:pPr>
              <w:pStyle w:val="TAL"/>
              <w:rPr>
                <w:b/>
                <w:i/>
                <w:lang w:eastAsia="zh-CN"/>
              </w:rPr>
            </w:pPr>
            <w:r w:rsidRPr="00170CE7">
              <w:rPr>
                <w:b/>
                <w:i/>
                <w:lang w:eastAsia="zh-CN"/>
              </w:rPr>
              <w:t>intraFreqSI-AcquisitionForHO</w:t>
            </w:r>
          </w:p>
          <w:p w14:paraId="4BD5453B" w14:textId="77777777" w:rsidR="00B029C4" w:rsidRPr="00170CE7" w:rsidRDefault="00B029C4" w:rsidP="00B029C4">
            <w:pPr>
              <w:pStyle w:val="TAL"/>
              <w:rPr>
                <w:b/>
                <w:bCs/>
                <w:i/>
                <w:noProof/>
                <w:lang w:eastAsia="en-GB"/>
              </w:rPr>
            </w:pPr>
            <w:r w:rsidRPr="00170CE7">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4FCDB469"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5931DE1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6273E11" w14:textId="77777777" w:rsidR="00B029C4" w:rsidRPr="00170CE7" w:rsidRDefault="00B029C4" w:rsidP="00B029C4">
            <w:pPr>
              <w:pStyle w:val="TAL"/>
              <w:rPr>
                <w:b/>
                <w:i/>
                <w:lang w:eastAsia="en-GB"/>
              </w:rPr>
            </w:pPr>
            <w:r w:rsidRPr="00170CE7">
              <w:rPr>
                <w:b/>
                <w:i/>
                <w:lang w:eastAsia="en-GB"/>
              </w:rPr>
              <w:t>k-Max (in MIMO-CA-ParametersPerBoBCPerTM)</w:t>
            </w:r>
          </w:p>
          <w:p w14:paraId="2A84C175" w14:textId="77777777" w:rsidR="00B029C4" w:rsidRPr="00170CE7" w:rsidRDefault="00B029C4" w:rsidP="00B029C4">
            <w:pPr>
              <w:pStyle w:val="TAL"/>
              <w:rPr>
                <w:b/>
                <w:i/>
                <w:lang w:eastAsia="zh-CN"/>
              </w:rPr>
            </w:pPr>
            <w:r w:rsidRPr="00170CE7">
              <w:rPr>
                <w:lang w:eastAsia="en-GB"/>
              </w:rPr>
              <w:t>If signalled, the field indicates for a particular transmission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1FE7095" w14:textId="77777777" w:rsidR="00B029C4" w:rsidRPr="00170CE7" w:rsidRDefault="00B029C4" w:rsidP="00B029C4">
            <w:pPr>
              <w:pStyle w:val="TAL"/>
              <w:jc w:val="center"/>
              <w:rPr>
                <w:lang w:eastAsia="zh-CN"/>
              </w:rPr>
            </w:pPr>
            <w:r w:rsidRPr="00170CE7">
              <w:rPr>
                <w:bCs/>
                <w:noProof/>
                <w:lang w:eastAsia="en-GB"/>
              </w:rPr>
              <w:t>No</w:t>
            </w:r>
          </w:p>
        </w:tc>
      </w:tr>
      <w:tr w:rsidR="00B029C4" w:rsidRPr="00170CE7" w14:paraId="0A9AFD0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9230481" w14:textId="77777777" w:rsidR="00B029C4" w:rsidRPr="00170CE7" w:rsidRDefault="00B029C4" w:rsidP="00B029C4">
            <w:pPr>
              <w:pStyle w:val="TAL"/>
              <w:rPr>
                <w:b/>
                <w:i/>
                <w:lang w:eastAsia="en-GB"/>
              </w:rPr>
            </w:pPr>
            <w:r w:rsidRPr="00170CE7">
              <w:rPr>
                <w:b/>
                <w:i/>
                <w:lang w:eastAsia="en-GB"/>
              </w:rPr>
              <w:t>k-Max (in MIMO-UE-ParametersPerTM)</w:t>
            </w:r>
          </w:p>
          <w:p w14:paraId="7F70C05F" w14:textId="77777777" w:rsidR="00B029C4" w:rsidRPr="00170CE7" w:rsidRDefault="00B029C4" w:rsidP="00B029C4">
            <w:pPr>
              <w:pStyle w:val="TAL"/>
              <w:rPr>
                <w:b/>
                <w:i/>
                <w:lang w:eastAsia="en-GB"/>
              </w:rPr>
            </w:pPr>
            <w:r w:rsidRPr="00170CE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2390F1DA"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0AE6F79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6EAD926" w14:textId="77777777" w:rsidR="00B029C4" w:rsidRPr="00170CE7" w:rsidRDefault="00B029C4" w:rsidP="00B029C4">
            <w:pPr>
              <w:pStyle w:val="TAL"/>
              <w:rPr>
                <w:b/>
                <w:i/>
                <w:lang w:eastAsia="en-GB"/>
              </w:rPr>
            </w:pPr>
            <w:r w:rsidRPr="00170CE7">
              <w:rPr>
                <w:b/>
                <w:i/>
                <w:lang w:eastAsia="en-GB"/>
              </w:rPr>
              <w:t>laa-PUSCH-Mode1</w:t>
            </w:r>
          </w:p>
          <w:p w14:paraId="2A99898E" w14:textId="77777777" w:rsidR="00B029C4" w:rsidRPr="00170CE7" w:rsidRDefault="00B029C4" w:rsidP="00B029C4">
            <w:pPr>
              <w:pStyle w:val="TAL"/>
              <w:rPr>
                <w:b/>
                <w:i/>
                <w:lang w:eastAsia="en-GB"/>
              </w:rPr>
            </w:pPr>
            <w:r w:rsidRPr="00170CE7">
              <w:rPr>
                <w:lang w:eastAsia="zh-CN"/>
              </w:rPr>
              <w:t>Indicates whether the UE supports LAA PUSCH mode 1</w:t>
            </w:r>
            <w:r w:rsidRPr="00170CE7">
              <w:rPr>
                <w:i/>
                <w:lang w:eastAsia="zh-CN"/>
              </w:rPr>
              <w:t xml:space="preserve"> </w:t>
            </w:r>
            <w:r w:rsidRPr="00170CE7">
              <w:t>as defined in TS 36.213 [23]</w:t>
            </w:r>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F3EE51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FB49F9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9B57F6C" w14:textId="77777777" w:rsidR="00B029C4" w:rsidRPr="00170CE7" w:rsidRDefault="00B029C4" w:rsidP="00B029C4">
            <w:pPr>
              <w:pStyle w:val="TAL"/>
              <w:rPr>
                <w:b/>
                <w:i/>
                <w:lang w:eastAsia="en-GB"/>
              </w:rPr>
            </w:pPr>
            <w:r w:rsidRPr="00170CE7">
              <w:rPr>
                <w:b/>
                <w:i/>
                <w:lang w:eastAsia="en-GB"/>
              </w:rPr>
              <w:t>laa-PUSCH-Mode2</w:t>
            </w:r>
          </w:p>
          <w:p w14:paraId="22E64015" w14:textId="77777777" w:rsidR="00B029C4" w:rsidRPr="00170CE7" w:rsidRDefault="00B029C4" w:rsidP="00B029C4">
            <w:pPr>
              <w:pStyle w:val="TAL"/>
              <w:rPr>
                <w:b/>
                <w:i/>
                <w:lang w:eastAsia="en-GB"/>
              </w:rPr>
            </w:pPr>
            <w:r w:rsidRPr="00170CE7">
              <w:rPr>
                <w:lang w:eastAsia="zh-CN"/>
              </w:rPr>
              <w:t>Indicates whether the UE supports LAA PUSCH mode 2</w:t>
            </w:r>
            <w:r w:rsidRPr="00170CE7">
              <w:rPr>
                <w:i/>
                <w:lang w:eastAsia="zh-CN"/>
              </w:rPr>
              <w:t xml:space="preserve"> </w:t>
            </w:r>
            <w:r w:rsidRPr="00170CE7">
              <w:t>as defined in TS 36.213 [23]</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635240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EE979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F5B961B" w14:textId="77777777" w:rsidR="00B029C4" w:rsidRPr="00170CE7" w:rsidRDefault="00B029C4" w:rsidP="00B029C4">
            <w:pPr>
              <w:pStyle w:val="TAL"/>
              <w:rPr>
                <w:b/>
                <w:i/>
                <w:lang w:eastAsia="en-GB"/>
              </w:rPr>
            </w:pPr>
            <w:r w:rsidRPr="00170CE7">
              <w:rPr>
                <w:b/>
                <w:i/>
                <w:lang w:eastAsia="en-GB"/>
              </w:rPr>
              <w:t>laa-PUSCH-Mode3</w:t>
            </w:r>
          </w:p>
          <w:p w14:paraId="779A8ECE" w14:textId="77777777" w:rsidR="00B029C4" w:rsidRPr="00170CE7" w:rsidRDefault="00B029C4" w:rsidP="00B029C4">
            <w:pPr>
              <w:pStyle w:val="TAL"/>
              <w:rPr>
                <w:b/>
                <w:i/>
                <w:lang w:eastAsia="en-GB"/>
              </w:rPr>
            </w:pPr>
            <w:r w:rsidRPr="00170CE7">
              <w:rPr>
                <w:lang w:eastAsia="zh-CN"/>
              </w:rPr>
              <w:t>Indicates whether the UE supports LAA PUSCH mode 3</w:t>
            </w:r>
            <w:r w:rsidRPr="00170CE7">
              <w:rPr>
                <w:i/>
                <w:lang w:eastAsia="zh-CN"/>
              </w:rPr>
              <w:t xml:space="preserve"> </w:t>
            </w:r>
            <w:r w:rsidRPr="00170CE7">
              <w:t>as defined in TS 36.213 [23]</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F655E8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765D0C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DDA9C7A" w14:textId="77777777" w:rsidR="00B029C4" w:rsidRPr="00170CE7" w:rsidRDefault="00B029C4" w:rsidP="00B029C4">
            <w:pPr>
              <w:pStyle w:val="TAL"/>
              <w:rPr>
                <w:b/>
                <w:i/>
                <w:lang w:eastAsia="en-GB"/>
              </w:rPr>
            </w:pPr>
            <w:r w:rsidRPr="00170CE7">
              <w:rPr>
                <w:b/>
                <w:i/>
                <w:lang w:eastAsia="en-GB"/>
              </w:rPr>
              <w:t>locationReport</w:t>
            </w:r>
          </w:p>
          <w:p w14:paraId="16B1A1CE" w14:textId="77777777" w:rsidR="00B029C4" w:rsidRPr="00170CE7" w:rsidRDefault="00B029C4" w:rsidP="00B029C4">
            <w:pPr>
              <w:pStyle w:val="TAL"/>
              <w:rPr>
                <w:b/>
                <w:i/>
                <w:lang w:eastAsia="zh-CN"/>
              </w:rPr>
            </w:pPr>
            <w:r w:rsidRPr="00170CE7">
              <w:rPr>
                <w:lang w:eastAsia="ja-JP"/>
              </w:rPr>
              <w:t xml:space="preserve">Indicates whether the UE supports </w:t>
            </w:r>
            <w:r w:rsidRPr="00170CE7">
              <w:rPr>
                <w:lang w:eastAsia="ko-KR"/>
              </w:rPr>
              <w:t>reporting of its geographical location information to eNB</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7991921" w14:textId="77777777" w:rsidR="00B029C4" w:rsidRPr="00170CE7" w:rsidRDefault="00B029C4" w:rsidP="00B029C4">
            <w:pPr>
              <w:pStyle w:val="TAL"/>
              <w:jc w:val="center"/>
              <w:rPr>
                <w:lang w:eastAsia="zh-CN"/>
              </w:rPr>
            </w:pPr>
            <w:r w:rsidRPr="00170CE7">
              <w:rPr>
                <w:bCs/>
                <w:noProof/>
                <w:lang w:eastAsia="ko-KR"/>
              </w:rPr>
              <w:t>-</w:t>
            </w:r>
          </w:p>
        </w:tc>
      </w:tr>
      <w:tr w:rsidR="00B029C4" w:rsidRPr="00170CE7" w14:paraId="02021ED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807D25C" w14:textId="77777777" w:rsidR="00B029C4" w:rsidRPr="00170CE7" w:rsidRDefault="00B029C4" w:rsidP="00B029C4">
            <w:pPr>
              <w:pStyle w:val="TAL"/>
              <w:rPr>
                <w:b/>
                <w:i/>
                <w:lang w:eastAsia="zh-CN"/>
              </w:rPr>
            </w:pPr>
            <w:r w:rsidRPr="00170CE7">
              <w:rPr>
                <w:b/>
                <w:i/>
                <w:lang w:eastAsia="zh-CN"/>
              </w:rPr>
              <w:t>loggedMBSFNMeasurements</w:t>
            </w:r>
          </w:p>
          <w:p w14:paraId="0F1E12BA" w14:textId="77777777" w:rsidR="00B029C4" w:rsidRPr="00170CE7" w:rsidRDefault="00B029C4" w:rsidP="00B029C4">
            <w:pPr>
              <w:pStyle w:val="TAL"/>
              <w:rPr>
                <w:b/>
                <w:i/>
                <w:lang w:eastAsia="zh-CN"/>
              </w:rPr>
            </w:pPr>
            <w:r w:rsidRPr="00170CE7">
              <w:rPr>
                <w:lang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0FC1345A" w14:textId="77777777" w:rsidR="00B029C4" w:rsidRPr="00170CE7" w:rsidRDefault="00B029C4" w:rsidP="00B029C4">
            <w:pPr>
              <w:pStyle w:val="TAL"/>
              <w:jc w:val="center"/>
              <w:rPr>
                <w:lang w:eastAsia="zh-CN"/>
              </w:rPr>
            </w:pPr>
            <w:r w:rsidRPr="00170CE7">
              <w:rPr>
                <w:lang w:eastAsia="zh-CN"/>
              </w:rPr>
              <w:t>-</w:t>
            </w:r>
          </w:p>
        </w:tc>
      </w:tr>
      <w:tr w:rsidR="00B029C4" w:rsidRPr="00170CE7" w14:paraId="064E6951" w14:textId="77777777" w:rsidTr="00B029C4">
        <w:trPr>
          <w:cantSplit/>
        </w:trPr>
        <w:tc>
          <w:tcPr>
            <w:tcW w:w="7789" w:type="dxa"/>
            <w:gridSpan w:val="2"/>
          </w:tcPr>
          <w:p w14:paraId="2664DB4B" w14:textId="77777777" w:rsidR="00B029C4" w:rsidRPr="00170CE7" w:rsidRDefault="00B029C4" w:rsidP="00B029C4">
            <w:pPr>
              <w:pStyle w:val="TAL"/>
              <w:rPr>
                <w:b/>
                <w:i/>
                <w:lang w:eastAsia="ja-JP"/>
              </w:rPr>
            </w:pPr>
            <w:r w:rsidRPr="00170CE7">
              <w:rPr>
                <w:b/>
                <w:i/>
                <w:lang w:eastAsia="ja-JP"/>
              </w:rPr>
              <w:t>loggedMeasBT</w:t>
            </w:r>
          </w:p>
          <w:p w14:paraId="063D9BE7" w14:textId="77777777" w:rsidR="00B029C4" w:rsidRPr="00170CE7" w:rsidRDefault="00B029C4" w:rsidP="00B029C4">
            <w:pPr>
              <w:pStyle w:val="TAL"/>
              <w:rPr>
                <w:b/>
                <w:i/>
                <w:noProof/>
                <w:lang w:eastAsia="en-GB"/>
              </w:rPr>
            </w:pPr>
            <w:r w:rsidRPr="00170CE7">
              <w:rPr>
                <w:lang w:eastAsia="en-GB"/>
              </w:rPr>
              <w:t>Indicates whether the UE supports Bluetooth measurements in RRC idle mode.</w:t>
            </w:r>
          </w:p>
        </w:tc>
        <w:tc>
          <w:tcPr>
            <w:tcW w:w="861" w:type="dxa"/>
            <w:gridSpan w:val="2"/>
          </w:tcPr>
          <w:p w14:paraId="0492944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FD447A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2B0AE4" w14:textId="77777777" w:rsidR="00B029C4" w:rsidRPr="00170CE7" w:rsidRDefault="00B029C4" w:rsidP="00B029C4">
            <w:pPr>
              <w:pStyle w:val="TAL"/>
              <w:rPr>
                <w:b/>
                <w:i/>
                <w:lang w:eastAsia="zh-CN"/>
              </w:rPr>
            </w:pPr>
            <w:r w:rsidRPr="00170CE7">
              <w:rPr>
                <w:b/>
                <w:i/>
                <w:lang w:eastAsia="zh-CN"/>
              </w:rPr>
              <w:t>loggedMeasurementsIdle</w:t>
            </w:r>
          </w:p>
          <w:p w14:paraId="534D84B9" w14:textId="77777777" w:rsidR="00B029C4" w:rsidRPr="00170CE7" w:rsidRDefault="00B029C4" w:rsidP="00B029C4">
            <w:pPr>
              <w:pStyle w:val="TAL"/>
              <w:rPr>
                <w:b/>
                <w:i/>
                <w:lang w:eastAsia="zh-CN"/>
              </w:rPr>
            </w:pPr>
            <w:r w:rsidRPr="00170CE7">
              <w:rPr>
                <w:lang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FE99A60" w14:textId="77777777" w:rsidR="00B029C4" w:rsidRPr="00170CE7" w:rsidRDefault="00B029C4" w:rsidP="00B029C4">
            <w:pPr>
              <w:pStyle w:val="TAL"/>
              <w:jc w:val="center"/>
              <w:rPr>
                <w:lang w:eastAsia="zh-CN"/>
              </w:rPr>
            </w:pPr>
            <w:r w:rsidRPr="00170CE7">
              <w:rPr>
                <w:lang w:eastAsia="zh-CN"/>
              </w:rPr>
              <w:t>-</w:t>
            </w:r>
          </w:p>
        </w:tc>
      </w:tr>
      <w:tr w:rsidR="00B029C4" w:rsidRPr="00170CE7" w14:paraId="74F238F9" w14:textId="77777777" w:rsidTr="00B029C4">
        <w:trPr>
          <w:cantSplit/>
        </w:trPr>
        <w:tc>
          <w:tcPr>
            <w:tcW w:w="7789" w:type="dxa"/>
            <w:gridSpan w:val="2"/>
          </w:tcPr>
          <w:p w14:paraId="2DCE2917" w14:textId="77777777" w:rsidR="00B029C4" w:rsidRPr="00170CE7" w:rsidRDefault="00B029C4" w:rsidP="00B029C4">
            <w:pPr>
              <w:pStyle w:val="TAL"/>
              <w:rPr>
                <w:b/>
                <w:i/>
                <w:lang w:eastAsia="ja-JP"/>
              </w:rPr>
            </w:pPr>
            <w:r w:rsidRPr="00170CE7">
              <w:rPr>
                <w:b/>
                <w:i/>
                <w:lang w:eastAsia="ja-JP"/>
              </w:rPr>
              <w:t>loggedMeasWLAN</w:t>
            </w:r>
          </w:p>
          <w:p w14:paraId="590B1326" w14:textId="77777777" w:rsidR="00B029C4" w:rsidRPr="00170CE7" w:rsidRDefault="00B029C4" w:rsidP="00B029C4">
            <w:pPr>
              <w:pStyle w:val="TAL"/>
              <w:rPr>
                <w:b/>
                <w:i/>
                <w:noProof/>
                <w:lang w:eastAsia="en-GB"/>
              </w:rPr>
            </w:pPr>
            <w:r w:rsidRPr="00170CE7">
              <w:rPr>
                <w:lang w:eastAsia="en-GB"/>
              </w:rPr>
              <w:t>Indicates whether the UE supports WLAN measurements in RRC idle mode.</w:t>
            </w:r>
          </w:p>
        </w:tc>
        <w:tc>
          <w:tcPr>
            <w:tcW w:w="861" w:type="dxa"/>
            <w:gridSpan w:val="2"/>
          </w:tcPr>
          <w:p w14:paraId="18EA70B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FA2E21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80A045" w14:textId="77777777" w:rsidR="00B029C4" w:rsidRPr="00170CE7" w:rsidRDefault="00B029C4" w:rsidP="00B029C4">
            <w:pPr>
              <w:pStyle w:val="TAL"/>
              <w:rPr>
                <w:b/>
                <w:i/>
                <w:noProof/>
                <w:lang w:eastAsia="en-GB"/>
              </w:rPr>
            </w:pPr>
            <w:r w:rsidRPr="00170CE7">
              <w:rPr>
                <w:b/>
                <w:i/>
                <w:noProof/>
                <w:lang w:eastAsia="en-GB"/>
              </w:rPr>
              <w:t>logicalChannelSR-ProhibitTimer</w:t>
            </w:r>
          </w:p>
          <w:p w14:paraId="60913BA0" w14:textId="77777777" w:rsidR="00B029C4" w:rsidRPr="00170CE7" w:rsidRDefault="00B029C4" w:rsidP="00B029C4">
            <w:pPr>
              <w:pStyle w:val="TAL"/>
              <w:rPr>
                <w:b/>
                <w:i/>
                <w:lang w:eastAsia="zh-CN"/>
              </w:rPr>
            </w:pPr>
            <w:r w:rsidRPr="00170CE7">
              <w:rPr>
                <w:lang w:eastAsia="en-GB"/>
              </w:rPr>
              <w:t xml:space="preserve">Indicates whether the UE supports the </w:t>
            </w:r>
            <w:r w:rsidRPr="00170CE7">
              <w:rPr>
                <w:i/>
                <w:lang w:eastAsia="en-GB"/>
              </w:rPr>
              <w:t>logicalChannelSR-ProhibitTimer</w:t>
            </w:r>
            <w:r w:rsidRPr="00170CE7">
              <w:rPr>
                <w:lang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EA94AAF"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0943430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C8168C"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lang w:eastAsia="zh-CN"/>
              </w:rPr>
              <w:t>lo</w:t>
            </w:r>
            <w:r w:rsidRPr="00170CE7">
              <w:rPr>
                <w:rFonts w:ascii="Arial" w:hAnsi="Arial" w:cs="Arial"/>
                <w:b/>
                <w:i/>
                <w:sz w:val="18"/>
                <w:szCs w:val="18"/>
              </w:rPr>
              <w:t>ngDRX-Command</w:t>
            </w:r>
          </w:p>
          <w:p w14:paraId="6515C74F"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lang w:eastAsia="zh-CN"/>
              </w:rPr>
              <w:t xml:space="preserve">Indicates whether the UE supports </w:t>
            </w:r>
            <w:r w:rsidRPr="00170CE7">
              <w:rPr>
                <w:rFonts w:ascii="Arial" w:hAnsi="Arial" w:cs="Arial"/>
                <w:sz w:val="18"/>
                <w:szCs w:val="18"/>
              </w:rPr>
              <w:t>Long DRX Command MAC Control Element</w:t>
            </w:r>
            <w:r w:rsidRPr="00170CE7">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8C025C" w14:textId="77777777" w:rsidR="00B029C4" w:rsidRPr="00170CE7" w:rsidRDefault="00B029C4" w:rsidP="00B029C4">
            <w:pPr>
              <w:keepNext/>
              <w:keepLines/>
              <w:spacing w:after="0"/>
              <w:jc w:val="center"/>
              <w:rPr>
                <w:rFonts w:ascii="Arial" w:hAnsi="Arial" w:cs="Arial"/>
                <w:sz w:val="18"/>
                <w:szCs w:val="18"/>
              </w:rPr>
            </w:pPr>
            <w:r w:rsidRPr="00170CE7">
              <w:rPr>
                <w:rFonts w:ascii="Arial" w:hAnsi="Arial" w:cs="Arial"/>
                <w:sz w:val="18"/>
                <w:szCs w:val="18"/>
              </w:rPr>
              <w:t>-</w:t>
            </w:r>
          </w:p>
        </w:tc>
      </w:tr>
      <w:tr w:rsidR="00B029C4" w:rsidRPr="00170CE7" w14:paraId="4CD5D43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6F9246" w14:textId="77777777" w:rsidR="00B029C4" w:rsidRPr="00170CE7" w:rsidRDefault="00B029C4" w:rsidP="00B029C4">
            <w:pPr>
              <w:pStyle w:val="TAL"/>
              <w:rPr>
                <w:b/>
                <w:i/>
                <w:lang w:eastAsia="en-GB"/>
              </w:rPr>
            </w:pPr>
            <w:r w:rsidRPr="00170CE7">
              <w:rPr>
                <w:b/>
                <w:i/>
                <w:lang w:eastAsia="en-GB"/>
              </w:rPr>
              <w:t>lwa</w:t>
            </w:r>
          </w:p>
          <w:p w14:paraId="774B77BF"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 xml:space="preserve">Indicates whether the UE supports LTE-WLAN Aggregation (LWA). </w:t>
            </w:r>
            <w:r w:rsidRPr="00170CE7">
              <w:rPr>
                <w:rFonts w:ascii="Arial" w:hAnsi="Arial" w:cs="Arial"/>
                <w:sz w:val="18"/>
                <w:szCs w:val="18"/>
                <w:lang w:eastAsia="en-GB"/>
              </w:rPr>
              <w:t xml:space="preserve">The UE which supports LWA shall also indicate support of </w:t>
            </w:r>
            <w:r w:rsidRPr="00170CE7">
              <w:rPr>
                <w:rFonts w:ascii="Arial" w:hAnsi="Arial" w:cs="Arial"/>
                <w:i/>
                <w:sz w:val="18"/>
                <w:szCs w:val="18"/>
                <w:lang w:eastAsia="en-GB"/>
              </w:rPr>
              <w:t>interRAT-ParametersWLAN-r13</w:t>
            </w:r>
            <w:r w:rsidRPr="00170CE7">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3DBF04" w14:textId="77777777" w:rsidR="00B029C4" w:rsidRPr="00170CE7" w:rsidRDefault="00B029C4" w:rsidP="00B029C4">
            <w:pPr>
              <w:keepNext/>
              <w:keepLines/>
              <w:spacing w:after="0"/>
              <w:jc w:val="center"/>
              <w:rPr>
                <w:rFonts w:ascii="Arial" w:hAnsi="Arial" w:cs="Arial"/>
                <w:sz w:val="18"/>
                <w:szCs w:val="18"/>
              </w:rPr>
            </w:pPr>
            <w:r w:rsidRPr="00170CE7">
              <w:rPr>
                <w:bCs/>
                <w:noProof/>
                <w:lang w:eastAsia="en-GB"/>
              </w:rPr>
              <w:t>-</w:t>
            </w:r>
          </w:p>
        </w:tc>
      </w:tr>
      <w:tr w:rsidR="00B029C4" w:rsidRPr="00170CE7" w14:paraId="2168E09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3A508A" w14:textId="77777777" w:rsidR="00B029C4" w:rsidRPr="00170CE7" w:rsidRDefault="00B029C4" w:rsidP="00B029C4">
            <w:pPr>
              <w:pStyle w:val="TAL"/>
              <w:rPr>
                <w:b/>
                <w:i/>
                <w:lang w:eastAsia="zh-CN"/>
              </w:rPr>
            </w:pPr>
            <w:r w:rsidRPr="00170CE7">
              <w:rPr>
                <w:b/>
                <w:i/>
                <w:lang w:eastAsia="zh-CN"/>
              </w:rPr>
              <w:t>lwa-BufferSize</w:t>
            </w:r>
          </w:p>
          <w:p w14:paraId="523097D2"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14:paraId="2D3D3D64" w14:textId="77777777" w:rsidR="00B029C4" w:rsidRPr="00170CE7" w:rsidRDefault="00B029C4" w:rsidP="00B029C4">
            <w:pPr>
              <w:keepNext/>
              <w:keepLines/>
              <w:spacing w:after="0"/>
              <w:jc w:val="center"/>
              <w:rPr>
                <w:rFonts w:ascii="Arial" w:hAnsi="Arial" w:cs="Arial"/>
                <w:sz w:val="18"/>
                <w:szCs w:val="18"/>
              </w:rPr>
            </w:pPr>
            <w:r w:rsidRPr="00170CE7">
              <w:rPr>
                <w:rFonts w:ascii="Arial" w:hAnsi="Arial" w:cs="Arial"/>
                <w:sz w:val="18"/>
                <w:szCs w:val="18"/>
              </w:rPr>
              <w:t>-</w:t>
            </w:r>
          </w:p>
        </w:tc>
      </w:tr>
      <w:tr w:rsidR="00B029C4" w:rsidRPr="00170CE7" w14:paraId="183FAF4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7D1B0F" w14:textId="77777777" w:rsidR="00B029C4" w:rsidRPr="00170CE7" w:rsidRDefault="00B029C4" w:rsidP="00B029C4">
            <w:pPr>
              <w:pStyle w:val="TAL"/>
              <w:rPr>
                <w:b/>
                <w:i/>
                <w:lang w:eastAsia="ja-JP"/>
              </w:rPr>
            </w:pPr>
            <w:r w:rsidRPr="00170CE7">
              <w:rPr>
                <w:b/>
                <w:i/>
                <w:lang w:eastAsia="ja-JP"/>
              </w:rPr>
              <w:t>lwa-HO-WithoutWT-Change</w:t>
            </w:r>
          </w:p>
          <w:p w14:paraId="0D83E140" w14:textId="77777777" w:rsidR="00B029C4" w:rsidRPr="00170CE7" w:rsidRDefault="00B029C4" w:rsidP="00B029C4">
            <w:pPr>
              <w:pStyle w:val="TAL"/>
              <w:rPr>
                <w:b/>
                <w:i/>
                <w:lang w:eastAsia="en-GB"/>
              </w:rPr>
            </w:pPr>
            <w:r w:rsidRPr="00170CE7">
              <w:rPr>
                <w:rFonts w:cs="Arial"/>
                <w:szCs w:val="18"/>
                <w:lang w:eastAsia="ja-JP"/>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64FCB7"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F4448F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3321FC" w14:textId="77777777" w:rsidR="00B029C4" w:rsidRPr="00170CE7" w:rsidRDefault="00B029C4" w:rsidP="00B029C4">
            <w:pPr>
              <w:pStyle w:val="TAL"/>
              <w:rPr>
                <w:b/>
                <w:i/>
                <w:lang w:eastAsia="ja-JP"/>
              </w:rPr>
            </w:pPr>
            <w:r w:rsidRPr="00170CE7">
              <w:rPr>
                <w:b/>
                <w:i/>
                <w:lang w:eastAsia="ja-JP"/>
              </w:rPr>
              <w:t>lwa-RLC-UM</w:t>
            </w:r>
          </w:p>
          <w:p w14:paraId="6AABA46D" w14:textId="77777777" w:rsidR="00B029C4" w:rsidRPr="00170CE7" w:rsidRDefault="00B029C4" w:rsidP="00B029C4">
            <w:pPr>
              <w:pStyle w:val="TAL"/>
              <w:rPr>
                <w:b/>
                <w:i/>
                <w:lang w:eastAsia="ja-JP"/>
              </w:rPr>
            </w:pPr>
            <w:r w:rsidRPr="00170CE7">
              <w:rPr>
                <w:lang w:eastAsia="ja-JP"/>
              </w:rPr>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55CFC84E"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0A51209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AF92B5" w14:textId="77777777" w:rsidR="00B029C4" w:rsidRPr="00170CE7" w:rsidRDefault="00B029C4" w:rsidP="00B029C4">
            <w:pPr>
              <w:pStyle w:val="TAL"/>
              <w:rPr>
                <w:b/>
                <w:i/>
                <w:lang w:eastAsia="en-GB"/>
              </w:rPr>
            </w:pPr>
            <w:r w:rsidRPr="00170CE7">
              <w:rPr>
                <w:b/>
                <w:i/>
                <w:lang w:eastAsia="en-GB"/>
              </w:rPr>
              <w:t>lwa-SplitBearer</w:t>
            </w:r>
          </w:p>
          <w:p w14:paraId="7F9BE9F7"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1B6B9C1F" w14:textId="77777777" w:rsidR="00B029C4" w:rsidRPr="00170CE7" w:rsidRDefault="00B029C4" w:rsidP="00B029C4">
            <w:pPr>
              <w:keepNext/>
              <w:keepLines/>
              <w:spacing w:after="0"/>
              <w:jc w:val="center"/>
              <w:rPr>
                <w:rFonts w:ascii="Arial" w:hAnsi="Arial" w:cs="Arial"/>
                <w:sz w:val="18"/>
                <w:szCs w:val="18"/>
              </w:rPr>
            </w:pPr>
            <w:r w:rsidRPr="00170CE7">
              <w:rPr>
                <w:bCs/>
                <w:noProof/>
                <w:lang w:eastAsia="en-GB"/>
              </w:rPr>
              <w:t>-</w:t>
            </w:r>
          </w:p>
        </w:tc>
      </w:tr>
      <w:tr w:rsidR="00B029C4" w:rsidRPr="00170CE7" w14:paraId="753A2D4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5CE839" w14:textId="77777777" w:rsidR="00B029C4" w:rsidRPr="00170CE7" w:rsidRDefault="00B029C4" w:rsidP="00B029C4">
            <w:pPr>
              <w:pStyle w:val="TAL"/>
              <w:rPr>
                <w:b/>
                <w:i/>
                <w:lang w:eastAsia="ja-JP"/>
              </w:rPr>
            </w:pPr>
            <w:r w:rsidRPr="00170CE7">
              <w:rPr>
                <w:b/>
                <w:i/>
                <w:lang w:eastAsia="ja-JP"/>
              </w:rPr>
              <w:t>lwa-UL</w:t>
            </w:r>
          </w:p>
          <w:p w14:paraId="3845AD99" w14:textId="77777777" w:rsidR="00B029C4" w:rsidRPr="00170CE7" w:rsidRDefault="00B029C4" w:rsidP="00B029C4">
            <w:pPr>
              <w:pStyle w:val="TAL"/>
              <w:rPr>
                <w:b/>
                <w:i/>
                <w:lang w:eastAsia="en-GB"/>
              </w:rPr>
            </w:pPr>
            <w:r w:rsidRPr="00170CE7">
              <w:rPr>
                <w:rFonts w:cs="Arial"/>
                <w:szCs w:val="18"/>
                <w:lang w:eastAsia="ja-JP"/>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642186B8"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33DF80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E75D2C" w14:textId="77777777" w:rsidR="00B029C4" w:rsidRPr="00170CE7" w:rsidRDefault="00B029C4" w:rsidP="00B029C4">
            <w:pPr>
              <w:pStyle w:val="TAL"/>
              <w:rPr>
                <w:b/>
                <w:i/>
                <w:lang w:eastAsia="en-GB"/>
              </w:rPr>
            </w:pPr>
            <w:r w:rsidRPr="00170CE7">
              <w:rPr>
                <w:b/>
                <w:i/>
                <w:lang w:eastAsia="en-GB"/>
              </w:rPr>
              <w:t>lwip</w:t>
            </w:r>
          </w:p>
          <w:p w14:paraId="6DEE484F" w14:textId="77777777" w:rsidR="00B029C4" w:rsidRPr="00170CE7" w:rsidRDefault="00B029C4" w:rsidP="00B029C4">
            <w:pPr>
              <w:pStyle w:val="TAL"/>
              <w:rPr>
                <w:b/>
                <w:i/>
                <w:lang w:eastAsia="en-GB"/>
              </w:rPr>
            </w:pPr>
            <w:r w:rsidRPr="00170CE7">
              <w:rPr>
                <w:lang w:eastAsia="en-GB"/>
              </w:rPr>
              <w:t xml:space="preserve">Indicates whether the UE supports </w:t>
            </w:r>
            <w:r w:rsidRPr="00170CE7">
              <w:rPr>
                <w:lang w:eastAsia="ja-JP"/>
              </w:rPr>
              <w:t>LTE/WLAN Radio Level Integration with IPsec Tunnel</w:t>
            </w:r>
            <w:r w:rsidRPr="00170CE7">
              <w:rPr>
                <w:lang w:eastAsia="en-GB"/>
              </w:rPr>
              <w:t xml:space="preserve"> (LWIP). The UE which supports LWIP shall also indicate support of </w:t>
            </w:r>
            <w:r w:rsidRPr="00170CE7">
              <w:rPr>
                <w:i/>
                <w:lang w:eastAsia="en-GB"/>
              </w:rPr>
              <w:t>interRAT-ParametersWLAN-r13</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58EB0B"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435A016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605DF6" w14:textId="77777777" w:rsidR="00B029C4" w:rsidRPr="00170CE7" w:rsidRDefault="00B029C4" w:rsidP="00B029C4">
            <w:pPr>
              <w:pStyle w:val="TAL"/>
              <w:rPr>
                <w:b/>
                <w:i/>
                <w:lang w:eastAsia="en-GB"/>
              </w:rPr>
            </w:pPr>
            <w:r w:rsidRPr="00170CE7">
              <w:rPr>
                <w:b/>
                <w:i/>
                <w:lang w:eastAsia="en-GB"/>
              </w:rPr>
              <w:t>lwip-Aggregation-DL, lwip-Aggregation-UL</w:t>
            </w:r>
          </w:p>
          <w:p w14:paraId="4B017C29" w14:textId="77777777" w:rsidR="00B029C4" w:rsidRPr="00170CE7" w:rsidRDefault="00B029C4" w:rsidP="00B029C4">
            <w:pPr>
              <w:pStyle w:val="TAL"/>
              <w:rPr>
                <w:b/>
                <w:i/>
                <w:lang w:eastAsia="en-GB"/>
              </w:rPr>
            </w:pPr>
            <w:r w:rsidRPr="00170CE7">
              <w:rPr>
                <w:lang w:eastAsia="en-GB"/>
              </w:rPr>
              <w:t xml:space="preserve">Indicates whether the UE supports aggregation of LTE and WLAN over DL/UL LWIP. The UE that indicates support of LWIP aggregation over DL or UL shall also indicate support of </w:t>
            </w:r>
            <w:r w:rsidRPr="00170CE7">
              <w:rPr>
                <w:i/>
                <w:lang w:eastAsia="en-GB"/>
              </w:rPr>
              <w:t>lwip</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0509EA"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84EF4F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F439AF" w14:textId="77777777" w:rsidR="00B029C4" w:rsidRPr="00170CE7" w:rsidRDefault="00B029C4" w:rsidP="00B029C4">
            <w:pPr>
              <w:pStyle w:val="TAL"/>
              <w:rPr>
                <w:b/>
                <w:i/>
                <w:lang w:eastAsia="zh-CN"/>
              </w:rPr>
            </w:pPr>
            <w:r w:rsidRPr="00170CE7">
              <w:rPr>
                <w:b/>
                <w:i/>
                <w:lang w:eastAsia="zh-CN"/>
              </w:rPr>
              <w:t>makeBeforeBreak</w:t>
            </w:r>
          </w:p>
          <w:p w14:paraId="2A55DF0B" w14:textId="77777777" w:rsidR="00B029C4" w:rsidRPr="00170CE7" w:rsidRDefault="00B029C4" w:rsidP="00B029C4">
            <w:pPr>
              <w:pStyle w:val="TAL"/>
              <w:rPr>
                <w:b/>
                <w:i/>
                <w:lang w:eastAsia="en-GB"/>
              </w:rPr>
            </w:pPr>
            <w:r w:rsidRPr="00170CE7">
              <w:rPr>
                <w:lang w:eastAsia="ja-JP"/>
              </w:rPr>
              <w:t xml:space="preserve">Indicates whether the UE supports intra-frequency Make-Before-Break handover, and whether the UE which indicates </w:t>
            </w:r>
            <w:r w:rsidRPr="00170CE7">
              <w:rPr>
                <w:i/>
                <w:lang w:eastAsia="ja-JP"/>
              </w:rPr>
              <w:t>dc-Parameters</w:t>
            </w:r>
            <w:r w:rsidRPr="00170CE7">
              <w:rPr>
                <w:lang w:eastAsia="ja-JP"/>
              </w:rPr>
              <w:t xml:space="preserve"> supports intra-frequency Make-Before-Break SeNB change, </w:t>
            </w:r>
            <w:r w:rsidRPr="00170CE7">
              <w:rPr>
                <w:rFonts w:cs="Arial"/>
                <w:szCs w:val="18"/>
                <w:lang w:eastAsia="ja-JP"/>
              </w:rPr>
              <w:t>as defined in TS 36.300 [9]</w:t>
            </w:r>
            <w:r w:rsidRPr="00170CE7">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B5A7533"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2FCAC2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17FCCC" w14:textId="77777777" w:rsidR="00B029C4" w:rsidRPr="00170CE7" w:rsidRDefault="00B029C4" w:rsidP="00B029C4">
            <w:pPr>
              <w:keepNext/>
              <w:keepLines/>
              <w:spacing w:after="0"/>
              <w:rPr>
                <w:rFonts w:ascii="Arial" w:hAnsi="Arial"/>
                <w:b/>
                <w:i/>
                <w:sz w:val="18"/>
              </w:rPr>
            </w:pPr>
            <w:r w:rsidRPr="00170CE7">
              <w:rPr>
                <w:rFonts w:ascii="Arial" w:hAnsi="Arial"/>
                <w:b/>
                <w:i/>
                <w:sz w:val="18"/>
              </w:rPr>
              <w:t>maximumCCsRetrieval</w:t>
            </w:r>
          </w:p>
          <w:p w14:paraId="3B49F4E0" w14:textId="77777777" w:rsidR="00B029C4" w:rsidRPr="00170CE7" w:rsidRDefault="00B029C4" w:rsidP="00B029C4">
            <w:pPr>
              <w:pStyle w:val="TAL"/>
              <w:rPr>
                <w:b/>
                <w:i/>
                <w:lang w:eastAsia="en-GB"/>
              </w:rPr>
            </w:pPr>
            <w:r w:rsidRPr="00170CE7">
              <w:rPr>
                <w:lang w:eastAsia="ja-JP"/>
              </w:rPr>
              <w:t xml:space="preserve">Indicates whether UE supports reception of </w:t>
            </w:r>
            <w:r w:rsidRPr="00170CE7">
              <w:rPr>
                <w:i/>
                <w:lang w:eastAsia="ja-JP"/>
              </w:rPr>
              <w:t>requestedMaxCCsDL</w:t>
            </w:r>
            <w:r w:rsidRPr="00170CE7">
              <w:rPr>
                <w:lang w:eastAsia="ja-JP"/>
              </w:rPr>
              <w:t xml:space="preserve"> and </w:t>
            </w:r>
            <w:r w:rsidRPr="00170CE7">
              <w:rPr>
                <w:i/>
                <w:lang w:eastAsia="ja-JP"/>
              </w:rPr>
              <w:t>requestedMaxCCsUL</w:t>
            </w:r>
            <w:r w:rsidRPr="00170CE7">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441C41" w14:textId="77777777" w:rsidR="00B029C4" w:rsidRPr="00170CE7" w:rsidRDefault="00B029C4" w:rsidP="00B029C4">
            <w:pPr>
              <w:keepNext/>
              <w:keepLines/>
              <w:spacing w:after="0"/>
              <w:jc w:val="center"/>
              <w:rPr>
                <w:bCs/>
                <w:noProof/>
                <w:lang w:eastAsia="en-GB"/>
              </w:rPr>
            </w:pPr>
            <w:r w:rsidRPr="00170CE7">
              <w:rPr>
                <w:rFonts w:ascii="Arial" w:hAnsi="Arial"/>
                <w:sz w:val="18"/>
                <w:lang w:eastAsia="zh-CN"/>
              </w:rPr>
              <w:t>-</w:t>
            </w:r>
          </w:p>
        </w:tc>
      </w:tr>
      <w:tr w:rsidR="00B029C4" w:rsidRPr="00170CE7" w14:paraId="4E6DFFA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651309" w14:textId="77777777" w:rsidR="00B029C4" w:rsidRPr="00170CE7" w:rsidRDefault="00B029C4" w:rsidP="00B029C4">
            <w:pPr>
              <w:keepNext/>
              <w:keepLines/>
              <w:spacing w:after="0"/>
              <w:rPr>
                <w:rFonts w:ascii="Arial" w:hAnsi="Arial"/>
                <w:b/>
                <w:bCs/>
                <w:i/>
                <w:noProof/>
                <w:sz w:val="18"/>
                <w:lang w:eastAsia="zh-CN"/>
              </w:rPr>
            </w:pPr>
            <w:r w:rsidRPr="00170CE7">
              <w:rPr>
                <w:rFonts w:ascii="Arial" w:hAnsi="Arial"/>
                <w:b/>
                <w:bCs/>
                <w:i/>
                <w:noProof/>
                <w:sz w:val="18"/>
                <w:lang w:eastAsia="en-GB"/>
              </w:rPr>
              <w:t>maxLayersMIMO</w:t>
            </w:r>
            <w:r w:rsidRPr="00170CE7">
              <w:rPr>
                <w:rFonts w:ascii="Arial" w:hAnsi="Arial"/>
                <w:b/>
                <w:bCs/>
                <w:i/>
                <w:noProof/>
                <w:sz w:val="18"/>
                <w:lang w:eastAsia="zh-CN"/>
              </w:rPr>
              <w:t>-Indication</w:t>
            </w:r>
          </w:p>
          <w:p w14:paraId="7A9802F4" w14:textId="77777777" w:rsidR="00B029C4" w:rsidRPr="00170CE7" w:rsidRDefault="00B029C4" w:rsidP="00B029C4">
            <w:pPr>
              <w:pStyle w:val="TAL"/>
              <w:rPr>
                <w:b/>
                <w:i/>
                <w:lang w:eastAsia="ja-JP"/>
              </w:rPr>
            </w:pPr>
            <w:r w:rsidRPr="00170CE7">
              <w:rPr>
                <w:lang w:eastAsia="ja-JP"/>
              </w:rPr>
              <w:t xml:space="preserve">Indicates whether the UE supports the network configuration of </w:t>
            </w:r>
            <w:r w:rsidRPr="00170CE7">
              <w:rPr>
                <w:i/>
                <w:lang w:eastAsia="ja-JP"/>
              </w:rPr>
              <w:t>maxLayersMIMO</w:t>
            </w:r>
            <w:r w:rsidRPr="00170CE7">
              <w:rPr>
                <w:lang w:eastAsia="ja-JP"/>
              </w:rPr>
              <w:t xml:space="preserve">. If the UE supports </w:t>
            </w:r>
            <w:r w:rsidRPr="00170CE7">
              <w:rPr>
                <w:i/>
                <w:lang w:eastAsia="ja-JP"/>
              </w:rPr>
              <w:t>fourLayerTM3-TM4</w:t>
            </w:r>
            <w:r w:rsidRPr="00170CE7">
              <w:rPr>
                <w:lang w:eastAsia="ja-JP"/>
              </w:rPr>
              <w:t xml:space="preserve"> or </w:t>
            </w:r>
            <w:r w:rsidRPr="00170CE7">
              <w:rPr>
                <w:i/>
                <w:lang w:eastAsia="ja-JP"/>
              </w:rPr>
              <w:t>intraBandContiguousCC-InfoList</w:t>
            </w:r>
            <w:r w:rsidRPr="00170CE7">
              <w:rPr>
                <w:lang w:eastAsia="ja-JP"/>
              </w:rPr>
              <w:t xml:space="preserve"> or </w:t>
            </w:r>
            <w:r w:rsidRPr="00170CE7">
              <w:rPr>
                <w:i/>
                <w:lang w:eastAsia="ja-JP"/>
              </w:rPr>
              <w:t>FeatureSetDL-PerCC</w:t>
            </w:r>
            <w:r w:rsidRPr="00170CE7">
              <w:rPr>
                <w:lang w:eastAsia="ja-JP"/>
              </w:rPr>
              <w:t xml:space="preserve"> for MR-DC, UE supports the configuration of </w:t>
            </w:r>
            <w:r w:rsidRPr="00170CE7">
              <w:rPr>
                <w:i/>
                <w:lang w:eastAsia="ja-JP"/>
              </w:rPr>
              <w:t>maxLayersMIMO</w:t>
            </w:r>
            <w:r w:rsidRPr="00170CE7">
              <w:rPr>
                <w:lang w:eastAsia="ja-JP"/>
              </w:rPr>
              <w:t xml:space="preserve"> for these cases regardless of indicating </w:t>
            </w:r>
            <w:r w:rsidRPr="00170CE7">
              <w:rPr>
                <w:i/>
                <w:lang w:eastAsia="ja-JP"/>
              </w:rPr>
              <w:t>maxLayersMIMO-Indication</w:t>
            </w:r>
            <w:r w:rsidRPr="00170CE7">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4B63DCF"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7D498B6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F547C9" w14:textId="77777777" w:rsidR="00B029C4" w:rsidRPr="00170CE7" w:rsidRDefault="00B029C4" w:rsidP="00B029C4">
            <w:pPr>
              <w:pStyle w:val="TAL"/>
              <w:rPr>
                <w:b/>
                <w:i/>
                <w:noProof/>
                <w:lang w:eastAsia="en-GB"/>
              </w:rPr>
            </w:pPr>
            <w:r w:rsidRPr="00170CE7">
              <w:rPr>
                <w:b/>
                <w:i/>
                <w:noProof/>
              </w:rPr>
              <w:t>maxLayersSlotOrSubslotPUSCH</w:t>
            </w:r>
          </w:p>
          <w:p w14:paraId="18CFEAF9" w14:textId="77777777" w:rsidR="00B029C4" w:rsidRPr="00170CE7" w:rsidRDefault="00B029C4" w:rsidP="00B029C4">
            <w:pPr>
              <w:pStyle w:val="TAL"/>
              <w:rPr>
                <w:noProof/>
                <w:lang w:eastAsia="en-GB"/>
              </w:rPr>
            </w:pPr>
            <w:r w:rsidRPr="00170CE7">
              <w:rPr>
                <w:lang w:eastAsia="en-GB"/>
              </w:rPr>
              <w:t>Indicates the maxiumum number of layers for slot-PUSCH or subslot-PUSCH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14:paraId="7B761D28" w14:textId="77777777" w:rsidR="00B029C4" w:rsidRPr="00170CE7" w:rsidRDefault="00B029C4" w:rsidP="00B029C4">
            <w:pPr>
              <w:pStyle w:val="TAL"/>
              <w:jc w:val="center"/>
              <w:rPr>
                <w:lang w:eastAsia="zh-CN"/>
              </w:rPr>
            </w:pPr>
            <w:r w:rsidRPr="00170CE7">
              <w:rPr>
                <w:lang w:eastAsia="zh-CN"/>
              </w:rPr>
              <w:t>-</w:t>
            </w:r>
          </w:p>
        </w:tc>
      </w:tr>
      <w:tr w:rsidR="00B029C4" w:rsidRPr="00170CE7" w14:paraId="278866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75E2A3" w14:textId="77777777" w:rsidR="00B029C4" w:rsidRPr="00170CE7" w:rsidRDefault="00B029C4" w:rsidP="00B029C4">
            <w:pPr>
              <w:pStyle w:val="TAL"/>
              <w:rPr>
                <w:b/>
                <w:i/>
                <w:noProof/>
                <w:lang w:eastAsia="en-GB"/>
              </w:rPr>
            </w:pPr>
            <w:r w:rsidRPr="00170CE7">
              <w:rPr>
                <w:b/>
                <w:i/>
                <w:noProof/>
              </w:rPr>
              <w:t>maxNumberCCs-SPT</w:t>
            </w:r>
          </w:p>
          <w:p w14:paraId="0A843034" w14:textId="77777777" w:rsidR="00B029C4" w:rsidRPr="00170CE7" w:rsidRDefault="00B029C4" w:rsidP="00B029C4">
            <w:pPr>
              <w:pStyle w:val="TAL"/>
              <w:rPr>
                <w:noProof/>
              </w:rPr>
            </w:pPr>
            <w:r w:rsidRPr="00170CE7">
              <w:rPr>
                <w:lang w:eastAsia="en-GB"/>
              </w:rPr>
              <w:t>Indicates the maximum number of supported CCs for short processing time. The UE capability is reported per band combination. The reported number of carriers applies to all the FS-type(s)</w:t>
            </w:r>
            <w:r w:rsidRPr="00170CE7">
              <w:t xml:space="preserve"> </w:t>
            </w:r>
            <w:r w:rsidRPr="00170CE7">
              <w:rPr>
                <w:i/>
                <w:lang w:eastAsia="en-GB"/>
              </w:rPr>
              <w:t>frameStructureType-SPT-r15</w:t>
            </w:r>
            <w:r w:rsidRPr="00170CE7">
              <w:rPr>
                <w:lang w:eastAsia="en-GB"/>
              </w:rPr>
              <w:t xml:space="preserve"> supported in a given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14:paraId="0C39FC15" w14:textId="77777777" w:rsidR="00B029C4" w:rsidRPr="00170CE7" w:rsidRDefault="00B029C4" w:rsidP="00B029C4">
            <w:pPr>
              <w:pStyle w:val="TAL"/>
              <w:jc w:val="center"/>
              <w:rPr>
                <w:lang w:eastAsia="zh-CN"/>
              </w:rPr>
            </w:pPr>
            <w:r w:rsidRPr="00170CE7">
              <w:rPr>
                <w:lang w:eastAsia="zh-CN"/>
              </w:rPr>
              <w:t>-</w:t>
            </w:r>
          </w:p>
        </w:tc>
      </w:tr>
      <w:tr w:rsidR="00B029C4" w:rsidRPr="00170CE7" w14:paraId="5D087DE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3CCAC" w14:textId="77777777" w:rsidR="00B029C4" w:rsidRPr="00170CE7" w:rsidRDefault="00B029C4" w:rsidP="00B029C4">
            <w:pPr>
              <w:pStyle w:val="TAL"/>
              <w:rPr>
                <w:b/>
                <w:i/>
                <w:noProof/>
                <w:lang w:eastAsia="en-GB"/>
              </w:rPr>
            </w:pPr>
            <w:r w:rsidRPr="00170CE7">
              <w:rPr>
                <w:b/>
                <w:i/>
                <w:noProof/>
              </w:rPr>
              <w:t>maxNumberDL-CCs, maxNumberUL-CCs</w:t>
            </w:r>
          </w:p>
          <w:p w14:paraId="108FA88C" w14:textId="77777777" w:rsidR="00B029C4" w:rsidRPr="00170CE7" w:rsidRDefault="00B029C4" w:rsidP="00B029C4">
            <w:pPr>
              <w:pStyle w:val="TAL"/>
              <w:rPr>
                <w:noProof/>
              </w:rPr>
            </w:pPr>
            <w:r w:rsidRPr="00170CE7">
              <w:rPr>
                <w:lang w:eastAsia="en-GB"/>
              </w:rPr>
              <w:t>Indicates for each TTI combination "sTTI-SupportedCombinations",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14:paraId="7241AFF7" w14:textId="77777777" w:rsidR="00B029C4" w:rsidRPr="00170CE7" w:rsidRDefault="00B029C4" w:rsidP="00B029C4">
            <w:pPr>
              <w:pStyle w:val="TAL"/>
              <w:jc w:val="center"/>
              <w:rPr>
                <w:lang w:eastAsia="zh-CN"/>
              </w:rPr>
            </w:pPr>
            <w:r w:rsidRPr="00170CE7">
              <w:rPr>
                <w:lang w:eastAsia="zh-CN"/>
              </w:rPr>
              <w:t>-</w:t>
            </w:r>
          </w:p>
        </w:tc>
      </w:tr>
      <w:tr w:rsidR="00B029C4" w:rsidRPr="00170CE7" w14:paraId="23E503C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30BC4" w14:textId="77777777" w:rsidR="00B029C4" w:rsidRPr="00170CE7" w:rsidRDefault="00B029C4" w:rsidP="00B029C4">
            <w:pPr>
              <w:pStyle w:val="TAL"/>
              <w:rPr>
                <w:b/>
                <w:i/>
                <w:noProof/>
                <w:lang w:eastAsia="en-GB"/>
              </w:rPr>
            </w:pPr>
            <w:r w:rsidRPr="00170CE7">
              <w:rPr>
                <w:b/>
                <w:i/>
                <w:noProof/>
              </w:rPr>
              <w:t>maxNumber</w:t>
            </w:r>
            <w:r w:rsidRPr="00170CE7">
              <w:rPr>
                <w:b/>
                <w:i/>
                <w:noProof/>
                <w:lang w:eastAsia="en-GB"/>
              </w:rPr>
              <w:t>Decoding</w:t>
            </w:r>
          </w:p>
          <w:p w14:paraId="207739EB" w14:textId="77777777" w:rsidR="00B029C4" w:rsidRPr="00170CE7" w:rsidRDefault="00B029C4" w:rsidP="00B029C4">
            <w:pPr>
              <w:pStyle w:val="TAL"/>
            </w:pPr>
            <w:r w:rsidRPr="00170CE7">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8F5AC70" w14:textId="77777777" w:rsidR="00B029C4" w:rsidRPr="00170CE7" w:rsidRDefault="00B029C4" w:rsidP="00B029C4">
            <w:pPr>
              <w:pStyle w:val="TAL"/>
              <w:jc w:val="center"/>
              <w:rPr>
                <w:lang w:eastAsia="zh-CN"/>
              </w:rPr>
            </w:pPr>
            <w:r w:rsidRPr="00170CE7">
              <w:rPr>
                <w:noProof/>
                <w:lang w:eastAsia="zh-CN"/>
              </w:rPr>
              <w:t>No</w:t>
            </w:r>
          </w:p>
        </w:tc>
      </w:tr>
      <w:tr w:rsidR="00B029C4" w:rsidRPr="00170CE7" w14:paraId="1BBE352F" w14:textId="77777777" w:rsidTr="00B029C4">
        <w:trPr>
          <w:cantSplit/>
        </w:trPr>
        <w:tc>
          <w:tcPr>
            <w:tcW w:w="7789" w:type="dxa"/>
            <w:gridSpan w:val="2"/>
          </w:tcPr>
          <w:p w14:paraId="23CEC0E3" w14:textId="77777777" w:rsidR="00B029C4" w:rsidRPr="00170CE7" w:rsidRDefault="00B029C4" w:rsidP="00B029C4">
            <w:pPr>
              <w:pStyle w:val="TAL"/>
              <w:rPr>
                <w:b/>
                <w:bCs/>
                <w:i/>
                <w:noProof/>
                <w:lang w:eastAsia="en-GB"/>
              </w:rPr>
            </w:pPr>
            <w:r w:rsidRPr="00170CE7">
              <w:rPr>
                <w:b/>
                <w:bCs/>
                <w:i/>
                <w:noProof/>
                <w:lang w:eastAsia="en-GB"/>
              </w:rPr>
              <w:t>maxNumberROHC-ContextSessions</w:t>
            </w:r>
          </w:p>
          <w:p w14:paraId="4DCA84E7" w14:textId="77777777" w:rsidR="00B029C4" w:rsidRPr="00170CE7" w:rsidRDefault="00B029C4" w:rsidP="00B029C4">
            <w:pPr>
              <w:pStyle w:val="TAL"/>
              <w:rPr>
                <w:lang w:eastAsia="en-GB"/>
              </w:rPr>
            </w:pPr>
            <w:r w:rsidRPr="00170CE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170CE7">
              <w:rPr>
                <w:i/>
                <w:lang w:eastAsia="en-GB"/>
              </w:rPr>
              <w:t>supportedROHC-Profiles</w:t>
            </w:r>
            <w:r w:rsidRPr="00170CE7">
              <w:rPr>
                <w:lang w:eastAsia="en-GB"/>
              </w:rPr>
              <w:t xml:space="preserve">. If the UE indicates both </w:t>
            </w:r>
            <w:r w:rsidRPr="00170CE7">
              <w:rPr>
                <w:bCs/>
                <w:i/>
                <w:noProof/>
                <w:lang w:eastAsia="en-GB"/>
              </w:rPr>
              <w:t>maxNumberROHC-ContextSessions</w:t>
            </w:r>
            <w:r w:rsidRPr="00170CE7">
              <w:rPr>
                <w:bCs/>
                <w:noProof/>
                <w:lang w:eastAsia="en-GB"/>
              </w:rPr>
              <w:t xml:space="preserve"> and </w:t>
            </w:r>
            <w:r w:rsidRPr="00170CE7">
              <w:rPr>
                <w:bCs/>
                <w:i/>
                <w:noProof/>
                <w:lang w:eastAsia="en-GB"/>
              </w:rPr>
              <w:t>maxNumberROHC-ContextSessions-r14</w:t>
            </w:r>
            <w:r w:rsidRPr="00170CE7">
              <w:rPr>
                <w:bCs/>
                <w:noProof/>
                <w:lang w:eastAsia="en-GB"/>
              </w:rPr>
              <w:t>, same value shall be indicated.</w:t>
            </w:r>
          </w:p>
        </w:tc>
        <w:tc>
          <w:tcPr>
            <w:tcW w:w="861" w:type="dxa"/>
            <w:gridSpan w:val="2"/>
          </w:tcPr>
          <w:p w14:paraId="6D5973D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5E5C9A6" w14:textId="77777777" w:rsidTr="00B029C4">
        <w:trPr>
          <w:cantSplit/>
        </w:trPr>
        <w:tc>
          <w:tcPr>
            <w:tcW w:w="7789" w:type="dxa"/>
            <w:gridSpan w:val="2"/>
          </w:tcPr>
          <w:p w14:paraId="6B0B0E89" w14:textId="77777777" w:rsidR="00B029C4" w:rsidRPr="00170CE7" w:rsidRDefault="00B029C4" w:rsidP="00B029C4">
            <w:pPr>
              <w:pStyle w:val="TAL"/>
              <w:rPr>
                <w:b/>
                <w:i/>
              </w:rPr>
            </w:pPr>
            <w:r w:rsidRPr="00170CE7">
              <w:rPr>
                <w:b/>
                <w:i/>
              </w:rPr>
              <w:t>maxNumberUpdatedCSI-Proc, maxNumberUpdatedCSI-Proc-SPT</w:t>
            </w:r>
          </w:p>
          <w:p w14:paraId="22397C08" w14:textId="77777777" w:rsidR="00B029C4" w:rsidRPr="00170CE7" w:rsidRDefault="00B029C4" w:rsidP="00B029C4">
            <w:pPr>
              <w:pStyle w:val="TAL"/>
              <w:rPr>
                <w:bCs/>
                <w:noProof/>
              </w:rPr>
            </w:pPr>
            <w:r w:rsidRPr="00170CE7">
              <w:t>Indicates the maximum number of CSI processes to be updated across CCs.</w:t>
            </w:r>
          </w:p>
        </w:tc>
        <w:tc>
          <w:tcPr>
            <w:tcW w:w="861" w:type="dxa"/>
            <w:gridSpan w:val="2"/>
          </w:tcPr>
          <w:p w14:paraId="125805DE" w14:textId="77777777" w:rsidR="00B029C4" w:rsidRPr="00170CE7" w:rsidRDefault="00B029C4" w:rsidP="00B029C4">
            <w:pPr>
              <w:pStyle w:val="TAL"/>
              <w:jc w:val="center"/>
              <w:rPr>
                <w:bCs/>
                <w:noProof/>
              </w:rPr>
            </w:pPr>
            <w:r w:rsidRPr="00170CE7">
              <w:rPr>
                <w:bCs/>
                <w:noProof/>
              </w:rPr>
              <w:t>No</w:t>
            </w:r>
          </w:p>
        </w:tc>
      </w:tr>
      <w:tr w:rsidR="00B029C4" w:rsidRPr="00170CE7" w14:paraId="71567BF9" w14:textId="77777777" w:rsidTr="00B029C4">
        <w:trPr>
          <w:cantSplit/>
        </w:trPr>
        <w:tc>
          <w:tcPr>
            <w:tcW w:w="7789" w:type="dxa"/>
            <w:gridSpan w:val="2"/>
          </w:tcPr>
          <w:p w14:paraId="6B75C164" w14:textId="77777777" w:rsidR="00B029C4" w:rsidRPr="00170CE7" w:rsidRDefault="00B029C4" w:rsidP="00B029C4">
            <w:pPr>
              <w:pStyle w:val="TAL"/>
              <w:rPr>
                <w:b/>
                <w:i/>
              </w:rPr>
            </w:pPr>
            <w:r w:rsidRPr="00170CE7">
              <w:rPr>
                <w:b/>
                <w:i/>
              </w:rPr>
              <w:t>maxNumberUpdatedCSI-Proc-STTI-Comb77, maxNumberUpdatedCSI-Proc-STTI-Comb27, maxNumberUpdatedCSI-Proc-STTI-Comb22-Set1, maxNumberUpdatedCSI-Proc-STTI-Comb22-Set2</w:t>
            </w:r>
          </w:p>
          <w:p w14:paraId="1F88FC3C" w14:textId="77777777" w:rsidR="00B029C4" w:rsidRPr="00170CE7" w:rsidRDefault="00B029C4" w:rsidP="00B029C4">
            <w:pPr>
              <w:pStyle w:val="TAL"/>
            </w:pPr>
            <w:r w:rsidRPr="00170CE7">
              <w:t>Indicates the maximum number of CSI processes to be updated across CCs. Comb77 is applicable for {slot, slot}, Comb27 for {subslot, slot}, Comb22-Set1 for</w:t>
            </w:r>
          </w:p>
          <w:p w14:paraId="65415AA4" w14:textId="77777777" w:rsidR="00B029C4" w:rsidRPr="00170CE7" w:rsidRDefault="00B029C4" w:rsidP="00B029C4">
            <w:pPr>
              <w:pStyle w:val="TAL"/>
            </w:pPr>
            <w:r w:rsidRPr="00170CE7">
              <w:t>{subslot, subslot} processing timeline set 1 and the Comb22-Set2 for {subslot, subslot} processing timeline set 2.</w:t>
            </w:r>
          </w:p>
        </w:tc>
        <w:tc>
          <w:tcPr>
            <w:tcW w:w="861" w:type="dxa"/>
            <w:gridSpan w:val="2"/>
          </w:tcPr>
          <w:p w14:paraId="173F4569" w14:textId="77777777" w:rsidR="00B029C4" w:rsidRPr="00170CE7" w:rsidRDefault="00B029C4" w:rsidP="00B029C4">
            <w:pPr>
              <w:pStyle w:val="TAL"/>
              <w:jc w:val="center"/>
              <w:rPr>
                <w:bCs/>
                <w:noProof/>
              </w:rPr>
            </w:pPr>
          </w:p>
        </w:tc>
      </w:tr>
      <w:tr w:rsidR="00B029C4" w:rsidRPr="00170CE7" w14:paraId="261F20A1" w14:textId="77777777" w:rsidTr="00B029C4">
        <w:trPr>
          <w:cantSplit/>
        </w:trPr>
        <w:tc>
          <w:tcPr>
            <w:tcW w:w="7789" w:type="dxa"/>
            <w:gridSpan w:val="2"/>
          </w:tcPr>
          <w:p w14:paraId="1DDEED74" w14:textId="77777777" w:rsidR="00B029C4" w:rsidRPr="00170CE7" w:rsidRDefault="00B029C4" w:rsidP="00B029C4">
            <w:pPr>
              <w:pStyle w:val="TAL"/>
              <w:rPr>
                <w:b/>
                <w:bCs/>
                <w:i/>
                <w:noProof/>
                <w:lang w:eastAsia="en-GB"/>
              </w:rPr>
            </w:pPr>
            <w:r w:rsidRPr="00170CE7">
              <w:rPr>
                <w:b/>
                <w:bCs/>
                <w:i/>
                <w:noProof/>
                <w:lang w:eastAsia="zh-CN"/>
              </w:rPr>
              <w:t>mbms</w:t>
            </w:r>
            <w:r w:rsidRPr="00170CE7">
              <w:rPr>
                <w:b/>
                <w:bCs/>
                <w:i/>
                <w:noProof/>
                <w:lang w:eastAsia="en-GB"/>
              </w:rPr>
              <w:t>-AsyncDC</w:t>
            </w:r>
          </w:p>
          <w:p w14:paraId="0C48477F" w14:textId="77777777" w:rsidR="00B029C4" w:rsidRPr="00170CE7" w:rsidRDefault="00B029C4" w:rsidP="00B029C4">
            <w:pPr>
              <w:pStyle w:val="TAL"/>
              <w:rPr>
                <w:b/>
                <w:bCs/>
                <w:i/>
                <w:noProof/>
                <w:lang w:eastAsia="en-GB"/>
              </w:rPr>
            </w:pPr>
            <w:r w:rsidRPr="00170CE7">
              <w:rPr>
                <w:lang w:eastAsia="en-GB"/>
              </w:rPr>
              <w:t xml:space="preserve">Indicates whether the UE in RRC_CONNECTED supports MBMS reception via MRB on a frequency indicated in an </w:t>
            </w:r>
            <w:r w:rsidRPr="00170CE7">
              <w:rPr>
                <w:i/>
                <w:lang w:eastAsia="en-GB"/>
              </w:rPr>
              <w:t>MBMSInterestIndication</w:t>
            </w:r>
            <w:r w:rsidRPr="00170CE7">
              <w:rPr>
                <w:lang w:eastAsia="en-GB"/>
              </w:rPr>
              <w:t xml:space="preserve"> message, where (according to </w:t>
            </w:r>
            <w:r w:rsidRPr="00170CE7">
              <w:rPr>
                <w:i/>
                <w:lang w:eastAsia="en-GB"/>
              </w:rPr>
              <w:t>supportedBandCombination</w:t>
            </w:r>
            <w:r w:rsidRPr="00170CE7">
              <w:rPr>
                <w:lang w:eastAsia="en-GB"/>
              </w:rPr>
              <w:t xml:space="preserve">) the carriers that are or can be configured as serving cells in the MCG and the SCG are not synchronized. If this field is included, the UE shall also include </w:t>
            </w:r>
            <w:r w:rsidRPr="00170CE7">
              <w:rPr>
                <w:i/>
                <w:lang w:eastAsia="en-GB"/>
              </w:rPr>
              <w:t>mbms-SCell</w:t>
            </w:r>
            <w:r w:rsidRPr="00170CE7">
              <w:rPr>
                <w:lang w:eastAsia="en-GB"/>
              </w:rPr>
              <w:t xml:space="preserve"> and </w:t>
            </w:r>
            <w:r w:rsidRPr="00170CE7">
              <w:rPr>
                <w:i/>
                <w:lang w:eastAsia="en-GB"/>
              </w:rPr>
              <w:t>mbms-NonServingCell</w:t>
            </w:r>
            <w:r w:rsidRPr="00170CE7">
              <w:rPr>
                <w:lang w:eastAsia="en-GB"/>
              </w:rPr>
              <w:t>.</w:t>
            </w:r>
            <w:r w:rsidRPr="00170CE7">
              <w:rPr>
                <w:lang w:eastAsia="zh-CN"/>
              </w:rPr>
              <w:t xml:space="preserve"> The field indicates that the UE supports the feature for xDD if </w:t>
            </w:r>
            <w:r w:rsidRPr="00170CE7">
              <w:rPr>
                <w:i/>
                <w:lang w:eastAsia="en-GB"/>
              </w:rPr>
              <w:t>mbms-SCell</w:t>
            </w:r>
            <w:r w:rsidRPr="00170CE7">
              <w:rPr>
                <w:lang w:eastAsia="en-GB"/>
              </w:rPr>
              <w:t xml:space="preserve"> and </w:t>
            </w:r>
            <w:r w:rsidRPr="00170CE7">
              <w:rPr>
                <w:i/>
                <w:lang w:eastAsia="en-GB"/>
              </w:rPr>
              <w:t>mbms-NonServingCell</w:t>
            </w:r>
            <w:r w:rsidRPr="00170CE7">
              <w:rPr>
                <w:lang w:eastAsia="zh-CN"/>
              </w:rPr>
              <w:t xml:space="preserve"> are supported for xDD.</w:t>
            </w:r>
          </w:p>
        </w:tc>
        <w:tc>
          <w:tcPr>
            <w:tcW w:w="861" w:type="dxa"/>
            <w:gridSpan w:val="2"/>
          </w:tcPr>
          <w:p w14:paraId="4BEB8A2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3BF28F5" w14:textId="77777777" w:rsidTr="00B029C4">
        <w:trPr>
          <w:cantSplit/>
        </w:trPr>
        <w:tc>
          <w:tcPr>
            <w:tcW w:w="7789" w:type="dxa"/>
            <w:gridSpan w:val="2"/>
          </w:tcPr>
          <w:p w14:paraId="13339802" w14:textId="77777777" w:rsidR="00B029C4" w:rsidRPr="00170CE7" w:rsidRDefault="00B029C4" w:rsidP="00B029C4">
            <w:pPr>
              <w:pStyle w:val="TAL"/>
              <w:rPr>
                <w:b/>
                <w:bCs/>
                <w:i/>
                <w:noProof/>
                <w:lang w:eastAsia="zh-CN"/>
              </w:rPr>
            </w:pPr>
            <w:r w:rsidRPr="00170CE7">
              <w:rPr>
                <w:b/>
                <w:bCs/>
                <w:i/>
                <w:noProof/>
                <w:lang w:eastAsia="zh-CN"/>
              </w:rPr>
              <w:t>mbms-MaxBW</w:t>
            </w:r>
          </w:p>
          <w:p w14:paraId="3D5B3E32" w14:textId="77777777" w:rsidR="00B029C4" w:rsidRPr="00170CE7" w:rsidRDefault="00B029C4" w:rsidP="00B029C4">
            <w:pPr>
              <w:pStyle w:val="TAL"/>
              <w:rPr>
                <w:bCs/>
                <w:noProof/>
                <w:lang w:eastAsia="zh-CN"/>
              </w:rPr>
            </w:pPr>
            <w:r w:rsidRPr="00170CE7">
              <w:rPr>
                <w:bCs/>
                <w:noProof/>
                <w:lang w:eastAsia="zh-CN"/>
              </w:rPr>
              <w:t xml:space="preserve">Indicates maximum supported bandwidth (T) for MBMS reception, see TS 36.213 [23]. clause 11.1. If the value is set to </w:t>
            </w:r>
            <w:r w:rsidRPr="00170CE7">
              <w:rPr>
                <w:bCs/>
                <w:i/>
                <w:noProof/>
                <w:lang w:eastAsia="zh-CN"/>
              </w:rPr>
              <w:t>implicitValue</w:t>
            </w:r>
            <w:r w:rsidRPr="00170CE7">
              <w:rPr>
                <w:bCs/>
                <w:noProof/>
                <w:lang w:eastAsia="zh-CN"/>
              </w:rPr>
              <w:t xml:space="preserve">, the corresponding value of T is calculated as specified in TS 36.213 [23], clause 11.1. If the value is set to </w:t>
            </w:r>
            <w:r w:rsidRPr="00170CE7">
              <w:rPr>
                <w:bCs/>
                <w:i/>
                <w:noProof/>
                <w:lang w:eastAsia="zh-CN"/>
              </w:rPr>
              <w:t>explicitValue</w:t>
            </w:r>
            <w:r w:rsidRPr="00170CE7">
              <w:rPr>
                <w:bCs/>
                <w:noProof/>
                <w:lang w:eastAsia="zh-CN"/>
              </w:rPr>
              <w:t xml:space="preserve">, the actual value of T = </w:t>
            </w:r>
            <w:r w:rsidRPr="00170CE7">
              <w:rPr>
                <w:bCs/>
                <w:i/>
                <w:noProof/>
                <w:lang w:eastAsia="zh-CN"/>
              </w:rPr>
              <w:t>explicitValue</w:t>
            </w:r>
            <w:r w:rsidRPr="00170CE7">
              <w:rPr>
                <w:bCs/>
                <w:noProof/>
                <w:lang w:eastAsia="zh-CN"/>
              </w:rPr>
              <w:t xml:space="preserve"> * 40 MHz.</w:t>
            </w:r>
          </w:p>
        </w:tc>
        <w:tc>
          <w:tcPr>
            <w:tcW w:w="861" w:type="dxa"/>
            <w:gridSpan w:val="2"/>
          </w:tcPr>
          <w:p w14:paraId="706DEA3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43221F5" w14:textId="77777777" w:rsidTr="00B029C4">
        <w:trPr>
          <w:cantSplit/>
        </w:trPr>
        <w:tc>
          <w:tcPr>
            <w:tcW w:w="7789" w:type="dxa"/>
            <w:gridSpan w:val="2"/>
          </w:tcPr>
          <w:p w14:paraId="179304EA" w14:textId="77777777" w:rsidR="00B029C4" w:rsidRPr="00170CE7" w:rsidRDefault="00B029C4" w:rsidP="00B029C4">
            <w:pPr>
              <w:pStyle w:val="TAL"/>
              <w:rPr>
                <w:b/>
                <w:bCs/>
                <w:i/>
                <w:noProof/>
                <w:lang w:eastAsia="en-GB"/>
              </w:rPr>
            </w:pPr>
            <w:r w:rsidRPr="00170CE7">
              <w:rPr>
                <w:b/>
                <w:bCs/>
                <w:i/>
                <w:noProof/>
                <w:lang w:eastAsia="zh-CN"/>
              </w:rPr>
              <w:t>mbms</w:t>
            </w:r>
            <w:r w:rsidRPr="00170CE7">
              <w:rPr>
                <w:b/>
                <w:bCs/>
                <w:i/>
                <w:noProof/>
                <w:lang w:eastAsia="en-GB"/>
              </w:rPr>
              <w:t>-NonServingCell</w:t>
            </w:r>
          </w:p>
          <w:p w14:paraId="7E304A8A" w14:textId="77777777" w:rsidR="00B029C4" w:rsidRPr="00170CE7" w:rsidRDefault="00B029C4" w:rsidP="00B029C4">
            <w:pPr>
              <w:pStyle w:val="TAL"/>
              <w:rPr>
                <w:b/>
                <w:bCs/>
                <w:i/>
                <w:noProof/>
                <w:lang w:eastAsia="en-GB"/>
              </w:rPr>
            </w:pPr>
            <w:r w:rsidRPr="00170CE7">
              <w:rPr>
                <w:lang w:eastAsia="en-GB"/>
              </w:rPr>
              <w:t xml:space="preserve">Indicates whether the UE in RRC_CONNECTED supports MBMS reception via MRB on a frequency indicated in an </w:t>
            </w:r>
            <w:r w:rsidRPr="00170CE7">
              <w:rPr>
                <w:i/>
                <w:lang w:eastAsia="en-GB"/>
              </w:rPr>
              <w:t>MBMSInterestIndication</w:t>
            </w:r>
            <w:r w:rsidRPr="00170CE7">
              <w:rPr>
                <w:lang w:eastAsia="en-GB"/>
              </w:rPr>
              <w:t xml:space="preserve"> message, where (according to </w:t>
            </w:r>
            <w:r w:rsidRPr="00170CE7">
              <w:rPr>
                <w:i/>
                <w:lang w:eastAsia="en-GB"/>
              </w:rPr>
              <w:t>supportedBandCombination</w:t>
            </w:r>
            <w:r w:rsidRPr="00170CE7">
              <w:rPr>
                <w:lang w:eastAsia="en-GB"/>
              </w:rPr>
              <w:t xml:space="preserve"> and to network synchronization properties) a serving cell may be additionally configured. If this field is included, the UE shall also include the </w:t>
            </w:r>
            <w:r w:rsidRPr="00170CE7">
              <w:rPr>
                <w:i/>
                <w:lang w:eastAsia="en-GB"/>
              </w:rPr>
              <w:t>mbms-SCell</w:t>
            </w:r>
            <w:r w:rsidRPr="00170CE7">
              <w:rPr>
                <w:lang w:eastAsia="en-GB"/>
              </w:rPr>
              <w:t xml:space="preserve"> field.</w:t>
            </w:r>
          </w:p>
        </w:tc>
        <w:tc>
          <w:tcPr>
            <w:tcW w:w="861" w:type="dxa"/>
            <w:gridSpan w:val="2"/>
          </w:tcPr>
          <w:p w14:paraId="1DA87F8E"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3A05E8D2" w14:textId="77777777" w:rsidTr="00B029C4">
        <w:trPr>
          <w:cantSplit/>
        </w:trPr>
        <w:tc>
          <w:tcPr>
            <w:tcW w:w="7789" w:type="dxa"/>
            <w:gridSpan w:val="2"/>
          </w:tcPr>
          <w:p w14:paraId="724D96C2" w14:textId="77777777" w:rsidR="00B029C4" w:rsidRPr="00170CE7" w:rsidRDefault="00B029C4" w:rsidP="00B029C4">
            <w:pPr>
              <w:pStyle w:val="TAL"/>
              <w:rPr>
                <w:b/>
                <w:bCs/>
                <w:i/>
                <w:noProof/>
                <w:lang w:eastAsia="zh-CN"/>
              </w:rPr>
            </w:pPr>
            <w:r w:rsidRPr="00170CE7">
              <w:rPr>
                <w:b/>
                <w:bCs/>
                <w:i/>
                <w:noProof/>
                <w:lang w:eastAsia="zh-CN"/>
              </w:rPr>
              <w:t>mbms-ScalingFactor1dot25, mbms-ScalingFactor7dot5</w:t>
            </w:r>
          </w:p>
          <w:p w14:paraId="259D79C1" w14:textId="77777777" w:rsidR="00B029C4" w:rsidRPr="00170CE7" w:rsidRDefault="00B029C4" w:rsidP="00B029C4">
            <w:pPr>
              <w:pStyle w:val="TAL"/>
              <w:rPr>
                <w:bCs/>
                <w:noProof/>
                <w:lang w:eastAsia="zh-CN"/>
              </w:rPr>
            </w:pPr>
            <w:r w:rsidRPr="00170CE7">
              <w:rPr>
                <w:bCs/>
                <w:noProof/>
                <w:lang w:eastAsia="zh-CN"/>
              </w:rPr>
              <w:t>Indicates parameter A</w:t>
            </w:r>
            <w:r w:rsidRPr="00170CE7">
              <w:rPr>
                <w:bCs/>
                <w:noProof/>
                <w:vertAlign w:val="superscript"/>
                <w:lang w:eastAsia="zh-CN"/>
              </w:rPr>
              <w:t>(1.25</w:t>
            </w:r>
            <w:r w:rsidRPr="00170CE7">
              <w:rPr>
                <w:bCs/>
                <w:noProof/>
                <w:lang w:eastAsia="zh-CN"/>
              </w:rPr>
              <w:t xml:space="preserve"> / A</w:t>
            </w:r>
            <w:r w:rsidRPr="00170CE7">
              <w:rPr>
                <w:bCs/>
                <w:noProof/>
                <w:vertAlign w:val="superscript"/>
                <w:lang w:eastAsia="zh-CN"/>
              </w:rPr>
              <w:t>(7.5</w:t>
            </w:r>
            <w:r w:rsidRPr="00170CE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170CE7">
              <w:rPr>
                <w:bCs/>
                <w:i/>
                <w:noProof/>
                <w:lang w:eastAsia="zh-CN"/>
              </w:rPr>
              <w:t>subcarrierSpacingMBMS-khz1dot25 / subcarrierSpacingMBMS-khz7dot5</w:t>
            </w:r>
            <w:r w:rsidRPr="00170CE7">
              <w:rPr>
                <w:bCs/>
                <w:noProof/>
                <w:lang w:eastAsia="zh-CN"/>
              </w:rPr>
              <w:t xml:space="preserve"> is included. This field shall be included if </w:t>
            </w:r>
            <w:r w:rsidRPr="00170CE7">
              <w:rPr>
                <w:bCs/>
                <w:i/>
                <w:noProof/>
                <w:lang w:eastAsia="zh-CN"/>
              </w:rPr>
              <w:t>mbms-MaxBW</w:t>
            </w:r>
            <w:r w:rsidRPr="00170CE7">
              <w:rPr>
                <w:bCs/>
                <w:noProof/>
                <w:lang w:eastAsia="zh-CN"/>
              </w:rPr>
              <w:t xml:space="preserve"> and </w:t>
            </w:r>
            <w:r w:rsidRPr="00170CE7">
              <w:rPr>
                <w:bCs/>
                <w:i/>
                <w:noProof/>
                <w:lang w:eastAsia="zh-CN"/>
              </w:rPr>
              <w:t>subcarrierSpacingMBMS-khz1dot25 / subcarrierSpacingMBMS-khz7dot5</w:t>
            </w:r>
            <w:r w:rsidRPr="00170CE7">
              <w:rPr>
                <w:bCs/>
                <w:noProof/>
                <w:lang w:eastAsia="zh-CN"/>
              </w:rPr>
              <w:t xml:space="preserve"> are included.</w:t>
            </w:r>
          </w:p>
        </w:tc>
        <w:tc>
          <w:tcPr>
            <w:tcW w:w="861" w:type="dxa"/>
            <w:gridSpan w:val="2"/>
          </w:tcPr>
          <w:p w14:paraId="25549C8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9C21CE1" w14:textId="77777777" w:rsidTr="00B029C4">
        <w:trPr>
          <w:cantSplit/>
        </w:trPr>
        <w:tc>
          <w:tcPr>
            <w:tcW w:w="7789" w:type="dxa"/>
            <w:gridSpan w:val="2"/>
          </w:tcPr>
          <w:p w14:paraId="0FC18AD9" w14:textId="77777777" w:rsidR="00B029C4" w:rsidRPr="00170CE7" w:rsidRDefault="00B029C4" w:rsidP="00B029C4">
            <w:pPr>
              <w:pStyle w:val="TAL"/>
              <w:rPr>
                <w:b/>
                <w:bCs/>
                <w:i/>
                <w:noProof/>
                <w:lang w:eastAsia="en-GB"/>
              </w:rPr>
            </w:pPr>
            <w:r w:rsidRPr="00170CE7">
              <w:rPr>
                <w:b/>
                <w:bCs/>
                <w:i/>
                <w:noProof/>
                <w:lang w:eastAsia="zh-CN"/>
              </w:rPr>
              <w:t>mbms</w:t>
            </w:r>
            <w:r w:rsidRPr="00170CE7">
              <w:rPr>
                <w:b/>
                <w:bCs/>
                <w:i/>
                <w:noProof/>
                <w:lang w:eastAsia="en-GB"/>
              </w:rPr>
              <w:t>-SCell</w:t>
            </w:r>
          </w:p>
          <w:p w14:paraId="0EF8500C" w14:textId="77777777" w:rsidR="00B029C4" w:rsidRPr="00170CE7" w:rsidRDefault="00B029C4" w:rsidP="00B029C4">
            <w:pPr>
              <w:pStyle w:val="TAL"/>
              <w:rPr>
                <w:b/>
                <w:bCs/>
                <w:i/>
                <w:noProof/>
                <w:lang w:eastAsia="zh-CN"/>
              </w:rPr>
            </w:pPr>
            <w:r w:rsidRPr="00170CE7">
              <w:rPr>
                <w:lang w:eastAsia="en-GB"/>
              </w:rPr>
              <w:t xml:space="preserve">Indicates whether the UE in RRC_CONNECTED supports MBMS reception via MRB on a frequency indicated in an </w:t>
            </w:r>
            <w:r w:rsidRPr="00170CE7">
              <w:rPr>
                <w:i/>
                <w:lang w:eastAsia="en-GB"/>
              </w:rPr>
              <w:t>MBMSInterestIndication</w:t>
            </w:r>
            <w:r w:rsidRPr="00170CE7">
              <w:rPr>
                <w:lang w:eastAsia="en-GB"/>
              </w:rPr>
              <w:t xml:space="preserve"> message, when an SCell is configured on that frequency (regardless of whether the SCell is activated or deactivated).</w:t>
            </w:r>
          </w:p>
        </w:tc>
        <w:tc>
          <w:tcPr>
            <w:tcW w:w="861" w:type="dxa"/>
            <w:gridSpan w:val="2"/>
          </w:tcPr>
          <w:p w14:paraId="67238C16"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C6434CC" w14:textId="77777777" w:rsidTr="00B029C4">
        <w:trPr>
          <w:cantSplit/>
        </w:trPr>
        <w:tc>
          <w:tcPr>
            <w:tcW w:w="7789" w:type="dxa"/>
            <w:gridSpan w:val="2"/>
          </w:tcPr>
          <w:p w14:paraId="06DACB5E" w14:textId="77777777" w:rsidR="00B029C4" w:rsidRPr="00170CE7" w:rsidRDefault="00B029C4" w:rsidP="00B029C4">
            <w:pPr>
              <w:pStyle w:val="TAL"/>
              <w:rPr>
                <w:b/>
                <w:bCs/>
                <w:i/>
                <w:noProof/>
                <w:lang w:eastAsia="zh-CN"/>
              </w:rPr>
            </w:pPr>
            <w:r w:rsidRPr="00170CE7">
              <w:rPr>
                <w:b/>
                <w:bCs/>
                <w:i/>
                <w:noProof/>
                <w:lang w:eastAsia="zh-CN"/>
              </w:rPr>
              <w:t>measurementEnhancements</w:t>
            </w:r>
          </w:p>
          <w:p w14:paraId="12B890A5" w14:textId="0236D6DC" w:rsidR="00B029C4" w:rsidRPr="00170CE7" w:rsidRDefault="00B029C4" w:rsidP="00B029C4">
            <w:pPr>
              <w:pStyle w:val="TAL"/>
              <w:rPr>
                <w:b/>
                <w:bCs/>
                <w:i/>
                <w:noProof/>
                <w:lang w:eastAsia="zh-CN"/>
              </w:rPr>
            </w:pPr>
            <w:r w:rsidRPr="00170CE7">
              <w:rPr>
                <w:lang w:eastAsia="en-GB"/>
              </w:rPr>
              <w:t xml:space="preserve">This field defines whether UE supports measurement enhancements in high speed scenario </w:t>
            </w:r>
            <w:ins w:id="108" w:author="DCM" w:date="2020-01-23T19:41:00Z">
              <w:r w:rsidR="005A49B7">
                <w:rPr>
                  <w:rFonts w:hint="eastAsia"/>
                  <w:lang w:eastAsia="ja-JP"/>
                </w:rPr>
                <w:t>(350</w:t>
              </w:r>
              <w:r w:rsidR="005A49B7">
                <w:rPr>
                  <w:lang w:eastAsia="ja-JP"/>
                </w:rPr>
                <w:t xml:space="preserve"> </w:t>
              </w:r>
              <w:r w:rsidR="005A49B7">
                <w:rPr>
                  <w:rFonts w:hint="eastAsia"/>
                  <w:lang w:eastAsia="ja-JP"/>
                </w:rPr>
                <w:t>km/h)</w:t>
              </w:r>
              <w:r w:rsidR="005A49B7">
                <w:rPr>
                  <w:lang w:eastAsia="ja-JP"/>
                </w:rPr>
                <w:t xml:space="preserve"> </w:t>
              </w:r>
            </w:ins>
            <w:r w:rsidRPr="00170CE7">
              <w:rPr>
                <w:lang w:eastAsia="en-GB"/>
              </w:rPr>
              <w:t>as specified in TS 36.133 [16].</w:t>
            </w:r>
          </w:p>
        </w:tc>
        <w:tc>
          <w:tcPr>
            <w:tcW w:w="861" w:type="dxa"/>
            <w:gridSpan w:val="2"/>
          </w:tcPr>
          <w:p w14:paraId="4D91C5F5" w14:textId="77777777" w:rsidR="00B029C4" w:rsidRPr="00170CE7" w:rsidRDefault="00B029C4" w:rsidP="00B029C4">
            <w:pPr>
              <w:pStyle w:val="TAL"/>
              <w:jc w:val="center"/>
              <w:rPr>
                <w:bCs/>
                <w:noProof/>
                <w:lang w:eastAsia="zh-CN"/>
              </w:rPr>
            </w:pPr>
            <w:r w:rsidRPr="00170CE7">
              <w:rPr>
                <w:bCs/>
                <w:noProof/>
                <w:lang w:eastAsia="ja-JP"/>
              </w:rPr>
              <w:t>-</w:t>
            </w:r>
          </w:p>
        </w:tc>
      </w:tr>
      <w:tr w:rsidR="005A49B7" w:rsidRPr="00170CE7" w14:paraId="5524C28B" w14:textId="77777777" w:rsidTr="00B029C4">
        <w:trPr>
          <w:cantSplit/>
          <w:ins w:id="109" w:author="DCM" w:date="2020-01-23T19:41:00Z"/>
        </w:trPr>
        <w:tc>
          <w:tcPr>
            <w:tcW w:w="7789" w:type="dxa"/>
            <w:gridSpan w:val="2"/>
          </w:tcPr>
          <w:p w14:paraId="75B38435" w14:textId="77777777" w:rsidR="005A49B7" w:rsidRDefault="005A49B7" w:rsidP="005A49B7">
            <w:pPr>
              <w:pStyle w:val="TAL"/>
              <w:rPr>
                <w:ins w:id="110" w:author="DCM" w:date="2020-01-23T19:42:00Z"/>
                <w:b/>
                <w:bCs/>
                <w:i/>
                <w:noProof/>
                <w:lang w:eastAsia="ja-JP"/>
              </w:rPr>
            </w:pPr>
            <w:ins w:id="111" w:author="DCM" w:date="2020-01-23T19:42:00Z">
              <w:r>
                <w:rPr>
                  <w:rFonts w:hint="eastAsia"/>
                  <w:b/>
                  <w:bCs/>
                  <w:i/>
                  <w:noProof/>
                  <w:lang w:eastAsia="ja-JP"/>
                </w:rPr>
                <w:t>measurementEnhancements2</w:t>
              </w:r>
            </w:ins>
          </w:p>
          <w:p w14:paraId="17C6BC53" w14:textId="02E3E490" w:rsidR="005A49B7" w:rsidRPr="00170CE7" w:rsidRDefault="005A49B7" w:rsidP="005A49B7">
            <w:pPr>
              <w:pStyle w:val="TAL"/>
              <w:rPr>
                <w:ins w:id="112" w:author="DCM" w:date="2020-01-23T19:41:00Z"/>
                <w:b/>
                <w:bCs/>
                <w:i/>
                <w:noProof/>
                <w:lang w:eastAsia="zh-CN"/>
              </w:rPr>
            </w:pPr>
            <w:ins w:id="113" w:author="DCM" w:date="2020-01-23T19:42:00Z">
              <w:r w:rsidRPr="005134A4">
                <w:rPr>
                  <w:lang w:eastAsia="en-GB"/>
                </w:rPr>
                <w:t>This field defines whether UE supports measurement enhancements in high speed scenario</w:t>
              </w:r>
              <w:r>
                <w:rPr>
                  <w:rFonts w:hint="eastAsia"/>
                  <w:lang w:eastAsia="en-GB"/>
                </w:rPr>
                <w:t xml:space="preserve"> (up to 500</w:t>
              </w:r>
              <w:r>
                <w:rPr>
                  <w:lang w:eastAsia="en-GB"/>
                </w:rPr>
                <w:t xml:space="preserve"> </w:t>
              </w:r>
              <w:r>
                <w:rPr>
                  <w:rFonts w:hint="eastAsia"/>
                  <w:lang w:eastAsia="en-GB"/>
                </w:rPr>
                <w:t xml:space="preserve">km/h velocity) </w:t>
              </w:r>
              <w:r>
                <w:rPr>
                  <w:lang w:eastAsia="en-GB"/>
                </w:rPr>
                <w:t>as specified in TS 36.133 [16</w:t>
              </w:r>
              <w:r w:rsidRPr="005134A4">
                <w:rPr>
                  <w:lang w:eastAsia="en-GB"/>
                </w:rPr>
                <w:t>].</w:t>
              </w:r>
            </w:ins>
          </w:p>
        </w:tc>
        <w:tc>
          <w:tcPr>
            <w:tcW w:w="861" w:type="dxa"/>
            <w:gridSpan w:val="2"/>
          </w:tcPr>
          <w:p w14:paraId="3E3367E0" w14:textId="5205DD6B" w:rsidR="005A49B7" w:rsidRPr="00170CE7" w:rsidRDefault="005A49B7" w:rsidP="00B029C4">
            <w:pPr>
              <w:pStyle w:val="TAL"/>
              <w:jc w:val="center"/>
              <w:rPr>
                <w:ins w:id="114" w:author="DCM" w:date="2020-01-23T19:41:00Z"/>
                <w:bCs/>
                <w:noProof/>
                <w:lang w:eastAsia="ja-JP"/>
              </w:rPr>
            </w:pPr>
            <w:ins w:id="115" w:author="DCM" w:date="2020-01-23T19:42:00Z">
              <w:r w:rsidRPr="005134A4">
                <w:rPr>
                  <w:bCs/>
                  <w:noProof/>
                  <w:lang w:eastAsia="ja-JP"/>
                </w:rPr>
                <w:t>-</w:t>
              </w:r>
            </w:ins>
          </w:p>
        </w:tc>
      </w:tr>
      <w:tr w:rsidR="005A49B7" w:rsidRPr="00170CE7" w14:paraId="3B63318A" w14:textId="77777777" w:rsidTr="00B029C4">
        <w:trPr>
          <w:cantSplit/>
          <w:ins w:id="116" w:author="DCM" w:date="2020-01-23T19:42:00Z"/>
        </w:trPr>
        <w:tc>
          <w:tcPr>
            <w:tcW w:w="7789" w:type="dxa"/>
            <w:gridSpan w:val="2"/>
          </w:tcPr>
          <w:p w14:paraId="14F2B086" w14:textId="77777777" w:rsidR="005A49B7" w:rsidRDefault="005A49B7" w:rsidP="005A49B7">
            <w:pPr>
              <w:pStyle w:val="TAL"/>
              <w:rPr>
                <w:ins w:id="117" w:author="DCM" w:date="2020-01-23T19:42:00Z"/>
                <w:b/>
                <w:i/>
                <w:noProof/>
                <w:lang w:eastAsia="ja-JP"/>
              </w:rPr>
            </w:pPr>
            <w:ins w:id="118" w:author="DCM" w:date="2020-01-23T19:42:00Z">
              <w:r>
                <w:rPr>
                  <w:b/>
                  <w:i/>
                  <w:noProof/>
                  <w:lang w:eastAsia="ja-JP"/>
                </w:rPr>
                <w:t>m</w:t>
              </w:r>
              <w:r>
                <w:rPr>
                  <w:rFonts w:hint="eastAsia"/>
                  <w:b/>
                  <w:i/>
                  <w:noProof/>
                  <w:lang w:eastAsia="ja-JP"/>
                </w:rPr>
                <w:t>easurementEnhancements</w:t>
              </w:r>
              <w:r>
                <w:rPr>
                  <w:b/>
                  <w:i/>
                  <w:noProof/>
                  <w:lang w:eastAsia="ja-JP"/>
                </w:rPr>
                <w:t>SCell</w:t>
              </w:r>
            </w:ins>
          </w:p>
          <w:p w14:paraId="0B8A402E" w14:textId="3D6AB05D" w:rsidR="005A49B7" w:rsidRDefault="005A49B7" w:rsidP="005A49B7">
            <w:pPr>
              <w:pStyle w:val="TAL"/>
              <w:rPr>
                <w:ins w:id="119" w:author="DCM" w:date="2020-01-23T19:42:00Z"/>
                <w:b/>
                <w:bCs/>
                <w:i/>
                <w:noProof/>
                <w:lang w:eastAsia="ja-JP"/>
              </w:rPr>
            </w:pPr>
            <w:ins w:id="120" w:author="DCM" w:date="2020-01-23T19:42:00Z">
              <w:r w:rsidRPr="005134A4">
                <w:rPr>
                  <w:lang w:eastAsia="en-GB"/>
                </w:rPr>
                <w:t xml:space="preserve">This field defines whether UE supports </w:t>
              </w:r>
              <w:r>
                <w:rPr>
                  <w:rFonts w:hint="eastAsia"/>
                  <w:lang w:eastAsia="ja-JP"/>
                </w:rPr>
                <w:t xml:space="preserve">SCell </w:t>
              </w:r>
              <w:r w:rsidRPr="005134A4">
                <w:rPr>
                  <w:lang w:eastAsia="en-GB"/>
                </w:rPr>
                <w:t>measurement enhancements in high speed scenario</w:t>
              </w:r>
              <w:r>
                <w:rPr>
                  <w:rFonts w:hint="eastAsia"/>
                  <w:lang w:eastAsia="ja-JP"/>
                </w:rPr>
                <w:t xml:space="preserve"> (350</w:t>
              </w:r>
              <w:r>
                <w:rPr>
                  <w:lang w:eastAsia="ja-JP"/>
                </w:rPr>
                <w:t xml:space="preserve"> </w:t>
              </w:r>
              <w:r>
                <w:rPr>
                  <w:rFonts w:hint="eastAsia"/>
                  <w:lang w:eastAsia="ja-JP"/>
                </w:rPr>
                <w:t>km/h)</w:t>
              </w:r>
              <w:r>
                <w:rPr>
                  <w:lang w:eastAsia="en-GB"/>
                </w:rPr>
                <w:t xml:space="preserve"> as specified in TS 36.133 [16</w:t>
              </w:r>
              <w:r w:rsidRPr="005134A4">
                <w:rPr>
                  <w:lang w:eastAsia="en-GB"/>
                </w:rPr>
                <w:t>].</w:t>
              </w:r>
            </w:ins>
          </w:p>
        </w:tc>
        <w:tc>
          <w:tcPr>
            <w:tcW w:w="861" w:type="dxa"/>
            <w:gridSpan w:val="2"/>
          </w:tcPr>
          <w:p w14:paraId="51CCDDBB" w14:textId="3B197F4B" w:rsidR="005A49B7" w:rsidRPr="005134A4" w:rsidRDefault="005A49B7" w:rsidP="00B029C4">
            <w:pPr>
              <w:pStyle w:val="TAL"/>
              <w:jc w:val="center"/>
              <w:rPr>
                <w:ins w:id="121" w:author="DCM" w:date="2020-01-23T19:42:00Z"/>
                <w:bCs/>
                <w:noProof/>
                <w:lang w:eastAsia="ja-JP"/>
              </w:rPr>
            </w:pPr>
            <w:ins w:id="122" w:author="DCM" w:date="2020-01-23T19:42:00Z">
              <w:r w:rsidRPr="005134A4">
                <w:rPr>
                  <w:bCs/>
                  <w:noProof/>
                  <w:lang w:eastAsia="ja-JP"/>
                </w:rPr>
                <w:t>-</w:t>
              </w:r>
            </w:ins>
          </w:p>
        </w:tc>
      </w:tr>
      <w:tr w:rsidR="00B029C4" w:rsidRPr="00170CE7" w14:paraId="49ED1A4A" w14:textId="77777777" w:rsidTr="00B029C4">
        <w:trPr>
          <w:cantSplit/>
        </w:trPr>
        <w:tc>
          <w:tcPr>
            <w:tcW w:w="7789" w:type="dxa"/>
            <w:gridSpan w:val="2"/>
          </w:tcPr>
          <w:p w14:paraId="5B4A6C6B" w14:textId="77777777" w:rsidR="00B029C4" w:rsidRPr="00170CE7" w:rsidRDefault="00B029C4" w:rsidP="00B029C4">
            <w:pPr>
              <w:pStyle w:val="TAL"/>
              <w:rPr>
                <w:b/>
                <w:bCs/>
                <w:i/>
                <w:noProof/>
                <w:lang w:eastAsia="zh-CN"/>
              </w:rPr>
            </w:pPr>
            <w:r w:rsidRPr="00170CE7">
              <w:rPr>
                <w:b/>
                <w:bCs/>
                <w:i/>
                <w:noProof/>
                <w:lang w:eastAsia="zh-CN"/>
              </w:rPr>
              <w:t>measGapPatterns</w:t>
            </w:r>
          </w:p>
          <w:p w14:paraId="512E3DE1" w14:textId="77777777" w:rsidR="00B029C4" w:rsidRPr="00170CE7" w:rsidRDefault="00B029C4" w:rsidP="00B029C4">
            <w:pPr>
              <w:pStyle w:val="TAL"/>
              <w:rPr>
                <w:b/>
                <w:bCs/>
                <w:i/>
                <w:noProof/>
                <w:lang w:eastAsia="zh-CN"/>
              </w:rPr>
            </w:pPr>
            <w:r w:rsidRPr="00170CE7">
              <w:rPr>
                <w:lang w:eastAsia="en-GB"/>
              </w:rPr>
              <w:t>Indicates whether the UE that supports NR supports gap patterns 4 to 11</w:t>
            </w:r>
            <w:r w:rsidRPr="00170CE7">
              <w:t xml:space="preserve"> in LTE standalone as specified in TS 36.133 [16], and for independent measurement gap configuration on FR1 and per-UE gap in (NG)EN-DC as specified in TS 38.133 [84]</w:t>
            </w:r>
            <w:r w:rsidRPr="00170CE7">
              <w:rPr>
                <w:lang w:eastAsia="en-GB"/>
              </w:rPr>
              <w:t xml:space="preserve">. </w:t>
            </w:r>
            <w:r w:rsidRPr="00170CE7">
              <w:rPr>
                <w:lang w:eastAsia="ja-JP"/>
              </w:rPr>
              <w:t xml:space="preserve">The first/ leftmost bit covers pattern 4, and so on. </w:t>
            </w:r>
            <w:r w:rsidRPr="00170CE7">
              <w:rPr>
                <w:lang w:eastAsia="en-GB"/>
              </w:rPr>
              <w:t>Value 1 indicates that the UE supports the concerned gap pattern.</w:t>
            </w:r>
          </w:p>
        </w:tc>
        <w:tc>
          <w:tcPr>
            <w:tcW w:w="861" w:type="dxa"/>
            <w:gridSpan w:val="2"/>
          </w:tcPr>
          <w:p w14:paraId="7608C7FD" w14:textId="77777777" w:rsidR="00B029C4" w:rsidRPr="00170CE7" w:rsidRDefault="00B029C4" w:rsidP="00B029C4">
            <w:pPr>
              <w:pStyle w:val="TAL"/>
              <w:jc w:val="center"/>
              <w:rPr>
                <w:bCs/>
                <w:noProof/>
                <w:lang w:eastAsia="zh-CN"/>
              </w:rPr>
            </w:pPr>
            <w:r w:rsidRPr="00170CE7">
              <w:rPr>
                <w:bCs/>
                <w:noProof/>
                <w:lang w:eastAsia="ja-JP"/>
              </w:rPr>
              <w:t>-</w:t>
            </w:r>
          </w:p>
        </w:tc>
      </w:tr>
      <w:tr w:rsidR="00B029C4" w:rsidRPr="00170CE7" w14:paraId="13DA788E" w14:textId="77777777" w:rsidTr="00B029C4">
        <w:trPr>
          <w:cantSplit/>
        </w:trPr>
        <w:tc>
          <w:tcPr>
            <w:tcW w:w="7789" w:type="dxa"/>
            <w:gridSpan w:val="2"/>
          </w:tcPr>
          <w:p w14:paraId="28165995" w14:textId="77777777" w:rsidR="00B029C4" w:rsidRPr="00170CE7" w:rsidRDefault="00B029C4" w:rsidP="00B029C4">
            <w:pPr>
              <w:pStyle w:val="TAL"/>
              <w:rPr>
                <w:b/>
                <w:bCs/>
                <w:i/>
                <w:noProof/>
                <w:lang w:eastAsia="en-GB"/>
              </w:rPr>
            </w:pPr>
            <w:r w:rsidRPr="00170CE7">
              <w:rPr>
                <w:b/>
                <w:bCs/>
                <w:i/>
                <w:noProof/>
                <w:lang w:eastAsia="zh-CN"/>
              </w:rPr>
              <w:t>mfbi</w:t>
            </w:r>
            <w:r w:rsidRPr="00170CE7">
              <w:rPr>
                <w:b/>
                <w:bCs/>
                <w:i/>
                <w:noProof/>
                <w:lang w:eastAsia="en-GB"/>
              </w:rPr>
              <w:t>-UTRA</w:t>
            </w:r>
          </w:p>
          <w:p w14:paraId="7C7774A7" w14:textId="77777777" w:rsidR="00B029C4" w:rsidRPr="00170CE7" w:rsidRDefault="00B029C4" w:rsidP="00B029C4">
            <w:pPr>
              <w:pStyle w:val="TAL"/>
              <w:rPr>
                <w:b/>
                <w:bCs/>
                <w:i/>
                <w:noProof/>
                <w:lang w:eastAsia="en-GB"/>
              </w:rPr>
            </w:pPr>
            <w:r w:rsidRPr="00170CE7">
              <w:rPr>
                <w:lang w:eastAsia="en-GB"/>
              </w:rPr>
              <w:t>It indicates if the UE supports the signalling requirements of multiple radio frequency bands in a UTRA FDD cell, as defined in TS 25.307 [65]</w:t>
            </w:r>
            <w:r w:rsidRPr="00170CE7">
              <w:rPr>
                <w:lang w:eastAsia="zh-CN"/>
              </w:rPr>
              <w:t>.</w:t>
            </w:r>
          </w:p>
        </w:tc>
        <w:tc>
          <w:tcPr>
            <w:tcW w:w="861" w:type="dxa"/>
            <w:gridSpan w:val="2"/>
          </w:tcPr>
          <w:p w14:paraId="0DC32E78"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4AE5CC55" w14:textId="77777777" w:rsidTr="00B029C4">
        <w:trPr>
          <w:cantSplit/>
        </w:trPr>
        <w:tc>
          <w:tcPr>
            <w:tcW w:w="7789" w:type="dxa"/>
            <w:gridSpan w:val="2"/>
          </w:tcPr>
          <w:p w14:paraId="3F4F9396" w14:textId="77777777" w:rsidR="00B029C4" w:rsidRPr="00170CE7" w:rsidRDefault="00B029C4" w:rsidP="00B029C4">
            <w:pPr>
              <w:pStyle w:val="TAL"/>
              <w:rPr>
                <w:b/>
                <w:bCs/>
                <w:i/>
                <w:noProof/>
                <w:lang w:eastAsia="en-GB"/>
              </w:rPr>
            </w:pPr>
            <w:r w:rsidRPr="00170CE7">
              <w:rPr>
                <w:b/>
                <w:bCs/>
                <w:i/>
                <w:noProof/>
                <w:lang w:eastAsia="en-GB"/>
              </w:rPr>
              <w:t>MIMO-BeamformedCapabilityList</w:t>
            </w:r>
          </w:p>
          <w:p w14:paraId="6ADDBD94" w14:textId="77777777" w:rsidR="00B029C4" w:rsidRPr="00170CE7" w:rsidRDefault="00B029C4" w:rsidP="00B029C4">
            <w:pPr>
              <w:pStyle w:val="TAL"/>
              <w:rPr>
                <w:b/>
                <w:bCs/>
                <w:i/>
                <w:noProof/>
                <w:lang w:eastAsia="zh-CN"/>
              </w:rPr>
            </w:pPr>
            <w:r w:rsidRPr="00170CE7">
              <w:rPr>
                <w:iCs/>
                <w:noProof/>
                <w:lang w:eastAsia="en-GB"/>
              </w:rPr>
              <w:t>A list of pairs of {k-Max, n-MaxList} values with the n</w:t>
            </w:r>
            <w:r w:rsidRPr="00170CE7">
              <w:rPr>
                <w:iCs/>
                <w:noProof/>
                <w:vertAlign w:val="superscript"/>
                <w:lang w:eastAsia="en-GB"/>
              </w:rPr>
              <w:t>th</w:t>
            </w:r>
            <w:r w:rsidRPr="00170CE7">
              <w:rPr>
                <w:iCs/>
                <w:noProof/>
                <w:lang w:eastAsia="en-GB"/>
              </w:rPr>
              <w:t xml:space="preserve"> entry indicating the values that the UE supports for each CSI process in case n CSI processes would be configured</w:t>
            </w:r>
            <w:r w:rsidRPr="00170CE7">
              <w:rPr>
                <w:lang w:eastAsia="en-GB"/>
              </w:rPr>
              <w:t>.</w:t>
            </w:r>
          </w:p>
        </w:tc>
        <w:tc>
          <w:tcPr>
            <w:tcW w:w="861" w:type="dxa"/>
            <w:gridSpan w:val="2"/>
          </w:tcPr>
          <w:p w14:paraId="57BEB9AB" w14:textId="77777777" w:rsidR="00B029C4" w:rsidRPr="00170CE7" w:rsidRDefault="00B029C4" w:rsidP="00B029C4">
            <w:pPr>
              <w:pStyle w:val="TAL"/>
              <w:jc w:val="center"/>
              <w:rPr>
                <w:bCs/>
                <w:noProof/>
                <w:lang w:eastAsia="zh-CN"/>
              </w:rPr>
            </w:pPr>
            <w:r w:rsidRPr="00170CE7">
              <w:rPr>
                <w:bCs/>
                <w:noProof/>
                <w:lang w:eastAsia="en-GB"/>
              </w:rPr>
              <w:t>No</w:t>
            </w:r>
          </w:p>
        </w:tc>
      </w:tr>
      <w:tr w:rsidR="00B029C4" w:rsidRPr="00170CE7" w14:paraId="3F49C80D" w14:textId="77777777" w:rsidTr="00B029C4">
        <w:trPr>
          <w:cantSplit/>
        </w:trPr>
        <w:tc>
          <w:tcPr>
            <w:tcW w:w="7789" w:type="dxa"/>
            <w:gridSpan w:val="2"/>
          </w:tcPr>
          <w:p w14:paraId="6CDCB257" w14:textId="77777777" w:rsidR="00B029C4" w:rsidRPr="00170CE7" w:rsidRDefault="00B029C4" w:rsidP="00B029C4">
            <w:pPr>
              <w:pStyle w:val="TAL"/>
              <w:rPr>
                <w:b/>
                <w:bCs/>
                <w:i/>
                <w:noProof/>
                <w:lang w:eastAsia="en-GB"/>
              </w:rPr>
            </w:pPr>
            <w:r w:rsidRPr="00170CE7">
              <w:rPr>
                <w:b/>
                <w:bCs/>
                <w:i/>
                <w:noProof/>
                <w:lang w:eastAsia="en-GB"/>
              </w:rPr>
              <w:t>MIMO-CapabilityDL</w:t>
            </w:r>
          </w:p>
          <w:p w14:paraId="69B2AF29" w14:textId="77777777" w:rsidR="00B029C4" w:rsidRPr="00170CE7" w:rsidRDefault="00B029C4" w:rsidP="00B029C4">
            <w:pPr>
              <w:pStyle w:val="TAL"/>
              <w:rPr>
                <w:iCs/>
                <w:noProof/>
                <w:lang w:eastAsia="en-GB"/>
              </w:rPr>
            </w:pPr>
            <w:r w:rsidRPr="00170CE7">
              <w:rPr>
                <w:iCs/>
                <w:noProof/>
                <w:lang w:eastAsia="en-GB"/>
              </w:rPr>
              <w:t xml:space="preserve">The </w:t>
            </w:r>
            <w:r w:rsidRPr="00170CE7">
              <w:rPr>
                <w:lang w:eastAsia="en-GB"/>
              </w:rPr>
              <w:t xml:space="preserve">number of supported layers for spatial multiplexing in DL. </w:t>
            </w:r>
            <w:r w:rsidRPr="00170CE7">
              <w:rPr>
                <w:rFonts w:cs="Arial"/>
                <w:szCs w:val="18"/>
                <w:lang w:eastAsia="zh-CN"/>
              </w:rPr>
              <w:t>The field may be absent for category 0 and category 1 UE in which case the number of supported layers is 1.</w:t>
            </w:r>
          </w:p>
        </w:tc>
        <w:tc>
          <w:tcPr>
            <w:tcW w:w="861" w:type="dxa"/>
            <w:gridSpan w:val="2"/>
          </w:tcPr>
          <w:p w14:paraId="06F6A5F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84980CC" w14:textId="77777777" w:rsidTr="00B029C4">
        <w:trPr>
          <w:cantSplit/>
        </w:trPr>
        <w:tc>
          <w:tcPr>
            <w:tcW w:w="7789" w:type="dxa"/>
            <w:gridSpan w:val="2"/>
          </w:tcPr>
          <w:p w14:paraId="0C8C73F7" w14:textId="77777777" w:rsidR="00B029C4" w:rsidRPr="00170CE7" w:rsidRDefault="00B029C4" w:rsidP="00B029C4">
            <w:pPr>
              <w:pStyle w:val="TAL"/>
              <w:rPr>
                <w:b/>
                <w:bCs/>
                <w:i/>
                <w:noProof/>
                <w:lang w:eastAsia="en-GB"/>
              </w:rPr>
            </w:pPr>
            <w:r w:rsidRPr="00170CE7">
              <w:rPr>
                <w:b/>
                <w:bCs/>
                <w:i/>
                <w:noProof/>
                <w:lang w:eastAsia="en-GB"/>
              </w:rPr>
              <w:t>MIMO-CapabilityUL</w:t>
            </w:r>
          </w:p>
          <w:p w14:paraId="03498B06" w14:textId="77777777" w:rsidR="00B029C4" w:rsidRPr="00170CE7" w:rsidRDefault="00B029C4" w:rsidP="00B029C4">
            <w:pPr>
              <w:pStyle w:val="TAL"/>
              <w:rPr>
                <w:iCs/>
                <w:noProof/>
                <w:lang w:eastAsia="en-GB"/>
              </w:rPr>
            </w:pPr>
            <w:r w:rsidRPr="00170CE7">
              <w:rPr>
                <w:iCs/>
                <w:noProof/>
                <w:lang w:eastAsia="en-GB"/>
              </w:rPr>
              <w:t xml:space="preserve">The </w:t>
            </w:r>
            <w:r w:rsidRPr="00170CE7">
              <w:rPr>
                <w:lang w:eastAsia="en-GB"/>
              </w:rPr>
              <w:t>number of supported layers for spatial multiplexing in UL. Absence of the field means that the number of supported layers is 1.</w:t>
            </w:r>
          </w:p>
        </w:tc>
        <w:tc>
          <w:tcPr>
            <w:tcW w:w="861" w:type="dxa"/>
            <w:gridSpan w:val="2"/>
          </w:tcPr>
          <w:p w14:paraId="376712D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D74F416" w14:textId="77777777" w:rsidTr="00B029C4">
        <w:trPr>
          <w:cantSplit/>
        </w:trPr>
        <w:tc>
          <w:tcPr>
            <w:tcW w:w="7789" w:type="dxa"/>
            <w:gridSpan w:val="2"/>
          </w:tcPr>
          <w:p w14:paraId="06DEC451" w14:textId="77777777" w:rsidR="00B029C4" w:rsidRPr="00170CE7" w:rsidRDefault="00B029C4" w:rsidP="00B029C4">
            <w:pPr>
              <w:pStyle w:val="TAL"/>
              <w:rPr>
                <w:b/>
                <w:bCs/>
                <w:i/>
                <w:noProof/>
                <w:lang w:eastAsia="en-GB"/>
              </w:rPr>
            </w:pPr>
            <w:r w:rsidRPr="00170CE7">
              <w:rPr>
                <w:b/>
                <w:bCs/>
                <w:i/>
                <w:noProof/>
                <w:lang w:eastAsia="en-GB"/>
              </w:rPr>
              <w:t>MIMO-CA-ParametersPerBoBC</w:t>
            </w:r>
          </w:p>
          <w:p w14:paraId="2B1DFF5D" w14:textId="77777777" w:rsidR="00B029C4" w:rsidRPr="00170CE7" w:rsidRDefault="00B029C4" w:rsidP="00B029C4">
            <w:pPr>
              <w:pStyle w:val="TAL"/>
              <w:rPr>
                <w:b/>
                <w:bCs/>
                <w:i/>
                <w:noProof/>
                <w:lang w:eastAsia="en-GB"/>
              </w:rPr>
            </w:pPr>
            <w:r w:rsidRPr="00170CE7">
              <w:rPr>
                <w:iCs/>
                <w:noProof/>
                <w:lang w:eastAsia="en-GB"/>
              </w:rPr>
              <w:t>A set of MIMO parameters provided per band of a band combination</w:t>
            </w:r>
            <w:r w:rsidRPr="00170CE7">
              <w:rPr>
                <w:rFonts w:cs="Arial"/>
                <w:szCs w:val="18"/>
                <w:lang w:eastAsia="zh-CN"/>
              </w:rPr>
              <w:t>. In case a subfield is absent, the concerned capabilities are the same as indicated at the per UE level (i.e. by MIMO-UE-ParametersPerTM).</w:t>
            </w:r>
          </w:p>
        </w:tc>
        <w:tc>
          <w:tcPr>
            <w:tcW w:w="861" w:type="dxa"/>
            <w:gridSpan w:val="2"/>
          </w:tcPr>
          <w:p w14:paraId="38DA658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2810E3" w14:textId="77777777" w:rsidTr="00B029C4">
        <w:trPr>
          <w:cantSplit/>
        </w:trPr>
        <w:tc>
          <w:tcPr>
            <w:tcW w:w="7809" w:type="dxa"/>
            <w:gridSpan w:val="3"/>
          </w:tcPr>
          <w:p w14:paraId="7AC4AAE2" w14:textId="77777777" w:rsidR="00B029C4" w:rsidRPr="00170CE7" w:rsidRDefault="00B029C4" w:rsidP="00B029C4">
            <w:pPr>
              <w:pStyle w:val="TAL"/>
              <w:rPr>
                <w:b/>
                <w:bCs/>
                <w:i/>
                <w:noProof/>
                <w:lang w:eastAsia="en-GB"/>
              </w:rPr>
            </w:pPr>
            <w:r w:rsidRPr="00170CE7">
              <w:rPr>
                <w:b/>
                <w:bCs/>
                <w:i/>
                <w:noProof/>
                <w:lang w:eastAsia="en-GB"/>
              </w:rPr>
              <w:t>mimo-CBSR-AdvancedCSI</w:t>
            </w:r>
          </w:p>
          <w:p w14:paraId="65DC9776" w14:textId="77777777" w:rsidR="00B029C4" w:rsidRPr="00170CE7" w:rsidRDefault="00B029C4" w:rsidP="00B029C4">
            <w:pPr>
              <w:pStyle w:val="TAL"/>
              <w:rPr>
                <w:bCs/>
                <w:noProof/>
                <w:lang w:eastAsia="en-GB"/>
              </w:rPr>
            </w:pPr>
            <w:r w:rsidRPr="00170CE7">
              <w:rPr>
                <w:bCs/>
                <w:noProof/>
                <w:lang w:eastAsia="en-GB"/>
              </w:rPr>
              <w:t>Indicates whether UE supports CBSR for advanced CSI reporting with and without amplitude restriction as defined in TS 36.213 [23], clause 7.2.</w:t>
            </w:r>
          </w:p>
        </w:tc>
        <w:tc>
          <w:tcPr>
            <w:tcW w:w="841" w:type="dxa"/>
          </w:tcPr>
          <w:p w14:paraId="5AAB715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F53D35E" w14:textId="77777777" w:rsidTr="00B029C4">
        <w:trPr>
          <w:cantSplit/>
        </w:trPr>
        <w:tc>
          <w:tcPr>
            <w:tcW w:w="7789" w:type="dxa"/>
            <w:gridSpan w:val="2"/>
          </w:tcPr>
          <w:p w14:paraId="621CBF16" w14:textId="77777777" w:rsidR="00B029C4" w:rsidRPr="00170CE7" w:rsidRDefault="00B029C4" w:rsidP="00B029C4">
            <w:pPr>
              <w:pStyle w:val="TAL"/>
              <w:rPr>
                <w:b/>
                <w:bCs/>
                <w:i/>
                <w:noProof/>
                <w:lang w:eastAsia="en-GB"/>
              </w:rPr>
            </w:pPr>
            <w:r w:rsidRPr="00170CE7">
              <w:rPr>
                <w:b/>
                <w:bCs/>
                <w:i/>
                <w:noProof/>
                <w:lang w:eastAsia="en-GB"/>
              </w:rPr>
              <w:t>min-Proc-TimelineSubslot</w:t>
            </w:r>
          </w:p>
          <w:p w14:paraId="03DB9B1E" w14:textId="77777777" w:rsidR="00B029C4" w:rsidRPr="00170CE7" w:rsidRDefault="00B029C4" w:rsidP="00B029C4">
            <w:pPr>
              <w:pStyle w:val="TAL"/>
              <w:rPr>
                <w:lang w:eastAsia="en-GB"/>
              </w:rPr>
            </w:pPr>
            <w:r w:rsidRPr="00170CE7">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1ADA857F" w14:textId="77777777" w:rsidR="00B029C4" w:rsidRPr="00170CE7" w:rsidRDefault="00B029C4" w:rsidP="00B029C4">
            <w:pPr>
              <w:pStyle w:val="TAL"/>
              <w:rPr>
                <w:lang w:eastAsia="en-GB"/>
              </w:rPr>
            </w:pPr>
            <w:r w:rsidRPr="00170CE7">
              <w:rPr>
                <w:lang w:eastAsia="en-GB"/>
              </w:rPr>
              <w:t>1. 1os CRS based SPDCCH</w:t>
            </w:r>
          </w:p>
          <w:p w14:paraId="4C402A6F" w14:textId="77777777" w:rsidR="00B029C4" w:rsidRPr="00170CE7" w:rsidRDefault="00B029C4" w:rsidP="00B029C4">
            <w:pPr>
              <w:pStyle w:val="TAL"/>
              <w:rPr>
                <w:lang w:eastAsia="en-GB"/>
              </w:rPr>
            </w:pPr>
            <w:r w:rsidRPr="00170CE7">
              <w:rPr>
                <w:lang w:eastAsia="en-GB"/>
              </w:rPr>
              <w:t>2. 2os CRS based SPDCCH</w:t>
            </w:r>
          </w:p>
          <w:p w14:paraId="54A8C13C" w14:textId="77777777" w:rsidR="00B029C4" w:rsidRPr="00170CE7" w:rsidRDefault="00B029C4" w:rsidP="00B029C4">
            <w:pPr>
              <w:pStyle w:val="TAL"/>
              <w:rPr>
                <w:b/>
                <w:bCs/>
                <w:i/>
                <w:noProof/>
                <w:lang w:eastAsia="en-GB"/>
              </w:rPr>
            </w:pPr>
            <w:r w:rsidRPr="00170CE7">
              <w:rPr>
                <w:lang w:eastAsia="en-GB"/>
              </w:rPr>
              <w:t>3. DMRS based SPDCCH</w:t>
            </w:r>
          </w:p>
        </w:tc>
        <w:tc>
          <w:tcPr>
            <w:tcW w:w="861" w:type="dxa"/>
            <w:gridSpan w:val="2"/>
          </w:tcPr>
          <w:p w14:paraId="6909FDA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2FC4E92" w14:textId="77777777" w:rsidTr="00B029C4">
        <w:trPr>
          <w:cantSplit/>
        </w:trPr>
        <w:tc>
          <w:tcPr>
            <w:tcW w:w="7789" w:type="dxa"/>
            <w:gridSpan w:val="2"/>
          </w:tcPr>
          <w:p w14:paraId="0DE09ABD" w14:textId="77777777" w:rsidR="00B029C4" w:rsidRPr="00170CE7" w:rsidRDefault="00B029C4" w:rsidP="00B029C4">
            <w:pPr>
              <w:pStyle w:val="TAL"/>
              <w:rPr>
                <w:b/>
                <w:bCs/>
                <w:i/>
                <w:noProof/>
                <w:lang w:eastAsia="en-GB"/>
              </w:rPr>
            </w:pPr>
            <w:r w:rsidRPr="00170CE7">
              <w:rPr>
                <w:b/>
                <w:bCs/>
                <w:i/>
                <w:noProof/>
                <w:lang w:eastAsia="en-GB"/>
              </w:rPr>
              <w:t>modifiedMPR-Behavior</w:t>
            </w:r>
          </w:p>
          <w:p w14:paraId="7C9CF31D" w14:textId="77777777" w:rsidR="00B029C4" w:rsidRPr="00170CE7" w:rsidRDefault="00B029C4" w:rsidP="00B029C4">
            <w:pPr>
              <w:pStyle w:val="TAL"/>
              <w:rPr>
                <w:lang w:eastAsia="en-GB"/>
              </w:rPr>
            </w:pPr>
            <w:r w:rsidRPr="00170CE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C27910E" w14:textId="77777777" w:rsidR="00B029C4" w:rsidRPr="00170CE7" w:rsidRDefault="00B029C4" w:rsidP="00B029C4">
            <w:pPr>
              <w:pStyle w:val="TAL"/>
              <w:rPr>
                <w:lang w:eastAsia="en-GB"/>
              </w:rPr>
            </w:pPr>
            <w:r w:rsidRPr="00170CE7">
              <w:rPr>
                <w:lang w:eastAsia="en-GB"/>
              </w:rPr>
              <w:t>Absence of this field means that UE does not support any modified MPR/A-MPR behaviour.</w:t>
            </w:r>
          </w:p>
        </w:tc>
        <w:tc>
          <w:tcPr>
            <w:tcW w:w="861" w:type="dxa"/>
            <w:gridSpan w:val="2"/>
          </w:tcPr>
          <w:p w14:paraId="04F480C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32F5656" w14:textId="77777777" w:rsidTr="00B029C4">
        <w:trPr>
          <w:cantSplit/>
        </w:trPr>
        <w:tc>
          <w:tcPr>
            <w:tcW w:w="7789" w:type="dxa"/>
            <w:gridSpan w:val="2"/>
          </w:tcPr>
          <w:p w14:paraId="145F0471" w14:textId="77777777" w:rsidR="00B029C4" w:rsidRPr="00170CE7" w:rsidRDefault="00B029C4" w:rsidP="00B029C4">
            <w:pPr>
              <w:pStyle w:val="TAL"/>
              <w:rPr>
                <w:b/>
                <w:bCs/>
                <w:i/>
                <w:noProof/>
                <w:lang w:eastAsia="en-GB"/>
              </w:rPr>
            </w:pPr>
            <w:r w:rsidRPr="00170CE7">
              <w:rPr>
                <w:b/>
                <w:bCs/>
                <w:i/>
                <w:noProof/>
                <w:lang w:eastAsia="en-GB"/>
              </w:rPr>
              <w:t>multiACK-CSI-reporting</w:t>
            </w:r>
          </w:p>
          <w:p w14:paraId="1C3A2EE1" w14:textId="77777777" w:rsidR="00B029C4" w:rsidRPr="00170CE7" w:rsidRDefault="00B029C4" w:rsidP="00B029C4">
            <w:pPr>
              <w:pStyle w:val="TAL"/>
              <w:rPr>
                <w:b/>
                <w:bCs/>
                <w:i/>
                <w:noProof/>
                <w:lang w:eastAsia="en-GB"/>
              </w:rPr>
            </w:pPr>
            <w:r w:rsidRPr="00170CE7">
              <w:rPr>
                <w:lang w:eastAsia="en-GB"/>
              </w:rPr>
              <w:t>Indicates whether the UE supports multi-cell HARQ ACK and periodic CSI reporting and SR on PUCCH format 3.</w:t>
            </w:r>
          </w:p>
        </w:tc>
        <w:tc>
          <w:tcPr>
            <w:tcW w:w="861" w:type="dxa"/>
            <w:gridSpan w:val="2"/>
          </w:tcPr>
          <w:p w14:paraId="7F2540AE"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2FE07E09"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5A0FF649" w14:textId="77777777" w:rsidR="00B029C4" w:rsidRPr="00170CE7" w:rsidRDefault="00B029C4" w:rsidP="00B029C4">
            <w:pPr>
              <w:pStyle w:val="TAL"/>
              <w:rPr>
                <w:b/>
                <w:bCs/>
                <w:i/>
                <w:noProof/>
                <w:lang w:eastAsia="zh-CN"/>
              </w:rPr>
            </w:pPr>
            <w:r w:rsidRPr="00170CE7">
              <w:rPr>
                <w:b/>
                <w:bCs/>
                <w:i/>
                <w:noProof/>
                <w:lang w:eastAsia="zh-CN"/>
              </w:rPr>
              <w:t>multiBandInfoReport</w:t>
            </w:r>
          </w:p>
          <w:p w14:paraId="31682E94" w14:textId="77777777" w:rsidR="00B029C4" w:rsidRPr="00170CE7" w:rsidRDefault="00B029C4" w:rsidP="00B029C4">
            <w:pPr>
              <w:pStyle w:val="TAL"/>
              <w:rPr>
                <w:b/>
                <w:bCs/>
                <w:i/>
                <w:noProof/>
                <w:lang w:eastAsia="en-GB"/>
              </w:rPr>
            </w:pPr>
            <w:r w:rsidRPr="00170CE7">
              <w:rPr>
                <w:lang w:eastAsia="en-GB"/>
              </w:rPr>
              <w:t>Indicates whether the UE supports</w:t>
            </w:r>
            <w:r w:rsidRPr="00170CE7">
              <w:rPr>
                <w:lang w:eastAsia="zh-CN"/>
              </w:rPr>
              <w:t xml:space="preserve"> the acquisition and reporting of multi band information for </w:t>
            </w:r>
            <w:r w:rsidRPr="00170CE7">
              <w:rPr>
                <w:i/>
                <w:lang w:eastAsia="zh-CN"/>
              </w:rPr>
              <w:t>reportCGI</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4CFB85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C1C9369" w14:textId="77777777" w:rsidTr="00B029C4">
        <w:trPr>
          <w:cantSplit/>
        </w:trPr>
        <w:tc>
          <w:tcPr>
            <w:tcW w:w="7789" w:type="dxa"/>
            <w:gridSpan w:val="2"/>
          </w:tcPr>
          <w:p w14:paraId="524FE63A" w14:textId="77777777" w:rsidR="00B029C4" w:rsidRPr="00170CE7" w:rsidRDefault="00B029C4" w:rsidP="00B029C4">
            <w:pPr>
              <w:pStyle w:val="TAL"/>
              <w:rPr>
                <w:b/>
                <w:bCs/>
                <w:i/>
                <w:noProof/>
                <w:lang w:eastAsia="en-GB"/>
              </w:rPr>
            </w:pPr>
            <w:r w:rsidRPr="00170CE7">
              <w:rPr>
                <w:b/>
                <w:bCs/>
                <w:i/>
                <w:noProof/>
                <w:lang w:eastAsia="en-GB"/>
              </w:rPr>
              <w:t>multiClusterPUSCH-WithinCC</w:t>
            </w:r>
          </w:p>
        </w:tc>
        <w:tc>
          <w:tcPr>
            <w:tcW w:w="861" w:type="dxa"/>
            <w:gridSpan w:val="2"/>
          </w:tcPr>
          <w:p w14:paraId="5E40196F" w14:textId="77777777" w:rsidR="00B029C4" w:rsidRPr="00170CE7" w:rsidRDefault="00B029C4" w:rsidP="00B029C4">
            <w:pPr>
              <w:pStyle w:val="TAL"/>
              <w:jc w:val="center"/>
              <w:rPr>
                <w:bCs/>
                <w:noProof/>
                <w:lang w:eastAsia="en-GB"/>
              </w:rPr>
            </w:pPr>
            <w:r w:rsidRPr="00170CE7">
              <w:rPr>
                <w:bCs/>
                <w:noProof/>
                <w:lang w:eastAsia="zh-CN"/>
              </w:rPr>
              <w:t>Yes</w:t>
            </w:r>
          </w:p>
        </w:tc>
      </w:tr>
      <w:tr w:rsidR="00B029C4" w:rsidRPr="00170CE7" w14:paraId="4327F50F" w14:textId="77777777" w:rsidTr="00B029C4">
        <w:trPr>
          <w:cantSplit/>
        </w:trPr>
        <w:tc>
          <w:tcPr>
            <w:tcW w:w="7789" w:type="dxa"/>
            <w:gridSpan w:val="2"/>
          </w:tcPr>
          <w:p w14:paraId="4F50060D" w14:textId="77777777" w:rsidR="00B029C4" w:rsidRPr="00170CE7" w:rsidRDefault="00B029C4" w:rsidP="00B029C4">
            <w:pPr>
              <w:keepNext/>
              <w:keepLines/>
              <w:spacing w:after="0"/>
              <w:rPr>
                <w:rFonts w:ascii="Arial" w:hAnsi="Arial"/>
                <w:b/>
                <w:i/>
                <w:sz w:val="18"/>
              </w:rPr>
            </w:pPr>
            <w:r w:rsidRPr="00170CE7">
              <w:rPr>
                <w:rFonts w:ascii="Arial" w:hAnsi="Arial"/>
                <w:b/>
                <w:i/>
                <w:sz w:val="18"/>
              </w:rPr>
              <w:t>multiNS-Pmax</w:t>
            </w:r>
          </w:p>
          <w:p w14:paraId="4C04F192" w14:textId="77777777" w:rsidR="00B029C4" w:rsidRPr="00170CE7" w:rsidRDefault="00B029C4" w:rsidP="00B029C4">
            <w:pPr>
              <w:pStyle w:val="TAL"/>
              <w:rPr>
                <w:b/>
                <w:bCs/>
                <w:i/>
                <w:noProof/>
                <w:lang w:eastAsia="en-GB"/>
              </w:rPr>
            </w:pPr>
            <w:r w:rsidRPr="00170CE7">
              <w:rPr>
                <w:lang w:eastAsia="en-GB"/>
              </w:rPr>
              <w:t xml:space="preserve">Indicates whether the UE supports the mechanisms defined for cells broadcasting </w:t>
            </w:r>
            <w:r w:rsidRPr="00170CE7">
              <w:rPr>
                <w:i/>
                <w:lang w:eastAsia="en-GB"/>
              </w:rPr>
              <w:t>NS-PmaxList</w:t>
            </w:r>
            <w:r w:rsidRPr="00170CE7">
              <w:rPr>
                <w:lang w:eastAsia="en-GB"/>
              </w:rPr>
              <w:t>.</w:t>
            </w:r>
          </w:p>
        </w:tc>
        <w:tc>
          <w:tcPr>
            <w:tcW w:w="861" w:type="dxa"/>
            <w:gridSpan w:val="2"/>
          </w:tcPr>
          <w:p w14:paraId="74B44780"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246BDF9" w14:textId="77777777" w:rsidTr="00B029C4">
        <w:trPr>
          <w:cantSplit/>
        </w:trPr>
        <w:tc>
          <w:tcPr>
            <w:tcW w:w="7809" w:type="dxa"/>
            <w:gridSpan w:val="3"/>
          </w:tcPr>
          <w:p w14:paraId="6EF10827" w14:textId="77777777" w:rsidR="00B029C4" w:rsidRPr="00170CE7" w:rsidRDefault="00B029C4" w:rsidP="00B029C4">
            <w:pPr>
              <w:pStyle w:val="TAL"/>
              <w:rPr>
                <w:b/>
                <w:bCs/>
                <w:i/>
                <w:noProof/>
                <w:lang w:eastAsia="zh-CN"/>
              </w:rPr>
            </w:pPr>
            <w:r w:rsidRPr="00170CE7">
              <w:rPr>
                <w:b/>
                <w:i/>
              </w:rPr>
              <w:t>multipleCellsMeasExtension</w:t>
            </w:r>
          </w:p>
          <w:p w14:paraId="2FD2B9DA" w14:textId="77777777" w:rsidR="00B029C4" w:rsidRPr="00170CE7" w:rsidRDefault="00B029C4" w:rsidP="00B029C4">
            <w:pPr>
              <w:pStyle w:val="TAL"/>
              <w:rPr>
                <w:bCs/>
                <w:noProof/>
                <w:lang w:eastAsia="en-GB"/>
              </w:rPr>
            </w:pPr>
            <w:r w:rsidRPr="00170CE7">
              <w:rPr>
                <w:bCs/>
                <w:noProof/>
                <w:lang w:eastAsia="zh-CN"/>
              </w:rPr>
              <w:t>Indicates whether the UE supports numberOfTriggeringCells in the report configuration.</w:t>
            </w:r>
          </w:p>
        </w:tc>
        <w:tc>
          <w:tcPr>
            <w:tcW w:w="841" w:type="dxa"/>
          </w:tcPr>
          <w:p w14:paraId="4230B96F"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502B415" w14:textId="77777777" w:rsidTr="00B029C4">
        <w:trPr>
          <w:cantSplit/>
        </w:trPr>
        <w:tc>
          <w:tcPr>
            <w:tcW w:w="7789" w:type="dxa"/>
            <w:gridSpan w:val="2"/>
          </w:tcPr>
          <w:p w14:paraId="4EF2F3D0" w14:textId="77777777" w:rsidR="00B029C4" w:rsidRPr="00170CE7" w:rsidRDefault="00B029C4" w:rsidP="00B029C4">
            <w:pPr>
              <w:pStyle w:val="TAL"/>
              <w:rPr>
                <w:b/>
                <w:bCs/>
                <w:i/>
                <w:noProof/>
                <w:lang w:eastAsia="en-GB"/>
              </w:rPr>
            </w:pPr>
            <w:r w:rsidRPr="00170CE7">
              <w:rPr>
                <w:b/>
                <w:bCs/>
                <w:i/>
                <w:noProof/>
                <w:lang w:eastAsia="en-GB"/>
              </w:rPr>
              <w:t>multipleTimingAdvance</w:t>
            </w:r>
          </w:p>
          <w:p w14:paraId="59806427" w14:textId="77777777" w:rsidR="00B029C4" w:rsidRPr="00170CE7" w:rsidRDefault="00B029C4" w:rsidP="00B029C4">
            <w:pPr>
              <w:pStyle w:val="TAL"/>
              <w:rPr>
                <w:b/>
                <w:bCs/>
                <w:i/>
                <w:noProof/>
                <w:lang w:eastAsia="en-GB"/>
              </w:rPr>
            </w:pPr>
            <w:r w:rsidRPr="00170CE7">
              <w:rPr>
                <w:lang w:eastAsia="en-GB"/>
              </w:rPr>
              <w:t xml:space="preserve">Indicates whether the UE supports multiple timing advances for each band combination listed in </w:t>
            </w:r>
            <w:r w:rsidRPr="00170CE7">
              <w:rPr>
                <w:i/>
                <w:lang w:eastAsia="en-GB"/>
              </w:rPr>
              <w:t>supportedBandCombination</w:t>
            </w:r>
            <w:r w:rsidRPr="00170CE7">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14:paraId="2D8F141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5A31F57" w14:textId="77777777" w:rsidTr="00B029C4">
        <w:trPr>
          <w:cantSplit/>
        </w:trPr>
        <w:tc>
          <w:tcPr>
            <w:tcW w:w="7789" w:type="dxa"/>
            <w:gridSpan w:val="2"/>
          </w:tcPr>
          <w:p w14:paraId="33C381E4" w14:textId="77777777" w:rsidR="00B029C4" w:rsidRPr="00170CE7" w:rsidRDefault="00B029C4" w:rsidP="00B029C4">
            <w:pPr>
              <w:pStyle w:val="TAL"/>
              <w:rPr>
                <w:b/>
                <w:i/>
                <w:lang w:eastAsia="en-GB"/>
              </w:rPr>
            </w:pPr>
            <w:r w:rsidRPr="00170CE7">
              <w:rPr>
                <w:b/>
                <w:i/>
                <w:lang w:eastAsia="en-GB"/>
              </w:rPr>
              <w:t>multipleUplinkSPS</w:t>
            </w:r>
          </w:p>
          <w:p w14:paraId="6E5ACFC2" w14:textId="77777777" w:rsidR="00B029C4" w:rsidRPr="00170CE7" w:rsidRDefault="00B029C4" w:rsidP="00B029C4">
            <w:pPr>
              <w:pStyle w:val="TAL"/>
              <w:rPr>
                <w:b/>
                <w:bCs/>
                <w:i/>
                <w:noProof/>
                <w:lang w:eastAsia="en-GB"/>
              </w:rPr>
            </w:pPr>
            <w:r w:rsidRPr="00170CE7">
              <w:rPr>
                <w:lang w:eastAsia="ja-JP"/>
              </w:rPr>
              <w:t xml:space="preserve">Indicates whether the UE supports </w:t>
            </w:r>
            <w:r w:rsidRPr="00170CE7">
              <w:rPr>
                <w:lang w:eastAsia="ko-KR"/>
              </w:rPr>
              <w:t xml:space="preserve">multiple uplink SPS and reporting </w:t>
            </w:r>
            <w:r w:rsidRPr="00170CE7">
              <w:rPr>
                <w:lang w:eastAsia="ja-JP"/>
              </w:rPr>
              <w:t>SPS assistance information</w:t>
            </w:r>
            <w:r w:rsidRPr="00170CE7">
              <w:rPr>
                <w:lang w:eastAsia="ko-KR"/>
              </w:rPr>
              <w:t xml:space="preserve">. A UE indicating </w:t>
            </w:r>
            <w:r w:rsidRPr="00170CE7">
              <w:rPr>
                <w:i/>
                <w:lang w:eastAsia="ko-KR"/>
              </w:rPr>
              <w:t>multipleUplinkSPS</w:t>
            </w:r>
            <w:r w:rsidRPr="00170CE7">
              <w:rPr>
                <w:lang w:eastAsia="ko-KR"/>
              </w:rPr>
              <w:t xml:space="preserve"> shall also support </w:t>
            </w:r>
            <w:r w:rsidRPr="00170CE7">
              <w:rPr>
                <w:lang w:eastAsia="ja-JP"/>
              </w:rPr>
              <w:t>V2X communication via Uu, as defined in TS 36.300 [9].</w:t>
            </w:r>
          </w:p>
        </w:tc>
        <w:tc>
          <w:tcPr>
            <w:tcW w:w="861" w:type="dxa"/>
            <w:gridSpan w:val="2"/>
          </w:tcPr>
          <w:p w14:paraId="2CE12DB4"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6A295444" w14:textId="77777777" w:rsidTr="00B029C4">
        <w:trPr>
          <w:cantSplit/>
        </w:trPr>
        <w:tc>
          <w:tcPr>
            <w:tcW w:w="7789" w:type="dxa"/>
            <w:gridSpan w:val="2"/>
          </w:tcPr>
          <w:p w14:paraId="6DF63B59" w14:textId="77777777" w:rsidR="00B029C4" w:rsidRPr="00170CE7" w:rsidRDefault="00B029C4" w:rsidP="00B029C4">
            <w:pPr>
              <w:pStyle w:val="TAL"/>
              <w:rPr>
                <w:rFonts w:eastAsia="SimSun"/>
                <w:b/>
                <w:i/>
                <w:lang w:eastAsia="zh-CN"/>
              </w:rPr>
            </w:pPr>
            <w:r w:rsidRPr="00170CE7">
              <w:rPr>
                <w:rFonts w:eastAsia="SimSun"/>
                <w:b/>
                <w:i/>
                <w:lang w:eastAsia="zh-CN"/>
              </w:rPr>
              <w:t>must-CapabilityPerBand</w:t>
            </w:r>
          </w:p>
          <w:p w14:paraId="1A4FB102" w14:textId="77777777" w:rsidR="00B029C4" w:rsidRPr="00170CE7" w:rsidRDefault="00B029C4" w:rsidP="00B029C4">
            <w:pPr>
              <w:pStyle w:val="TAL"/>
              <w:rPr>
                <w:b/>
                <w:i/>
                <w:lang w:eastAsia="en-GB"/>
              </w:rPr>
            </w:pPr>
            <w:r w:rsidRPr="00170CE7">
              <w:rPr>
                <w:rFonts w:eastAsia="SimSun"/>
                <w:lang w:eastAsia="zh-CN"/>
              </w:rPr>
              <w:t xml:space="preserve">Indicates that UE supports MUST, </w:t>
            </w:r>
            <w:r w:rsidRPr="00170CE7">
              <w:rPr>
                <w:bCs/>
                <w:kern w:val="2"/>
                <w:lang w:eastAsia="en-GB"/>
              </w:rPr>
              <w:t xml:space="preserve">as specified </w:t>
            </w:r>
            <w:r w:rsidRPr="00170CE7">
              <w:rPr>
                <w:lang w:eastAsia="en-GB"/>
              </w:rPr>
              <w:t xml:space="preserve">in 36.212 [22], clause 5.3.3.1, </w:t>
            </w:r>
            <w:r w:rsidRPr="00170CE7">
              <w:rPr>
                <w:lang w:eastAsia="zh-CN"/>
              </w:rPr>
              <w:t xml:space="preserve">on the </w:t>
            </w:r>
            <w:r w:rsidRPr="00170CE7">
              <w:rPr>
                <w:lang w:eastAsia="en-GB"/>
              </w:rPr>
              <w:t>band in the band combination.</w:t>
            </w:r>
          </w:p>
        </w:tc>
        <w:tc>
          <w:tcPr>
            <w:tcW w:w="861" w:type="dxa"/>
            <w:gridSpan w:val="2"/>
          </w:tcPr>
          <w:p w14:paraId="7E464DF3"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667A3B48" w14:textId="77777777" w:rsidTr="00B029C4">
        <w:trPr>
          <w:cantSplit/>
        </w:trPr>
        <w:tc>
          <w:tcPr>
            <w:tcW w:w="7789" w:type="dxa"/>
            <w:gridSpan w:val="2"/>
          </w:tcPr>
          <w:p w14:paraId="4E92B19C" w14:textId="77777777" w:rsidR="00B029C4" w:rsidRPr="00170CE7" w:rsidRDefault="00B029C4" w:rsidP="00B029C4">
            <w:pPr>
              <w:pStyle w:val="TAL"/>
              <w:rPr>
                <w:rFonts w:eastAsia="SimSun"/>
                <w:b/>
                <w:i/>
                <w:lang w:eastAsia="zh-CN"/>
              </w:rPr>
            </w:pPr>
            <w:r w:rsidRPr="00170CE7">
              <w:rPr>
                <w:rFonts w:eastAsia="SimSun"/>
                <w:b/>
                <w:i/>
                <w:lang w:eastAsia="zh-CN"/>
              </w:rPr>
              <w:t>must-TM234-UpTo2Tx-r14</w:t>
            </w:r>
          </w:p>
          <w:p w14:paraId="6CB47FA4"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TM2/3/4 using up to 2Tx.</w:t>
            </w:r>
          </w:p>
        </w:tc>
        <w:tc>
          <w:tcPr>
            <w:tcW w:w="861" w:type="dxa"/>
            <w:gridSpan w:val="2"/>
          </w:tcPr>
          <w:p w14:paraId="6391ABD7"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4DBE9B0F" w14:textId="77777777" w:rsidTr="00B029C4">
        <w:trPr>
          <w:cantSplit/>
        </w:trPr>
        <w:tc>
          <w:tcPr>
            <w:tcW w:w="7789" w:type="dxa"/>
            <w:gridSpan w:val="2"/>
          </w:tcPr>
          <w:p w14:paraId="7A4133BC" w14:textId="77777777" w:rsidR="00B029C4" w:rsidRPr="00170CE7" w:rsidRDefault="00B029C4" w:rsidP="00B029C4">
            <w:pPr>
              <w:pStyle w:val="TAL"/>
              <w:rPr>
                <w:rFonts w:eastAsia="SimSun"/>
                <w:b/>
                <w:i/>
                <w:lang w:eastAsia="zh-CN"/>
              </w:rPr>
            </w:pPr>
            <w:r w:rsidRPr="00170CE7">
              <w:rPr>
                <w:rFonts w:eastAsia="SimSun"/>
                <w:b/>
                <w:i/>
                <w:lang w:eastAsia="zh-CN"/>
              </w:rPr>
              <w:t>must-TM89-UpToOneInterferingLayer-r14</w:t>
            </w:r>
          </w:p>
          <w:p w14:paraId="326AB9CB"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TM8/9 with assistance information for up to 1 interfering layer.</w:t>
            </w:r>
          </w:p>
        </w:tc>
        <w:tc>
          <w:tcPr>
            <w:tcW w:w="861" w:type="dxa"/>
            <w:gridSpan w:val="2"/>
          </w:tcPr>
          <w:p w14:paraId="43667C62"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36CBDFA1" w14:textId="77777777" w:rsidTr="00B029C4">
        <w:trPr>
          <w:cantSplit/>
        </w:trPr>
        <w:tc>
          <w:tcPr>
            <w:tcW w:w="7789" w:type="dxa"/>
            <w:gridSpan w:val="2"/>
          </w:tcPr>
          <w:p w14:paraId="244F7806" w14:textId="77777777" w:rsidR="00B029C4" w:rsidRPr="00170CE7" w:rsidRDefault="00B029C4" w:rsidP="00B029C4">
            <w:pPr>
              <w:pStyle w:val="TAL"/>
              <w:rPr>
                <w:rFonts w:eastAsia="SimSun"/>
                <w:b/>
                <w:i/>
                <w:lang w:eastAsia="zh-CN"/>
              </w:rPr>
            </w:pPr>
            <w:r w:rsidRPr="00170CE7">
              <w:rPr>
                <w:rFonts w:eastAsia="SimSun"/>
                <w:b/>
                <w:i/>
                <w:lang w:eastAsia="zh-CN"/>
              </w:rPr>
              <w:t>must-TM89-UpToThreeInterferingLayers-r14</w:t>
            </w:r>
          </w:p>
          <w:p w14:paraId="17BC5566"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TM8/9 with assistance information for up to 3 interfering layers.</w:t>
            </w:r>
          </w:p>
        </w:tc>
        <w:tc>
          <w:tcPr>
            <w:tcW w:w="861" w:type="dxa"/>
            <w:gridSpan w:val="2"/>
          </w:tcPr>
          <w:p w14:paraId="2F24EE04"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677E6B53" w14:textId="77777777" w:rsidTr="00B029C4">
        <w:trPr>
          <w:cantSplit/>
        </w:trPr>
        <w:tc>
          <w:tcPr>
            <w:tcW w:w="7789" w:type="dxa"/>
            <w:gridSpan w:val="2"/>
          </w:tcPr>
          <w:p w14:paraId="464EE49A" w14:textId="77777777" w:rsidR="00B029C4" w:rsidRPr="00170CE7" w:rsidRDefault="00B029C4" w:rsidP="00B029C4">
            <w:pPr>
              <w:pStyle w:val="TAL"/>
              <w:rPr>
                <w:rFonts w:eastAsia="SimSun"/>
                <w:b/>
                <w:i/>
                <w:lang w:eastAsia="zh-CN"/>
              </w:rPr>
            </w:pPr>
            <w:r w:rsidRPr="00170CE7">
              <w:rPr>
                <w:rFonts w:eastAsia="SimSun"/>
                <w:b/>
                <w:i/>
                <w:lang w:eastAsia="zh-CN"/>
              </w:rPr>
              <w:t>must-TM10-UpToOneInterferingLayer-r14</w:t>
            </w:r>
          </w:p>
          <w:p w14:paraId="5BA4BBDD"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TM10 with assistance information for up to 1 interfering layer.</w:t>
            </w:r>
          </w:p>
        </w:tc>
        <w:tc>
          <w:tcPr>
            <w:tcW w:w="861" w:type="dxa"/>
            <w:gridSpan w:val="2"/>
          </w:tcPr>
          <w:p w14:paraId="59C7F7E8"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5A62F8AC" w14:textId="77777777" w:rsidTr="00B029C4">
        <w:trPr>
          <w:cantSplit/>
        </w:trPr>
        <w:tc>
          <w:tcPr>
            <w:tcW w:w="7789" w:type="dxa"/>
            <w:gridSpan w:val="2"/>
          </w:tcPr>
          <w:p w14:paraId="77E84C81" w14:textId="77777777" w:rsidR="00B029C4" w:rsidRPr="00170CE7" w:rsidRDefault="00B029C4" w:rsidP="00B029C4">
            <w:pPr>
              <w:pStyle w:val="TAL"/>
              <w:rPr>
                <w:rFonts w:eastAsia="SimSun"/>
                <w:b/>
                <w:i/>
                <w:lang w:eastAsia="zh-CN"/>
              </w:rPr>
            </w:pPr>
            <w:r w:rsidRPr="00170CE7">
              <w:rPr>
                <w:rFonts w:eastAsia="SimSun"/>
                <w:b/>
                <w:i/>
                <w:lang w:eastAsia="zh-CN"/>
              </w:rPr>
              <w:t>must-TM10-UpToThreeInterferingLayers-r14</w:t>
            </w:r>
          </w:p>
          <w:p w14:paraId="25CBECA6"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TM10 with assistance information for up to 3 interfering layers.</w:t>
            </w:r>
          </w:p>
        </w:tc>
        <w:tc>
          <w:tcPr>
            <w:tcW w:w="861" w:type="dxa"/>
            <w:gridSpan w:val="2"/>
          </w:tcPr>
          <w:p w14:paraId="1B42527B"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59D5B04A" w14:textId="77777777" w:rsidTr="00B029C4">
        <w:trPr>
          <w:cantSplit/>
        </w:trPr>
        <w:tc>
          <w:tcPr>
            <w:tcW w:w="7789" w:type="dxa"/>
            <w:gridSpan w:val="2"/>
          </w:tcPr>
          <w:p w14:paraId="21EABCF9" w14:textId="77777777" w:rsidR="00B029C4" w:rsidRPr="00170CE7" w:rsidRDefault="00B029C4" w:rsidP="00B029C4">
            <w:pPr>
              <w:pStyle w:val="TAL"/>
              <w:rPr>
                <w:b/>
                <w:lang w:eastAsia="en-GB"/>
              </w:rPr>
            </w:pPr>
            <w:r w:rsidRPr="00170CE7">
              <w:rPr>
                <w:rFonts w:eastAsia="SimSun"/>
                <w:b/>
                <w:i/>
                <w:lang w:eastAsia="zh-CN"/>
              </w:rPr>
              <w:t>naics-Capability-List</w:t>
            </w:r>
          </w:p>
          <w:p w14:paraId="456051CE" w14:textId="77777777" w:rsidR="00B029C4" w:rsidRPr="00170CE7" w:rsidRDefault="00B029C4" w:rsidP="00B029C4">
            <w:pPr>
              <w:pStyle w:val="TAL"/>
              <w:rPr>
                <w:rFonts w:eastAsia="SimSun"/>
                <w:lang w:eastAsia="zh-CN"/>
              </w:rPr>
            </w:pPr>
            <w:r w:rsidRPr="00170CE7">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170CE7">
              <w:rPr>
                <w:rFonts w:eastAsia="SimSun"/>
                <w:i/>
                <w:lang w:eastAsia="zh-CN"/>
              </w:rPr>
              <w:t>numberOfNAICS-CapableCC</w:t>
            </w:r>
            <w:r w:rsidRPr="00170CE7">
              <w:rPr>
                <w:rFonts w:eastAsia="SimSun"/>
                <w:lang w:eastAsia="zh-CN"/>
              </w:rPr>
              <w:t xml:space="preserve"> indicates the number of component carriers where the NAICS processing is supported and the field </w:t>
            </w:r>
            <w:r w:rsidRPr="00170CE7">
              <w:rPr>
                <w:rFonts w:eastAsia="SimSun"/>
                <w:i/>
                <w:lang w:eastAsia="zh-CN"/>
              </w:rPr>
              <w:t>numberOfAggregatedPRB</w:t>
            </w:r>
            <w:r w:rsidRPr="00170CE7">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170CE7">
              <w:rPr>
                <w:lang w:eastAsia="zh-CN"/>
              </w:rPr>
              <w:t xml:space="preserve"> The UE shall indicate the combination of {</w:t>
            </w:r>
            <w:r w:rsidRPr="00170CE7">
              <w:rPr>
                <w:i/>
                <w:lang w:eastAsia="zh-CN"/>
              </w:rPr>
              <w:t>numberOfNAICS-CapableCC, numberOfNAICS-CapableCC</w:t>
            </w:r>
            <w:r w:rsidRPr="00170CE7">
              <w:rPr>
                <w:lang w:eastAsia="zh-CN"/>
              </w:rPr>
              <w:t xml:space="preserve">} for every supported </w:t>
            </w:r>
            <w:r w:rsidRPr="00170CE7">
              <w:rPr>
                <w:i/>
                <w:lang w:eastAsia="zh-CN"/>
              </w:rPr>
              <w:t>numberOfNAICS-CapableCC</w:t>
            </w:r>
            <w:r w:rsidRPr="00170CE7">
              <w:rPr>
                <w:lang w:eastAsia="zh-CN"/>
              </w:rPr>
              <w:t>, e.g. if a UE supports {x CC, y PRBs} and {x-n CC, y-m PRBs} where n&gt;=1 and m&gt;=0, the UE shall indicate both.</w:t>
            </w:r>
          </w:p>
          <w:p w14:paraId="1B2F3244"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1,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75, 100};</w:t>
            </w:r>
          </w:p>
          <w:p w14:paraId="7CA819CA"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2,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75, 100, 125, 150, 175, 200};</w:t>
            </w:r>
          </w:p>
          <w:p w14:paraId="57F25856"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3,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75, 100, 125, 150, 175, 200, 225, 250, 275, 300};</w:t>
            </w:r>
          </w:p>
          <w:p w14:paraId="0733C21F"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t>F</w:t>
            </w:r>
            <w:r w:rsidRPr="00170CE7">
              <w:rPr>
                <w:rFonts w:ascii="Arial" w:eastAsia="SimSun" w:hAnsi="Arial" w:cs="Arial"/>
                <w:sz w:val="18"/>
                <w:szCs w:val="18"/>
                <w:lang w:eastAsia="zh-CN"/>
              </w:rPr>
              <w:t xml:space="preserve">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4,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100, 150, 200, 250, 300, 350, 400};</w:t>
            </w:r>
          </w:p>
          <w:p w14:paraId="67AAE1CC" w14:textId="77777777" w:rsidR="00B029C4" w:rsidRPr="00170CE7" w:rsidRDefault="00B029C4" w:rsidP="00B029C4">
            <w:pPr>
              <w:pStyle w:val="B1"/>
              <w:spacing w:after="0"/>
              <w:rPr>
                <w:rFonts w:eastAsia="SimSun"/>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5,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100, 150, 200, 250, 300, 350, 400, 450, 500}.</w:t>
            </w:r>
          </w:p>
        </w:tc>
        <w:tc>
          <w:tcPr>
            <w:tcW w:w="861" w:type="dxa"/>
            <w:gridSpan w:val="2"/>
          </w:tcPr>
          <w:p w14:paraId="21A53457"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2370BBF"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75D8FA0B" w14:textId="77777777" w:rsidR="00B029C4" w:rsidRPr="00170CE7" w:rsidRDefault="00B029C4" w:rsidP="00B029C4">
            <w:pPr>
              <w:pStyle w:val="TAL"/>
              <w:rPr>
                <w:b/>
                <w:i/>
                <w:lang w:eastAsia="zh-CN"/>
              </w:rPr>
            </w:pPr>
            <w:r w:rsidRPr="00170CE7">
              <w:rPr>
                <w:b/>
                <w:i/>
                <w:lang w:eastAsia="en-GB"/>
              </w:rPr>
              <w:t>ncsg</w:t>
            </w:r>
          </w:p>
          <w:p w14:paraId="1FFD7F2B" w14:textId="77777777" w:rsidR="00B029C4" w:rsidRPr="00170CE7" w:rsidRDefault="00B029C4" w:rsidP="00B029C4">
            <w:pPr>
              <w:pStyle w:val="TAL"/>
              <w:rPr>
                <w:b/>
                <w:bCs/>
                <w:i/>
                <w:noProof/>
                <w:lang w:eastAsia="en-GB"/>
              </w:rPr>
            </w:pPr>
            <w:r w:rsidRPr="00170CE7">
              <w:rPr>
                <w:lang w:eastAsia="en-GB"/>
              </w:rPr>
              <w:t>Indicates whether the UE supports measurement NCSG Pattern Id 0, 1, 2 and 3, as specified in TS 36.133 [16].</w:t>
            </w:r>
            <w:r w:rsidRPr="00170CE7">
              <w:rPr>
                <w:lang w:eastAsia="ja-JP"/>
              </w:rPr>
              <w:t xml:space="preserve"> </w:t>
            </w:r>
            <w:r w:rsidRPr="00170CE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B04622C"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A460398"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4CA8F75" w14:textId="77777777" w:rsidR="00B029C4" w:rsidRPr="00170CE7" w:rsidRDefault="00B029C4" w:rsidP="00B029C4">
            <w:pPr>
              <w:pStyle w:val="TAL"/>
              <w:rPr>
                <w:b/>
                <w:i/>
                <w:kern w:val="2"/>
                <w:lang w:eastAsia="ja-JP"/>
              </w:rPr>
            </w:pPr>
            <w:r w:rsidRPr="00170CE7">
              <w:rPr>
                <w:b/>
                <w:i/>
                <w:kern w:val="2"/>
                <w:lang w:eastAsia="ja-JP"/>
              </w:rPr>
              <w:t>ng-EN-DC</w:t>
            </w:r>
          </w:p>
          <w:p w14:paraId="09EE32A8" w14:textId="77777777" w:rsidR="00B029C4" w:rsidRPr="00170CE7" w:rsidRDefault="00B029C4" w:rsidP="00B029C4">
            <w:pPr>
              <w:pStyle w:val="TAL"/>
              <w:rPr>
                <w:b/>
                <w:i/>
                <w:lang w:eastAsia="en-GB"/>
              </w:rPr>
            </w:pPr>
            <w:r w:rsidRPr="00170CE7">
              <w:rPr>
                <w:lang w:eastAsia="ja-JP"/>
              </w:rPr>
              <w:t>Indicates whether the UE supports NGEN-DC</w:t>
            </w:r>
            <w:r w:rsidRPr="00170CE7">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219FE8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5A15654" w14:textId="77777777" w:rsidTr="00B029C4">
        <w:trPr>
          <w:cantSplit/>
        </w:trPr>
        <w:tc>
          <w:tcPr>
            <w:tcW w:w="7789" w:type="dxa"/>
            <w:gridSpan w:val="2"/>
          </w:tcPr>
          <w:p w14:paraId="3B049870" w14:textId="77777777" w:rsidR="00B029C4" w:rsidRPr="00170CE7" w:rsidRDefault="00B029C4" w:rsidP="00B029C4">
            <w:pPr>
              <w:pStyle w:val="TAL"/>
              <w:rPr>
                <w:b/>
                <w:i/>
                <w:lang w:eastAsia="zh-CN"/>
              </w:rPr>
            </w:pPr>
            <w:r w:rsidRPr="00170CE7">
              <w:rPr>
                <w:b/>
                <w:i/>
                <w:lang w:eastAsia="en-GB"/>
              </w:rPr>
              <w:t>n-MaxList (in MIMO-UE-ParametersPerTM)</w:t>
            </w:r>
          </w:p>
          <w:p w14:paraId="3A58DFB2" w14:textId="77777777" w:rsidR="00B029C4" w:rsidRPr="00170CE7" w:rsidRDefault="00B029C4" w:rsidP="00B029C4">
            <w:pPr>
              <w:pStyle w:val="TAL"/>
              <w:rPr>
                <w:rFonts w:eastAsia="SimSun"/>
                <w:b/>
                <w:i/>
                <w:lang w:eastAsia="zh-CN"/>
              </w:rPr>
            </w:pPr>
            <w:r w:rsidRPr="00170CE7">
              <w:rPr>
                <w:lang w:eastAsia="en-GB"/>
              </w:rPr>
              <w:t xml:space="preserve">Indicates for a particular transmission mode the maximum number of NZP CSI RS ports supported within a CSI process applicable for band combinations for which the concerned capabilities are not signalled. For </w:t>
            </w:r>
            <w:r w:rsidRPr="00170CE7">
              <w:rPr>
                <w:i/>
                <w:lang w:eastAsia="en-GB"/>
              </w:rPr>
              <w:t>k-Max</w:t>
            </w:r>
            <w:r w:rsidRPr="00170CE7">
              <w:rPr>
                <w:lang w:eastAsia="en-GB"/>
              </w:rPr>
              <w:t xml:space="preserve"> values exceeding 1, the UE shall include the field and signal </w:t>
            </w:r>
            <w:r w:rsidRPr="00170CE7">
              <w:rPr>
                <w:i/>
                <w:lang w:eastAsia="en-GB"/>
              </w:rPr>
              <w:t>k-Max</w:t>
            </w:r>
            <w:r w:rsidRPr="00170CE7">
              <w:rPr>
                <w:lang w:eastAsia="en-GB"/>
              </w:rPr>
              <w:t xml:space="preserve"> minus 1 bits. The first bit indicates </w:t>
            </w:r>
            <w:r w:rsidRPr="00170CE7">
              <w:rPr>
                <w:i/>
                <w:lang w:eastAsia="en-GB"/>
              </w:rPr>
              <w:t>n-Max2</w:t>
            </w:r>
            <w:r w:rsidRPr="00170CE7">
              <w:rPr>
                <w:lang w:eastAsia="en-GB"/>
              </w:rPr>
              <w:t xml:space="preserve">, with value 0 indicating 8 and value 1 indicating 16. The second bit indicates </w:t>
            </w:r>
            <w:r w:rsidRPr="00170CE7">
              <w:rPr>
                <w:i/>
                <w:lang w:eastAsia="en-GB"/>
              </w:rPr>
              <w:t>n-Max3</w:t>
            </w:r>
            <w:r w:rsidRPr="00170CE7">
              <w:rPr>
                <w:lang w:eastAsia="en-GB"/>
              </w:rPr>
              <w:t xml:space="preserve">, with value 0 indicating 8 and value 1 indicating 16. The third bit indicates </w:t>
            </w:r>
            <w:r w:rsidRPr="00170CE7">
              <w:rPr>
                <w:i/>
                <w:lang w:eastAsia="en-GB"/>
              </w:rPr>
              <w:t>n-Max4</w:t>
            </w:r>
            <w:r w:rsidRPr="00170CE7">
              <w:rPr>
                <w:lang w:eastAsia="en-GB"/>
              </w:rPr>
              <w:t xml:space="preserve">, with value 0 indicating 8 and value 1 indicating 32. The fourth bit indicates </w:t>
            </w:r>
            <w:r w:rsidRPr="00170CE7">
              <w:rPr>
                <w:i/>
                <w:lang w:eastAsia="en-GB"/>
              </w:rPr>
              <w:t>n-Max5</w:t>
            </w:r>
            <w:r w:rsidRPr="00170CE7">
              <w:rPr>
                <w:lang w:eastAsia="en-GB"/>
              </w:rPr>
              <w:t>, with value 0 indicating 16 and value 1 indicating 32. The fifth</w:t>
            </w:r>
            <w:r w:rsidRPr="00170CE7">
              <w:rPr>
                <w:lang w:eastAsia="ja-JP"/>
              </w:rPr>
              <w:t xml:space="preserve"> bit indicates </w:t>
            </w:r>
            <w:r w:rsidRPr="00170CE7">
              <w:rPr>
                <w:i/>
                <w:lang w:eastAsia="ja-JP"/>
              </w:rPr>
              <w:t>n-Max6</w:t>
            </w:r>
            <w:r w:rsidRPr="00170CE7">
              <w:rPr>
                <w:lang w:eastAsia="en-GB"/>
              </w:rPr>
              <w:t>, with value 0 indicating 16 and value 1 indicating 32. The s</w:t>
            </w:r>
            <w:r w:rsidRPr="00170CE7">
              <w:rPr>
                <w:lang w:eastAsia="ja-JP"/>
              </w:rPr>
              <w:t>ixt</w:t>
            </w:r>
            <w:r w:rsidRPr="00170CE7">
              <w:rPr>
                <w:lang w:eastAsia="en-GB"/>
              </w:rPr>
              <w:t xml:space="preserve"> bit indicates </w:t>
            </w:r>
            <w:r w:rsidRPr="00170CE7">
              <w:rPr>
                <w:i/>
                <w:lang w:eastAsia="en-GB"/>
              </w:rPr>
              <w:t>n-Max7</w:t>
            </w:r>
            <w:r w:rsidRPr="00170CE7">
              <w:rPr>
                <w:lang w:eastAsia="en-GB"/>
              </w:rPr>
              <w:t xml:space="preserve">, with value 0 indicating 16 and value 1 indicating 32. The seventh bit indicates </w:t>
            </w:r>
            <w:r w:rsidRPr="00170CE7">
              <w:rPr>
                <w:i/>
                <w:lang w:eastAsia="en-GB"/>
              </w:rPr>
              <w:t>n-Max8</w:t>
            </w:r>
            <w:r w:rsidRPr="00170CE7">
              <w:rPr>
                <w:lang w:eastAsia="en-GB"/>
              </w:rPr>
              <w:t>, with value 0 indicating 16 and value 1 indicating 64.</w:t>
            </w:r>
          </w:p>
        </w:tc>
        <w:tc>
          <w:tcPr>
            <w:tcW w:w="861" w:type="dxa"/>
            <w:gridSpan w:val="2"/>
          </w:tcPr>
          <w:p w14:paraId="7E8A95CA"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5F617A7E" w14:textId="77777777" w:rsidTr="00B029C4">
        <w:trPr>
          <w:cantSplit/>
        </w:trPr>
        <w:tc>
          <w:tcPr>
            <w:tcW w:w="7789" w:type="dxa"/>
            <w:gridSpan w:val="2"/>
          </w:tcPr>
          <w:p w14:paraId="39799661" w14:textId="77777777" w:rsidR="00B029C4" w:rsidRPr="00170CE7" w:rsidRDefault="00B029C4" w:rsidP="00B029C4">
            <w:pPr>
              <w:pStyle w:val="TAL"/>
              <w:rPr>
                <w:b/>
                <w:i/>
                <w:lang w:eastAsia="zh-CN"/>
              </w:rPr>
            </w:pPr>
            <w:r w:rsidRPr="00170CE7">
              <w:rPr>
                <w:b/>
                <w:i/>
                <w:lang w:eastAsia="en-GB"/>
              </w:rPr>
              <w:t>n-MaxList (in MIMO-CA-ParametersPerBoBCPerTM)</w:t>
            </w:r>
          </w:p>
          <w:p w14:paraId="088AD41E" w14:textId="77777777" w:rsidR="00B029C4" w:rsidRPr="00170CE7" w:rsidRDefault="00B029C4" w:rsidP="00B029C4">
            <w:pPr>
              <w:pStyle w:val="TAL"/>
              <w:rPr>
                <w:rFonts w:eastAsia="SimSun"/>
                <w:b/>
                <w:i/>
                <w:lang w:eastAsia="zh-CN"/>
              </w:rPr>
            </w:pPr>
            <w:r w:rsidRPr="00170CE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170CE7">
              <w:rPr>
                <w:i/>
                <w:lang w:eastAsia="en-GB"/>
              </w:rPr>
              <w:t>n-MaxList</w:t>
            </w:r>
            <w:r w:rsidRPr="00170CE7">
              <w:rPr>
                <w:lang w:eastAsia="en-GB"/>
              </w:rPr>
              <w:t xml:space="preserve"> in </w:t>
            </w:r>
            <w:r w:rsidRPr="00170CE7">
              <w:rPr>
                <w:i/>
                <w:lang w:eastAsia="en-GB"/>
              </w:rPr>
              <w:t>MIMO-UE-ParametersPerTM</w:t>
            </w:r>
            <w:r w:rsidRPr="00170CE7">
              <w:rPr>
                <w:lang w:eastAsia="en-GB"/>
              </w:rPr>
              <w:t>.</w:t>
            </w:r>
          </w:p>
        </w:tc>
        <w:tc>
          <w:tcPr>
            <w:tcW w:w="861" w:type="dxa"/>
            <w:gridSpan w:val="2"/>
          </w:tcPr>
          <w:p w14:paraId="50F8444F"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AA1687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A50DEA" w14:textId="77777777" w:rsidR="00B029C4" w:rsidRPr="00170CE7" w:rsidRDefault="00B029C4" w:rsidP="00B029C4">
            <w:pPr>
              <w:pStyle w:val="TAL"/>
              <w:rPr>
                <w:b/>
                <w:i/>
                <w:lang w:eastAsia="zh-CN"/>
              </w:rPr>
            </w:pPr>
            <w:r w:rsidRPr="00170CE7">
              <w:rPr>
                <w:b/>
                <w:i/>
                <w:lang w:eastAsia="en-GB"/>
              </w:rPr>
              <w:t>NonContiguousUL-RA-WithinCC-List</w:t>
            </w:r>
          </w:p>
          <w:p w14:paraId="0C139131" w14:textId="77777777" w:rsidR="00B029C4" w:rsidRPr="00170CE7" w:rsidRDefault="00B029C4" w:rsidP="00B029C4">
            <w:pPr>
              <w:pStyle w:val="TAL"/>
              <w:rPr>
                <w:b/>
                <w:i/>
                <w:lang w:eastAsia="zh-CN"/>
              </w:rPr>
            </w:pPr>
            <w:r w:rsidRPr="00170CE7">
              <w:rPr>
                <w:lang w:eastAsia="en-GB"/>
              </w:rPr>
              <w:t xml:space="preserve">One entry corresponding to each supported E-UTRA band listed in the same order as in </w:t>
            </w:r>
            <w:r w:rsidRPr="00170CE7">
              <w:rPr>
                <w:i/>
                <w:iCs/>
                <w:lang w:eastAsia="en-GB"/>
              </w:rPr>
              <w:t>supportedBandListEUTRA</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5B5CDB4" w14:textId="77777777" w:rsidR="00B029C4" w:rsidRPr="00170CE7" w:rsidRDefault="00B029C4" w:rsidP="00B029C4">
            <w:pPr>
              <w:pStyle w:val="TAL"/>
              <w:jc w:val="center"/>
              <w:rPr>
                <w:lang w:eastAsia="en-GB"/>
              </w:rPr>
            </w:pPr>
            <w:r w:rsidRPr="00170CE7">
              <w:rPr>
                <w:bCs/>
                <w:noProof/>
                <w:lang w:eastAsia="en-GB"/>
              </w:rPr>
              <w:t>No</w:t>
            </w:r>
          </w:p>
        </w:tc>
      </w:tr>
      <w:tr w:rsidR="00B029C4" w:rsidRPr="00170CE7" w14:paraId="237231B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31F459" w14:textId="77777777" w:rsidR="00B029C4" w:rsidRPr="00170CE7" w:rsidRDefault="00B029C4" w:rsidP="00B029C4">
            <w:pPr>
              <w:keepLines/>
              <w:spacing w:after="0"/>
              <w:rPr>
                <w:rFonts w:ascii="Arial" w:hAnsi="Arial" w:cs="Arial"/>
                <w:b/>
                <w:i/>
                <w:sz w:val="18"/>
                <w:lang w:eastAsia="en-GB"/>
              </w:rPr>
            </w:pPr>
            <w:r w:rsidRPr="00170CE7">
              <w:rPr>
                <w:rFonts w:ascii="Arial" w:hAnsi="Arial" w:cs="Arial"/>
                <w:b/>
                <w:i/>
                <w:sz w:val="18"/>
                <w:lang w:eastAsia="en-GB"/>
              </w:rPr>
              <w:t>nonPrecoded (in MIMO-UE-ParametersPerTM)</w:t>
            </w:r>
          </w:p>
          <w:p w14:paraId="3077E6FB" w14:textId="77777777" w:rsidR="00B029C4" w:rsidRPr="00170CE7" w:rsidRDefault="00B029C4" w:rsidP="00B029C4">
            <w:pPr>
              <w:pStyle w:val="TAL"/>
              <w:rPr>
                <w:b/>
                <w:i/>
                <w:lang w:eastAsia="en-GB"/>
              </w:rPr>
            </w:pPr>
            <w:r w:rsidRPr="00170CE7">
              <w:rPr>
                <w:lang w:eastAsia="en-GB"/>
              </w:rPr>
              <w:t xml:space="preserve">Indicates for a particular transmission mode the UE capabilities concerning non-precoded EBF/ FD-MIMO operation (class A) for band combinations for which the concerned capabilities are not signalled in </w:t>
            </w:r>
            <w:r w:rsidRPr="00170CE7">
              <w:rPr>
                <w:i/>
                <w:lang w:eastAsia="en-GB"/>
              </w:rPr>
              <w:t>MIMO-CA-ParametersPerBoBCPerTM</w:t>
            </w:r>
            <w:r w:rsidRPr="00170CE7">
              <w:rPr>
                <w:lang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02E4ED59"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0B5F496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EA3723" w14:textId="77777777" w:rsidR="00B029C4" w:rsidRPr="00170CE7" w:rsidRDefault="00B029C4" w:rsidP="00B029C4">
            <w:pPr>
              <w:keepLines/>
              <w:spacing w:after="0"/>
              <w:rPr>
                <w:rFonts w:ascii="Arial" w:hAnsi="Arial" w:cs="Arial"/>
                <w:b/>
                <w:i/>
                <w:sz w:val="18"/>
                <w:lang w:eastAsia="en-GB"/>
              </w:rPr>
            </w:pPr>
            <w:r w:rsidRPr="00170CE7">
              <w:rPr>
                <w:rFonts w:ascii="Arial" w:hAnsi="Arial" w:cs="Arial"/>
                <w:b/>
                <w:i/>
                <w:sz w:val="18"/>
                <w:lang w:eastAsia="en-GB"/>
              </w:rPr>
              <w:t>nonPrecoded (in MIMO-CA-ParametersPerBoBCPerTM)</w:t>
            </w:r>
          </w:p>
          <w:p w14:paraId="2A521BA6" w14:textId="77777777" w:rsidR="00B029C4" w:rsidRPr="00170CE7" w:rsidRDefault="00B029C4" w:rsidP="00B029C4">
            <w:pPr>
              <w:pStyle w:val="TAL"/>
              <w:rPr>
                <w:b/>
                <w:i/>
                <w:lang w:eastAsia="en-GB"/>
              </w:rPr>
            </w:pPr>
            <w:r w:rsidRPr="00170CE7">
              <w:rPr>
                <w:lang w:eastAsia="en-GB"/>
              </w:rPr>
              <w:t>If signalled, the field indicates for a particular transmission mode, the UE capabilities concerning non-precoded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AFB725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3A7A4B4"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6190CD29" w14:textId="77777777" w:rsidR="00B029C4" w:rsidRPr="00170CE7" w:rsidRDefault="00B029C4" w:rsidP="00B029C4">
            <w:pPr>
              <w:pStyle w:val="TAL"/>
              <w:rPr>
                <w:b/>
                <w:i/>
                <w:lang w:eastAsia="zh-CN"/>
              </w:rPr>
            </w:pPr>
            <w:r w:rsidRPr="00170CE7">
              <w:rPr>
                <w:b/>
                <w:i/>
                <w:lang w:eastAsia="en-GB"/>
              </w:rPr>
              <w:t>nonUniformGap</w:t>
            </w:r>
          </w:p>
          <w:p w14:paraId="0B1B93AF" w14:textId="77777777" w:rsidR="00B029C4" w:rsidRPr="00170CE7" w:rsidRDefault="00B029C4" w:rsidP="00B029C4">
            <w:pPr>
              <w:pStyle w:val="TAL"/>
              <w:rPr>
                <w:b/>
                <w:bCs/>
                <w:i/>
                <w:noProof/>
                <w:lang w:eastAsia="en-GB"/>
              </w:rPr>
            </w:pPr>
            <w:r w:rsidRPr="00170CE7">
              <w:rPr>
                <w:lang w:eastAsia="en-GB"/>
              </w:rPr>
              <w:t>Indicates whether the UE supports measurement non uniform Pattern Id 1, 2, 3 and 4 in LTE standalone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BFD68BB"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6CB2733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664DE7" w14:textId="77777777" w:rsidR="00B029C4" w:rsidRPr="00170CE7" w:rsidRDefault="00B029C4" w:rsidP="00B029C4">
            <w:pPr>
              <w:pStyle w:val="TAL"/>
              <w:rPr>
                <w:b/>
                <w:i/>
                <w:lang w:eastAsia="zh-CN"/>
              </w:rPr>
            </w:pPr>
            <w:r w:rsidRPr="00170CE7">
              <w:rPr>
                <w:b/>
                <w:i/>
                <w:lang w:eastAsia="zh-CN"/>
              </w:rPr>
              <w:t>noResourceRestrictionForTTIBundling</w:t>
            </w:r>
          </w:p>
          <w:p w14:paraId="5CC77FD1" w14:textId="77777777" w:rsidR="00B029C4" w:rsidRPr="00170CE7" w:rsidRDefault="00B029C4" w:rsidP="00B029C4">
            <w:pPr>
              <w:pStyle w:val="TAL"/>
              <w:rPr>
                <w:b/>
                <w:i/>
                <w:lang w:eastAsia="en-GB"/>
              </w:rPr>
            </w:pPr>
            <w:r w:rsidRPr="00170CE7">
              <w:rPr>
                <w:lang w:eastAsia="en-GB"/>
              </w:rPr>
              <w:t xml:space="preserve">Indicate whether the UE supports </w:t>
            </w:r>
            <w:r w:rsidRPr="00170CE7">
              <w:rPr>
                <w:noProof/>
                <w:lang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14:paraId="6C7F5A27" w14:textId="77777777" w:rsidR="00B029C4" w:rsidRPr="00170CE7" w:rsidRDefault="00B029C4" w:rsidP="00B029C4">
            <w:pPr>
              <w:pStyle w:val="TAL"/>
              <w:jc w:val="center"/>
              <w:rPr>
                <w:bCs/>
                <w:noProof/>
                <w:lang w:eastAsia="en-GB"/>
              </w:rPr>
            </w:pPr>
            <w:r w:rsidRPr="00170CE7">
              <w:rPr>
                <w:bCs/>
                <w:noProof/>
                <w:lang w:eastAsia="zh-CN"/>
              </w:rPr>
              <w:t>No</w:t>
            </w:r>
          </w:p>
        </w:tc>
      </w:tr>
      <w:tr w:rsidR="00B029C4" w:rsidRPr="00170CE7" w14:paraId="0BDE94B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FAF84C" w14:textId="77777777" w:rsidR="00B029C4" w:rsidRPr="00170CE7" w:rsidRDefault="00B029C4" w:rsidP="00B029C4">
            <w:pPr>
              <w:pStyle w:val="TAL"/>
              <w:rPr>
                <w:b/>
                <w:i/>
                <w:lang w:eastAsia="zh-CN"/>
              </w:rPr>
            </w:pPr>
            <w:r w:rsidRPr="00170CE7">
              <w:rPr>
                <w:b/>
                <w:i/>
                <w:lang w:eastAsia="zh-CN"/>
              </w:rPr>
              <w:t>nonCSG-SI-Reporting</w:t>
            </w:r>
          </w:p>
          <w:p w14:paraId="7B144410" w14:textId="77777777" w:rsidR="00B029C4" w:rsidRPr="00170CE7" w:rsidRDefault="00B029C4" w:rsidP="00B029C4">
            <w:pPr>
              <w:pStyle w:val="TAL"/>
              <w:rPr>
                <w:lang w:eastAsia="zh-CN"/>
              </w:rPr>
            </w:pPr>
            <w:r w:rsidRPr="00170CE7">
              <w:rPr>
                <w:lang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3840C7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1723B4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FACF8B" w14:textId="77777777" w:rsidR="00B029C4" w:rsidRPr="00170CE7" w:rsidRDefault="00B029C4" w:rsidP="00B029C4">
            <w:pPr>
              <w:pStyle w:val="TAL"/>
              <w:rPr>
                <w:b/>
                <w:i/>
                <w:lang w:eastAsia="zh-CN"/>
              </w:rPr>
            </w:pPr>
            <w:r w:rsidRPr="00170CE7">
              <w:rPr>
                <w:b/>
                <w:i/>
                <w:lang w:eastAsia="zh-CN"/>
              </w:rPr>
              <w:t>numberOfBlindDecodesUSS</w:t>
            </w:r>
          </w:p>
          <w:p w14:paraId="54F8FCC2" w14:textId="77777777" w:rsidR="00B029C4" w:rsidRPr="00170CE7" w:rsidRDefault="00B029C4" w:rsidP="00B029C4">
            <w:pPr>
              <w:pStyle w:val="TAL"/>
              <w:rPr>
                <w:lang w:eastAsia="en-GB"/>
              </w:rPr>
            </w:pPr>
            <w:r w:rsidRPr="00170CE7">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170CE7">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F0582A7"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08F5E51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57E662" w14:textId="77777777" w:rsidR="00B029C4" w:rsidRPr="00170CE7" w:rsidRDefault="00B029C4" w:rsidP="00B029C4">
            <w:pPr>
              <w:pStyle w:val="TAL"/>
              <w:rPr>
                <w:b/>
                <w:i/>
                <w:lang w:eastAsia="en-GB"/>
              </w:rPr>
            </w:pPr>
            <w:r w:rsidRPr="00170CE7">
              <w:rPr>
                <w:b/>
                <w:i/>
                <w:lang w:eastAsia="en-GB"/>
              </w:rPr>
              <w:t>otdoa-UE-Assisted</w:t>
            </w:r>
          </w:p>
          <w:p w14:paraId="052E192B" w14:textId="77777777" w:rsidR="00B029C4" w:rsidRPr="00170CE7" w:rsidRDefault="00B029C4" w:rsidP="00B029C4">
            <w:pPr>
              <w:pStyle w:val="TAL"/>
              <w:rPr>
                <w:b/>
                <w:i/>
                <w:lang w:eastAsia="en-GB"/>
              </w:rPr>
            </w:pPr>
            <w:r w:rsidRPr="00170CE7">
              <w:rPr>
                <w:lang w:eastAsia="en-GB"/>
              </w:rPr>
              <w:t xml:space="preserve">Indicates whether the UE supports UE-assisted OTDOA positioning, as specified in </w:t>
            </w:r>
            <w:r w:rsidRPr="00170CE7">
              <w:rPr>
                <w:noProof/>
              </w:rPr>
              <w:t>TS 36.355</w:t>
            </w:r>
            <w:r w:rsidRPr="00170CE7">
              <w:rPr>
                <w:lang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548838B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8F165D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622D78" w14:textId="77777777" w:rsidR="00B029C4" w:rsidRPr="00170CE7" w:rsidRDefault="00B029C4" w:rsidP="00B029C4">
            <w:pPr>
              <w:pStyle w:val="TAL"/>
              <w:rPr>
                <w:b/>
                <w:i/>
                <w:lang w:eastAsia="ja-JP"/>
              </w:rPr>
            </w:pPr>
            <w:r w:rsidRPr="00170CE7">
              <w:rPr>
                <w:b/>
                <w:i/>
                <w:lang w:eastAsia="ja-JP"/>
              </w:rPr>
              <w:t>outOfOrderDelivery</w:t>
            </w:r>
          </w:p>
          <w:p w14:paraId="3D774270" w14:textId="77777777" w:rsidR="00B029C4" w:rsidRPr="00170CE7" w:rsidRDefault="00B029C4" w:rsidP="00B029C4">
            <w:pPr>
              <w:pStyle w:val="TAL"/>
              <w:rPr>
                <w:b/>
                <w:i/>
                <w:lang w:eastAsia="en-GB"/>
              </w:rPr>
            </w:pPr>
            <w:r w:rsidRPr="00170CE7">
              <w:rPr>
                <w:lang w:eastAsia="ja-JP"/>
              </w:rPr>
              <w:t>Same as "</w:t>
            </w:r>
            <w:r w:rsidRPr="00170CE7">
              <w:rPr>
                <w:i/>
                <w:lang w:eastAsia="ja-JP"/>
              </w:rPr>
              <w:t>outOfOrderDelivery</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233CA778"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74802A5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DC81E9" w14:textId="77777777" w:rsidR="00B029C4" w:rsidRPr="00170CE7" w:rsidRDefault="00B029C4" w:rsidP="00B029C4">
            <w:pPr>
              <w:pStyle w:val="TAL"/>
              <w:rPr>
                <w:b/>
                <w:i/>
                <w:lang w:eastAsia="en-GB"/>
              </w:rPr>
            </w:pPr>
            <w:r w:rsidRPr="00170CE7">
              <w:rPr>
                <w:b/>
                <w:i/>
                <w:lang w:eastAsia="en-GB"/>
              </w:rPr>
              <w:t>outOfSequenceGrantHandling</w:t>
            </w:r>
          </w:p>
          <w:p w14:paraId="19707FD8" w14:textId="77777777" w:rsidR="00B029C4" w:rsidRPr="00170CE7" w:rsidRDefault="00B029C4" w:rsidP="00B029C4">
            <w:pPr>
              <w:pStyle w:val="TAL"/>
              <w:rPr>
                <w:b/>
                <w:lang w:eastAsia="en-GB"/>
              </w:rPr>
            </w:pPr>
            <w:r w:rsidRPr="00170CE7">
              <w:rPr>
                <w:lang w:eastAsia="ja-JP"/>
              </w:rPr>
              <w:t>Indicates whether the UE supports PUSCH transmissions with out of sequence UL grants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BE53DCA"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6F57D1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E497FA" w14:textId="77777777" w:rsidR="00B029C4" w:rsidRPr="00170CE7" w:rsidRDefault="00B029C4" w:rsidP="00B029C4">
            <w:pPr>
              <w:pStyle w:val="TAL"/>
              <w:rPr>
                <w:b/>
                <w:i/>
                <w:lang w:eastAsia="en-GB"/>
              </w:rPr>
            </w:pPr>
            <w:r w:rsidRPr="00170CE7">
              <w:rPr>
                <w:b/>
                <w:i/>
                <w:lang w:eastAsia="en-GB"/>
              </w:rPr>
              <w:t>overheatingInd</w:t>
            </w:r>
          </w:p>
          <w:p w14:paraId="23A74C55" w14:textId="77777777" w:rsidR="00B029C4" w:rsidRPr="00170CE7" w:rsidRDefault="00B029C4" w:rsidP="00B029C4">
            <w:pPr>
              <w:pStyle w:val="TAL"/>
              <w:rPr>
                <w:b/>
                <w:i/>
                <w:lang w:eastAsia="en-GB"/>
              </w:rPr>
            </w:pPr>
            <w:r w:rsidRPr="00170CE7">
              <w:rPr>
                <w:lang w:eastAsia="ja-JP"/>
              </w:rPr>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14:paraId="64280BC1" w14:textId="77777777" w:rsidR="00B029C4" w:rsidRPr="00170CE7" w:rsidRDefault="00B029C4" w:rsidP="00B029C4">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B029C4" w:rsidRPr="00170CE7" w14:paraId="2B708B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172033"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pdcch-CandidateReductions</w:t>
            </w:r>
          </w:p>
          <w:p w14:paraId="6D3B0FD4" w14:textId="77777777" w:rsidR="00B029C4" w:rsidRPr="00170CE7" w:rsidRDefault="00B029C4" w:rsidP="00B029C4">
            <w:pPr>
              <w:keepNext/>
              <w:keepLines/>
              <w:spacing w:after="0"/>
              <w:rPr>
                <w:rFonts w:ascii="Arial" w:hAnsi="Arial"/>
                <w:b/>
                <w:i/>
                <w:sz w:val="18"/>
                <w:lang w:eastAsia="en-GB"/>
              </w:rPr>
            </w:pPr>
            <w:r w:rsidRPr="00170CE7">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0DDB26EA" w14:textId="77777777" w:rsidR="00B029C4" w:rsidRPr="00170CE7" w:rsidRDefault="00B029C4" w:rsidP="00B029C4">
            <w:pPr>
              <w:keepNext/>
              <w:keepLines/>
              <w:spacing w:after="0"/>
              <w:jc w:val="center"/>
              <w:rPr>
                <w:rFonts w:ascii="Arial" w:hAnsi="Arial"/>
                <w:bCs/>
                <w:noProof/>
                <w:sz w:val="18"/>
                <w:lang w:eastAsia="en-GB"/>
              </w:rPr>
            </w:pPr>
            <w:r w:rsidRPr="00170CE7">
              <w:rPr>
                <w:rFonts w:ascii="Arial" w:hAnsi="Arial"/>
                <w:bCs/>
                <w:noProof/>
                <w:sz w:val="18"/>
                <w:lang w:eastAsia="zh-CN"/>
              </w:rPr>
              <w:t>No</w:t>
            </w:r>
          </w:p>
        </w:tc>
      </w:tr>
      <w:tr w:rsidR="00B029C4" w:rsidRPr="00170CE7" w14:paraId="4861C17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B37C1A" w14:textId="77777777" w:rsidR="00B029C4" w:rsidRPr="00170CE7" w:rsidRDefault="00B029C4" w:rsidP="00B029C4">
            <w:pPr>
              <w:pStyle w:val="TAL"/>
              <w:rPr>
                <w:rFonts w:cs="Arial"/>
                <w:b/>
                <w:i/>
                <w:szCs w:val="18"/>
                <w:lang w:eastAsia="en-GB"/>
              </w:rPr>
            </w:pPr>
            <w:r w:rsidRPr="00170CE7">
              <w:rPr>
                <w:rFonts w:cs="Arial"/>
                <w:b/>
                <w:i/>
                <w:szCs w:val="18"/>
                <w:lang w:eastAsia="en-GB"/>
              </w:rPr>
              <w:t>pdcp-Duplication</w:t>
            </w:r>
          </w:p>
          <w:p w14:paraId="5BACB5DA" w14:textId="77777777" w:rsidR="00B029C4" w:rsidRPr="00170CE7" w:rsidRDefault="00B029C4" w:rsidP="00B029C4">
            <w:pPr>
              <w:pStyle w:val="TAL"/>
              <w:rPr>
                <w:b/>
                <w:i/>
              </w:rPr>
            </w:pPr>
            <w:r w:rsidRPr="00170CE7">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BC9662F" w14:textId="77777777" w:rsidR="00B029C4" w:rsidRPr="00170CE7" w:rsidRDefault="00B029C4" w:rsidP="00B029C4">
            <w:pPr>
              <w:pStyle w:val="TAL"/>
              <w:jc w:val="center"/>
              <w:rPr>
                <w:noProof/>
              </w:rPr>
            </w:pPr>
            <w:r w:rsidRPr="00170CE7">
              <w:rPr>
                <w:noProof/>
              </w:rPr>
              <w:t>-</w:t>
            </w:r>
          </w:p>
        </w:tc>
      </w:tr>
      <w:tr w:rsidR="00B029C4" w:rsidRPr="00170CE7" w14:paraId="4C9C863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47A208" w14:textId="77777777" w:rsidR="00B029C4" w:rsidRPr="00170CE7" w:rsidRDefault="00B029C4" w:rsidP="00B029C4">
            <w:pPr>
              <w:pStyle w:val="TAL"/>
              <w:rPr>
                <w:b/>
                <w:i/>
                <w:lang w:eastAsia="en-GB"/>
              </w:rPr>
            </w:pPr>
            <w:r w:rsidRPr="00170CE7">
              <w:rPr>
                <w:b/>
                <w:i/>
                <w:lang w:eastAsia="en-GB"/>
              </w:rPr>
              <w:t>pdcp-SN-Extension</w:t>
            </w:r>
          </w:p>
          <w:p w14:paraId="7C2008C2" w14:textId="77777777" w:rsidR="00B029C4" w:rsidRPr="00170CE7" w:rsidRDefault="00B029C4" w:rsidP="00B029C4">
            <w:pPr>
              <w:pStyle w:val="TAL"/>
              <w:rPr>
                <w:b/>
                <w:i/>
                <w:lang w:eastAsia="en-GB"/>
              </w:rPr>
            </w:pPr>
            <w:r w:rsidRPr="00170CE7">
              <w:rPr>
                <w:lang w:eastAsia="en-GB"/>
              </w:rPr>
              <w:t>Indicates whether the UE supports 15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73FD045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5BFD73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D53177" w14:textId="77777777" w:rsidR="00B029C4" w:rsidRPr="00170CE7" w:rsidRDefault="00B029C4" w:rsidP="00B029C4">
            <w:pPr>
              <w:keepNext/>
              <w:keepLines/>
              <w:spacing w:after="0"/>
              <w:rPr>
                <w:rFonts w:ascii="Arial" w:hAnsi="Arial"/>
                <w:b/>
                <w:i/>
                <w:sz w:val="18"/>
              </w:rPr>
            </w:pPr>
            <w:r w:rsidRPr="00170CE7">
              <w:rPr>
                <w:rFonts w:ascii="Arial" w:hAnsi="Arial"/>
                <w:b/>
                <w:i/>
                <w:sz w:val="18"/>
              </w:rPr>
              <w:t>pdcp-SN-Extension-18bits</w:t>
            </w:r>
          </w:p>
          <w:p w14:paraId="2CD75B07" w14:textId="77777777" w:rsidR="00B029C4" w:rsidRPr="00170CE7" w:rsidRDefault="00B029C4" w:rsidP="00B029C4">
            <w:pPr>
              <w:keepNext/>
              <w:keepLines/>
              <w:spacing w:after="0"/>
              <w:rPr>
                <w:rFonts w:ascii="Arial" w:hAnsi="Arial"/>
                <w:b/>
                <w:i/>
                <w:sz w:val="18"/>
              </w:rPr>
            </w:pPr>
            <w:r w:rsidRPr="00170CE7">
              <w:rPr>
                <w:rFonts w:ascii="Arial" w:hAnsi="Arial"/>
                <w:sz w:val="18"/>
              </w:rPr>
              <w:t>Indicates whether the UE supports 18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5CCBE93E"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684D81A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B08E87" w14:textId="77777777" w:rsidR="00B029C4" w:rsidRPr="00170CE7" w:rsidRDefault="00B029C4" w:rsidP="00B029C4">
            <w:pPr>
              <w:keepNext/>
              <w:keepLines/>
              <w:spacing w:after="0"/>
              <w:rPr>
                <w:rFonts w:ascii="Arial" w:hAnsi="Arial"/>
                <w:b/>
                <w:i/>
                <w:sz w:val="18"/>
              </w:rPr>
            </w:pPr>
            <w:r w:rsidRPr="00170CE7">
              <w:rPr>
                <w:rFonts w:ascii="Arial" w:hAnsi="Arial"/>
                <w:b/>
                <w:i/>
                <w:sz w:val="18"/>
              </w:rPr>
              <w:t>pdcp-TransferSplitUL</w:t>
            </w:r>
          </w:p>
          <w:p w14:paraId="3F58D5AB" w14:textId="77777777" w:rsidR="00B029C4" w:rsidRPr="00170CE7" w:rsidRDefault="00B029C4" w:rsidP="00B029C4">
            <w:pPr>
              <w:keepNext/>
              <w:keepLines/>
              <w:spacing w:after="0"/>
              <w:rPr>
                <w:rFonts w:ascii="Arial" w:hAnsi="Arial"/>
                <w:b/>
                <w:i/>
                <w:sz w:val="18"/>
              </w:rPr>
            </w:pPr>
            <w:r w:rsidRPr="00170CE7">
              <w:rPr>
                <w:rFonts w:ascii="Arial" w:hAnsi="Arial"/>
                <w:sz w:val="18"/>
              </w:rPr>
              <w:t xml:space="preserve">Indicates whether the UE supports PDCP data transfer split in UL for the </w:t>
            </w:r>
            <w:r w:rsidRPr="00170CE7">
              <w:rPr>
                <w:rFonts w:ascii="Arial" w:hAnsi="Arial"/>
                <w:i/>
                <w:sz w:val="18"/>
              </w:rPr>
              <w:t>drb-TypeSplit</w:t>
            </w:r>
            <w:r w:rsidRPr="00170CE7">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4E09C814"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5DD281C9"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0072D994"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rPr>
              <w:t>pdsch-CollisionHandling</w:t>
            </w:r>
          </w:p>
          <w:p w14:paraId="5111BF4F"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rPr>
              <w:t>Indicates</w:t>
            </w:r>
            <w:r w:rsidRPr="00170CE7">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0E50A8D" w14:textId="77777777" w:rsidR="00B029C4" w:rsidRPr="00170CE7" w:rsidRDefault="00B029C4" w:rsidP="00B029C4">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B029C4" w:rsidRPr="00170CE7" w14:paraId="33C89E51"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6FC9EF8E" w14:textId="77777777" w:rsidR="00B029C4" w:rsidRPr="00170CE7" w:rsidRDefault="00B029C4" w:rsidP="00B029C4">
            <w:pPr>
              <w:pStyle w:val="TAL"/>
              <w:rPr>
                <w:b/>
                <w:i/>
              </w:rPr>
            </w:pPr>
            <w:r w:rsidRPr="00170CE7">
              <w:rPr>
                <w:b/>
                <w:i/>
              </w:rPr>
              <w:t>pdsch-RepSubframe</w:t>
            </w:r>
          </w:p>
          <w:p w14:paraId="30F81E3C" w14:textId="77777777" w:rsidR="00B029C4" w:rsidRPr="00170CE7" w:rsidRDefault="00B029C4" w:rsidP="00B029C4">
            <w:pPr>
              <w:pStyle w:val="TAL"/>
            </w:pPr>
            <w:r w:rsidRPr="00170CE7">
              <w:t>Indicates</w:t>
            </w:r>
            <w:r w:rsidRPr="00170CE7">
              <w:rPr>
                <w:lang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9ACC32E"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2E48FFC"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326E64C4" w14:textId="77777777" w:rsidR="00B029C4" w:rsidRPr="00170CE7" w:rsidRDefault="00B029C4" w:rsidP="00B029C4">
            <w:pPr>
              <w:pStyle w:val="TAL"/>
              <w:rPr>
                <w:b/>
                <w:i/>
              </w:rPr>
            </w:pPr>
            <w:r w:rsidRPr="00170CE7">
              <w:rPr>
                <w:b/>
                <w:i/>
              </w:rPr>
              <w:t>pdsch-RepSlot</w:t>
            </w:r>
          </w:p>
          <w:p w14:paraId="501C76CA" w14:textId="77777777" w:rsidR="00B029C4" w:rsidRPr="00170CE7" w:rsidRDefault="00B029C4" w:rsidP="00B029C4">
            <w:pPr>
              <w:pStyle w:val="TAL"/>
            </w:pPr>
            <w:r w:rsidRPr="00170CE7">
              <w:t>Indicates</w:t>
            </w:r>
            <w:r w:rsidRPr="00170CE7">
              <w:rPr>
                <w:lang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6F05F71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70D9D072"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25748898" w14:textId="77777777" w:rsidR="00B029C4" w:rsidRPr="00170CE7" w:rsidRDefault="00B029C4" w:rsidP="00B029C4">
            <w:pPr>
              <w:pStyle w:val="TAL"/>
              <w:rPr>
                <w:b/>
                <w:i/>
              </w:rPr>
            </w:pPr>
            <w:r w:rsidRPr="00170CE7">
              <w:rPr>
                <w:b/>
                <w:i/>
              </w:rPr>
              <w:t>pdsch-RepSubslot</w:t>
            </w:r>
          </w:p>
          <w:p w14:paraId="02A90517" w14:textId="77777777" w:rsidR="00B029C4" w:rsidRPr="00170CE7" w:rsidRDefault="00B029C4" w:rsidP="00B029C4">
            <w:pPr>
              <w:pStyle w:val="TAL"/>
            </w:pPr>
            <w:r w:rsidRPr="00170CE7">
              <w:t>Indicates</w:t>
            </w:r>
            <w:r w:rsidRPr="00170CE7">
              <w:rPr>
                <w:lang w:eastAsia="zh-CN"/>
              </w:rPr>
              <w:t xml:space="preserve"> whether the UE supports subslot PDSCH repetition.</w:t>
            </w:r>
            <w:r w:rsidRPr="00170CE7">
              <w:t xml:space="preserve">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934FCFA"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444346D"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6F1E9D26"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pdsch-SlotSubslotPDSCH-Decoding</w:t>
            </w:r>
          </w:p>
          <w:p w14:paraId="047F9ED7" w14:textId="77777777" w:rsidR="00B029C4" w:rsidRPr="00170CE7" w:rsidRDefault="00B029C4" w:rsidP="00B029C4">
            <w:pPr>
              <w:keepNext/>
              <w:keepLines/>
              <w:spacing w:after="0"/>
              <w:rPr>
                <w:rFonts w:ascii="Arial" w:hAnsi="Arial"/>
                <w:b/>
                <w:i/>
                <w:sz w:val="18"/>
              </w:rPr>
            </w:pPr>
            <w:r w:rsidRPr="00170CE7">
              <w:rPr>
                <w:rFonts w:ascii="Arial" w:hAnsi="Arial" w:cs="Arial"/>
                <w:sz w:val="18"/>
                <w:szCs w:val="18"/>
                <w:lang w:eastAsia="zh-CN"/>
              </w:rPr>
              <w:t>Indicates whether the UE supports decoding of PDSCH and slot-PDSCH/subslot-PDSCH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2EFD3E1A" w14:textId="77777777" w:rsidR="00B029C4" w:rsidRPr="00170CE7" w:rsidRDefault="00B029C4" w:rsidP="00B029C4">
            <w:pPr>
              <w:keepNext/>
              <w:keepLines/>
              <w:spacing w:after="0"/>
              <w:jc w:val="center"/>
              <w:rPr>
                <w:rFonts w:ascii="Arial" w:hAnsi="Arial"/>
                <w:bCs/>
                <w:noProof/>
                <w:sz w:val="18"/>
                <w:lang w:eastAsia="zh-CN"/>
              </w:rPr>
            </w:pPr>
            <w:r w:rsidRPr="00170CE7">
              <w:rPr>
                <w:rFonts w:ascii="Arial" w:hAnsi="Arial"/>
                <w:bCs/>
                <w:noProof/>
                <w:sz w:val="18"/>
                <w:lang w:eastAsia="zh-CN"/>
              </w:rPr>
              <w:t>-</w:t>
            </w:r>
          </w:p>
        </w:tc>
      </w:tr>
      <w:tr w:rsidR="00B029C4" w:rsidRPr="00170CE7" w14:paraId="2633F446"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079C104B" w14:textId="77777777" w:rsidR="00B029C4" w:rsidRPr="00170CE7" w:rsidRDefault="00B029C4" w:rsidP="00B029C4">
            <w:pPr>
              <w:pStyle w:val="TAL"/>
              <w:rPr>
                <w:b/>
                <w:i/>
                <w:lang w:eastAsia="en-GB"/>
              </w:rPr>
            </w:pPr>
            <w:r w:rsidRPr="00170CE7">
              <w:rPr>
                <w:b/>
                <w:i/>
                <w:lang w:eastAsia="en-GB"/>
              </w:rPr>
              <w:t>perServingCellMeasurementGap</w:t>
            </w:r>
          </w:p>
          <w:p w14:paraId="0929C6CB" w14:textId="77777777" w:rsidR="00B029C4" w:rsidRPr="00170CE7" w:rsidRDefault="00B029C4" w:rsidP="00B029C4">
            <w:pPr>
              <w:pStyle w:val="TAL"/>
              <w:rPr>
                <w:b/>
                <w:bCs/>
                <w:i/>
                <w:noProof/>
                <w:lang w:eastAsia="en-GB"/>
              </w:rPr>
            </w:pPr>
            <w:r w:rsidRPr="00170CE7">
              <w:rPr>
                <w:lang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2BC206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B2AF6D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2EE7A3"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phy-TDD-ReConfig-</w:t>
            </w:r>
            <w:r w:rsidRPr="00170CE7">
              <w:rPr>
                <w:rFonts w:ascii="Arial" w:eastAsia="SimSun" w:hAnsi="Arial" w:cs="Arial"/>
                <w:b/>
                <w:i/>
                <w:sz w:val="18"/>
                <w:szCs w:val="18"/>
                <w:lang w:eastAsia="zh-CN"/>
              </w:rPr>
              <w:t>F</w:t>
            </w:r>
            <w:r w:rsidRPr="00170CE7">
              <w:rPr>
                <w:rFonts w:ascii="Arial" w:eastAsia="SimSun" w:hAnsi="Arial" w:cs="Arial"/>
                <w:b/>
                <w:i/>
                <w:sz w:val="18"/>
                <w:szCs w:val="18"/>
              </w:rPr>
              <w:t>DD-</w:t>
            </w:r>
            <w:r w:rsidRPr="00170CE7">
              <w:rPr>
                <w:rFonts w:ascii="Arial" w:eastAsia="SimSun" w:hAnsi="Arial" w:cs="Arial"/>
                <w:b/>
                <w:i/>
                <w:sz w:val="18"/>
                <w:szCs w:val="18"/>
                <w:lang w:eastAsia="zh-CN"/>
              </w:rPr>
              <w:t>P</w:t>
            </w:r>
            <w:r w:rsidRPr="00170CE7">
              <w:rPr>
                <w:rFonts w:ascii="Arial" w:eastAsia="SimSun" w:hAnsi="Arial" w:cs="Arial"/>
                <w:b/>
                <w:i/>
                <w:sz w:val="18"/>
                <w:szCs w:val="18"/>
              </w:rPr>
              <w:t>Cell</w:t>
            </w:r>
          </w:p>
          <w:p w14:paraId="4C79399F" w14:textId="77777777" w:rsidR="00B029C4" w:rsidRPr="00170CE7" w:rsidRDefault="00B029C4" w:rsidP="00B029C4">
            <w:pPr>
              <w:pStyle w:val="TAL"/>
              <w:rPr>
                <w:b/>
                <w:i/>
                <w:lang w:eastAsia="en-GB"/>
              </w:rPr>
            </w:pPr>
            <w:r w:rsidRPr="00170CE7">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170CE7">
              <w:rPr>
                <w:lang w:eastAsia="en-GB"/>
              </w:rPr>
              <w:t>UE supports FDD PCell</w:t>
            </w:r>
            <w:r w:rsidRPr="00170CE7">
              <w:rPr>
                <w:rFonts w:eastAsia="SimSun"/>
                <w:lang w:eastAsia="en-GB"/>
              </w:rPr>
              <w:t xml:space="preserve"> and </w:t>
            </w:r>
            <w:r w:rsidRPr="00170CE7">
              <w:rPr>
                <w:rFonts w:eastAsia="SimSun"/>
                <w:i/>
                <w:lang w:eastAsia="en-GB"/>
              </w:rPr>
              <w:t>phy-TDD-ReConfig-TDD-PCell</w:t>
            </w:r>
            <w:r w:rsidRPr="00170CE7">
              <w:rPr>
                <w:rFonts w:eastAsia="SimSun"/>
                <w:lang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1A467B2" w14:textId="77777777" w:rsidR="00B029C4" w:rsidRPr="00170CE7" w:rsidRDefault="00B029C4" w:rsidP="00B029C4">
            <w:pPr>
              <w:pStyle w:val="TAL"/>
              <w:jc w:val="center"/>
              <w:rPr>
                <w:bCs/>
                <w:noProof/>
                <w:lang w:eastAsia="en-GB"/>
              </w:rPr>
            </w:pPr>
            <w:r w:rsidRPr="00170CE7">
              <w:rPr>
                <w:rFonts w:eastAsia="SimSun"/>
                <w:bCs/>
                <w:noProof/>
                <w:lang w:eastAsia="zh-CN"/>
              </w:rPr>
              <w:t>No</w:t>
            </w:r>
          </w:p>
        </w:tc>
      </w:tr>
      <w:tr w:rsidR="00B029C4" w:rsidRPr="00170CE7" w14:paraId="4310851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4BCA5B"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phy-TDD-ReConfig-TDD-PCell</w:t>
            </w:r>
          </w:p>
          <w:p w14:paraId="089EC67A" w14:textId="77777777" w:rsidR="00B029C4" w:rsidRPr="00170CE7" w:rsidRDefault="00B029C4" w:rsidP="00B029C4">
            <w:pPr>
              <w:pStyle w:val="TAL"/>
              <w:rPr>
                <w:b/>
                <w:i/>
                <w:lang w:eastAsia="en-GB"/>
              </w:rPr>
            </w:pPr>
            <w:r w:rsidRPr="00170CE7">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14:paraId="4E30D963" w14:textId="77777777" w:rsidR="00B029C4" w:rsidRPr="00170CE7" w:rsidRDefault="00B029C4" w:rsidP="00B029C4">
            <w:pPr>
              <w:pStyle w:val="TAL"/>
              <w:jc w:val="center"/>
              <w:rPr>
                <w:bCs/>
                <w:noProof/>
                <w:lang w:eastAsia="en-GB"/>
              </w:rPr>
            </w:pPr>
            <w:r w:rsidRPr="00170CE7">
              <w:rPr>
                <w:rFonts w:eastAsia="SimSun"/>
                <w:bCs/>
                <w:noProof/>
                <w:lang w:eastAsia="zh-CN"/>
              </w:rPr>
              <w:t>Yes</w:t>
            </w:r>
          </w:p>
        </w:tc>
      </w:tr>
      <w:tr w:rsidR="00B029C4" w:rsidRPr="00170CE7" w14:paraId="383C048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CF23FD" w14:textId="77777777" w:rsidR="00B029C4" w:rsidRPr="00170CE7" w:rsidRDefault="00B029C4" w:rsidP="00B029C4">
            <w:pPr>
              <w:pStyle w:val="TAL"/>
              <w:rPr>
                <w:b/>
                <w:i/>
                <w:lang w:eastAsia="en-GB"/>
              </w:rPr>
            </w:pPr>
            <w:r w:rsidRPr="00170CE7">
              <w:rPr>
                <w:b/>
                <w:i/>
                <w:lang w:eastAsia="en-GB"/>
              </w:rPr>
              <w:t>pmi-Disabling</w:t>
            </w:r>
          </w:p>
        </w:tc>
        <w:tc>
          <w:tcPr>
            <w:tcW w:w="861" w:type="dxa"/>
            <w:gridSpan w:val="2"/>
            <w:tcBorders>
              <w:top w:val="single" w:sz="4" w:space="0" w:color="808080"/>
              <w:left w:val="single" w:sz="4" w:space="0" w:color="808080"/>
              <w:bottom w:val="single" w:sz="4" w:space="0" w:color="808080"/>
              <w:right w:val="single" w:sz="4" w:space="0" w:color="808080"/>
            </w:tcBorders>
          </w:tcPr>
          <w:p w14:paraId="04A4902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0B290F3D"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7185DA39" w14:textId="77777777" w:rsidR="00B029C4" w:rsidRPr="00170CE7" w:rsidRDefault="00B029C4" w:rsidP="00B029C4">
            <w:pPr>
              <w:pStyle w:val="TAL"/>
              <w:rPr>
                <w:b/>
                <w:i/>
                <w:lang w:eastAsia="en-GB"/>
              </w:rPr>
            </w:pPr>
            <w:r w:rsidRPr="00170CE7">
              <w:rPr>
                <w:b/>
                <w:i/>
                <w:lang w:eastAsia="en-GB"/>
              </w:rPr>
              <w:t>powerClass-14dBm</w:t>
            </w:r>
          </w:p>
          <w:p w14:paraId="3711A53C" w14:textId="77777777" w:rsidR="00B029C4" w:rsidRPr="00170CE7" w:rsidRDefault="00B029C4" w:rsidP="00B029C4">
            <w:pPr>
              <w:pStyle w:val="TAL"/>
              <w:rPr>
                <w:lang w:eastAsia="en-GB"/>
              </w:rPr>
            </w:pPr>
            <w:r w:rsidRPr="00170CE7">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14:paraId="3AFCB14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1E1DD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3A5DF8" w14:textId="77777777" w:rsidR="00B029C4" w:rsidRPr="00170CE7" w:rsidRDefault="00B029C4" w:rsidP="00B029C4">
            <w:pPr>
              <w:pStyle w:val="TAL"/>
              <w:rPr>
                <w:b/>
                <w:i/>
                <w:lang w:eastAsia="en-GB"/>
              </w:rPr>
            </w:pPr>
            <w:r w:rsidRPr="00170CE7">
              <w:rPr>
                <w:b/>
                <w:i/>
                <w:lang w:eastAsia="en-GB"/>
              </w:rPr>
              <w:t>powerPrefInd</w:t>
            </w:r>
          </w:p>
          <w:p w14:paraId="7733BF84" w14:textId="77777777" w:rsidR="00B029C4" w:rsidRPr="00170CE7" w:rsidRDefault="00B029C4" w:rsidP="00B029C4">
            <w:pPr>
              <w:pStyle w:val="TAL"/>
              <w:rPr>
                <w:b/>
                <w:i/>
                <w:lang w:eastAsia="en-GB"/>
              </w:rPr>
            </w:pPr>
            <w:r w:rsidRPr="00170CE7">
              <w:rPr>
                <w:lang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4735A6"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49B097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EEBFD7" w14:textId="77777777" w:rsidR="00B029C4" w:rsidRPr="00170CE7" w:rsidRDefault="00B029C4" w:rsidP="00B029C4">
            <w:pPr>
              <w:pStyle w:val="TAL"/>
              <w:rPr>
                <w:b/>
                <w:i/>
                <w:lang w:eastAsia="en-GB"/>
              </w:rPr>
            </w:pPr>
            <w:r w:rsidRPr="00170CE7">
              <w:rPr>
                <w:b/>
                <w:i/>
                <w:lang w:eastAsia="en-GB"/>
              </w:rPr>
              <w:t>powerUCI-SlotPUSCH, powerUCI-SubslotPUSCH</w:t>
            </w:r>
          </w:p>
          <w:p w14:paraId="124299AA" w14:textId="77777777" w:rsidR="00B029C4" w:rsidRPr="00170CE7" w:rsidRDefault="00B029C4" w:rsidP="00B029C4">
            <w:pPr>
              <w:pStyle w:val="TAL"/>
              <w:rPr>
                <w:b/>
                <w:i/>
                <w:lang w:eastAsia="en-GB"/>
              </w:rPr>
            </w:pPr>
            <w:r w:rsidRPr="00170CE7">
              <w:rPr>
                <w:lang w:eastAsia="en-GB"/>
              </w:rPr>
              <w:t xml:space="preserve">Indicates whether the UE supports BPRE derivation based on the actual derived O_CQI. The parameter </w:t>
            </w:r>
            <w:r w:rsidRPr="00170CE7">
              <w:rPr>
                <w:i/>
                <w:lang w:eastAsia="en-GB"/>
              </w:rPr>
              <w:t>uplinkPower-CSIPayload</w:t>
            </w:r>
            <w:r w:rsidRPr="00170CE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14:paraId="200DBA4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B2D227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A48193"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rPr>
              <w:t>prach-Enhancements</w:t>
            </w:r>
          </w:p>
          <w:p w14:paraId="400BB147"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 xml:space="preserve">This field defines whether the UE supports </w:t>
            </w:r>
            <w:r w:rsidRPr="00170CE7">
              <w:rPr>
                <w:rFonts w:ascii="Arial" w:hAnsi="Arial" w:cs="Arial"/>
                <w:sz w:val="18"/>
                <w:szCs w:val="18"/>
                <w:lang w:eastAsia="ko-KR"/>
              </w:rPr>
              <w:t>random access preambles generated from restricted set type B in high speed scenoario as specified in TS 36.211 [</w:t>
            </w:r>
            <w:r w:rsidRPr="00170CE7">
              <w:rPr>
                <w:rFonts w:ascii="Arial" w:hAnsi="Arial" w:cs="Arial"/>
                <w:sz w:val="18"/>
                <w:szCs w:val="18"/>
                <w:lang w:eastAsia="zh-CN"/>
              </w:rPr>
              <w:t>21</w:t>
            </w:r>
            <w:r w:rsidRPr="00170CE7">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B9CD892" w14:textId="77777777" w:rsidR="00B029C4" w:rsidRPr="00170CE7" w:rsidRDefault="00B029C4" w:rsidP="00B029C4">
            <w:pPr>
              <w:keepNext/>
              <w:keepLines/>
              <w:spacing w:after="0"/>
              <w:jc w:val="center"/>
              <w:rPr>
                <w:rFonts w:ascii="Arial" w:hAnsi="Arial" w:cs="Arial"/>
                <w:bCs/>
                <w:noProof/>
                <w:sz w:val="18"/>
                <w:szCs w:val="18"/>
                <w:lang w:eastAsia="en-GB"/>
              </w:rPr>
            </w:pPr>
            <w:r w:rsidRPr="00170CE7">
              <w:rPr>
                <w:rFonts w:ascii="Arial" w:hAnsi="Arial"/>
                <w:bCs/>
                <w:noProof/>
                <w:sz w:val="18"/>
              </w:rPr>
              <w:t>-</w:t>
            </w:r>
          </w:p>
        </w:tc>
      </w:tr>
      <w:tr w:rsidR="00B029C4" w:rsidRPr="00170CE7" w14:paraId="77018B7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902FBC" w14:textId="77777777" w:rsidR="00B029C4" w:rsidRPr="00170CE7" w:rsidRDefault="00B029C4" w:rsidP="00B029C4">
            <w:pPr>
              <w:keepNext/>
              <w:keepLines/>
              <w:spacing w:after="0"/>
              <w:rPr>
                <w:rFonts w:ascii="Arial" w:hAnsi="Arial"/>
                <w:b/>
                <w:bCs/>
                <w:i/>
                <w:noProof/>
                <w:sz w:val="18"/>
                <w:lang w:eastAsia="en-GB"/>
              </w:rPr>
            </w:pPr>
            <w:r w:rsidRPr="00170CE7">
              <w:rPr>
                <w:rFonts w:ascii="Arial" w:hAnsi="Arial"/>
                <w:b/>
                <w:bCs/>
                <w:i/>
                <w:noProof/>
                <w:sz w:val="18"/>
                <w:lang w:eastAsia="en-GB"/>
              </w:rPr>
              <w:t>processingTimelineSet</w:t>
            </w:r>
          </w:p>
          <w:p w14:paraId="5F84068D" w14:textId="77777777" w:rsidR="00B029C4" w:rsidRPr="00170CE7" w:rsidRDefault="00B029C4" w:rsidP="00B029C4">
            <w:pPr>
              <w:keepNext/>
              <w:keepLines/>
              <w:spacing w:after="0"/>
              <w:rPr>
                <w:rFonts w:ascii="Arial" w:hAnsi="Arial" w:cs="Arial"/>
                <w:sz w:val="18"/>
                <w:szCs w:val="18"/>
                <w:lang w:eastAsia="en-GB"/>
              </w:rPr>
            </w:pPr>
            <w:r w:rsidRPr="00170CE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170CE7">
              <w:rPr>
                <w:rFonts w:ascii="Arial" w:hAnsi="Arial" w:cs="Arial"/>
                <w:sz w:val="18"/>
                <w:szCs w:val="18"/>
                <w:lang w:eastAsia="zh-CN"/>
              </w:rPr>
              <w:t>TS 36.211 [21], clause 8.1</w:t>
            </w:r>
            <w:r w:rsidRPr="00170CE7">
              <w:rPr>
                <w:rFonts w:ascii="Arial" w:hAnsi="Arial" w:cs="Arial"/>
                <w:sz w:val="18"/>
                <w:szCs w:val="18"/>
                <w:lang w:eastAsia="en-GB"/>
              </w:rPr>
              <w:t xml:space="preserve">, The minimum processing timeline to use, out of the two options for a given set is configured by parameter </w:t>
            </w:r>
            <w:r w:rsidRPr="00170CE7">
              <w:rPr>
                <w:rFonts w:ascii="Arial" w:hAnsi="Arial" w:cs="Arial"/>
                <w:i/>
                <w:sz w:val="18"/>
                <w:szCs w:val="18"/>
                <w:lang w:eastAsia="en-GB"/>
              </w:rPr>
              <w:t>proc-Timeline</w:t>
            </w:r>
            <w:r w:rsidRPr="00170CE7">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14:paraId="66FC4575"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B3AC65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505F00"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pucch-Format4</w:t>
            </w:r>
          </w:p>
          <w:p w14:paraId="535945C3"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14:paraId="22D61D9D"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B029C4" w:rsidRPr="00170CE7" w14:paraId="65B799A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D88558"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pucch-Format5</w:t>
            </w:r>
          </w:p>
          <w:p w14:paraId="55807D93"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14:paraId="3D5E4CDD"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B029C4" w:rsidRPr="00170CE7" w14:paraId="064B5E2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8F17BA"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pucch-SCell</w:t>
            </w:r>
          </w:p>
          <w:p w14:paraId="3F8E15E9"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PUCCH on SCell.</w:t>
            </w:r>
          </w:p>
        </w:tc>
        <w:tc>
          <w:tcPr>
            <w:tcW w:w="861" w:type="dxa"/>
            <w:gridSpan w:val="2"/>
            <w:tcBorders>
              <w:top w:val="single" w:sz="4" w:space="0" w:color="808080"/>
              <w:left w:val="single" w:sz="4" w:space="0" w:color="808080"/>
              <w:bottom w:val="single" w:sz="4" w:space="0" w:color="808080"/>
              <w:right w:val="single" w:sz="4" w:space="0" w:color="808080"/>
            </w:tcBorders>
          </w:tcPr>
          <w:p w14:paraId="48EB4F3B"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No</w:t>
            </w:r>
          </w:p>
        </w:tc>
      </w:tr>
      <w:tr w:rsidR="00B029C4" w:rsidRPr="00170CE7" w14:paraId="3574599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66EDB6"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pusch-Enhancements</w:t>
            </w:r>
          </w:p>
          <w:p w14:paraId="4BBA0ACD"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the PUSCH enhancement mode</w:t>
            </w:r>
            <w:r w:rsidRPr="00170CE7">
              <w:rPr>
                <w:rFonts w:ascii="Arial" w:hAnsi="Arial" w:cs="Arial"/>
                <w:sz w:val="18"/>
                <w:szCs w:val="18"/>
                <w:lang w:eastAsia="zh-CN"/>
              </w:rPr>
              <w:t xml:space="preserve"> as specified in TS 36.211 [21] and TS 36.213 [23]</w:t>
            </w:r>
            <w:r w:rsidRPr="00170CE7">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B3D3057" w14:textId="77777777" w:rsidR="00B029C4" w:rsidRPr="00170CE7" w:rsidRDefault="00B029C4" w:rsidP="00B029C4">
            <w:pPr>
              <w:keepNext/>
              <w:keepLines/>
              <w:spacing w:after="0"/>
              <w:jc w:val="center"/>
              <w:rPr>
                <w:rFonts w:ascii="Arial" w:hAnsi="Arial" w:cs="Arial"/>
                <w:bCs/>
                <w:noProof/>
                <w:sz w:val="18"/>
                <w:szCs w:val="18"/>
                <w:lang w:eastAsia="zh-CN"/>
              </w:rPr>
            </w:pPr>
            <w:r w:rsidRPr="00170CE7">
              <w:rPr>
                <w:rFonts w:ascii="Arial" w:hAnsi="Arial" w:cs="Arial"/>
                <w:bCs/>
                <w:noProof/>
                <w:sz w:val="18"/>
                <w:szCs w:val="18"/>
                <w:lang w:eastAsia="zh-CN"/>
              </w:rPr>
              <w:t>Yes</w:t>
            </w:r>
          </w:p>
        </w:tc>
      </w:tr>
      <w:tr w:rsidR="00B029C4" w:rsidRPr="00170CE7" w14:paraId="08A4492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9DC37B"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pusch-FeedbackMode</w:t>
            </w:r>
          </w:p>
          <w:p w14:paraId="7E61266A"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14:paraId="700B9D73"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rPr>
              <w:t>No</w:t>
            </w:r>
          </w:p>
        </w:tc>
      </w:tr>
      <w:tr w:rsidR="00B029C4" w:rsidRPr="00170CE7" w14:paraId="618D097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981BB1" w14:textId="77777777" w:rsidR="00B029C4" w:rsidRPr="00170CE7" w:rsidRDefault="00B029C4" w:rsidP="00B029C4">
            <w:pPr>
              <w:pStyle w:val="TAL"/>
              <w:rPr>
                <w:b/>
                <w:i/>
              </w:rPr>
            </w:pPr>
            <w:r w:rsidRPr="00170CE7">
              <w:rPr>
                <w:b/>
                <w:i/>
              </w:rPr>
              <w:t>pusch-SPS-MaxConfigSlot</w:t>
            </w:r>
          </w:p>
          <w:p w14:paraId="636B0EB2" w14:textId="77777777" w:rsidR="00B029C4" w:rsidRPr="00170CE7" w:rsidRDefault="00B029C4" w:rsidP="00B029C4">
            <w:pPr>
              <w:pStyle w:val="TAL"/>
            </w:pPr>
            <w:r w:rsidRPr="00170CE7">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1D1FA1C0" w14:textId="77777777" w:rsidR="00B029C4" w:rsidRPr="00170CE7" w:rsidRDefault="00B029C4" w:rsidP="00B029C4">
            <w:pPr>
              <w:pStyle w:val="TAL"/>
              <w:jc w:val="center"/>
              <w:rPr>
                <w:bCs/>
                <w:noProof/>
              </w:rPr>
            </w:pPr>
            <w:r w:rsidRPr="00170CE7">
              <w:rPr>
                <w:bCs/>
                <w:noProof/>
              </w:rPr>
              <w:t>-</w:t>
            </w:r>
          </w:p>
        </w:tc>
      </w:tr>
      <w:tr w:rsidR="00B029C4" w:rsidRPr="00170CE7" w14:paraId="77389F9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B19F81" w14:textId="77777777" w:rsidR="00B029C4" w:rsidRPr="00170CE7" w:rsidRDefault="00B029C4" w:rsidP="00B029C4">
            <w:pPr>
              <w:pStyle w:val="TAL"/>
              <w:rPr>
                <w:b/>
                <w:i/>
              </w:rPr>
            </w:pPr>
            <w:r w:rsidRPr="00170CE7">
              <w:rPr>
                <w:b/>
                <w:i/>
              </w:rPr>
              <w:t>pusch-SPS-MultiConfigSlot</w:t>
            </w:r>
          </w:p>
          <w:p w14:paraId="0B410051" w14:textId="77777777" w:rsidR="00B029C4" w:rsidRPr="00170CE7" w:rsidRDefault="00B029C4" w:rsidP="00B029C4">
            <w:pPr>
              <w:pStyle w:val="TAL"/>
            </w:pPr>
            <w:r w:rsidRPr="00170CE7">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57B5DEFE" w14:textId="77777777" w:rsidR="00B029C4" w:rsidRPr="00170CE7" w:rsidRDefault="00B029C4" w:rsidP="00B029C4">
            <w:pPr>
              <w:pStyle w:val="TAL"/>
              <w:jc w:val="center"/>
              <w:rPr>
                <w:bCs/>
                <w:noProof/>
              </w:rPr>
            </w:pPr>
            <w:r w:rsidRPr="00170CE7">
              <w:rPr>
                <w:bCs/>
                <w:noProof/>
              </w:rPr>
              <w:t>-</w:t>
            </w:r>
          </w:p>
        </w:tc>
      </w:tr>
      <w:tr w:rsidR="00B029C4" w:rsidRPr="00170CE7" w14:paraId="4BF230A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507F70" w14:textId="77777777" w:rsidR="00B029C4" w:rsidRPr="00170CE7" w:rsidRDefault="00B029C4" w:rsidP="00B029C4">
            <w:pPr>
              <w:pStyle w:val="TAL"/>
              <w:rPr>
                <w:b/>
                <w:i/>
              </w:rPr>
            </w:pPr>
            <w:r w:rsidRPr="00170CE7">
              <w:rPr>
                <w:b/>
                <w:i/>
              </w:rPr>
              <w:t>pusch-SPS-MaxConfigSubframe</w:t>
            </w:r>
          </w:p>
          <w:p w14:paraId="7535BC15" w14:textId="77777777" w:rsidR="00B029C4" w:rsidRPr="00170CE7" w:rsidRDefault="00B029C4" w:rsidP="00B029C4">
            <w:pPr>
              <w:pStyle w:val="TAL"/>
            </w:pPr>
            <w:r w:rsidRPr="00170CE7">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297D6E03" w14:textId="77777777" w:rsidR="00B029C4" w:rsidRPr="00170CE7" w:rsidRDefault="00B029C4" w:rsidP="00B029C4">
            <w:pPr>
              <w:pStyle w:val="TAL"/>
              <w:jc w:val="center"/>
              <w:rPr>
                <w:bCs/>
                <w:noProof/>
              </w:rPr>
            </w:pPr>
            <w:r w:rsidRPr="00170CE7">
              <w:rPr>
                <w:bCs/>
                <w:noProof/>
              </w:rPr>
              <w:t>-</w:t>
            </w:r>
          </w:p>
        </w:tc>
      </w:tr>
      <w:tr w:rsidR="00B029C4" w:rsidRPr="00170CE7" w14:paraId="6D7D6EF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4115B1" w14:textId="77777777" w:rsidR="00B029C4" w:rsidRPr="00170CE7" w:rsidRDefault="00B029C4" w:rsidP="00B029C4">
            <w:pPr>
              <w:pStyle w:val="TAL"/>
              <w:rPr>
                <w:b/>
                <w:i/>
              </w:rPr>
            </w:pPr>
            <w:r w:rsidRPr="00170CE7">
              <w:rPr>
                <w:b/>
                <w:i/>
              </w:rPr>
              <w:t>pusch-SPS-MultiConfigSubframe</w:t>
            </w:r>
          </w:p>
          <w:p w14:paraId="4CE9E26B" w14:textId="77777777" w:rsidR="00B029C4" w:rsidRPr="00170CE7" w:rsidRDefault="00B029C4" w:rsidP="00B029C4">
            <w:pPr>
              <w:pStyle w:val="TAL"/>
            </w:pPr>
            <w:r w:rsidRPr="00170CE7">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43A008C6" w14:textId="77777777" w:rsidR="00B029C4" w:rsidRPr="00170CE7" w:rsidRDefault="00B029C4" w:rsidP="00B029C4">
            <w:pPr>
              <w:pStyle w:val="TAL"/>
              <w:jc w:val="center"/>
              <w:rPr>
                <w:bCs/>
                <w:noProof/>
              </w:rPr>
            </w:pPr>
            <w:r w:rsidRPr="00170CE7">
              <w:rPr>
                <w:bCs/>
                <w:noProof/>
              </w:rPr>
              <w:t>-</w:t>
            </w:r>
          </w:p>
        </w:tc>
      </w:tr>
      <w:tr w:rsidR="00B029C4" w:rsidRPr="00170CE7" w14:paraId="549F86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6EE2C" w14:textId="77777777" w:rsidR="00B029C4" w:rsidRPr="00170CE7" w:rsidRDefault="00B029C4" w:rsidP="00B029C4">
            <w:pPr>
              <w:pStyle w:val="TAL"/>
              <w:rPr>
                <w:b/>
                <w:i/>
              </w:rPr>
            </w:pPr>
            <w:r w:rsidRPr="00170CE7">
              <w:rPr>
                <w:b/>
                <w:i/>
              </w:rPr>
              <w:t>pusch-SPS-MaxConfigSubslot</w:t>
            </w:r>
          </w:p>
          <w:p w14:paraId="0ABBCBF4" w14:textId="77777777" w:rsidR="00B029C4" w:rsidRPr="00170CE7" w:rsidRDefault="00B029C4" w:rsidP="00B029C4">
            <w:pPr>
              <w:pStyle w:val="TAL"/>
            </w:pPr>
            <w:r w:rsidRPr="00170CE7">
              <w:t>Indicates the max number of SPS configurations across all cells for subslot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618C0B6F" w14:textId="77777777" w:rsidR="00B029C4" w:rsidRPr="00170CE7" w:rsidRDefault="00B029C4" w:rsidP="00B029C4">
            <w:pPr>
              <w:pStyle w:val="TAL"/>
              <w:jc w:val="center"/>
              <w:rPr>
                <w:bCs/>
                <w:noProof/>
              </w:rPr>
            </w:pPr>
            <w:r w:rsidRPr="00170CE7">
              <w:rPr>
                <w:bCs/>
                <w:noProof/>
              </w:rPr>
              <w:t>-</w:t>
            </w:r>
          </w:p>
        </w:tc>
      </w:tr>
      <w:tr w:rsidR="00B029C4" w:rsidRPr="00170CE7" w14:paraId="762E215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05EFB5" w14:textId="77777777" w:rsidR="00B029C4" w:rsidRPr="00170CE7" w:rsidRDefault="00B029C4" w:rsidP="00B029C4">
            <w:pPr>
              <w:pStyle w:val="TAL"/>
              <w:rPr>
                <w:b/>
                <w:i/>
              </w:rPr>
            </w:pPr>
            <w:r w:rsidRPr="00170CE7">
              <w:rPr>
                <w:b/>
                <w:i/>
              </w:rPr>
              <w:t>pusch-SPS-MultiConfigSubslot</w:t>
            </w:r>
          </w:p>
          <w:p w14:paraId="09C9AC4D" w14:textId="77777777" w:rsidR="00B029C4" w:rsidRPr="00170CE7" w:rsidRDefault="00B029C4" w:rsidP="00B029C4">
            <w:pPr>
              <w:pStyle w:val="TAL"/>
            </w:pPr>
            <w:r w:rsidRPr="00170CE7">
              <w:t xml:space="preserve">Indicates the number of multiple SPS configurations of subslot PUSCH for each serving 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8E3CCA2" w14:textId="77777777" w:rsidR="00B029C4" w:rsidRPr="00170CE7" w:rsidRDefault="00B029C4" w:rsidP="00B029C4">
            <w:pPr>
              <w:pStyle w:val="TAL"/>
              <w:jc w:val="center"/>
              <w:rPr>
                <w:bCs/>
                <w:noProof/>
              </w:rPr>
            </w:pPr>
            <w:r w:rsidRPr="00170CE7">
              <w:rPr>
                <w:bCs/>
                <w:noProof/>
              </w:rPr>
              <w:t>-</w:t>
            </w:r>
          </w:p>
        </w:tc>
      </w:tr>
      <w:tr w:rsidR="00B029C4" w:rsidRPr="00170CE7" w14:paraId="38126A6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1F32D" w14:textId="77777777" w:rsidR="00B029C4" w:rsidRPr="00170CE7" w:rsidRDefault="00B029C4" w:rsidP="00B029C4">
            <w:pPr>
              <w:pStyle w:val="TAL"/>
              <w:rPr>
                <w:b/>
                <w:i/>
              </w:rPr>
            </w:pPr>
            <w:r w:rsidRPr="00170CE7">
              <w:rPr>
                <w:b/>
                <w:i/>
              </w:rPr>
              <w:t>pusch-SPS-SlotRepPCell</w:t>
            </w:r>
          </w:p>
          <w:p w14:paraId="459AE6D4" w14:textId="77777777" w:rsidR="00B029C4" w:rsidRPr="00170CE7" w:rsidRDefault="00B029C4" w:rsidP="00B029C4">
            <w:pPr>
              <w:pStyle w:val="TAL"/>
            </w:pPr>
            <w:r w:rsidRPr="00170CE7">
              <w:t>Indicates whether the UE supports SPS repetition for slot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629638EB" w14:textId="77777777" w:rsidR="00B029C4" w:rsidRPr="00170CE7" w:rsidRDefault="00B029C4" w:rsidP="00B029C4">
            <w:pPr>
              <w:pStyle w:val="TAL"/>
              <w:jc w:val="center"/>
              <w:rPr>
                <w:bCs/>
                <w:noProof/>
              </w:rPr>
            </w:pPr>
            <w:r w:rsidRPr="00170CE7">
              <w:rPr>
                <w:bCs/>
                <w:noProof/>
              </w:rPr>
              <w:t>-</w:t>
            </w:r>
          </w:p>
        </w:tc>
      </w:tr>
      <w:tr w:rsidR="00B029C4" w:rsidRPr="00170CE7" w14:paraId="0B7E63B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890C39" w14:textId="77777777" w:rsidR="00B029C4" w:rsidRPr="00170CE7" w:rsidRDefault="00B029C4" w:rsidP="00B029C4">
            <w:pPr>
              <w:pStyle w:val="TAL"/>
              <w:rPr>
                <w:b/>
                <w:i/>
              </w:rPr>
            </w:pPr>
            <w:r w:rsidRPr="00170CE7">
              <w:rPr>
                <w:b/>
                <w:i/>
              </w:rPr>
              <w:t>pusch-SPS-SlotRepPSCell</w:t>
            </w:r>
          </w:p>
          <w:p w14:paraId="65A6A485" w14:textId="77777777" w:rsidR="00B029C4" w:rsidRPr="00170CE7" w:rsidRDefault="00B029C4" w:rsidP="00B029C4">
            <w:pPr>
              <w:pStyle w:val="TAL"/>
            </w:pPr>
            <w:r w:rsidRPr="00170CE7">
              <w:t>Indicates whether the UE supports SPS repetition for slot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45027CE6" w14:textId="77777777" w:rsidR="00B029C4" w:rsidRPr="00170CE7" w:rsidRDefault="00B029C4" w:rsidP="00B029C4">
            <w:pPr>
              <w:pStyle w:val="TAL"/>
              <w:jc w:val="center"/>
              <w:rPr>
                <w:bCs/>
                <w:noProof/>
              </w:rPr>
            </w:pPr>
            <w:r w:rsidRPr="00170CE7">
              <w:rPr>
                <w:bCs/>
                <w:noProof/>
              </w:rPr>
              <w:t>-</w:t>
            </w:r>
          </w:p>
        </w:tc>
      </w:tr>
      <w:tr w:rsidR="00B029C4" w:rsidRPr="00170CE7" w14:paraId="5DF8DC2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C33281" w14:textId="77777777" w:rsidR="00B029C4" w:rsidRPr="00170CE7" w:rsidRDefault="00B029C4" w:rsidP="00B029C4">
            <w:pPr>
              <w:pStyle w:val="TAL"/>
              <w:rPr>
                <w:b/>
                <w:i/>
              </w:rPr>
            </w:pPr>
            <w:r w:rsidRPr="00170CE7">
              <w:rPr>
                <w:b/>
                <w:i/>
              </w:rPr>
              <w:t>pusch-SPS-SlotRepSCell</w:t>
            </w:r>
          </w:p>
          <w:p w14:paraId="7D7530FD" w14:textId="77777777" w:rsidR="00B029C4" w:rsidRPr="00170CE7" w:rsidRDefault="00B029C4" w:rsidP="00B029C4">
            <w:pPr>
              <w:pStyle w:val="TAL"/>
            </w:pPr>
            <w:r w:rsidRPr="00170CE7">
              <w:t>Indicates whether the UE supports SPS repetition for slot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13E5479C" w14:textId="77777777" w:rsidR="00B029C4" w:rsidRPr="00170CE7" w:rsidRDefault="00B029C4" w:rsidP="00B029C4">
            <w:pPr>
              <w:pStyle w:val="TAL"/>
              <w:jc w:val="center"/>
              <w:rPr>
                <w:bCs/>
                <w:noProof/>
              </w:rPr>
            </w:pPr>
            <w:r w:rsidRPr="00170CE7">
              <w:rPr>
                <w:bCs/>
                <w:noProof/>
              </w:rPr>
              <w:t>-</w:t>
            </w:r>
          </w:p>
        </w:tc>
      </w:tr>
      <w:tr w:rsidR="00B029C4" w:rsidRPr="00170CE7" w14:paraId="78E91FF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228BA7" w14:textId="77777777" w:rsidR="00B029C4" w:rsidRPr="00170CE7" w:rsidRDefault="00B029C4" w:rsidP="00B029C4">
            <w:pPr>
              <w:pStyle w:val="TAL"/>
              <w:rPr>
                <w:b/>
                <w:i/>
              </w:rPr>
            </w:pPr>
            <w:r w:rsidRPr="00170CE7">
              <w:rPr>
                <w:b/>
                <w:i/>
              </w:rPr>
              <w:t>pusch-SPS-SubframeRepPCell</w:t>
            </w:r>
          </w:p>
          <w:p w14:paraId="5B544415" w14:textId="77777777" w:rsidR="00B029C4" w:rsidRPr="00170CE7" w:rsidRDefault="00B029C4" w:rsidP="00B029C4">
            <w:pPr>
              <w:pStyle w:val="TAL"/>
            </w:pPr>
            <w:r w:rsidRPr="00170CE7">
              <w:t>Indicates whether the UE supports SPS repetition for subframe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4AC4BF3B" w14:textId="77777777" w:rsidR="00B029C4" w:rsidRPr="00170CE7" w:rsidRDefault="00B029C4" w:rsidP="00B029C4">
            <w:pPr>
              <w:pStyle w:val="TAL"/>
              <w:jc w:val="center"/>
              <w:rPr>
                <w:bCs/>
                <w:noProof/>
              </w:rPr>
            </w:pPr>
            <w:r w:rsidRPr="00170CE7">
              <w:rPr>
                <w:bCs/>
                <w:noProof/>
              </w:rPr>
              <w:t>-</w:t>
            </w:r>
          </w:p>
        </w:tc>
      </w:tr>
      <w:tr w:rsidR="00B029C4" w:rsidRPr="00170CE7" w14:paraId="401617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7BFEEE" w14:textId="77777777" w:rsidR="00B029C4" w:rsidRPr="00170CE7" w:rsidRDefault="00B029C4" w:rsidP="00B029C4">
            <w:pPr>
              <w:pStyle w:val="TAL"/>
              <w:rPr>
                <w:b/>
                <w:i/>
              </w:rPr>
            </w:pPr>
            <w:r w:rsidRPr="00170CE7">
              <w:rPr>
                <w:b/>
                <w:i/>
              </w:rPr>
              <w:t>pusch-SPS-SubframeRepPSCell</w:t>
            </w:r>
          </w:p>
          <w:p w14:paraId="09EFACEF" w14:textId="77777777" w:rsidR="00B029C4" w:rsidRPr="00170CE7" w:rsidRDefault="00B029C4" w:rsidP="00B029C4">
            <w:pPr>
              <w:pStyle w:val="TAL"/>
            </w:pPr>
            <w:r w:rsidRPr="00170CE7">
              <w:t>Indicates whether the UE supports SPS repetition for subframe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4AC9F057" w14:textId="77777777" w:rsidR="00B029C4" w:rsidRPr="00170CE7" w:rsidRDefault="00B029C4" w:rsidP="00B029C4">
            <w:pPr>
              <w:pStyle w:val="TAL"/>
              <w:jc w:val="center"/>
              <w:rPr>
                <w:bCs/>
                <w:noProof/>
              </w:rPr>
            </w:pPr>
            <w:r w:rsidRPr="00170CE7">
              <w:rPr>
                <w:bCs/>
                <w:noProof/>
              </w:rPr>
              <w:t>-</w:t>
            </w:r>
          </w:p>
        </w:tc>
      </w:tr>
      <w:tr w:rsidR="00B029C4" w:rsidRPr="00170CE7" w14:paraId="76D71D3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84879F" w14:textId="77777777" w:rsidR="00B029C4" w:rsidRPr="00170CE7" w:rsidRDefault="00B029C4" w:rsidP="00B029C4">
            <w:pPr>
              <w:pStyle w:val="TAL"/>
              <w:rPr>
                <w:b/>
                <w:i/>
              </w:rPr>
            </w:pPr>
            <w:r w:rsidRPr="00170CE7">
              <w:rPr>
                <w:b/>
                <w:i/>
              </w:rPr>
              <w:t>pusch-SPS-SubframeRepSCell</w:t>
            </w:r>
          </w:p>
          <w:p w14:paraId="3953A9EA" w14:textId="77777777" w:rsidR="00B029C4" w:rsidRPr="00170CE7" w:rsidRDefault="00B029C4" w:rsidP="00B029C4">
            <w:pPr>
              <w:pStyle w:val="TAL"/>
            </w:pPr>
            <w:r w:rsidRPr="00170CE7">
              <w:t>Indicates whether the UE supports SPS repetition for subframe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59AA56F7" w14:textId="77777777" w:rsidR="00B029C4" w:rsidRPr="00170CE7" w:rsidRDefault="00B029C4" w:rsidP="00B029C4">
            <w:pPr>
              <w:pStyle w:val="TAL"/>
              <w:jc w:val="center"/>
              <w:rPr>
                <w:bCs/>
                <w:noProof/>
              </w:rPr>
            </w:pPr>
            <w:r w:rsidRPr="00170CE7">
              <w:rPr>
                <w:bCs/>
                <w:noProof/>
              </w:rPr>
              <w:t>-</w:t>
            </w:r>
          </w:p>
        </w:tc>
      </w:tr>
      <w:tr w:rsidR="00B029C4" w:rsidRPr="00170CE7" w14:paraId="2F1C110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88BEDE" w14:textId="77777777" w:rsidR="00B029C4" w:rsidRPr="00170CE7" w:rsidRDefault="00B029C4" w:rsidP="00B029C4">
            <w:pPr>
              <w:pStyle w:val="TAL"/>
              <w:rPr>
                <w:b/>
                <w:i/>
              </w:rPr>
            </w:pPr>
            <w:r w:rsidRPr="00170CE7">
              <w:rPr>
                <w:b/>
                <w:i/>
              </w:rPr>
              <w:t>pusch-SPS-SubslotRepPCell</w:t>
            </w:r>
          </w:p>
          <w:p w14:paraId="5A0F161A" w14:textId="77777777" w:rsidR="00B029C4" w:rsidRPr="00170CE7" w:rsidRDefault="00B029C4" w:rsidP="00B029C4">
            <w:pPr>
              <w:pStyle w:val="TAL"/>
            </w:pPr>
            <w:r w:rsidRPr="00170CE7">
              <w:t xml:space="preserve">Indicates whether the UE supports SPS repetition for subslot PUSCH for PCell.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0FCFB9EA" w14:textId="77777777" w:rsidR="00B029C4" w:rsidRPr="00170CE7" w:rsidRDefault="00B029C4" w:rsidP="00B029C4">
            <w:pPr>
              <w:pStyle w:val="TAL"/>
              <w:jc w:val="center"/>
              <w:rPr>
                <w:bCs/>
                <w:noProof/>
              </w:rPr>
            </w:pPr>
            <w:r w:rsidRPr="00170CE7">
              <w:rPr>
                <w:bCs/>
                <w:noProof/>
              </w:rPr>
              <w:t>-</w:t>
            </w:r>
          </w:p>
        </w:tc>
      </w:tr>
      <w:tr w:rsidR="00B029C4" w:rsidRPr="00170CE7" w14:paraId="06540A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5731C" w14:textId="77777777" w:rsidR="00B029C4" w:rsidRPr="00170CE7" w:rsidRDefault="00B029C4" w:rsidP="00B029C4">
            <w:pPr>
              <w:pStyle w:val="TAL"/>
              <w:rPr>
                <w:b/>
                <w:i/>
              </w:rPr>
            </w:pPr>
            <w:r w:rsidRPr="00170CE7">
              <w:rPr>
                <w:b/>
                <w:i/>
              </w:rPr>
              <w:t>pusch-SPS-SubslotRepPSCell</w:t>
            </w:r>
          </w:p>
          <w:p w14:paraId="4BDDDCE7" w14:textId="77777777" w:rsidR="00B029C4" w:rsidRPr="00170CE7" w:rsidRDefault="00B029C4" w:rsidP="00B029C4">
            <w:pPr>
              <w:pStyle w:val="TAL"/>
            </w:pPr>
            <w:r w:rsidRPr="00170CE7">
              <w:t xml:space="preserve">Indicates whether the UE supports SPS repetition for subslot PUSCH for PSCell.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9705AB1" w14:textId="77777777" w:rsidR="00B029C4" w:rsidRPr="00170CE7" w:rsidRDefault="00B029C4" w:rsidP="00B029C4">
            <w:pPr>
              <w:pStyle w:val="TAL"/>
              <w:jc w:val="center"/>
              <w:rPr>
                <w:bCs/>
                <w:noProof/>
              </w:rPr>
            </w:pPr>
            <w:r w:rsidRPr="00170CE7">
              <w:rPr>
                <w:bCs/>
                <w:noProof/>
              </w:rPr>
              <w:t>-</w:t>
            </w:r>
          </w:p>
        </w:tc>
      </w:tr>
      <w:tr w:rsidR="00B029C4" w:rsidRPr="00170CE7" w14:paraId="4B3127E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2F0D6C" w14:textId="77777777" w:rsidR="00B029C4" w:rsidRPr="00170CE7" w:rsidRDefault="00B029C4" w:rsidP="00B029C4">
            <w:pPr>
              <w:pStyle w:val="TAL"/>
              <w:rPr>
                <w:b/>
                <w:i/>
              </w:rPr>
            </w:pPr>
            <w:r w:rsidRPr="00170CE7">
              <w:rPr>
                <w:b/>
                <w:i/>
              </w:rPr>
              <w:t>pusch-SPS-SubslotRepSCell</w:t>
            </w:r>
          </w:p>
          <w:p w14:paraId="6522D5DA" w14:textId="77777777" w:rsidR="00B029C4" w:rsidRPr="00170CE7" w:rsidRDefault="00B029C4" w:rsidP="00B029C4">
            <w:pPr>
              <w:pStyle w:val="TAL"/>
            </w:pPr>
            <w:r w:rsidRPr="00170CE7">
              <w:t xml:space="preserve">Indicates whether the UE supports SPS repetition for subslot PUSCH for serving cells other than SpCell.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04730270" w14:textId="77777777" w:rsidR="00B029C4" w:rsidRPr="00170CE7" w:rsidRDefault="00B029C4" w:rsidP="00B029C4">
            <w:pPr>
              <w:pStyle w:val="TAL"/>
              <w:jc w:val="center"/>
              <w:rPr>
                <w:bCs/>
                <w:noProof/>
              </w:rPr>
            </w:pPr>
            <w:r w:rsidRPr="00170CE7">
              <w:rPr>
                <w:bCs/>
                <w:noProof/>
              </w:rPr>
              <w:t>-</w:t>
            </w:r>
          </w:p>
        </w:tc>
      </w:tr>
      <w:tr w:rsidR="00B029C4" w:rsidRPr="00170CE7" w14:paraId="2F2C94E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D59381"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pusch-SRS-PowerControl-SubframeSet</w:t>
            </w:r>
          </w:p>
          <w:p w14:paraId="17887EA1" w14:textId="77777777" w:rsidR="00B029C4" w:rsidRPr="00170CE7" w:rsidRDefault="00B029C4" w:rsidP="00B029C4">
            <w:pPr>
              <w:pStyle w:val="TAL"/>
              <w:rPr>
                <w:b/>
                <w:i/>
                <w:lang w:eastAsia="en-GB"/>
              </w:rPr>
            </w:pPr>
            <w:r w:rsidRPr="00170CE7">
              <w:rPr>
                <w:rFonts w:eastAsia="SimSun"/>
                <w:lang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14:paraId="6A6E93E4" w14:textId="77777777" w:rsidR="00B029C4" w:rsidRPr="00170CE7" w:rsidRDefault="00B029C4" w:rsidP="00B029C4">
            <w:pPr>
              <w:pStyle w:val="TAL"/>
              <w:jc w:val="center"/>
              <w:rPr>
                <w:bCs/>
                <w:noProof/>
                <w:lang w:eastAsia="en-GB"/>
              </w:rPr>
            </w:pPr>
            <w:r w:rsidRPr="00170CE7">
              <w:rPr>
                <w:rFonts w:eastAsia="SimSun"/>
                <w:bCs/>
                <w:noProof/>
                <w:lang w:eastAsia="zh-CN"/>
              </w:rPr>
              <w:t>Yes</w:t>
            </w:r>
          </w:p>
        </w:tc>
      </w:tr>
      <w:tr w:rsidR="00B029C4" w:rsidRPr="00170CE7" w14:paraId="1358B74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5849AA"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qcl-CRI-BasedCSI-Reporting</w:t>
            </w:r>
          </w:p>
          <w:p w14:paraId="420ED500" w14:textId="77777777" w:rsidR="00B029C4" w:rsidRPr="00170CE7" w:rsidRDefault="00B029C4" w:rsidP="00B029C4">
            <w:pPr>
              <w:pStyle w:val="TAL"/>
              <w:rPr>
                <w:rFonts w:eastAsia="SimSun" w:cs="Arial"/>
                <w:b/>
                <w:i/>
                <w:szCs w:val="18"/>
              </w:rPr>
            </w:pPr>
            <w:r w:rsidRPr="00170CE7">
              <w:rPr>
                <w:rFonts w:eastAsia="SimSun"/>
                <w:lang w:eastAsia="zh-CN"/>
              </w:rPr>
              <w:t xml:space="preserve">Indicates whether the UE supports CRI based CSI feedback for the FeCoMP feature as specified in </w:t>
            </w:r>
            <w:r w:rsidRPr="00170CE7">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4E0E3D76" w14:textId="77777777" w:rsidR="00B029C4" w:rsidRPr="00170CE7" w:rsidRDefault="00B029C4" w:rsidP="00B029C4">
            <w:pPr>
              <w:pStyle w:val="TAL"/>
              <w:jc w:val="center"/>
              <w:rPr>
                <w:rFonts w:eastAsia="SimSun"/>
                <w:bCs/>
                <w:noProof/>
                <w:lang w:eastAsia="zh-CN"/>
              </w:rPr>
            </w:pPr>
            <w:r w:rsidRPr="00170CE7">
              <w:rPr>
                <w:rFonts w:eastAsia="SimSun"/>
                <w:bCs/>
                <w:noProof/>
                <w:lang w:eastAsia="zh-CN"/>
              </w:rPr>
              <w:t>-</w:t>
            </w:r>
          </w:p>
        </w:tc>
      </w:tr>
      <w:tr w:rsidR="00B029C4" w:rsidRPr="00170CE7" w14:paraId="0EDB77C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7AF4DB"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qcl-TypeC-Operation</w:t>
            </w:r>
          </w:p>
          <w:p w14:paraId="011050E6" w14:textId="77777777" w:rsidR="00B029C4" w:rsidRPr="00170CE7" w:rsidRDefault="00B029C4" w:rsidP="00B029C4">
            <w:pPr>
              <w:pStyle w:val="TAL"/>
              <w:rPr>
                <w:rFonts w:eastAsia="SimSun" w:cs="Arial"/>
                <w:b/>
                <w:i/>
                <w:szCs w:val="18"/>
              </w:rPr>
            </w:pPr>
            <w:r w:rsidRPr="00170CE7">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170CE7">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69FC4B23" w14:textId="77777777" w:rsidR="00B029C4" w:rsidRPr="00170CE7" w:rsidRDefault="00B029C4" w:rsidP="00B029C4">
            <w:pPr>
              <w:pStyle w:val="TAL"/>
              <w:jc w:val="center"/>
              <w:rPr>
                <w:rFonts w:eastAsia="SimSun"/>
                <w:bCs/>
                <w:noProof/>
                <w:lang w:eastAsia="zh-CN"/>
              </w:rPr>
            </w:pPr>
            <w:r w:rsidRPr="00170CE7">
              <w:rPr>
                <w:bCs/>
                <w:noProof/>
              </w:rPr>
              <w:t>-</w:t>
            </w:r>
          </w:p>
        </w:tc>
      </w:tr>
      <w:tr w:rsidR="00B029C4" w:rsidRPr="00170CE7" w14:paraId="25269B5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8EC81D" w14:textId="77777777" w:rsidR="00B029C4" w:rsidRPr="00170CE7" w:rsidRDefault="00B029C4" w:rsidP="00B029C4">
            <w:pPr>
              <w:pStyle w:val="TAL"/>
              <w:rPr>
                <w:b/>
                <w:i/>
              </w:rPr>
            </w:pPr>
            <w:r w:rsidRPr="00170CE7">
              <w:rPr>
                <w:b/>
                <w:i/>
              </w:rPr>
              <w:t>qoe-MeasReport</w:t>
            </w:r>
          </w:p>
          <w:p w14:paraId="449FCA90" w14:textId="77777777" w:rsidR="00B029C4" w:rsidRPr="00170CE7" w:rsidRDefault="00B029C4" w:rsidP="00B029C4">
            <w:pPr>
              <w:pStyle w:val="TAL"/>
            </w:pPr>
            <w:r w:rsidRPr="00170CE7">
              <w:t>Indicates whether the UE supports QoE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412AE1D6"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2A2FB1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2164B1" w14:textId="77777777" w:rsidR="00B029C4" w:rsidRPr="00170CE7" w:rsidRDefault="00B029C4" w:rsidP="00B029C4">
            <w:pPr>
              <w:pStyle w:val="TAL"/>
              <w:rPr>
                <w:b/>
                <w:i/>
              </w:rPr>
            </w:pPr>
            <w:r w:rsidRPr="00170CE7">
              <w:rPr>
                <w:b/>
                <w:i/>
              </w:rPr>
              <w:t>qoe-MTSI-MeasReport</w:t>
            </w:r>
          </w:p>
          <w:p w14:paraId="7D20B436" w14:textId="77777777" w:rsidR="00B029C4" w:rsidRPr="00170CE7" w:rsidRDefault="00B029C4" w:rsidP="00B029C4">
            <w:pPr>
              <w:pStyle w:val="TAL"/>
            </w:pPr>
            <w:r w:rsidRPr="00170CE7">
              <w:t>Indicates whether the UE supports QoE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6AAE7A9E" w14:textId="77777777" w:rsidR="00B029C4" w:rsidRPr="00170CE7" w:rsidRDefault="00B029C4" w:rsidP="00B029C4">
            <w:pPr>
              <w:pStyle w:val="TAL"/>
              <w:jc w:val="center"/>
              <w:rPr>
                <w:bCs/>
                <w:noProof/>
                <w:lang w:eastAsia="zh-CN"/>
              </w:rPr>
            </w:pPr>
          </w:p>
        </w:tc>
      </w:tr>
      <w:tr w:rsidR="00B029C4" w:rsidRPr="00170CE7" w14:paraId="3ECB82C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881061"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rach-Less</w:t>
            </w:r>
          </w:p>
          <w:p w14:paraId="5BE91D59" w14:textId="77777777" w:rsidR="00B029C4" w:rsidRPr="00170CE7" w:rsidRDefault="00B029C4" w:rsidP="00B029C4">
            <w:pPr>
              <w:pStyle w:val="TAL"/>
              <w:rPr>
                <w:rFonts w:eastAsia="SimSun" w:cs="Arial"/>
                <w:b/>
                <w:i/>
                <w:szCs w:val="18"/>
                <w:lang w:eastAsia="ja-JP"/>
              </w:rPr>
            </w:pPr>
            <w:r w:rsidRPr="00170CE7">
              <w:rPr>
                <w:rFonts w:eastAsia="SimSun"/>
                <w:lang w:eastAsia="zh-CN"/>
              </w:rPr>
              <w:t xml:space="preserve">Indicates whether the UE supports RACH-less handover, and whether the UE which indicates </w:t>
            </w:r>
            <w:r w:rsidRPr="00170CE7">
              <w:rPr>
                <w:rFonts w:eastAsia="SimSun"/>
                <w:i/>
                <w:lang w:eastAsia="zh-CN"/>
              </w:rPr>
              <w:t>dc-Parameters</w:t>
            </w:r>
            <w:r w:rsidRPr="00170CE7">
              <w:rPr>
                <w:rFonts w:eastAsia="SimSun"/>
                <w:lang w:eastAsia="zh-CN"/>
              </w:rPr>
              <w:t xml:space="preserve"> supports RACH-less SeNB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1917BD72" w14:textId="77777777" w:rsidR="00B029C4" w:rsidRPr="00170CE7" w:rsidRDefault="00B029C4" w:rsidP="00B029C4">
            <w:pPr>
              <w:pStyle w:val="TAL"/>
              <w:jc w:val="center"/>
              <w:rPr>
                <w:rFonts w:eastAsia="SimSun"/>
                <w:bCs/>
                <w:noProof/>
                <w:lang w:eastAsia="zh-CN"/>
              </w:rPr>
            </w:pPr>
            <w:r w:rsidRPr="00170CE7">
              <w:rPr>
                <w:lang w:eastAsia="zh-CN"/>
              </w:rPr>
              <w:t>-</w:t>
            </w:r>
          </w:p>
        </w:tc>
      </w:tr>
      <w:tr w:rsidR="00B029C4" w:rsidRPr="00170CE7" w14:paraId="211C4FD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63CC67" w14:textId="77777777" w:rsidR="00B029C4" w:rsidRPr="00170CE7" w:rsidRDefault="00B029C4" w:rsidP="00B029C4">
            <w:pPr>
              <w:pStyle w:val="TAL"/>
              <w:rPr>
                <w:b/>
                <w:i/>
                <w:lang w:eastAsia="zh-CN"/>
              </w:rPr>
            </w:pPr>
            <w:r w:rsidRPr="00170CE7">
              <w:rPr>
                <w:b/>
                <w:i/>
                <w:lang w:eastAsia="zh-CN"/>
              </w:rPr>
              <w:t>rach-Report</w:t>
            </w:r>
          </w:p>
          <w:p w14:paraId="2FA55E4A" w14:textId="77777777" w:rsidR="00B029C4" w:rsidRPr="00170CE7" w:rsidRDefault="00B029C4" w:rsidP="00B029C4">
            <w:pPr>
              <w:pStyle w:val="TAL"/>
              <w:rPr>
                <w:b/>
                <w:i/>
                <w:lang w:eastAsia="zh-CN"/>
              </w:rPr>
            </w:pPr>
            <w:r w:rsidRPr="00170CE7">
              <w:rPr>
                <w:lang w:eastAsia="zh-CN"/>
              </w:rPr>
              <w:t>Indicates whether the UE supports delivery of rachReport</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61F12AC" w14:textId="77777777" w:rsidR="00B029C4" w:rsidRPr="00170CE7" w:rsidRDefault="00B029C4" w:rsidP="00B029C4">
            <w:pPr>
              <w:pStyle w:val="TAL"/>
              <w:jc w:val="center"/>
              <w:rPr>
                <w:lang w:eastAsia="zh-CN"/>
              </w:rPr>
            </w:pPr>
            <w:r w:rsidRPr="00170CE7">
              <w:rPr>
                <w:lang w:eastAsia="zh-CN"/>
              </w:rPr>
              <w:t>-</w:t>
            </w:r>
          </w:p>
        </w:tc>
      </w:tr>
      <w:tr w:rsidR="00B029C4" w:rsidRPr="00170CE7" w14:paraId="31FFBD5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30A308" w14:textId="77777777" w:rsidR="00B029C4" w:rsidRPr="00170CE7" w:rsidRDefault="00B029C4" w:rsidP="00B029C4">
            <w:pPr>
              <w:pStyle w:val="TAL"/>
              <w:rPr>
                <w:b/>
                <w:i/>
                <w:kern w:val="2"/>
                <w:lang w:eastAsia="ja-JP"/>
              </w:rPr>
            </w:pPr>
            <w:r w:rsidRPr="00170CE7">
              <w:rPr>
                <w:b/>
                <w:i/>
                <w:kern w:val="2"/>
                <w:lang w:eastAsia="ja-JP"/>
              </w:rPr>
              <w:t>rai-Support</w:t>
            </w:r>
          </w:p>
          <w:p w14:paraId="22EB4A44" w14:textId="77777777" w:rsidR="00B029C4" w:rsidRPr="00170CE7" w:rsidRDefault="00B029C4" w:rsidP="00B029C4">
            <w:pPr>
              <w:pStyle w:val="TAL"/>
              <w:rPr>
                <w:rFonts w:eastAsia="SimSun" w:cs="Arial"/>
                <w:szCs w:val="18"/>
                <w:lang w:eastAsia="ja-JP"/>
              </w:rPr>
            </w:pPr>
            <w:r w:rsidRPr="00170CE7">
              <w:rPr>
                <w:lang w:eastAsia="ja-JP"/>
              </w:rPr>
              <w:t>Defines whether the UE supports</w:t>
            </w:r>
            <w:r w:rsidRPr="00170CE7">
              <w:rPr>
                <w:noProof/>
                <w:lang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14:paraId="378CDCCF" w14:textId="77777777" w:rsidR="00B029C4" w:rsidRPr="00170CE7" w:rsidRDefault="00B029C4" w:rsidP="00B029C4">
            <w:pPr>
              <w:pStyle w:val="TAL"/>
              <w:jc w:val="center"/>
              <w:rPr>
                <w:rFonts w:eastAsia="SimSun"/>
                <w:noProof/>
                <w:lang w:eastAsia="zh-CN"/>
              </w:rPr>
            </w:pPr>
            <w:r w:rsidRPr="00170CE7">
              <w:rPr>
                <w:rFonts w:eastAsia="SimSun"/>
                <w:noProof/>
                <w:lang w:eastAsia="zh-CN"/>
              </w:rPr>
              <w:t>No</w:t>
            </w:r>
          </w:p>
        </w:tc>
      </w:tr>
      <w:tr w:rsidR="00B029C4" w:rsidRPr="00170CE7" w14:paraId="7620235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B0F07F9" w14:textId="77777777" w:rsidR="00B029C4" w:rsidRPr="00170CE7" w:rsidRDefault="00B029C4" w:rsidP="00B029C4">
            <w:pPr>
              <w:pStyle w:val="TAL"/>
              <w:rPr>
                <w:b/>
                <w:i/>
                <w:lang w:eastAsia="en-GB"/>
              </w:rPr>
            </w:pPr>
            <w:r w:rsidRPr="00170CE7">
              <w:rPr>
                <w:b/>
                <w:i/>
                <w:lang w:eastAsia="en-GB"/>
              </w:rPr>
              <w:t>rclwi</w:t>
            </w:r>
          </w:p>
          <w:p w14:paraId="4AB1A7BC" w14:textId="77777777" w:rsidR="00B029C4" w:rsidRPr="00170CE7" w:rsidRDefault="00B029C4" w:rsidP="00B029C4">
            <w:pPr>
              <w:pStyle w:val="TAL"/>
              <w:rPr>
                <w:b/>
                <w:i/>
                <w:lang w:eastAsia="zh-CN"/>
              </w:rPr>
            </w:pPr>
            <w:r w:rsidRPr="00170CE7">
              <w:rPr>
                <w:lang w:eastAsia="en-GB"/>
              </w:rPr>
              <w:t xml:space="preserve">Indicates whether the UE supports RCLWI, i.e. reception of </w:t>
            </w:r>
            <w:r w:rsidRPr="00170CE7">
              <w:rPr>
                <w:i/>
                <w:lang w:eastAsia="en-GB"/>
              </w:rPr>
              <w:t>rclwi-Configuration</w:t>
            </w:r>
            <w:r w:rsidRPr="00170CE7">
              <w:rPr>
                <w:lang w:eastAsia="en-GB"/>
              </w:rPr>
              <w:t xml:space="preserve">. The UE which supports RLCWI shall also indicate support of </w:t>
            </w:r>
            <w:r w:rsidRPr="00170CE7">
              <w:rPr>
                <w:i/>
                <w:lang w:eastAsia="en-GB"/>
              </w:rPr>
              <w:t>interRAT-ParametersWLAN-r13</w:t>
            </w:r>
            <w:r w:rsidRPr="00170CE7">
              <w:rPr>
                <w:lang w:eastAsia="en-GB"/>
              </w:rPr>
              <w:t xml:space="preserve">. The UE which supports RCLWI and </w:t>
            </w:r>
            <w:r w:rsidRPr="00170CE7">
              <w:rPr>
                <w:i/>
                <w:lang w:eastAsia="en-GB"/>
              </w:rPr>
              <w:t>wlan-IW-RAN-Rules</w:t>
            </w:r>
            <w:r w:rsidRPr="00170CE7">
              <w:rPr>
                <w:lang w:eastAsia="en-GB"/>
              </w:rPr>
              <w:t xml:space="preserve"> shall also support applying WLAN identifiers received in </w:t>
            </w:r>
            <w:r w:rsidRPr="00170CE7">
              <w:rPr>
                <w:i/>
                <w:lang w:eastAsia="en-GB"/>
              </w:rPr>
              <w:t>rclwi-Configuration</w:t>
            </w:r>
            <w:r w:rsidRPr="00170CE7">
              <w:rPr>
                <w:lang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14:paraId="1C7CADB1"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03920A9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F87162" w14:textId="77777777" w:rsidR="00B029C4" w:rsidRPr="00170CE7" w:rsidRDefault="00B029C4" w:rsidP="00B029C4">
            <w:pPr>
              <w:pStyle w:val="TAL"/>
              <w:rPr>
                <w:b/>
                <w:i/>
                <w:lang w:eastAsia="zh-CN"/>
              </w:rPr>
            </w:pPr>
            <w:r w:rsidRPr="00170CE7">
              <w:rPr>
                <w:b/>
                <w:i/>
                <w:lang w:eastAsia="zh-CN"/>
              </w:rPr>
              <w:t>recommendedBitRate</w:t>
            </w:r>
          </w:p>
          <w:p w14:paraId="5B22A008" w14:textId="77777777" w:rsidR="00B029C4" w:rsidRPr="00170CE7" w:rsidRDefault="00B029C4" w:rsidP="00B029C4">
            <w:pPr>
              <w:pStyle w:val="TAL"/>
              <w:rPr>
                <w:b/>
                <w:i/>
                <w:lang w:eastAsia="en-GB"/>
              </w:rPr>
            </w:pPr>
            <w:r w:rsidRPr="00170CE7">
              <w:rPr>
                <w:rFonts w:cs="Arial"/>
                <w:szCs w:val="18"/>
                <w:lang w:eastAsia="zh-CN"/>
              </w:rPr>
              <w:t>Indicates whether the UE supports the bit rate recommendation message from the eNB to the UE as specified in TS 36.321 [6], clause 6.1.3.13</w:t>
            </w:r>
            <w:r w:rsidRPr="00170CE7">
              <w:rPr>
                <w:rFonts w:cs="Arial"/>
                <w:i/>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622E2B" w14:textId="77777777" w:rsidR="00B029C4" w:rsidRPr="00170CE7" w:rsidRDefault="00B029C4" w:rsidP="00B029C4">
            <w:pPr>
              <w:pStyle w:val="TAL"/>
              <w:jc w:val="center"/>
              <w:rPr>
                <w:bCs/>
                <w:noProof/>
                <w:lang w:eastAsia="zh-CN"/>
              </w:rPr>
            </w:pPr>
            <w:r w:rsidRPr="00170CE7">
              <w:rPr>
                <w:bCs/>
                <w:noProof/>
                <w:lang w:eastAsia="zh-CN"/>
              </w:rPr>
              <w:t>No</w:t>
            </w:r>
          </w:p>
        </w:tc>
      </w:tr>
      <w:tr w:rsidR="00B029C4" w:rsidRPr="00170CE7" w14:paraId="6B849D0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AD8DC4"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recommendedBitRateQuery</w:t>
            </w:r>
          </w:p>
          <w:p w14:paraId="6124472E" w14:textId="77777777" w:rsidR="00B029C4" w:rsidRPr="00170CE7" w:rsidRDefault="00B029C4" w:rsidP="00B029C4">
            <w:pPr>
              <w:pStyle w:val="TAL"/>
              <w:rPr>
                <w:b/>
                <w:i/>
                <w:lang w:eastAsia="en-GB"/>
              </w:rPr>
            </w:pPr>
            <w:r w:rsidRPr="00170CE7">
              <w:rPr>
                <w:lang w:eastAsia="zh-CN"/>
              </w:rPr>
              <w:t xml:space="preserve">Indicates whether the UE supports the bit rate recommendation query message from the UE to the eNB as specified in TS 36.321 [6], clause 6.1.3.13. If this field is included, the UE shall also include the </w:t>
            </w:r>
            <w:r w:rsidRPr="00170CE7">
              <w:rPr>
                <w:i/>
                <w:lang w:eastAsia="zh-CN"/>
              </w:rPr>
              <w:t>recommendedBitRate</w:t>
            </w:r>
            <w:r w:rsidRPr="00170CE7">
              <w:rPr>
                <w:lang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14:paraId="47CBABA4" w14:textId="77777777" w:rsidR="00B029C4" w:rsidRPr="00170CE7" w:rsidRDefault="00B029C4" w:rsidP="00B029C4">
            <w:pPr>
              <w:pStyle w:val="TAL"/>
              <w:jc w:val="center"/>
              <w:rPr>
                <w:bCs/>
                <w:noProof/>
                <w:lang w:eastAsia="zh-CN"/>
              </w:rPr>
            </w:pPr>
            <w:r w:rsidRPr="00170CE7">
              <w:rPr>
                <w:bCs/>
                <w:noProof/>
                <w:lang w:eastAsia="zh-CN"/>
              </w:rPr>
              <w:t>No</w:t>
            </w:r>
          </w:p>
        </w:tc>
      </w:tr>
      <w:tr w:rsidR="00B029C4" w:rsidRPr="00170CE7" w14:paraId="4664C2F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89D9D5" w14:textId="77777777" w:rsidR="00B029C4" w:rsidRPr="00170CE7" w:rsidRDefault="00B029C4" w:rsidP="00B029C4">
            <w:pPr>
              <w:keepNext/>
              <w:keepLines/>
              <w:spacing w:after="0"/>
              <w:rPr>
                <w:rFonts w:ascii="Arial" w:hAnsi="Arial"/>
                <w:b/>
                <w:i/>
                <w:sz w:val="18"/>
              </w:rPr>
            </w:pPr>
            <w:r w:rsidRPr="00170CE7">
              <w:rPr>
                <w:rFonts w:ascii="Arial" w:hAnsi="Arial"/>
                <w:b/>
                <w:i/>
                <w:sz w:val="18"/>
              </w:rPr>
              <w:t>reducedCP-Latency</w:t>
            </w:r>
          </w:p>
          <w:p w14:paraId="18769F9E" w14:textId="77777777" w:rsidR="00B029C4" w:rsidRPr="00170CE7" w:rsidRDefault="00B029C4" w:rsidP="00B029C4">
            <w:pPr>
              <w:pStyle w:val="TAL"/>
            </w:pPr>
            <w:r w:rsidRPr="00170CE7">
              <w:rPr>
                <w:lang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14:paraId="19D61EB5" w14:textId="77777777" w:rsidR="00B029C4" w:rsidRPr="00170CE7" w:rsidRDefault="00B029C4" w:rsidP="00B029C4">
            <w:pPr>
              <w:pStyle w:val="TAL"/>
              <w:jc w:val="center"/>
              <w:rPr>
                <w:bCs/>
                <w:noProof/>
              </w:rPr>
            </w:pPr>
            <w:r w:rsidRPr="00170CE7">
              <w:rPr>
                <w:bCs/>
                <w:noProof/>
              </w:rPr>
              <w:t>Yes</w:t>
            </w:r>
          </w:p>
        </w:tc>
      </w:tr>
      <w:tr w:rsidR="00B029C4" w:rsidRPr="00170CE7" w14:paraId="49A3A2D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988D4C" w14:textId="77777777" w:rsidR="00B029C4" w:rsidRPr="00170CE7" w:rsidRDefault="00B029C4" w:rsidP="00B029C4">
            <w:pPr>
              <w:pStyle w:val="TAL"/>
              <w:rPr>
                <w:b/>
                <w:i/>
              </w:rPr>
            </w:pPr>
            <w:r w:rsidRPr="00170CE7">
              <w:rPr>
                <w:b/>
                <w:i/>
              </w:rPr>
              <w:t>reducedIntNonContComb</w:t>
            </w:r>
          </w:p>
          <w:p w14:paraId="517150FC" w14:textId="77777777" w:rsidR="00B029C4" w:rsidRPr="00170CE7" w:rsidRDefault="00B029C4" w:rsidP="00B029C4">
            <w:pPr>
              <w:pStyle w:val="TAL"/>
              <w:rPr>
                <w:lang w:eastAsia="zh-CN"/>
              </w:rPr>
            </w:pPr>
            <w:r w:rsidRPr="00170CE7">
              <w:rPr>
                <w:lang w:eastAsia="zh-CN"/>
              </w:rPr>
              <w:t xml:space="preserve">Indicates whether the UE supports </w:t>
            </w:r>
            <w:r w:rsidRPr="00170CE7">
              <w:t xml:space="preserve">receiving </w:t>
            </w:r>
            <w:r w:rsidRPr="00170CE7">
              <w:rPr>
                <w:i/>
              </w:rPr>
              <w:t>requestReducedIntNonContComb</w:t>
            </w:r>
            <w:r w:rsidRPr="00170CE7">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033CAC1E" w14:textId="77777777" w:rsidR="00B029C4" w:rsidRPr="00170CE7" w:rsidRDefault="00B029C4" w:rsidP="00B029C4">
            <w:pPr>
              <w:pStyle w:val="TAL"/>
              <w:jc w:val="center"/>
            </w:pPr>
            <w:r w:rsidRPr="00170CE7">
              <w:t>-</w:t>
            </w:r>
          </w:p>
        </w:tc>
      </w:tr>
      <w:tr w:rsidR="00B029C4" w:rsidRPr="00170CE7" w14:paraId="57CDB8A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AABE78" w14:textId="77777777" w:rsidR="00B029C4" w:rsidRPr="00170CE7" w:rsidRDefault="00B029C4" w:rsidP="00B029C4">
            <w:pPr>
              <w:keepNext/>
              <w:keepLines/>
              <w:spacing w:after="0"/>
              <w:rPr>
                <w:rFonts w:ascii="Arial" w:hAnsi="Arial"/>
                <w:b/>
                <w:i/>
                <w:sz w:val="18"/>
              </w:rPr>
            </w:pPr>
            <w:r w:rsidRPr="00170CE7">
              <w:rPr>
                <w:rFonts w:ascii="Arial" w:hAnsi="Arial"/>
                <w:b/>
                <w:i/>
                <w:sz w:val="18"/>
              </w:rPr>
              <w:t>reducedIntNonContCombRequested</w:t>
            </w:r>
          </w:p>
          <w:p w14:paraId="2259BA18" w14:textId="77777777" w:rsidR="00B029C4" w:rsidRPr="00170CE7" w:rsidRDefault="00B029C4" w:rsidP="00B029C4">
            <w:pPr>
              <w:keepNext/>
              <w:keepLines/>
              <w:spacing w:after="0"/>
              <w:rPr>
                <w:rFonts w:ascii="Arial" w:hAnsi="Arial"/>
                <w:b/>
                <w:i/>
                <w:sz w:val="18"/>
              </w:rPr>
            </w:pPr>
            <w:r w:rsidRPr="00170CE7">
              <w:rPr>
                <w:rFonts w:ascii="Arial" w:hAnsi="Arial"/>
                <w:sz w:val="18"/>
                <w:lang w:eastAsia="zh-CN"/>
              </w:rPr>
              <w:t xml:space="preserve">Indicates </w:t>
            </w:r>
            <w:r w:rsidRPr="00170CE7">
              <w:rPr>
                <w:rFonts w:ascii="Arial" w:hAnsi="Arial"/>
                <w:sz w:val="18"/>
              </w:rPr>
              <w:t>that</w:t>
            </w:r>
            <w:r w:rsidRPr="00170CE7">
              <w:rPr>
                <w:rFonts w:ascii="Arial" w:hAnsi="Arial"/>
                <w:sz w:val="18"/>
                <w:lang w:eastAsia="zh-CN"/>
              </w:rPr>
              <w:t xml:space="preserve"> the UE </w:t>
            </w:r>
            <w:r w:rsidRPr="00170CE7">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6744DC8B" w14:textId="77777777" w:rsidR="00B029C4" w:rsidRPr="00170CE7" w:rsidRDefault="00B029C4" w:rsidP="00B029C4">
            <w:pPr>
              <w:keepNext/>
              <w:keepLines/>
              <w:spacing w:after="0"/>
              <w:jc w:val="center"/>
              <w:rPr>
                <w:rFonts w:ascii="Arial" w:hAnsi="Arial"/>
                <w:sz w:val="18"/>
              </w:rPr>
            </w:pPr>
            <w:r w:rsidRPr="00170CE7">
              <w:rPr>
                <w:rFonts w:ascii="Arial" w:hAnsi="Arial"/>
                <w:sz w:val="18"/>
              </w:rPr>
              <w:t>-</w:t>
            </w:r>
          </w:p>
        </w:tc>
      </w:tr>
      <w:tr w:rsidR="00B029C4" w:rsidRPr="00170CE7" w14:paraId="0A7CA1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32D28A" w14:textId="77777777" w:rsidR="00B029C4" w:rsidRPr="00170CE7" w:rsidRDefault="00B029C4" w:rsidP="00B029C4">
            <w:pPr>
              <w:pStyle w:val="TAL"/>
              <w:rPr>
                <w:b/>
                <w:i/>
              </w:rPr>
            </w:pPr>
            <w:r w:rsidRPr="00170CE7">
              <w:rPr>
                <w:b/>
                <w:i/>
              </w:rPr>
              <w:t>reflectiveQoS</w:t>
            </w:r>
          </w:p>
          <w:p w14:paraId="5AC3BE1D" w14:textId="77777777" w:rsidR="00B029C4" w:rsidRPr="00170CE7" w:rsidRDefault="00B029C4" w:rsidP="00B029C4">
            <w:pPr>
              <w:pStyle w:val="TAL"/>
              <w:rPr>
                <w:b/>
                <w:i/>
              </w:rPr>
            </w:pPr>
            <w:r w:rsidRPr="00170CE7">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14:paraId="22615167" w14:textId="77777777" w:rsidR="00B029C4" w:rsidRPr="00170CE7" w:rsidRDefault="00B029C4" w:rsidP="00B029C4">
            <w:pPr>
              <w:pStyle w:val="TAL"/>
              <w:jc w:val="center"/>
            </w:pPr>
            <w:r w:rsidRPr="00170CE7">
              <w:rPr>
                <w:kern w:val="2"/>
              </w:rPr>
              <w:t>No</w:t>
            </w:r>
          </w:p>
        </w:tc>
      </w:tr>
      <w:tr w:rsidR="00B029C4" w:rsidRPr="00170CE7" w14:paraId="3D6EF0A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46D7BA" w14:textId="77777777" w:rsidR="00B029C4" w:rsidRPr="00170CE7" w:rsidRDefault="00B029C4" w:rsidP="00B029C4">
            <w:pPr>
              <w:pStyle w:val="TAL"/>
              <w:rPr>
                <w:rFonts w:cs="Arial"/>
                <w:b/>
                <w:bCs/>
                <w:i/>
                <w:noProof/>
                <w:szCs w:val="18"/>
                <w:lang w:eastAsia="zh-CN"/>
              </w:rPr>
            </w:pPr>
            <w:r w:rsidRPr="00170CE7">
              <w:rPr>
                <w:rFonts w:cs="Arial"/>
                <w:b/>
                <w:bCs/>
                <w:i/>
                <w:noProof/>
                <w:szCs w:val="18"/>
                <w:lang w:eastAsia="zh-CN"/>
              </w:rPr>
              <w:t>relWeightTwoLayers/ relWeightFourLayers/ relWeightEightLayers</w:t>
            </w:r>
          </w:p>
          <w:p w14:paraId="3ACEF933" w14:textId="77777777" w:rsidR="00B029C4" w:rsidRPr="00170CE7" w:rsidRDefault="00B029C4" w:rsidP="00B029C4">
            <w:pPr>
              <w:pStyle w:val="TAL"/>
              <w:rPr>
                <w:b/>
                <w:i/>
              </w:rPr>
            </w:pPr>
            <w:r w:rsidRPr="00170CE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14:paraId="313AF252" w14:textId="77777777" w:rsidR="00B029C4" w:rsidRPr="00170CE7" w:rsidRDefault="00B029C4" w:rsidP="00B029C4">
            <w:pPr>
              <w:pStyle w:val="TAL"/>
              <w:jc w:val="center"/>
              <w:rPr>
                <w:kern w:val="2"/>
              </w:rPr>
            </w:pPr>
            <w:r w:rsidRPr="00170CE7">
              <w:rPr>
                <w:kern w:val="2"/>
              </w:rPr>
              <w:t>-</w:t>
            </w:r>
          </w:p>
        </w:tc>
      </w:tr>
      <w:tr w:rsidR="00B029C4" w:rsidRPr="00170CE7" w14:paraId="0DF4A257"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64123D35" w14:textId="77777777" w:rsidR="00B029C4" w:rsidRPr="00170CE7" w:rsidRDefault="00B029C4" w:rsidP="00B029C4">
            <w:pPr>
              <w:pStyle w:val="TAL"/>
              <w:rPr>
                <w:b/>
                <w:i/>
                <w:lang w:eastAsia="zh-CN"/>
              </w:rPr>
            </w:pPr>
            <w:r w:rsidRPr="00170CE7">
              <w:rPr>
                <w:b/>
                <w:i/>
                <w:lang w:eastAsia="zh-CN"/>
              </w:rPr>
              <w:t>reportCGI-NR-EN-DC</w:t>
            </w:r>
          </w:p>
          <w:p w14:paraId="2AC30999" w14:textId="77777777" w:rsidR="00B029C4" w:rsidRPr="00170CE7" w:rsidRDefault="00B029C4" w:rsidP="00B029C4">
            <w:pPr>
              <w:pStyle w:val="TAL"/>
              <w:rPr>
                <w:lang w:eastAsia="zh-CN"/>
              </w:rPr>
            </w:pPr>
            <w:r w:rsidRPr="00170CE7">
              <w:rPr>
                <w:lang w:eastAsia="zh-CN"/>
              </w:rPr>
              <w:t xml:space="preserve">Indicates </w:t>
            </w:r>
            <w:r w:rsidRPr="00170CE7">
              <w:rPr>
                <w:lang w:eastAsia="en-GB"/>
              </w:rPr>
              <w:t>whether the UE supports</w:t>
            </w:r>
            <w:r w:rsidRPr="00170CE7">
              <w:rPr>
                <w:lang w:eastAsia="zh-CN"/>
              </w:rPr>
              <w:t xml:space="preserve"> Inter-RAT report CGI procedure towards NR cell when it is configured with </w:t>
            </w:r>
            <w:r w:rsidRPr="00170CE7">
              <w:rPr>
                <w:rFonts w:cs="Arial"/>
                <w:lang w:eastAsia="zh-CN"/>
              </w:rPr>
              <w:t>(NG)</w:t>
            </w:r>
            <w:r w:rsidRPr="00170CE7">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17540947"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2BF18AA9"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7D04AA42" w14:textId="77777777" w:rsidR="00B029C4" w:rsidRPr="00170CE7" w:rsidRDefault="00B029C4" w:rsidP="00B029C4">
            <w:pPr>
              <w:pStyle w:val="TAL"/>
              <w:rPr>
                <w:b/>
                <w:i/>
                <w:lang w:eastAsia="zh-CN"/>
              </w:rPr>
            </w:pPr>
            <w:r w:rsidRPr="00170CE7">
              <w:rPr>
                <w:b/>
                <w:i/>
                <w:lang w:eastAsia="zh-CN"/>
              </w:rPr>
              <w:t>reportCGI-NR-NoEN-DC</w:t>
            </w:r>
          </w:p>
          <w:p w14:paraId="3704B132" w14:textId="77777777" w:rsidR="00B029C4" w:rsidRPr="00170CE7" w:rsidRDefault="00B029C4" w:rsidP="00B029C4">
            <w:pPr>
              <w:pStyle w:val="TAL"/>
              <w:rPr>
                <w:lang w:eastAsia="zh-CN"/>
              </w:rPr>
            </w:pPr>
            <w:r w:rsidRPr="00170CE7">
              <w:rPr>
                <w:lang w:eastAsia="zh-CN"/>
              </w:rPr>
              <w:t xml:space="preserve">Indicates </w:t>
            </w:r>
            <w:r w:rsidRPr="00170CE7">
              <w:rPr>
                <w:lang w:eastAsia="en-GB"/>
              </w:rPr>
              <w:t xml:space="preserve">whether the UE supports </w:t>
            </w:r>
            <w:r w:rsidRPr="00170CE7">
              <w:rPr>
                <w:lang w:eastAsia="zh-CN"/>
              </w:rPr>
              <w:t xml:space="preserve">Inter-RAT report CGI procedure towards NR cell when it is not configured with </w:t>
            </w:r>
            <w:r w:rsidRPr="00170CE7">
              <w:rPr>
                <w:rFonts w:cs="Arial"/>
                <w:lang w:eastAsia="zh-CN"/>
              </w:rPr>
              <w:t>(NG)</w:t>
            </w:r>
            <w:r w:rsidRPr="00170CE7">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4A0E9185"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0C0BB8B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614C16" w14:textId="77777777" w:rsidR="00B029C4" w:rsidRPr="00170CE7" w:rsidRDefault="00B029C4" w:rsidP="00B029C4">
            <w:pPr>
              <w:pStyle w:val="TAL"/>
              <w:rPr>
                <w:b/>
                <w:i/>
                <w:lang w:eastAsia="ja-JP"/>
              </w:rPr>
            </w:pPr>
            <w:r w:rsidRPr="00170CE7">
              <w:rPr>
                <w:b/>
                <w:i/>
                <w:lang w:eastAsia="ja-JP"/>
              </w:rPr>
              <w:t>srs-CapabilityPerBandPairList</w:t>
            </w:r>
          </w:p>
          <w:p w14:paraId="6BB0C7E6" w14:textId="77777777" w:rsidR="00B029C4" w:rsidRPr="00170CE7" w:rsidRDefault="00B029C4" w:rsidP="00B029C4">
            <w:pPr>
              <w:pStyle w:val="TAL"/>
              <w:rPr>
                <w:lang w:eastAsia="ja-JP"/>
              </w:rPr>
            </w:pPr>
            <w:r w:rsidRPr="00170CE7">
              <w:rPr>
                <w:lang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170CE7">
              <w:rPr>
                <w:i/>
                <w:lang w:eastAsia="ja-JP"/>
              </w:rPr>
              <w:t>bandParameterList</w:t>
            </w:r>
            <w:r w:rsidRPr="00170CE7">
              <w:rPr>
                <w:lang w:eastAsia="ja-JP"/>
              </w:rPr>
              <w:t xml:space="preserve"> for the concerned band combination:</w:t>
            </w:r>
          </w:p>
          <w:p w14:paraId="77F1AF93" w14:textId="77777777" w:rsidR="00B029C4" w:rsidRPr="00170CE7" w:rsidRDefault="00B029C4" w:rsidP="00B029C4">
            <w:pPr>
              <w:pStyle w:val="B1"/>
              <w:spacing w:after="0"/>
              <w:rPr>
                <w:rFonts w:ascii="Arial" w:hAnsi="Arial" w:cs="Arial"/>
                <w:sz w:val="18"/>
                <w:szCs w:val="18"/>
                <w:lang w:eastAsia="ja-JP"/>
              </w:rPr>
            </w:pPr>
            <w:r w:rsidRPr="00170CE7">
              <w:rPr>
                <w:rFonts w:ascii="Arial" w:hAnsi="Arial" w:cs="Arial"/>
                <w:sz w:val="18"/>
                <w:szCs w:val="18"/>
                <w:lang w:eastAsia="ja-JP"/>
              </w:rPr>
              <w:t>-</w:t>
            </w:r>
            <w:r w:rsidRPr="00170CE7">
              <w:rPr>
                <w:rFonts w:ascii="Arial" w:hAnsi="Arial" w:cs="Arial"/>
                <w:sz w:val="18"/>
                <w:szCs w:val="18"/>
                <w:lang w:eastAsia="ja-JP"/>
              </w:rPr>
              <w:tab/>
              <w:t xml:space="preserve">For the first band, the UE shall include the same number of entries as in </w:t>
            </w:r>
            <w:r w:rsidRPr="00170CE7">
              <w:rPr>
                <w:rFonts w:ascii="Arial" w:hAnsi="Arial" w:cs="Arial"/>
                <w:i/>
                <w:sz w:val="18"/>
                <w:szCs w:val="18"/>
                <w:lang w:eastAsia="ja-JP"/>
              </w:rPr>
              <w:t>bandParameterList</w:t>
            </w:r>
            <w:r w:rsidRPr="00170CE7">
              <w:rPr>
                <w:rFonts w:ascii="Arial" w:hAnsi="Arial" w:cs="Arial"/>
                <w:sz w:val="18"/>
                <w:szCs w:val="18"/>
                <w:lang w:eastAsia="ja-JP"/>
              </w:rPr>
              <w:t xml:space="preserve"> i.e. first entry corresponds to first band in </w:t>
            </w:r>
            <w:r w:rsidRPr="00170CE7">
              <w:rPr>
                <w:rFonts w:ascii="Arial" w:hAnsi="Arial" w:cs="Arial"/>
                <w:i/>
                <w:sz w:val="18"/>
                <w:szCs w:val="18"/>
                <w:lang w:eastAsia="ja-JP"/>
              </w:rPr>
              <w:t>bandParameterList</w:t>
            </w:r>
            <w:r w:rsidRPr="00170CE7">
              <w:rPr>
                <w:rFonts w:ascii="Arial" w:hAnsi="Arial" w:cs="Arial"/>
                <w:sz w:val="18"/>
                <w:szCs w:val="18"/>
                <w:lang w:eastAsia="ja-JP"/>
              </w:rPr>
              <w:t xml:space="preserve"> and so on,</w:t>
            </w:r>
          </w:p>
          <w:p w14:paraId="0DE97F56" w14:textId="77777777" w:rsidR="00B029C4" w:rsidRPr="00170CE7" w:rsidRDefault="00B029C4" w:rsidP="00B029C4">
            <w:pPr>
              <w:pStyle w:val="B1"/>
              <w:spacing w:after="0"/>
              <w:rPr>
                <w:rFonts w:ascii="Arial" w:hAnsi="Arial" w:cs="Arial"/>
                <w:sz w:val="18"/>
                <w:szCs w:val="18"/>
                <w:lang w:eastAsia="ja-JP"/>
              </w:rPr>
            </w:pPr>
            <w:r w:rsidRPr="00170CE7">
              <w:rPr>
                <w:rFonts w:ascii="Arial" w:hAnsi="Arial" w:cs="Arial"/>
                <w:sz w:val="18"/>
                <w:szCs w:val="18"/>
                <w:lang w:eastAsia="ja-JP"/>
              </w:rPr>
              <w:t>-</w:t>
            </w:r>
            <w:r w:rsidRPr="00170CE7">
              <w:rPr>
                <w:rFonts w:ascii="Arial" w:hAnsi="Arial" w:cs="Arial"/>
                <w:sz w:val="18"/>
                <w:szCs w:val="18"/>
                <w:lang w:eastAsia="ja-JP"/>
              </w:rPr>
              <w:tab/>
              <w:t xml:space="preserve">For the second band, the UE shall include one entry less i.e. first entry corresponds to the second band in </w:t>
            </w:r>
            <w:r w:rsidRPr="00170CE7">
              <w:rPr>
                <w:rFonts w:ascii="Arial" w:hAnsi="Arial" w:cs="Arial"/>
                <w:i/>
                <w:sz w:val="18"/>
                <w:szCs w:val="18"/>
                <w:lang w:eastAsia="ja-JP"/>
              </w:rPr>
              <w:t>bandParameterList</w:t>
            </w:r>
            <w:r w:rsidRPr="00170CE7">
              <w:rPr>
                <w:rFonts w:ascii="Arial" w:hAnsi="Arial" w:cs="Arial"/>
                <w:sz w:val="18"/>
                <w:szCs w:val="18"/>
                <w:lang w:eastAsia="ja-JP"/>
              </w:rPr>
              <w:t xml:space="preserve"> and so on</w:t>
            </w:r>
          </w:p>
          <w:p w14:paraId="51C6AD21" w14:textId="77777777" w:rsidR="00B029C4" w:rsidRPr="00170CE7" w:rsidRDefault="00B029C4" w:rsidP="00B029C4">
            <w:pPr>
              <w:pStyle w:val="B1"/>
              <w:spacing w:after="0"/>
              <w:rPr>
                <w:b/>
                <w:i/>
                <w:lang w:eastAsia="ja-JP"/>
              </w:rPr>
            </w:pPr>
            <w:r w:rsidRPr="00170CE7">
              <w:rPr>
                <w:rFonts w:ascii="Arial" w:hAnsi="Arial" w:cs="Arial"/>
                <w:sz w:val="18"/>
                <w:szCs w:val="18"/>
                <w:lang w:eastAsia="ja-JP"/>
              </w:rPr>
              <w:t>-</w:t>
            </w:r>
            <w:r w:rsidRPr="00170CE7">
              <w:rPr>
                <w:rFonts w:ascii="Arial" w:hAnsi="Arial" w:cs="Arial"/>
                <w:sz w:val="18"/>
                <w:szCs w:val="18"/>
                <w:lang w:eastAsia="ja-JP"/>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14:paraId="4DECAF3E" w14:textId="77777777" w:rsidR="00B029C4" w:rsidRPr="00170CE7" w:rsidRDefault="00B029C4" w:rsidP="00B029C4">
            <w:pPr>
              <w:pStyle w:val="TAL"/>
              <w:jc w:val="center"/>
              <w:rPr>
                <w:lang w:eastAsia="zh-CN"/>
              </w:rPr>
            </w:pPr>
            <w:r w:rsidRPr="00170CE7">
              <w:rPr>
                <w:lang w:eastAsia="zh-CN"/>
              </w:rPr>
              <w:t>-</w:t>
            </w:r>
          </w:p>
        </w:tc>
      </w:tr>
      <w:tr w:rsidR="00B029C4" w:rsidRPr="00170CE7" w14:paraId="761A914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B9FA21" w14:textId="77777777" w:rsidR="00B029C4" w:rsidRPr="00170CE7" w:rsidRDefault="00B029C4" w:rsidP="00B029C4">
            <w:pPr>
              <w:pStyle w:val="TAL"/>
              <w:rPr>
                <w:b/>
                <w:i/>
                <w:lang w:eastAsia="en-GB"/>
              </w:rPr>
            </w:pPr>
            <w:r w:rsidRPr="00170CE7">
              <w:rPr>
                <w:b/>
                <w:i/>
                <w:lang w:eastAsia="en-GB"/>
              </w:rPr>
              <w:t>requestedBands</w:t>
            </w:r>
          </w:p>
          <w:p w14:paraId="51BD9FED" w14:textId="77777777" w:rsidR="00B029C4" w:rsidRPr="00170CE7" w:rsidRDefault="00B029C4" w:rsidP="00B029C4">
            <w:pPr>
              <w:pStyle w:val="TAL"/>
              <w:rPr>
                <w:b/>
                <w:i/>
                <w:lang w:eastAsia="zh-CN"/>
              </w:rPr>
            </w:pPr>
            <w:r w:rsidRPr="00170CE7">
              <w:rPr>
                <w:lang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72AD1C10" w14:textId="77777777" w:rsidR="00B029C4" w:rsidRPr="00170CE7" w:rsidRDefault="00B029C4" w:rsidP="00B029C4">
            <w:pPr>
              <w:pStyle w:val="TAL"/>
              <w:jc w:val="center"/>
              <w:rPr>
                <w:lang w:eastAsia="zh-CN"/>
              </w:rPr>
            </w:pPr>
            <w:r w:rsidRPr="00170CE7">
              <w:rPr>
                <w:lang w:eastAsia="zh-CN"/>
              </w:rPr>
              <w:t>-</w:t>
            </w:r>
          </w:p>
        </w:tc>
      </w:tr>
      <w:tr w:rsidR="00B029C4" w:rsidRPr="00170CE7" w14:paraId="0E92503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43B67E" w14:textId="77777777" w:rsidR="00B029C4" w:rsidRPr="00170CE7" w:rsidRDefault="00B029C4" w:rsidP="00B029C4">
            <w:pPr>
              <w:pStyle w:val="TAL"/>
              <w:rPr>
                <w:b/>
                <w:i/>
                <w:lang w:eastAsia="en-GB"/>
              </w:rPr>
            </w:pPr>
            <w:r w:rsidRPr="00170CE7">
              <w:rPr>
                <w:b/>
                <w:i/>
                <w:lang w:eastAsia="ja-JP"/>
              </w:rPr>
              <w:t>requestedCCsDL, requestedCCsUL</w:t>
            </w:r>
          </w:p>
          <w:p w14:paraId="64BCE30D" w14:textId="77777777" w:rsidR="00B029C4" w:rsidRPr="00170CE7" w:rsidRDefault="00B029C4" w:rsidP="00B029C4">
            <w:pPr>
              <w:pStyle w:val="TAL"/>
              <w:rPr>
                <w:b/>
                <w:i/>
                <w:lang w:eastAsia="en-GB"/>
              </w:rPr>
            </w:pPr>
            <w:r w:rsidRPr="00170CE7">
              <w:rPr>
                <w:lang w:eastAsia="ja-JP"/>
              </w:rPr>
              <w:t>Indicates the maximum number of CCs</w:t>
            </w:r>
            <w:r w:rsidRPr="00170CE7">
              <w:rPr>
                <w:lang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3D5F5D7D" w14:textId="77777777" w:rsidR="00B029C4" w:rsidRPr="00170CE7" w:rsidRDefault="00B029C4" w:rsidP="00B029C4">
            <w:pPr>
              <w:pStyle w:val="TAL"/>
              <w:jc w:val="center"/>
              <w:rPr>
                <w:lang w:eastAsia="zh-CN"/>
              </w:rPr>
            </w:pPr>
            <w:r w:rsidRPr="00170CE7">
              <w:rPr>
                <w:lang w:eastAsia="zh-CN"/>
              </w:rPr>
              <w:t>-</w:t>
            </w:r>
          </w:p>
        </w:tc>
      </w:tr>
      <w:tr w:rsidR="00B029C4" w:rsidRPr="00170CE7" w14:paraId="7A41AEF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1D071C" w14:textId="77777777" w:rsidR="00B029C4" w:rsidRPr="00170CE7" w:rsidRDefault="00B029C4" w:rsidP="00B029C4">
            <w:pPr>
              <w:pStyle w:val="TAL"/>
              <w:rPr>
                <w:b/>
                <w:i/>
                <w:lang w:eastAsia="ja-JP"/>
              </w:rPr>
            </w:pPr>
            <w:r w:rsidRPr="00170CE7">
              <w:rPr>
                <w:b/>
                <w:i/>
                <w:lang w:eastAsia="ja-JP"/>
              </w:rPr>
              <w:t>requestedDiffFallbackCombList</w:t>
            </w:r>
          </w:p>
          <w:p w14:paraId="5AA67392" w14:textId="77777777" w:rsidR="00B029C4" w:rsidRPr="00170CE7" w:rsidRDefault="00B029C4" w:rsidP="00B029C4">
            <w:pPr>
              <w:pStyle w:val="TAL"/>
              <w:rPr>
                <w:lang w:eastAsia="ja-JP"/>
              </w:rPr>
            </w:pPr>
            <w:r w:rsidRPr="00170CE7">
              <w:rPr>
                <w:lang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3EAC7CEF" w14:textId="77777777" w:rsidR="00B029C4" w:rsidRPr="00170CE7" w:rsidRDefault="00B029C4" w:rsidP="00B029C4">
            <w:pPr>
              <w:pStyle w:val="TAL"/>
              <w:jc w:val="center"/>
              <w:rPr>
                <w:lang w:eastAsia="zh-CN"/>
              </w:rPr>
            </w:pPr>
            <w:r w:rsidRPr="00170CE7">
              <w:rPr>
                <w:lang w:eastAsia="zh-CN"/>
              </w:rPr>
              <w:t>-</w:t>
            </w:r>
          </w:p>
        </w:tc>
      </w:tr>
      <w:tr w:rsidR="00B029C4" w:rsidRPr="00170CE7" w14:paraId="3E48985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E156C0" w14:textId="77777777" w:rsidR="00B029C4" w:rsidRPr="00170CE7" w:rsidRDefault="00B029C4" w:rsidP="00B029C4">
            <w:pPr>
              <w:pStyle w:val="TAL"/>
              <w:rPr>
                <w:b/>
                <w:i/>
                <w:lang w:eastAsia="ja-JP"/>
              </w:rPr>
            </w:pPr>
            <w:r w:rsidRPr="00170CE7">
              <w:rPr>
                <w:b/>
                <w:i/>
                <w:lang w:eastAsia="ja-JP"/>
              </w:rPr>
              <w:t>rf</w:t>
            </w:r>
            <w:r w:rsidRPr="00170CE7">
              <w:rPr>
                <w:b/>
                <w:i/>
                <w:lang w:eastAsia="zh-CN"/>
              </w:rPr>
              <w:t>-</w:t>
            </w:r>
            <w:r w:rsidRPr="00170CE7">
              <w:rPr>
                <w:b/>
                <w:i/>
                <w:lang w:eastAsia="ja-JP"/>
              </w:rPr>
              <w:t>RetuningTimeDL</w:t>
            </w:r>
          </w:p>
          <w:p w14:paraId="13C9DFB1" w14:textId="77777777" w:rsidR="00B029C4" w:rsidRPr="00170CE7" w:rsidRDefault="00B029C4" w:rsidP="00B029C4">
            <w:pPr>
              <w:pStyle w:val="TAL"/>
              <w:rPr>
                <w:b/>
                <w:i/>
                <w:lang w:eastAsia="ja-JP"/>
              </w:rPr>
            </w:pPr>
            <w:r w:rsidRPr="00170CE7">
              <w:rPr>
                <w:lang w:eastAsia="ja-JP"/>
              </w:rPr>
              <w:t xml:space="preserve">Indicates the </w:t>
            </w:r>
            <w:r w:rsidRPr="00170CE7">
              <w:rPr>
                <w:lang w:eastAsia="zh-CN"/>
              </w:rPr>
              <w:t xml:space="preserve">interruption time on DL reception within a band pair during the </w:t>
            </w:r>
            <w:r w:rsidRPr="00170CE7">
              <w:rPr>
                <w:lang w:eastAsia="ja-JP"/>
              </w:rPr>
              <w:t xml:space="preserve">RF retuning for switching between </w:t>
            </w:r>
            <w:r w:rsidRPr="00170CE7">
              <w:rPr>
                <w:lang w:eastAsia="zh-CN"/>
              </w:rPr>
              <w:t xml:space="preserve">the </w:t>
            </w:r>
            <w:r w:rsidRPr="00170CE7">
              <w:rPr>
                <w:lang w:eastAsia="ja-JP"/>
              </w:rPr>
              <w:t>band pair</w:t>
            </w:r>
            <w:r w:rsidRPr="00170CE7">
              <w:rPr>
                <w:lang w:eastAsia="zh-CN"/>
              </w:rPr>
              <w:t xml:space="preserve"> </w:t>
            </w:r>
            <w:r w:rsidRPr="00170CE7">
              <w:rPr>
                <w:lang w:eastAsia="ja-JP"/>
              </w:rPr>
              <w:t>to transmit SRS on a PUSCH-less SCell</w:t>
            </w:r>
            <w:r w:rsidRPr="00170CE7">
              <w:rPr>
                <w:lang w:eastAsia="zh-CN"/>
              </w:rPr>
              <w:t>.</w:t>
            </w:r>
            <w:r w:rsidRPr="00170CE7">
              <w:rPr>
                <w:lang w:eastAsia="ja-JP"/>
              </w:rPr>
              <w:t xml:space="preserve"> n0 represents 0 OFDM symbol</w:t>
            </w:r>
            <w:r w:rsidRPr="00170CE7">
              <w:rPr>
                <w:lang w:eastAsia="zh-CN"/>
              </w:rPr>
              <w:t>s</w:t>
            </w:r>
            <w:r w:rsidRPr="00170CE7">
              <w:rPr>
                <w:lang w:eastAsia="ja-JP"/>
              </w:rPr>
              <w:t>, n0dot5 represents 0.5 OFDM symbol</w:t>
            </w:r>
            <w:r w:rsidRPr="00170CE7">
              <w:rPr>
                <w:lang w:eastAsia="zh-CN"/>
              </w:rPr>
              <w:t>s</w:t>
            </w:r>
            <w:r w:rsidRPr="00170CE7">
              <w:rPr>
                <w:lang w:eastAsia="ja-JP"/>
              </w:rPr>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29737E8" w14:textId="77777777" w:rsidR="00B029C4" w:rsidRPr="00170CE7" w:rsidRDefault="00B029C4" w:rsidP="00B029C4">
            <w:pPr>
              <w:pStyle w:val="TAL"/>
              <w:jc w:val="center"/>
              <w:rPr>
                <w:lang w:eastAsia="zh-CN"/>
              </w:rPr>
            </w:pPr>
            <w:r w:rsidRPr="00170CE7">
              <w:rPr>
                <w:lang w:eastAsia="zh-CN"/>
              </w:rPr>
              <w:t>-</w:t>
            </w:r>
          </w:p>
        </w:tc>
      </w:tr>
      <w:tr w:rsidR="00B029C4" w:rsidRPr="00170CE7" w14:paraId="084C775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0A4D3B" w14:textId="77777777" w:rsidR="00B029C4" w:rsidRPr="00170CE7" w:rsidRDefault="00B029C4" w:rsidP="00B029C4">
            <w:pPr>
              <w:pStyle w:val="TAL"/>
              <w:rPr>
                <w:b/>
                <w:i/>
                <w:lang w:eastAsia="zh-CN"/>
              </w:rPr>
            </w:pPr>
            <w:r w:rsidRPr="00170CE7">
              <w:rPr>
                <w:b/>
                <w:i/>
                <w:lang w:eastAsia="zh-CN"/>
              </w:rPr>
              <w:t>r</w:t>
            </w:r>
            <w:r w:rsidRPr="00170CE7">
              <w:rPr>
                <w:b/>
                <w:i/>
                <w:lang w:eastAsia="ja-JP"/>
              </w:rPr>
              <w:t>f</w:t>
            </w:r>
            <w:r w:rsidRPr="00170CE7">
              <w:rPr>
                <w:b/>
                <w:i/>
                <w:lang w:eastAsia="zh-CN"/>
              </w:rPr>
              <w:t>-</w:t>
            </w:r>
            <w:r w:rsidRPr="00170CE7">
              <w:rPr>
                <w:b/>
                <w:i/>
                <w:lang w:eastAsia="ja-JP"/>
              </w:rPr>
              <w:t>RetuningTime</w:t>
            </w:r>
            <w:r w:rsidRPr="00170CE7">
              <w:rPr>
                <w:b/>
                <w:i/>
                <w:lang w:eastAsia="zh-CN"/>
              </w:rPr>
              <w:t>U</w:t>
            </w:r>
            <w:r w:rsidRPr="00170CE7">
              <w:rPr>
                <w:b/>
                <w:i/>
                <w:lang w:eastAsia="ja-JP"/>
              </w:rPr>
              <w:t>L</w:t>
            </w:r>
          </w:p>
          <w:p w14:paraId="6041864E" w14:textId="77777777" w:rsidR="00B029C4" w:rsidRPr="00170CE7" w:rsidRDefault="00B029C4" w:rsidP="00B029C4">
            <w:pPr>
              <w:pStyle w:val="TAL"/>
              <w:rPr>
                <w:b/>
                <w:i/>
                <w:lang w:eastAsia="ja-JP"/>
              </w:rPr>
            </w:pPr>
            <w:r w:rsidRPr="00170CE7">
              <w:rPr>
                <w:lang w:eastAsia="ja-JP"/>
              </w:rPr>
              <w:t xml:space="preserve">Indicates the </w:t>
            </w:r>
            <w:r w:rsidRPr="00170CE7">
              <w:rPr>
                <w:lang w:eastAsia="zh-CN"/>
              </w:rPr>
              <w:t xml:space="preserve">interruption time on UL transmission within a band pair during the </w:t>
            </w:r>
            <w:r w:rsidRPr="00170CE7">
              <w:rPr>
                <w:lang w:eastAsia="ja-JP"/>
              </w:rPr>
              <w:t xml:space="preserve">RF retuning for switching between </w:t>
            </w:r>
            <w:r w:rsidRPr="00170CE7">
              <w:rPr>
                <w:lang w:eastAsia="zh-CN"/>
              </w:rPr>
              <w:t xml:space="preserve">the </w:t>
            </w:r>
            <w:r w:rsidRPr="00170CE7">
              <w:rPr>
                <w:lang w:eastAsia="ja-JP"/>
              </w:rPr>
              <w:t>band pair to transmit SRS on a PUSCH-less SCell</w:t>
            </w:r>
            <w:r w:rsidRPr="00170CE7">
              <w:rPr>
                <w:lang w:eastAsia="zh-CN"/>
              </w:rPr>
              <w:t>.</w:t>
            </w:r>
            <w:r w:rsidRPr="00170CE7">
              <w:rPr>
                <w:lang w:eastAsia="ja-JP"/>
              </w:rPr>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CCA4F2E" w14:textId="77777777" w:rsidR="00B029C4" w:rsidRPr="00170CE7" w:rsidRDefault="00B029C4" w:rsidP="00B029C4">
            <w:pPr>
              <w:pStyle w:val="TAL"/>
              <w:jc w:val="center"/>
              <w:rPr>
                <w:lang w:eastAsia="zh-CN"/>
              </w:rPr>
            </w:pPr>
            <w:r w:rsidRPr="00170CE7">
              <w:rPr>
                <w:lang w:eastAsia="zh-CN"/>
              </w:rPr>
              <w:t>-</w:t>
            </w:r>
          </w:p>
        </w:tc>
      </w:tr>
      <w:tr w:rsidR="00B029C4" w:rsidRPr="00170CE7" w14:paraId="56F3450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8A55EF" w14:textId="77777777" w:rsidR="00B029C4" w:rsidRPr="00170CE7" w:rsidRDefault="00B029C4" w:rsidP="00B029C4">
            <w:pPr>
              <w:pStyle w:val="TAL"/>
              <w:rPr>
                <w:b/>
                <w:i/>
                <w:lang w:eastAsia="zh-CN"/>
              </w:rPr>
            </w:pPr>
            <w:r w:rsidRPr="00170CE7">
              <w:rPr>
                <w:b/>
                <w:i/>
                <w:lang w:eastAsia="zh-CN"/>
              </w:rPr>
              <w:t>rlc-AM-Ooo-Delivery</w:t>
            </w:r>
          </w:p>
          <w:p w14:paraId="6E0FA729" w14:textId="77777777" w:rsidR="00B029C4" w:rsidRPr="00170CE7" w:rsidRDefault="00B029C4" w:rsidP="00B029C4">
            <w:pPr>
              <w:pStyle w:val="TAL"/>
              <w:rPr>
                <w:b/>
                <w:i/>
                <w:lang w:eastAsia="zh-CN"/>
              </w:rPr>
            </w:pPr>
            <w:r w:rsidRPr="00170CE7">
              <w:rPr>
                <w:lang w:eastAsia="zh-CN"/>
              </w:rPr>
              <w:t>Indicates whether the UE supports out-of-order delivery from RLC to PDCP for RLC AM</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8CBB1D" w14:textId="77777777" w:rsidR="00B029C4" w:rsidRPr="00170CE7" w:rsidRDefault="00B029C4" w:rsidP="00B029C4">
            <w:pPr>
              <w:pStyle w:val="TAL"/>
              <w:jc w:val="center"/>
              <w:rPr>
                <w:lang w:eastAsia="zh-CN"/>
              </w:rPr>
            </w:pPr>
            <w:r w:rsidRPr="00170CE7">
              <w:rPr>
                <w:rFonts w:eastAsia="SimSun"/>
                <w:noProof/>
                <w:lang w:eastAsia="zh-CN"/>
              </w:rPr>
              <w:t>-</w:t>
            </w:r>
          </w:p>
        </w:tc>
      </w:tr>
      <w:tr w:rsidR="00B029C4" w:rsidRPr="00170CE7" w14:paraId="1E50A1B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AC73FD" w14:textId="77777777" w:rsidR="00B029C4" w:rsidRPr="00170CE7" w:rsidRDefault="00B029C4" w:rsidP="00B029C4">
            <w:pPr>
              <w:pStyle w:val="TAL"/>
              <w:rPr>
                <w:b/>
                <w:i/>
                <w:lang w:eastAsia="zh-CN"/>
              </w:rPr>
            </w:pPr>
            <w:r w:rsidRPr="00170CE7">
              <w:rPr>
                <w:b/>
                <w:i/>
                <w:lang w:eastAsia="zh-CN"/>
              </w:rPr>
              <w:t>rlc-UM-Ooo-Delivery</w:t>
            </w:r>
          </w:p>
          <w:p w14:paraId="6BEA8534" w14:textId="77777777" w:rsidR="00B029C4" w:rsidRPr="00170CE7" w:rsidRDefault="00B029C4" w:rsidP="00B029C4">
            <w:pPr>
              <w:pStyle w:val="TAL"/>
              <w:rPr>
                <w:b/>
                <w:i/>
                <w:lang w:eastAsia="zh-CN"/>
              </w:rPr>
            </w:pPr>
            <w:r w:rsidRPr="00170CE7">
              <w:rPr>
                <w:lang w:eastAsia="zh-CN"/>
              </w:rPr>
              <w:t>Indicates whether the UE supports out-of-order delivery from RLC to PDCP for RLC UM</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0502FF" w14:textId="77777777" w:rsidR="00B029C4" w:rsidRPr="00170CE7" w:rsidRDefault="00B029C4" w:rsidP="00B029C4">
            <w:pPr>
              <w:pStyle w:val="TAL"/>
              <w:jc w:val="center"/>
              <w:rPr>
                <w:lang w:eastAsia="zh-CN"/>
              </w:rPr>
            </w:pPr>
            <w:r w:rsidRPr="00170CE7">
              <w:rPr>
                <w:rFonts w:eastAsia="SimSun"/>
                <w:noProof/>
                <w:lang w:eastAsia="zh-CN"/>
              </w:rPr>
              <w:t>-</w:t>
            </w:r>
          </w:p>
        </w:tc>
      </w:tr>
      <w:tr w:rsidR="00B029C4" w:rsidRPr="00170CE7" w14:paraId="4837099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58C259" w14:textId="77777777" w:rsidR="00B029C4" w:rsidRPr="00170CE7" w:rsidRDefault="00B029C4" w:rsidP="00B029C4">
            <w:pPr>
              <w:pStyle w:val="TAL"/>
              <w:rPr>
                <w:b/>
                <w:i/>
                <w:lang w:eastAsia="zh-CN"/>
              </w:rPr>
            </w:pPr>
            <w:r w:rsidRPr="00170CE7">
              <w:rPr>
                <w:b/>
                <w:i/>
                <w:lang w:eastAsia="zh-CN"/>
              </w:rPr>
              <w:t>rlm-ReportSupport</w:t>
            </w:r>
          </w:p>
          <w:p w14:paraId="66249424" w14:textId="77777777" w:rsidR="00B029C4" w:rsidRPr="00170CE7" w:rsidRDefault="00B029C4" w:rsidP="00B029C4">
            <w:pPr>
              <w:pStyle w:val="TAL"/>
              <w:rPr>
                <w:b/>
                <w:i/>
                <w:lang w:eastAsia="zh-CN"/>
              </w:rPr>
            </w:pPr>
            <w:r w:rsidRPr="00170CE7">
              <w:rPr>
                <w:lang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14:paraId="245411AE" w14:textId="77777777" w:rsidR="00B029C4" w:rsidRPr="00170CE7" w:rsidRDefault="00B029C4" w:rsidP="00B029C4">
            <w:pPr>
              <w:pStyle w:val="TAL"/>
              <w:jc w:val="center"/>
              <w:rPr>
                <w:lang w:eastAsia="zh-CN"/>
              </w:rPr>
            </w:pPr>
            <w:r w:rsidRPr="00170CE7">
              <w:rPr>
                <w:lang w:eastAsia="zh-CN"/>
              </w:rPr>
              <w:t>-</w:t>
            </w:r>
          </w:p>
        </w:tc>
      </w:tr>
      <w:tr w:rsidR="00B029C4" w:rsidRPr="00170CE7" w14:paraId="0EB2D02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76D2DA" w14:textId="77777777" w:rsidR="00B029C4" w:rsidRPr="00170CE7" w:rsidRDefault="00B029C4" w:rsidP="00B029C4">
            <w:pPr>
              <w:pStyle w:val="TAL"/>
              <w:rPr>
                <w:b/>
                <w:i/>
                <w:lang w:eastAsia="ja-JP"/>
              </w:rPr>
            </w:pPr>
            <w:r w:rsidRPr="00170CE7">
              <w:rPr>
                <w:b/>
                <w:i/>
                <w:lang w:eastAsia="ja-JP"/>
              </w:rPr>
              <w:t>rohc-ContextContinue</w:t>
            </w:r>
          </w:p>
          <w:p w14:paraId="23839A23" w14:textId="77777777" w:rsidR="00B029C4" w:rsidRPr="00170CE7" w:rsidRDefault="00B029C4" w:rsidP="00B029C4">
            <w:pPr>
              <w:pStyle w:val="TAL"/>
              <w:rPr>
                <w:b/>
                <w:i/>
                <w:lang w:eastAsia="zh-CN"/>
              </w:rPr>
            </w:pPr>
            <w:r w:rsidRPr="00170CE7">
              <w:rPr>
                <w:lang w:eastAsia="ja-JP"/>
              </w:rPr>
              <w:t>Same as "</w:t>
            </w:r>
            <w:r w:rsidRPr="00170CE7">
              <w:rPr>
                <w:i/>
                <w:lang w:eastAsia="ja-JP"/>
              </w:rPr>
              <w:t>continueROHC-Context</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0ABCF940" w14:textId="77777777" w:rsidR="00B029C4" w:rsidRPr="00170CE7" w:rsidRDefault="00B029C4" w:rsidP="00B029C4">
            <w:pPr>
              <w:pStyle w:val="TAL"/>
              <w:jc w:val="center"/>
              <w:rPr>
                <w:lang w:eastAsia="zh-CN"/>
              </w:rPr>
            </w:pPr>
            <w:r w:rsidRPr="00170CE7">
              <w:rPr>
                <w:lang w:eastAsia="zh-CN"/>
              </w:rPr>
              <w:t>No</w:t>
            </w:r>
          </w:p>
        </w:tc>
      </w:tr>
      <w:tr w:rsidR="00B029C4" w:rsidRPr="00170CE7" w14:paraId="7B3EE9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E797EB" w14:textId="77777777" w:rsidR="00B029C4" w:rsidRPr="00170CE7" w:rsidRDefault="00B029C4" w:rsidP="00B029C4">
            <w:pPr>
              <w:pStyle w:val="TAL"/>
              <w:rPr>
                <w:b/>
                <w:i/>
                <w:lang w:eastAsia="zh-CN"/>
              </w:rPr>
            </w:pPr>
            <w:r w:rsidRPr="00170CE7">
              <w:rPr>
                <w:b/>
                <w:i/>
                <w:lang w:eastAsia="zh-CN"/>
              </w:rPr>
              <w:t>rohc-ContextMaxSessions</w:t>
            </w:r>
          </w:p>
          <w:p w14:paraId="5BBBFDF7" w14:textId="77777777" w:rsidR="00B029C4" w:rsidRPr="00170CE7" w:rsidRDefault="00B029C4" w:rsidP="00B029C4">
            <w:pPr>
              <w:pStyle w:val="TAL"/>
              <w:rPr>
                <w:b/>
                <w:i/>
                <w:lang w:eastAsia="zh-CN"/>
              </w:rPr>
            </w:pPr>
            <w:r w:rsidRPr="00170CE7">
              <w:rPr>
                <w:lang w:eastAsia="ja-JP"/>
              </w:rPr>
              <w:t>Same as "</w:t>
            </w:r>
            <w:r w:rsidRPr="00170CE7">
              <w:rPr>
                <w:i/>
                <w:lang w:eastAsia="ja-JP"/>
              </w:rPr>
              <w:t>maxNumberROHC-ContextSessions</w:t>
            </w:r>
            <w:r w:rsidRPr="00170CE7">
              <w:rPr>
                <w:lang w:eastAsia="ja-JP"/>
              </w:rPr>
              <w:t>" defined in TS 38.306 [87].</w:t>
            </w:r>
            <w:r w:rsidRPr="00170CE7">
              <w:rPr>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560AE6A3" w14:textId="77777777" w:rsidR="00B029C4" w:rsidRPr="00170CE7" w:rsidRDefault="00B029C4" w:rsidP="00B029C4">
            <w:pPr>
              <w:pStyle w:val="TAL"/>
              <w:jc w:val="center"/>
              <w:rPr>
                <w:lang w:eastAsia="zh-CN"/>
              </w:rPr>
            </w:pPr>
            <w:r w:rsidRPr="00170CE7">
              <w:rPr>
                <w:lang w:eastAsia="zh-CN"/>
              </w:rPr>
              <w:t>No</w:t>
            </w:r>
          </w:p>
        </w:tc>
      </w:tr>
      <w:tr w:rsidR="00B029C4" w:rsidRPr="00170CE7" w14:paraId="71A3480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8B48B6" w14:textId="77777777" w:rsidR="00B029C4" w:rsidRPr="00170CE7" w:rsidRDefault="00B029C4" w:rsidP="00B029C4">
            <w:pPr>
              <w:pStyle w:val="TAL"/>
              <w:rPr>
                <w:b/>
                <w:i/>
                <w:lang w:eastAsia="ja-JP"/>
              </w:rPr>
            </w:pPr>
            <w:r w:rsidRPr="00170CE7">
              <w:rPr>
                <w:b/>
                <w:i/>
                <w:lang w:eastAsia="ja-JP"/>
              </w:rPr>
              <w:t>rohc-Profiles</w:t>
            </w:r>
          </w:p>
          <w:p w14:paraId="7571434F" w14:textId="77777777" w:rsidR="00B029C4" w:rsidRPr="00170CE7" w:rsidRDefault="00B029C4" w:rsidP="00B029C4">
            <w:pPr>
              <w:pStyle w:val="TAL"/>
              <w:rPr>
                <w:b/>
                <w:i/>
                <w:lang w:eastAsia="zh-CN"/>
              </w:rPr>
            </w:pPr>
            <w:r w:rsidRPr="00170CE7">
              <w:rPr>
                <w:lang w:eastAsia="ja-JP"/>
              </w:rPr>
              <w:t>Same as "</w:t>
            </w:r>
            <w:r w:rsidRPr="00170CE7">
              <w:rPr>
                <w:i/>
                <w:lang w:eastAsia="ja-JP"/>
              </w:rPr>
              <w:t>supportedROHC-Profiles</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15301BB2" w14:textId="77777777" w:rsidR="00B029C4" w:rsidRPr="00170CE7" w:rsidRDefault="00B029C4" w:rsidP="00B029C4">
            <w:pPr>
              <w:pStyle w:val="TAL"/>
              <w:jc w:val="center"/>
              <w:rPr>
                <w:lang w:eastAsia="zh-CN"/>
              </w:rPr>
            </w:pPr>
            <w:r w:rsidRPr="00170CE7">
              <w:rPr>
                <w:lang w:eastAsia="zh-CN"/>
              </w:rPr>
              <w:t>No</w:t>
            </w:r>
          </w:p>
        </w:tc>
      </w:tr>
      <w:tr w:rsidR="00B029C4" w:rsidRPr="00170CE7" w14:paraId="5A29698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0E9ED1" w14:textId="77777777" w:rsidR="00B029C4" w:rsidRPr="00170CE7" w:rsidRDefault="00B029C4" w:rsidP="00B029C4">
            <w:pPr>
              <w:pStyle w:val="TAL"/>
              <w:rPr>
                <w:b/>
                <w:i/>
                <w:lang w:eastAsia="ja-JP"/>
              </w:rPr>
            </w:pPr>
            <w:r w:rsidRPr="00170CE7">
              <w:rPr>
                <w:b/>
                <w:i/>
                <w:lang w:eastAsia="ja-JP"/>
              </w:rPr>
              <w:t>rohc-ProfilesUL-Only</w:t>
            </w:r>
          </w:p>
          <w:p w14:paraId="6BEF77FD" w14:textId="77777777" w:rsidR="00B029C4" w:rsidRPr="00170CE7" w:rsidRDefault="00B029C4" w:rsidP="00B029C4">
            <w:pPr>
              <w:pStyle w:val="TAL"/>
              <w:rPr>
                <w:b/>
                <w:i/>
                <w:lang w:eastAsia="ja-JP"/>
              </w:rPr>
            </w:pPr>
            <w:r w:rsidRPr="00170CE7">
              <w:rPr>
                <w:lang w:eastAsia="ja-JP"/>
              </w:rPr>
              <w:t>Same as "</w:t>
            </w:r>
            <w:r w:rsidRPr="00170CE7">
              <w:rPr>
                <w:i/>
                <w:lang w:eastAsia="ja-JP"/>
              </w:rPr>
              <w:t>uplinkOnlyROHC-Profiles</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5CDB0A5D" w14:textId="77777777" w:rsidR="00B029C4" w:rsidRPr="00170CE7" w:rsidRDefault="00B029C4" w:rsidP="00B029C4">
            <w:pPr>
              <w:pStyle w:val="TAL"/>
              <w:jc w:val="center"/>
              <w:rPr>
                <w:lang w:eastAsia="zh-CN"/>
              </w:rPr>
            </w:pPr>
            <w:r w:rsidRPr="00170CE7">
              <w:rPr>
                <w:lang w:eastAsia="zh-CN"/>
              </w:rPr>
              <w:t>No</w:t>
            </w:r>
          </w:p>
        </w:tc>
      </w:tr>
      <w:tr w:rsidR="00B029C4" w:rsidRPr="00170CE7" w14:paraId="70DB14F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C22E6C" w14:textId="77777777" w:rsidR="00B029C4" w:rsidRPr="00170CE7" w:rsidRDefault="00B029C4" w:rsidP="00B029C4">
            <w:pPr>
              <w:pStyle w:val="TAL"/>
              <w:rPr>
                <w:b/>
                <w:i/>
                <w:lang w:eastAsia="zh-CN"/>
              </w:rPr>
            </w:pPr>
            <w:r w:rsidRPr="00170CE7">
              <w:rPr>
                <w:b/>
                <w:i/>
                <w:lang w:eastAsia="zh-CN"/>
              </w:rPr>
              <w:t>rsrqMeasWideband</w:t>
            </w:r>
          </w:p>
          <w:p w14:paraId="117B9890" w14:textId="77777777" w:rsidR="00B029C4" w:rsidRPr="00170CE7" w:rsidRDefault="00B029C4" w:rsidP="00B029C4">
            <w:pPr>
              <w:pStyle w:val="TAL"/>
              <w:rPr>
                <w:b/>
                <w:i/>
                <w:lang w:eastAsia="zh-CN"/>
              </w:rPr>
            </w:pPr>
            <w:r w:rsidRPr="00170CE7">
              <w:rPr>
                <w:lang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14:paraId="4D98900D" w14:textId="77777777" w:rsidR="00B029C4" w:rsidRPr="00170CE7" w:rsidRDefault="00B029C4" w:rsidP="00B029C4">
            <w:pPr>
              <w:pStyle w:val="TAL"/>
              <w:jc w:val="center"/>
              <w:rPr>
                <w:lang w:eastAsia="zh-CN"/>
              </w:rPr>
            </w:pPr>
            <w:r w:rsidRPr="00170CE7">
              <w:rPr>
                <w:lang w:eastAsia="zh-CN"/>
              </w:rPr>
              <w:t>Yes</w:t>
            </w:r>
          </w:p>
        </w:tc>
      </w:tr>
      <w:tr w:rsidR="00B029C4" w:rsidRPr="00170CE7" w14:paraId="168601E3" w14:textId="77777777" w:rsidTr="00B029C4">
        <w:trPr>
          <w:cantSplit/>
        </w:trPr>
        <w:tc>
          <w:tcPr>
            <w:tcW w:w="7789" w:type="dxa"/>
            <w:gridSpan w:val="2"/>
          </w:tcPr>
          <w:p w14:paraId="1FC13F0C" w14:textId="77777777" w:rsidR="00B029C4" w:rsidRPr="00170CE7" w:rsidRDefault="00B029C4" w:rsidP="00B029C4">
            <w:pPr>
              <w:pStyle w:val="TAL"/>
              <w:rPr>
                <w:b/>
                <w:bCs/>
                <w:i/>
                <w:noProof/>
                <w:lang w:eastAsia="en-GB"/>
              </w:rPr>
            </w:pPr>
            <w:r w:rsidRPr="00170CE7">
              <w:rPr>
                <w:b/>
                <w:bCs/>
                <w:i/>
                <w:noProof/>
                <w:lang w:eastAsia="en-GB"/>
              </w:rPr>
              <w:t>rsrq-</w:t>
            </w:r>
            <w:r w:rsidRPr="00170CE7">
              <w:rPr>
                <w:b/>
                <w:bCs/>
                <w:i/>
                <w:noProof/>
                <w:lang w:eastAsia="zh-CN"/>
              </w:rPr>
              <w:t>On</w:t>
            </w:r>
            <w:r w:rsidRPr="00170CE7">
              <w:rPr>
                <w:b/>
                <w:bCs/>
                <w:i/>
                <w:noProof/>
                <w:lang w:eastAsia="en-GB"/>
              </w:rPr>
              <w:t>AllSymbols</w:t>
            </w:r>
          </w:p>
          <w:p w14:paraId="539C830E" w14:textId="77777777" w:rsidR="00B029C4" w:rsidRPr="00170CE7" w:rsidRDefault="00B029C4" w:rsidP="00B029C4">
            <w:pPr>
              <w:pStyle w:val="TAL"/>
              <w:rPr>
                <w:b/>
                <w:bCs/>
                <w:i/>
                <w:noProof/>
                <w:lang w:eastAsia="en-GB"/>
              </w:rPr>
            </w:pPr>
            <w:r w:rsidRPr="00170CE7">
              <w:rPr>
                <w:lang w:eastAsia="en-GB"/>
              </w:rPr>
              <w:t xml:space="preserve">Indicates whether the UE </w:t>
            </w:r>
            <w:r w:rsidRPr="00170CE7">
              <w:rPr>
                <w:lang w:eastAsia="zh-CN"/>
              </w:rPr>
              <w:t>can perform</w:t>
            </w:r>
            <w:r w:rsidRPr="00170CE7">
              <w:rPr>
                <w:lang w:eastAsia="en-GB"/>
              </w:rPr>
              <w:t xml:space="preserve"> </w:t>
            </w:r>
            <w:r w:rsidRPr="00170CE7">
              <w:rPr>
                <w:lang w:eastAsia="zh-CN"/>
              </w:rPr>
              <w:t xml:space="preserve">RSRQ measurement on all OFDM symbols and also support the extended </w:t>
            </w:r>
            <w:r w:rsidRPr="00170CE7">
              <w:rPr>
                <w:kern w:val="2"/>
                <w:lang w:eastAsia="zh-CN"/>
              </w:rPr>
              <w:t>RSRQ upper value range from -3dB to 2.5dB</w:t>
            </w:r>
            <w:r w:rsidRPr="00170CE7">
              <w:rPr>
                <w:lang w:eastAsia="en-GB"/>
              </w:rPr>
              <w:t xml:space="preserve"> </w:t>
            </w:r>
            <w:r w:rsidRPr="00170CE7">
              <w:rPr>
                <w:kern w:val="2"/>
                <w:lang w:eastAsia="zh-CN"/>
              </w:rPr>
              <w:t>in measurement configuration and reporting as specified in TS 36.133 [16]</w:t>
            </w:r>
            <w:r w:rsidRPr="00170CE7">
              <w:rPr>
                <w:lang w:eastAsia="en-GB"/>
              </w:rPr>
              <w:t>.</w:t>
            </w:r>
          </w:p>
        </w:tc>
        <w:tc>
          <w:tcPr>
            <w:tcW w:w="861" w:type="dxa"/>
            <w:gridSpan w:val="2"/>
          </w:tcPr>
          <w:p w14:paraId="365C85CE"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46F5191" w14:textId="77777777" w:rsidTr="00B029C4">
        <w:trPr>
          <w:cantSplit/>
        </w:trPr>
        <w:tc>
          <w:tcPr>
            <w:tcW w:w="7789" w:type="dxa"/>
            <w:gridSpan w:val="2"/>
          </w:tcPr>
          <w:p w14:paraId="2E0310F9" w14:textId="77777777" w:rsidR="00B029C4" w:rsidRPr="00170CE7" w:rsidRDefault="00B029C4" w:rsidP="00B029C4">
            <w:pPr>
              <w:keepNext/>
              <w:keepLines/>
              <w:spacing w:after="0"/>
              <w:rPr>
                <w:rFonts w:ascii="Arial" w:hAnsi="Arial"/>
                <w:b/>
                <w:i/>
                <w:sz w:val="18"/>
              </w:rPr>
            </w:pPr>
            <w:r w:rsidRPr="00170CE7">
              <w:rPr>
                <w:rFonts w:ascii="Arial" w:hAnsi="Arial"/>
                <w:b/>
                <w:i/>
                <w:sz w:val="18"/>
                <w:lang w:eastAsia="zh-CN"/>
              </w:rPr>
              <w:t>rs</w:t>
            </w:r>
            <w:r w:rsidRPr="00170CE7">
              <w:rPr>
                <w:rFonts w:ascii="Arial" w:hAnsi="Arial"/>
                <w:b/>
                <w:i/>
                <w:sz w:val="18"/>
              </w:rPr>
              <w:t>-SINR-</w:t>
            </w:r>
            <w:r w:rsidRPr="00170CE7">
              <w:rPr>
                <w:rFonts w:ascii="Arial" w:hAnsi="Arial"/>
                <w:b/>
                <w:i/>
                <w:sz w:val="18"/>
                <w:lang w:eastAsia="zh-CN"/>
              </w:rPr>
              <w:t>Meas</w:t>
            </w:r>
          </w:p>
          <w:p w14:paraId="46AEDA14" w14:textId="77777777" w:rsidR="00B029C4" w:rsidRPr="00170CE7" w:rsidRDefault="00B029C4" w:rsidP="00B029C4">
            <w:pPr>
              <w:keepNext/>
              <w:keepLines/>
              <w:spacing w:after="0"/>
              <w:rPr>
                <w:rFonts w:ascii="Arial" w:hAnsi="Arial"/>
                <w:b/>
                <w:bCs/>
                <w:i/>
                <w:noProof/>
                <w:sz w:val="18"/>
              </w:rPr>
            </w:pPr>
            <w:r w:rsidRPr="00170CE7">
              <w:rPr>
                <w:rFonts w:ascii="Arial" w:hAnsi="Arial"/>
                <w:sz w:val="18"/>
                <w:lang w:eastAsia="zh-CN"/>
              </w:rPr>
              <w:t>Indicates whether the UE can perform RS</w:t>
            </w:r>
            <w:r w:rsidRPr="00170CE7">
              <w:rPr>
                <w:rFonts w:ascii="Arial" w:hAnsi="Arial"/>
                <w:sz w:val="18"/>
              </w:rPr>
              <w:t>-SIN</w:t>
            </w:r>
            <w:r w:rsidRPr="00170CE7">
              <w:rPr>
                <w:rFonts w:ascii="Arial" w:hAnsi="Arial"/>
                <w:sz w:val="18"/>
                <w:lang w:eastAsia="zh-CN"/>
              </w:rPr>
              <w:t>R measurements</w:t>
            </w:r>
            <w:r w:rsidRPr="00170CE7">
              <w:rPr>
                <w:rFonts w:ascii="Arial" w:hAnsi="Arial"/>
                <w:sz w:val="18"/>
              </w:rPr>
              <w:t xml:space="preserve"> in RRC_CONNECTED as specified in TS 36.214 [48]</w:t>
            </w:r>
            <w:r w:rsidRPr="00170CE7">
              <w:rPr>
                <w:rFonts w:ascii="Arial" w:hAnsi="Arial"/>
                <w:sz w:val="18"/>
                <w:lang w:eastAsia="zh-CN"/>
              </w:rPr>
              <w:t>.</w:t>
            </w:r>
          </w:p>
        </w:tc>
        <w:tc>
          <w:tcPr>
            <w:tcW w:w="861" w:type="dxa"/>
            <w:gridSpan w:val="2"/>
          </w:tcPr>
          <w:p w14:paraId="3CF0FEE4"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1AE87741" w14:textId="77777777" w:rsidTr="00B029C4">
        <w:trPr>
          <w:cantSplit/>
        </w:trPr>
        <w:tc>
          <w:tcPr>
            <w:tcW w:w="7789" w:type="dxa"/>
            <w:gridSpan w:val="2"/>
          </w:tcPr>
          <w:p w14:paraId="3D98C7E5" w14:textId="77777777" w:rsidR="00B029C4" w:rsidRPr="00170CE7" w:rsidRDefault="00B029C4" w:rsidP="00B029C4">
            <w:pPr>
              <w:keepNext/>
              <w:keepLines/>
              <w:spacing w:after="0"/>
              <w:rPr>
                <w:rFonts w:ascii="Arial" w:hAnsi="Arial"/>
                <w:b/>
                <w:i/>
                <w:sz w:val="18"/>
              </w:rPr>
            </w:pPr>
            <w:r w:rsidRPr="00170CE7">
              <w:rPr>
                <w:rFonts w:ascii="Arial" w:hAnsi="Arial"/>
                <w:b/>
                <w:i/>
                <w:sz w:val="18"/>
                <w:lang w:eastAsia="zh-CN"/>
              </w:rPr>
              <w:t>rssi-AndChannelOccupancyReporting</w:t>
            </w:r>
          </w:p>
          <w:p w14:paraId="29397A14"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 xml:space="preserve">Indicates whether the UE supports performing measurements and reporting of RSSI and channel occupancy. This field can be included only if </w:t>
            </w:r>
            <w:r w:rsidRPr="00170CE7">
              <w:rPr>
                <w:rFonts w:ascii="Arial" w:hAnsi="Arial"/>
                <w:i/>
                <w:sz w:val="18"/>
                <w:lang w:eastAsia="zh-CN"/>
              </w:rPr>
              <w:t>downlinkLAA</w:t>
            </w:r>
            <w:r w:rsidRPr="00170CE7">
              <w:rPr>
                <w:rFonts w:ascii="Arial" w:hAnsi="Arial"/>
                <w:sz w:val="18"/>
                <w:lang w:eastAsia="zh-CN"/>
              </w:rPr>
              <w:t xml:space="preserve"> is included.</w:t>
            </w:r>
          </w:p>
        </w:tc>
        <w:tc>
          <w:tcPr>
            <w:tcW w:w="861" w:type="dxa"/>
            <w:gridSpan w:val="2"/>
          </w:tcPr>
          <w:p w14:paraId="1D0D1B99"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ADE975F" w14:textId="77777777" w:rsidTr="00B029C4">
        <w:trPr>
          <w:cantSplit/>
        </w:trPr>
        <w:tc>
          <w:tcPr>
            <w:tcW w:w="7789" w:type="dxa"/>
            <w:gridSpan w:val="2"/>
          </w:tcPr>
          <w:p w14:paraId="6333B4B4" w14:textId="77777777" w:rsidR="00B029C4" w:rsidRPr="00170CE7" w:rsidRDefault="00B029C4" w:rsidP="00B029C4">
            <w:pPr>
              <w:pStyle w:val="TAL"/>
              <w:rPr>
                <w:b/>
                <w:i/>
                <w:noProof/>
              </w:rPr>
            </w:pPr>
            <w:r w:rsidRPr="00170CE7">
              <w:rPr>
                <w:b/>
                <w:i/>
                <w:noProof/>
              </w:rPr>
              <w:t>sa-NR</w:t>
            </w:r>
          </w:p>
          <w:p w14:paraId="51A85127" w14:textId="77777777" w:rsidR="00B029C4" w:rsidRPr="00170CE7" w:rsidRDefault="00B029C4" w:rsidP="00B029C4">
            <w:pPr>
              <w:pStyle w:val="TAL"/>
              <w:rPr>
                <w:lang w:eastAsia="zh-CN"/>
              </w:rPr>
            </w:pPr>
            <w:r w:rsidRPr="00170CE7">
              <w:t>Indicates whether the UE supports standalone NR as specified in TS 38.331 [82].</w:t>
            </w:r>
          </w:p>
        </w:tc>
        <w:tc>
          <w:tcPr>
            <w:tcW w:w="861" w:type="dxa"/>
            <w:gridSpan w:val="2"/>
          </w:tcPr>
          <w:p w14:paraId="413E375C" w14:textId="77777777" w:rsidR="00B029C4" w:rsidRPr="00170CE7" w:rsidRDefault="00B029C4" w:rsidP="00B029C4">
            <w:pPr>
              <w:pStyle w:val="TAL"/>
              <w:jc w:val="center"/>
              <w:rPr>
                <w:bCs/>
                <w:noProof/>
              </w:rPr>
            </w:pPr>
            <w:r w:rsidRPr="00170CE7">
              <w:t>No</w:t>
            </w:r>
          </w:p>
        </w:tc>
      </w:tr>
      <w:tr w:rsidR="00B029C4" w:rsidRPr="00170CE7" w14:paraId="61D31273" w14:textId="77777777" w:rsidTr="00B029C4">
        <w:trPr>
          <w:cantSplit/>
        </w:trPr>
        <w:tc>
          <w:tcPr>
            <w:tcW w:w="7789" w:type="dxa"/>
            <w:gridSpan w:val="2"/>
          </w:tcPr>
          <w:p w14:paraId="1861CDEA" w14:textId="77777777" w:rsidR="00B029C4" w:rsidRPr="00170CE7" w:rsidRDefault="00B029C4" w:rsidP="00B029C4">
            <w:pPr>
              <w:pStyle w:val="TAL"/>
              <w:rPr>
                <w:b/>
                <w:bCs/>
                <w:i/>
                <w:iCs/>
                <w:noProof/>
                <w:lang w:eastAsia="en-GB"/>
              </w:rPr>
            </w:pPr>
            <w:r w:rsidRPr="00170CE7">
              <w:rPr>
                <w:b/>
                <w:bCs/>
                <w:i/>
                <w:iCs/>
                <w:noProof/>
                <w:lang w:eastAsia="en-GB"/>
              </w:rPr>
              <w:t>scptm-AsyncDC</w:t>
            </w:r>
          </w:p>
          <w:p w14:paraId="7B253889" w14:textId="77777777" w:rsidR="00B029C4" w:rsidRPr="00170CE7" w:rsidRDefault="00B029C4" w:rsidP="00B029C4">
            <w:pPr>
              <w:pStyle w:val="TAL"/>
              <w:rPr>
                <w:kern w:val="2"/>
                <w:lang w:eastAsia="zh-CN"/>
              </w:rPr>
            </w:pPr>
            <w:r w:rsidRPr="00170CE7">
              <w:rPr>
                <w:kern w:val="2"/>
                <w:lang w:eastAsia="en-GB"/>
              </w:rPr>
              <w:t xml:space="preserve">Indicates whether the UE in RRC_CONNECTED supports MBMS reception via SC-MRB on a frequency indicated in an </w:t>
            </w:r>
            <w:r w:rsidRPr="00170CE7">
              <w:rPr>
                <w:i/>
                <w:kern w:val="2"/>
                <w:lang w:eastAsia="en-GB"/>
              </w:rPr>
              <w:t>MBMSInterestIndication</w:t>
            </w:r>
            <w:r w:rsidRPr="00170CE7">
              <w:rPr>
                <w:kern w:val="2"/>
                <w:lang w:eastAsia="en-GB"/>
              </w:rPr>
              <w:t xml:space="preserve"> message, where (according to </w:t>
            </w:r>
            <w:r w:rsidRPr="00170CE7">
              <w:rPr>
                <w:i/>
                <w:kern w:val="2"/>
                <w:lang w:eastAsia="en-GB"/>
              </w:rPr>
              <w:t>supportedBandCombination</w:t>
            </w:r>
            <w:r w:rsidRPr="00170CE7">
              <w:rPr>
                <w:kern w:val="2"/>
                <w:lang w:eastAsia="en-GB"/>
              </w:rPr>
              <w:t xml:space="preserve">) the carriers that are or can be configured as serving cells in the MCG and the SCG are not synchronized. If this field is included, the UE shall also include </w:t>
            </w:r>
            <w:r w:rsidRPr="00170CE7">
              <w:rPr>
                <w:i/>
                <w:kern w:val="2"/>
                <w:lang w:eastAsia="en-GB"/>
              </w:rPr>
              <w:t>scptm-SCell</w:t>
            </w:r>
            <w:r w:rsidRPr="00170CE7">
              <w:rPr>
                <w:kern w:val="2"/>
                <w:lang w:eastAsia="en-GB"/>
              </w:rPr>
              <w:t xml:space="preserve"> and </w:t>
            </w:r>
            <w:r w:rsidRPr="00170CE7">
              <w:rPr>
                <w:i/>
                <w:kern w:val="2"/>
                <w:lang w:eastAsia="en-GB"/>
              </w:rPr>
              <w:t>scptm-NonServingCell</w:t>
            </w:r>
            <w:r w:rsidRPr="00170CE7">
              <w:rPr>
                <w:kern w:val="2"/>
                <w:lang w:eastAsia="en-GB"/>
              </w:rPr>
              <w:t>.</w:t>
            </w:r>
          </w:p>
        </w:tc>
        <w:tc>
          <w:tcPr>
            <w:tcW w:w="861" w:type="dxa"/>
            <w:gridSpan w:val="2"/>
          </w:tcPr>
          <w:p w14:paraId="5DF6D841" w14:textId="77777777" w:rsidR="00B029C4" w:rsidRPr="00170CE7" w:rsidRDefault="00B029C4" w:rsidP="00B029C4">
            <w:pPr>
              <w:pStyle w:val="TAL"/>
              <w:jc w:val="center"/>
              <w:rPr>
                <w:bCs/>
                <w:noProof/>
                <w:lang w:eastAsia="ja-JP"/>
              </w:rPr>
            </w:pPr>
            <w:r w:rsidRPr="00170CE7">
              <w:rPr>
                <w:lang w:eastAsia="zh-CN"/>
              </w:rPr>
              <w:t>Yes</w:t>
            </w:r>
          </w:p>
        </w:tc>
      </w:tr>
      <w:tr w:rsidR="00B029C4" w:rsidRPr="00170CE7" w14:paraId="7A801F1A" w14:textId="77777777" w:rsidTr="00B029C4">
        <w:trPr>
          <w:cantSplit/>
        </w:trPr>
        <w:tc>
          <w:tcPr>
            <w:tcW w:w="7789" w:type="dxa"/>
            <w:gridSpan w:val="2"/>
          </w:tcPr>
          <w:p w14:paraId="7977A1A3" w14:textId="77777777" w:rsidR="00B029C4" w:rsidRPr="00170CE7" w:rsidRDefault="00B029C4" w:rsidP="00B029C4">
            <w:pPr>
              <w:pStyle w:val="TAL"/>
              <w:rPr>
                <w:b/>
                <w:bCs/>
                <w:i/>
                <w:iCs/>
                <w:noProof/>
                <w:lang w:eastAsia="en-GB"/>
              </w:rPr>
            </w:pPr>
            <w:r w:rsidRPr="00170CE7">
              <w:rPr>
                <w:b/>
                <w:bCs/>
                <w:i/>
                <w:iCs/>
                <w:noProof/>
                <w:lang w:eastAsia="zh-CN"/>
              </w:rPr>
              <w:t>scptm</w:t>
            </w:r>
            <w:r w:rsidRPr="00170CE7">
              <w:rPr>
                <w:b/>
                <w:bCs/>
                <w:i/>
                <w:iCs/>
                <w:noProof/>
                <w:lang w:eastAsia="en-GB"/>
              </w:rPr>
              <w:t>-NonServingCell</w:t>
            </w:r>
          </w:p>
          <w:p w14:paraId="7D80DE93" w14:textId="77777777" w:rsidR="00B029C4" w:rsidRPr="00170CE7" w:rsidRDefault="00B029C4" w:rsidP="00B029C4">
            <w:pPr>
              <w:pStyle w:val="TAL"/>
              <w:rPr>
                <w:b/>
                <w:bCs/>
                <w:i/>
                <w:iCs/>
                <w:noProof/>
                <w:lang w:eastAsia="en-GB"/>
              </w:rPr>
            </w:pPr>
            <w:r w:rsidRPr="00170CE7">
              <w:rPr>
                <w:kern w:val="2"/>
                <w:lang w:eastAsia="en-GB"/>
              </w:rPr>
              <w:t xml:space="preserve">Indicates whether the UE in RRC_CONNECTED supports MBMS reception via SC-MRB on a frequency indicated in an </w:t>
            </w:r>
            <w:r w:rsidRPr="00170CE7">
              <w:rPr>
                <w:i/>
                <w:kern w:val="2"/>
                <w:lang w:eastAsia="en-GB"/>
              </w:rPr>
              <w:t>MBMSInterestIndication</w:t>
            </w:r>
            <w:r w:rsidRPr="00170CE7">
              <w:rPr>
                <w:kern w:val="2"/>
                <w:lang w:eastAsia="en-GB"/>
              </w:rPr>
              <w:t xml:space="preserve"> message, where (according to </w:t>
            </w:r>
            <w:r w:rsidRPr="00170CE7">
              <w:rPr>
                <w:i/>
                <w:kern w:val="2"/>
                <w:lang w:eastAsia="en-GB"/>
              </w:rPr>
              <w:t>supportedBandCombination</w:t>
            </w:r>
            <w:r w:rsidRPr="00170CE7">
              <w:rPr>
                <w:kern w:val="2"/>
                <w:lang w:eastAsia="en-GB"/>
              </w:rPr>
              <w:t xml:space="preserve"> and to network synchronization properties) a serving cell may be additionally configured. If this field is included, the UE shall also include the </w:t>
            </w:r>
            <w:r w:rsidRPr="00170CE7">
              <w:rPr>
                <w:i/>
                <w:kern w:val="2"/>
                <w:lang w:eastAsia="en-GB"/>
              </w:rPr>
              <w:t>scptm-SCell</w:t>
            </w:r>
            <w:r w:rsidRPr="00170CE7">
              <w:rPr>
                <w:kern w:val="2"/>
                <w:lang w:eastAsia="en-GB"/>
              </w:rPr>
              <w:t xml:space="preserve"> field.</w:t>
            </w:r>
          </w:p>
        </w:tc>
        <w:tc>
          <w:tcPr>
            <w:tcW w:w="861" w:type="dxa"/>
            <w:gridSpan w:val="2"/>
          </w:tcPr>
          <w:p w14:paraId="53E7B10D" w14:textId="77777777" w:rsidR="00B029C4" w:rsidRPr="00170CE7" w:rsidRDefault="00B029C4" w:rsidP="00B029C4">
            <w:pPr>
              <w:pStyle w:val="TAL"/>
              <w:jc w:val="center"/>
              <w:rPr>
                <w:bCs/>
                <w:noProof/>
                <w:lang w:eastAsia="en-GB"/>
              </w:rPr>
            </w:pPr>
            <w:r w:rsidRPr="00170CE7">
              <w:rPr>
                <w:lang w:eastAsia="zh-CN"/>
              </w:rPr>
              <w:t>Yes</w:t>
            </w:r>
          </w:p>
        </w:tc>
      </w:tr>
      <w:tr w:rsidR="00B029C4" w:rsidRPr="00170CE7" w14:paraId="11B05E92" w14:textId="77777777" w:rsidTr="00B029C4">
        <w:trPr>
          <w:cantSplit/>
        </w:trPr>
        <w:tc>
          <w:tcPr>
            <w:tcW w:w="7789" w:type="dxa"/>
            <w:gridSpan w:val="2"/>
          </w:tcPr>
          <w:p w14:paraId="2036316B"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scptm-Parameters</w:t>
            </w:r>
          </w:p>
          <w:p w14:paraId="5A128AD8" w14:textId="77777777" w:rsidR="00B029C4" w:rsidRPr="00170CE7" w:rsidRDefault="00B029C4" w:rsidP="00B029C4">
            <w:pPr>
              <w:keepNext/>
              <w:keepLines/>
              <w:spacing w:after="0"/>
              <w:rPr>
                <w:rFonts w:ascii="Arial" w:hAnsi="Arial"/>
                <w:sz w:val="18"/>
                <w:lang w:eastAsia="zh-CN"/>
              </w:rPr>
            </w:pPr>
            <w:r w:rsidRPr="00170CE7">
              <w:rPr>
                <w:rFonts w:ascii="Arial" w:hAnsi="Arial"/>
                <w:sz w:val="18"/>
                <w:lang w:eastAsia="zh-CN"/>
              </w:rPr>
              <w:t>Presence of the field indicates that the UE supports SC-PTM reception as specified in TS 36.306 [5].</w:t>
            </w:r>
          </w:p>
        </w:tc>
        <w:tc>
          <w:tcPr>
            <w:tcW w:w="861" w:type="dxa"/>
            <w:gridSpan w:val="2"/>
          </w:tcPr>
          <w:p w14:paraId="14656A6C" w14:textId="77777777" w:rsidR="00B029C4" w:rsidRPr="00170CE7" w:rsidRDefault="00B029C4" w:rsidP="00B029C4">
            <w:pPr>
              <w:keepNext/>
              <w:keepLines/>
              <w:spacing w:after="0"/>
              <w:jc w:val="center"/>
              <w:rPr>
                <w:rFonts w:ascii="Arial" w:hAnsi="Arial"/>
                <w:bCs/>
                <w:noProof/>
                <w:sz w:val="18"/>
              </w:rPr>
            </w:pPr>
            <w:r w:rsidRPr="00170CE7">
              <w:rPr>
                <w:rFonts w:ascii="Arial" w:hAnsi="Arial"/>
                <w:sz w:val="18"/>
                <w:lang w:eastAsia="zh-CN"/>
              </w:rPr>
              <w:t>Yes</w:t>
            </w:r>
          </w:p>
        </w:tc>
      </w:tr>
      <w:tr w:rsidR="00B029C4" w:rsidRPr="00170CE7" w14:paraId="6C16C506" w14:textId="77777777" w:rsidTr="00B029C4">
        <w:trPr>
          <w:cantSplit/>
        </w:trPr>
        <w:tc>
          <w:tcPr>
            <w:tcW w:w="7789" w:type="dxa"/>
            <w:gridSpan w:val="2"/>
          </w:tcPr>
          <w:p w14:paraId="3628B665" w14:textId="77777777" w:rsidR="00B029C4" w:rsidRPr="00170CE7" w:rsidRDefault="00B029C4" w:rsidP="00B029C4">
            <w:pPr>
              <w:pStyle w:val="TAL"/>
              <w:rPr>
                <w:b/>
                <w:bCs/>
                <w:i/>
                <w:iCs/>
                <w:noProof/>
                <w:lang w:eastAsia="en-GB"/>
              </w:rPr>
            </w:pPr>
            <w:r w:rsidRPr="00170CE7">
              <w:rPr>
                <w:b/>
                <w:bCs/>
                <w:i/>
                <w:iCs/>
                <w:noProof/>
                <w:lang w:eastAsia="en-GB"/>
              </w:rPr>
              <w:t>scptm-SCell</w:t>
            </w:r>
          </w:p>
          <w:p w14:paraId="52EA12BD" w14:textId="77777777" w:rsidR="00B029C4" w:rsidRPr="00170CE7" w:rsidRDefault="00B029C4" w:rsidP="00B029C4">
            <w:pPr>
              <w:pStyle w:val="TAL"/>
              <w:rPr>
                <w:kern w:val="2"/>
                <w:lang w:eastAsia="zh-CN"/>
              </w:rPr>
            </w:pPr>
            <w:r w:rsidRPr="00170CE7">
              <w:rPr>
                <w:kern w:val="2"/>
                <w:lang w:eastAsia="en-GB"/>
              </w:rPr>
              <w:t xml:space="preserve">Indicates whether the UE in RRC_CONNECTED supports MBMS reception via SC-MRB on a frequency indicated in an </w:t>
            </w:r>
            <w:r w:rsidRPr="00170CE7">
              <w:rPr>
                <w:i/>
                <w:kern w:val="2"/>
                <w:lang w:eastAsia="en-GB"/>
              </w:rPr>
              <w:t>MBMSInterestIndication</w:t>
            </w:r>
            <w:r w:rsidRPr="00170CE7">
              <w:rPr>
                <w:kern w:val="2"/>
                <w:lang w:eastAsia="en-GB"/>
              </w:rPr>
              <w:t xml:space="preserve"> message, when an SCell is configured on that frequency (regardless of whether the SCell is activated or deactivated).</w:t>
            </w:r>
          </w:p>
        </w:tc>
        <w:tc>
          <w:tcPr>
            <w:tcW w:w="861" w:type="dxa"/>
            <w:gridSpan w:val="2"/>
          </w:tcPr>
          <w:p w14:paraId="78DDB286" w14:textId="77777777" w:rsidR="00B029C4" w:rsidRPr="00170CE7" w:rsidRDefault="00B029C4" w:rsidP="00B029C4">
            <w:pPr>
              <w:pStyle w:val="TAL"/>
              <w:jc w:val="center"/>
              <w:rPr>
                <w:bCs/>
                <w:noProof/>
                <w:lang w:eastAsia="ja-JP"/>
              </w:rPr>
            </w:pPr>
            <w:r w:rsidRPr="00170CE7">
              <w:rPr>
                <w:lang w:eastAsia="zh-CN"/>
              </w:rPr>
              <w:t>Yes</w:t>
            </w:r>
          </w:p>
        </w:tc>
      </w:tr>
      <w:tr w:rsidR="00B029C4" w:rsidRPr="00170CE7" w14:paraId="140AC98F" w14:textId="77777777" w:rsidTr="00B029C4">
        <w:trPr>
          <w:cantSplit/>
        </w:trPr>
        <w:tc>
          <w:tcPr>
            <w:tcW w:w="7789" w:type="dxa"/>
            <w:gridSpan w:val="2"/>
          </w:tcPr>
          <w:p w14:paraId="40916B3E" w14:textId="77777777" w:rsidR="00B029C4" w:rsidRPr="00170CE7" w:rsidRDefault="00B029C4" w:rsidP="00B029C4">
            <w:pPr>
              <w:pStyle w:val="TAL"/>
              <w:rPr>
                <w:b/>
                <w:i/>
                <w:lang w:eastAsia="en-GB"/>
              </w:rPr>
            </w:pPr>
            <w:r w:rsidRPr="00170CE7">
              <w:rPr>
                <w:b/>
                <w:i/>
                <w:lang w:eastAsia="en-GB"/>
              </w:rPr>
              <w:t>scptm-ParallelReception</w:t>
            </w:r>
          </w:p>
          <w:p w14:paraId="25CC114D" w14:textId="77777777" w:rsidR="00B029C4" w:rsidRPr="00170CE7" w:rsidRDefault="00B029C4" w:rsidP="00B029C4">
            <w:pPr>
              <w:keepNext/>
              <w:keepLines/>
              <w:spacing w:after="0"/>
              <w:rPr>
                <w:rFonts w:ascii="Arial" w:hAnsi="Arial"/>
                <w:sz w:val="18"/>
              </w:rPr>
            </w:pPr>
            <w:r w:rsidRPr="00170CE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14:paraId="20C08068" w14:textId="77777777" w:rsidR="00B029C4" w:rsidRPr="00170CE7" w:rsidRDefault="00B029C4" w:rsidP="00B029C4">
            <w:pPr>
              <w:keepNext/>
              <w:keepLines/>
              <w:spacing w:after="0"/>
              <w:jc w:val="center"/>
              <w:rPr>
                <w:rFonts w:ascii="Arial" w:hAnsi="Arial"/>
                <w:sz w:val="18"/>
              </w:rPr>
            </w:pPr>
            <w:r w:rsidRPr="00170CE7">
              <w:rPr>
                <w:rFonts w:ascii="Arial" w:hAnsi="Arial"/>
                <w:sz w:val="18"/>
                <w:lang w:eastAsia="zh-CN"/>
              </w:rPr>
              <w:t>Yes</w:t>
            </w:r>
          </w:p>
        </w:tc>
      </w:tr>
      <w:tr w:rsidR="00B029C4" w:rsidRPr="00170CE7" w14:paraId="67E268ED" w14:textId="77777777" w:rsidTr="00B029C4">
        <w:trPr>
          <w:cantSplit/>
        </w:trPr>
        <w:tc>
          <w:tcPr>
            <w:tcW w:w="7789" w:type="dxa"/>
            <w:gridSpan w:val="2"/>
            <w:tcBorders>
              <w:bottom w:val="single" w:sz="4" w:space="0" w:color="808080"/>
            </w:tcBorders>
          </w:tcPr>
          <w:p w14:paraId="7CE33A21" w14:textId="77777777" w:rsidR="00B029C4" w:rsidRPr="00170CE7" w:rsidRDefault="00B029C4" w:rsidP="00B029C4">
            <w:pPr>
              <w:pStyle w:val="TAL"/>
              <w:rPr>
                <w:b/>
                <w:i/>
                <w:lang w:eastAsia="en-GB"/>
              </w:rPr>
            </w:pPr>
            <w:r w:rsidRPr="00170CE7">
              <w:rPr>
                <w:b/>
                <w:i/>
                <w:lang w:eastAsia="en-GB"/>
              </w:rPr>
              <w:t>secondSlotStartingPosition</w:t>
            </w:r>
          </w:p>
          <w:p w14:paraId="3439F342" w14:textId="77777777" w:rsidR="00B029C4" w:rsidRPr="00170CE7" w:rsidRDefault="00B029C4" w:rsidP="00B029C4">
            <w:pPr>
              <w:pStyle w:val="TAL"/>
              <w:rPr>
                <w:b/>
                <w:lang w:eastAsia="en-GB"/>
              </w:rPr>
            </w:pPr>
            <w:r w:rsidRPr="00170CE7">
              <w:rPr>
                <w:lang w:eastAsia="en-GB"/>
              </w:rPr>
              <w:t xml:space="preserve">Indicates </w:t>
            </w:r>
            <w:r w:rsidRPr="00170CE7">
              <w:rPr>
                <w:lang w:eastAsia="ja-JP"/>
              </w:rPr>
              <w:t xml:space="preserve">whether the UE supports reception of subframes with second slot starting position as described in TS 36.211 [21] and TS 36.213 </w:t>
            </w:r>
            <w:r w:rsidRPr="00170CE7">
              <w:rPr>
                <w:lang w:eastAsia="en-GB"/>
              </w:rPr>
              <w:t>[</w:t>
            </w:r>
            <w:r w:rsidRPr="00170CE7">
              <w:rPr>
                <w:lang w:eastAsia="ja-JP"/>
              </w:rPr>
              <w:t>23</w:t>
            </w:r>
            <w:r w:rsidRPr="00170CE7">
              <w:rPr>
                <w:lang w:eastAsia="en-GB"/>
              </w:rPr>
              <w:t xml:space="preserve">].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bottom w:val="single" w:sz="4" w:space="0" w:color="808080"/>
            </w:tcBorders>
          </w:tcPr>
          <w:p w14:paraId="2E35FAC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274A0D9" w14:textId="77777777" w:rsidTr="00B029C4">
        <w:trPr>
          <w:cantSplit/>
        </w:trPr>
        <w:tc>
          <w:tcPr>
            <w:tcW w:w="7789" w:type="dxa"/>
            <w:gridSpan w:val="2"/>
            <w:tcBorders>
              <w:bottom w:val="single" w:sz="4" w:space="0" w:color="808080"/>
            </w:tcBorders>
          </w:tcPr>
          <w:p w14:paraId="73E0349F" w14:textId="77777777" w:rsidR="00B029C4" w:rsidRPr="00170CE7" w:rsidRDefault="00B029C4" w:rsidP="00B029C4">
            <w:pPr>
              <w:pStyle w:val="TAL"/>
              <w:rPr>
                <w:b/>
                <w:i/>
              </w:rPr>
            </w:pPr>
            <w:r w:rsidRPr="00170CE7">
              <w:rPr>
                <w:b/>
                <w:i/>
              </w:rPr>
              <w:t>semiOL</w:t>
            </w:r>
          </w:p>
          <w:p w14:paraId="7B4FA082" w14:textId="77777777" w:rsidR="00B029C4" w:rsidRPr="00170CE7" w:rsidRDefault="00B029C4" w:rsidP="00B029C4">
            <w:pPr>
              <w:pStyle w:val="TAL"/>
              <w:rPr>
                <w:b/>
                <w:i/>
                <w:lang w:eastAsia="en-GB"/>
              </w:rPr>
            </w:pPr>
            <w:r w:rsidRPr="00170CE7">
              <w:rPr>
                <w:lang w:eastAsia="ja-JP"/>
              </w:rPr>
              <w:t>Indicates whether the UE supports semi-open-loop transmission for the indicated transmission mode.</w:t>
            </w:r>
          </w:p>
        </w:tc>
        <w:tc>
          <w:tcPr>
            <w:tcW w:w="861" w:type="dxa"/>
            <w:gridSpan w:val="2"/>
            <w:tcBorders>
              <w:bottom w:val="single" w:sz="4" w:space="0" w:color="808080"/>
            </w:tcBorders>
          </w:tcPr>
          <w:p w14:paraId="38CD9908" w14:textId="77777777" w:rsidR="00B029C4" w:rsidRPr="00170CE7" w:rsidRDefault="00B029C4" w:rsidP="00B029C4">
            <w:pPr>
              <w:pStyle w:val="TAL"/>
              <w:jc w:val="center"/>
              <w:rPr>
                <w:bCs/>
                <w:noProof/>
                <w:lang w:eastAsia="en-GB"/>
              </w:rPr>
            </w:pPr>
            <w:r w:rsidRPr="00170CE7">
              <w:rPr>
                <w:bCs/>
                <w:noProof/>
                <w:lang w:eastAsia="en-GB"/>
              </w:rPr>
              <w:t>FFS</w:t>
            </w:r>
          </w:p>
        </w:tc>
      </w:tr>
      <w:tr w:rsidR="00B029C4" w:rsidRPr="00170CE7" w14:paraId="7E761C33" w14:textId="77777777" w:rsidTr="00B029C4">
        <w:trPr>
          <w:cantSplit/>
        </w:trPr>
        <w:tc>
          <w:tcPr>
            <w:tcW w:w="7789" w:type="dxa"/>
            <w:gridSpan w:val="2"/>
            <w:tcBorders>
              <w:bottom w:val="single" w:sz="4" w:space="0" w:color="808080"/>
            </w:tcBorders>
          </w:tcPr>
          <w:p w14:paraId="0F4B6F9D" w14:textId="77777777" w:rsidR="00B029C4" w:rsidRPr="00170CE7" w:rsidRDefault="00B029C4" w:rsidP="00B029C4">
            <w:pPr>
              <w:pStyle w:val="TAL"/>
              <w:rPr>
                <w:b/>
                <w:i/>
                <w:lang w:eastAsia="en-GB"/>
              </w:rPr>
            </w:pPr>
            <w:r w:rsidRPr="00170CE7">
              <w:rPr>
                <w:b/>
                <w:i/>
                <w:lang w:eastAsia="en-GB"/>
              </w:rPr>
              <w:t>semiStaticCFI</w:t>
            </w:r>
          </w:p>
          <w:p w14:paraId="5C059826" w14:textId="77777777" w:rsidR="00B029C4" w:rsidRPr="00170CE7" w:rsidRDefault="00B029C4" w:rsidP="00B029C4">
            <w:pPr>
              <w:pStyle w:val="TAL"/>
              <w:rPr>
                <w:b/>
                <w:i/>
                <w:lang w:eastAsia="en-GB"/>
              </w:rPr>
            </w:pPr>
            <w:r w:rsidRPr="00170CE7">
              <w:rPr>
                <w:lang w:eastAsia="en-GB"/>
              </w:rPr>
              <w:t xml:space="preserve">Indicates </w:t>
            </w:r>
            <w:r w:rsidRPr="00170CE7">
              <w:rPr>
                <w:lang w:eastAsia="ja-JP"/>
              </w:rPr>
              <w:t xml:space="preserve">whether the UE supports the semi-static configuration of CFI for subframe/slot/sub-slot operation. </w:t>
            </w:r>
          </w:p>
        </w:tc>
        <w:tc>
          <w:tcPr>
            <w:tcW w:w="861" w:type="dxa"/>
            <w:gridSpan w:val="2"/>
            <w:tcBorders>
              <w:bottom w:val="single" w:sz="4" w:space="0" w:color="808080"/>
            </w:tcBorders>
          </w:tcPr>
          <w:p w14:paraId="5DAAD9E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676B3C1" w14:textId="77777777" w:rsidTr="00B029C4">
        <w:trPr>
          <w:cantSplit/>
        </w:trPr>
        <w:tc>
          <w:tcPr>
            <w:tcW w:w="7789" w:type="dxa"/>
            <w:gridSpan w:val="2"/>
            <w:tcBorders>
              <w:bottom w:val="single" w:sz="4" w:space="0" w:color="808080"/>
            </w:tcBorders>
          </w:tcPr>
          <w:p w14:paraId="1424D3F4" w14:textId="77777777" w:rsidR="00B029C4" w:rsidRPr="00170CE7" w:rsidRDefault="00B029C4" w:rsidP="00B029C4">
            <w:pPr>
              <w:pStyle w:val="TAL"/>
              <w:rPr>
                <w:b/>
                <w:i/>
                <w:lang w:eastAsia="en-GB"/>
              </w:rPr>
            </w:pPr>
            <w:r w:rsidRPr="00170CE7">
              <w:rPr>
                <w:b/>
                <w:i/>
                <w:lang w:eastAsia="en-GB"/>
              </w:rPr>
              <w:t>semiStaticCFI-Pattern</w:t>
            </w:r>
          </w:p>
          <w:p w14:paraId="63E40231" w14:textId="77777777" w:rsidR="00B029C4" w:rsidRPr="00170CE7" w:rsidRDefault="00B029C4" w:rsidP="00B029C4">
            <w:pPr>
              <w:pStyle w:val="TAL"/>
              <w:rPr>
                <w:b/>
                <w:i/>
                <w:lang w:eastAsia="en-GB"/>
              </w:rPr>
            </w:pPr>
            <w:r w:rsidRPr="00170CE7">
              <w:rPr>
                <w:lang w:eastAsia="en-GB"/>
              </w:rPr>
              <w:t xml:space="preserve">Indicates </w:t>
            </w:r>
            <w:r w:rsidRPr="00170CE7">
              <w:rPr>
                <w:lang w:eastAsia="ja-JP"/>
              </w:rPr>
              <w:t xml:space="preserve">whether the UE supports the semi-static configuration of CFI pattern for subframe/slot/sub-slot operation. </w:t>
            </w:r>
            <w:r w:rsidRPr="00170CE7">
              <w:rPr>
                <w:rFonts w:eastAsia="SimSun"/>
                <w:lang w:eastAsia="en-GB"/>
              </w:rPr>
              <w:t>This field is only applicable for UEs supporting TDD.</w:t>
            </w:r>
          </w:p>
        </w:tc>
        <w:tc>
          <w:tcPr>
            <w:tcW w:w="861" w:type="dxa"/>
            <w:gridSpan w:val="2"/>
            <w:tcBorders>
              <w:bottom w:val="single" w:sz="4" w:space="0" w:color="808080"/>
            </w:tcBorders>
          </w:tcPr>
          <w:p w14:paraId="3D3507B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FAAA4C0" w14:textId="77777777" w:rsidTr="00B029C4">
        <w:trPr>
          <w:cantSplit/>
        </w:trPr>
        <w:tc>
          <w:tcPr>
            <w:tcW w:w="7789" w:type="dxa"/>
            <w:gridSpan w:val="2"/>
            <w:tcBorders>
              <w:bottom w:val="single" w:sz="4" w:space="0" w:color="808080"/>
            </w:tcBorders>
          </w:tcPr>
          <w:p w14:paraId="02DAC1A4" w14:textId="77777777" w:rsidR="00B029C4" w:rsidRPr="00170CE7" w:rsidRDefault="00B029C4" w:rsidP="00B029C4">
            <w:pPr>
              <w:pStyle w:val="TAL"/>
              <w:rPr>
                <w:b/>
                <w:bCs/>
                <w:i/>
                <w:noProof/>
                <w:lang w:eastAsia="en-GB"/>
              </w:rPr>
            </w:pPr>
            <w:r w:rsidRPr="00170CE7">
              <w:rPr>
                <w:b/>
                <w:bCs/>
                <w:i/>
                <w:noProof/>
                <w:lang w:eastAsia="en-GB"/>
              </w:rPr>
              <w:t>shortCQI-ForSCellActivation</w:t>
            </w:r>
          </w:p>
          <w:p w14:paraId="1D4371D8" w14:textId="77777777" w:rsidR="00B029C4" w:rsidRPr="00170CE7" w:rsidRDefault="00B029C4" w:rsidP="00B029C4">
            <w:pPr>
              <w:pStyle w:val="TAL"/>
              <w:rPr>
                <w:b/>
                <w:i/>
                <w:lang w:eastAsia="en-GB"/>
              </w:rPr>
            </w:pPr>
            <w:r w:rsidRPr="00170CE7">
              <w:rPr>
                <w:bCs/>
                <w:noProof/>
                <w:lang w:eastAsia="en-GB"/>
              </w:rPr>
              <w:t>Indicates whether the UE supports additional CQI reporting periodicity after SCell activation.</w:t>
            </w:r>
          </w:p>
        </w:tc>
        <w:tc>
          <w:tcPr>
            <w:tcW w:w="861" w:type="dxa"/>
            <w:gridSpan w:val="2"/>
            <w:tcBorders>
              <w:bottom w:val="single" w:sz="4" w:space="0" w:color="808080"/>
            </w:tcBorders>
          </w:tcPr>
          <w:p w14:paraId="3F7326F7"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7FC222FF" w14:textId="77777777" w:rsidTr="00B029C4">
        <w:trPr>
          <w:cantSplit/>
        </w:trPr>
        <w:tc>
          <w:tcPr>
            <w:tcW w:w="7789" w:type="dxa"/>
            <w:gridSpan w:val="2"/>
          </w:tcPr>
          <w:p w14:paraId="107F3D7C" w14:textId="77777777" w:rsidR="00B029C4" w:rsidRPr="00170CE7" w:rsidRDefault="00B029C4" w:rsidP="00B029C4">
            <w:pPr>
              <w:pStyle w:val="TAL"/>
              <w:rPr>
                <w:bCs/>
                <w:noProof/>
                <w:lang w:eastAsia="ja-JP"/>
              </w:rPr>
            </w:pPr>
            <w:r w:rsidRPr="00170CE7">
              <w:rPr>
                <w:b/>
                <w:bCs/>
                <w:i/>
                <w:noProof/>
                <w:lang w:eastAsia="en-GB"/>
              </w:rPr>
              <w:t>shortMeasurementGap</w:t>
            </w:r>
            <w:r w:rsidRPr="00170CE7">
              <w:rPr>
                <w:b/>
                <w:bCs/>
                <w:i/>
                <w:noProof/>
                <w:lang w:eastAsia="en-GB"/>
              </w:rPr>
              <w:br/>
            </w:r>
            <w:r w:rsidRPr="00170CE7">
              <w:rPr>
                <w:bCs/>
                <w:noProof/>
                <w:lang w:eastAsia="en-GB"/>
              </w:rPr>
              <w:t xml:space="preserve">Indicates whether the UE supports </w:t>
            </w:r>
            <w:r w:rsidRPr="00170CE7">
              <w:t xml:space="preserve">shorter measurement gap length (i.e. </w:t>
            </w:r>
            <w:r w:rsidRPr="00170CE7">
              <w:rPr>
                <w:i/>
              </w:rPr>
              <w:t>gp2</w:t>
            </w:r>
            <w:r w:rsidRPr="00170CE7">
              <w:t xml:space="preserve"> and </w:t>
            </w:r>
            <w:r w:rsidRPr="00170CE7">
              <w:rPr>
                <w:i/>
              </w:rPr>
              <w:t>gp3</w:t>
            </w:r>
            <w:r w:rsidRPr="00170CE7">
              <w:t>)</w:t>
            </w:r>
            <w:r w:rsidRPr="00170CE7">
              <w:rPr>
                <w:bCs/>
                <w:noProof/>
                <w:lang w:eastAsia="en-GB"/>
              </w:rPr>
              <w:t xml:space="preserve"> in LTE standalone as specified in TS 36.133 [16], and for independent measurement gap configuration on FR1 and per-UE gap in (NG)EN-DC as specified in TS38.133 [84].</w:t>
            </w:r>
          </w:p>
        </w:tc>
        <w:tc>
          <w:tcPr>
            <w:tcW w:w="861" w:type="dxa"/>
            <w:gridSpan w:val="2"/>
          </w:tcPr>
          <w:p w14:paraId="7C666874" w14:textId="77777777" w:rsidR="00B029C4" w:rsidRPr="00170CE7" w:rsidRDefault="00B029C4" w:rsidP="00B029C4">
            <w:pPr>
              <w:keepNext/>
              <w:keepLines/>
              <w:spacing w:after="0"/>
              <w:jc w:val="center"/>
              <w:rPr>
                <w:rFonts w:ascii="Arial" w:hAnsi="Arial"/>
                <w:noProof/>
                <w:sz w:val="18"/>
              </w:rPr>
            </w:pPr>
            <w:r w:rsidRPr="00170CE7">
              <w:rPr>
                <w:rFonts w:ascii="Arial" w:hAnsi="Arial"/>
                <w:noProof/>
                <w:sz w:val="18"/>
              </w:rPr>
              <w:t>No</w:t>
            </w:r>
          </w:p>
        </w:tc>
      </w:tr>
      <w:tr w:rsidR="00B029C4" w:rsidRPr="00170CE7" w14:paraId="2BE2907A" w14:textId="77777777" w:rsidTr="00B029C4">
        <w:trPr>
          <w:cantSplit/>
        </w:trPr>
        <w:tc>
          <w:tcPr>
            <w:tcW w:w="7789" w:type="dxa"/>
            <w:gridSpan w:val="2"/>
            <w:tcBorders>
              <w:bottom w:val="single" w:sz="4" w:space="0" w:color="808080"/>
            </w:tcBorders>
          </w:tcPr>
          <w:p w14:paraId="55C59063"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shortSPS-IntervalFDD</w:t>
            </w:r>
          </w:p>
          <w:p w14:paraId="17411AA2" w14:textId="77777777" w:rsidR="00B029C4" w:rsidRPr="00170CE7" w:rsidRDefault="00B029C4" w:rsidP="00B029C4">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14:paraId="37A76536" w14:textId="77777777" w:rsidR="00B029C4" w:rsidRPr="00170CE7" w:rsidRDefault="00B029C4" w:rsidP="00B029C4">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B029C4" w:rsidRPr="00170CE7" w14:paraId="6E0E1AA8" w14:textId="77777777" w:rsidTr="00B029C4">
        <w:trPr>
          <w:cantSplit/>
        </w:trPr>
        <w:tc>
          <w:tcPr>
            <w:tcW w:w="7789" w:type="dxa"/>
            <w:gridSpan w:val="2"/>
            <w:tcBorders>
              <w:bottom w:val="single" w:sz="4" w:space="0" w:color="808080"/>
            </w:tcBorders>
          </w:tcPr>
          <w:p w14:paraId="2DCD5337"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shortSPS-IntervalTDD</w:t>
            </w:r>
          </w:p>
          <w:p w14:paraId="38FE35FB" w14:textId="77777777" w:rsidR="00B029C4" w:rsidRPr="00170CE7" w:rsidRDefault="00B029C4" w:rsidP="00B029C4">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14:paraId="0B699F3A" w14:textId="77777777" w:rsidR="00B029C4" w:rsidRPr="00170CE7" w:rsidRDefault="00B029C4" w:rsidP="00B029C4">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B029C4" w:rsidRPr="00170CE7" w14:paraId="6BC80C4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218DC7" w14:textId="77777777" w:rsidR="00B029C4" w:rsidRPr="00170CE7" w:rsidRDefault="00B029C4" w:rsidP="00B029C4">
            <w:pPr>
              <w:pStyle w:val="TAL"/>
              <w:rPr>
                <w:b/>
                <w:i/>
                <w:lang w:eastAsia="zh-CN"/>
              </w:rPr>
            </w:pPr>
            <w:r w:rsidRPr="00170CE7">
              <w:rPr>
                <w:b/>
                <w:i/>
                <w:lang w:eastAsia="zh-CN"/>
              </w:rPr>
              <w:t>simultaneousPUCCH-PUSCH</w:t>
            </w:r>
          </w:p>
          <w:p w14:paraId="5848D0C0" w14:textId="77777777" w:rsidR="00B029C4" w:rsidRPr="00170CE7" w:rsidRDefault="00B029C4" w:rsidP="00B029C4">
            <w:pPr>
              <w:pStyle w:val="TAL"/>
              <w:rPr>
                <w:lang w:eastAsia="zh-CN"/>
              </w:rPr>
            </w:pPr>
            <w:r w:rsidRPr="00170CE7">
              <w:rPr>
                <w:lang w:eastAsia="zh-CN"/>
              </w:rPr>
              <w:t>Indicates whether the UE supports simultaneous transmission of PUSCH/PUCCH and SlotOrSubslotPUSCH/SPUCCH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7C7D3E32" w14:textId="77777777" w:rsidR="00B029C4" w:rsidRPr="00170CE7" w:rsidRDefault="00B029C4" w:rsidP="00B029C4">
            <w:pPr>
              <w:pStyle w:val="TAL"/>
              <w:jc w:val="center"/>
              <w:rPr>
                <w:lang w:eastAsia="zh-CN"/>
              </w:rPr>
            </w:pPr>
            <w:r w:rsidRPr="00170CE7">
              <w:rPr>
                <w:lang w:eastAsia="zh-CN"/>
              </w:rPr>
              <w:t>Yes</w:t>
            </w:r>
          </w:p>
        </w:tc>
      </w:tr>
      <w:tr w:rsidR="00B029C4" w:rsidRPr="00170CE7" w14:paraId="5350788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8D0E2F" w14:textId="77777777" w:rsidR="00B029C4" w:rsidRPr="00170CE7" w:rsidRDefault="00B029C4" w:rsidP="00B029C4">
            <w:pPr>
              <w:pStyle w:val="TAL"/>
              <w:rPr>
                <w:b/>
                <w:i/>
                <w:lang w:eastAsia="zh-CN"/>
              </w:rPr>
            </w:pPr>
            <w:r w:rsidRPr="00170CE7">
              <w:rPr>
                <w:b/>
                <w:i/>
                <w:lang w:eastAsia="zh-CN"/>
              </w:rPr>
              <w:t>simultaneousRx-Tx</w:t>
            </w:r>
          </w:p>
          <w:p w14:paraId="62661908" w14:textId="77777777" w:rsidR="00B029C4" w:rsidRPr="00170CE7" w:rsidRDefault="00B029C4" w:rsidP="00B029C4">
            <w:pPr>
              <w:pStyle w:val="TAL"/>
              <w:rPr>
                <w:b/>
                <w:i/>
                <w:lang w:eastAsia="zh-CN"/>
              </w:rPr>
            </w:pPr>
            <w:r w:rsidRPr="00170CE7">
              <w:rPr>
                <w:lang w:eastAsia="zh-CN"/>
              </w:rPr>
              <w:t xml:space="preserve">Indicates whether the UE supports simultaneous reception and transmission on different bands for each band combination listed in </w:t>
            </w:r>
            <w:r w:rsidRPr="00170CE7">
              <w:rPr>
                <w:i/>
                <w:lang w:eastAsia="zh-CN"/>
              </w:rPr>
              <w:t>supportedBandCombination</w:t>
            </w:r>
            <w:r w:rsidRPr="00170CE7">
              <w:rPr>
                <w:lang w:eastAsia="zh-CN"/>
              </w:rPr>
              <w:t>. This field is only applicable for inter-band TDD band combinations.</w:t>
            </w:r>
            <w:r w:rsidRPr="00170CE7">
              <w:rPr>
                <w:lang w:eastAsia="en-GB"/>
              </w:rPr>
              <w:t xml:space="preserve"> A UE indicating support of </w:t>
            </w:r>
            <w:r w:rsidRPr="00170CE7">
              <w:rPr>
                <w:i/>
                <w:lang w:eastAsia="en-GB"/>
              </w:rPr>
              <w:t>simultaneousRx-Tx</w:t>
            </w:r>
            <w:r w:rsidRPr="00170CE7">
              <w:rPr>
                <w:lang w:eastAsia="en-GB"/>
              </w:rPr>
              <w:t xml:space="preserve"> and </w:t>
            </w:r>
            <w:r w:rsidRPr="00170CE7">
              <w:rPr>
                <w:i/>
                <w:lang w:eastAsia="en-GB"/>
              </w:rPr>
              <w:t>dc-Support</w:t>
            </w:r>
            <w:r w:rsidRPr="00170CE7">
              <w:rPr>
                <w:i/>
                <w:lang w:eastAsia="zh-CN"/>
              </w:rPr>
              <w:t>-r12</w:t>
            </w:r>
            <w:r w:rsidRPr="00170CE7">
              <w:rPr>
                <w:i/>
                <w:lang w:eastAsia="en-GB"/>
              </w:rPr>
              <w:t xml:space="preserve"> </w:t>
            </w:r>
            <w:r w:rsidRPr="00170CE7">
              <w:rPr>
                <w:lang w:eastAsia="en-GB"/>
              </w:rPr>
              <w:t>shall support different UL/DL configurations between PCell and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01DB40C5" w14:textId="77777777" w:rsidR="00B029C4" w:rsidRPr="00170CE7" w:rsidRDefault="00B029C4" w:rsidP="00B029C4">
            <w:pPr>
              <w:pStyle w:val="TAL"/>
              <w:jc w:val="center"/>
              <w:rPr>
                <w:lang w:eastAsia="zh-CN"/>
              </w:rPr>
            </w:pPr>
            <w:r w:rsidRPr="00170CE7">
              <w:rPr>
                <w:lang w:eastAsia="zh-CN"/>
              </w:rPr>
              <w:t>-</w:t>
            </w:r>
          </w:p>
        </w:tc>
      </w:tr>
      <w:tr w:rsidR="00B029C4" w:rsidRPr="00170CE7" w14:paraId="44A5A68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2C4D93" w14:textId="77777777" w:rsidR="00B029C4" w:rsidRPr="00170CE7" w:rsidRDefault="00B029C4" w:rsidP="00B029C4">
            <w:pPr>
              <w:pStyle w:val="TAL"/>
              <w:rPr>
                <w:b/>
                <w:i/>
                <w:lang w:eastAsia="zh-CN"/>
              </w:rPr>
            </w:pPr>
            <w:r w:rsidRPr="00170CE7">
              <w:rPr>
                <w:b/>
                <w:i/>
                <w:lang w:eastAsia="zh-CN"/>
              </w:rPr>
              <w:t>simultaneousTx-DifferentTx-Duration</w:t>
            </w:r>
          </w:p>
          <w:p w14:paraId="2BA8E748" w14:textId="77777777" w:rsidR="00B029C4" w:rsidRPr="00170CE7" w:rsidRDefault="00B029C4" w:rsidP="00B029C4">
            <w:pPr>
              <w:pStyle w:val="TAL"/>
              <w:rPr>
                <w:b/>
                <w:i/>
                <w:lang w:eastAsia="zh-CN"/>
              </w:rPr>
            </w:pPr>
            <w:r w:rsidRPr="00170CE7">
              <w:rPr>
                <w:lang w:eastAsia="zh-CN"/>
              </w:rPr>
              <w:t>Indicates whether the UE supports simultaneous transmission of different transmission durations over different carriers. The different transmission durations can be of subframe, slot or subslot duration.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9BD77B2" w14:textId="77777777" w:rsidR="00B029C4" w:rsidRPr="00170CE7" w:rsidRDefault="00B029C4" w:rsidP="00B029C4">
            <w:pPr>
              <w:pStyle w:val="TAL"/>
              <w:jc w:val="center"/>
              <w:rPr>
                <w:lang w:eastAsia="zh-CN"/>
              </w:rPr>
            </w:pPr>
            <w:r w:rsidRPr="00170CE7">
              <w:rPr>
                <w:lang w:eastAsia="zh-CN"/>
              </w:rPr>
              <w:t>-</w:t>
            </w:r>
          </w:p>
        </w:tc>
      </w:tr>
      <w:tr w:rsidR="00B029C4" w:rsidRPr="00170CE7" w14:paraId="12F3532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F27218"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skipFallbackCombinations</w:t>
            </w:r>
          </w:p>
          <w:p w14:paraId="6D0FCF85" w14:textId="77777777" w:rsidR="00B029C4" w:rsidRPr="00170CE7" w:rsidRDefault="00B029C4" w:rsidP="00B029C4">
            <w:pPr>
              <w:keepNext/>
              <w:keepLines/>
              <w:spacing w:after="0"/>
              <w:rPr>
                <w:rFonts w:ascii="Arial" w:hAnsi="Arial"/>
                <w:sz w:val="18"/>
                <w:lang w:eastAsia="zh-CN"/>
              </w:rPr>
            </w:pPr>
            <w:r w:rsidRPr="00170CE7">
              <w:rPr>
                <w:rFonts w:ascii="Arial" w:hAnsi="Arial"/>
                <w:sz w:val="18"/>
                <w:lang w:eastAsia="zh-CN"/>
              </w:rPr>
              <w:t xml:space="preserve">Indicates whether UE supports receiving reception of </w:t>
            </w:r>
            <w:r w:rsidRPr="00170CE7">
              <w:rPr>
                <w:rFonts w:ascii="Arial" w:hAnsi="Arial"/>
                <w:i/>
                <w:sz w:val="18"/>
                <w:lang w:eastAsia="zh-CN"/>
              </w:rPr>
              <w:t>requestSkipFallbackComb</w:t>
            </w:r>
            <w:r w:rsidRPr="00170CE7">
              <w:rPr>
                <w:rFonts w:ascii="Arial" w:hAnsi="Arial"/>
                <w:sz w:val="18"/>
                <w:lang w:eastAsia="zh-CN"/>
              </w:rPr>
              <w:t xml:space="preserve"> that requests UE to exclude fallback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14:paraId="12990220"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17C4275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CABF1D"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b/>
                <w:i/>
                <w:sz w:val="18"/>
                <w:lang w:eastAsia="zh-CN"/>
              </w:rPr>
              <w:t>skipFallbackCombRequested</w:t>
            </w:r>
          </w:p>
          <w:p w14:paraId="4C12863D" w14:textId="77777777" w:rsidR="00B029C4" w:rsidRPr="00170CE7" w:rsidRDefault="00B029C4" w:rsidP="00B029C4">
            <w:pPr>
              <w:keepNext/>
              <w:keepLines/>
              <w:spacing w:after="0"/>
              <w:rPr>
                <w:rFonts w:ascii="Arial" w:hAnsi="Arial"/>
                <w:b/>
                <w:i/>
                <w:sz w:val="18"/>
                <w:lang w:eastAsia="zh-CN"/>
              </w:rPr>
            </w:pPr>
            <w:r w:rsidRPr="00170CE7">
              <w:rPr>
                <w:rFonts w:ascii="Arial" w:hAnsi="Arial" w:cs="Arial"/>
                <w:sz w:val="18"/>
                <w:szCs w:val="18"/>
              </w:rPr>
              <w:t xml:space="preserve">Indicates </w:t>
            </w:r>
            <w:r w:rsidRPr="00170CE7">
              <w:rPr>
                <w:rFonts w:ascii="Arial" w:hAnsi="Arial" w:cs="Arial"/>
                <w:sz w:val="18"/>
                <w:szCs w:val="18"/>
                <w:lang w:eastAsia="zh-CN"/>
              </w:rPr>
              <w:t>whether</w:t>
            </w:r>
            <w:r w:rsidRPr="00170CE7">
              <w:rPr>
                <w:rFonts w:ascii="Arial" w:hAnsi="Arial" w:cs="Arial"/>
                <w:i/>
                <w:sz w:val="18"/>
                <w:szCs w:val="18"/>
              </w:rPr>
              <w:t xml:space="preserve"> request</w:t>
            </w:r>
            <w:r w:rsidRPr="00170CE7">
              <w:rPr>
                <w:rFonts w:ascii="Arial" w:hAnsi="Arial" w:cs="Arial"/>
                <w:i/>
                <w:sz w:val="18"/>
                <w:szCs w:val="18"/>
                <w:lang w:eastAsia="zh-CN"/>
              </w:rPr>
              <w:t>S</w:t>
            </w:r>
            <w:r w:rsidRPr="00170CE7">
              <w:rPr>
                <w:rFonts w:ascii="Arial" w:hAnsi="Arial" w:cs="Arial"/>
                <w:i/>
                <w:sz w:val="18"/>
                <w:szCs w:val="18"/>
              </w:rPr>
              <w:t xml:space="preserve">kipFallbackComb </w:t>
            </w:r>
            <w:r w:rsidRPr="00170CE7">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7DB4AFAB"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32CE4FA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25DD97"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skipMonitoringDCI-Format0-1A</w:t>
            </w:r>
          </w:p>
          <w:p w14:paraId="56B2D168"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25185DAC"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No</w:t>
            </w:r>
          </w:p>
        </w:tc>
      </w:tr>
      <w:tr w:rsidR="00B029C4" w:rsidRPr="00170CE7" w14:paraId="619820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D1732F"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skipSubframeProcessing</w:t>
            </w:r>
          </w:p>
          <w:p w14:paraId="113CA58C"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170CE7">
              <w:rPr>
                <w:rFonts w:ascii="Arial" w:hAnsi="Arial"/>
                <w:i/>
                <w:sz w:val="18"/>
                <w:lang w:eastAsia="zh-CN"/>
              </w:rPr>
              <w:t xml:space="preserve">: skipProcessingDL-Slot, skipProcessingDL-Subslot, skipProcessingUL-Slot </w:t>
            </w:r>
            <w:r w:rsidRPr="00170CE7">
              <w:rPr>
                <w:rFonts w:ascii="Arial" w:hAnsi="Arial"/>
                <w:sz w:val="18"/>
                <w:lang w:eastAsia="zh-CN"/>
              </w:rPr>
              <w:t>and</w:t>
            </w:r>
            <w:r w:rsidRPr="00170CE7">
              <w:rPr>
                <w:rFonts w:ascii="Arial" w:hAnsi="Arial"/>
                <w:i/>
                <w:sz w:val="18"/>
                <w:lang w:eastAsia="zh-CN"/>
              </w:rPr>
              <w:t xml:space="preserve"> skipProcessingUL-Subslot.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5EA7ACAC"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111C24F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32C5F0" w14:textId="77777777" w:rsidR="00B029C4" w:rsidRPr="00170CE7" w:rsidRDefault="00B029C4" w:rsidP="00B029C4">
            <w:pPr>
              <w:keepNext/>
              <w:keepLines/>
              <w:spacing w:after="0"/>
              <w:rPr>
                <w:rFonts w:ascii="Arial" w:hAnsi="Arial"/>
                <w:sz w:val="18"/>
                <w:lang w:eastAsia="zh-CN"/>
              </w:rPr>
            </w:pPr>
            <w:r w:rsidRPr="00170CE7">
              <w:rPr>
                <w:rFonts w:ascii="Arial" w:hAnsi="Arial"/>
                <w:b/>
                <w:i/>
                <w:sz w:val="18"/>
                <w:lang w:eastAsia="zh-CN"/>
              </w:rPr>
              <w:t>skipUplinkDynamic</w:t>
            </w:r>
          </w:p>
          <w:p w14:paraId="4AE04C5F"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9DEBD98"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5A9E1E1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C31322"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skipUplinkSPS</w:t>
            </w:r>
          </w:p>
          <w:p w14:paraId="79C205C5"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236451AD"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1B58E6F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EF5DDDA" w14:textId="77777777" w:rsidR="00B029C4" w:rsidRPr="00170CE7" w:rsidRDefault="00B029C4" w:rsidP="00B029C4">
            <w:pPr>
              <w:pStyle w:val="TAL"/>
              <w:rPr>
                <w:b/>
                <w:i/>
                <w:lang w:eastAsia="en-GB"/>
              </w:rPr>
            </w:pPr>
            <w:r w:rsidRPr="00170CE7">
              <w:rPr>
                <w:b/>
                <w:i/>
                <w:lang w:eastAsia="en-GB"/>
              </w:rPr>
              <w:t>sl-64QAM-Rx</w:t>
            </w:r>
          </w:p>
          <w:p w14:paraId="394CF18D" w14:textId="77777777" w:rsidR="00B029C4" w:rsidRPr="00170CE7" w:rsidRDefault="00B029C4" w:rsidP="00B029C4">
            <w:pPr>
              <w:pStyle w:val="TAL"/>
              <w:rPr>
                <w:b/>
                <w:i/>
              </w:rPr>
            </w:pPr>
            <w:r w:rsidRPr="00170CE7">
              <w:rPr>
                <w:rFonts w:cs="Arial"/>
                <w:szCs w:val="18"/>
                <w:lang w:eastAsia="en-GB"/>
              </w:rPr>
              <w:t>Indicates whether the UE supports 64QAM for the reception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57DB83B7" w14:textId="77777777" w:rsidR="00B029C4" w:rsidRPr="00170CE7" w:rsidRDefault="00B029C4" w:rsidP="00B029C4">
            <w:pPr>
              <w:pStyle w:val="TAL"/>
              <w:jc w:val="center"/>
              <w:rPr>
                <w:lang w:eastAsia="zh-CN"/>
              </w:rPr>
            </w:pPr>
            <w:r w:rsidRPr="00170CE7">
              <w:rPr>
                <w:lang w:eastAsia="zh-CN"/>
              </w:rPr>
              <w:t>-</w:t>
            </w:r>
          </w:p>
        </w:tc>
      </w:tr>
      <w:tr w:rsidR="00B029C4" w:rsidRPr="00170CE7" w14:paraId="0F39833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CA233C7" w14:textId="77777777" w:rsidR="00B029C4" w:rsidRPr="00170CE7" w:rsidRDefault="00B029C4" w:rsidP="00B029C4">
            <w:pPr>
              <w:pStyle w:val="TAL"/>
              <w:rPr>
                <w:b/>
                <w:i/>
              </w:rPr>
            </w:pPr>
            <w:r w:rsidRPr="00170CE7">
              <w:rPr>
                <w:b/>
                <w:i/>
              </w:rPr>
              <w:t>sl-64QAM-Tx</w:t>
            </w:r>
          </w:p>
          <w:p w14:paraId="35A93827" w14:textId="77777777" w:rsidR="00B029C4" w:rsidRPr="00170CE7" w:rsidRDefault="00B029C4" w:rsidP="00B029C4">
            <w:pPr>
              <w:pStyle w:val="TAL"/>
              <w:rPr>
                <w:lang w:eastAsia="zh-CN"/>
              </w:rPr>
            </w:pPr>
            <w:r w:rsidRPr="00170CE7">
              <w:t>Indicates whether the UE supports 64QAM for the transmission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37DC085C" w14:textId="77777777" w:rsidR="00B029C4" w:rsidRPr="00170CE7" w:rsidRDefault="00B029C4" w:rsidP="00B029C4">
            <w:pPr>
              <w:pStyle w:val="TAL"/>
              <w:jc w:val="center"/>
              <w:rPr>
                <w:lang w:eastAsia="zh-CN"/>
              </w:rPr>
            </w:pPr>
            <w:r w:rsidRPr="00170CE7">
              <w:rPr>
                <w:lang w:eastAsia="zh-CN"/>
              </w:rPr>
              <w:t>-</w:t>
            </w:r>
          </w:p>
        </w:tc>
      </w:tr>
      <w:tr w:rsidR="00B029C4" w:rsidRPr="00170CE7" w14:paraId="41FCF0E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6CC8DA" w14:textId="77777777" w:rsidR="00B029C4" w:rsidRPr="00170CE7" w:rsidRDefault="00B029C4" w:rsidP="00B029C4">
            <w:pPr>
              <w:pStyle w:val="TAL"/>
              <w:rPr>
                <w:b/>
                <w:i/>
                <w:lang w:eastAsia="en-GB"/>
              </w:rPr>
            </w:pPr>
            <w:r w:rsidRPr="00170CE7">
              <w:rPr>
                <w:b/>
                <w:i/>
                <w:lang w:eastAsia="en-GB"/>
              </w:rPr>
              <w:t>sl-CongestionControl</w:t>
            </w:r>
          </w:p>
          <w:p w14:paraId="6462192D" w14:textId="77777777" w:rsidR="00B029C4" w:rsidRPr="00170CE7" w:rsidRDefault="00B029C4" w:rsidP="00B029C4">
            <w:pPr>
              <w:pStyle w:val="TAL"/>
              <w:rPr>
                <w:b/>
                <w:i/>
                <w:lang w:eastAsia="en-GB"/>
              </w:rPr>
            </w:pPr>
            <w:r w:rsidRPr="00170CE7">
              <w:rPr>
                <w:lang w:eastAsia="ja-JP"/>
              </w:rPr>
              <w:t>Indicates whether the UE supports Channel Busy Ratio measurement and reporting of Channel Busy Ratio measurement results to eNB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6CC637" w14:textId="77777777" w:rsidR="00B029C4" w:rsidRPr="00170CE7" w:rsidRDefault="00B029C4" w:rsidP="00B029C4">
            <w:pPr>
              <w:keepNext/>
              <w:keepLines/>
              <w:spacing w:after="0"/>
              <w:jc w:val="center"/>
              <w:rPr>
                <w:bCs/>
                <w:noProof/>
                <w:lang w:eastAsia="ko-KR"/>
              </w:rPr>
            </w:pPr>
            <w:r w:rsidRPr="00170CE7">
              <w:rPr>
                <w:bCs/>
                <w:noProof/>
                <w:lang w:eastAsia="ko-KR"/>
              </w:rPr>
              <w:t>-</w:t>
            </w:r>
          </w:p>
        </w:tc>
      </w:tr>
      <w:tr w:rsidR="00B029C4" w:rsidRPr="00170CE7" w14:paraId="6732D5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B31F0C"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sl-LowT2min</w:t>
            </w:r>
          </w:p>
          <w:p w14:paraId="35BAC143" w14:textId="77777777" w:rsidR="00B029C4" w:rsidRPr="00170CE7" w:rsidRDefault="00B029C4" w:rsidP="00B029C4">
            <w:pPr>
              <w:pStyle w:val="TAL"/>
              <w:rPr>
                <w:b/>
                <w:i/>
                <w:lang w:eastAsia="en-GB"/>
              </w:rPr>
            </w:pPr>
            <w:r w:rsidRPr="00170CE7">
              <w:rPr>
                <w:rFonts w:cs="Arial"/>
                <w:szCs w:val="18"/>
                <w:lang w:eastAsia="ja-JP"/>
              </w:rPr>
              <w:t>Indicates whether the UE supports 10ms as minimum value of T2 for resource selection procedure of V2X sidelink communication</w:t>
            </w:r>
            <w:r w:rsidRPr="00170CE7">
              <w:rPr>
                <w:rFonts w:cs="Arial"/>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8950021" w14:textId="77777777" w:rsidR="00B029C4" w:rsidRPr="00170CE7" w:rsidRDefault="00B029C4" w:rsidP="00B029C4">
            <w:pPr>
              <w:keepNext/>
              <w:keepLines/>
              <w:spacing w:after="0"/>
              <w:jc w:val="center"/>
              <w:rPr>
                <w:bCs/>
                <w:noProof/>
                <w:lang w:eastAsia="ko-KR"/>
              </w:rPr>
            </w:pPr>
            <w:r w:rsidRPr="00170CE7">
              <w:rPr>
                <w:bCs/>
                <w:noProof/>
                <w:lang w:eastAsia="zh-CN"/>
              </w:rPr>
              <w:t>-</w:t>
            </w:r>
          </w:p>
        </w:tc>
      </w:tr>
      <w:tr w:rsidR="00B029C4" w:rsidRPr="00170CE7" w14:paraId="51D82BF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29A586" w14:textId="77777777" w:rsidR="00B029C4" w:rsidRPr="00170CE7" w:rsidRDefault="00B029C4" w:rsidP="00B029C4">
            <w:pPr>
              <w:keepNext/>
              <w:keepLines/>
              <w:spacing w:after="0"/>
              <w:rPr>
                <w:rFonts w:ascii="Arial" w:hAnsi="Arial"/>
                <w:b/>
                <w:i/>
                <w:sz w:val="18"/>
              </w:rPr>
            </w:pPr>
            <w:r w:rsidRPr="00170CE7">
              <w:rPr>
                <w:rFonts w:ascii="Arial" w:hAnsi="Arial"/>
                <w:b/>
                <w:i/>
                <w:sz w:val="18"/>
              </w:rPr>
              <w:t>sl-RateMatchingTBSScaling</w:t>
            </w:r>
          </w:p>
          <w:p w14:paraId="6CBFCEA8" w14:textId="77777777" w:rsidR="00B029C4" w:rsidRPr="00170CE7" w:rsidRDefault="00B029C4" w:rsidP="00B029C4">
            <w:pPr>
              <w:pStyle w:val="TAL"/>
              <w:rPr>
                <w:b/>
                <w:i/>
                <w:lang w:eastAsia="en-GB"/>
              </w:rPr>
            </w:pPr>
            <w:r w:rsidRPr="00170CE7">
              <w:rPr>
                <w:rFonts w:cs="Arial"/>
                <w:szCs w:val="18"/>
                <w:lang w:eastAsia="zh-CN"/>
              </w:rPr>
              <w:t>Indicates whether the UE supports rate matching and TBS scalling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5680017" w14:textId="77777777" w:rsidR="00B029C4" w:rsidRPr="00170CE7" w:rsidRDefault="00B029C4" w:rsidP="00B029C4">
            <w:pPr>
              <w:keepNext/>
              <w:keepLines/>
              <w:spacing w:after="0"/>
              <w:jc w:val="center"/>
              <w:rPr>
                <w:bCs/>
                <w:noProof/>
                <w:lang w:eastAsia="ko-KR"/>
              </w:rPr>
            </w:pPr>
            <w:r w:rsidRPr="00170CE7">
              <w:rPr>
                <w:bCs/>
                <w:noProof/>
                <w:lang w:eastAsia="zh-CN"/>
              </w:rPr>
              <w:t>-</w:t>
            </w:r>
          </w:p>
        </w:tc>
      </w:tr>
      <w:tr w:rsidR="00B029C4" w:rsidRPr="00170CE7" w14:paraId="25ABC0B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1BE372" w14:textId="77777777" w:rsidR="00B029C4" w:rsidRPr="00170CE7" w:rsidRDefault="00B029C4" w:rsidP="00B029C4">
            <w:pPr>
              <w:pStyle w:val="TAL"/>
              <w:rPr>
                <w:b/>
                <w:i/>
                <w:lang w:eastAsia="en-GB"/>
              </w:rPr>
            </w:pPr>
            <w:r w:rsidRPr="00170CE7">
              <w:rPr>
                <w:b/>
                <w:i/>
                <w:lang w:eastAsia="en-GB"/>
              </w:rPr>
              <w:t>slotPDSCH-TxDiv-TM8</w:t>
            </w:r>
          </w:p>
          <w:p w14:paraId="61F16D25" w14:textId="77777777" w:rsidR="00B029C4" w:rsidRPr="00170CE7" w:rsidRDefault="00B029C4" w:rsidP="00B029C4">
            <w:pPr>
              <w:pStyle w:val="TAL"/>
              <w:rPr>
                <w:b/>
                <w:i/>
                <w:lang w:eastAsia="en-GB"/>
              </w:rPr>
            </w:pPr>
            <w:r w:rsidRPr="00170CE7">
              <w:rPr>
                <w:lang w:eastAsia="ja-JP"/>
              </w:rPr>
              <w:t>Indicates whether the UE supports TX diversity transmission using ports 7 and 8 for TM8 for slot PDSCH</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5F51177" w14:textId="77777777" w:rsidR="00B029C4" w:rsidRPr="00170CE7" w:rsidRDefault="00B029C4" w:rsidP="00B029C4">
            <w:pPr>
              <w:keepNext/>
              <w:keepLines/>
              <w:spacing w:after="0"/>
              <w:jc w:val="center"/>
              <w:rPr>
                <w:bCs/>
                <w:noProof/>
                <w:lang w:eastAsia="ko-KR"/>
              </w:rPr>
            </w:pPr>
          </w:p>
        </w:tc>
      </w:tr>
      <w:tr w:rsidR="00B029C4" w:rsidRPr="00170CE7" w14:paraId="4F1B25B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0D3F6A" w14:textId="77777777" w:rsidR="00B029C4" w:rsidRPr="00170CE7" w:rsidRDefault="00B029C4" w:rsidP="00B029C4">
            <w:pPr>
              <w:pStyle w:val="TAL"/>
              <w:rPr>
                <w:b/>
                <w:i/>
                <w:lang w:eastAsia="en-GB"/>
              </w:rPr>
            </w:pPr>
            <w:r w:rsidRPr="00170CE7">
              <w:rPr>
                <w:b/>
                <w:i/>
                <w:lang w:eastAsia="en-GB"/>
              </w:rPr>
              <w:t>slotPDSCH-TxDiv-TM9and10</w:t>
            </w:r>
          </w:p>
          <w:p w14:paraId="1C46A6EB" w14:textId="77777777" w:rsidR="00B029C4" w:rsidRPr="00170CE7" w:rsidRDefault="00B029C4" w:rsidP="00B029C4">
            <w:pPr>
              <w:pStyle w:val="TAL"/>
              <w:rPr>
                <w:b/>
                <w:i/>
                <w:lang w:eastAsia="en-GB"/>
              </w:rPr>
            </w:pPr>
            <w:r w:rsidRPr="00170CE7">
              <w:rPr>
                <w:lang w:eastAsia="ja-JP"/>
              </w:rPr>
              <w:t>Indicates whether the UE supports TX diversity transmission using ports 7 and 8 for TM9/10 for slot PDSCH</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D7E3DF1" w14:textId="77777777" w:rsidR="00B029C4" w:rsidRPr="00170CE7" w:rsidRDefault="00B029C4" w:rsidP="00B029C4">
            <w:pPr>
              <w:keepNext/>
              <w:keepLines/>
              <w:spacing w:after="0"/>
              <w:jc w:val="center"/>
              <w:rPr>
                <w:bCs/>
                <w:noProof/>
                <w:lang w:eastAsia="ko-KR"/>
              </w:rPr>
            </w:pPr>
          </w:p>
        </w:tc>
      </w:tr>
      <w:tr w:rsidR="00B029C4" w:rsidRPr="00170CE7" w14:paraId="149DB78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F8284D1" w14:textId="77777777" w:rsidR="00B029C4" w:rsidRPr="00170CE7" w:rsidRDefault="00B029C4" w:rsidP="00B029C4">
            <w:pPr>
              <w:pStyle w:val="TAL"/>
              <w:rPr>
                <w:b/>
                <w:i/>
              </w:rPr>
            </w:pPr>
            <w:r w:rsidRPr="00170CE7">
              <w:rPr>
                <w:b/>
                <w:i/>
              </w:rPr>
              <w:t>slss-SupportedTxFreq</w:t>
            </w:r>
          </w:p>
          <w:p w14:paraId="2D2E2DA1" w14:textId="77777777" w:rsidR="00B029C4" w:rsidRPr="00170CE7" w:rsidRDefault="00B029C4" w:rsidP="00B029C4">
            <w:pPr>
              <w:pStyle w:val="TAL"/>
            </w:pPr>
            <w:r w:rsidRPr="00170CE7">
              <w:rPr>
                <w:lang w:eastAsia="zh-CN"/>
              </w:rPr>
              <w:t>Indicates whether the UE supports the SLSS transmission on single carrier or on multiple carriers in the case of sidelink carrier aggregation.</w:t>
            </w:r>
          </w:p>
        </w:tc>
        <w:tc>
          <w:tcPr>
            <w:tcW w:w="841" w:type="dxa"/>
            <w:tcBorders>
              <w:top w:val="single" w:sz="4" w:space="0" w:color="808080"/>
              <w:left w:val="single" w:sz="4" w:space="0" w:color="808080"/>
              <w:bottom w:val="single" w:sz="4" w:space="0" w:color="808080"/>
              <w:right w:val="single" w:sz="4" w:space="0" w:color="808080"/>
            </w:tcBorders>
          </w:tcPr>
          <w:p w14:paraId="5F993BF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1F64A7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96EFF2" w14:textId="77777777" w:rsidR="00B029C4" w:rsidRPr="00170CE7" w:rsidRDefault="00B029C4" w:rsidP="00B029C4">
            <w:pPr>
              <w:pStyle w:val="TAL"/>
              <w:rPr>
                <w:b/>
                <w:i/>
                <w:lang w:eastAsia="en-GB"/>
              </w:rPr>
            </w:pPr>
            <w:r w:rsidRPr="00170CE7">
              <w:rPr>
                <w:b/>
                <w:i/>
                <w:lang w:eastAsia="en-GB"/>
              </w:rPr>
              <w:t>slss-TxRx</w:t>
            </w:r>
          </w:p>
          <w:p w14:paraId="167FBCFB" w14:textId="77777777" w:rsidR="00B029C4" w:rsidRPr="00170CE7" w:rsidRDefault="00B029C4" w:rsidP="00B029C4">
            <w:pPr>
              <w:pStyle w:val="TAL"/>
              <w:rPr>
                <w:lang w:eastAsia="zh-CN"/>
              </w:rPr>
            </w:pPr>
            <w:r w:rsidRPr="00170CE7">
              <w:rPr>
                <w:lang w:eastAsia="zh-CN"/>
              </w:rPr>
              <w:t>Indicates whether the UE supports SLSS/PSBCH transmission and reception in UE autonomous resource selection mode and eNB scheduled mode in a band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3D81A727" w14:textId="77777777" w:rsidR="00B029C4" w:rsidRPr="00170CE7" w:rsidRDefault="00B029C4" w:rsidP="00B029C4">
            <w:pPr>
              <w:pStyle w:val="TAL"/>
              <w:jc w:val="center"/>
              <w:rPr>
                <w:lang w:eastAsia="zh-CN"/>
              </w:rPr>
            </w:pPr>
            <w:r w:rsidRPr="00170CE7">
              <w:rPr>
                <w:bCs/>
                <w:noProof/>
                <w:lang w:eastAsia="ko-KR"/>
              </w:rPr>
              <w:t>-</w:t>
            </w:r>
          </w:p>
        </w:tc>
      </w:tr>
      <w:tr w:rsidR="00B029C4" w:rsidRPr="00170CE7" w14:paraId="30FBAB6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093775E" w14:textId="77777777" w:rsidR="00B029C4" w:rsidRPr="00170CE7" w:rsidRDefault="00B029C4" w:rsidP="00B029C4">
            <w:pPr>
              <w:pStyle w:val="TAL"/>
              <w:rPr>
                <w:b/>
                <w:i/>
              </w:rPr>
            </w:pPr>
            <w:r w:rsidRPr="00170CE7">
              <w:rPr>
                <w:b/>
                <w:i/>
              </w:rPr>
              <w:t>sl-TxDiversity</w:t>
            </w:r>
          </w:p>
          <w:p w14:paraId="44573D92" w14:textId="77777777" w:rsidR="00B029C4" w:rsidRPr="00170CE7" w:rsidRDefault="00B029C4" w:rsidP="00B029C4">
            <w:pPr>
              <w:pStyle w:val="TAL"/>
            </w:pPr>
            <w:r w:rsidRPr="00170CE7">
              <w:rPr>
                <w:lang w:eastAsia="zh-CN"/>
              </w:rPr>
              <w:t>Indicates whether the UE supports transmit diversity for V2X sidelink communication. See TS 36.101 [42].</w:t>
            </w:r>
          </w:p>
        </w:tc>
        <w:tc>
          <w:tcPr>
            <w:tcW w:w="841" w:type="dxa"/>
            <w:tcBorders>
              <w:top w:val="single" w:sz="4" w:space="0" w:color="808080"/>
              <w:left w:val="single" w:sz="4" w:space="0" w:color="808080"/>
              <w:bottom w:val="single" w:sz="4" w:space="0" w:color="808080"/>
              <w:right w:val="single" w:sz="4" w:space="0" w:color="808080"/>
            </w:tcBorders>
          </w:tcPr>
          <w:p w14:paraId="61E1DD82"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8CEF16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EB6CD4" w14:textId="77777777" w:rsidR="00B029C4" w:rsidRPr="00170CE7" w:rsidRDefault="00B029C4" w:rsidP="00B029C4">
            <w:pPr>
              <w:pStyle w:val="TAL"/>
              <w:rPr>
                <w:b/>
                <w:i/>
                <w:lang w:eastAsia="ja-JP"/>
              </w:rPr>
            </w:pPr>
            <w:r w:rsidRPr="00170CE7">
              <w:rPr>
                <w:b/>
                <w:i/>
                <w:lang w:eastAsia="ja-JP"/>
              </w:rPr>
              <w:t>sn-SizeLo</w:t>
            </w:r>
          </w:p>
          <w:p w14:paraId="7FBAD5C2" w14:textId="77777777" w:rsidR="00B029C4" w:rsidRPr="00170CE7" w:rsidRDefault="00B029C4" w:rsidP="00B029C4">
            <w:pPr>
              <w:pStyle w:val="TAL"/>
              <w:rPr>
                <w:b/>
                <w:i/>
                <w:lang w:eastAsia="en-GB"/>
              </w:rPr>
            </w:pPr>
            <w:r w:rsidRPr="00170CE7">
              <w:rPr>
                <w:lang w:eastAsia="ja-JP"/>
              </w:rPr>
              <w:t>Same as "</w:t>
            </w:r>
            <w:r w:rsidRPr="00170CE7">
              <w:rPr>
                <w:i/>
                <w:lang w:eastAsia="ja-JP"/>
              </w:rPr>
              <w:t>shortSN</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3DA75E06" w14:textId="77777777" w:rsidR="00B029C4" w:rsidRPr="00170CE7" w:rsidRDefault="00B029C4" w:rsidP="00B029C4">
            <w:pPr>
              <w:pStyle w:val="TAL"/>
              <w:jc w:val="center"/>
              <w:rPr>
                <w:bCs/>
                <w:noProof/>
                <w:lang w:eastAsia="ko-KR"/>
              </w:rPr>
            </w:pPr>
            <w:r w:rsidRPr="00170CE7">
              <w:rPr>
                <w:bCs/>
                <w:noProof/>
                <w:lang w:eastAsia="ko-KR"/>
              </w:rPr>
              <w:t>No</w:t>
            </w:r>
          </w:p>
        </w:tc>
      </w:tr>
      <w:tr w:rsidR="00B029C4" w:rsidRPr="00170CE7" w14:paraId="0A69FB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100BD5" w14:textId="77777777" w:rsidR="00B029C4" w:rsidRPr="00170CE7" w:rsidRDefault="00B029C4" w:rsidP="00B029C4">
            <w:pPr>
              <w:pStyle w:val="TAL"/>
              <w:rPr>
                <w:b/>
                <w:i/>
              </w:rPr>
            </w:pPr>
            <w:r w:rsidRPr="00170CE7">
              <w:rPr>
                <w:b/>
                <w:i/>
              </w:rPr>
              <w:t>spatialBundling-HARQ-ACK</w:t>
            </w:r>
          </w:p>
          <w:p w14:paraId="00A2B72F" w14:textId="77777777" w:rsidR="00B029C4" w:rsidRPr="00170CE7" w:rsidRDefault="00B029C4" w:rsidP="00B029C4">
            <w:pPr>
              <w:pStyle w:val="TAL"/>
            </w:pPr>
            <w:r w:rsidRPr="00170CE7">
              <w:t>Indicates whether UE supports HARQ-ACK spatial bundling on PUCCH or PUSCH as specified in TS 36.213 [23], clauses 7.3.1 and 7.3.2.</w:t>
            </w:r>
          </w:p>
        </w:tc>
        <w:tc>
          <w:tcPr>
            <w:tcW w:w="861" w:type="dxa"/>
            <w:gridSpan w:val="2"/>
            <w:tcBorders>
              <w:top w:val="single" w:sz="4" w:space="0" w:color="808080"/>
              <w:left w:val="single" w:sz="4" w:space="0" w:color="808080"/>
              <w:bottom w:val="single" w:sz="4" w:space="0" w:color="808080"/>
              <w:right w:val="single" w:sz="4" w:space="0" w:color="808080"/>
            </w:tcBorders>
          </w:tcPr>
          <w:p w14:paraId="7D5A4084" w14:textId="77777777" w:rsidR="00B029C4" w:rsidRPr="00170CE7" w:rsidRDefault="00B029C4" w:rsidP="00B029C4">
            <w:pPr>
              <w:pStyle w:val="TAL"/>
              <w:jc w:val="center"/>
            </w:pPr>
            <w:r w:rsidRPr="00170CE7">
              <w:t>No</w:t>
            </w:r>
          </w:p>
        </w:tc>
      </w:tr>
      <w:tr w:rsidR="00B029C4" w:rsidRPr="00170CE7" w14:paraId="6357A64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F05907" w14:textId="77777777" w:rsidR="00B029C4" w:rsidRPr="00170CE7" w:rsidRDefault="00B029C4" w:rsidP="00B029C4">
            <w:pPr>
              <w:pStyle w:val="TAL"/>
              <w:rPr>
                <w:b/>
                <w:i/>
              </w:rPr>
            </w:pPr>
            <w:r w:rsidRPr="00170CE7">
              <w:rPr>
                <w:b/>
                <w:i/>
              </w:rPr>
              <w:t>spdcch-differentRS-types</w:t>
            </w:r>
          </w:p>
          <w:p w14:paraId="0594322B" w14:textId="77777777" w:rsidR="00B029C4" w:rsidRPr="00170CE7" w:rsidRDefault="00B029C4" w:rsidP="00B029C4">
            <w:pPr>
              <w:pStyle w:val="TAL"/>
            </w:pPr>
            <w:r w:rsidRPr="00170CE7">
              <w:t>Indicates whether the UE supports monitoring of sPDCCH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14:paraId="2155602F" w14:textId="77777777" w:rsidR="00B029C4" w:rsidRPr="00170CE7" w:rsidRDefault="00B029C4" w:rsidP="00B029C4">
            <w:pPr>
              <w:pStyle w:val="TAL"/>
              <w:jc w:val="center"/>
            </w:pPr>
            <w:r w:rsidRPr="00170CE7">
              <w:t>-</w:t>
            </w:r>
          </w:p>
        </w:tc>
      </w:tr>
      <w:tr w:rsidR="00B029C4" w:rsidRPr="00170CE7" w14:paraId="767E21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926B93" w14:textId="77777777" w:rsidR="00B029C4" w:rsidRPr="00170CE7" w:rsidRDefault="00B029C4" w:rsidP="00B029C4">
            <w:pPr>
              <w:pStyle w:val="TAL"/>
              <w:rPr>
                <w:b/>
                <w:i/>
              </w:rPr>
            </w:pPr>
            <w:r w:rsidRPr="00170CE7">
              <w:rPr>
                <w:b/>
                <w:i/>
              </w:rPr>
              <w:t>spdcch-Reuse</w:t>
            </w:r>
          </w:p>
          <w:p w14:paraId="7035BD51" w14:textId="77777777" w:rsidR="00B029C4" w:rsidRPr="00170CE7" w:rsidRDefault="00B029C4" w:rsidP="00B029C4">
            <w:pPr>
              <w:pStyle w:val="TAL"/>
            </w:pPr>
            <w:bookmarkStart w:id="123" w:name="_Hlk523747968"/>
            <w:r w:rsidRPr="00170CE7">
              <w:t>Indicates whether the UE supports L1 based SPDCCH reuse</w:t>
            </w:r>
            <w:bookmarkEnd w:id="123"/>
            <w:r w:rsidRPr="00170CE7">
              <w:t>.</w:t>
            </w:r>
          </w:p>
        </w:tc>
        <w:tc>
          <w:tcPr>
            <w:tcW w:w="861" w:type="dxa"/>
            <w:gridSpan w:val="2"/>
            <w:tcBorders>
              <w:top w:val="single" w:sz="4" w:space="0" w:color="808080"/>
              <w:left w:val="single" w:sz="4" w:space="0" w:color="808080"/>
              <w:bottom w:val="single" w:sz="4" w:space="0" w:color="808080"/>
              <w:right w:val="single" w:sz="4" w:space="0" w:color="808080"/>
            </w:tcBorders>
          </w:tcPr>
          <w:p w14:paraId="58ACC13D" w14:textId="77777777" w:rsidR="00B029C4" w:rsidRPr="00170CE7" w:rsidRDefault="00B029C4" w:rsidP="00B029C4">
            <w:pPr>
              <w:pStyle w:val="TAL"/>
              <w:jc w:val="center"/>
            </w:pPr>
            <w:r w:rsidRPr="00170CE7">
              <w:t>-</w:t>
            </w:r>
          </w:p>
        </w:tc>
      </w:tr>
      <w:tr w:rsidR="00B029C4" w:rsidRPr="00170CE7" w14:paraId="387F936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E714C6" w14:textId="77777777" w:rsidR="00B029C4" w:rsidRPr="00170CE7" w:rsidRDefault="00B029C4" w:rsidP="00B029C4">
            <w:pPr>
              <w:pStyle w:val="TAL"/>
              <w:rPr>
                <w:b/>
                <w:i/>
              </w:rPr>
            </w:pPr>
            <w:r w:rsidRPr="00170CE7">
              <w:rPr>
                <w:b/>
                <w:i/>
              </w:rPr>
              <w:t>sps-CyclicShift</w:t>
            </w:r>
          </w:p>
          <w:p w14:paraId="3F14CDF7" w14:textId="77777777" w:rsidR="00B029C4" w:rsidRPr="00170CE7" w:rsidRDefault="00B029C4" w:rsidP="00B029C4">
            <w:pPr>
              <w:pStyle w:val="TAL"/>
            </w:pPr>
            <w:r w:rsidRPr="00170CE7">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14:paraId="1C2E5500" w14:textId="77777777" w:rsidR="00B029C4" w:rsidRPr="00170CE7" w:rsidRDefault="00B029C4" w:rsidP="00B029C4">
            <w:pPr>
              <w:pStyle w:val="TAL"/>
              <w:jc w:val="center"/>
            </w:pPr>
            <w:r w:rsidRPr="00170CE7">
              <w:t>-</w:t>
            </w:r>
          </w:p>
        </w:tc>
      </w:tr>
      <w:tr w:rsidR="00B029C4" w:rsidRPr="00170CE7" w14:paraId="74ADD52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479FCE"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sps-ServingCell</w:t>
            </w:r>
          </w:p>
          <w:p w14:paraId="03CA6833" w14:textId="77777777" w:rsidR="00B029C4" w:rsidRPr="00170CE7" w:rsidRDefault="00B029C4" w:rsidP="00B029C4">
            <w:pPr>
              <w:pStyle w:val="TAL"/>
              <w:rPr>
                <w:b/>
                <w:i/>
              </w:rPr>
            </w:pPr>
            <w:r w:rsidRPr="00170CE7">
              <w:rPr>
                <w:lang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070C0F26" w14:textId="77777777" w:rsidR="00B029C4" w:rsidRPr="00170CE7" w:rsidRDefault="00B029C4" w:rsidP="00B029C4">
            <w:pPr>
              <w:pStyle w:val="TAL"/>
              <w:jc w:val="center"/>
            </w:pPr>
            <w:r w:rsidRPr="00170CE7">
              <w:rPr>
                <w:lang w:eastAsia="zh-CN"/>
              </w:rPr>
              <w:t>-</w:t>
            </w:r>
          </w:p>
        </w:tc>
      </w:tr>
      <w:tr w:rsidR="00B029C4" w:rsidRPr="00170CE7" w14:paraId="2AE3842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D65942" w14:textId="77777777" w:rsidR="00B029C4" w:rsidRPr="00170CE7" w:rsidRDefault="00B029C4" w:rsidP="00B029C4">
            <w:pPr>
              <w:pStyle w:val="TAL"/>
              <w:rPr>
                <w:b/>
                <w:i/>
              </w:rPr>
            </w:pPr>
            <w:r w:rsidRPr="00170CE7">
              <w:rPr>
                <w:b/>
                <w:i/>
              </w:rPr>
              <w:t>sps-STTI</w:t>
            </w:r>
          </w:p>
          <w:p w14:paraId="792B25FE" w14:textId="77777777" w:rsidR="00B029C4" w:rsidRPr="00170CE7" w:rsidRDefault="00B029C4" w:rsidP="00B029C4">
            <w:pPr>
              <w:pStyle w:val="TAL"/>
            </w:pPr>
            <w:bookmarkStart w:id="124" w:name="_Hlk523748019"/>
            <w:r w:rsidRPr="00170CE7">
              <w:t xml:space="preserve">Indicates whether the UE supports SPS in DL and/or UL for slot or subslot based PDSCH and PUSCH, respectively. </w:t>
            </w:r>
            <w:bookmarkEnd w:id="124"/>
          </w:p>
        </w:tc>
        <w:tc>
          <w:tcPr>
            <w:tcW w:w="861" w:type="dxa"/>
            <w:gridSpan w:val="2"/>
            <w:tcBorders>
              <w:top w:val="single" w:sz="4" w:space="0" w:color="808080"/>
              <w:left w:val="single" w:sz="4" w:space="0" w:color="808080"/>
              <w:bottom w:val="single" w:sz="4" w:space="0" w:color="808080"/>
              <w:right w:val="single" w:sz="4" w:space="0" w:color="808080"/>
            </w:tcBorders>
          </w:tcPr>
          <w:p w14:paraId="075D8C7E" w14:textId="77777777" w:rsidR="00B029C4" w:rsidRPr="00170CE7" w:rsidRDefault="00B029C4" w:rsidP="00B029C4">
            <w:pPr>
              <w:pStyle w:val="TAL"/>
              <w:jc w:val="center"/>
            </w:pPr>
            <w:r w:rsidRPr="00170CE7">
              <w:t>-</w:t>
            </w:r>
          </w:p>
        </w:tc>
      </w:tr>
      <w:tr w:rsidR="00B029C4" w:rsidRPr="00170CE7" w14:paraId="74EB64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50D554" w14:textId="77777777" w:rsidR="00B029C4" w:rsidRPr="00170CE7" w:rsidRDefault="00B029C4" w:rsidP="00B029C4">
            <w:pPr>
              <w:pStyle w:val="TAL"/>
              <w:rPr>
                <w:b/>
                <w:i/>
              </w:rPr>
            </w:pPr>
            <w:r w:rsidRPr="00170CE7">
              <w:rPr>
                <w:b/>
                <w:i/>
              </w:rPr>
              <w:t>srs-DCI7-TriggeringFS2</w:t>
            </w:r>
          </w:p>
          <w:p w14:paraId="3914F492" w14:textId="77777777" w:rsidR="00B029C4" w:rsidRPr="00170CE7" w:rsidRDefault="00B029C4" w:rsidP="00B029C4">
            <w:pPr>
              <w:pStyle w:val="TAL"/>
              <w:rPr>
                <w:bCs/>
                <w:noProof/>
                <w:lang w:eastAsia="en-GB"/>
              </w:rPr>
            </w:pPr>
            <w:r w:rsidRPr="00170CE7">
              <w:t>Indicates whether the UE supports SRS triggerring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14:paraId="73F76505" w14:textId="77777777" w:rsidR="00B029C4" w:rsidRPr="00170CE7" w:rsidRDefault="00B029C4" w:rsidP="00B029C4">
            <w:pPr>
              <w:pStyle w:val="TAL"/>
              <w:jc w:val="center"/>
              <w:rPr>
                <w:bCs/>
                <w:noProof/>
                <w:lang w:eastAsia="en-GB"/>
              </w:rPr>
            </w:pPr>
            <w:r w:rsidRPr="00170CE7">
              <w:t>-</w:t>
            </w:r>
          </w:p>
        </w:tc>
      </w:tr>
      <w:tr w:rsidR="00B029C4" w:rsidRPr="00170CE7" w14:paraId="2001DF8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871392" w14:textId="77777777" w:rsidR="00B029C4" w:rsidRPr="00170CE7" w:rsidRDefault="00B029C4" w:rsidP="00B029C4">
            <w:pPr>
              <w:pStyle w:val="TAL"/>
              <w:rPr>
                <w:b/>
                <w:i/>
              </w:rPr>
            </w:pPr>
            <w:r w:rsidRPr="00170CE7">
              <w:rPr>
                <w:b/>
                <w:i/>
              </w:rPr>
              <w:t>srs-Enhancements</w:t>
            </w:r>
          </w:p>
          <w:p w14:paraId="2A068EB3" w14:textId="77777777" w:rsidR="00B029C4" w:rsidRPr="00170CE7" w:rsidRDefault="00B029C4" w:rsidP="00B029C4">
            <w:pPr>
              <w:pStyle w:val="TAL"/>
            </w:pPr>
            <w:r w:rsidRPr="00170CE7">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589D2784" w14:textId="77777777" w:rsidR="00B029C4" w:rsidRPr="00170CE7" w:rsidRDefault="00B029C4" w:rsidP="00B029C4">
            <w:pPr>
              <w:pStyle w:val="TAL"/>
              <w:jc w:val="center"/>
            </w:pPr>
            <w:r w:rsidRPr="00170CE7">
              <w:t>TBD</w:t>
            </w:r>
          </w:p>
        </w:tc>
      </w:tr>
      <w:tr w:rsidR="00B029C4" w:rsidRPr="00170CE7" w14:paraId="7B2496A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E8F917" w14:textId="77777777" w:rsidR="00B029C4" w:rsidRPr="00170CE7" w:rsidRDefault="00B029C4" w:rsidP="00B029C4">
            <w:pPr>
              <w:pStyle w:val="TAL"/>
              <w:rPr>
                <w:b/>
                <w:i/>
              </w:rPr>
            </w:pPr>
            <w:r w:rsidRPr="00170CE7">
              <w:rPr>
                <w:b/>
                <w:i/>
              </w:rPr>
              <w:t>srs-EnhancementsTDD</w:t>
            </w:r>
          </w:p>
          <w:p w14:paraId="3EA89FED" w14:textId="77777777" w:rsidR="00B029C4" w:rsidRPr="00170CE7" w:rsidRDefault="00B029C4" w:rsidP="00B029C4">
            <w:pPr>
              <w:pStyle w:val="TAL"/>
            </w:pPr>
            <w:r w:rsidRPr="00170CE7">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660C2642" w14:textId="77777777" w:rsidR="00B029C4" w:rsidRPr="00170CE7" w:rsidRDefault="00B029C4" w:rsidP="00B029C4">
            <w:pPr>
              <w:pStyle w:val="TAL"/>
              <w:jc w:val="center"/>
            </w:pPr>
            <w:r w:rsidRPr="00170CE7">
              <w:t>Yes</w:t>
            </w:r>
          </w:p>
        </w:tc>
      </w:tr>
      <w:tr w:rsidR="00B029C4" w:rsidRPr="00170CE7" w14:paraId="076BF1B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B56FD8"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srs-FlexibleTiming</w:t>
            </w:r>
          </w:p>
          <w:p w14:paraId="5C909B31" w14:textId="77777777" w:rsidR="00B029C4" w:rsidRPr="00170CE7" w:rsidRDefault="00B029C4" w:rsidP="00B029C4">
            <w:pPr>
              <w:pStyle w:val="TAL"/>
              <w:rPr>
                <w:b/>
                <w:i/>
              </w:rPr>
            </w:pPr>
            <w:r w:rsidRPr="00170CE7">
              <w:rPr>
                <w:lang w:eastAsia="zh-CN"/>
              </w:rPr>
              <w:t xml:space="preserve">Indicates whether the UE supports configuration of </w:t>
            </w:r>
            <w:r w:rsidRPr="00170CE7">
              <w:rPr>
                <w:i/>
                <w:lang w:eastAsia="zh-CN"/>
              </w:rPr>
              <w:t>soundingRS-FlexibleTiming-r14</w:t>
            </w:r>
            <w:r w:rsidRPr="00170CE7">
              <w:rPr>
                <w:lang w:eastAsia="zh-CN"/>
              </w:rPr>
              <w:t xml:space="preserve"> for the corresponding band pair. For a TDD-TDD band pair, UE shall include at least one of </w:t>
            </w:r>
            <w:r w:rsidRPr="00170CE7">
              <w:rPr>
                <w:i/>
                <w:lang w:eastAsia="zh-CN"/>
              </w:rPr>
              <w:t>srs-FlexibleTiming</w:t>
            </w:r>
            <w:r w:rsidRPr="00170CE7">
              <w:rPr>
                <w:lang w:eastAsia="zh-CN"/>
              </w:rPr>
              <w:t xml:space="preserve"> and/or </w:t>
            </w:r>
            <w:r w:rsidRPr="00170CE7">
              <w:rPr>
                <w:i/>
                <w:lang w:eastAsia="zh-CN"/>
              </w:rPr>
              <w:t>srs-HARQ-ReferenceConfig</w:t>
            </w:r>
            <w:r w:rsidRPr="00170CE7">
              <w:rPr>
                <w:lang w:eastAsia="zh-CN"/>
              </w:rPr>
              <w:t xml:space="preserve"> when </w:t>
            </w:r>
            <w:r w:rsidRPr="00170CE7">
              <w:rPr>
                <w:i/>
                <w:lang w:eastAsia="zh-CN"/>
              </w:rPr>
              <w:t xml:space="preserve">rf-RetuningTimeDL </w:t>
            </w:r>
            <w:r w:rsidRPr="00170CE7">
              <w:rPr>
                <w:lang w:eastAsia="zh-CN"/>
              </w:rPr>
              <w:t>or</w:t>
            </w:r>
            <w:r w:rsidRPr="00170CE7">
              <w:rPr>
                <w:i/>
                <w:lang w:eastAsia="zh-CN"/>
              </w:rPr>
              <w:t xml:space="preserve"> rf-RetuningTimeUL</w:t>
            </w:r>
            <w:r w:rsidRPr="00170CE7">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329E8BF5" w14:textId="77777777" w:rsidR="00B029C4" w:rsidRPr="00170CE7" w:rsidRDefault="00B029C4" w:rsidP="00B029C4">
            <w:pPr>
              <w:pStyle w:val="TAL"/>
              <w:jc w:val="center"/>
            </w:pPr>
            <w:r w:rsidRPr="00170CE7">
              <w:t>-</w:t>
            </w:r>
          </w:p>
        </w:tc>
      </w:tr>
      <w:tr w:rsidR="00B029C4" w:rsidRPr="00170CE7" w14:paraId="685AF3B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251721"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srs-HARQ-ReferenceConfig</w:t>
            </w:r>
          </w:p>
          <w:p w14:paraId="50F52D6C" w14:textId="77777777" w:rsidR="00B029C4" w:rsidRPr="00170CE7" w:rsidRDefault="00B029C4" w:rsidP="00B029C4">
            <w:pPr>
              <w:pStyle w:val="TAL"/>
              <w:rPr>
                <w:b/>
                <w:i/>
              </w:rPr>
            </w:pPr>
            <w:r w:rsidRPr="00170CE7">
              <w:rPr>
                <w:lang w:eastAsia="zh-CN"/>
              </w:rPr>
              <w:t xml:space="preserve">Indicates whether the UE supports configuration of </w:t>
            </w:r>
            <w:r w:rsidRPr="00170CE7">
              <w:rPr>
                <w:i/>
                <w:lang w:eastAsia="zh-CN"/>
              </w:rPr>
              <w:t>harq-ReferenceConfig-r14</w:t>
            </w:r>
            <w:r w:rsidRPr="00170CE7">
              <w:rPr>
                <w:lang w:eastAsia="zh-CN"/>
              </w:rPr>
              <w:t xml:space="preserve"> for the corresponding band pair.</w:t>
            </w:r>
            <w:r w:rsidRPr="00170CE7" w:rsidDel="009A2F45">
              <w:rPr>
                <w:lang w:eastAsia="zh-CN"/>
              </w:rPr>
              <w:t xml:space="preserve"> </w:t>
            </w:r>
            <w:r w:rsidRPr="00170CE7">
              <w:rPr>
                <w:lang w:eastAsia="zh-CN"/>
              </w:rPr>
              <w:t xml:space="preserve">For a TDD-TDD band pair, UE shall include at least one of </w:t>
            </w:r>
            <w:r w:rsidRPr="00170CE7">
              <w:rPr>
                <w:i/>
                <w:lang w:eastAsia="zh-CN"/>
              </w:rPr>
              <w:t>srs-FlexibleTiming</w:t>
            </w:r>
            <w:r w:rsidRPr="00170CE7">
              <w:rPr>
                <w:lang w:eastAsia="zh-CN"/>
              </w:rPr>
              <w:t xml:space="preserve"> and/or </w:t>
            </w:r>
            <w:r w:rsidRPr="00170CE7">
              <w:rPr>
                <w:i/>
                <w:lang w:eastAsia="zh-CN"/>
              </w:rPr>
              <w:t>srs-HARQ-ReferenceConfig</w:t>
            </w:r>
            <w:r w:rsidRPr="00170CE7">
              <w:rPr>
                <w:lang w:eastAsia="zh-CN"/>
              </w:rPr>
              <w:t xml:space="preserve"> when </w:t>
            </w:r>
            <w:r w:rsidRPr="00170CE7">
              <w:rPr>
                <w:i/>
                <w:lang w:eastAsia="zh-CN"/>
              </w:rPr>
              <w:t>rf-RetuningTimeDL</w:t>
            </w:r>
            <w:r w:rsidRPr="00170CE7">
              <w:rPr>
                <w:lang w:eastAsia="zh-CN"/>
              </w:rPr>
              <w:t xml:space="preserve"> or </w:t>
            </w:r>
            <w:r w:rsidRPr="00170CE7">
              <w:rPr>
                <w:i/>
                <w:lang w:eastAsia="zh-CN"/>
              </w:rPr>
              <w:t>rf-RetuningTimeUL</w:t>
            </w:r>
            <w:r w:rsidRPr="00170CE7">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68DC594E" w14:textId="77777777" w:rsidR="00B029C4" w:rsidRPr="00170CE7" w:rsidRDefault="00B029C4" w:rsidP="00B029C4">
            <w:pPr>
              <w:pStyle w:val="TAL"/>
              <w:jc w:val="center"/>
            </w:pPr>
            <w:r w:rsidRPr="00170CE7">
              <w:t>-</w:t>
            </w:r>
          </w:p>
        </w:tc>
      </w:tr>
      <w:tr w:rsidR="00B029C4" w:rsidRPr="00170CE7" w14:paraId="2E96208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442F97" w14:textId="77777777" w:rsidR="00B029C4" w:rsidRPr="00170CE7" w:rsidRDefault="00B029C4" w:rsidP="00B029C4">
            <w:pPr>
              <w:pStyle w:val="TAL"/>
              <w:rPr>
                <w:b/>
                <w:i/>
              </w:rPr>
            </w:pPr>
            <w:r w:rsidRPr="00170CE7">
              <w:rPr>
                <w:b/>
                <w:i/>
              </w:rPr>
              <w:t>srs-MaxSimultaneousCCs</w:t>
            </w:r>
          </w:p>
          <w:p w14:paraId="46E2563F" w14:textId="77777777" w:rsidR="00B029C4" w:rsidRPr="00170CE7" w:rsidRDefault="00B029C4" w:rsidP="00B029C4">
            <w:pPr>
              <w:pStyle w:val="TAL"/>
            </w:pPr>
            <w:r w:rsidRPr="00170CE7">
              <w:t>Indicates the maximum number of simultaneously configurable target CCs for SRS switching (i.e., CCs for which srs-SwitchFromServCellIndex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74139709" w14:textId="77777777" w:rsidR="00B029C4" w:rsidRPr="00170CE7" w:rsidRDefault="00B029C4" w:rsidP="00B029C4">
            <w:pPr>
              <w:pStyle w:val="TAL"/>
              <w:jc w:val="center"/>
            </w:pPr>
            <w:r w:rsidRPr="00170CE7">
              <w:t>-</w:t>
            </w:r>
          </w:p>
        </w:tc>
      </w:tr>
      <w:tr w:rsidR="00B029C4" w:rsidRPr="00170CE7" w14:paraId="5BDE5C8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6B3A1B" w14:textId="77777777" w:rsidR="00B029C4" w:rsidRPr="00170CE7" w:rsidRDefault="00B029C4" w:rsidP="00B029C4">
            <w:pPr>
              <w:pStyle w:val="TAL"/>
              <w:rPr>
                <w:b/>
                <w:i/>
              </w:rPr>
            </w:pPr>
            <w:r w:rsidRPr="00170CE7">
              <w:rPr>
                <w:b/>
                <w:i/>
              </w:rPr>
              <w:t>srs-UpPTS-6sym</w:t>
            </w:r>
          </w:p>
          <w:p w14:paraId="3CA0EDD5" w14:textId="77777777" w:rsidR="00B029C4" w:rsidRPr="00170CE7" w:rsidRDefault="00B029C4" w:rsidP="00B029C4">
            <w:pPr>
              <w:pStyle w:val="TAL"/>
            </w:pPr>
            <w:r w:rsidRPr="00170CE7">
              <w:t>Indicates whether the UE supports up to 6-symbol SRS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04D0DDEC" w14:textId="77777777" w:rsidR="00B029C4" w:rsidRPr="00170CE7" w:rsidRDefault="00B029C4" w:rsidP="00B029C4">
            <w:pPr>
              <w:pStyle w:val="TAL"/>
              <w:jc w:val="center"/>
            </w:pPr>
            <w:r w:rsidRPr="00170CE7">
              <w:t>-</w:t>
            </w:r>
          </w:p>
        </w:tc>
      </w:tr>
      <w:tr w:rsidR="00B029C4" w:rsidRPr="00170CE7" w14:paraId="5661C33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90B747" w14:textId="77777777" w:rsidR="00B029C4" w:rsidRPr="00170CE7" w:rsidRDefault="00B029C4" w:rsidP="00B029C4">
            <w:pPr>
              <w:pStyle w:val="TAL"/>
              <w:rPr>
                <w:b/>
                <w:bCs/>
                <w:i/>
                <w:noProof/>
                <w:lang w:eastAsia="en-GB"/>
              </w:rPr>
            </w:pPr>
            <w:r w:rsidRPr="00170CE7">
              <w:rPr>
                <w:b/>
                <w:bCs/>
                <w:i/>
                <w:noProof/>
                <w:lang w:eastAsia="en-GB"/>
              </w:rPr>
              <w:t>srvcc-FromUTRA-FDD-ToGERAN</w:t>
            </w:r>
          </w:p>
          <w:p w14:paraId="56D411E2" w14:textId="77777777" w:rsidR="00B029C4" w:rsidRPr="00170CE7" w:rsidRDefault="00B029C4" w:rsidP="00B029C4">
            <w:pPr>
              <w:pStyle w:val="TAL"/>
              <w:rPr>
                <w:i/>
                <w:lang w:eastAsia="zh-CN"/>
              </w:rPr>
            </w:pPr>
            <w:r w:rsidRPr="00170CE7">
              <w:rPr>
                <w:lang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20BEE4F1"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2B04E41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8B3B18" w14:textId="77777777" w:rsidR="00B029C4" w:rsidRPr="00170CE7" w:rsidRDefault="00B029C4" w:rsidP="00B029C4">
            <w:pPr>
              <w:pStyle w:val="TAL"/>
              <w:rPr>
                <w:b/>
                <w:bCs/>
                <w:i/>
                <w:noProof/>
                <w:lang w:eastAsia="en-GB"/>
              </w:rPr>
            </w:pPr>
            <w:r w:rsidRPr="00170CE7">
              <w:rPr>
                <w:b/>
                <w:bCs/>
                <w:i/>
                <w:noProof/>
                <w:lang w:eastAsia="en-GB"/>
              </w:rPr>
              <w:t>srvcc-FromUTRA-FDD-ToUTRA-FDD</w:t>
            </w:r>
          </w:p>
          <w:p w14:paraId="1B66FC4F" w14:textId="77777777" w:rsidR="00B029C4" w:rsidRPr="00170CE7" w:rsidRDefault="00B029C4" w:rsidP="00B029C4">
            <w:pPr>
              <w:pStyle w:val="TAL"/>
              <w:rPr>
                <w:b/>
                <w:i/>
                <w:lang w:eastAsia="zh-CN"/>
              </w:rPr>
            </w:pPr>
            <w:r w:rsidRPr="00170CE7">
              <w:rPr>
                <w:lang w:eastAsia="en-GB"/>
              </w:rPr>
              <w:t>Indicates whether UE supports SRVCC handover from UTRA FDD PS HS to UTRA FDD CS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8EA2E73"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375E365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B033C7" w14:textId="77777777" w:rsidR="00B029C4" w:rsidRPr="00170CE7" w:rsidRDefault="00B029C4" w:rsidP="00B029C4">
            <w:pPr>
              <w:pStyle w:val="TAL"/>
              <w:rPr>
                <w:b/>
                <w:bCs/>
                <w:i/>
                <w:noProof/>
                <w:lang w:eastAsia="en-GB"/>
              </w:rPr>
            </w:pPr>
            <w:r w:rsidRPr="00170CE7">
              <w:rPr>
                <w:b/>
                <w:bCs/>
                <w:i/>
                <w:noProof/>
                <w:lang w:eastAsia="en-GB"/>
              </w:rPr>
              <w:t>srvcc-FromUTRA-TDD128-ToGERAN</w:t>
            </w:r>
          </w:p>
          <w:p w14:paraId="03BF542E" w14:textId="77777777" w:rsidR="00B029C4" w:rsidRPr="00170CE7" w:rsidRDefault="00B029C4" w:rsidP="00B029C4">
            <w:pPr>
              <w:pStyle w:val="TAL"/>
              <w:rPr>
                <w:lang w:eastAsia="zh-CN"/>
              </w:rPr>
            </w:pPr>
            <w:r w:rsidRPr="00170CE7">
              <w:rPr>
                <w:lang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5E0D17FD"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1273AAA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57F4AF" w14:textId="77777777" w:rsidR="00B029C4" w:rsidRPr="00170CE7" w:rsidRDefault="00B029C4" w:rsidP="00B029C4">
            <w:pPr>
              <w:pStyle w:val="TAL"/>
              <w:rPr>
                <w:b/>
                <w:bCs/>
                <w:i/>
                <w:noProof/>
                <w:lang w:eastAsia="en-GB"/>
              </w:rPr>
            </w:pPr>
            <w:r w:rsidRPr="00170CE7">
              <w:rPr>
                <w:b/>
                <w:bCs/>
                <w:i/>
                <w:noProof/>
                <w:lang w:eastAsia="en-GB"/>
              </w:rPr>
              <w:t>srvcc-FromUTRA-TDD128-ToUTRA-TDD128</w:t>
            </w:r>
          </w:p>
          <w:p w14:paraId="2D52BD2F" w14:textId="77777777" w:rsidR="00B029C4" w:rsidRPr="00170CE7" w:rsidRDefault="00B029C4" w:rsidP="00B029C4">
            <w:pPr>
              <w:pStyle w:val="TAL"/>
              <w:rPr>
                <w:b/>
                <w:i/>
                <w:lang w:eastAsia="zh-CN"/>
              </w:rPr>
            </w:pPr>
            <w:r w:rsidRPr="00170CE7">
              <w:rPr>
                <w:lang w:eastAsia="en-GB"/>
              </w:rPr>
              <w:t>Indicates whether UE supports SRVCC handover from UTRA TDD 1.28Mcps PS HS to UTRA TDD 1.28Mcps CS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308538"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153CDD9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67C048" w14:textId="77777777" w:rsidR="00B029C4" w:rsidRPr="00170CE7" w:rsidRDefault="00B029C4" w:rsidP="00B029C4">
            <w:pPr>
              <w:pStyle w:val="TAL"/>
              <w:rPr>
                <w:b/>
                <w:bCs/>
                <w:i/>
                <w:noProof/>
                <w:lang w:eastAsia="en-GB"/>
              </w:rPr>
            </w:pPr>
            <w:r w:rsidRPr="00170CE7">
              <w:rPr>
                <w:b/>
                <w:bCs/>
                <w:i/>
                <w:noProof/>
                <w:lang w:eastAsia="en-GB"/>
              </w:rPr>
              <w:t>ss-CCH-InterfHandl</w:t>
            </w:r>
          </w:p>
          <w:p w14:paraId="794879A5" w14:textId="77777777" w:rsidR="00B029C4" w:rsidRPr="00170CE7" w:rsidRDefault="00B029C4" w:rsidP="00B029C4">
            <w:pPr>
              <w:pStyle w:val="TAL"/>
              <w:rPr>
                <w:b/>
                <w:bCs/>
                <w:i/>
                <w:noProof/>
                <w:lang w:eastAsia="en-GB"/>
              </w:rPr>
            </w:pPr>
            <w:r w:rsidRPr="00170CE7">
              <w:rPr>
                <w:lang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14:paraId="6C6FB9EE"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78F910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0CD220" w14:textId="77777777" w:rsidR="00B029C4" w:rsidRPr="00170CE7" w:rsidRDefault="00B029C4" w:rsidP="00B029C4">
            <w:pPr>
              <w:pStyle w:val="TAL"/>
              <w:rPr>
                <w:b/>
                <w:bCs/>
                <w:i/>
                <w:noProof/>
                <w:lang w:eastAsia="en-GB"/>
              </w:rPr>
            </w:pPr>
            <w:r w:rsidRPr="00170CE7">
              <w:rPr>
                <w:b/>
                <w:bCs/>
                <w:i/>
                <w:noProof/>
                <w:lang w:eastAsia="en-GB"/>
              </w:rPr>
              <w:t>ss-SINR-Meas-NR-FR1, ss-SINR-Meas-NR-FR2</w:t>
            </w:r>
          </w:p>
          <w:p w14:paraId="15E5F649" w14:textId="77777777" w:rsidR="00B029C4" w:rsidRPr="00170CE7" w:rsidRDefault="00B029C4" w:rsidP="00B029C4">
            <w:pPr>
              <w:pStyle w:val="TAL"/>
              <w:rPr>
                <w:b/>
                <w:bCs/>
                <w:i/>
                <w:noProof/>
                <w:lang w:eastAsia="en-GB"/>
              </w:rPr>
            </w:pPr>
            <w:r w:rsidRPr="00170CE7">
              <w:rPr>
                <w:bCs/>
                <w:noProof/>
                <w:lang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32260E2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D51D2D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F56361" w14:textId="77777777" w:rsidR="00B029C4" w:rsidRPr="00170CE7" w:rsidRDefault="00B029C4" w:rsidP="00B029C4">
            <w:pPr>
              <w:keepNext/>
              <w:keepLines/>
              <w:spacing w:after="0"/>
              <w:rPr>
                <w:rFonts w:ascii="Arial" w:hAnsi="Arial" w:cs="Arial"/>
                <w:b/>
                <w:bCs/>
                <w:i/>
                <w:noProof/>
                <w:sz w:val="18"/>
                <w:szCs w:val="18"/>
              </w:rPr>
            </w:pPr>
            <w:r w:rsidRPr="00170CE7">
              <w:rPr>
                <w:rFonts w:ascii="Arial" w:hAnsi="Arial" w:cs="Arial"/>
                <w:b/>
                <w:bCs/>
                <w:i/>
                <w:noProof/>
                <w:sz w:val="18"/>
                <w:szCs w:val="18"/>
              </w:rPr>
              <w:t>ssp10-TDD-Only</w:t>
            </w:r>
          </w:p>
          <w:p w14:paraId="31F23E81" w14:textId="77777777" w:rsidR="00B029C4" w:rsidRPr="00170CE7" w:rsidRDefault="00B029C4" w:rsidP="00B029C4">
            <w:pPr>
              <w:pStyle w:val="TAL"/>
              <w:rPr>
                <w:b/>
                <w:bCs/>
                <w:i/>
                <w:noProof/>
                <w:lang w:eastAsia="en-GB"/>
              </w:rPr>
            </w:pPr>
            <w:r w:rsidRPr="00170CE7">
              <w:rPr>
                <w:bCs/>
                <w:noProof/>
                <w:lang w:eastAsia="zh-CN"/>
              </w:rPr>
              <w:t xml:space="preserve">Indicates the UE supports special subframe configuration 10 when operating only in TDD carriers (i.e., not in TDD/FDD CA or TDD/FS3 CA). A UE including this field shall not include </w:t>
            </w:r>
            <w:r w:rsidRPr="00170CE7">
              <w:rPr>
                <w:i/>
                <w:lang w:eastAsia="en-GB"/>
              </w:rPr>
              <w:t>tdd-SpecialSubframe-r14</w:t>
            </w:r>
            <w:r w:rsidRPr="00170CE7">
              <w:rPr>
                <w:bCs/>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554B28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43DDB5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115360" w14:textId="77777777" w:rsidR="00B029C4" w:rsidRPr="00170CE7" w:rsidRDefault="00B029C4" w:rsidP="00B029C4">
            <w:pPr>
              <w:pStyle w:val="TAL"/>
              <w:rPr>
                <w:b/>
                <w:i/>
                <w:lang w:eastAsia="zh-CN"/>
              </w:rPr>
            </w:pPr>
            <w:r w:rsidRPr="00170CE7">
              <w:rPr>
                <w:b/>
                <w:i/>
                <w:lang w:eastAsia="zh-CN"/>
              </w:rPr>
              <w:t>standaloneGNSS-Location</w:t>
            </w:r>
          </w:p>
          <w:p w14:paraId="0EB84D3D" w14:textId="77777777" w:rsidR="00B029C4" w:rsidRPr="00170CE7" w:rsidRDefault="00B029C4" w:rsidP="00B029C4">
            <w:pPr>
              <w:pStyle w:val="TAL"/>
              <w:rPr>
                <w:b/>
                <w:i/>
                <w:lang w:eastAsia="zh-CN"/>
              </w:rPr>
            </w:pPr>
            <w:r w:rsidRPr="00170CE7">
              <w:rPr>
                <w:lang w:eastAsia="zh-CN"/>
              </w:rPr>
              <w:t xml:space="preserve">Indicates whether </w:t>
            </w:r>
            <w:r w:rsidRPr="00170CE7">
              <w:rPr>
                <w:lang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4F77DBF3" w14:textId="77777777" w:rsidR="00B029C4" w:rsidRPr="00170CE7" w:rsidRDefault="00B029C4" w:rsidP="00B029C4">
            <w:pPr>
              <w:pStyle w:val="TAL"/>
              <w:jc w:val="center"/>
              <w:rPr>
                <w:lang w:eastAsia="zh-CN"/>
              </w:rPr>
            </w:pPr>
            <w:r w:rsidRPr="00170CE7">
              <w:rPr>
                <w:lang w:eastAsia="zh-CN"/>
              </w:rPr>
              <w:t>-</w:t>
            </w:r>
          </w:p>
        </w:tc>
      </w:tr>
      <w:tr w:rsidR="00B029C4" w:rsidRPr="00170CE7" w14:paraId="529B46C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152959" w14:textId="77777777" w:rsidR="00B029C4" w:rsidRPr="00170CE7" w:rsidRDefault="00B029C4" w:rsidP="00B029C4">
            <w:pPr>
              <w:pStyle w:val="TAL"/>
              <w:rPr>
                <w:b/>
                <w:i/>
                <w:lang w:eastAsia="zh-CN"/>
              </w:rPr>
            </w:pPr>
            <w:r w:rsidRPr="00170CE7">
              <w:rPr>
                <w:b/>
                <w:i/>
                <w:lang w:eastAsia="zh-CN"/>
              </w:rPr>
              <w:t>sTTI-SPT-Supported</w:t>
            </w:r>
          </w:p>
          <w:p w14:paraId="0ADFF568" w14:textId="77777777" w:rsidR="00B029C4" w:rsidRPr="00170CE7" w:rsidRDefault="00B029C4" w:rsidP="00B029C4">
            <w:pPr>
              <w:pStyle w:val="TAL"/>
              <w:rPr>
                <w:b/>
                <w:i/>
                <w:lang w:eastAsia="ja-JP"/>
              </w:rPr>
            </w:pPr>
            <w:r w:rsidRPr="00170CE7">
              <w:rPr>
                <w:lang w:eastAsia="zh-CN"/>
              </w:rPr>
              <w:t xml:space="preserve">Indicates whether </w:t>
            </w:r>
            <w:r w:rsidRPr="00170CE7">
              <w:rPr>
                <w:lang w:eastAsia="en-GB"/>
              </w:rPr>
              <w:t xml:space="preserve">the UE supports the features STTI and/or SPT. </w:t>
            </w:r>
            <w:r w:rsidRPr="00170CE7">
              <w:t xml:space="preserve">If the UE supports </w:t>
            </w:r>
            <w:r w:rsidRPr="00170CE7">
              <w:rPr>
                <w:lang w:eastAsia="en-GB"/>
              </w:rPr>
              <w:t>STTI and/or SPT</w:t>
            </w:r>
            <w:r w:rsidRPr="00170CE7">
              <w:t xml:space="preserve"> features, the UE shall report the field </w:t>
            </w:r>
            <w:r w:rsidRPr="00170CE7">
              <w:rPr>
                <w:i/>
              </w:rPr>
              <w:t xml:space="preserve">sTTI-SPT-Supported </w:t>
            </w:r>
            <w:r w:rsidRPr="00170CE7">
              <w:t xml:space="preserve">set to </w:t>
            </w:r>
            <w:r w:rsidRPr="00170CE7">
              <w:rPr>
                <w:i/>
              </w:rPr>
              <w:t>supported</w:t>
            </w:r>
            <w:r w:rsidRPr="00170CE7">
              <w:t xml:space="preserve"> in capability signalling, irrespective of whether </w:t>
            </w:r>
            <w:r w:rsidRPr="00170CE7">
              <w:rPr>
                <w:i/>
              </w:rPr>
              <w:t xml:space="preserve">requestSTTI-SPT-Capability </w:t>
            </w:r>
            <w:r w:rsidRPr="00170CE7">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4CD6417D" w14:textId="77777777" w:rsidR="00B029C4" w:rsidRPr="00170CE7" w:rsidRDefault="00B029C4" w:rsidP="00B029C4">
            <w:pPr>
              <w:pStyle w:val="TAL"/>
              <w:jc w:val="center"/>
              <w:rPr>
                <w:lang w:eastAsia="zh-CN"/>
              </w:rPr>
            </w:pPr>
            <w:r w:rsidRPr="00170CE7">
              <w:rPr>
                <w:lang w:eastAsia="zh-CN"/>
              </w:rPr>
              <w:t>-</w:t>
            </w:r>
          </w:p>
        </w:tc>
      </w:tr>
      <w:tr w:rsidR="00B029C4" w:rsidRPr="00170CE7" w14:paraId="0266980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F72F7D" w14:textId="77777777" w:rsidR="00B029C4" w:rsidRPr="00170CE7" w:rsidRDefault="00B029C4" w:rsidP="00B029C4">
            <w:pPr>
              <w:pStyle w:val="TAL"/>
              <w:rPr>
                <w:b/>
                <w:i/>
                <w:lang w:eastAsia="zh-CN"/>
              </w:rPr>
            </w:pPr>
            <w:r w:rsidRPr="00170CE7">
              <w:rPr>
                <w:b/>
                <w:i/>
                <w:lang w:eastAsia="zh-CN"/>
              </w:rPr>
              <w:t>sTTI-FD-MIMO-Coexistence</w:t>
            </w:r>
          </w:p>
          <w:p w14:paraId="0AE5972B" w14:textId="77777777" w:rsidR="00B029C4" w:rsidRPr="00170CE7" w:rsidRDefault="00B029C4" w:rsidP="00B029C4">
            <w:pPr>
              <w:pStyle w:val="TAL"/>
              <w:rPr>
                <w:b/>
                <w:i/>
                <w:lang w:eastAsia="zh-CN"/>
              </w:rPr>
            </w:pPr>
            <w:r w:rsidRPr="00170CE7">
              <w:rPr>
                <w:lang w:eastAsia="zh-CN"/>
              </w:rPr>
              <w:t xml:space="preserve">Indicates whether </w:t>
            </w:r>
            <w:r w:rsidRPr="00170CE7">
              <w:rPr>
                <w:lang w:eastAsia="en-GB"/>
              </w:rPr>
              <w:t xml:space="preserve">the UE </w:t>
            </w:r>
            <w:r w:rsidRPr="00170CE7">
              <w:t>supports CSI feedback for more than 8 NZP CSI-RS ports on subframe based PUSCH in any serving cell and supporting STTI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24E50E69" w14:textId="77777777" w:rsidR="00B029C4" w:rsidRPr="00170CE7" w:rsidRDefault="00B029C4" w:rsidP="00B029C4">
            <w:pPr>
              <w:pStyle w:val="TAL"/>
              <w:jc w:val="center"/>
              <w:rPr>
                <w:lang w:eastAsia="zh-CN"/>
              </w:rPr>
            </w:pPr>
            <w:r w:rsidRPr="00170CE7">
              <w:rPr>
                <w:lang w:eastAsia="zh-CN"/>
              </w:rPr>
              <w:t>-</w:t>
            </w:r>
          </w:p>
        </w:tc>
      </w:tr>
      <w:tr w:rsidR="00B029C4" w:rsidRPr="00170CE7" w14:paraId="232BCB9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E4169F" w14:textId="77777777" w:rsidR="00B029C4" w:rsidRPr="00170CE7" w:rsidRDefault="00B029C4" w:rsidP="00B029C4">
            <w:pPr>
              <w:pStyle w:val="TAL"/>
              <w:rPr>
                <w:b/>
                <w:i/>
              </w:rPr>
            </w:pPr>
            <w:r w:rsidRPr="00170CE7">
              <w:rPr>
                <w:b/>
                <w:i/>
              </w:rPr>
              <w:t>sTTI-SupportedCombinations</w:t>
            </w:r>
          </w:p>
          <w:p w14:paraId="2D449AD2" w14:textId="77777777" w:rsidR="00B029C4" w:rsidRPr="00170CE7" w:rsidRDefault="00B029C4" w:rsidP="00B029C4">
            <w:pPr>
              <w:pStyle w:val="TAL"/>
              <w:rPr>
                <w:b/>
                <w:i/>
                <w:lang w:eastAsia="zh-CN"/>
              </w:rPr>
            </w:pPr>
            <w:r w:rsidRPr="00170CE7">
              <w:t xml:space="preserve">Indicates the different combinations of short TTI lengths, see field description for </w:t>
            </w:r>
            <w:r w:rsidRPr="00170CE7">
              <w:rPr>
                <w:i/>
                <w:lang w:eastAsia="zh-CN"/>
              </w:rPr>
              <w:t xml:space="preserve">dl-STTI-Length </w:t>
            </w:r>
            <w:r w:rsidRPr="00170CE7">
              <w:rPr>
                <w:lang w:eastAsia="zh-CN"/>
              </w:rPr>
              <w:t>and</w:t>
            </w:r>
            <w:r w:rsidRPr="00170CE7">
              <w:rPr>
                <w:i/>
                <w:lang w:eastAsia="zh-CN"/>
              </w:rPr>
              <w:t xml:space="preserve"> ul-STTI-Length</w:t>
            </w:r>
            <w:r w:rsidRPr="00170CE7">
              <w:t>, that the UE supports in a single PUCCH group or in two PUCCH groups. A short 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14:paraId="3BF43897" w14:textId="77777777" w:rsidR="00B029C4" w:rsidRPr="00170CE7" w:rsidRDefault="00B029C4" w:rsidP="00B029C4">
            <w:pPr>
              <w:pStyle w:val="TAL"/>
              <w:jc w:val="center"/>
              <w:rPr>
                <w:lang w:eastAsia="zh-CN"/>
              </w:rPr>
            </w:pPr>
            <w:r w:rsidRPr="00170CE7">
              <w:rPr>
                <w:lang w:eastAsia="zh-CN"/>
              </w:rPr>
              <w:t>-</w:t>
            </w:r>
          </w:p>
        </w:tc>
      </w:tr>
      <w:tr w:rsidR="00B029C4" w:rsidRPr="00170CE7" w14:paraId="627103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2DB49F" w14:textId="77777777" w:rsidR="00B029C4" w:rsidRPr="00170CE7" w:rsidRDefault="00B029C4" w:rsidP="00B029C4">
            <w:pPr>
              <w:pStyle w:val="TAL"/>
              <w:rPr>
                <w:b/>
                <w:bCs/>
                <w:i/>
                <w:noProof/>
                <w:lang w:eastAsia="en-GB"/>
              </w:rPr>
            </w:pPr>
            <w:r w:rsidRPr="00170CE7">
              <w:rPr>
                <w:b/>
                <w:i/>
                <w:lang w:eastAsia="ja-JP"/>
              </w:rPr>
              <w:t>subcarrierSpacingMBMS-khz7dot5, subcarrierSpacingMBMS-khz1dot25</w:t>
            </w:r>
          </w:p>
          <w:p w14:paraId="0E771906" w14:textId="77777777" w:rsidR="00B029C4" w:rsidRPr="00170CE7" w:rsidRDefault="00B029C4" w:rsidP="00B029C4">
            <w:pPr>
              <w:pStyle w:val="TAL"/>
              <w:rPr>
                <w:b/>
                <w:i/>
                <w:lang w:eastAsia="zh-CN"/>
              </w:rPr>
            </w:pPr>
            <w:r w:rsidRPr="00170CE7">
              <w:rPr>
                <w:bCs/>
                <w:noProof/>
                <w:lang w:eastAsia="en-GB"/>
              </w:rPr>
              <w:t xml:space="preserve">Indicates the supported subcarrier spacings for MBSFN subframes in addition to 15 kHz subcarrier spacing. </w:t>
            </w:r>
            <w:r w:rsidRPr="00170CE7">
              <w:rPr>
                <w:bCs/>
                <w:i/>
                <w:noProof/>
                <w:lang w:eastAsia="en-GB"/>
              </w:rPr>
              <w:t>subcarrierSpacingMBMS-khz1dot25</w:t>
            </w:r>
            <w:r w:rsidRPr="00170CE7">
              <w:rPr>
                <w:bCs/>
                <w:noProof/>
                <w:lang w:eastAsia="en-GB"/>
              </w:rPr>
              <w:t xml:space="preserve"> and </w:t>
            </w:r>
            <w:r w:rsidRPr="00170CE7">
              <w:rPr>
                <w:bCs/>
                <w:i/>
                <w:noProof/>
                <w:lang w:eastAsia="en-GB"/>
              </w:rPr>
              <w:t xml:space="preserve">subcarrierSpacingMBMS-khz7dot5 </w:t>
            </w:r>
            <w:r w:rsidRPr="00170CE7">
              <w:rPr>
                <w:bCs/>
                <w:noProof/>
                <w:lang w:eastAsia="en-GB"/>
              </w:rPr>
              <w:t>indicates that the UE supports 1.25 and 7.5 kHz respectively for MBSFN subframes as described in TS 36.211 [21], clause 6.12.</w:t>
            </w:r>
            <w:r w:rsidRPr="00170CE7">
              <w:rPr>
                <w:lang w:eastAsia="ja-JP"/>
              </w:rPr>
              <w:t xml:space="preserve"> </w:t>
            </w:r>
            <w:r w:rsidRPr="00170CE7">
              <w:rPr>
                <w:bCs/>
                <w:noProof/>
                <w:lang w:eastAsia="en-GB"/>
              </w:rPr>
              <w:t xml:space="preserve">This field is included only if </w:t>
            </w:r>
            <w:r w:rsidRPr="00170CE7">
              <w:rPr>
                <w:i/>
                <w:lang w:eastAsia="ja-JP"/>
              </w:rPr>
              <w:t xml:space="preserve">fembmsMixedCell </w:t>
            </w:r>
            <w:r w:rsidRPr="00170CE7">
              <w:rPr>
                <w:lang w:eastAsia="ja-JP"/>
              </w:rPr>
              <w:t xml:space="preserve">or </w:t>
            </w:r>
            <w:r w:rsidRPr="00170CE7">
              <w:rPr>
                <w:i/>
                <w:lang w:eastAsia="ja-JP"/>
              </w:rPr>
              <w:t xml:space="preserve">fembmsDedicatedCell </w:t>
            </w:r>
            <w:r w:rsidRPr="00170CE7">
              <w:rPr>
                <w:bCs/>
                <w:noProof/>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A07A5D1" w14:textId="77777777" w:rsidR="00B029C4" w:rsidRPr="00170CE7" w:rsidRDefault="00B029C4" w:rsidP="00B029C4">
            <w:pPr>
              <w:pStyle w:val="TAL"/>
              <w:jc w:val="center"/>
              <w:rPr>
                <w:lang w:eastAsia="zh-CN"/>
              </w:rPr>
            </w:pPr>
            <w:r w:rsidRPr="00170CE7">
              <w:rPr>
                <w:lang w:eastAsia="zh-CN"/>
              </w:rPr>
              <w:t>-</w:t>
            </w:r>
          </w:p>
        </w:tc>
      </w:tr>
      <w:tr w:rsidR="00B029C4" w:rsidRPr="00170CE7" w14:paraId="49C92F9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B1E7AF" w14:textId="77777777" w:rsidR="00B029C4" w:rsidRPr="00170CE7" w:rsidRDefault="00B029C4" w:rsidP="00B029C4">
            <w:pPr>
              <w:pStyle w:val="TAL"/>
              <w:rPr>
                <w:b/>
                <w:i/>
                <w:lang w:eastAsia="en-GB"/>
              </w:rPr>
            </w:pPr>
            <w:r w:rsidRPr="00170CE7">
              <w:rPr>
                <w:b/>
                <w:i/>
                <w:lang w:eastAsia="en-GB"/>
              </w:rPr>
              <w:t>subslotPDSCH-TxDiv-TM9and10</w:t>
            </w:r>
          </w:p>
          <w:p w14:paraId="5811ECF4" w14:textId="77777777" w:rsidR="00B029C4" w:rsidRPr="00170CE7" w:rsidRDefault="00B029C4" w:rsidP="00B029C4">
            <w:pPr>
              <w:pStyle w:val="TAL"/>
              <w:rPr>
                <w:b/>
                <w:i/>
                <w:lang w:eastAsia="ja-JP"/>
              </w:rPr>
            </w:pPr>
            <w:r w:rsidRPr="00170CE7">
              <w:rPr>
                <w:lang w:eastAsia="ja-JP"/>
              </w:rPr>
              <w:t>Indicates whether the UE supports TX diversity transmission using ports 7 and 8 for TM9/10 for subslot PDSCH</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BC3850" w14:textId="77777777" w:rsidR="00B029C4" w:rsidRPr="00170CE7" w:rsidRDefault="00B029C4" w:rsidP="00B029C4">
            <w:pPr>
              <w:pStyle w:val="TAL"/>
              <w:jc w:val="center"/>
              <w:rPr>
                <w:lang w:eastAsia="zh-CN"/>
              </w:rPr>
            </w:pPr>
          </w:p>
        </w:tc>
      </w:tr>
      <w:tr w:rsidR="00B029C4" w:rsidRPr="00170CE7" w14:paraId="037A1C9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33046D" w14:textId="77777777" w:rsidR="00B029C4" w:rsidRPr="00170CE7" w:rsidRDefault="00B029C4" w:rsidP="00B029C4">
            <w:pPr>
              <w:pStyle w:val="TAL"/>
              <w:rPr>
                <w:b/>
                <w:i/>
                <w:iCs/>
                <w:noProof/>
                <w:lang w:eastAsia="ja-JP"/>
              </w:rPr>
            </w:pPr>
            <w:r w:rsidRPr="00170CE7">
              <w:rPr>
                <w:b/>
                <w:i/>
                <w:iCs/>
                <w:noProof/>
                <w:lang w:eastAsia="ja-JP"/>
              </w:rPr>
              <w:t>supportedBandCombination</w:t>
            </w:r>
          </w:p>
          <w:p w14:paraId="2E3DA443" w14:textId="77777777" w:rsidR="00B029C4" w:rsidRPr="00170CE7" w:rsidRDefault="00B029C4" w:rsidP="00B029C4">
            <w:pPr>
              <w:pStyle w:val="TAL"/>
              <w:rPr>
                <w:lang w:eastAsia="ko-KR"/>
              </w:rPr>
            </w:pPr>
            <w:r w:rsidRPr="00170CE7">
              <w:rPr>
                <w:lang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14:paraId="0DD36FF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7BCFFA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A85F04" w14:textId="77777777" w:rsidR="00B029C4" w:rsidRPr="00170CE7" w:rsidRDefault="00B029C4" w:rsidP="00B029C4">
            <w:pPr>
              <w:pStyle w:val="TAL"/>
              <w:rPr>
                <w:b/>
                <w:i/>
                <w:iCs/>
                <w:noProof/>
                <w:lang w:eastAsia="ja-JP"/>
              </w:rPr>
            </w:pPr>
            <w:r w:rsidRPr="00170CE7">
              <w:rPr>
                <w:b/>
                <w:i/>
                <w:iCs/>
                <w:noProof/>
                <w:lang w:eastAsia="ja-JP"/>
              </w:rPr>
              <w:t>supportedBandCombinationAdd</w:t>
            </w:r>
            <w:r w:rsidRPr="00170CE7">
              <w:rPr>
                <w:b/>
                <w:i/>
                <w:iCs/>
                <w:noProof/>
                <w:lang w:eastAsia="ko-KR"/>
              </w:rPr>
              <w:t>-r11</w:t>
            </w:r>
          </w:p>
          <w:p w14:paraId="1C520E32" w14:textId="77777777" w:rsidR="00B029C4" w:rsidRPr="00170CE7" w:rsidRDefault="00B029C4" w:rsidP="00B029C4">
            <w:pPr>
              <w:pStyle w:val="TAL"/>
              <w:rPr>
                <w:bCs/>
                <w:lang w:eastAsia="ja-JP"/>
              </w:rPr>
            </w:pPr>
            <w:r w:rsidRPr="00170CE7">
              <w:rPr>
                <w:iCs/>
                <w:noProof/>
                <w:lang w:eastAsia="ja-JP"/>
              </w:rPr>
              <w:t xml:space="preserve">Includes additional supported CA band combinations in case maximum number of CA band combinations of </w:t>
            </w:r>
            <w:r w:rsidRPr="00170CE7">
              <w:rPr>
                <w:i/>
                <w:iCs/>
                <w:noProof/>
                <w:lang w:eastAsia="ja-JP"/>
              </w:rPr>
              <w:t xml:space="preserve">supportedBandCombination </w:t>
            </w:r>
            <w:r w:rsidRPr="00170CE7">
              <w:rPr>
                <w:iCs/>
                <w:noProof/>
                <w:lang w:eastAsia="ja-JP"/>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14:paraId="12F763D1" w14:textId="77777777" w:rsidR="00B029C4" w:rsidRPr="00170CE7" w:rsidRDefault="00B029C4" w:rsidP="00B029C4">
            <w:pPr>
              <w:pStyle w:val="TAL"/>
              <w:jc w:val="center"/>
              <w:rPr>
                <w:lang w:eastAsia="en-GB"/>
              </w:rPr>
            </w:pPr>
            <w:r w:rsidRPr="00170CE7">
              <w:rPr>
                <w:bCs/>
                <w:noProof/>
                <w:lang w:eastAsia="zh-TW"/>
              </w:rPr>
              <w:t>-</w:t>
            </w:r>
          </w:p>
        </w:tc>
      </w:tr>
      <w:tr w:rsidR="00B029C4" w:rsidRPr="00170CE7" w14:paraId="308FFCB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A76787" w14:textId="77777777" w:rsidR="00B029C4" w:rsidRPr="00170CE7" w:rsidRDefault="00B029C4" w:rsidP="00B029C4">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793B8E0A" w14:textId="77777777" w:rsidR="00B029C4" w:rsidRPr="00170CE7" w:rsidRDefault="00B029C4" w:rsidP="00B029C4">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CC51A54" w14:textId="77777777" w:rsidR="00B029C4" w:rsidRPr="00170CE7" w:rsidRDefault="00B029C4" w:rsidP="00B029C4">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029C4" w:rsidRPr="00170CE7" w14:paraId="4B332A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DF6149" w14:textId="77777777" w:rsidR="00B029C4" w:rsidRPr="00170CE7" w:rsidRDefault="00B029C4" w:rsidP="00B029C4">
            <w:pPr>
              <w:pStyle w:val="TAL"/>
              <w:rPr>
                <w:i/>
                <w:iCs/>
                <w:noProof/>
                <w:lang w:eastAsia="ja-JP"/>
              </w:rPr>
            </w:pPr>
            <w:r w:rsidRPr="00170CE7">
              <w:rPr>
                <w:b/>
                <w:i/>
                <w:iCs/>
                <w:noProof/>
                <w:lang w:eastAsia="ja-JP"/>
              </w:rPr>
              <w:t>SupportedBandCombinationExt, SupportedBandCombination-v1090</w:t>
            </w:r>
            <w:r w:rsidRPr="00170CE7">
              <w:rPr>
                <w:b/>
                <w:i/>
                <w:iCs/>
                <w:noProof/>
                <w:lang w:eastAsia="zh-CN"/>
              </w:rPr>
              <w:t>,</w:t>
            </w:r>
            <w:r w:rsidRPr="00170CE7">
              <w:rPr>
                <w:b/>
                <w:i/>
                <w:iCs/>
                <w:noProof/>
                <w:lang w:eastAsia="ja-JP"/>
              </w:rPr>
              <w:t xml:space="preserve"> </w:t>
            </w:r>
            <w:r w:rsidRPr="00170CE7">
              <w:rPr>
                <w:b/>
                <w:bCs/>
                <w:i/>
                <w:iCs/>
                <w:noProof/>
                <w:lang w:eastAsia="en-GB"/>
              </w:rPr>
              <w:t xml:space="preserve">SupportedBandCombination-v10i0, </w:t>
            </w:r>
            <w:r w:rsidRPr="00170CE7">
              <w:rPr>
                <w:b/>
                <w:i/>
                <w:iCs/>
                <w:noProof/>
                <w:lang w:eastAsia="ja-JP"/>
              </w:rPr>
              <w:t>SupportedBandCombination-v1</w:t>
            </w:r>
            <w:r w:rsidRPr="00170CE7">
              <w:rPr>
                <w:b/>
                <w:i/>
                <w:iCs/>
                <w:noProof/>
                <w:lang w:eastAsia="zh-CN"/>
              </w:rPr>
              <w:t>13</w:t>
            </w:r>
            <w:r w:rsidRPr="00170CE7">
              <w:rPr>
                <w:b/>
                <w:i/>
                <w:iCs/>
                <w:noProof/>
                <w:lang w:eastAsia="ja-JP"/>
              </w:rPr>
              <w:t>0, SupportedBandCombination-v1250</w:t>
            </w:r>
            <w:r w:rsidRPr="00170CE7">
              <w:rPr>
                <w:b/>
                <w:i/>
                <w:iCs/>
                <w:noProof/>
                <w:lang w:eastAsia="ko-KR"/>
              </w:rPr>
              <w:t>, SupportedBandCombination-v1270</w:t>
            </w:r>
            <w:r w:rsidRPr="00170CE7">
              <w:rPr>
                <w:b/>
                <w:bCs/>
                <w:i/>
                <w:iCs/>
                <w:noProof/>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AA3EEB4" w14:textId="77777777" w:rsidR="00B029C4" w:rsidRPr="00170CE7" w:rsidRDefault="00B029C4" w:rsidP="00B029C4">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E0970A3"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6AE0B4F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E50DA3" w14:textId="77777777" w:rsidR="00B029C4" w:rsidRPr="00170CE7" w:rsidRDefault="00B029C4" w:rsidP="00B029C4">
            <w:pPr>
              <w:keepNext/>
              <w:keepLines/>
              <w:spacing w:after="0"/>
              <w:rPr>
                <w:rFonts w:ascii="Arial" w:hAnsi="Arial"/>
                <w:b/>
                <w:bCs/>
                <w:i/>
                <w:iCs/>
                <w:noProof/>
                <w:sz w:val="18"/>
              </w:rPr>
            </w:pPr>
            <w:r w:rsidRPr="00170CE7">
              <w:rPr>
                <w:rFonts w:ascii="Arial" w:hAnsi="Arial"/>
                <w:b/>
                <w:bCs/>
                <w:i/>
                <w:iCs/>
                <w:noProof/>
                <w:sz w:val="18"/>
              </w:rPr>
              <w:t>supportedBandCombinationReduced</w:t>
            </w:r>
          </w:p>
          <w:p w14:paraId="6248D62B" w14:textId="77777777" w:rsidR="00B029C4" w:rsidRPr="00170CE7" w:rsidRDefault="00B029C4" w:rsidP="00B029C4">
            <w:pPr>
              <w:keepNext/>
              <w:keepLines/>
              <w:spacing w:after="0"/>
              <w:rPr>
                <w:rFonts w:ascii="Arial" w:hAnsi="Arial"/>
                <w:b/>
                <w:bCs/>
                <w:i/>
                <w:iCs/>
                <w:noProof/>
                <w:sz w:val="18"/>
              </w:rPr>
            </w:pPr>
            <w:r w:rsidRPr="00170CE7">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170CE7">
              <w:rPr>
                <w:rFonts w:ascii="Arial" w:hAnsi="Arial"/>
                <w:i/>
                <w:sz w:val="18"/>
              </w:rPr>
              <w:t>requestReducedFormat</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4D130E" w14:textId="77777777" w:rsidR="00B029C4" w:rsidRPr="00170CE7" w:rsidRDefault="00B029C4" w:rsidP="00B029C4">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029C4" w:rsidRPr="00170CE7" w14:paraId="703C3D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8C0A87" w14:textId="77777777" w:rsidR="00B029C4" w:rsidRPr="00170CE7" w:rsidRDefault="00B029C4" w:rsidP="00B029C4">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C7CB4F0" w14:textId="77777777" w:rsidR="00B029C4" w:rsidRPr="00170CE7" w:rsidRDefault="00B029C4" w:rsidP="00B029C4">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361122"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5579BA6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0338D1"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andGERAN</w:t>
            </w:r>
          </w:p>
          <w:p w14:paraId="60A78B8E" w14:textId="77777777" w:rsidR="00B029C4" w:rsidRPr="00170CE7" w:rsidRDefault="00B029C4" w:rsidP="00B029C4">
            <w:pPr>
              <w:pStyle w:val="TAL"/>
              <w:rPr>
                <w:lang w:eastAsia="en-GB"/>
              </w:rPr>
            </w:pPr>
            <w:r w:rsidRPr="00170CE7">
              <w:rPr>
                <w:lang w:eastAsia="en-GB"/>
              </w:rPr>
              <w:t>GERAN band as defined in TS 45.005 [20]</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6A1BA6E" w14:textId="77777777" w:rsidR="00B029C4" w:rsidRPr="00170CE7" w:rsidRDefault="00B029C4" w:rsidP="00B029C4">
            <w:pPr>
              <w:pStyle w:val="TAL"/>
              <w:jc w:val="center"/>
              <w:rPr>
                <w:bCs/>
                <w:noProof/>
                <w:lang w:eastAsia="zh-TW"/>
              </w:rPr>
            </w:pPr>
            <w:r w:rsidRPr="00170CE7">
              <w:rPr>
                <w:bCs/>
                <w:noProof/>
                <w:lang w:eastAsia="zh-TW"/>
              </w:rPr>
              <w:t>N</w:t>
            </w:r>
            <w:r w:rsidRPr="00170CE7">
              <w:rPr>
                <w:bCs/>
                <w:noProof/>
                <w:lang w:eastAsia="en-GB"/>
              </w:rPr>
              <w:t>o</w:t>
            </w:r>
          </w:p>
        </w:tc>
      </w:tr>
      <w:tr w:rsidR="00B029C4" w:rsidRPr="00170CE7" w14:paraId="5C80367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F08384" w14:textId="77777777" w:rsidR="00B029C4" w:rsidRPr="00170CE7" w:rsidRDefault="00B029C4" w:rsidP="00B029C4">
            <w:pPr>
              <w:pStyle w:val="TAL"/>
              <w:rPr>
                <w:b/>
                <w:bCs/>
                <w:i/>
                <w:noProof/>
                <w:lang w:eastAsia="en-GB"/>
              </w:rPr>
            </w:pPr>
            <w:r w:rsidRPr="00170CE7">
              <w:rPr>
                <w:b/>
                <w:bCs/>
                <w:i/>
                <w:noProof/>
                <w:lang w:eastAsia="en-GB"/>
              </w:rPr>
              <w:t>SupportedBandList1XRTT</w:t>
            </w:r>
          </w:p>
          <w:p w14:paraId="5AF23C16" w14:textId="77777777" w:rsidR="00B029C4" w:rsidRPr="00170CE7" w:rsidRDefault="00B029C4" w:rsidP="00B029C4">
            <w:pPr>
              <w:pStyle w:val="TAL"/>
              <w:rPr>
                <w:lang w:eastAsia="en-GB"/>
              </w:rPr>
            </w:pPr>
            <w:r w:rsidRPr="00170CE7">
              <w:rPr>
                <w:lang w:eastAsia="en-GB"/>
              </w:rPr>
              <w:t>One entry corresponding to each supported CDMA2000 1xRTT band class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9F80FB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8A78B0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B5B87D" w14:textId="77777777" w:rsidR="00B029C4" w:rsidRPr="00170CE7" w:rsidRDefault="00B029C4" w:rsidP="00B029C4">
            <w:pPr>
              <w:pStyle w:val="TAL"/>
              <w:rPr>
                <w:b/>
                <w:iCs/>
                <w:lang w:eastAsia="en-GB"/>
              </w:rPr>
            </w:pPr>
            <w:r w:rsidRPr="00170CE7">
              <w:rPr>
                <w:b/>
                <w:i/>
                <w:iCs/>
                <w:noProof/>
                <w:lang w:eastAsia="ja-JP"/>
              </w:rPr>
              <w:t>SupportedBandListEUTRA</w:t>
            </w:r>
          </w:p>
          <w:p w14:paraId="7F735DA9" w14:textId="77777777" w:rsidR="00B029C4" w:rsidRPr="00170CE7" w:rsidRDefault="00B029C4" w:rsidP="00B029C4">
            <w:pPr>
              <w:pStyle w:val="TAL"/>
              <w:rPr>
                <w:b/>
                <w:bCs/>
                <w:i/>
                <w:noProof/>
                <w:lang w:eastAsia="en-GB"/>
              </w:rPr>
            </w:pPr>
            <w:r w:rsidRPr="00170CE7">
              <w:rPr>
                <w:lang w:eastAsia="en-GB"/>
              </w:rPr>
              <w:t xml:space="preserve">Includes the supported E-UTRA bands. </w:t>
            </w:r>
            <w:r w:rsidRPr="00170CE7">
              <w:rPr>
                <w:iCs/>
                <w:lang w:eastAsia="en-GB"/>
              </w:rPr>
              <w:t xml:space="preserve">This field shall include all bands which are indicated in </w:t>
            </w:r>
            <w:r w:rsidRPr="00170CE7">
              <w:rPr>
                <w:i/>
                <w:lang w:eastAsia="en-GB"/>
              </w:rPr>
              <w:t>BandCombinationParameters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7DD1CD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582421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8CF36A" w14:textId="77777777" w:rsidR="00B029C4" w:rsidRPr="00170CE7" w:rsidRDefault="00B029C4" w:rsidP="00B029C4">
            <w:pPr>
              <w:pStyle w:val="TAL"/>
              <w:rPr>
                <w:b/>
                <w:i/>
                <w:iCs/>
                <w:noProof/>
                <w:lang w:eastAsia="ja-JP"/>
              </w:rPr>
            </w:pPr>
            <w:r w:rsidRPr="00170CE7">
              <w:rPr>
                <w:b/>
                <w:i/>
                <w:iCs/>
                <w:noProof/>
                <w:lang w:eastAsia="ja-JP"/>
              </w:rPr>
              <w:t>SupportedBandListEUTRA-v9e0</w:t>
            </w:r>
            <w:r w:rsidRPr="00170CE7">
              <w:rPr>
                <w:rFonts w:eastAsia="SimSun"/>
                <w:b/>
                <w:i/>
                <w:iCs/>
                <w:noProof/>
                <w:lang w:eastAsia="zh-CN"/>
              </w:rPr>
              <w:t xml:space="preserve">, </w:t>
            </w:r>
            <w:r w:rsidRPr="00170CE7">
              <w:rPr>
                <w:b/>
                <w:i/>
                <w:iCs/>
                <w:noProof/>
                <w:lang w:eastAsia="ja-JP"/>
              </w:rPr>
              <w:t>SupportedBandListEUTRA-v1250, SupportedBandListEUTRA-v1310, SupportedBandListEUTRA-v1320</w:t>
            </w:r>
          </w:p>
          <w:p w14:paraId="606316FA" w14:textId="77777777" w:rsidR="00B029C4" w:rsidRPr="00170CE7" w:rsidRDefault="00B029C4" w:rsidP="00B029C4">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w:t>
            </w:r>
            <w:r w:rsidRPr="00170CE7">
              <w:rPr>
                <w:i/>
                <w:lang w:eastAsia="zh-CN"/>
              </w:rPr>
              <w:t>Band</w:t>
            </w:r>
            <w:r w:rsidRPr="00170CE7">
              <w:rPr>
                <w:i/>
                <w:lang w:eastAsia="en-GB"/>
              </w:rPr>
              <w:t>ListEUTRA</w:t>
            </w:r>
            <w:r w:rsidRPr="00170CE7">
              <w:rPr>
                <w:lang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14:paraId="54755D1F"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7A1E3E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2EE976"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14:paraId="5FBF4409" w14:textId="77777777" w:rsidR="00B029C4" w:rsidRPr="00170CE7" w:rsidRDefault="00B029C4" w:rsidP="00B029C4">
            <w:pPr>
              <w:pStyle w:val="TAL"/>
              <w:jc w:val="center"/>
              <w:rPr>
                <w:bCs/>
                <w:noProof/>
                <w:lang w:eastAsia="zh-TW"/>
              </w:rPr>
            </w:pPr>
            <w:r w:rsidRPr="00170CE7">
              <w:rPr>
                <w:bCs/>
                <w:noProof/>
                <w:lang w:eastAsia="zh-TW"/>
              </w:rPr>
              <w:t>N</w:t>
            </w:r>
            <w:r w:rsidRPr="00170CE7">
              <w:rPr>
                <w:bCs/>
                <w:noProof/>
                <w:lang w:eastAsia="en-GB"/>
              </w:rPr>
              <w:t>o</w:t>
            </w:r>
          </w:p>
        </w:tc>
      </w:tr>
      <w:tr w:rsidR="00B029C4" w:rsidRPr="00170CE7" w14:paraId="33FA13B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B05468" w14:textId="77777777" w:rsidR="00B029C4" w:rsidRPr="00170CE7" w:rsidRDefault="00B029C4" w:rsidP="00B029C4">
            <w:pPr>
              <w:pStyle w:val="TAL"/>
              <w:rPr>
                <w:b/>
                <w:bCs/>
                <w:i/>
                <w:noProof/>
                <w:lang w:eastAsia="en-GB"/>
              </w:rPr>
            </w:pPr>
            <w:r w:rsidRPr="00170CE7">
              <w:rPr>
                <w:b/>
                <w:bCs/>
                <w:i/>
                <w:noProof/>
                <w:lang w:eastAsia="en-GB"/>
              </w:rPr>
              <w:t>SupportedBandListHRPD</w:t>
            </w:r>
          </w:p>
          <w:p w14:paraId="0FA2E490" w14:textId="77777777" w:rsidR="00B029C4" w:rsidRPr="00170CE7" w:rsidRDefault="00B029C4" w:rsidP="00B029C4">
            <w:pPr>
              <w:pStyle w:val="TAL"/>
              <w:rPr>
                <w:lang w:eastAsia="en-GB"/>
              </w:rPr>
            </w:pPr>
            <w:r w:rsidRPr="00170CE7">
              <w:rPr>
                <w:lang w:eastAsia="en-GB"/>
              </w:rPr>
              <w:t>One entry corresponding to each supported CDMA2000 HRPD band class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27266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AFE23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D23CF4" w14:textId="77777777" w:rsidR="00B029C4" w:rsidRPr="00170CE7" w:rsidRDefault="00B029C4" w:rsidP="00B029C4">
            <w:pPr>
              <w:pStyle w:val="TAL"/>
              <w:rPr>
                <w:b/>
                <w:iCs/>
                <w:lang w:eastAsia="en-GB"/>
              </w:rPr>
            </w:pPr>
            <w:r w:rsidRPr="00170CE7">
              <w:rPr>
                <w:b/>
                <w:i/>
                <w:iCs/>
                <w:noProof/>
                <w:lang w:eastAsia="ja-JP"/>
              </w:rPr>
              <w:t>SupportedBandListNR-SA</w:t>
            </w:r>
          </w:p>
          <w:p w14:paraId="6B791356" w14:textId="77777777" w:rsidR="00B029C4" w:rsidRPr="00170CE7" w:rsidRDefault="00B029C4" w:rsidP="00B029C4">
            <w:pPr>
              <w:pStyle w:val="TAL"/>
              <w:rPr>
                <w:b/>
                <w:bCs/>
                <w:i/>
                <w:noProof/>
                <w:lang w:eastAsia="en-GB"/>
              </w:rPr>
            </w:pPr>
            <w:r w:rsidRPr="00170CE7">
              <w:rPr>
                <w:lang w:eastAsia="en-GB"/>
              </w:rPr>
              <w:t>Includes the NR bands supported by the UE in NR-SA (for handover and redirection). The field is included in case the UE supports NR SA as specified in TS 38.331 [32] and not otherwise.</w:t>
            </w:r>
            <w:r w:rsidRPr="00170CE7">
              <w:rPr>
                <w:lang w:eastAsia="zh-CN"/>
              </w:rPr>
              <w:t xml:space="preserve"> The presence of this field also indicates that the UE can perform both NR SS-RSRP and SS-RSRQ </w:t>
            </w:r>
            <w:r w:rsidRPr="00170CE7">
              <w:rPr>
                <w:lang w:eastAsia="en-GB"/>
              </w:rPr>
              <w:t>measurement in the included NR band(s) as specified</w:t>
            </w:r>
            <w:r w:rsidRPr="00170CE7">
              <w:rPr>
                <w:lang w:eastAsia="zh-CN"/>
              </w:rPr>
              <w:t xml:space="preserve"> in </w:t>
            </w:r>
            <w:r w:rsidRPr="00170CE7">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1EE7BB03"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27119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B054C7" w14:textId="77777777" w:rsidR="00B029C4" w:rsidRPr="00170CE7" w:rsidRDefault="00B029C4" w:rsidP="00B029C4">
            <w:pPr>
              <w:pStyle w:val="TAL"/>
              <w:rPr>
                <w:b/>
                <w:iCs/>
                <w:lang w:eastAsia="en-GB"/>
              </w:rPr>
            </w:pPr>
            <w:r w:rsidRPr="00170CE7">
              <w:rPr>
                <w:b/>
                <w:i/>
                <w:iCs/>
                <w:noProof/>
                <w:lang w:eastAsia="ja-JP"/>
              </w:rPr>
              <w:t>supportedBandListEN-DC</w:t>
            </w:r>
          </w:p>
          <w:p w14:paraId="01B11FF4" w14:textId="77777777" w:rsidR="00B029C4" w:rsidRPr="00170CE7" w:rsidRDefault="00B029C4" w:rsidP="00B029C4">
            <w:pPr>
              <w:pStyle w:val="TAL"/>
              <w:rPr>
                <w:b/>
                <w:bCs/>
                <w:i/>
                <w:noProof/>
                <w:lang w:eastAsia="en-GB"/>
              </w:rPr>
            </w:pPr>
            <w:r w:rsidRPr="00170CE7">
              <w:rPr>
                <w:lang w:eastAsia="en-GB"/>
              </w:rPr>
              <w:t xml:space="preserve">Includes the NR bands supported by the UE in (NG)EN-DC. The field is included in case the parameter </w:t>
            </w:r>
            <w:r w:rsidRPr="00170CE7">
              <w:rPr>
                <w:i/>
              </w:rPr>
              <w:t>en-DC</w:t>
            </w:r>
            <w:r w:rsidRPr="00170CE7">
              <w:t xml:space="preserve"> or </w:t>
            </w:r>
            <w:r w:rsidRPr="00170CE7">
              <w:rPr>
                <w:i/>
              </w:rPr>
              <w:t>ng-EN-DC</w:t>
            </w:r>
            <w:r w:rsidRPr="00170CE7">
              <w:t xml:space="preserve"> is present and set to </w:t>
            </w:r>
            <w:r w:rsidRPr="00170CE7">
              <w:rPr>
                <w:i/>
              </w:rPr>
              <w:t xml:space="preserve">supported </w:t>
            </w:r>
            <w:r w:rsidRPr="00170CE7">
              <w:t>and not otherwise</w:t>
            </w:r>
            <w:r w:rsidRPr="00170CE7">
              <w:rPr>
                <w:lang w:eastAsia="en-GB"/>
              </w:rPr>
              <w:t>.</w:t>
            </w:r>
            <w:r w:rsidRPr="00170CE7">
              <w:rPr>
                <w:lang w:eastAsia="zh-CN"/>
              </w:rPr>
              <w:t xml:space="preserve"> The presence of this field also indicates that the UE can perform both NR SS-RSRP and SS-RSRQ </w:t>
            </w:r>
            <w:r w:rsidRPr="00170CE7">
              <w:rPr>
                <w:lang w:eastAsia="en-GB"/>
              </w:rPr>
              <w:t>measurement in the included NR band(s) as</w:t>
            </w:r>
            <w:r w:rsidRPr="00170CE7">
              <w:rPr>
                <w:lang w:eastAsia="zh-CN"/>
              </w:rPr>
              <w:t xml:space="preserve"> specified in </w:t>
            </w:r>
            <w:r w:rsidRPr="00170CE7">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032375F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D24D9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E02777" w14:textId="77777777" w:rsidR="00B029C4" w:rsidRPr="00170CE7" w:rsidRDefault="00B029C4" w:rsidP="00B029C4">
            <w:pPr>
              <w:pStyle w:val="TAL"/>
              <w:rPr>
                <w:b/>
                <w:i/>
                <w:lang w:eastAsia="en-GB"/>
              </w:rPr>
            </w:pPr>
            <w:r w:rsidRPr="00170CE7">
              <w:rPr>
                <w:b/>
                <w:i/>
                <w:lang w:eastAsia="en-GB"/>
              </w:rPr>
              <w:t>supportedBandListWLAN</w:t>
            </w:r>
          </w:p>
          <w:p w14:paraId="7D56DB0E" w14:textId="77777777" w:rsidR="00B029C4" w:rsidRPr="00170CE7" w:rsidRDefault="00B029C4" w:rsidP="00B029C4">
            <w:pPr>
              <w:pStyle w:val="TAL"/>
              <w:rPr>
                <w:b/>
                <w:bCs/>
                <w:i/>
                <w:noProof/>
                <w:lang w:eastAsia="en-GB"/>
              </w:rPr>
            </w:pPr>
            <w:r w:rsidRPr="00170CE7">
              <w:rPr>
                <w:lang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081EB57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E8EF06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C6FD9B"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andUTRA-FDD</w:t>
            </w:r>
          </w:p>
          <w:p w14:paraId="51FBE29F" w14:textId="77777777" w:rsidR="00B029C4" w:rsidRPr="00170CE7" w:rsidRDefault="00B029C4" w:rsidP="00B029C4">
            <w:pPr>
              <w:pStyle w:val="TAL"/>
              <w:rPr>
                <w:lang w:eastAsia="en-GB"/>
              </w:rPr>
            </w:pPr>
            <w:r w:rsidRPr="00170CE7">
              <w:rPr>
                <w:lang w:eastAsia="en-GB"/>
              </w:rPr>
              <w:t>UTRA band as defined in TS 25.101 [17]</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731DA42"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529EA4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A9F591"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andUTRA-TDD128</w:t>
            </w:r>
          </w:p>
          <w:p w14:paraId="0F3E741A" w14:textId="77777777" w:rsidR="00B029C4" w:rsidRPr="00170CE7" w:rsidRDefault="00B029C4" w:rsidP="00B029C4">
            <w:pPr>
              <w:pStyle w:val="TAL"/>
              <w:rPr>
                <w:lang w:eastAsia="en-GB"/>
              </w:rPr>
            </w:pPr>
            <w:r w:rsidRPr="00170CE7">
              <w:rPr>
                <w:lang w:eastAsia="en-GB"/>
              </w:rPr>
              <w:t>UTRA band as defined in TS 25.102 [18]</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F8B44D"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71D81D3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0D8CBF"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andUTRA-TDD384</w:t>
            </w:r>
          </w:p>
          <w:p w14:paraId="06DD44E5" w14:textId="77777777" w:rsidR="00B029C4" w:rsidRPr="00170CE7" w:rsidRDefault="00B029C4" w:rsidP="00B029C4">
            <w:pPr>
              <w:pStyle w:val="TAL"/>
              <w:rPr>
                <w:lang w:eastAsia="en-GB"/>
              </w:rPr>
            </w:pPr>
            <w:r w:rsidRPr="00170CE7">
              <w:rPr>
                <w:lang w:eastAsia="en-GB"/>
              </w:rPr>
              <w:t>UTRA band as defined in TS 25.102 [18]</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1A8BFEF"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DB8935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E6E99C"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andUTRA-TDD768</w:t>
            </w:r>
          </w:p>
          <w:p w14:paraId="579CB28E" w14:textId="77777777" w:rsidR="00B029C4" w:rsidRPr="00170CE7" w:rsidRDefault="00B029C4" w:rsidP="00B029C4">
            <w:pPr>
              <w:pStyle w:val="TAL"/>
              <w:rPr>
                <w:lang w:eastAsia="en-GB"/>
              </w:rPr>
            </w:pPr>
            <w:r w:rsidRPr="00170CE7">
              <w:rPr>
                <w:lang w:eastAsia="en-GB"/>
              </w:rPr>
              <w:t>UTRA band as defined in TS 25.102 [18]</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17AC3DC"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28AA64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3CF8F780" w14:textId="77777777" w:rsidR="00B029C4" w:rsidRPr="00170CE7" w:rsidRDefault="00B029C4" w:rsidP="00B029C4">
            <w:pPr>
              <w:pStyle w:val="TAL"/>
              <w:rPr>
                <w:b/>
                <w:i/>
                <w:iCs/>
                <w:lang w:eastAsia="ja-JP"/>
              </w:rPr>
            </w:pPr>
            <w:r w:rsidRPr="00170CE7">
              <w:rPr>
                <w:b/>
                <w:i/>
                <w:iCs/>
                <w:lang w:eastAsia="ja-JP"/>
              </w:rPr>
              <w:t>supportedBandwidthCombinationSet</w:t>
            </w:r>
          </w:p>
          <w:p w14:paraId="363BB840" w14:textId="77777777" w:rsidR="00B029C4" w:rsidRPr="00170CE7" w:rsidRDefault="00B029C4" w:rsidP="00B029C4">
            <w:pPr>
              <w:pStyle w:val="TAL"/>
              <w:rPr>
                <w:kern w:val="2"/>
                <w:lang w:eastAsia="zh-CN"/>
              </w:rPr>
            </w:pPr>
            <w:r w:rsidRPr="00170CE7">
              <w:rPr>
                <w:kern w:val="2"/>
                <w:lang w:eastAsia="zh-CN"/>
              </w:rPr>
              <w:t xml:space="preserve">The </w:t>
            </w:r>
            <w:r w:rsidRPr="00170CE7">
              <w:rPr>
                <w:i/>
                <w:kern w:val="2"/>
                <w:lang w:eastAsia="zh-CN"/>
              </w:rPr>
              <w:t>supportedBandwidthCombinationSet</w:t>
            </w:r>
            <w:r w:rsidRPr="00170CE7">
              <w:rPr>
                <w:kern w:val="2"/>
                <w:lang w:eastAsia="zh-CN"/>
              </w:rPr>
              <w:t xml:space="preserve"> indicated for a band combination is applicable to all bandwidth classes indicated by the UE in this band combination.</w:t>
            </w:r>
          </w:p>
          <w:p w14:paraId="2C18456B" w14:textId="77777777" w:rsidR="00B029C4" w:rsidRPr="00170CE7" w:rsidRDefault="00B029C4" w:rsidP="00B029C4">
            <w:pPr>
              <w:pStyle w:val="TAL"/>
              <w:rPr>
                <w:lang w:eastAsia="en-GB"/>
              </w:rPr>
            </w:pPr>
            <w:r w:rsidRPr="00170CE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14:paraId="3A2BEF5D"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1D7991B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1A471D" w14:textId="77777777" w:rsidR="00B029C4" w:rsidRPr="00170CE7" w:rsidRDefault="00B029C4" w:rsidP="00B029C4">
            <w:pPr>
              <w:pStyle w:val="TAL"/>
              <w:rPr>
                <w:b/>
                <w:i/>
                <w:lang w:eastAsia="zh-CN"/>
              </w:rPr>
            </w:pPr>
            <w:r w:rsidRPr="00170CE7">
              <w:rPr>
                <w:b/>
                <w:i/>
                <w:lang w:eastAsia="zh-CN"/>
              </w:rPr>
              <w:t>supportedCellGrouping</w:t>
            </w:r>
          </w:p>
          <w:p w14:paraId="77270264" w14:textId="77777777" w:rsidR="00B029C4" w:rsidRPr="00170CE7" w:rsidRDefault="00B029C4" w:rsidP="00B029C4">
            <w:pPr>
              <w:pStyle w:val="TAL"/>
              <w:rPr>
                <w:lang w:eastAsia="zh-CN"/>
              </w:rPr>
            </w:pPr>
            <w:r w:rsidRPr="00170CE7">
              <w:rPr>
                <w:lang w:eastAsia="zh-CN"/>
              </w:rPr>
              <w:t>This field indicates for which mapping of serving cells to cell groups (</w:t>
            </w:r>
            <w:r w:rsidRPr="00170CE7">
              <w:rPr>
                <w:lang w:eastAsia="en-GB"/>
              </w:rPr>
              <w:t>i.e. MCG or SCG)</w:t>
            </w:r>
            <w:r w:rsidRPr="00170CE7">
              <w:rPr>
                <w:lang w:eastAsia="ko-KR"/>
              </w:rPr>
              <w:t xml:space="preserve"> </w:t>
            </w:r>
            <w:r w:rsidRPr="00170CE7">
              <w:rPr>
                <w:lang w:eastAsia="zh-CN"/>
              </w:rPr>
              <w:t xml:space="preserve">the UE supports asynchronous DC. This field is only present for a band combination with more than two </w:t>
            </w:r>
            <w:r w:rsidRPr="00170CE7">
              <w:rPr>
                <w:lang w:eastAsia="en-GB"/>
              </w:rPr>
              <w:t xml:space="preserve">but less than six </w:t>
            </w:r>
            <w:r w:rsidRPr="00170CE7">
              <w:rPr>
                <w:lang w:eastAsia="zh-CN"/>
              </w:rPr>
              <w:t>band entries where the UE supports asynchronous DC. If this field is not present but asynchronous operation is supported, the UE supports all possible mappings of serving cells to cell groups</w:t>
            </w:r>
            <w:r w:rsidRPr="00170CE7">
              <w:rPr>
                <w:lang w:eastAsia="en-GB"/>
              </w:rPr>
              <w:t xml:space="preserve"> </w:t>
            </w:r>
            <w:r w:rsidRPr="00170CE7">
              <w:rPr>
                <w:lang w:eastAsia="zh-CN"/>
              </w:rPr>
              <w:t xml:space="preserve">for the band combination. The bitmap size is selected based on the number of entries in the combinations, i.e., in case of three entries, the bitmap corresponding to </w:t>
            </w:r>
            <w:r w:rsidRPr="00170CE7">
              <w:rPr>
                <w:i/>
                <w:lang w:eastAsia="zh-CN"/>
              </w:rPr>
              <w:t>threeEntries</w:t>
            </w:r>
            <w:r w:rsidRPr="00170CE7">
              <w:rPr>
                <w:lang w:eastAsia="zh-CN"/>
              </w:rPr>
              <w:t xml:space="preserve"> is selected and so on.</w:t>
            </w:r>
          </w:p>
          <w:p w14:paraId="2E93B4E2" w14:textId="77777777" w:rsidR="00B029C4" w:rsidRPr="00170CE7" w:rsidRDefault="00B029C4" w:rsidP="00B029C4">
            <w:pPr>
              <w:pStyle w:val="TAL"/>
              <w:rPr>
                <w:lang w:eastAsia="zh-CN"/>
              </w:rPr>
            </w:pPr>
            <w:r w:rsidRPr="00170CE7">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170CE7">
              <w:rPr>
                <w:lang w:eastAsia="en-GB"/>
              </w:rPr>
              <w:t xml:space="preserve"> </w:t>
            </w:r>
            <w:r w:rsidRPr="00170CE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38F13FF" w14:textId="77777777" w:rsidR="00B029C4" w:rsidRPr="00170CE7" w:rsidRDefault="00B029C4" w:rsidP="00B029C4">
            <w:pPr>
              <w:pStyle w:val="TAL"/>
              <w:rPr>
                <w:lang w:eastAsia="zh-CN"/>
              </w:rPr>
            </w:pPr>
            <w:r w:rsidRPr="00170CE7">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14:paraId="52FF0BEE" w14:textId="77777777" w:rsidR="00B029C4" w:rsidRPr="00170CE7" w:rsidRDefault="00B029C4" w:rsidP="00B029C4">
            <w:pPr>
              <w:pStyle w:val="TAL"/>
              <w:jc w:val="center"/>
              <w:rPr>
                <w:lang w:eastAsia="zh-CN"/>
              </w:rPr>
            </w:pPr>
            <w:r w:rsidRPr="00170CE7">
              <w:rPr>
                <w:lang w:eastAsia="zh-CN"/>
              </w:rPr>
              <w:t>-</w:t>
            </w:r>
          </w:p>
        </w:tc>
      </w:tr>
      <w:tr w:rsidR="00B029C4" w:rsidRPr="00170CE7" w14:paraId="551E026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D6D9D0" w14:textId="77777777" w:rsidR="00B029C4" w:rsidRPr="00170CE7" w:rsidRDefault="00B029C4" w:rsidP="00B029C4">
            <w:pPr>
              <w:pStyle w:val="TAL"/>
              <w:rPr>
                <w:b/>
                <w:i/>
                <w:iCs/>
                <w:lang w:eastAsia="ja-JP"/>
              </w:rPr>
            </w:pPr>
            <w:r w:rsidRPr="00170CE7">
              <w:rPr>
                <w:b/>
                <w:i/>
                <w:iCs/>
                <w:lang w:eastAsia="ja-JP"/>
              </w:rPr>
              <w:t>supportedCSI-Proc, sTTI-SupportedCSI-Proc</w:t>
            </w:r>
          </w:p>
          <w:p w14:paraId="5C6EE856" w14:textId="77777777" w:rsidR="00B029C4" w:rsidRPr="00170CE7" w:rsidRDefault="00B029C4" w:rsidP="00B029C4">
            <w:pPr>
              <w:pStyle w:val="TAL"/>
              <w:rPr>
                <w:b/>
                <w:bCs/>
                <w:lang w:eastAsia="ja-JP"/>
              </w:rPr>
            </w:pPr>
            <w:r w:rsidRPr="00170CE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170CE7">
              <w:rPr>
                <w:i/>
                <w:lang w:eastAsia="en-GB"/>
              </w:rPr>
              <w:t>BandParameters/STTI-SPT-BandParameters</w:t>
            </w:r>
            <w:r w:rsidRPr="00170CE7">
              <w:rPr>
                <w:lang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14:paraId="25D41B0A"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CB388E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4F3D53" w14:textId="77777777" w:rsidR="00B029C4" w:rsidRPr="00170CE7" w:rsidRDefault="00B029C4" w:rsidP="00B029C4">
            <w:pPr>
              <w:keepNext/>
              <w:keepLines/>
              <w:spacing w:after="0"/>
              <w:rPr>
                <w:rFonts w:ascii="Arial" w:hAnsi="Arial"/>
                <w:b/>
                <w:i/>
                <w:iCs/>
                <w:sz w:val="18"/>
              </w:rPr>
            </w:pPr>
            <w:r w:rsidRPr="00170CE7">
              <w:rPr>
                <w:rFonts w:ascii="Arial" w:hAnsi="Arial"/>
                <w:b/>
                <w:i/>
                <w:iCs/>
                <w:sz w:val="18"/>
              </w:rPr>
              <w:t>supportedCSI-Proc (in FeatureSetDL-PerCC)</w:t>
            </w:r>
          </w:p>
          <w:p w14:paraId="29F0886C" w14:textId="77777777" w:rsidR="00B029C4" w:rsidRPr="00170CE7" w:rsidRDefault="00B029C4" w:rsidP="00B029C4">
            <w:pPr>
              <w:pStyle w:val="TAL"/>
              <w:rPr>
                <w:b/>
                <w:i/>
                <w:iCs/>
                <w:lang w:eastAsia="ja-JP"/>
              </w:rPr>
            </w:pPr>
            <w:r w:rsidRPr="00170CE7">
              <w:rPr>
                <w:lang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14:paraId="0BAE6709"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1147922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97EE71" w14:textId="77777777" w:rsidR="00B029C4" w:rsidRPr="00170CE7" w:rsidRDefault="00B029C4" w:rsidP="00B029C4">
            <w:pPr>
              <w:keepNext/>
              <w:keepLines/>
              <w:spacing w:after="0"/>
              <w:rPr>
                <w:rFonts w:ascii="Arial" w:hAnsi="Arial"/>
                <w:b/>
                <w:i/>
                <w:iCs/>
                <w:sz w:val="18"/>
              </w:rPr>
            </w:pPr>
            <w:r w:rsidRPr="00170CE7">
              <w:rPr>
                <w:rFonts w:ascii="Arial" w:hAnsi="Arial"/>
                <w:b/>
                <w:i/>
                <w:iCs/>
                <w:sz w:val="18"/>
              </w:rPr>
              <w:t>supportedMIMO-CapabilityDL-MRDC (in FeatureSetDL-PerCC)</w:t>
            </w:r>
          </w:p>
          <w:p w14:paraId="35A34DCD" w14:textId="77777777" w:rsidR="00B029C4" w:rsidRPr="00170CE7" w:rsidRDefault="00B029C4" w:rsidP="00B029C4">
            <w:pPr>
              <w:pStyle w:val="TAL"/>
              <w:rPr>
                <w:b/>
                <w:i/>
                <w:iCs/>
                <w:lang w:eastAsia="ja-JP"/>
              </w:rPr>
            </w:pPr>
            <w:r w:rsidRPr="00170CE7">
              <w:rPr>
                <w:iCs/>
                <w:lang w:eastAsia="ja-JP"/>
              </w:rPr>
              <w:t xml:space="preserve">In </w:t>
            </w:r>
            <w:r w:rsidRPr="00170CE7">
              <w:rPr>
                <w:lang w:eastAsia="en-GB"/>
              </w:rPr>
              <w:t>MR</w:t>
            </w:r>
            <w:r w:rsidRPr="00170CE7">
              <w:rPr>
                <w:iCs/>
                <w:lang w:eastAsia="ja-JP"/>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14:paraId="54EC88C3"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735E961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BDEE68" w14:textId="77777777" w:rsidR="00B029C4" w:rsidRPr="00170CE7" w:rsidRDefault="00B029C4" w:rsidP="00B029C4">
            <w:pPr>
              <w:pStyle w:val="TAL"/>
              <w:rPr>
                <w:b/>
                <w:i/>
                <w:lang w:eastAsia="en-GB"/>
              </w:rPr>
            </w:pPr>
            <w:r w:rsidRPr="00170CE7">
              <w:rPr>
                <w:b/>
                <w:i/>
                <w:lang w:eastAsia="en-GB"/>
              </w:rPr>
              <w:t>supportedNAICS-2CRS-AP</w:t>
            </w:r>
          </w:p>
          <w:p w14:paraId="6E6FCD44" w14:textId="77777777" w:rsidR="00B029C4" w:rsidRPr="00170CE7" w:rsidRDefault="00B029C4" w:rsidP="00B029C4">
            <w:pPr>
              <w:pStyle w:val="TAL"/>
              <w:rPr>
                <w:lang w:eastAsia="en-GB"/>
              </w:rPr>
            </w:pPr>
            <w:r w:rsidRPr="00170CE7">
              <w:rPr>
                <w:lang w:eastAsia="en-GB"/>
              </w:rPr>
              <w:t xml:space="preserve">If included, the UE supports NAICS for the band combination. The UE shall include a bitmap of the same length, and in the same order, as in </w:t>
            </w:r>
            <w:r w:rsidRPr="00170CE7">
              <w:rPr>
                <w:i/>
                <w:lang w:eastAsia="en-GB"/>
              </w:rPr>
              <w:t xml:space="preserve">naics-Capability-List, </w:t>
            </w:r>
            <w:r w:rsidRPr="00170CE7">
              <w:rPr>
                <w:lang w:eastAsia="en-GB"/>
              </w:rPr>
              <w:t>to indicate 2 CRS AP NAICS capability of the band combination. The first/ leftmost bit points to the first entry of</w:t>
            </w:r>
            <w:r w:rsidRPr="00170CE7">
              <w:rPr>
                <w:i/>
                <w:lang w:eastAsia="en-GB"/>
              </w:rPr>
              <w:t xml:space="preserve"> naics-Capability-List</w:t>
            </w:r>
            <w:r w:rsidRPr="00170CE7">
              <w:rPr>
                <w:lang w:eastAsia="en-GB"/>
              </w:rPr>
              <w:t>, the second bit points to the second entry of</w:t>
            </w:r>
            <w:r w:rsidRPr="00170CE7">
              <w:rPr>
                <w:i/>
                <w:lang w:eastAsia="en-GB"/>
              </w:rPr>
              <w:t xml:space="preserve"> naics-Capability-List</w:t>
            </w:r>
            <w:r w:rsidRPr="00170CE7">
              <w:rPr>
                <w:lang w:eastAsia="en-GB"/>
              </w:rPr>
              <w:t>, and so on.</w:t>
            </w:r>
          </w:p>
          <w:p w14:paraId="5222A077" w14:textId="77777777" w:rsidR="00B029C4" w:rsidRPr="00170CE7" w:rsidRDefault="00B029C4" w:rsidP="00B029C4">
            <w:pPr>
              <w:pStyle w:val="TAL"/>
              <w:rPr>
                <w:rFonts w:eastAsia="SimSun"/>
                <w:b/>
                <w:bCs/>
                <w:lang w:eastAsia="zh-CN"/>
              </w:rPr>
            </w:pPr>
            <w:r w:rsidRPr="00170CE7">
              <w:rPr>
                <w:lang w:eastAsia="en-GB"/>
              </w:rPr>
              <w:t>For band combinations with a single component carrier, UE is only allowed to indicate {</w:t>
            </w:r>
            <w:r w:rsidRPr="00170CE7">
              <w:rPr>
                <w:rFonts w:eastAsia="SimSun"/>
                <w:i/>
                <w:lang w:eastAsia="zh-CN"/>
              </w:rPr>
              <w:t>numberOfNAICS-CapableCC</w:t>
            </w:r>
            <w:r w:rsidRPr="00170CE7">
              <w:rPr>
                <w:rFonts w:eastAsia="SimSun"/>
                <w:lang w:eastAsia="zh-CN"/>
              </w:rPr>
              <w:t xml:space="preserve">, </w:t>
            </w:r>
            <w:r w:rsidRPr="00170CE7">
              <w:rPr>
                <w:i/>
                <w:lang w:eastAsia="en-GB"/>
              </w:rPr>
              <w:t>numberOfAggregatedPRB</w:t>
            </w:r>
            <w:r w:rsidRPr="00170CE7">
              <w:rPr>
                <w:lang w:eastAsia="en-GB"/>
              </w:rPr>
              <w:t>}</w:t>
            </w:r>
            <w:r w:rsidRPr="00170CE7">
              <w:rPr>
                <w:rFonts w:eastAsia="SimSun"/>
                <w:lang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1572E24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2D7C329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B15005" w14:textId="77777777" w:rsidR="00B029C4" w:rsidRPr="00170CE7" w:rsidRDefault="00B029C4" w:rsidP="00B029C4">
            <w:pPr>
              <w:pStyle w:val="TAL"/>
              <w:rPr>
                <w:b/>
                <w:i/>
                <w:lang w:eastAsia="zh-CN"/>
              </w:rPr>
            </w:pPr>
            <w:r w:rsidRPr="00170CE7">
              <w:rPr>
                <w:b/>
                <w:i/>
                <w:lang w:eastAsia="zh-CN"/>
              </w:rPr>
              <w:t>supportedOperatorDic</w:t>
            </w:r>
          </w:p>
          <w:p w14:paraId="43578AEF" w14:textId="77777777" w:rsidR="00B029C4" w:rsidRPr="00170CE7" w:rsidRDefault="00B029C4" w:rsidP="00B029C4">
            <w:pPr>
              <w:pStyle w:val="TAL"/>
              <w:rPr>
                <w:b/>
                <w:i/>
                <w:lang w:eastAsia="en-GB"/>
              </w:rPr>
            </w:pPr>
            <w:r w:rsidRPr="00170CE7">
              <w:rPr>
                <w:lang w:eastAsia="zh-CN"/>
              </w:rPr>
              <w:t xml:space="preserve">Indicates whether the UE supports operator defined dictionary. If UE supports operator defined dictionary, the UE shall report </w:t>
            </w:r>
            <w:r w:rsidRPr="00170CE7">
              <w:rPr>
                <w:i/>
                <w:lang w:eastAsia="zh-CN"/>
              </w:rPr>
              <w:t xml:space="preserve">versionOfDictionary </w:t>
            </w:r>
            <w:r w:rsidRPr="00170CE7">
              <w:rPr>
                <w:lang w:eastAsia="zh-CN"/>
              </w:rPr>
              <w:t xml:space="preserve">and </w:t>
            </w:r>
            <w:r w:rsidRPr="00170CE7">
              <w:rPr>
                <w:i/>
                <w:lang w:eastAsia="zh-CN"/>
              </w:rPr>
              <w:t>associatedPLMN-ID</w:t>
            </w:r>
            <w:r w:rsidRPr="00170CE7">
              <w:rPr>
                <w:lang w:eastAsia="zh-CN"/>
              </w:rPr>
              <w:t xml:space="preserve"> of the stored operator defined dictionary. This parameter is not required to be present if the UE is in VPLMN. In this release of the specification, UE can only support one operator defined dictionary. The </w:t>
            </w:r>
            <w:r w:rsidRPr="00170CE7">
              <w:rPr>
                <w:i/>
                <w:lang w:eastAsia="zh-CN"/>
              </w:rPr>
              <w:t>associatedPLMN-ID</w:t>
            </w:r>
            <w:r w:rsidRPr="00170CE7">
              <w:rPr>
                <w:lang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14:paraId="1079D8BB" w14:textId="77777777" w:rsidR="00B029C4" w:rsidRPr="00170CE7" w:rsidRDefault="00B029C4" w:rsidP="00B029C4">
            <w:pPr>
              <w:pStyle w:val="TAL"/>
              <w:jc w:val="center"/>
              <w:rPr>
                <w:bCs/>
                <w:noProof/>
                <w:lang w:eastAsia="zh-TW"/>
              </w:rPr>
            </w:pPr>
            <w:r w:rsidRPr="00170CE7">
              <w:rPr>
                <w:bCs/>
                <w:noProof/>
                <w:lang w:eastAsia="zh-CN"/>
              </w:rPr>
              <w:t>-</w:t>
            </w:r>
          </w:p>
        </w:tc>
      </w:tr>
      <w:tr w:rsidR="00B029C4" w:rsidRPr="00170CE7" w14:paraId="5E475A5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AE58C0" w14:textId="77777777" w:rsidR="00B029C4" w:rsidRPr="00170CE7" w:rsidRDefault="00B029C4" w:rsidP="00B029C4">
            <w:pPr>
              <w:pStyle w:val="TAL"/>
              <w:rPr>
                <w:b/>
                <w:i/>
                <w:iCs/>
                <w:lang w:eastAsia="ja-JP"/>
              </w:rPr>
            </w:pPr>
            <w:r w:rsidRPr="00170CE7">
              <w:rPr>
                <w:b/>
                <w:i/>
                <w:iCs/>
                <w:lang w:eastAsia="ja-JP"/>
              </w:rPr>
              <w:t>supportRohcContextContinue</w:t>
            </w:r>
          </w:p>
          <w:p w14:paraId="0B8F7B92" w14:textId="77777777" w:rsidR="00B029C4" w:rsidRPr="00170CE7" w:rsidRDefault="00B029C4" w:rsidP="00B029C4">
            <w:pPr>
              <w:pStyle w:val="TAL"/>
              <w:rPr>
                <w:i/>
                <w:iCs/>
                <w:lang w:eastAsia="ja-JP"/>
              </w:rPr>
            </w:pPr>
            <w:r w:rsidRPr="00170CE7">
              <w:rPr>
                <w:lang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1A843DE6"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D28AC1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60FDB6" w14:textId="77777777" w:rsidR="00B029C4" w:rsidRPr="00170CE7" w:rsidRDefault="00B029C4" w:rsidP="00B029C4">
            <w:pPr>
              <w:pStyle w:val="TAL"/>
              <w:rPr>
                <w:b/>
                <w:i/>
                <w:lang w:eastAsia="en-GB"/>
              </w:rPr>
            </w:pPr>
            <w:r w:rsidRPr="00170CE7">
              <w:rPr>
                <w:b/>
                <w:i/>
                <w:lang w:eastAsia="en-GB"/>
              </w:rPr>
              <w:t>supportedROHC-Profiles</w:t>
            </w:r>
          </w:p>
          <w:p w14:paraId="0DF22DF9" w14:textId="77777777" w:rsidR="00B029C4" w:rsidRPr="00170CE7" w:rsidRDefault="00B029C4" w:rsidP="00B029C4">
            <w:pPr>
              <w:pStyle w:val="TAL"/>
              <w:rPr>
                <w:b/>
                <w:i/>
                <w:lang w:eastAsia="en-GB"/>
              </w:rPr>
            </w:pPr>
            <w:r w:rsidRPr="00170CE7">
              <w:rPr>
                <w:lang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14:paraId="1EDA70DE"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5D77076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5EFE71" w14:textId="77777777" w:rsidR="00B029C4" w:rsidRPr="00170CE7" w:rsidRDefault="00B029C4" w:rsidP="00B029C4">
            <w:pPr>
              <w:pStyle w:val="TAL"/>
              <w:rPr>
                <w:b/>
                <w:i/>
                <w:lang w:eastAsia="en-GB"/>
              </w:rPr>
            </w:pPr>
            <w:r w:rsidRPr="00170CE7">
              <w:rPr>
                <w:b/>
                <w:i/>
                <w:lang w:eastAsia="en-GB"/>
              </w:rPr>
              <w:t>supportedUplinkOnlyROHC-Profiles</w:t>
            </w:r>
          </w:p>
          <w:p w14:paraId="43541A34" w14:textId="77777777" w:rsidR="00B029C4" w:rsidRPr="00170CE7" w:rsidRDefault="00B029C4" w:rsidP="00B029C4">
            <w:pPr>
              <w:pStyle w:val="TAL"/>
              <w:rPr>
                <w:b/>
                <w:i/>
                <w:lang w:eastAsia="en-GB"/>
              </w:rPr>
            </w:pPr>
            <w:r w:rsidRPr="00170CE7">
              <w:rPr>
                <w:lang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0C7E1EFA"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10D313D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62F4AC" w14:textId="77777777" w:rsidR="00B029C4" w:rsidRPr="00170CE7" w:rsidRDefault="00B029C4" w:rsidP="00B029C4">
            <w:pPr>
              <w:pStyle w:val="TAL"/>
              <w:rPr>
                <w:b/>
                <w:i/>
                <w:lang w:eastAsia="zh-CN"/>
              </w:rPr>
            </w:pPr>
            <w:r w:rsidRPr="00170CE7">
              <w:rPr>
                <w:b/>
                <w:i/>
                <w:lang w:eastAsia="zh-CN"/>
              </w:rPr>
              <w:t>supportedStandardDic</w:t>
            </w:r>
          </w:p>
          <w:p w14:paraId="01513B90" w14:textId="77777777" w:rsidR="00B029C4" w:rsidRPr="00170CE7" w:rsidRDefault="00B029C4" w:rsidP="00B029C4">
            <w:pPr>
              <w:pStyle w:val="TAL"/>
              <w:rPr>
                <w:b/>
                <w:i/>
                <w:lang w:eastAsia="en-GB"/>
              </w:rPr>
            </w:pPr>
            <w:r w:rsidRPr="00170CE7">
              <w:rPr>
                <w:lang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2466A4F5"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712B697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ACCD01" w14:textId="77777777" w:rsidR="00B029C4" w:rsidRPr="00170CE7" w:rsidRDefault="00B029C4" w:rsidP="00B029C4">
            <w:pPr>
              <w:pStyle w:val="TAL"/>
              <w:rPr>
                <w:b/>
                <w:i/>
                <w:lang w:eastAsia="zh-CN"/>
              </w:rPr>
            </w:pPr>
            <w:r w:rsidRPr="00170CE7">
              <w:rPr>
                <w:b/>
                <w:i/>
                <w:lang w:eastAsia="zh-CN"/>
              </w:rPr>
              <w:t>supportedUDC</w:t>
            </w:r>
          </w:p>
          <w:p w14:paraId="5C41496F" w14:textId="77777777" w:rsidR="00B029C4" w:rsidRPr="00170CE7" w:rsidRDefault="00B029C4" w:rsidP="00B029C4">
            <w:pPr>
              <w:pStyle w:val="TAL"/>
              <w:rPr>
                <w:b/>
                <w:i/>
                <w:lang w:eastAsia="zh-CN"/>
              </w:rPr>
            </w:pPr>
            <w:r w:rsidRPr="00170CE7">
              <w:rPr>
                <w:lang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4FAB1402"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A20716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78F04A" w14:textId="77777777" w:rsidR="00B029C4" w:rsidRPr="00170CE7" w:rsidRDefault="00B029C4" w:rsidP="00B029C4">
            <w:pPr>
              <w:pStyle w:val="TAL"/>
              <w:rPr>
                <w:b/>
                <w:i/>
                <w:iCs/>
                <w:lang w:eastAsia="ja-JP"/>
              </w:rPr>
            </w:pPr>
            <w:r w:rsidRPr="00170CE7">
              <w:rPr>
                <w:b/>
                <w:i/>
                <w:iCs/>
                <w:lang w:eastAsia="ja-JP"/>
              </w:rPr>
              <w:t>tdd-SpecialSubframe</w:t>
            </w:r>
          </w:p>
          <w:p w14:paraId="1FA71170" w14:textId="77777777" w:rsidR="00B029C4" w:rsidRPr="00170CE7" w:rsidRDefault="00B029C4" w:rsidP="00B029C4">
            <w:pPr>
              <w:pStyle w:val="TAL"/>
              <w:rPr>
                <w:i/>
                <w:iCs/>
                <w:lang w:eastAsia="ja-JP"/>
              </w:rPr>
            </w:pPr>
            <w:r w:rsidRPr="00170CE7">
              <w:rPr>
                <w:lang w:eastAsia="en-GB"/>
              </w:rPr>
              <w:t xml:space="preserve">Indicates whether the UE supports TDD special subframe defined in TS 36.211 [21]. A UE shall indicate </w:t>
            </w:r>
            <w:r w:rsidRPr="00170CE7">
              <w:rPr>
                <w:i/>
                <w:lang w:eastAsia="en-GB"/>
              </w:rPr>
              <w:t>tdd-SpecialSubframe-r11</w:t>
            </w:r>
            <w:r w:rsidRPr="00170CE7">
              <w:rPr>
                <w:lang w:eastAsia="en-GB"/>
              </w:rPr>
              <w:t xml:space="preserve"> if it supports the TDD special subframes ssp7 and ssp9. A UE shall indicate </w:t>
            </w:r>
            <w:r w:rsidRPr="00170CE7">
              <w:rPr>
                <w:i/>
                <w:lang w:eastAsia="en-GB"/>
              </w:rPr>
              <w:t>tdd-SpecialSubframe-r14</w:t>
            </w:r>
            <w:r w:rsidRPr="00170CE7">
              <w:rPr>
                <w:lang w:eastAsia="en-GB"/>
              </w:rPr>
              <w:t xml:space="preserve"> if it supports the TDD special subframe ssp10,</w:t>
            </w:r>
            <w:r w:rsidRPr="00170CE7">
              <w:t xml:space="preserve"> except when </w:t>
            </w:r>
            <w:r w:rsidRPr="00170CE7">
              <w:rPr>
                <w:i/>
              </w:rPr>
              <w:t>ssp10-TDD-Only-r14</w:t>
            </w:r>
            <w:r w:rsidRPr="00170CE7">
              <w:t xml:space="preserve"> is included</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754C542"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654F6A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AC7DDA"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tdd-FDD-CA-PCellDuplex</w:t>
            </w:r>
          </w:p>
          <w:p w14:paraId="3964D575" w14:textId="77777777" w:rsidR="00B029C4" w:rsidRPr="00170CE7" w:rsidRDefault="00B029C4" w:rsidP="00B029C4">
            <w:pPr>
              <w:pStyle w:val="TAL"/>
              <w:rPr>
                <w:i/>
                <w:iCs/>
                <w:lang w:eastAsia="ja-JP"/>
              </w:rPr>
            </w:pPr>
            <w:r w:rsidRPr="00170CE7">
              <w:rPr>
                <w:bCs/>
                <w:noProof/>
                <w:lang w:eastAsia="zh-CN"/>
              </w:rPr>
              <w:t xml:space="preserve">The presence of this field </w:t>
            </w:r>
            <w:r w:rsidRPr="00170CE7">
              <w:rPr>
                <w:noProof/>
                <w:lang w:eastAsia="zh-CN"/>
              </w:rPr>
              <w:t>i</w:t>
            </w:r>
            <w:r w:rsidRPr="00170CE7">
              <w:rPr>
                <w:bCs/>
                <w:noProof/>
                <w:lang w:eastAsia="zh-CN"/>
              </w:rPr>
              <w:t xml:space="preserve">ndicates </w:t>
            </w:r>
            <w:r w:rsidRPr="00170CE7">
              <w:rPr>
                <w:noProof/>
                <w:lang w:eastAsia="zh-CN"/>
              </w:rPr>
              <w:t>that</w:t>
            </w:r>
            <w:r w:rsidRPr="00170CE7">
              <w:rPr>
                <w:bCs/>
                <w:noProof/>
                <w:lang w:eastAsia="zh-CN"/>
              </w:rPr>
              <w:t xml:space="preserve"> the UE supports TDD/FDD CA in any supported band combination including at least one FDD band </w:t>
            </w:r>
            <w:r w:rsidRPr="00170CE7">
              <w:rPr>
                <w:noProof/>
                <w:lang w:eastAsia="zh-CN"/>
              </w:rPr>
              <w:t xml:space="preserve">with </w:t>
            </w:r>
            <w:r w:rsidRPr="00170CE7">
              <w:rPr>
                <w:i/>
                <w:noProof/>
                <w:lang w:eastAsia="zh-CN"/>
              </w:rPr>
              <w:t>bandParametersUL</w:t>
            </w:r>
            <w:r w:rsidRPr="00170CE7">
              <w:rPr>
                <w:bCs/>
                <w:noProof/>
                <w:lang w:eastAsia="zh-CN"/>
              </w:rPr>
              <w:t xml:space="preserve"> and at least one TDD band</w:t>
            </w:r>
            <w:r w:rsidRPr="00170CE7">
              <w:rPr>
                <w:noProof/>
                <w:lang w:eastAsia="zh-CN"/>
              </w:rPr>
              <w:t xml:space="preserve"> with </w:t>
            </w:r>
            <w:r w:rsidRPr="00170CE7">
              <w:rPr>
                <w:i/>
                <w:noProof/>
                <w:lang w:eastAsia="zh-CN"/>
              </w:rPr>
              <w:t>bandParametersUL</w:t>
            </w:r>
            <w:r w:rsidRPr="00170CE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170CE7">
              <w:rPr>
                <w:lang w:eastAsia="en-GB"/>
              </w:rPr>
              <w:t xml:space="preserve">with </w:t>
            </w:r>
            <w:r w:rsidRPr="00170CE7">
              <w:rPr>
                <w:i/>
                <w:lang w:eastAsia="en-GB"/>
              </w:rPr>
              <w:t>bandParametersUL</w:t>
            </w:r>
            <w:r w:rsidRPr="00170CE7">
              <w:rPr>
                <w:noProof/>
                <w:lang w:eastAsia="zh-CN"/>
              </w:rPr>
              <w:t xml:space="preserve"> </w:t>
            </w:r>
            <w:r w:rsidRPr="00170CE7">
              <w:rPr>
                <w:bCs/>
                <w:noProof/>
                <w:lang w:eastAsia="zh-CN"/>
              </w:rPr>
              <w:t>and at least one TDD band</w:t>
            </w:r>
            <w:r w:rsidRPr="00170CE7">
              <w:rPr>
                <w:lang w:eastAsia="en-GB"/>
              </w:rPr>
              <w:t xml:space="preserve"> with </w:t>
            </w:r>
            <w:r w:rsidRPr="00170CE7">
              <w:rPr>
                <w:i/>
                <w:lang w:eastAsia="en-GB"/>
              </w:rPr>
              <w:t>bandParametersUL</w:t>
            </w:r>
            <w:r w:rsidRPr="00170CE7">
              <w:rPr>
                <w:bCs/>
                <w:noProof/>
                <w:lang w:eastAsia="zh-CN"/>
              </w:rPr>
              <w:t xml:space="preserve">. If this field is included, the UE shall set at least one of the bits as "1". </w:t>
            </w:r>
            <w:r w:rsidRPr="00170CE7">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6C5DCB5C" w14:textId="77777777" w:rsidR="00B029C4" w:rsidRPr="00170CE7" w:rsidRDefault="00B029C4" w:rsidP="00B029C4">
            <w:pPr>
              <w:pStyle w:val="TAL"/>
              <w:jc w:val="center"/>
              <w:rPr>
                <w:bCs/>
                <w:noProof/>
                <w:lang w:eastAsia="zh-TW"/>
              </w:rPr>
            </w:pPr>
            <w:r w:rsidRPr="00170CE7">
              <w:rPr>
                <w:bCs/>
                <w:noProof/>
                <w:lang w:eastAsia="zh-TW"/>
              </w:rPr>
              <w:t>No</w:t>
            </w:r>
          </w:p>
        </w:tc>
      </w:tr>
      <w:tr w:rsidR="00B029C4" w:rsidRPr="00170CE7" w14:paraId="6F78B4A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C12758" w14:textId="77777777" w:rsidR="00B029C4" w:rsidRPr="00170CE7" w:rsidRDefault="00B029C4" w:rsidP="00B029C4">
            <w:pPr>
              <w:pStyle w:val="TAL"/>
              <w:rPr>
                <w:noProof/>
                <w:lang w:eastAsia="ja-JP"/>
              </w:rPr>
            </w:pPr>
            <w:r w:rsidRPr="00170CE7">
              <w:rPr>
                <w:b/>
                <w:i/>
                <w:noProof/>
                <w:lang w:eastAsia="ja-JP"/>
              </w:rPr>
              <w:t>tdd-TTI-Bundling</w:t>
            </w:r>
          </w:p>
          <w:p w14:paraId="370F31E3" w14:textId="77777777" w:rsidR="00B029C4" w:rsidRPr="00170CE7" w:rsidRDefault="00B029C4" w:rsidP="00B029C4">
            <w:pPr>
              <w:pStyle w:val="TAL"/>
              <w:rPr>
                <w:noProof/>
                <w:lang w:eastAsia="ja-JP"/>
              </w:rPr>
            </w:pPr>
            <w:r w:rsidRPr="00170CE7">
              <w:rPr>
                <w:noProof/>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170CE7">
              <w:rPr>
                <w:i/>
                <w:noProof/>
                <w:lang w:eastAsia="ja-JP"/>
              </w:rPr>
              <w:t>tdd-SpecialSubframe-r14</w:t>
            </w:r>
            <w:r w:rsidRPr="00170CE7">
              <w:rPr>
                <w:noProof/>
                <w:lang w:eastAsia="ja-JP"/>
              </w:rPr>
              <w:t xml:space="preserve"> or </w:t>
            </w:r>
            <w:r w:rsidRPr="00170CE7">
              <w:rPr>
                <w:i/>
              </w:rPr>
              <w:t>ssp10-TDD-Only-r14</w:t>
            </w:r>
            <w:r w:rsidRPr="00170CE7">
              <w:t xml:space="preserve"> </w:t>
            </w:r>
            <w:r w:rsidRPr="00170CE7">
              <w:rPr>
                <w:noProof/>
                <w:lang w:eastAsia="ja-JP"/>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14:paraId="5CF99FEA" w14:textId="77777777" w:rsidR="00B029C4" w:rsidRPr="00170CE7" w:rsidRDefault="00B029C4" w:rsidP="00B029C4">
            <w:pPr>
              <w:pStyle w:val="TAL"/>
              <w:jc w:val="center"/>
              <w:rPr>
                <w:noProof/>
                <w:lang w:eastAsia="ja-JP"/>
              </w:rPr>
            </w:pPr>
            <w:r w:rsidRPr="00170CE7">
              <w:rPr>
                <w:noProof/>
                <w:lang w:eastAsia="ja-JP"/>
              </w:rPr>
              <w:t>Yes</w:t>
            </w:r>
          </w:p>
        </w:tc>
      </w:tr>
      <w:tr w:rsidR="00B029C4" w:rsidRPr="00170CE7" w14:paraId="78DF8453" w14:textId="77777777" w:rsidTr="00B029C4">
        <w:trPr>
          <w:cantSplit/>
        </w:trPr>
        <w:tc>
          <w:tcPr>
            <w:tcW w:w="7789" w:type="dxa"/>
            <w:gridSpan w:val="2"/>
          </w:tcPr>
          <w:p w14:paraId="04B7C3BD" w14:textId="77777777" w:rsidR="00B029C4" w:rsidRPr="00170CE7" w:rsidRDefault="00B029C4" w:rsidP="00B029C4">
            <w:pPr>
              <w:pStyle w:val="TAL"/>
              <w:rPr>
                <w:b/>
                <w:bCs/>
                <w:i/>
                <w:noProof/>
                <w:lang w:eastAsia="en-GB"/>
              </w:rPr>
            </w:pPr>
            <w:r w:rsidRPr="00170CE7">
              <w:rPr>
                <w:b/>
                <w:bCs/>
                <w:i/>
                <w:noProof/>
                <w:lang w:eastAsia="en-GB"/>
              </w:rPr>
              <w:t>timeReferenceProvision</w:t>
            </w:r>
          </w:p>
          <w:p w14:paraId="18DCE561" w14:textId="77777777" w:rsidR="00B029C4" w:rsidRPr="00170CE7" w:rsidRDefault="00B029C4" w:rsidP="00B029C4">
            <w:pPr>
              <w:pStyle w:val="TAL"/>
              <w:rPr>
                <w:b/>
                <w:bCs/>
                <w:i/>
                <w:noProof/>
                <w:lang w:eastAsia="zh-CN"/>
              </w:rPr>
            </w:pPr>
            <w:r w:rsidRPr="00170CE7">
              <w:rPr>
                <w:bCs/>
                <w:noProof/>
                <w:lang w:eastAsia="zh-CN"/>
              </w:rPr>
              <w:t xml:space="preserve">Indicates whether the UE supports provision of time reference in </w:t>
            </w:r>
            <w:r w:rsidRPr="00170CE7">
              <w:rPr>
                <w:i/>
                <w:lang w:eastAsia="en-GB"/>
              </w:rPr>
              <w:t>DLInformationTransfer</w:t>
            </w:r>
            <w:r w:rsidRPr="00170CE7">
              <w:rPr>
                <w:bCs/>
                <w:noProof/>
                <w:lang w:eastAsia="zh-CN"/>
              </w:rPr>
              <w:t xml:space="preserve"> message.</w:t>
            </w:r>
          </w:p>
        </w:tc>
        <w:tc>
          <w:tcPr>
            <w:tcW w:w="861" w:type="dxa"/>
            <w:gridSpan w:val="2"/>
          </w:tcPr>
          <w:p w14:paraId="6D588B29"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8BD5BC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E45BAA" w14:textId="77777777" w:rsidR="00B029C4" w:rsidRPr="00170CE7" w:rsidRDefault="00B029C4" w:rsidP="00B029C4">
            <w:pPr>
              <w:pStyle w:val="TAL"/>
              <w:rPr>
                <w:b/>
                <w:i/>
                <w:iCs/>
                <w:lang w:eastAsia="zh-CN"/>
              </w:rPr>
            </w:pPr>
            <w:r w:rsidRPr="00170CE7">
              <w:rPr>
                <w:b/>
                <w:i/>
                <w:iCs/>
                <w:lang w:eastAsia="ja-JP"/>
              </w:rPr>
              <w:t>timerT312</w:t>
            </w:r>
          </w:p>
          <w:p w14:paraId="209D57CF" w14:textId="77777777" w:rsidR="00B029C4" w:rsidRPr="00170CE7" w:rsidRDefault="00B029C4" w:rsidP="00B029C4">
            <w:pPr>
              <w:pStyle w:val="TAL"/>
              <w:rPr>
                <w:b/>
                <w:bCs/>
                <w:i/>
                <w:noProof/>
                <w:lang w:eastAsia="en-GB"/>
              </w:rPr>
            </w:pPr>
            <w:r w:rsidRPr="00170CE7">
              <w:rPr>
                <w:iCs/>
                <w:lang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14:paraId="4F3E6BE0" w14:textId="77777777" w:rsidR="00B029C4" w:rsidRPr="00170CE7" w:rsidRDefault="00B029C4" w:rsidP="00B029C4">
            <w:pPr>
              <w:pStyle w:val="TAL"/>
              <w:jc w:val="center"/>
              <w:rPr>
                <w:bCs/>
                <w:noProof/>
                <w:lang w:eastAsia="zh-TW"/>
              </w:rPr>
            </w:pPr>
            <w:r w:rsidRPr="00170CE7">
              <w:rPr>
                <w:bCs/>
                <w:noProof/>
                <w:lang w:eastAsia="zh-TW"/>
              </w:rPr>
              <w:t>No</w:t>
            </w:r>
          </w:p>
        </w:tc>
      </w:tr>
      <w:tr w:rsidR="00B029C4" w:rsidRPr="00170CE7" w14:paraId="251EE2F2" w14:textId="77777777" w:rsidTr="00B029C4">
        <w:tc>
          <w:tcPr>
            <w:tcW w:w="7774" w:type="dxa"/>
            <w:tcBorders>
              <w:top w:val="single" w:sz="4" w:space="0" w:color="808080"/>
              <w:left w:val="single" w:sz="4" w:space="0" w:color="808080"/>
              <w:bottom w:val="single" w:sz="4" w:space="0" w:color="808080"/>
              <w:right w:val="single" w:sz="4" w:space="0" w:color="808080"/>
            </w:tcBorders>
          </w:tcPr>
          <w:p w14:paraId="03759365" w14:textId="77777777" w:rsidR="00B029C4" w:rsidRPr="00170CE7" w:rsidRDefault="00B029C4" w:rsidP="00B029C4">
            <w:pPr>
              <w:pStyle w:val="TAL"/>
              <w:rPr>
                <w:b/>
                <w:i/>
                <w:lang w:eastAsia="zh-CN"/>
              </w:rPr>
            </w:pPr>
            <w:r w:rsidRPr="00170CE7">
              <w:rPr>
                <w:b/>
                <w:i/>
                <w:lang w:eastAsia="zh-CN"/>
              </w:rPr>
              <w:t>tm5-FDD</w:t>
            </w:r>
          </w:p>
          <w:p w14:paraId="50A43779" w14:textId="77777777" w:rsidR="00B029C4" w:rsidRPr="00170CE7" w:rsidRDefault="00B029C4" w:rsidP="00B029C4">
            <w:pPr>
              <w:pStyle w:val="TAL"/>
              <w:rPr>
                <w:iCs/>
                <w:lang w:eastAsia="en-GB"/>
              </w:rPr>
            </w:pPr>
            <w:r w:rsidRPr="00170CE7">
              <w:rPr>
                <w:iCs/>
                <w:lang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14:paraId="46F0F61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BDE5B4" w14:textId="77777777" w:rsidTr="00B029C4">
        <w:tc>
          <w:tcPr>
            <w:tcW w:w="7774" w:type="dxa"/>
            <w:tcBorders>
              <w:top w:val="single" w:sz="4" w:space="0" w:color="808080"/>
              <w:left w:val="single" w:sz="4" w:space="0" w:color="808080"/>
              <w:bottom w:val="single" w:sz="4" w:space="0" w:color="808080"/>
              <w:right w:val="single" w:sz="4" w:space="0" w:color="808080"/>
            </w:tcBorders>
          </w:tcPr>
          <w:p w14:paraId="2CF53608" w14:textId="77777777" w:rsidR="00B029C4" w:rsidRPr="00170CE7" w:rsidRDefault="00B029C4" w:rsidP="00B029C4">
            <w:pPr>
              <w:pStyle w:val="TAL"/>
              <w:rPr>
                <w:b/>
                <w:i/>
                <w:lang w:eastAsia="zh-CN"/>
              </w:rPr>
            </w:pPr>
            <w:r w:rsidRPr="00170CE7">
              <w:rPr>
                <w:b/>
                <w:i/>
                <w:lang w:eastAsia="zh-CN"/>
              </w:rPr>
              <w:t>tm5-TDD</w:t>
            </w:r>
          </w:p>
          <w:p w14:paraId="56269BC2" w14:textId="77777777" w:rsidR="00B029C4" w:rsidRPr="00170CE7" w:rsidRDefault="00B029C4" w:rsidP="00B029C4">
            <w:pPr>
              <w:pStyle w:val="TAL"/>
              <w:rPr>
                <w:iCs/>
                <w:lang w:eastAsia="en-GB"/>
              </w:rPr>
            </w:pPr>
            <w:r w:rsidRPr="00170CE7">
              <w:rPr>
                <w:iCs/>
                <w:lang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14:paraId="22324CE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159C6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2220C7" w14:textId="77777777" w:rsidR="00B029C4" w:rsidRPr="00170CE7" w:rsidRDefault="00B029C4" w:rsidP="00B029C4">
            <w:pPr>
              <w:pStyle w:val="TAL"/>
              <w:rPr>
                <w:b/>
                <w:bCs/>
                <w:i/>
                <w:noProof/>
                <w:lang w:eastAsia="zh-TW"/>
              </w:rPr>
            </w:pPr>
            <w:r w:rsidRPr="00170CE7">
              <w:rPr>
                <w:b/>
                <w:bCs/>
                <w:i/>
                <w:noProof/>
                <w:lang w:eastAsia="zh-TW"/>
              </w:rPr>
              <w:t>tm6-CE-ModeA</w:t>
            </w:r>
          </w:p>
          <w:p w14:paraId="76504BD4" w14:textId="77777777" w:rsidR="00B029C4" w:rsidRPr="00170CE7" w:rsidRDefault="00B029C4" w:rsidP="00B029C4">
            <w:pPr>
              <w:pStyle w:val="TAL"/>
              <w:rPr>
                <w:b/>
                <w:bCs/>
                <w:i/>
                <w:noProof/>
                <w:lang w:eastAsia="zh-TW"/>
              </w:rPr>
            </w:pPr>
            <w:r w:rsidRPr="00170CE7">
              <w:rPr>
                <w:lang w:eastAsia="en-GB"/>
              </w:rPr>
              <w:t xml:space="preserve">Indicates whether the UE supports tm6 operation </w:t>
            </w:r>
            <w:r w:rsidRPr="00170CE7">
              <w:rPr>
                <w:lang w:eastAsia="ja-JP"/>
              </w:rPr>
              <w:t>in CE mode A, see TS 36.213 [23], clause 7.2.3</w:t>
            </w:r>
            <w:r w:rsidRPr="00170CE7">
              <w:rPr>
                <w:lang w:eastAsia="en-GB"/>
              </w:rPr>
              <w:t>.</w:t>
            </w:r>
            <w:r w:rsidRPr="00170CE7">
              <w:rPr>
                <w:rFonts w:eastAsia="SimSun"/>
                <w:lang w:eastAsia="en-GB"/>
              </w:rPr>
              <w:t xml:space="preserve"> This field can be included only if </w:t>
            </w:r>
            <w:r w:rsidRPr="00170CE7">
              <w:rPr>
                <w:i/>
                <w:iCs/>
                <w:lang w:eastAsia="ja-JP"/>
              </w:rPr>
              <w:t>ce-ModeA</w:t>
            </w:r>
            <w:r w:rsidRPr="00170CE7">
              <w:rPr>
                <w:iCs/>
                <w:lang w:eastAsia="ja-JP"/>
              </w:rPr>
              <w:t xml:space="preserve"> </w:t>
            </w:r>
            <w:r w:rsidRPr="00170CE7">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17A068B"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26340E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13C732" w14:textId="77777777" w:rsidR="00B029C4" w:rsidRPr="00170CE7" w:rsidRDefault="00B029C4" w:rsidP="00B029C4">
            <w:pPr>
              <w:pStyle w:val="TAL"/>
              <w:rPr>
                <w:b/>
                <w:i/>
                <w:lang w:eastAsia="zh-CN"/>
              </w:rPr>
            </w:pPr>
            <w:bookmarkStart w:id="125" w:name="_Hlk523748062"/>
            <w:r w:rsidRPr="00170CE7">
              <w:rPr>
                <w:b/>
                <w:i/>
                <w:lang w:eastAsia="zh-CN"/>
              </w:rPr>
              <w:t>tm8-slotPDSCH</w:t>
            </w:r>
            <w:bookmarkEnd w:id="125"/>
          </w:p>
          <w:p w14:paraId="0DCDA63A" w14:textId="77777777" w:rsidR="00B029C4" w:rsidRPr="00170CE7" w:rsidRDefault="00B029C4" w:rsidP="00B029C4">
            <w:pPr>
              <w:pStyle w:val="TAL"/>
              <w:rPr>
                <w:b/>
                <w:bCs/>
                <w:i/>
                <w:noProof/>
                <w:lang w:eastAsia="zh-TW"/>
              </w:rPr>
            </w:pPr>
            <w:r w:rsidRPr="00170CE7">
              <w:rPr>
                <w:iCs/>
                <w:lang w:eastAsia="zh-CN"/>
              </w:rPr>
              <w:t xml:space="preserve">Indicates whether the UE supports </w:t>
            </w:r>
            <w:bookmarkStart w:id="126" w:name="_Hlk523748078"/>
            <w:r w:rsidRPr="00170CE7">
              <w:rPr>
                <w:iCs/>
                <w:lang w:eastAsia="zh-CN"/>
              </w:rPr>
              <w:t>configuration and decoding of TM8 for slot PDSCH in TDD</w:t>
            </w:r>
            <w:bookmarkEnd w:id="126"/>
            <w:r w:rsidRPr="00170CE7">
              <w:rPr>
                <w:iCs/>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6EC97A"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15A09F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2EAB57" w14:textId="77777777" w:rsidR="00B029C4" w:rsidRPr="00170CE7" w:rsidRDefault="00B029C4" w:rsidP="00B029C4">
            <w:pPr>
              <w:pStyle w:val="TAL"/>
              <w:rPr>
                <w:b/>
                <w:bCs/>
                <w:i/>
                <w:noProof/>
                <w:lang w:eastAsia="zh-TW"/>
              </w:rPr>
            </w:pPr>
            <w:r w:rsidRPr="00170CE7">
              <w:rPr>
                <w:b/>
                <w:bCs/>
                <w:i/>
                <w:noProof/>
                <w:lang w:eastAsia="zh-TW"/>
              </w:rPr>
              <w:t>tm9-CE-ModeA</w:t>
            </w:r>
          </w:p>
          <w:p w14:paraId="376FF662" w14:textId="77777777" w:rsidR="00B029C4" w:rsidRPr="00170CE7" w:rsidRDefault="00B029C4" w:rsidP="00B029C4">
            <w:pPr>
              <w:pStyle w:val="TAL"/>
              <w:rPr>
                <w:b/>
                <w:bCs/>
                <w:i/>
                <w:noProof/>
                <w:lang w:eastAsia="zh-TW"/>
              </w:rPr>
            </w:pPr>
            <w:r w:rsidRPr="00170CE7">
              <w:rPr>
                <w:lang w:eastAsia="en-GB"/>
              </w:rPr>
              <w:t xml:space="preserve">Indicates whether the UE supports tm9 operation </w:t>
            </w:r>
            <w:r w:rsidRPr="00170CE7">
              <w:rPr>
                <w:lang w:eastAsia="ja-JP"/>
              </w:rPr>
              <w:t>in CE mode A, see TS 36.213 [23], clause 7.2.3</w:t>
            </w:r>
            <w:r w:rsidRPr="00170CE7">
              <w:rPr>
                <w:lang w:eastAsia="en-GB"/>
              </w:rPr>
              <w:t>.</w:t>
            </w:r>
            <w:r w:rsidRPr="00170CE7">
              <w:rPr>
                <w:rFonts w:eastAsia="SimSun"/>
                <w:lang w:eastAsia="en-GB"/>
              </w:rPr>
              <w:t xml:space="preserve"> This field can be included only if </w:t>
            </w:r>
            <w:r w:rsidRPr="00170CE7">
              <w:rPr>
                <w:i/>
                <w:iCs/>
                <w:lang w:eastAsia="ja-JP"/>
              </w:rPr>
              <w:t>ce-ModeA</w:t>
            </w:r>
            <w:r w:rsidRPr="00170CE7">
              <w:rPr>
                <w:iCs/>
                <w:lang w:eastAsia="ja-JP"/>
              </w:rPr>
              <w:t xml:space="preserve"> </w:t>
            </w:r>
            <w:r w:rsidRPr="00170CE7">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D4BD5E8"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4CED0C9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3DE72F" w14:textId="77777777" w:rsidR="00B029C4" w:rsidRPr="00170CE7" w:rsidRDefault="00B029C4" w:rsidP="00B029C4">
            <w:pPr>
              <w:pStyle w:val="TAL"/>
              <w:rPr>
                <w:b/>
                <w:bCs/>
                <w:i/>
                <w:noProof/>
                <w:lang w:eastAsia="zh-TW"/>
              </w:rPr>
            </w:pPr>
            <w:r w:rsidRPr="00170CE7">
              <w:rPr>
                <w:b/>
                <w:bCs/>
                <w:i/>
                <w:noProof/>
                <w:lang w:eastAsia="zh-TW"/>
              </w:rPr>
              <w:t>tm9-CE-ModeB</w:t>
            </w:r>
          </w:p>
          <w:p w14:paraId="7FDAB95B" w14:textId="77777777" w:rsidR="00B029C4" w:rsidRPr="00170CE7" w:rsidRDefault="00B029C4" w:rsidP="00B029C4">
            <w:pPr>
              <w:pStyle w:val="TAL"/>
              <w:rPr>
                <w:b/>
                <w:bCs/>
                <w:i/>
                <w:noProof/>
                <w:lang w:eastAsia="zh-TW"/>
              </w:rPr>
            </w:pPr>
            <w:r w:rsidRPr="00170CE7">
              <w:rPr>
                <w:lang w:eastAsia="en-GB"/>
              </w:rPr>
              <w:t xml:space="preserve">Indicates whether the UE supports tm9 operation </w:t>
            </w:r>
            <w:r w:rsidRPr="00170CE7">
              <w:rPr>
                <w:lang w:eastAsia="ja-JP"/>
              </w:rPr>
              <w:t>in CE mode B, see TS 36.213 [23], clause 7.2.3</w:t>
            </w:r>
            <w:r w:rsidRPr="00170CE7">
              <w:rPr>
                <w:lang w:eastAsia="en-GB"/>
              </w:rPr>
              <w:t>.</w:t>
            </w:r>
            <w:r w:rsidRPr="00170CE7">
              <w:rPr>
                <w:rFonts w:eastAsia="SimSun"/>
                <w:lang w:eastAsia="en-GB"/>
              </w:rPr>
              <w:t xml:space="preserve"> This field can be included only if </w:t>
            </w:r>
            <w:r w:rsidRPr="00170CE7">
              <w:rPr>
                <w:i/>
                <w:iCs/>
                <w:lang w:eastAsia="ja-JP"/>
              </w:rPr>
              <w:t>ce-ModeB</w:t>
            </w:r>
            <w:r w:rsidRPr="00170CE7">
              <w:rPr>
                <w:iCs/>
                <w:lang w:eastAsia="ja-JP"/>
              </w:rPr>
              <w:t xml:space="preserve"> </w:t>
            </w:r>
            <w:r w:rsidRPr="00170CE7">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505DC9C"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3CEC5EF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08AE02" w14:textId="77777777" w:rsidR="00B029C4" w:rsidRPr="00170CE7" w:rsidRDefault="00B029C4" w:rsidP="00B029C4">
            <w:pPr>
              <w:pStyle w:val="TAL"/>
              <w:rPr>
                <w:b/>
                <w:bCs/>
                <w:i/>
                <w:noProof/>
                <w:lang w:eastAsia="zh-TW"/>
              </w:rPr>
            </w:pPr>
            <w:r w:rsidRPr="00170CE7">
              <w:rPr>
                <w:b/>
                <w:bCs/>
                <w:i/>
                <w:noProof/>
                <w:lang w:eastAsia="zh-TW"/>
              </w:rPr>
              <w:t>tm9-LAA</w:t>
            </w:r>
          </w:p>
          <w:p w14:paraId="11086290" w14:textId="77777777" w:rsidR="00B029C4" w:rsidRPr="00170CE7" w:rsidRDefault="00B029C4" w:rsidP="00B029C4">
            <w:pPr>
              <w:pStyle w:val="TAL"/>
              <w:rPr>
                <w:b/>
                <w:bCs/>
                <w:i/>
                <w:noProof/>
                <w:lang w:eastAsia="zh-TW"/>
              </w:rPr>
            </w:pPr>
            <w:r w:rsidRPr="00170CE7">
              <w:rPr>
                <w:lang w:eastAsia="en-GB"/>
              </w:rPr>
              <w:t>Indicates whether the UE supports tm9 operation on LAA cell(s).</w:t>
            </w:r>
            <w:r w:rsidRPr="00170CE7">
              <w:rPr>
                <w:rFonts w:eastAsia="SimSun"/>
                <w:lang w:eastAsia="en-GB"/>
              </w:rPr>
              <w:t xml:space="preserve"> 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9B9EE0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AAAEE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0462A7" w14:textId="77777777" w:rsidR="00B029C4" w:rsidRPr="00170CE7" w:rsidRDefault="00B029C4" w:rsidP="00B029C4">
            <w:pPr>
              <w:pStyle w:val="TAL"/>
              <w:rPr>
                <w:b/>
                <w:i/>
                <w:lang w:eastAsia="zh-CN"/>
              </w:rPr>
            </w:pPr>
            <w:r w:rsidRPr="00170CE7">
              <w:rPr>
                <w:b/>
                <w:i/>
                <w:lang w:eastAsia="zh-CN"/>
              </w:rPr>
              <w:t>tm9-slotSubslot</w:t>
            </w:r>
          </w:p>
          <w:p w14:paraId="6A498598"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TM9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21970BC3"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2612B5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968E26" w14:textId="77777777" w:rsidR="00B029C4" w:rsidRPr="00170CE7" w:rsidRDefault="00B029C4" w:rsidP="00B029C4">
            <w:pPr>
              <w:pStyle w:val="TAL"/>
              <w:rPr>
                <w:b/>
                <w:i/>
                <w:lang w:eastAsia="zh-CN"/>
              </w:rPr>
            </w:pPr>
            <w:r w:rsidRPr="00170CE7">
              <w:rPr>
                <w:b/>
                <w:i/>
                <w:lang w:eastAsia="zh-CN"/>
              </w:rPr>
              <w:t>tm9-slotSubslotMBSFN</w:t>
            </w:r>
          </w:p>
          <w:p w14:paraId="0CD82372"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TM9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5AD48582"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8EF651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D550B1" w14:textId="77777777" w:rsidR="00B029C4" w:rsidRPr="00170CE7" w:rsidRDefault="00B029C4" w:rsidP="00B029C4">
            <w:pPr>
              <w:pStyle w:val="TAL"/>
              <w:rPr>
                <w:b/>
                <w:bCs/>
                <w:i/>
                <w:noProof/>
                <w:lang w:eastAsia="zh-TW"/>
              </w:rPr>
            </w:pPr>
            <w:r w:rsidRPr="00170CE7">
              <w:rPr>
                <w:b/>
                <w:bCs/>
                <w:i/>
                <w:noProof/>
                <w:lang w:eastAsia="zh-TW"/>
              </w:rPr>
              <w:t>tm9-With-8Tx-FDD</w:t>
            </w:r>
          </w:p>
          <w:p w14:paraId="30855A43" w14:textId="77777777" w:rsidR="00B029C4" w:rsidRPr="00170CE7" w:rsidRDefault="00B029C4" w:rsidP="00B029C4">
            <w:pPr>
              <w:pStyle w:val="TAL"/>
              <w:rPr>
                <w:bCs/>
                <w:noProof/>
                <w:lang w:eastAsia="zh-TW"/>
              </w:rPr>
            </w:pPr>
            <w:r w:rsidRPr="00170CE7">
              <w:rPr>
                <w:bCs/>
                <w:noProof/>
                <w:lang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14:paraId="06E48C84"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63010EA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051118" w14:textId="77777777" w:rsidR="00B029C4" w:rsidRPr="00170CE7" w:rsidRDefault="00B029C4" w:rsidP="00B029C4">
            <w:pPr>
              <w:pStyle w:val="TAL"/>
              <w:rPr>
                <w:b/>
                <w:bCs/>
                <w:i/>
                <w:noProof/>
                <w:lang w:eastAsia="zh-TW"/>
              </w:rPr>
            </w:pPr>
            <w:r w:rsidRPr="00170CE7">
              <w:rPr>
                <w:b/>
                <w:bCs/>
                <w:i/>
                <w:noProof/>
                <w:lang w:eastAsia="zh-TW"/>
              </w:rPr>
              <w:t>tm10-LAA</w:t>
            </w:r>
          </w:p>
          <w:p w14:paraId="546DB057" w14:textId="77777777" w:rsidR="00B029C4" w:rsidRPr="00170CE7" w:rsidRDefault="00B029C4" w:rsidP="00B029C4">
            <w:pPr>
              <w:pStyle w:val="TAL"/>
              <w:rPr>
                <w:b/>
                <w:bCs/>
                <w:i/>
                <w:noProof/>
                <w:lang w:eastAsia="zh-TW"/>
              </w:rPr>
            </w:pPr>
            <w:r w:rsidRPr="00170CE7">
              <w:rPr>
                <w:lang w:eastAsia="en-GB"/>
              </w:rPr>
              <w:t>Indicates whether the UE supports tm10 operation on LAA cell(s).</w:t>
            </w:r>
            <w:r w:rsidRPr="00170CE7">
              <w:rPr>
                <w:rFonts w:eastAsia="SimSun"/>
                <w:lang w:eastAsia="en-GB"/>
              </w:rPr>
              <w:t xml:space="preserve"> 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F12E5A8"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79EEFD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9C3ED0" w14:textId="77777777" w:rsidR="00B029C4" w:rsidRPr="00170CE7" w:rsidRDefault="00B029C4" w:rsidP="00B029C4">
            <w:pPr>
              <w:pStyle w:val="TAL"/>
              <w:rPr>
                <w:b/>
                <w:i/>
                <w:lang w:eastAsia="zh-CN"/>
              </w:rPr>
            </w:pPr>
            <w:r w:rsidRPr="00170CE7">
              <w:rPr>
                <w:b/>
                <w:i/>
                <w:lang w:eastAsia="zh-CN"/>
              </w:rPr>
              <w:t>tm10-slotSubslot</w:t>
            </w:r>
          </w:p>
          <w:p w14:paraId="17228E1A"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TM10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23B23B70"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EE73AB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62B3E9" w14:textId="77777777" w:rsidR="00B029C4" w:rsidRPr="00170CE7" w:rsidRDefault="00B029C4" w:rsidP="00B029C4">
            <w:pPr>
              <w:pStyle w:val="TAL"/>
              <w:rPr>
                <w:b/>
                <w:i/>
                <w:lang w:eastAsia="zh-CN"/>
              </w:rPr>
            </w:pPr>
            <w:r w:rsidRPr="00170CE7">
              <w:rPr>
                <w:b/>
                <w:i/>
                <w:lang w:eastAsia="zh-CN"/>
              </w:rPr>
              <w:t>tm10-slotSubslotMBSFN</w:t>
            </w:r>
          </w:p>
          <w:p w14:paraId="209CD813"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TM10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3C1A101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55E8043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C520FB" w14:textId="77777777" w:rsidR="00B029C4" w:rsidRPr="00170CE7" w:rsidRDefault="00B029C4" w:rsidP="00B029C4">
            <w:pPr>
              <w:pStyle w:val="TAL"/>
              <w:rPr>
                <w:rFonts w:cs="Arial"/>
                <w:b/>
                <w:bCs/>
                <w:i/>
                <w:noProof/>
                <w:szCs w:val="18"/>
                <w:lang w:eastAsia="zh-CN"/>
              </w:rPr>
            </w:pPr>
            <w:r w:rsidRPr="00170CE7">
              <w:rPr>
                <w:rFonts w:cs="Arial"/>
                <w:b/>
                <w:bCs/>
                <w:i/>
                <w:noProof/>
                <w:szCs w:val="18"/>
                <w:lang w:eastAsia="zh-CN"/>
              </w:rPr>
              <w:t>totalWeightedLayers</w:t>
            </w:r>
          </w:p>
          <w:p w14:paraId="008EF921" w14:textId="77777777" w:rsidR="00B029C4" w:rsidRPr="00170CE7" w:rsidRDefault="00B029C4" w:rsidP="00B029C4">
            <w:pPr>
              <w:pStyle w:val="TAL"/>
              <w:rPr>
                <w:b/>
                <w:i/>
                <w:lang w:eastAsia="zh-CN"/>
              </w:rPr>
            </w:pPr>
            <w:r w:rsidRPr="00170CE7">
              <w:rPr>
                <w:rFonts w:cs="Arial"/>
                <w:bCs/>
                <w:noProof/>
                <w:szCs w:val="18"/>
                <w:lang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14:paraId="07F82675"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6AA8540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F66951" w14:textId="77777777" w:rsidR="00B029C4" w:rsidRPr="00170CE7" w:rsidRDefault="00B029C4" w:rsidP="00B029C4">
            <w:pPr>
              <w:pStyle w:val="TAL"/>
              <w:rPr>
                <w:b/>
                <w:bCs/>
                <w:i/>
                <w:noProof/>
                <w:lang w:eastAsia="zh-TW"/>
              </w:rPr>
            </w:pPr>
            <w:r w:rsidRPr="00170CE7">
              <w:rPr>
                <w:b/>
                <w:bCs/>
                <w:i/>
                <w:noProof/>
                <w:lang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14:paraId="4833148E" w14:textId="77777777" w:rsidR="00B029C4" w:rsidRPr="00170CE7" w:rsidRDefault="00B029C4" w:rsidP="00B029C4">
            <w:pPr>
              <w:pStyle w:val="TAL"/>
              <w:jc w:val="center"/>
              <w:rPr>
                <w:bCs/>
                <w:noProof/>
                <w:lang w:eastAsia="zh-TW"/>
              </w:rPr>
            </w:pPr>
            <w:r w:rsidRPr="00170CE7">
              <w:rPr>
                <w:bCs/>
                <w:noProof/>
                <w:lang w:eastAsia="zh-TW"/>
              </w:rPr>
              <w:t>No</w:t>
            </w:r>
          </w:p>
        </w:tc>
      </w:tr>
      <w:tr w:rsidR="00B029C4" w:rsidRPr="00170CE7" w14:paraId="6B805C0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ACF646" w14:textId="77777777" w:rsidR="00B029C4" w:rsidRPr="00170CE7" w:rsidRDefault="00B029C4" w:rsidP="00B029C4">
            <w:pPr>
              <w:pStyle w:val="TAL"/>
              <w:rPr>
                <w:b/>
                <w:i/>
                <w:lang w:eastAsia="zh-CN"/>
              </w:rPr>
            </w:pPr>
            <w:r w:rsidRPr="00170CE7">
              <w:rPr>
                <w:b/>
                <w:i/>
                <w:lang w:eastAsia="zh-CN"/>
              </w:rPr>
              <w:t>twoStepSchedulingTimingInfo</w:t>
            </w:r>
          </w:p>
          <w:p w14:paraId="4470B1D2" w14:textId="77777777" w:rsidR="00B029C4" w:rsidRPr="00170CE7" w:rsidRDefault="00B029C4" w:rsidP="00B029C4">
            <w:pPr>
              <w:pStyle w:val="TAL"/>
              <w:rPr>
                <w:noProof/>
                <w:lang w:eastAsia="ja-JP"/>
              </w:rPr>
            </w:pPr>
            <w:r w:rsidRPr="00170CE7">
              <w:rPr>
                <w:lang w:eastAsia="zh-CN"/>
              </w:rPr>
              <w:t xml:space="preserve">Presence of this field indicates that </w:t>
            </w:r>
            <w:r w:rsidRPr="00170CE7">
              <w:rPr>
                <w:noProof/>
                <w:lang w:eastAsia="ja-JP"/>
              </w:rPr>
              <w:t>the UE supports uplink scheduling using PUSCH trigger A and PUSCH trigger B (as defined in TS 36.213 [23]).</w:t>
            </w:r>
          </w:p>
          <w:p w14:paraId="3262AFB0" w14:textId="77777777" w:rsidR="00B029C4" w:rsidRPr="00170CE7" w:rsidRDefault="00B029C4" w:rsidP="00B029C4">
            <w:pPr>
              <w:pStyle w:val="TAL"/>
              <w:rPr>
                <w:noProof/>
                <w:lang w:eastAsia="zh-CN"/>
              </w:rPr>
            </w:pPr>
            <w:r w:rsidRPr="00170CE7">
              <w:rPr>
                <w:noProof/>
                <w:lang w:eastAsia="ja-JP"/>
              </w:rPr>
              <w:t xml:space="preserve">This field also </w:t>
            </w:r>
            <w:r w:rsidRPr="00170CE7">
              <w:rPr>
                <w:noProof/>
                <w:lang w:eastAsia="zh-CN"/>
              </w:rPr>
              <w:t xml:space="preserve">indicates the timing between the PUSCH trigger B and the earliest time the UE supports performing the associated UL transmission. For reception of PUSCH trigger B in subframe N, value </w:t>
            </w:r>
            <w:r w:rsidRPr="00170CE7">
              <w:rPr>
                <w:i/>
                <w:noProof/>
                <w:lang w:eastAsia="zh-CN"/>
              </w:rPr>
              <w:t>nPlus1</w:t>
            </w:r>
            <w:r w:rsidRPr="00170CE7">
              <w:rPr>
                <w:noProof/>
                <w:lang w:eastAsia="zh-CN"/>
              </w:rPr>
              <w:t xml:space="preserve"> indicates that the UE supports performing the UL transmission in subframe N+1, value </w:t>
            </w:r>
            <w:r w:rsidRPr="00170CE7">
              <w:rPr>
                <w:i/>
                <w:noProof/>
                <w:lang w:eastAsia="zh-CN"/>
              </w:rPr>
              <w:t>nPlus2</w:t>
            </w:r>
            <w:r w:rsidRPr="00170CE7">
              <w:rPr>
                <w:noProof/>
                <w:lang w:eastAsia="zh-CN"/>
              </w:rPr>
              <w:t xml:space="preserve"> indicates that the UE supports performing the UL transmission in subframe N+2, and so on.</w:t>
            </w:r>
          </w:p>
          <w:p w14:paraId="0EFACA15" w14:textId="77777777" w:rsidR="00B029C4" w:rsidRPr="00170CE7" w:rsidRDefault="00B029C4" w:rsidP="00B029C4">
            <w:pPr>
              <w:pStyle w:val="TAL"/>
              <w:rPr>
                <w:b/>
                <w:bCs/>
                <w:i/>
                <w:noProof/>
                <w:lang w:eastAsia="zh-TW"/>
              </w:rPr>
            </w:pPr>
            <w:r w:rsidRPr="00170CE7">
              <w:rPr>
                <w:rFonts w:eastAsia="SimSun"/>
                <w:lang w:eastAsia="en-GB"/>
              </w:rPr>
              <w:t xml:space="preserve">This field can be included only if </w:t>
            </w:r>
            <w:r w:rsidRPr="00170CE7">
              <w:rPr>
                <w:rFonts w:eastAsia="SimSun"/>
                <w:i/>
                <w:lang w:eastAsia="en-GB"/>
              </w:rPr>
              <w:t>uplinkLAA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627449F"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2EDC3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586C30" w14:textId="77777777" w:rsidR="00B029C4" w:rsidRPr="00170CE7" w:rsidRDefault="00B029C4" w:rsidP="00B029C4">
            <w:pPr>
              <w:pStyle w:val="TAL"/>
              <w:rPr>
                <w:b/>
                <w:bCs/>
                <w:i/>
                <w:noProof/>
                <w:lang w:eastAsia="zh-TW"/>
              </w:rPr>
            </w:pPr>
            <w:r w:rsidRPr="00170CE7">
              <w:rPr>
                <w:b/>
                <w:bCs/>
                <w:i/>
                <w:noProof/>
                <w:lang w:eastAsia="zh-TW"/>
              </w:rPr>
              <w:t>txAntennaSwitchDL, txAntennaSwitchUL</w:t>
            </w:r>
          </w:p>
          <w:p w14:paraId="793B44E0" w14:textId="77777777" w:rsidR="00B029C4" w:rsidRPr="00170CE7" w:rsidRDefault="00B029C4" w:rsidP="00B029C4">
            <w:pPr>
              <w:pStyle w:val="TAL"/>
              <w:rPr>
                <w:lang w:eastAsia="ja-JP"/>
              </w:rPr>
            </w:pPr>
            <w:r w:rsidRPr="00170CE7">
              <w:rPr>
                <w:lang w:eastAsia="ja-JP"/>
              </w:rPr>
              <w:t xml:space="preserve">The presence of </w:t>
            </w:r>
            <w:r w:rsidRPr="00170CE7">
              <w:rPr>
                <w:i/>
                <w:lang w:eastAsia="ja-JP"/>
              </w:rPr>
              <w:t>txAntennaSwitchUL</w:t>
            </w:r>
            <w:r w:rsidRPr="00170CE7">
              <w:rPr>
                <w:lang w:eastAsia="ja-JP"/>
              </w:rPr>
              <w:t xml:space="preserve"> indicates the UE supports transmit antenna selection for this UL band in the band combination as described in TS 36.213 [23], clauses 8.2 and 8.7.</w:t>
            </w:r>
          </w:p>
          <w:p w14:paraId="71CE449A" w14:textId="77777777" w:rsidR="00B029C4" w:rsidRPr="00170CE7" w:rsidRDefault="00B029C4" w:rsidP="00B029C4">
            <w:pPr>
              <w:pStyle w:val="TAL"/>
              <w:rPr>
                <w:bCs/>
                <w:noProof/>
                <w:lang w:eastAsia="zh-TW"/>
              </w:rPr>
            </w:pPr>
            <w:bookmarkStart w:id="127" w:name="_Hlk499614695"/>
            <w:r w:rsidRPr="00170CE7">
              <w:rPr>
                <w:lang w:eastAsia="zh-CN"/>
              </w:rPr>
              <w:t xml:space="preserve">The field </w:t>
            </w:r>
            <w:r w:rsidRPr="00170CE7">
              <w:rPr>
                <w:i/>
                <w:lang w:eastAsia="zh-CN"/>
              </w:rPr>
              <w:t>txAntennaSwitchDL</w:t>
            </w:r>
            <w:r w:rsidRPr="00170CE7">
              <w:rPr>
                <w:lang w:eastAsia="zh-CN"/>
              </w:rPr>
              <w:t xml:space="preserve"> indicates the entry number of the first-listed band with UL in the band combination that affects this DL. The field </w:t>
            </w:r>
            <w:r w:rsidRPr="00170CE7">
              <w:rPr>
                <w:i/>
                <w:lang w:eastAsia="zh-CN"/>
              </w:rPr>
              <w:t>txAntennaSwitchUL</w:t>
            </w:r>
            <w:r w:rsidRPr="00170CE7">
              <w:rPr>
                <w:lang w:eastAsia="zh-CN"/>
              </w:rPr>
              <w:t xml:space="preserve"> indicates the entry number of the first-listed band with UL in the band combination that switches together with this UL.</w:t>
            </w:r>
            <w:bookmarkEnd w:id="127"/>
            <w:r w:rsidRPr="00170CE7">
              <w:rPr>
                <w:lang w:eastAsia="zh-CN"/>
              </w:rPr>
              <w:t xml:space="preserve"> </w:t>
            </w:r>
            <w:bookmarkStart w:id="128" w:name="_Hlk499614750"/>
            <w:r w:rsidRPr="00170CE7">
              <w:rPr>
                <w:lang w:eastAsia="zh-CN"/>
              </w:rPr>
              <w:t xml:space="preserve">Value 1 means first </w:t>
            </w:r>
            <w:bookmarkEnd w:id="128"/>
            <w:r w:rsidRPr="00170CE7">
              <w:rPr>
                <w:lang w:eastAsia="zh-CN"/>
              </w:rPr>
              <w:t>entry, value 2 means second entry and so on. All DL and UL that switch together indicate the same entry number.</w:t>
            </w:r>
          </w:p>
          <w:p w14:paraId="112AB246" w14:textId="77777777" w:rsidR="00B029C4" w:rsidRPr="00170CE7" w:rsidRDefault="00B029C4" w:rsidP="00B029C4">
            <w:pPr>
              <w:pStyle w:val="TAL"/>
              <w:rPr>
                <w:bCs/>
                <w:noProof/>
                <w:lang w:eastAsia="zh-TW"/>
              </w:rPr>
            </w:pPr>
            <w:r w:rsidRPr="00170CE7">
              <w:rPr>
                <w:bCs/>
                <w:noProof/>
                <w:lang w:eastAsia="zh-TW"/>
              </w:rPr>
              <w:t>For the case of carrier switching, the antenna switching capability for the target carrier configuration is indicated as follows:</w:t>
            </w:r>
          </w:p>
          <w:p w14:paraId="2E05D151" w14:textId="77777777" w:rsidR="00B029C4" w:rsidRPr="00170CE7" w:rsidRDefault="00B029C4" w:rsidP="00B029C4">
            <w:pPr>
              <w:pStyle w:val="TAL"/>
              <w:rPr>
                <w:b/>
                <w:bCs/>
                <w:i/>
                <w:noProof/>
                <w:lang w:eastAsia="zh-TW"/>
              </w:rPr>
            </w:pPr>
            <w:r w:rsidRPr="00170CE7">
              <w:t>For UE configured with a set of component carriers belonging to a band combination C</w:t>
            </w:r>
            <w:r w:rsidRPr="00170CE7">
              <w:rPr>
                <w:vertAlign w:val="subscript"/>
              </w:rPr>
              <w:t>baseline</w:t>
            </w:r>
            <w:r w:rsidRPr="00170CE7">
              <w:t xml:space="preserve"> = {b</w:t>
            </w:r>
            <w:r w:rsidRPr="00170CE7">
              <w:rPr>
                <w:vertAlign w:val="subscript"/>
              </w:rPr>
              <w:t>1</w:t>
            </w:r>
            <w:r w:rsidRPr="00170CE7">
              <w:t>(1),…,b</w:t>
            </w:r>
            <w:r w:rsidRPr="00170CE7">
              <w:rPr>
                <w:vertAlign w:val="subscript"/>
              </w:rPr>
              <w:t>x</w:t>
            </w:r>
            <w:r w:rsidRPr="00170CE7">
              <w:t>(1),…,b</w:t>
            </w:r>
            <w:r w:rsidRPr="00170CE7">
              <w:rPr>
                <w:vertAlign w:val="subscript"/>
              </w:rPr>
              <w:t>y</w:t>
            </w:r>
            <w:r w:rsidRPr="00170CE7">
              <w:t>(0),…}, where "1/0" denotes whether the corresponding band has an uplink, if a component carrier in b</w:t>
            </w:r>
            <w:r w:rsidRPr="00170CE7">
              <w:rPr>
                <w:vertAlign w:val="subscript"/>
              </w:rPr>
              <w:t>x</w:t>
            </w:r>
            <w:r w:rsidRPr="00170CE7">
              <w:t xml:space="preserve"> is to be switched to a component carrier in b</w:t>
            </w:r>
            <w:r w:rsidRPr="00170CE7">
              <w:rPr>
                <w:vertAlign w:val="subscript"/>
              </w:rPr>
              <w:t xml:space="preserve">y </w:t>
            </w:r>
            <w:r w:rsidRPr="00170CE7">
              <w:t xml:space="preserve">(according to </w:t>
            </w:r>
            <w:r w:rsidRPr="00170CE7">
              <w:rPr>
                <w:bCs/>
                <w:i/>
                <w:noProof/>
              </w:rPr>
              <w:t>srs-SwitchFromServCellIndex</w:t>
            </w:r>
            <w:r w:rsidRPr="00170CE7">
              <w:rPr>
                <w:bCs/>
                <w:noProof/>
              </w:rPr>
              <w:t>)</w:t>
            </w:r>
            <w:r w:rsidRPr="00170CE7">
              <w:t>, the antenna switching capability is derived based on band combination C</w:t>
            </w:r>
            <w:r w:rsidRPr="00170CE7">
              <w:rPr>
                <w:vertAlign w:val="subscript"/>
              </w:rPr>
              <w:t xml:space="preserve">target </w:t>
            </w:r>
            <w:r w:rsidRPr="00170CE7">
              <w:t>= {b</w:t>
            </w:r>
            <w:r w:rsidRPr="00170CE7">
              <w:rPr>
                <w:vertAlign w:val="subscript"/>
              </w:rPr>
              <w:t>1</w:t>
            </w:r>
            <w:r w:rsidRPr="00170CE7">
              <w:t>(1),…,b</w:t>
            </w:r>
            <w:r w:rsidRPr="00170CE7">
              <w:rPr>
                <w:vertAlign w:val="subscript"/>
              </w:rPr>
              <w:t>x</w:t>
            </w:r>
            <w:r w:rsidRPr="00170CE7">
              <w:t>(0),…,b</w:t>
            </w:r>
            <w:r w:rsidRPr="00170CE7">
              <w:rPr>
                <w:vertAlign w:val="subscript"/>
              </w:rPr>
              <w:t>y</w:t>
            </w:r>
            <w:r w:rsidRPr="00170CE7">
              <w:t>(1),…}.</w:t>
            </w:r>
          </w:p>
        </w:tc>
        <w:tc>
          <w:tcPr>
            <w:tcW w:w="861" w:type="dxa"/>
            <w:gridSpan w:val="2"/>
            <w:tcBorders>
              <w:top w:val="single" w:sz="4" w:space="0" w:color="808080"/>
              <w:left w:val="single" w:sz="4" w:space="0" w:color="808080"/>
              <w:bottom w:val="single" w:sz="4" w:space="0" w:color="808080"/>
              <w:right w:val="single" w:sz="4" w:space="0" w:color="808080"/>
            </w:tcBorders>
          </w:tcPr>
          <w:p w14:paraId="303BD882"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7FDC4D6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5FA82D" w14:textId="77777777" w:rsidR="00B029C4" w:rsidRPr="00170CE7" w:rsidRDefault="00B029C4" w:rsidP="00B029C4">
            <w:pPr>
              <w:pStyle w:val="TAL"/>
              <w:rPr>
                <w:b/>
                <w:bCs/>
                <w:i/>
                <w:noProof/>
                <w:lang w:eastAsia="zh-TW"/>
              </w:rPr>
            </w:pPr>
            <w:r w:rsidRPr="00170CE7">
              <w:rPr>
                <w:b/>
                <w:bCs/>
                <w:i/>
                <w:noProof/>
                <w:lang w:eastAsia="zh-TW"/>
              </w:rPr>
              <w:t>txDiv-PUCCH1b-ChSelect</w:t>
            </w:r>
          </w:p>
          <w:p w14:paraId="4EC3AEE0" w14:textId="77777777" w:rsidR="00B029C4" w:rsidRPr="00170CE7" w:rsidRDefault="00B029C4" w:rsidP="00B029C4">
            <w:pPr>
              <w:pStyle w:val="TAL"/>
              <w:rPr>
                <w:b/>
                <w:bCs/>
                <w:i/>
                <w:noProof/>
                <w:lang w:eastAsia="zh-TW"/>
              </w:rPr>
            </w:pPr>
            <w:r w:rsidRPr="00170CE7">
              <w:rPr>
                <w:lang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14:paraId="4418A0C4"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44D0716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9340B7" w14:textId="77777777" w:rsidR="00B029C4" w:rsidRPr="00170CE7" w:rsidRDefault="00B029C4" w:rsidP="00B029C4">
            <w:pPr>
              <w:pStyle w:val="TAL"/>
              <w:rPr>
                <w:b/>
                <w:bCs/>
                <w:i/>
                <w:noProof/>
                <w:lang w:eastAsia="zh-TW"/>
              </w:rPr>
            </w:pPr>
            <w:r w:rsidRPr="00170CE7">
              <w:rPr>
                <w:b/>
                <w:bCs/>
                <w:i/>
                <w:noProof/>
                <w:lang w:eastAsia="zh-TW"/>
              </w:rPr>
              <w:t>txDiv-SPUCCH</w:t>
            </w:r>
          </w:p>
          <w:p w14:paraId="49267888" w14:textId="77777777" w:rsidR="00B029C4" w:rsidRPr="00170CE7" w:rsidRDefault="00B029C4" w:rsidP="00B029C4">
            <w:pPr>
              <w:keepNext/>
              <w:keepLines/>
              <w:spacing w:after="0"/>
              <w:rPr>
                <w:rFonts w:ascii="Arial" w:hAnsi="Arial" w:cs="Arial"/>
                <w:b/>
                <w:bCs/>
                <w:i/>
                <w:noProof/>
                <w:sz w:val="18"/>
                <w:szCs w:val="18"/>
                <w:lang w:eastAsia="zh-TW"/>
              </w:rPr>
            </w:pPr>
            <w:r w:rsidRPr="00170CE7">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14:paraId="63EAE141" w14:textId="77777777" w:rsidR="00B029C4" w:rsidRPr="00170CE7" w:rsidRDefault="00B029C4" w:rsidP="00B029C4">
            <w:pPr>
              <w:keepNext/>
              <w:keepLines/>
              <w:spacing w:after="0"/>
              <w:jc w:val="center"/>
              <w:rPr>
                <w:rFonts w:ascii="Arial" w:hAnsi="Arial"/>
                <w:bCs/>
                <w:noProof/>
                <w:sz w:val="18"/>
                <w:lang w:eastAsia="zh-TW"/>
              </w:rPr>
            </w:pPr>
            <w:r w:rsidRPr="00170CE7">
              <w:rPr>
                <w:bCs/>
                <w:noProof/>
                <w:lang w:eastAsia="zh-TW"/>
              </w:rPr>
              <w:t>-</w:t>
            </w:r>
          </w:p>
        </w:tc>
      </w:tr>
      <w:tr w:rsidR="00B029C4" w:rsidRPr="00170CE7" w14:paraId="4768A9D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9A45E5" w14:textId="77777777" w:rsidR="00B029C4" w:rsidRPr="00170CE7" w:rsidRDefault="00B029C4" w:rsidP="00B029C4">
            <w:pPr>
              <w:keepNext/>
              <w:keepLines/>
              <w:spacing w:after="0"/>
              <w:rPr>
                <w:rFonts w:ascii="Arial" w:hAnsi="Arial"/>
                <w:b/>
                <w:bCs/>
                <w:i/>
                <w:noProof/>
                <w:sz w:val="18"/>
                <w:lang w:eastAsia="zh-TW"/>
              </w:rPr>
            </w:pPr>
            <w:r w:rsidRPr="00170CE7">
              <w:rPr>
                <w:rFonts w:ascii="Arial" w:hAnsi="Arial"/>
                <w:b/>
                <w:bCs/>
                <w:i/>
                <w:noProof/>
                <w:sz w:val="18"/>
                <w:lang w:eastAsia="zh-TW"/>
              </w:rPr>
              <w:t>uci-PUSCH-Ext</w:t>
            </w:r>
          </w:p>
          <w:p w14:paraId="387829C0" w14:textId="77777777" w:rsidR="00B029C4" w:rsidRPr="00170CE7" w:rsidRDefault="00B029C4" w:rsidP="00B029C4">
            <w:pPr>
              <w:keepNext/>
              <w:keepLines/>
              <w:spacing w:after="0"/>
              <w:rPr>
                <w:rFonts w:ascii="Arial" w:hAnsi="Arial"/>
                <w:b/>
                <w:bCs/>
                <w:i/>
                <w:noProof/>
                <w:sz w:val="18"/>
                <w:lang w:eastAsia="zh-TW"/>
              </w:rPr>
            </w:pPr>
            <w:r w:rsidRPr="00170CE7">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14:paraId="74E67021" w14:textId="77777777" w:rsidR="00B029C4" w:rsidRPr="00170CE7" w:rsidRDefault="00B029C4" w:rsidP="00B029C4">
            <w:pPr>
              <w:keepNext/>
              <w:keepLines/>
              <w:spacing w:after="0"/>
              <w:jc w:val="center"/>
              <w:rPr>
                <w:rFonts w:ascii="Arial" w:hAnsi="Arial"/>
                <w:bCs/>
                <w:noProof/>
                <w:sz w:val="18"/>
                <w:lang w:eastAsia="zh-TW"/>
              </w:rPr>
            </w:pPr>
            <w:r w:rsidRPr="00170CE7">
              <w:rPr>
                <w:rFonts w:ascii="Arial" w:hAnsi="Arial"/>
                <w:bCs/>
                <w:noProof/>
                <w:sz w:val="18"/>
                <w:lang w:eastAsia="zh-TW"/>
              </w:rPr>
              <w:t>No</w:t>
            </w:r>
          </w:p>
        </w:tc>
      </w:tr>
      <w:tr w:rsidR="00B029C4" w:rsidRPr="00170CE7" w14:paraId="24048F8B" w14:textId="77777777" w:rsidTr="00B029C4">
        <w:trPr>
          <w:cantSplit/>
        </w:trPr>
        <w:tc>
          <w:tcPr>
            <w:tcW w:w="7789" w:type="dxa"/>
            <w:gridSpan w:val="2"/>
          </w:tcPr>
          <w:p w14:paraId="1548365C" w14:textId="77777777" w:rsidR="00B029C4" w:rsidRPr="00170CE7" w:rsidRDefault="00B029C4" w:rsidP="00B029C4">
            <w:pPr>
              <w:pStyle w:val="TAL"/>
              <w:rPr>
                <w:b/>
                <w:i/>
                <w:lang w:eastAsia="en-GB"/>
              </w:rPr>
            </w:pPr>
            <w:r w:rsidRPr="00170CE7">
              <w:rPr>
                <w:b/>
                <w:i/>
                <w:lang w:eastAsia="ko-KR"/>
              </w:rPr>
              <w:t>u</w:t>
            </w:r>
            <w:r w:rsidRPr="00170CE7">
              <w:rPr>
                <w:b/>
                <w:i/>
                <w:lang w:eastAsia="en-GB"/>
              </w:rPr>
              <w:t>e-AutonomousWithFullSensing</w:t>
            </w:r>
          </w:p>
          <w:p w14:paraId="0E5A2311" w14:textId="77777777" w:rsidR="00B029C4" w:rsidRPr="00170CE7" w:rsidRDefault="00B029C4" w:rsidP="00B029C4">
            <w:pPr>
              <w:pStyle w:val="TAL"/>
              <w:rPr>
                <w:b/>
                <w:bCs/>
                <w:i/>
                <w:noProof/>
                <w:lang w:eastAsia="en-GB"/>
              </w:rPr>
            </w:pPr>
            <w:r w:rsidRPr="00170CE7">
              <w:rPr>
                <w:lang w:eastAsia="ja-JP"/>
              </w:rPr>
              <w:t xml:space="preserve">Indicates </w:t>
            </w:r>
            <w:r w:rsidRPr="00170CE7">
              <w:rPr>
                <w:lang w:eastAsia="ko-KR"/>
              </w:rPr>
              <w:t xml:space="preserve">whether the UE supports transmitting PSCCH/PSSCH using UE autonomous resource selection mode with full sensing (i.e., continuous channel monitoring) for V2X sidelink communication and </w:t>
            </w:r>
            <w:r w:rsidRPr="00170CE7">
              <w:rPr>
                <w:lang w:eastAsia="ja-JP"/>
              </w:rPr>
              <w:t xml:space="preserve">the UE supports maximum transmit power </w:t>
            </w:r>
            <w:r w:rsidRPr="00170CE7">
              <w:rPr>
                <w:lang w:eastAsia="ko-KR"/>
              </w:rPr>
              <w:t xml:space="preserve">associated with Power class 3 V2X UE, see </w:t>
            </w:r>
            <w:r w:rsidRPr="00170CE7">
              <w:rPr>
                <w:lang w:eastAsia="en-GB"/>
              </w:rPr>
              <w:t>TS 36.101 [42]</w:t>
            </w:r>
            <w:r w:rsidRPr="00170CE7">
              <w:rPr>
                <w:lang w:eastAsia="ko-KR"/>
              </w:rPr>
              <w:t>.</w:t>
            </w:r>
          </w:p>
        </w:tc>
        <w:tc>
          <w:tcPr>
            <w:tcW w:w="861" w:type="dxa"/>
            <w:gridSpan w:val="2"/>
          </w:tcPr>
          <w:p w14:paraId="33000D22" w14:textId="77777777" w:rsidR="00B029C4" w:rsidRPr="00170CE7" w:rsidRDefault="00B029C4" w:rsidP="00B029C4">
            <w:pPr>
              <w:pStyle w:val="TAL"/>
              <w:jc w:val="center"/>
              <w:rPr>
                <w:bCs/>
                <w:noProof/>
                <w:lang w:eastAsia="en-GB"/>
              </w:rPr>
            </w:pPr>
            <w:r w:rsidRPr="00170CE7">
              <w:rPr>
                <w:bCs/>
                <w:noProof/>
                <w:lang w:eastAsia="ko-KR"/>
              </w:rPr>
              <w:t>-</w:t>
            </w:r>
          </w:p>
        </w:tc>
      </w:tr>
      <w:tr w:rsidR="00B029C4" w:rsidRPr="00170CE7" w14:paraId="71CE598A" w14:textId="77777777" w:rsidTr="00B029C4">
        <w:trPr>
          <w:cantSplit/>
        </w:trPr>
        <w:tc>
          <w:tcPr>
            <w:tcW w:w="7789" w:type="dxa"/>
            <w:gridSpan w:val="2"/>
          </w:tcPr>
          <w:p w14:paraId="5E039831" w14:textId="77777777" w:rsidR="00B029C4" w:rsidRPr="00170CE7" w:rsidRDefault="00B029C4" w:rsidP="00B029C4">
            <w:pPr>
              <w:pStyle w:val="TAL"/>
              <w:rPr>
                <w:b/>
                <w:i/>
                <w:lang w:eastAsia="en-GB"/>
              </w:rPr>
            </w:pPr>
            <w:r w:rsidRPr="00170CE7">
              <w:rPr>
                <w:b/>
                <w:i/>
                <w:lang w:eastAsia="en-GB"/>
              </w:rPr>
              <w:t>ue-AutonomousWithPartialSensing</w:t>
            </w:r>
          </w:p>
          <w:p w14:paraId="4AF281B1" w14:textId="77777777" w:rsidR="00B029C4" w:rsidRPr="00170CE7" w:rsidRDefault="00B029C4" w:rsidP="00B029C4">
            <w:pPr>
              <w:pStyle w:val="TAL"/>
              <w:rPr>
                <w:b/>
                <w:i/>
                <w:lang w:eastAsia="ko-KR"/>
              </w:rPr>
            </w:pPr>
            <w:r w:rsidRPr="00170CE7">
              <w:rPr>
                <w:lang w:eastAsia="ja-JP"/>
              </w:rPr>
              <w:t xml:space="preserve">Indicates </w:t>
            </w:r>
            <w:r w:rsidRPr="00170CE7">
              <w:rPr>
                <w:lang w:eastAsia="ko-KR"/>
              </w:rPr>
              <w:t xml:space="preserve">whether the UE supports transmitting PSCCH/PSSCH using UE autonomous resource selection mode with partial sensing (i.e., channel monitoring in a limited set of subframes) for V2X sidelink communication and </w:t>
            </w:r>
            <w:r w:rsidRPr="00170CE7">
              <w:rPr>
                <w:lang w:eastAsia="ja-JP"/>
              </w:rPr>
              <w:t xml:space="preserve">the UE supports maximum transmit power </w:t>
            </w:r>
            <w:r w:rsidRPr="00170CE7">
              <w:rPr>
                <w:lang w:eastAsia="ko-KR"/>
              </w:rPr>
              <w:t xml:space="preserve">associated with Power class 3 V2X UE, see </w:t>
            </w:r>
            <w:r w:rsidRPr="00170CE7">
              <w:rPr>
                <w:lang w:eastAsia="en-GB"/>
              </w:rPr>
              <w:t>TS 36.101 [42].</w:t>
            </w:r>
          </w:p>
        </w:tc>
        <w:tc>
          <w:tcPr>
            <w:tcW w:w="861" w:type="dxa"/>
            <w:gridSpan w:val="2"/>
          </w:tcPr>
          <w:p w14:paraId="546640BC"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48D3F4BB" w14:textId="77777777" w:rsidTr="00B029C4">
        <w:trPr>
          <w:cantSplit/>
        </w:trPr>
        <w:tc>
          <w:tcPr>
            <w:tcW w:w="7789" w:type="dxa"/>
            <w:gridSpan w:val="2"/>
          </w:tcPr>
          <w:p w14:paraId="144DFCE5" w14:textId="77777777" w:rsidR="00B029C4" w:rsidRPr="00170CE7" w:rsidRDefault="00B029C4" w:rsidP="00B029C4">
            <w:pPr>
              <w:pStyle w:val="TAL"/>
              <w:rPr>
                <w:b/>
                <w:bCs/>
                <w:i/>
                <w:noProof/>
                <w:lang w:eastAsia="en-GB"/>
              </w:rPr>
            </w:pPr>
            <w:r w:rsidRPr="00170CE7">
              <w:rPr>
                <w:b/>
                <w:bCs/>
                <w:i/>
                <w:noProof/>
                <w:lang w:eastAsia="en-GB"/>
              </w:rPr>
              <w:t>ue-Category</w:t>
            </w:r>
          </w:p>
          <w:p w14:paraId="0EEB971D" w14:textId="77777777" w:rsidR="00B029C4" w:rsidRPr="00170CE7" w:rsidRDefault="00B029C4" w:rsidP="00B029C4">
            <w:pPr>
              <w:pStyle w:val="TAL"/>
              <w:rPr>
                <w:lang w:eastAsia="en-GB"/>
              </w:rPr>
            </w:pPr>
            <w:r w:rsidRPr="00170CE7">
              <w:rPr>
                <w:lang w:eastAsia="en-GB"/>
              </w:rPr>
              <w:t>UE category as defined in TS 36.306 [5]. Set to values 1 to 12 in this version of the specification.</w:t>
            </w:r>
          </w:p>
        </w:tc>
        <w:tc>
          <w:tcPr>
            <w:tcW w:w="861" w:type="dxa"/>
            <w:gridSpan w:val="2"/>
          </w:tcPr>
          <w:p w14:paraId="7F10F6A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F7AF66E" w14:textId="77777777" w:rsidTr="00B029C4">
        <w:trPr>
          <w:cantSplit/>
        </w:trPr>
        <w:tc>
          <w:tcPr>
            <w:tcW w:w="7789" w:type="dxa"/>
            <w:gridSpan w:val="2"/>
          </w:tcPr>
          <w:p w14:paraId="06609875" w14:textId="77777777" w:rsidR="00B029C4" w:rsidRPr="00170CE7" w:rsidRDefault="00B029C4" w:rsidP="00B029C4">
            <w:pPr>
              <w:pStyle w:val="TAL"/>
              <w:rPr>
                <w:b/>
                <w:bCs/>
                <w:i/>
                <w:noProof/>
                <w:lang w:eastAsia="zh-CN"/>
              </w:rPr>
            </w:pPr>
            <w:r w:rsidRPr="00170CE7">
              <w:rPr>
                <w:b/>
                <w:bCs/>
                <w:i/>
                <w:noProof/>
                <w:lang w:eastAsia="en-GB"/>
              </w:rPr>
              <w:t>ue-Category</w:t>
            </w:r>
            <w:r w:rsidRPr="00170CE7">
              <w:rPr>
                <w:b/>
                <w:bCs/>
                <w:i/>
                <w:noProof/>
                <w:lang w:eastAsia="zh-CN"/>
              </w:rPr>
              <w:t>DL</w:t>
            </w:r>
          </w:p>
          <w:p w14:paraId="42C570E8" w14:textId="77777777" w:rsidR="00B029C4" w:rsidRPr="00170CE7" w:rsidRDefault="00B029C4" w:rsidP="00B029C4">
            <w:pPr>
              <w:pStyle w:val="TAL"/>
              <w:rPr>
                <w:b/>
                <w:bCs/>
                <w:i/>
                <w:noProof/>
                <w:lang w:eastAsia="en-GB"/>
              </w:rPr>
            </w:pPr>
            <w:r w:rsidRPr="00170CE7">
              <w:rPr>
                <w:lang w:eastAsia="en-GB"/>
              </w:rPr>
              <w:t xml:space="preserve">UE </w:t>
            </w:r>
            <w:r w:rsidRPr="00170CE7">
              <w:rPr>
                <w:lang w:eastAsia="zh-CN"/>
              </w:rPr>
              <w:t xml:space="preserve">DL </w:t>
            </w:r>
            <w:r w:rsidRPr="00170CE7">
              <w:rPr>
                <w:lang w:eastAsia="en-GB"/>
              </w:rPr>
              <w:t xml:space="preserve">category as defined in TS 36.306 [5]. Value </w:t>
            </w:r>
            <w:r w:rsidRPr="00170CE7">
              <w:rPr>
                <w:i/>
                <w:lang w:eastAsia="en-GB"/>
              </w:rPr>
              <w:t>n17</w:t>
            </w:r>
            <w:r w:rsidRPr="00170CE7">
              <w:rPr>
                <w:lang w:eastAsia="en-GB"/>
              </w:rPr>
              <w:t xml:space="preserve"> corresponds to UE category 17, value </w:t>
            </w:r>
            <w:r w:rsidRPr="00170CE7">
              <w:rPr>
                <w:i/>
                <w:lang w:eastAsia="en-GB"/>
              </w:rPr>
              <w:t>m1</w:t>
            </w:r>
            <w:r w:rsidRPr="00170CE7">
              <w:rPr>
                <w:lang w:eastAsia="en-GB"/>
              </w:rPr>
              <w:t xml:space="preserve"> corresponds to UE category M1, value </w:t>
            </w:r>
            <w:r w:rsidRPr="00170CE7">
              <w:rPr>
                <w:i/>
                <w:lang w:eastAsia="en-GB"/>
              </w:rPr>
              <w:t>oneBis</w:t>
            </w:r>
            <w:r w:rsidRPr="00170CE7">
              <w:rPr>
                <w:lang w:eastAsia="en-GB"/>
              </w:rPr>
              <w:t xml:space="preserve"> corresponds to UE category 1bis, value m2 corresponds to UE category M2. For ASN.1 compatibility, a UE indicating </w:t>
            </w:r>
            <w:r w:rsidRPr="00170CE7">
              <w:rPr>
                <w:lang w:eastAsia="zh-CN"/>
              </w:rPr>
              <w:t xml:space="preserve">DL </w:t>
            </w:r>
            <w:r w:rsidRPr="00170CE7">
              <w:rPr>
                <w:lang w:eastAsia="en-GB"/>
              </w:rPr>
              <w:t xml:space="preserve">category 0, m1 or m2 shall also indicate any of the categories (1..5) in </w:t>
            </w:r>
            <w:r w:rsidRPr="00170CE7">
              <w:rPr>
                <w:i/>
                <w:iCs/>
                <w:lang w:eastAsia="en-GB"/>
              </w:rPr>
              <w:t>ue-Category</w:t>
            </w:r>
            <w:r w:rsidRPr="00170CE7">
              <w:rPr>
                <w:iCs/>
                <w:lang w:eastAsia="en-GB"/>
              </w:rPr>
              <w:t xml:space="preserve"> (without suffix)</w:t>
            </w:r>
            <w:r w:rsidRPr="00170CE7">
              <w:rPr>
                <w:lang w:eastAsia="en-GB"/>
              </w:rPr>
              <w:t>, which is ignored by the eNB,</w:t>
            </w:r>
            <w:r w:rsidRPr="00170CE7">
              <w:rPr>
                <w:lang w:eastAsia="zh-CN"/>
              </w:rPr>
              <w:t xml:space="preserve"> </w:t>
            </w:r>
            <w:r w:rsidRPr="00170CE7">
              <w:rPr>
                <w:lang w:eastAsia="en-GB"/>
              </w:rPr>
              <w:t xml:space="preserve">a UE indicating UE category oneBis shall also indicate UE category 1 in </w:t>
            </w:r>
            <w:r w:rsidRPr="00170CE7">
              <w:rPr>
                <w:i/>
                <w:lang w:eastAsia="en-GB"/>
              </w:rPr>
              <w:t>ue-Category</w:t>
            </w:r>
            <w:r w:rsidRPr="00170CE7">
              <w:rPr>
                <w:lang w:eastAsia="en-GB"/>
              </w:rPr>
              <w:t xml:space="preserve"> (without suffix), and a UE indicating UE category m2 shall also indicate UE category m1. The field </w:t>
            </w:r>
            <w:r w:rsidRPr="00170CE7">
              <w:rPr>
                <w:i/>
                <w:lang w:eastAsia="en-GB"/>
              </w:rPr>
              <w:t>ue-Category</w:t>
            </w:r>
            <w:r w:rsidRPr="00170CE7">
              <w:rPr>
                <w:i/>
                <w:lang w:eastAsia="zh-CN"/>
              </w:rPr>
              <w:t xml:space="preserve">DL </w:t>
            </w:r>
            <w:r w:rsidRPr="00170CE7">
              <w:rPr>
                <w:lang w:eastAsia="en-GB"/>
              </w:rPr>
              <w:t>is set to values 0</w:t>
            </w:r>
            <w:r w:rsidRPr="00170CE7">
              <w:rPr>
                <w:lang w:eastAsia="zh-CN"/>
              </w:rPr>
              <w:t xml:space="preserve">, m1, oneBis, m2, 4, 6, 7, 9 to 16, n17, 18, </w:t>
            </w:r>
            <w:r w:rsidRPr="00170CE7">
              <w:rPr>
                <w:lang w:eastAsia="en-GB"/>
              </w:rPr>
              <w:t>1</w:t>
            </w:r>
            <w:r w:rsidRPr="00170CE7">
              <w:rPr>
                <w:lang w:eastAsia="zh-CN"/>
              </w:rPr>
              <w:t>9, 20, 21, 22, 23, 24, 25, 26</w:t>
            </w:r>
            <w:r w:rsidRPr="00170CE7">
              <w:rPr>
                <w:lang w:eastAsia="en-GB"/>
              </w:rPr>
              <w:t xml:space="preserve"> in this version of the specification.</w:t>
            </w:r>
          </w:p>
        </w:tc>
        <w:tc>
          <w:tcPr>
            <w:tcW w:w="861" w:type="dxa"/>
            <w:gridSpan w:val="2"/>
          </w:tcPr>
          <w:p w14:paraId="2B895B2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E6B856D" w14:textId="77777777" w:rsidTr="00B029C4">
        <w:trPr>
          <w:cantSplit/>
        </w:trPr>
        <w:tc>
          <w:tcPr>
            <w:tcW w:w="7809" w:type="dxa"/>
            <w:gridSpan w:val="3"/>
          </w:tcPr>
          <w:p w14:paraId="3B4CBF31" w14:textId="77777777" w:rsidR="00B029C4" w:rsidRPr="00170CE7" w:rsidRDefault="00B029C4" w:rsidP="00B029C4">
            <w:pPr>
              <w:pStyle w:val="TAL"/>
              <w:rPr>
                <w:b/>
                <w:i/>
                <w:noProof/>
              </w:rPr>
            </w:pPr>
            <w:r w:rsidRPr="00170CE7">
              <w:rPr>
                <w:b/>
                <w:i/>
                <w:noProof/>
              </w:rPr>
              <w:t>ue-CategorySL-C-TX</w:t>
            </w:r>
          </w:p>
          <w:p w14:paraId="0A4F7D7E" w14:textId="77777777" w:rsidR="00B029C4" w:rsidRPr="00170CE7" w:rsidRDefault="00B029C4" w:rsidP="00B029C4">
            <w:pPr>
              <w:pStyle w:val="TAL"/>
              <w:rPr>
                <w:rFonts w:cs="Arial"/>
                <w:noProof/>
              </w:rPr>
            </w:pPr>
            <w:r w:rsidRPr="00170CE7">
              <w:rPr>
                <w:rFonts w:cs="Arial"/>
              </w:rPr>
              <w:t xml:space="preserve">UE </w:t>
            </w:r>
            <w:r w:rsidRPr="00170CE7">
              <w:rPr>
                <w:rFonts w:cs="Arial"/>
                <w:lang w:eastAsia="zh-CN"/>
              </w:rPr>
              <w:t xml:space="preserve">SL </w:t>
            </w:r>
            <w:r w:rsidRPr="00170CE7">
              <w:rPr>
                <w:rFonts w:cs="Arial"/>
              </w:rPr>
              <w:t>category for V2X transmission as defined in TS 36.306 [5]. Set to values 1 to 5 in this version of the specification.</w:t>
            </w:r>
          </w:p>
        </w:tc>
        <w:tc>
          <w:tcPr>
            <w:tcW w:w="841" w:type="dxa"/>
          </w:tcPr>
          <w:p w14:paraId="268DF137"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2F8B9C47" w14:textId="77777777" w:rsidTr="00B029C4">
        <w:trPr>
          <w:cantSplit/>
        </w:trPr>
        <w:tc>
          <w:tcPr>
            <w:tcW w:w="7809" w:type="dxa"/>
            <w:gridSpan w:val="3"/>
          </w:tcPr>
          <w:p w14:paraId="6DEA7425" w14:textId="77777777" w:rsidR="00B029C4" w:rsidRPr="00170CE7" w:rsidRDefault="00B029C4" w:rsidP="00B029C4">
            <w:pPr>
              <w:pStyle w:val="TAL"/>
              <w:rPr>
                <w:b/>
                <w:i/>
                <w:noProof/>
              </w:rPr>
            </w:pPr>
            <w:r w:rsidRPr="00170CE7">
              <w:rPr>
                <w:b/>
                <w:i/>
                <w:noProof/>
              </w:rPr>
              <w:t>ue-CategorySL-C-RX</w:t>
            </w:r>
          </w:p>
          <w:p w14:paraId="5676AF91" w14:textId="77777777" w:rsidR="00B029C4" w:rsidRPr="00170CE7" w:rsidRDefault="00B029C4" w:rsidP="00B029C4">
            <w:pPr>
              <w:pStyle w:val="TAL"/>
              <w:rPr>
                <w:noProof/>
              </w:rPr>
            </w:pPr>
            <w:r w:rsidRPr="00170CE7">
              <w:rPr>
                <w:rFonts w:cs="Arial"/>
              </w:rPr>
              <w:t>UE SL category for V2X reception as defined in TS 36.306 [5]. Set to values 1 to 4 in this version of the specification.</w:t>
            </w:r>
          </w:p>
        </w:tc>
        <w:tc>
          <w:tcPr>
            <w:tcW w:w="841" w:type="dxa"/>
          </w:tcPr>
          <w:p w14:paraId="223A3EE5"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5E910504" w14:textId="77777777" w:rsidTr="00B029C4">
        <w:trPr>
          <w:cantSplit/>
        </w:trPr>
        <w:tc>
          <w:tcPr>
            <w:tcW w:w="7789" w:type="dxa"/>
            <w:gridSpan w:val="2"/>
          </w:tcPr>
          <w:p w14:paraId="19F71567" w14:textId="77777777" w:rsidR="00B029C4" w:rsidRPr="00170CE7" w:rsidRDefault="00B029C4" w:rsidP="00B029C4">
            <w:pPr>
              <w:pStyle w:val="TAL"/>
              <w:rPr>
                <w:b/>
                <w:bCs/>
                <w:i/>
                <w:noProof/>
                <w:lang w:eastAsia="zh-CN"/>
              </w:rPr>
            </w:pPr>
            <w:r w:rsidRPr="00170CE7">
              <w:rPr>
                <w:b/>
                <w:bCs/>
                <w:i/>
                <w:noProof/>
                <w:lang w:eastAsia="en-GB"/>
              </w:rPr>
              <w:t>ue-Category</w:t>
            </w:r>
            <w:r w:rsidRPr="00170CE7">
              <w:rPr>
                <w:b/>
                <w:bCs/>
                <w:i/>
                <w:noProof/>
                <w:lang w:eastAsia="zh-CN"/>
              </w:rPr>
              <w:t>UL</w:t>
            </w:r>
          </w:p>
          <w:p w14:paraId="36FCE071" w14:textId="77777777" w:rsidR="00B029C4" w:rsidRPr="00170CE7" w:rsidRDefault="00B029C4" w:rsidP="00B029C4">
            <w:pPr>
              <w:pStyle w:val="TAL"/>
              <w:rPr>
                <w:b/>
                <w:bCs/>
                <w:i/>
                <w:noProof/>
                <w:lang w:eastAsia="en-GB"/>
              </w:rPr>
            </w:pPr>
            <w:r w:rsidRPr="00170CE7">
              <w:rPr>
                <w:lang w:eastAsia="en-GB"/>
              </w:rPr>
              <w:t xml:space="preserve">UE </w:t>
            </w:r>
            <w:r w:rsidRPr="00170CE7">
              <w:rPr>
                <w:lang w:eastAsia="zh-CN"/>
              </w:rPr>
              <w:t xml:space="preserve">UL </w:t>
            </w:r>
            <w:r w:rsidRPr="00170CE7">
              <w:rPr>
                <w:lang w:eastAsia="en-GB"/>
              </w:rPr>
              <w:t xml:space="preserve">category as defined in TS 36.306 [5]. Value </w:t>
            </w:r>
            <w:r w:rsidRPr="00170CE7">
              <w:rPr>
                <w:i/>
                <w:lang w:eastAsia="en-GB"/>
              </w:rPr>
              <w:t>n14</w:t>
            </w:r>
            <w:r w:rsidRPr="00170CE7">
              <w:rPr>
                <w:lang w:eastAsia="en-GB"/>
              </w:rPr>
              <w:t xml:space="preserve"> corresponds to UE category 14, value </w:t>
            </w:r>
            <w:r w:rsidRPr="00170CE7">
              <w:rPr>
                <w:i/>
                <w:lang w:eastAsia="en-GB"/>
              </w:rPr>
              <w:t>n16</w:t>
            </w:r>
            <w:r w:rsidRPr="00170CE7">
              <w:rPr>
                <w:lang w:eastAsia="en-GB"/>
              </w:rPr>
              <w:t xml:space="preserve"> corresponds to UE category 16 and so on. Value </w:t>
            </w:r>
            <w:r w:rsidRPr="00170CE7">
              <w:rPr>
                <w:i/>
                <w:lang w:eastAsia="en-GB"/>
              </w:rPr>
              <w:t>m1</w:t>
            </w:r>
            <w:r w:rsidRPr="00170CE7">
              <w:rPr>
                <w:lang w:eastAsia="en-GB"/>
              </w:rPr>
              <w:t xml:space="preserve"> corresponds to UE category M1, value </w:t>
            </w:r>
            <w:r w:rsidRPr="00170CE7">
              <w:rPr>
                <w:i/>
                <w:lang w:eastAsia="en-GB"/>
              </w:rPr>
              <w:t>m2</w:t>
            </w:r>
            <w:r w:rsidRPr="00170CE7">
              <w:rPr>
                <w:lang w:eastAsia="en-GB"/>
              </w:rPr>
              <w:t xml:space="preserve"> corresponds to UE category M2, value </w:t>
            </w:r>
            <w:r w:rsidRPr="00170CE7">
              <w:rPr>
                <w:i/>
                <w:lang w:eastAsia="en-GB"/>
              </w:rPr>
              <w:t>oneBis</w:t>
            </w:r>
            <w:r w:rsidRPr="00170CE7">
              <w:rPr>
                <w:lang w:eastAsia="en-GB"/>
              </w:rPr>
              <w:t xml:space="preserve"> corresponds to UE category 1bis. The field </w:t>
            </w:r>
            <w:r w:rsidRPr="00170CE7">
              <w:rPr>
                <w:i/>
                <w:lang w:eastAsia="en-GB"/>
              </w:rPr>
              <w:t>ue-Category</w:t>
            </w:r>
            <w:r w:rsidRPr="00170CE7">
              <w:rPr>
                <w:i/>
                <w:lang w:eastAsia="zh-CN"/>
              </w:rPr>
              <w:t>UL</w:t>
            </w:r>
            <w:r w:rsidRPr="00170CE7">
              <w:rPr>
                <w:lang w:eastAsia="en-GB"/>
              </w:rPr>
              <w:t xml:space="preserve"> is set to values m1, m2, 0</w:t>
            </w:r>
            <w:r w:rsidRPr="00170CE7">
              <w:rPr>
                <w:lang w:eastAsia="zh-CN"/>
              </w:rPr>
              <w:t>, oneBis, 3, 5, 7, 8</w:t>
            </w:r>
            <w:r w:rsidRPr="00170CE7">
              <w:rPr>
                <w:lang w:eastAsia="en-GB"/>
              </w:rPr>
              <w:t>, 13, n14,</w:t>
            </w:r>
            <w:r w:rsidRPr="00170CE7">
              <w:rPr>
                <w:lang w:eastAsia="zh-CN"/>
              </w:rPr>
              <w:t xml:space="preserve"> </w:t>
            </w:r>
            <w:r w:rsidRPr="00170CE7">
              <w:rPr>
                <w:lang w:eastAsia="en-GB"/>
              </w:rPr>
              <w:t>15, n16</w:t>
            </w:r>
            <w:r w:rsidRPr="00170CE7">
              <w:rPr>
                <w:lang w:eastAsia="zh-CN"/>
              </w:rPr>
              <w:t xml:space="preserve"> to n21 or 22 to 26 </w:t>
            </w:r>
            <w:r w:rsidRPr="00170CE7">
              <w:rPr>
                <w:lang w:eastAsia="en-GB"/>
              </w:rPr>
              <w:t>in this version of the specification.</w:t>
            </w:r>
          </w:p>
        </w:tc>
        <w:tc>
          <w:tcPr>
            <w:tcW w:w="861" w:type="dxa"/>
            <w:gridSpan w:val="2"/>
          </w:tcPr>
          <w:p w14:paraId="1E3B289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9873488" w14:textId="77777777" w:rsidTr="00B029C4">
        <w:trPr>
          <w:cantSplit/>
        </w:trPr>
        <w:tc>
          <w:tcPr>
            <w:tcW w:w="7789" w:type="dxa"/>
            <w:gridSpan w:val="2"/>
          </w:tcPr>
          <w:p w14:paraId="7C7A5453" w14:textId="77777777" w:rsidR="00B029C4" w:rsidRPr="00170CE7" w:rsidRDefault="00B029C4" w:rsidP="00B029C4">
            <w:pPr>
              <w:pStyle w:val="TAL"/>
              <w:rPr>
                <w:b/>
                <w:bCs/>
                <w:i/>
                <w:noProof/>
                <w:lang w:eastAsia="en-GB"/>
              </w:rPr>
            </w:pPr>
            <w:r w:rsidRPr="00170CE7">
              <w:rPr>
                <w:b/>
                <w:bCs/>
                <w:i/>
                <w:noProof/>
                <w:lang w:eastAsia="en-GB"/>
              </w:rPr>
              <w:t>ue-CA-PowerClass-N</w:t>
            </w:r>
          </w:p>
          <w:p w14:paraId="7C01E73D" w14:textId="77777777" w:rsidR="00B029C4" w:rsidRPr="00170CE7" w:rsidRDefault="00B029C4" w:rsidP="00B029C4">
            <w:pPr>
              <w:pStyle w:val="TAL"/>
              <w:rPr>
                <w:b/>
                <w:bCs/>
                <w:i/>
                <w:noProof/>
                <w:lang w:eastAsia="en-GB"/>
              </w:rPr>
            </w:pPr>
            <w:r w:rsidRPr="00170CE7">
              <w:rPr>
                <w:lang w:eastAsia="en-GB"/>
              </w:rPr>
              <w:t xml:space="preserve">Indicates whether the UE supports UE power class N in the E-UTRA band combination, see TS 36.101 [42] and </w:t>
            </w:r>
            <w:r w:rsidRPr="00170CE7">
              <w:rPr>
                <w:rFonts w:eastAsia="SimSun"/>
                <w:lang w:eastAsia="en-GB"/>
              </w:rPr>
              <w:t>TS 36.307 [78]</w:t>
            </w:r>
            <w:r w:rsidRPr="00170CE7">
              <w:rPr>
                <w:lang w:eastAsia="en-GB"/>
              </w:rPr>
              <w:t xml:space="preserve">. If </w:t>
            </w:r>
            <w:r w:rsidRPr="00170CE7">
              <w:rPr>
                <w:i/>
                <w:lang w:eastAsia="en-GB"/>
              </w:rPr>
              <w:t>ue-CA-PowerClass-N</w:t>
            </w:r>
            <w:r w:rsidRPr="00170CE7">
              <w:rPr>
                <w:lang w:eastAsia="en-GB"/>
              </w:rPr>
              <w:t xml:space="preserve"> is not included, UE supports the default UE power class in the E-UTRA band combination, see TS 36.101 [42].</w:t>
            </w:r>
          </w:p>
        </w:tc>
        <w:tc>
          <w:tcPr>
            <w:tcW w:w="861" w:type="dxa"/>
            <w:gridSpan w:val="2"/>
          </w:tcPr>
          <w:p w14:paraId="70110F5C"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C92A1AD" w14:textId="77777777" w:rsidTr="00B029C4">
        <w:trPr>
          <w:cantSplit/>
        </w:trPr>
        <w:tc>
          <w:tcPr>
            <w:tcW w:w="7789" w:type="dxa"/>
            <w:gridSpan w:val="2"/>
          </w:tcPr>
          <w:p w14:paraId="32F725D7" w14:textId="77777777" w:rsidR="00B029C4" w:rsidRPr="00170CE7" w:rsidRDefault="00B029C4" w:rsidP="00B029C4">
            <w:pPr>
              <w:pStyle w:val="TAL"/>
              <w:rPr>
                <w:b/>
                <w:bCs/>
                <w:i/>
                <w:noProof/>
                <w:lang w:eastAsia="en-GB"/>
              </w:rPr>
            </w:pPr>
            <w:r w:rsidRPr="00170CE7">
              <w:rPr>
                <w:b/>
                <w:bCs/>
                <w:i/>
                <w:noProof/>
                <w:lang w:eastAsia="en-GB"/>
              </w:rPr>
              <w:t>ue-CE-NeedULGaps</w:t>
            </w:r>
          </w:p>
          <w:p w14:paraId="4E737A2D" w14:textId="77777777" w:rsidR="00B029C4" w:rsidRPr="00170CE7" w:rsidRDefault="00B029C4" w:rsidP="00B029C4">
            <w:pPr>
              <w:pStyle w:val="TAL"/>
              <w:rPr>
                <w:b/>
                <w:bCs/>
                <w:i/>
                <w:noProof/>
                <w:lang w:eastAsia="en-GB"/>
              </w:rPr>
            </w:pPr>
            <w:r w:rsidRPr="00170CE7">
              <w:rPr>
                <w:iCs/>
                <w:noProof/>
                <w:lang w:eastAsia="en-GB"/>
              </w:rPr>
              <w:t xml:space="preserve">Indicates whether the UE needs uplink gaps during continuous uplink transmission </w:t>
            </w:r>
            <w:r w:rsidRPr="00170CE7">
              <w:rPr>
                <w:lang w:eastAsia="en-GB"/>
              </w:rPr>
              <w:t>in FDD as specified in TS 36.211 [21] and TS 36.306 [5]</w:t>
            </w:r>
            <w:r w:rsidRPr="00170CE7">
              <w:rPr>
                <w:lang w:eastAsia="ja-JP"/>
              </w:rPr>
              <w:t>.</w:t>
            </w:r>
          </w:p>
        </w:tc>
        <w:tc>
          <w:tcPr>
            <w:tcW w:w="861" w:type="dxa"/>
            <w:gridSpan w:val="2"/>
          </w:tcPr>
          <w:p w14:paraId="3F22FEB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EBD9FCE" w14:textId="77777777" w:rsidTr="00B029C4">
        <w:trPr>
          <w:cantSplit/>
        </w:trPr>
        <w:tc>
          <w:tcPr>
            <w:tcW w:w="7789" w:type="dxa"/>
            <w:gridSpan w:val="2"/>
          </w:tcPr>
          <w:p w14:paraId="6051329A" w14:textId="77777777" w:rsidR="00B029C4" w:rsidRPr="00170CE7" w:rsidRDefault="00B029C4" w:rsidP="00B029C4">
            <w:pPr>
              <w:pStyle w:val="TAL"/>
              <w:rPr>
                <w:b/>
                <w:bCs/>
                <w:i/>
                <w:noProof/>
                <w:lang w:eastAsia="en-GB"/>
              </w:rPr>
            </w:pPr>
            <w:r w:rsidRPr="00170CE7">
              <w:rPr>
                <w:b/>
                <w:bCs/>
                <w:i/>
                <w:noProof/>
                <w:lang w:eastAsia="en-GB"/>
              </w:rPr>
              <w:t>ue-PowerClass-N, ue-PowerClass-5</w:t>
            </w:r>
          </w:p>
          <w:p w14:paraId="260F2619" w14:textId="77777777" w:rsidR="00B029C4" w:rsidRPr="00170CE7" w:rsidRDefault="00B029C4" w:rsidP="00B029C4">
            <w:pPr>
              <w:pStyle w:val="TAL"/>
              <w:rPr>
                <w:b/>
                <w:bCs/>
                <w:i/>
                <w:noProof/>
                <w:lang w:eastAsia="en-GB"/>
              </w:rPr>
            </w:pPr>
            <w:r w:rsidRPr="00170CE7">
              <w:rPr>
                <w:lang w:eastAsia="en-GB"/>
              </w:rPr>
              <w:t xml:space="preserve">Indicates whether the UE supports UE power class 1, 2, 4 or 5 in the E-UTRA band, see TS 36.101 [42] and </w:t>
            </w:r>
            <w:r w:rsidRPr="00170CE7">
              <w:rPr>
                <w:rFonts w:eastAsia="SimSun"/>
                <w:lang w:eastAsia="en-GB"/>
              </w:rPr>
              <w:t>TS 36.307 [79]</w:t>
            </w:r>
            <w:r w:rsidRPr="00170CE7">
              <w:rPr>
                <w:lang w:eastAsia="en-GB"/>
              </w:rPr>
              <w:t xml:space="preserve">. UE includes either </w:t>
            </w:r>
            <w:r w:rsidRPr="00170CE7">
              <w:rPr>
                <w:i/>
                <w:lang w:eastAsia="en-GB"/>
              </w:rPr>
              <w:t>ue-PowerClass-N</w:t>
            </w:r>
            <w:r w:rsidRPr="00170CE7">
              <w:rPr>
                <w:lang w:eastAsia="en-GB"/>
              </w:rPr>
              <w:t xml:space="preserve"> or</w:t>
            </w:r>
            <w:r w:rsidRPr="00170CE7">
              <w:rPr>
                <w:i/>
                <w:lang w:eastAsia="en-GB"/>
              </w:rPr>
              <w:t xml:space="preserve"> ue-PowerClass-5</w:t>
            </w:r>
            <w:r w:rsidRPr="00170CE7">
              <w:rPr>
                <w:lang w:eastAsia="en-GB"/>
              </w:rPr>
              <w:t xml:space="preserve">. If neither </w:t>
            </w:r>
            <w:r w:rsidRPr="00170CE7">
              <w:rPr>
                <w:i/>
                <w:lang w:eastAsia="en-GB"/>
              </w:rPr>
              <w:t>ue-PowerClass-N</w:t>
            </w:r>
            <w:r w:rsidRPr="00170CE7">
              <w:rPr>
                <w:lang w:eastAsia="en-GB"/>
              </w:rPr>
              <w:t xml:space="preserve"> nor</w:t>
            </w:r>
            <w:r w:rsidRPr="00170CE7">
              <w:rPr>
                <w:i/>
                <w:lang w:eastAsia="en-GB"/>
              </w:rPr>
              <w:t xml:space="preserve"> ue-PowerClass-5</w:t>
            </w:r>
            <w:r w:rsidRPr="00170CE7">
              <w:rPr>
                <w:lang w:eastAsia="en-GB"/>
              </w:rPr>
              <w:t xml:space="preserve"> is included, UE supports the default UE power class in the E-UTRA band, see TS 36.101 [42].</w:t>
            </w:r>
          </w:p>
        </w:tc>
        <w:tc>
          <w:tcPr>
            <w:tcW w:w="861" w:type="dxa"/>
            <w:gridSpan w:val="2"/>
          </w:tcPr>
          <w:p w14:paraId="2E3552F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2880874" w14:textId="77777777" w:rsidTr="00B029C4">
        <w:trPr>
          <w:cantSplit/>
        </w:trPr>
        <w:tc>
          <w:tcPr>
            <w:tcW w:w="7789" w:type="dxa"/>
            <w:gridSpan w:val="2"/>
          </w:tcPr>
          <w:p w14:paraId="5BA89141" w14:textId="77777777" w:rsidR="00B029C4" w:rsidRPr="00170CE7" w:rsidRDefault="00B029C4" w:rsidP="00B029C4">
            <w:pPr>
              <w:pStyle w:val="TAL"/>
              <w:rPr>
                <w:b/>
                <w:bCs/>
                <w:i/>
                <w:noProof/>
                <w:lang w:eastAsia="en-GB"/>
              </w:rPr>
            </w:pPr>
            <w:r w:rsidRPr="00170CE7">
              <w:rPr>
                <w:b/>
                <w:bCs/>
                <w:i/>
                <w:noProof/>
                <w:lang w:eastAsia="en-GB"/>
              </w:rPr>
              <w:t>ue-Rx-TxTimeDiffMeasurements</w:t>
            </w:r>
          </w:p>
          <w:p w14:paraId="6CD94845" w14:textId="77777777" w:rsidR="00B029C4" w:rsidRPr="00170CE7" w:rsidRDefault="00B029C4" w:rsidP="00B029C4">
            <w:pPr>
              <w:pStyle w:val="TAL"/>
              <w:rPr>
                <w:b/>
                <w:bCs/>
                <w:i/>
                <w:noProof/>
                <w:lang w:eastAsia="en-GB"/>
              </w:rPr>
            </w:pPr>
            <w:r w:rsidRPr="00170CE7">
              <w:rPr>
                <w:lang w:eastAsia="en-GB"/>
              </w:rPr>
              <w:t>Indicates whether the UE supports Rx - Tx time difference measurements.</w:t>
            </w:r>
          </w:p>
        </w:tc>
        <w:tc>
          <w:tcPr>
            <w:tcW w:w="861" w:type="dxa"/>
            <w:gridSpan w:val="2"/>
          </w:tcPr>
          <w:p w14:paraId="66B68137"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1B493FD5" w14:textId="77777777" w:rsidTr="00B029C4">
        <w:trPr>
          <w:cantSplit/>
        </w:trPr>
        <w:tc>
          <w:tcPr>
            <w:tcW w:w="7789" w:type="dxa"/>
            <w:gridSpan w:val="2"/>
          </w:tcPr>
          <w:p w14:paraId="37B90C14" w14:textId="77777777" w:rsidR="00B029C4" w:rsidRPr="00170CE7" w:rsidRDefault="00B029C4" w:rsidP="00B029C4">
            <w:pPr>
              <w:pStyle w:val="TAL"/>
              <w:rPr>
                <w:b/>
                <w:bCs/>
                <w:i/>
                <w:noProof/>
                <w:lang w:eastAsia="en-GB"/>
              </w:rPr>
            </w:pPr>
            <w:r w:rsidRPr="00170CE7">
              <w:rPr>
                <w:b/>
                <w:bCs/>
                <w:i/>
                <w:noProof/>
                <w:lang w:eastAsia="en-GB"/>
              </w:rPr>
              <w:t>ue-SpecificRefSigsSupported</w:t>
            </w:r>
          </w:p>
        </w:tc>
        <w:tc>
          <w:tcPr>
            <w:tcW w:w="861" w:type="dxa"/>
            <w:gridSpan w:val="2"/>
          </w:tcPr>
          <w:p w14:paraId="51112F1D"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39150C4" w14:textId="77777777" w:rsidTr="00B029C4">
        <w:trPr>
          <w:cantSplit/>
        </w:trPr>
        <w:tc>
          <w:tcPr>
            <w:tcW w:w="7789" w:type="dxa"/>
            <w:gridSpan w:val="2"/>
          </w:tcPr>
          <w:p w14:paraId="64228F1D"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ue-SSTD-Meas</w:t>
            </w:r>
          </w:p>
          <w:p w14:paraId="1CD94958" w14:textId="77777777" w:rsidR="00B029C4" w:rsidRPr="00170CE7" w:rsidRDefault="00B029C4" w:rsidP="00B029C4">
            <w:pPr>
              <w:keepNext/>
              <w:keepLines/>
              <w:spacing w:after="0"/>
              <w:rPr>
                <w:rFonts w:ascii="Arial" w:hAnsi="Arial"/>
                <w:b/>
                <w:i/>
                <w:noProof/>
                <w:sz w:val="18"/>
              </w:rPr>
            </w:pPr>
            <w:r w:rsidRPr="00170CE7">
              <w:rPr>
                <w:rFonts w:ascii="Arial" w:hAnsi="Arial"/>
                <w:sz w:val="18"/>
              </w:rPr>
              <w:t>Indicates whether the UE supports SSTD measurements between the PCell and the PSCell as specified in TS 36.214 [48] and TS 36.133 [16].</w:t>
            </w:r>
          </w:p>
        </w:tc>
        <w:tc>
          <w:tcPr>
            <w:tcW w:w="861" w:type="dxa"/>
            <w:gridSpan w:val="2"/>
          </w:tcPr>
          <w:p w14:paraId="56DF6778" w14:textId="77777777" w:rsidR="00B029C4" w:rsidRPr="00170CE7" w:rsidRDefault="00B029C4" w:rsidP="00B029C4">
            <w:pPr>
              <w:keepNext/>
              <w:keepLines/>
              <w:spacing w:after="0"/>
              <w:jc w:val="center"/>
              <w:rPr>
                <w:rFonts w:ascii="Arial" w:hAnsi="Arial"/>
                <w:noProof/>
                <w:sz w:val="18"/>
              </w:rPr>
            </w:pPr>
            <w:r w:rsidRPr="00170CE7">
              <w:rPr>
                <w:rFonts w:ascii="Arial" w:hAnsi="Arial"/>
                <w:noProof/>
                <w:sz w:val="18"/>
              </w:rPr>
              <w:t>-</w:t>
            </w:r>
          </w:p>
        </w:tc>
      </w:tr>
      <w:tr w:rsidR="00B029C4" w:rsidRPr="00170CE7" w14:paraId="1D2DF8C3" w14:textId="77777777" w:rsidTr="00B029C4">
        <w:trPr>
          <w:cantSplit/>
        </w:trPr>
        <w:tc>
          <w:tcPr>
            <w:tcW w:w="7789" w:type="dxa"/>
            <w:gridSpan w:val="2"/>
          </w:tcPr>
          <w:p w14:paraId="08D457CF" w14:textId="77777777" w:rsidR="00B029C4" w:rsidRPr="00170CE7" w:rsidRDefault="00B029C4" w:rsidP="00B029C4">
            <w:pPr>
              <w:pStyle w:val="TAL"/>
              <w:rPr>
                <w:b/>
                <w:i/>
                <w:noProof/>
                <w:lang w:eastAsia="en-GB"/>
              </w:rPr>
            </w:pPr>
            <w:r w:rsidRPr="00170CE7">
              <w:rPr>
                <w:b/>
                <w:i/>
                <w:noProof/>
                <w:lang w:eastAsia="en-GB"/>
              </w:rPr>
              <w:t>ue-TxAntennaSelectionSupported</w:t>
            </w:r>
          </w:p>
          <w:p w14:paraId="55394331" w14:textId="77777777" w:rsidR="00B029C4" w:rsidRPr="00170CE7" w:rsidRDefault="00B029C4" w:rsidP="00B029C4">
            <w:pPr>
              <w:pStyle w:val="TAL"/>
              <w:rPr>
                <w:b/>
                <w:bCs/>
                <w:i/>
                <w:noProof/>
                <w:lang w:eastAsia="en-GB"/>
              </w:rPr>
            </w:pPr>
            <w:r w:rsidRPr="00170CE7">
              <w:rPr>
                <w:lang w:eastAsia="en-GB"/>
              </w:rPr>
              <w:t xml:space="preserve">Except for the supported band combinations for which </w:t>
            </w:r>
            <w:r w:rsidRPr="00170CE7">
              <w:rPr>
                <w:i/>
                <w:lang w:eastAsia="en-GB"/>
              </w:rPr>
              <w:t>bandParameterList-v1380</w:t>
            </w:r>
            <w:r w:rsidRPr="00170CE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170CE7">
              <w:rPr>
                <w:i/>
                <w:lang w:eastAsia="en-GB"/>
              </w:rPr>
              <w:t>bandParameterList-v1380</w:t>
            </w:r>
            <w:r w:rsidRPr="00170CE7">
              <w:rPr>
                <w:lang w:eastAsia="en-GB"/>
              </w:rPr>
              <w:t xml:space="preserve"> is included.</w:t>
            </w:r>
          </w:p>
        </w:tc>
        <w:tc>
          <w:tcPr>
            <w:tcW w:w="861" w:type="dxa"/>
            <w:gridSpan w:val="2"/>
          </w:tcPr>
          <w:p w14:paraId="10D381F9" w14:textId="77777777" w:rsidR="00B029C4" w:rsidRPr="00170CE7" w:rsidRDefault="00B029C4" w:rsidP="00B029C4">
            <w:pPr>
              <w:pStyle w:val="TAL"/>
              <w:jc w:val="center"/>
              <w:rPr>
                <w:noProof/>
                <w:lang w:eastAsia="en-GB"/>
              </w:rPr>
            </w:pPr>
            <w:r w:rsidRPr="00170CE7">
              <w:rPr>
                <w:noProof/>
                <w:lang w:eastAsia="en-GB"/>
              </w:rPr>
              <w:t>Y</w:t>
            </w:r>
            <w:r w:rsidRPr="00170CE7">
              <w:rPr>
                <w:lang w:eastAsia="en-GB"/>
              </w:rPr>
              <w:t>es</w:t>
            </w:r>
          </w:p>
        </w:tc>
      </w:tr>
      <w:tr w:rsidR="00B029C4" w:rsidRPr="00170CE7" w14:paraId="2174A229" w14:textId="77777777" w:rsidTr="00B029C4">
        <w:trPr>
          <w:cantSplit/>
        </w:trPr>
        <w:tc>
          <w:tcPr>
            <w:tcW w:w="7789" w:type="dxa"/>
            <w:gridSpan w:val="2"/>
          </w:tcPr>
          <w:p w14:paraId="07AD1960" w14:textId="77777777" w:rsidR="00B029C4" w:rsidRPr="00170CE7" w:rsidRDefault="00B029C4" w:rsidP="00B029C4">
            <w:pPr>
              <w:pStyle w:val="TAL"/>
              <w:rPr>
                <w:b/>
                <w:i/>
                <w:noProof/>
                <w:lang w:eastAsia="en-GB"/>
              </w:rPr>
            </w:pPr>
            <w:r w:rsidRPr="00170CE7">
              <w:rPr>
                <w:b/>
                <w:i/>
                <w:noProof/>
                <w:lang w:eastAsia="en-GB"/>
              </w:rPr>
              <w:t>ue-TxAntennaSelection-SRS-1T4R</w:t>
            </w:r>
          </w:p>
          <w:p w14:paraId="16B324C3" w14:textId="77777777" w:rsidR="00B029C4" w:rsidRPr="00170CE7" w:rsidRDefault="00B029C4" w:rsidP="00B029C4">
            <w:pPr>
              <w:pStyle w:val="TAL"/>
              <w:rPr>
                <w:b/>
                <w:i/>
                <w:noProof/>
                <w:lang w:eastAsia="en-GB"/>
              </w:rPr>
            </w:pPr>
            <w:r w:rsidRPr="00170CE7">
              <w:rPr>
                <w:lang w:eastAsia="en-GB"/>
              </w:rPr>
              <w:t xml:space="preserve">Indicates whether the UE supports selecting one antenna among four antennas to transmit SRS </w:t>
            </w:r>
            <w:r w:rsidRPr="00170CE7">
              <w:rPr>
                <w:rFonts w:eastAsia="SimSun"/>
                <w:lang w:eastAsia="zh-CN"/>
              </w:rPr>
              <w:t xml:space="preserve">for the corresponding band of the band combination </w:t>
            </w:r>
            <w:r w:rsidRPr="00170CE7">
              <w:rPr>
                <w:lang w:eastAsia="en-GB"/>
              </w:rPr>
              <w:t>as described in TS 36.213 [23].</w:t>
            </w:r>
          </w:p>
        </w:tc>
        <w:tc>
          <w:tcPr>
            <w:tcW w:w="861" w:type="dxa"/>
            <w:gridSpan w:val="2"/>
          </w:tcPr>
          <w:p w14:paraId="7195F8BF" w14:textId="77777777" w:rsidR="00B029C4" w:rsidRPr="00170CE7" w:rsidRDefault="00B029C4" w:rsidP="00B029C4">
            <w:pPr>
              <w:pStyle w:val="TAL"/>
              <w:jc w:val="center"/>
              <w:rPr>
                <w:noProof/>
                <w:lang w:eastAsia="en-GB"/>
              </w:rPr>
            </w:pPr>
            <w:r w:rsidRPr="00170CE7">
              <w:rPr>
                <w:lang w:eastAsia="zh-CN"/>
              </w:rPr>
              <w:t>-</w:t>
            </w:r>
          </w:p>
        </w:tc>
      </w:tr>
      <w:tr w:rsidR="00B029C4" w:rsidRPr="00170CE7" w14:paraId="6877A6A5" w14:textId="77777777" w:rsidTr="00B029C4">
        <w:trPr>
          <w:cantSplit/>
        </w:trPr>
        <w:tc>
          <w:tcPr>
            <w:tcW w:w="7789" w:type="dxa"/>
            <w:gridSpan w:val="2"/>
          </w:tcPr>
          <w:p w14:paraId="127DD298" w14:textId="77777777" w:rsidR="00B029C4" w:rsidRPr="00170CE7" w:rsidRDefault="00B029C4" w:rsidP="00B029C4">
            <w:pPr>
              <w:pStyle w:val="TAL"/>
              <w:rPr>
                <w:rFonts w:eastAsia="SimSun"/>
                <w:b/>
                <w:i/>
                <w:noProof/>
                <w:lang w:eastAsia="zh-CN"/>
              </w:rPr>
            </w:pPr>
            <w:r w:rsidRPr="00170CE7">
              <w:rPr>
                <w:b/>
                <w:i/>
                <w:noProof/>
                <w:lang w:eastAsia="en-GB"/>
              </w:rPr>
              <w:t>ue-TxAntennaSelection-SRS-2T4R</w:t>
            </w:r>
            <w:r w:rsidRPr="00170CE7">
              <w:rPr>
                <w:rFonts w:eastAsia="SimSun"/>
                <w:b/>
                <w:i/>
                <w:noProof/>
                <w:lang w:eastAsia="zh-CN"/>
              </w:rPr>
              <w:t>-2Pairs</w:t>
            </w:r>
          </w:p>
          <w:p w14:paraId="0004C094" w14:textId="77777777" w:rsidR="00B029C4" w:rsidRPr="00170CE7" w:rsidRDefault="00B029C4" w:rsidP="00B029C4">
            <w:pPr>
              <w:pStyle w:val="TAL"/>
              <w:rPr>
                <w:b/>
                <w:i/>
                <w:noProof/>
                <w:lang w:eastAsia="en-GB"/>
              </w:rPr>
            </w:pPr>
            <w:r w:rsidRPr="00170CE7">
              <w:rPr>
                <w:lang w:eastAsia="en-GB"/>
              </w:rPr>
              <w:t>Indicates whether the UE supports selecting</w:t>
            </w:r>
            <w:r w:rsidRPr="00170CE7">
              <w:rPr>
                <w:rFonts w:eastAsia="SimSun"/>
                <w:lang w:eastAsia="zh-CN"/>
              </w:rPr>
              <w:t xml:space="preserve"> one antenna pair between two antenna pairs to </w:t>
            </w:r>
            <w:r w:rsidRPr="00170CE7">
              <w:rPr>
                <w:lang w:eastAsia="en-GB"/>
              </w:rPr>
              <w:t xml:space="preserve">transmit SRS simultaneously </w:t>
            </w:r>
            <w:r w:rsidRPr="00170CE7">
              <w:rPr>
                <w:lang w:eastAsia="ko-KR"/>
              </w:rPr>
              <w:t xml:space="preserve">for </w:t>
            </w:r>
            <w:r w:rsidRPr="00170CE7">
              <w:rPr>
                <w:rFonts w:eastAsia="SimSun"/>
                <w:lang w:eastAsia="zh-CN"/>
              </w:rPr>
              <w:t>the corresponding band of the band combination</w:t>
            </w:r>
            <w:r w:rsidRPr="00170CE7">
              <w:rPr>
                <w:lang w:eastAsia="en-GB"/>
              </w:rPr>
              <w:t xml:space="preserve"> as described in TS 36.213 [23</w:t>
            </w:r>
            <w:r w:rsidRPr="00170CE7">
              <w:rPr>
                <w:rFonts w:eastAsia="SimSun"/>
                <w:lang w:eastAsia="zh-CN"/>
              </w:rPr>
              <w:t>].</w:t>
            </w:r>
          </w:p>
        </w:tc>
        <w:tc>
          <w:tcPr>
            <w:tcW w:w="861" w:type="dxa"/>
            <w:gridSpan w:val="2"/>
          </w:tcPr>
          <w:p w14:paraId="515C9973" w14:textId="77777777" w:rsidR="00B029C4" w:rsidRPr="00170CE7" w:rsidRDefault="00B029C4" w:rsidP="00B029C4">
            <w:pPr>
              <w:pStyle w:val="TAL"/>
              <w:jc w:val="center"/>
              <w:rPr>
                <w:noProof/>
                <w:lang w:eastAsia="en-GB"/>
              </w:rPr>
            </w:pPr>
            <w:r w:rsidRPr="00170CE7">
              <w:rPr>
                <w:lang w:eastAsia="zh-CN"/>
              </w:rPr>
              <w:t>-</w:t>
            </w:r>
          </w:p>
        </w:tc>
      </w:tr>
      <w:tr w:rsidR="00B029C4" w:rsidRPr="00170CE7" w14:paraId="05458AA6" w14:textId="77777777" w:rsidTr="00B029C4">
        <w:trPr>
          <w:cantSplit/>
        </w:trPr>
        <w:tc>
          <w:tcPr>
            <w:tcW w:w="7789" w:type="dxa"/>
            <w:gridSpan w:val="2"/>
          </w:tcPr>
          <w:p w14:paraId="5140F5C9" w14:textId="77777777" w:rsidR="00B029C4" w:rsidRPr="00170CE7" w:rsidRDefault="00B029C4" w:rsidP="00B029C4">
            <w:pPr>
              <w:pStyle w:val="TAL"/>
              <w:rPr>
                <w:rFonts w:eastAsia="SimSun"/>
                <w:b/>
                <w:i/>
                <w:noProof/>
                <w:lang w:eastAsia="zh-CN"/>
              </w:rPr>
            </w:pPr>
            <w:r w:rsidRPr="00170CE7">
              <w:rPr>
                <w:b/>
                <w:i/>
                <w:noProof/>
                <w:lang w:eastAsia="en-GB"/>
              </w:rPr>
              <w:t>ue-TxAntennaSelection-SRS-2T4R</w:t>
            </w:r>
            <w:r w:rsidRPr="00170CE7">
              <w:rPr>
                <w:rFonts w:eastAsia="SimSun"/>
                <w:b/>
                <w:i/>
                <w:noProof/>
                <w:lang w:eastAsia="zh-CN"/>
              </w:rPr>
              <w:t>-3Pairs</w:t>
            </w:r>
          </w:p>
          <w:p w14:paraId="442204CC" w14:textId="77777777" w:rsidR="00B029C4" w:rsidRPr="00170CE7" w:rsidRDefault="00B029C4" w:rsidP="00B029C4">
            <w:pPr>
              <w:pStyle w:val="TAL"/>
              <w:rPr>
                <w:b/>
                <w:i/>
                <w:noProof/>
                <w:lang w:eastAsia="en-GB"/>
              </w:rPr>
            </w:pPr>
            <w:r w:rsidRPr="00170CE7">
              <w:rPr>
                <w:lang w:eastAsia="en-GB"/>
              </w:rPr>
              <w:t>Indicates whether the UE supports selecting</w:t>
            </w:r>
            <w:r w:rsidRPr="00170CE7">
              <w:rPr>
                <w:rFonts w:eastAsia="SimSun"/>
                <w:lang w:eastAsia="zh-CN"/>
              </w:rPr>
              <w:t xml:space="preserve"> one antenna pair among three antenna pairs to </w:t>
            </w:r>
            <w:r w:rsidRPr="00170CE7">
              <w:rPr>
                <w:lang w:eastAsia="en-GB"/>
              </w:rPr>
              <w:t xml:space="preserve">transmit SRS simultaneously </w:t>
            </w:r>
            <w:r w:rsidRPr="00170CE7">
              <w:rPr>
                <w:lang w:eastAsia="ko-KR"/>
              </w:rPr>
              <w:t xml:space="preserve">for </w:t>
            </w:r>
            <w:r w:rsidRPr="00170CE7">
              <w:rPr>
                <w:rFonts w:eastAsia="SimSun"/>
                <w:lang w:eastAsia="zh-CN"/>
              </w:rPr>
              <w:t>the corresponding band of the band combination</w:t>
            </w:r>
            <w:r w:rsidRPr="00170CE7">
              <w:rPr>
                <w:lang w:eastAsia="en-GB"/>
              </w:rPr>
              <w:t xml:space="preserve"> as described in TS 36.213 [23</w:t>
            </w:r>
            <w:r w:rsidRPr="00170CE7">
              <w:rPr>
                <w:rFonts w:eastAsia="SimSun"/>
                <w:lang w:eastAsia="zh-CN"/>
              </w:rPr>
              <w:t>].</w:t>
            </w:r>
          </w:p>
        </w:tc>
        <w:tc>
          <w:tcPr>
            <w:tcW w:w="861" w:type="dxa"/>
            <w:gridSpan w:val="2"/>
          </w:tcPr>
          <w:p w14:paraId="681EEBB6" w14:textId="77777777" w:rsidR="00B029C4" w:rsidRPr="00170CE7" w:rsidRDefault="00B029C4" w:rsidP="00B029C4">
            <w:pPr>
              <w:pStyle w:val="TAL"/>
              <w:jc w:val="center"/>
              <w:rPr>
                <w:noProof/>
                <w:lang w:eastAsia="en-GB"/>
              </w:rPr>
            </w:pPr>
            <w:r w:rsidRPr="00170CE7">
              <w:rPr>
                <w:lang w:eastAsia="zh-CN"/>
              </w:rPr>
              <w:t>-</w:t>
            </w:r>
          </w:p>
        </w:tc>
      </w:tr>
      <w:tr w:rsidR="00B029C4" w:rsidRPr="00170CE7" w14:paraId="3F48C54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E4BA80" w14:textId="77777777" w:rsidR="00B029C4" w:rsidRPr="00170CE7" w:rsidRDefault="00B029C4" w:rsidP="00B029C4">
            <w:pPr>
              <w:pStyle w:val="TAL"/>
              <w:rPr>
                <w:b/>
                <w:i/>
                <w:lang w:eastAsia="zh-CN"/>
              </w:rPr>
            </w:pPr>
            <w:r w:rsidRPr="00170CE7">
              <w:rPr>
                <w:b/>
                <w:i/>
                <w:lang w:eastAsia="zh-CN"/>
              </w:rPr>
              <w:t>ul-64QAM</w:t>
            </w:r>
          </w:p>
          <w:p w14:paraId="7CD3A32D" w14:textId="77777777" w:rsidR="00B029C4" w:rsidRPr="00170CE7" w:rsidRDefault="00B029C4" w:rsidP="00B029C4">
            <w:pPr>
              <w:pStyle w:val="TAL"/>
              <w:rPr>
                <w:b/>
                <w:i/>
                <w:lang w:eastAsia="zh-CN"/>
              </w:rPr>
            </w:pPr>
            <w:r w:rsidRPr="00170CE7">
              <w:rPr>
                <w:lang w:eastAsia="en-GB"/>
              </w:rPr>
              <w:t>Indicates whether the UE supports 64QAM in UL</w:t>
            </w:r>
            <w:r w:rsidRPr="00170CE7">
              <w:rPr>
                <w:lang w:eastAsia="zh-CN"/>
              </w:rPr>
              <w:t xml:space="preserve"> on the </w:t>
            </w:r>
            <w:r w:rsidRPr="00170CE7">
              <w:rPr>
                <w:lang w:eastAsia="en-GB"/>
              </w:rPr>
              <w:t>band. This field is only present when the field ue</w:t>
            </w:r>
            <w:r w:rsidRPr="00170CE7">
              <w:rPr>
                <w:i/>
                <w:iCs/>
                <w:lang w:eastAsia="en-GB"/>
              </w:rPr>
              <w:t>-CategoryUL</w:t>
            </w:r>
            <w:r w:rsidRPr="00170CE7">
              <w:rPr>
                <w:iCs/>
                <w:lang w:eastAsia="en-GB"/>
              </w:rPr>
              <w:t xml:space="preserve"> indicates UL UE category that supports UL 64QAM, see TS 36.306 [5], Table 4.1A-2</w:t>
            </w:r>
            <w:r w:rsidRPr="00170CE7">
              <w:rPr>
                <w:lang w:eastAsia="en-GB"/>
              </w:rPr>
              <w:t>.</w:t>
            </w:r>
            <w:r w:rsidRPr="00170CE7">
              <w:rPr>
                <w:lang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14:paraId="5E27FE04" w14:textId="77777777" w:rsidR="00B029C4" w:rsidRPr="00170CE7" w:rsidRDefault="00B029C4" w:rsidP="00B029C4">
            <w:pPr>
              <w:pStyle w:val="TAL"/>
              <w:jc w:val="center"/>
              <w:rPr>
                <w:lang w:eastAsia="zh-CN"/>
              </w:rPr>
            </w:pPr>
            <w:r w:rsidRPr="00170CE7">
              <w:rPr>
                <w:lang w:eastAsia="zh-CN"/>
              </w:rPr>
              <w:t>-</w:t>
            </w:r>
          </w:p>
        </w:tc>
      </w:tr>
      <w:tr w:rsidR="00B029C4" w:rsidRPr="00170CE7" w14:paraId="08A75CF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C52F39" w14:textId="77777777" w:rsidR="00B029C4" w:rsidRPr="00170CE7" w:rsidRDefault="00B029C4" w:rsidP="00B029C4">
            <w:pPr>
              <w:pStyle w:val="TAL"/>
              <w:rPr>
                <w:b/>
                <w:i/>
                <w:lang w:eastAsia="zh-CN"/>
              </w:rPr>
            </w:pPr>
            <w:r w:rsidRPr="00170CE7">
              <w:rPr>
                <w:b/>
                <w:i/>
                <w:lang w:eastAsia="zh-CN"/>
              </w:rPr>
              <w:t>ul-256QAM</w:t>
            </w:r>
          </w:p>
          <w:p w14:paraId="58B19644" w14:textId="77777777" w:rsidR="00B029C4" w:rsidRPr="00170CE7" w:rsidRDefault="00B029C4" w:rsidP="00B029C4">
            <w:pPr>
              <w:pStyle w:val="TAL"/>
              <w:rPr>
                <w:b/>
                <w:i/>
                <w:lang w:eastAsia="zh-CN"/>
              </w:rPr>
            </w:pPr>
            <w:r w:rsidRPr="00170CE7">
              <w:rPr>
                <w:lang w:eastAsia="en-GB"/>
              </w:rPr>
              <w:t>Indicates whether the UE supports 256QAM in UL</w:t>
            </w:r>
            <w:r w:rsidRPr="00170CE7">
              <w:rPr>
                <w:lang w:eastAsia="zh-CN"/>
              </w:rPr>
              <w:t xml:space="preserve"> on the </w:t>
            </w:r>
            <w:r w:rsidRPr="00170CE7">
              <w:rPr>
                <w:lang w:eastAsia="en-GB"/>
              </w:rPr>
              <w:t>band in the band combination. This field is only present when the field ue</w:t>
            </w:r>
            <w:r w:rsidRPr="00170CE7">
              <w:rPr>
                <w:i/>
                <w:iCs/>
                <w:lang w:eastAsia="en-GB"/>
              </w:rPr>
              <w:t>-CategoryUL</w:t>
            </w:r>
            <w:r w:rsidRPr="00170CE7">
              <w:rPr>
                <w:lang w:eastAsia="en-GB"/>
              </w:rPr>
              <w:t xml:space="preserve"> indicates UL UE category that supports 256QAM in UL, see TS 36.306 [5], Table 4.1A-2. The UE includes this field only if the field </w:t>
            </w:r>
            <w:r w:rsidRPr="00170CE7">
              <w:rPr>
                <w:i/>
                <w:lang w:eastAsia="en-GB"/>
              </w:rPr>
              <w:t>ul-256QAM-perCC-InfoLis</w:t>
            </w:r>
            <w:r w:rsidRPr="00170CE7">
              <w:rPr>
                <w:lang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FDE9282" w14:textId="77777777" w:rsidR="00B029C4" w:rsidRPr="00170CE7" w:rsidRDefault="00B029C4" w:rsidP="00B029C4">
            <w:pPr>
              <w:pStyle w:val="TAL"/>
              <w:jc w:val="center"/>
              <w:rPr>
                <w:lang w:eastAsia="zh-CN"/>
              </w:rPr>
            </w:pPr>
            <w:r w:rsidRPr="00170CE7">
              <w:rPr>
                <w:lang w:eastAsia="zh-CN"/>
              </w:rPr>
              <w:t>-</w:t>
            </w:r>
          </w:p>
        </w:tc>
      </w:tr>
      <w:tr w:rsidR="00B029C4" w:rsidRPr="00170CE7" w14:paraId="5141343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A66479" w14:textId="77777777" w:rsidR="00B029C4" w:rsidRPr="00170CE7" w:rsidRDefault="00B029C4" w:rsidP="00B029C4">
            <w:pPr>
              <w:pStyle w:val="TAL"/>
              <w:rPr>
                <w:b/>
                <w:i/>
                <w:lang w:eastAsia="zh-CN"/>
              </w:rPr>
            </w:pPr>
            <w:r w:rsidRPr="00170CE7">
              <w:rPr>
                <w:b/>
                <w:i/>
                <w:lang w:eastAsia="zh-CN"/>
              </w:rPr>
              <w:t>ul-256QAM-perCC-InfoList</w:t>
            </w:r>
          </w:p>
          <w:p w14:paraId="65692948" w14:textId="77777777" w:rsidR="00B029C4" w:rsidRPr="00170CE7" w:rsidRDefault="00B029C4" w:rsidP="00B029C4">
            <w:pPr>
              <w:pStyle w:val="TAL"/>
              <w:rPr>
                <w:lang w:eastAsia="zh-CN"/>
              </w:rPr>
            </w:pPr>
            <w:r w:rsidRPr="00170CE7">
              <w:rPr>
                <w:lang w:eastAsia="ja-JP"/>
              </w:rPr>
              <w:t>Indicates</w:t>
            </w:r>
            <w:r w:rsidRPr="00170CE7">
              <w:rPr>
                <w:lang w:eastAsia="ko-KR"/>
              </w:rPr>
              <w:t>,</w:t>
            </w:r>
            <w:r w:rsidRPr="00170CE7">
              <w:rPr>
                <w:rFonts w:cs="Arial"/>
                <w:szCs w:val="18"/>
                <w:lang w:eastAsia="ja-JP"/>
              </w:rPr>
              <w:t xml:space="preserve"> per serving carrier of which the corresponding bandwidth class includes multiple serving carriers (i.e. bandwidth class B, C, D and so on)</w:t>
            </w:r>
            <w:r w:rsidRPr="00170CE7">
              <w:rPr>
                <w:rFonts w:cs="Arial"/>
                <w:szCs w:val="18"/>
                <w:lang w:eastAsia="ko-KR"/>
              </w:rPr>
              <w:t xml:space="preserve">, </w:t>
            </w:r>
            <w:r w:rsidRPr="00170CE7">
              <w:rPr>
                <w:lang w:eastAsia="en-GB"/>
              </w:rPr>
              <w:t xml:space="preserve">whether the UE supports 256QAM in the band combination. </w:t>
            </w:r>
            <w:r w:rsidRPr="00170CE7">
              <w:rPr>
                <w:lang w:eastAsia="ko-KR"/>
              </w:rPr>
              <w:t xml:space="preserve">The number of entries is equal to the number of component carriers in the corresponding bandwidth class. </w:t>
            </w:r>
            <w:r w:rsidRPr="00170CE7">
              <w:rPr>
                <w:rFonts w:cs="Arial"/>
                <w:szCs w:val="18"/>
                <w:lang w:eastAsia="ko-KR"/>
              </w:rPr>
              <w:t xml:space="preserve">The UE shall support the setting indicated in each entry of the list regardless of the order of entries in the list. This field is only present when the field </w:t>
            </w:r>
            <w:r w:rsidRPr="00170CE7">
              <w:rPr>
                <w:rFonts w:cs="Arial"/>
                <w:i/>
                <w:szCs w:val="18"/>
                <w:lang w:eastAsia="ko-KR"/>
              </w:rPr>
              <w:t>ue-CategoryUL</w:t>
            </w:r>
            <w:r w:rsidRPr="00170CE7">
              <w:rPr>
                <w:rFonts w:cs="Arial"/>
                <w:szCs w:val="18"/>
                <w:lang w:eastAsia="ko-KR"/>
              </w:rPr>
              <w:t xml:space="preserve"> indicates UL UE category that supports 256QAM in UL, see TS 36.306 [5], Table 4.1A-2. The UE includes this field only if the field </w:t>
            </w:r>
            <w:r w:rsidRPr="00170CE7">
              <w:rPr>
                <w:rFonts w:cs="Arial"/>
                <w:i/>
                <w:szCs w:val="18"/>
                <w:lang w:eastAsia="ko-KR"/>
              </w:rPr>
              <w:t>ul-256QAM</w:t>
            </w:r>
            <w:r w:rsidRPr="00170CE7">
              <w:rPr>
                <w:rFonts w:cs="Arial"/>
                <w:szCs w:val="18"/>
                <w:lang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E619942" w14:textId="77777777" w:rsidR="00B029C4" w:rsidRPr="00170CE7" w:rsidRDefault="00B029C4" w:rsidP="00B029C4">
            <w:pPr>
              <w:pStyle w:val="TAL"/>
              <w:jc w:val="center"/>
              <w:rPr>
                <w:lang w:eastAsia="zh-CN"/>
              </w:rPr>
            </w:pPr>
            <w:r w:rsidRPr="00170CE7">
              <w:rPr>
                <w:lang w:eastAsia="zh-CN"/>
              </w:rPr>
              <w:t>-</w:t>
            </w:r>
          </w:p>
        </w:tc>
      </w:tr>
      <w:tr w:rsidR="00B029C4" w:rsidRPr="00170CE7" w14:paraId="0943C3C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7E225D" w14:textId="77777777" w:rsidR="00B029C4" w:rsidRPr="00170CE7" w:rsidRDefault="00B029C4" w:rsidP="00B029C4">
            <w:pPr>
              <w:pStyle w:val="TAL"/>
              <w:rPr>
                <w:b/>
                <w:i/>
                <w:lang w:eastAsia="zh-CN"/>
              </w:rPr>
            </w:pPr>
            <w:r w:rsidRPr="00170CE7">
              <w:rPr>
                <w:b/>
                <w:i/>
                <w:lang w:eastAsia="zh-CN"/>
              </w:rPr>
              <w:t>ul-256QAM-Slot</w:t>
            </w:r>
          </w:p>
          <w:p w14:paraId="7AF91C94" w14:textId="77777777" w:rsidR="00B029C4" w:rsidRPr="00170CE7" w:rsidRDefault="00B029C4" w:rsidP="00B029C4">
            <w:pPr>
              <w:pStyle w:val="TAL"/>
              <w:rPr>
                <w:b/>
                <w:i/>
                <w:lang w:eastAsia="zh-CN"/>
              </w:rPr>
            </w:pPr>
            <w:r w:rsidRPr="00170CE7">
              <w:rPr>
                <w:lang w:eastAsia="en-GB"/>
              </w:rPr>
              <w:t>Indicates whether the UE supports 256QAM in UL</w:t>
            </w:r>
            <w:r w:rsidRPr="00170CE7">
              <w:rPr>
                <w:lang w:eastAsia="zh-CN"/>
              </w:rPr>
              <w:t xml:space="preserve"> for slot TTI operation on the </w:t>
            </w:r>
            <w:r w:rsidRPr="00170CE7">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41CA4EF4" w14:textId="77777777" w:rsidR="00B029C4" w:rsidRPr="00170CE7" w:rsidRDefault="00B029C4" w:rsidP="00B029C4">
            <w:pPr>
              <w:pStyle w:val="TAL"/>
              <w:jc w:val="center"/>
              <w:rPr>
                <w:lang w:eastAsia="zh-CN"/>
              </w:rPr>
            </w:pPr>
            <w:r w:rsidRPr="00170CE7">
              <w:rPr>
                <w:lang w:eastAsia="zh-CN"/>
              </w:rPr>
              <w:t>-</w:t>
            </w:r>
          </w:p>
        </w:tc>
      </w:tr>
      <w:tr w:rsidR="00B029C4" w:rsidRPr="00170CE7" w14:paraId="6B9AF4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BA7AAB" w14:textId="77777777" w:rsidR="00B029C4" w:rsidRPr="00170CE7" w:rsidRDefault="00B029C4" w:rsidP="00B029C4">
            <w:pPr>
              <w:pStyle w:val="TAL"/>
              <w:rPr>
                <w:b/>
                <w:i/>
                <w:lang w:eastAsia="zh-CN"/>
              </w:rPr>
            </w:pPr>
            <w:r w:rsidRPr="00170CE7">
              <w:rPr>
                <w:b/>
                <w:i/>
                <w:lang w:eastAsia="zh-CN"/>
              </w:rPr>
              <w:t>ul-256QAM-Subslot</w:t>
            </w:r>
          </w:p>
          <w:p w14:paraId="1800AFA4" w14:textId="77777777" w:rsidR="00B029C4" w:rsidRPr="00170CE7" w:rsidRDefault="00B029C4" w:rsidP="00B029C4">
            <w:pPr>
              <w:pStyle w:val="TAL"/>
              <w:rPr>
                <w:b/>
                <w:i/>
                <w:lang w:eastAsia="zh-CN"/>
              </w:rPr>
            </w:pPr>
            <w:r w:rsidRPr="00170CE7">
              <w:rPr>
                <w:lang w:eastAsia="en-GB"/>
              </w:rPr>
              <w:t>Indicates whether the UE supports 256QAM in UL</w:t>
            </w:r>
            <w:r w:rsidRPr="00170CE7">
              <w:rPr>
                <w:lang w:eastAsia="zh-CN"/>
              </w:rPr>
              <w:t xml:space="preserve"> for subslot TTI operation on the </w:t>
            </w:r>
            <w:r w:rsidRPr="00170CE7">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6D5EDEEC" w14:textId="77777777" w:rsidR="00B029C4" w:rsidRPr="00170CE7" w:rsidRDefault="00B029C4" w:rsidP="00B029C4">
            <w:pPr>
              <w:pStyle w:val="TAL"/>
              <w:jc w:val="center"/>
              <w:rPr>
                <w:lang w:eastAsia="zh-CN"/>
              </w:rPr>
            </w:pPr>
            <w:r w:rsidRPr="00170CE7">
              <w:rPr>
                <w:lang w:eastAsia="zh-CN"/>
              </w:rPr>
              <w:t>-</w:t>
            </w:r>
          </w:p>
        </w:tc>
      </w:tr>
      <w:tr w:rsidR="00B029C4" w:rsidRPr="00170CE7" w14:paraId="5D5BD2F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9CFAD6" w14:textId="77777777" w:rsidR="00B029C4" w:rsidRPr="00170CE7" w:rsidRDefault="00B029C4" w:rsidP="00B029C4">
            <w:pPr>
              <w:pStyle w:val="TAL"/>
              <w:rPr>
                <w:b/>
                <w:i/>
                <w:lang w:eastAsia="zh-CN"/>
              </w:rPr>
            </w:pPr>
            <w:bookmarkStart w:id="129" w:name="_Hlk523748107"/>
            <w:r w:rsidRPr="00170CE7">
              <w:rPr>
                <w:b/>
                <w:i/>
                <w:lang w:eastAsia="zh-CN"/>
              </w:rPr>
              <w:t>ul-AsyncHarqSharingDiff-TTI-Lengths</w:t>
            </w:r>
            <w:bookmarkEnd w:id="129"/>
          </w:p>
          <w:p w14:paraId="4B4FAB00" w14:textId="77777777" w:rsidR="00B029C4" w:rsidRPr="00170CE7" w:rsidRDefault="00B029C4" w:rsidP="00B029C4">
            <w:pPr>
              <w:pStyle w:val="TAL"/>
              <w:rPr>
                <w:b/>
                <w:i/>
                <w:lang w:eastAsia="zh-CN"/>
              </w:rPr>
            </w:pPr>
            <w:r w:rsidRPr="00170CE7">
              <w:rPr>
                <w:lang w:eastAsia="zh-CN"/>
              </w:rPr>
              <w:t xml:space="preserve">Indicates whether the UE supports </w:t>
            </w:r>
            <w:bookmarkStart w:id="130" w:name="_Hlk523748122"/>
            <w:r w:rsidRPr="00170CE7">
              <w:rPr>
                <w:lang w:eastAsia="zh-CN"/>
              </w:rPr>
              <w:t>UL asynchronous HARQ sharing between different TTI lengths for an UL serving cell</w:t>
            </w:r>
            <w:bookmarkEnd w:id="130"/>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A5FEEE0" w14:textId="77777777" w:rsidR="00B029C4" w:rsidRPr="00170CE7" w:rsidRDefault="00B029C4" w:rsidP="00B029C4">
            <w:pPr>
              <w:pStyle w:val="TAL"/>
              <w:jc w:val="center"/>
              <w:rPr>
                <w:lang w:eastAsia="zh-CN"/>
              </w:rPr>
            </w:pPr>
            <w:r w:rsidRPr="00170CE7">
              <w:rPr>
                <w:lang w:eastAsia="zh-CN"/>
              </w:rPr>
              <w:t>-</w:t>
            </w:r>
          </w:p>
        </w:tc>
      </w:tr>
      <w:tr w:rsidR="00B029C4" w:rsidRPr="00170CE7" w14:paraId="4EF4757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B9A53A" w14:textId="77777777" w:rsidR="00B029C4" w:rsidRPr="00170CE7" w:rsidRDefault="00B029C4" w:rsidP="00B029C4">
            <w:pPr>
              <w:pStyle w:val="TAL"/>
              <w:rPr>
                <w:b/>
                <w:i/>
                <w:lang w:eastAsia="zh-CN"/>
              </w:rPr>
            </w:pPr>
            <w:r w:rsidRPr="00170CE7">
              <w:rPr>
                <w:b/>
                <w:i/>
                <w:lang w:eastAsia="zh-CN"/>
              </w:rPr>
              <w:t>ul-CoMP</w:t>
            </w:r>
          </w:p>
          <w:p w14:paraId="3B0464D5" w14:textId="77777777" w:rsidR="00B029C4" w:rsidRPr="00170CE7" w:rsidRDefault="00B029C4" w:rsidP="00B029C4">
            <w:pPr>
              <w:pStyle w:val="TAL"/>
              <w:rPr>
                <w:b/>
                <w:i/>
                <w:lang w:eastAsia="zh-CN"/>
              </w:rPr>
            </w:pPr>
            <w:r w:rsidRPr="00170CE7">
              <w:rPr>
                <w:lang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329D1326" w14:textId="77777777" w:rsidR="00B029C4" w:rsidRPr="00170CE7" w:rsidRDefault="00B029C4" w:rsidP="00B029C4">
            <w:pPr>
              <w:pStyle w:val="TAL"/>
              <w:jc w:val="center"/>
              <w:rPr>
                <w:lang w:eastAsia="zh-CN"/>
              </w:rPr>
            </w:pPr>
            <w:r w:rsidRPr="00170CE7">
              <w:rPr>
                <w:lang w:eastAsia="zh-CN"/>
              </w:rPr>
              <w:t>No</w:t>
            </w:r>
          </w:p>
        </w:tc>
      </w:tr>
      <w:tr w:rsidR="00B029C4" w:rsidRPr="00170CE7" w14:paraId="0B06429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4C30B4" w14:textId="77777777" w:rsidR="00B029C4" w:rsidRPr="00170CE7" w:rsidRDefault="00B029C4" w:rsidP="00B029C4">
            <w:pPr>
              <w:pStyle w:val="TAL"/>
              <w:rPr>
                <w:b/>
                <w:i/>
              </w:rPr>
            </w:pPr>
            <w:r w:rsidRPr="00170CE7">
              <w:rPr>
                <w:b/>
                <w:i/>
              </w:rPr>
              <w:t>ul-dmrs-Enhancements</w:t>
            </w:r>
          </w:p>
          <w:p w14:paraId="6CF51944" w14:textId="77777777" w:rsidR="00B029C4" w:rsidRPr="00170CE7" w:rsidRDefault="00B029C4" w:rsidP="00B029C4">
            <w:pPr>
              <w:pStyle w:val="TAL"/>
              <w:rPr>
                <w:b/>
                <w:i/>
                <w:lang w:eastAsia="zh-CN"/>
              </w:rPr>
            </w:pPr>
            <w:r w:rsidRPr="00170CE7">
              <w:rPr>
                <w:lang w:eastAsia="zh-CN"/>
              </w:rPr>
              <w:t xml:space="preserve">Indicates whether the UE supports UL DMRS enhancements </w:t>
            </w:r>
            <w:r w:rsidRPr="00170CE7">
              <w:rPr>
                <w:lang w:eastAsia="ja-JP"/>
              </w:rPr>
              <w:t>as defined in TS 36.211 [21], clause 6.10.3A</w:t>
            </w:r>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1D74888" w14:textId="77777777" w:rsidR="00B029C4" w:rsidRPr="00170CE7" w:rsidRDefault="00B029C4" w:rsidP="00B029C4">
            <w:pPr>
              <w:pStyle w:val="TAL"/>
              <w:jc w:val="center"/>
              <w:rPr>
                <w:lang w:eastAsia="zh-CN"/>
              </w:rPr>
            </w:pPr>
            <w:r w:rsidRPr="00170CE7">
              <w:rPr>
                <w:lang w:eastAsia="zh-CN"/>
              </w:rPr>
              <w:t>FFS</w:t>
            </w:r>
          </w:p>
        </w:tc>
      </w:tr>
      <w:tr w:rsidR="00B029C4" w:rsidRPr="00170CE7" w14:paraId="57EAE140"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0A34F1F3" w14:textId="77777777" w:rsidR="00B029C4" w:rsidRPr="00170CE7" w:rsidRDefault="00B029C4" w:rsidP="00B029C4">
            <w:pPr>
              <w:pStyle w:val="TAL"/>
              <w:rPr>
                <w:b/>
                <w:i/>
                <w:lang w:eastAsia="zh-CN"/>
              </w:rPr>
            </w:pPr>
            <w:r w:rsidRPr="00170CE7">
              <w:rPr>
                <w:b/>
                <w:i/>
                <w:lang w:eastAsia="zh-CN"/>
              </w:rPr>
              <w:t>ul-PDCP-Delay</w:t>
            </w:r>
          </w:p>
          <w:p w14:paraId="2C32A403" w14:textId="77777777" w:rsidR="00B029C4" w:rsidRPr="00170CE7" w:rsidRDefault="00B029C4" w:rsidP="00B029C4">
            <w:pPr>
              <w:pStyle w:val="TAL"/>
              <w:rPr>
                <w:lang w:eastAsia="zh-CN"/>
              </w:rPr>
            </w:pPr>
            <w:r w:rsidRPr="00170CE7">
              <w:rPr>
                <w:lang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14:paraId="2DCACB6D" w14:textId="77777777" w:rsidR="00B029C4" w:rsidRPr="00170CE7" w:rsidRDefault="00B029C4" w:rsidP="00B029C4">
            <w:pPr>
              <w:pStyle w:val="TAL"/>
              <w:jc w:val="center"/>
              <w:rPr>
                <w:lang w:eastAsia="zh-CN"/>
              </w:rPr>
            </w:pPr>
            <w:r w:rsidRPr="00170CE7">
              <w:rPr>
                <w:lang w:eastAsia="zh-CN"/>
              </w:rPr>
              <w:t>-</w:t>
            </w:r>
          </w:p>
        </w:tc>
      </w:tr>
      <w:tr w:rsidR="00B029C4" w:rsidRPr="00170CE7" w14:paraId="647BF731"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68D0271E" w14:textId="77777777" w:rsidR="00B029C4" w:rsidRPr="00170CE7" w:rsidRDefault="00B029C4" w:rsidP="00B029C4">
            <w:pPr>
              <w:pStyle w:val="TAL"/>
              <w:rPr>
                <w:b/>
                <w:i/>
                <w:lang w:eastAsia="zh-CN"/>
              </w:rPr>
            </w:pPr>
            <w:r w:rsidRPr="00170CE7">
              <w:rPr>
                <w:b/>
                <w:i/>
                <w:lang w:eastAsia="zh-CN"/>
              </w:rPr>
              <w:t>ul-powerControlEnhancements</w:t>
            </w:r>
          </w:p>
          <w:p w14:paraId="1479A60F" w14:textId="77777777" w:rsidR="00B029C4" w:rsidRPr="00170CE7" w:rsidRDefault="00B029C4" w:rsidP="00B029C4">
            <w:pPr>
              <w:pStyle w:val="TAL"/>
              <w:rPr>
                <w:lang w:eastAsia="zh-CN"/>
              </w:rPr>
            </w:pPr>
            <w:r w:rsidRPr="00170CE7">
              <w:rPr>
                <w:lang w:eastAsia="zh-CN"/>
              </w:rPr>
              <w:t>Indicates whether UE supports UplinkPowerControlDedicated.</w:t>
            </w:r>
          </w:p>
        </w:tc>
        <w:tc>
          <w:tcPr>
            <w:tcW w:w="861" w:type="dxa"/>
            <w:gridSpan w:val="2"/>
            <w:tcBorders>
              <w:top w:val="single" w:sz="4" w:space="0" w:color="808080"/>
              <w:left w:val="single" w:sz="4" w:space="0" w:color="808080"/>
              <w:bottom w:val="single" w:sz="4" w:space="0" w:color="808080"/>
              <w:right w:val="single" w:sz="4" w:space="0" w:color="808080"/>
            </w:tcBorders>
          </w:tcPr>
          <w:p w14:paraId="19E4401A" w14:textId="77777777" w:rsidR="00B029C4" w:rsidRPr="00170CE7" w:rsidRDefault="00B029C4" w:rsidP="00B029C4">
            <w:pPr>
              <w:pStyle w:val="TAL"/>
              <w:jc w:val="center"/>
              <w:rPr>
                <w:lang w:eastAsia="zh-CN"/>
              </w:rPr>
            </w:pPr>
            <w:r w:rsidRPr="00170CE7">
              <w:rPr>
                <w:lang w:eastAsia="zh-CN"/>
              </w:rPr>
              <w:t>-</w:t>
            </w:r>
          </w:p>
        </w:tc>
      </w:tr>
      <w:tr w:rsidR="00B029C4" w:rsidRPr="00170CE7" w14:paraId="270B5373"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02C6F32A" w14:textId="77777777" w:rsidR="00B029C4" w:rsidRPr="00170CE7" w:rsidRDefault="00B029C4" w:rsidP="00B029C4">
            <w:pPr>
              <w:pStyle w:val="TAL"/>
              <w:rPr>
                <w:b/>
                <w:i/>
                <w:lang w:eastAsia="en-GB"/>
              </w:rPr>
            </w:pPr>
            <w:r w:rsidRPr="00170CE7">
              <w:rPr>
                <w:b/>
                <w:i/>
                <w:lang w:eastAsia="zh-CN"/>
              </w:rPr>
              <w:t>up</w:t>
            </w:r>
            <w:r w:rsidRPr="00170CE7">
              <w:rPr>
                <w:b/>
                <w:i/>
                <w:lang w:eastAsia="en-GB"/>
              </w:rPr>
              <w:t>linkLAA</w:t>
            </w:r>
          </w:p>
          <w:p w14:paraId="256B3600" w14:textId="77777777" w:rsidR="00B029C4" w:rsidRPr="00170CE7" w:rsidRDefault="00B029C4" w:rsidP="00B029C4">
            <w:pPr>
              <w:pStyle w:val="TAL"/>
              <w:rPr>
                <w:b/>
                <w:i/>
                <w:lang w:eastAsia="zh-CN"/>
              </w:rPr>
            </w:pPr>
            <w:r w:rsidRPr="00170CE7">
              <w:rPr>
                <w:lang w:eastAsia="en-GB"/>
              </w:rPr>
              <w:t xml:space="preserve">Presence of the field indicates that the UE supports </w:t>
            </w:r>
            <w:r w:rsidRPr="00170CE7">
              <w:rPr>
                <w:lang w:eastAsia="zh-CN"/>
              </w:rPr>
              <w:t>uplink</w:t>
            </w:r>
            <w:r w:rsidRPr="00170CE7">
              <w:rPr>
                <w:lang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D036A22" w14:textId="77777777" w:rsidR="00B029C4" w:rsidRPr="00170CE7" w:rsidRDefault="00B029C4" w:rsidP="00B029C4">
            <w:pPr>
              <w:pStyle w:val="TAL"/>
              <w:jc w:val="center"/>
              <w:rPr>
                <w:lang w:eastAsia="zh-CN"/>
              </w:rPr>
            </w:pPr>
            <w:r w:rsidRPr="00170CE7">
              <w:rPr>
                <w:lang w:eastAsia="zh-CN"/>
              </w:rPr>
              <w:t>-</w:t>
            </w:r>
          </w:p>
        </w:tc>
      </w:tr>
      <w:tr w:rsidR="00B029C4" w:rsidRPr="00170CE7" w14:paraId="027E3D7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8D25FC" w14:textId="77777777" w:rsidR="00B029C4" w:rsidRPr="00170CE7" w:rsidRDefault="00B029C4" w:rsidP="00B029C4">
            <w:pPr>
              <w:pStyle w:val="TAL"/>
              <w:rPr>
                <w:b/>
                <w:i/>
                <w:lang w:eastAsia="zh-CN"/>
              </w:rPr>
            </w:pPr>
            <w:r w:rsidRPr="00170CE7">
              <w:rPr>
                <w:b/>
                <w:i/>
                <w:lang w:eastAsia="zh-CN"/>
              </w:rPr>
              <w:t>uss-BlindDecodingAdjustment</w:t>
            </w:r>
          </w:p>
          <w:p w14:paraId="59F73220" w14:textId="77777777" w:rsidR="00B029C4" w:rsidRPr="00170CE7" w:rsidRDefault="00B029C4" w:rsidP="00B029C4">
            <w:pPr>
              <w:pStyle w:val="TAL"/>
              <w:rPr>
                <w:b/>
                <w:lang w:eastAsia="zh-CN"/>
              </w:rPr>
            </w:pPr>
            <w:r w:rsidRPr="00170CE7">
              <w:rPr>
                <w:lang w:eastAsia="en-GB"/>
              </w:rPr>
              <w:t>Indicates whether the UE</w:t>
            </w:r>
            <w:r w:rsidRPr="00170CE7">
              <w:rPr>
                <w:b/>
                <w:lang w:eastAsia="zh-CN"/>
              </w:rPr>
              <w:t xml:space="preserve"> </w:t>
            </w:r>
            <w:r w:rsidRPr="00170CE7">
              <w:rPr>
                <w:lang w:eastAsia="zh-CN"/>
              </w:rPr>
              <w:t>supports</w:t>
            </w:r>
            <w:r w:rsidRPr="00170CE7">
              <w:rPr>
                <w:lang w:eastAsia="ja-JP"/>
              </w:rPr>
              <w:t xml:space="preserve"> blind decoding adjustment on UE specific search space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B4ADFF2" w14:textId="77777777" w:rsidR="00B029C4" w:rsidRPr="00170CE7" w:rsidRDefault="00B029C4" w:rsidP="00B029C4">
            <w:pPr>
              <w:pStyle w:val="TAL"/>
              <w:jc w:val="center"/>
              <w:rPr>
                <w:lang w:eastAsia="zh-CN"/>
              </w:rPr>
            </w:pPr>
            <w:r w:rsidRPr="00170CE7">
              <w:rPr>
                <w:lang w:eastAsia="zh-CN"/>
              </w:rPr>
              <w:t>-</w:t>
            </w:r>
          </w:p>
        </w:tc>
      </w:tr>
      <w:tr w:rsidR="00B029C4" w:rsidRPr="00170CE7" w14:paraId="6DC8024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084C67" w14:textId="77777777" w:rsidR="00B029C4" w:rsidRPr="00170CE7" w:rsidRDefault="00B029C4" w:rsidP="00B029C4">
            <w:pPr>
              <w:pStyle w:val="TAL"/>
              <w:rPr>
                <w:lang w:eastAsia="en-GB"/>
              </w:rPr>
            </w:pPr>
            <w:r w:rsidRPr="00170CE7">
              <w:rPr>
                <w:b/>
                <w:i/>
                <w:lang w:eastAsia="zh-CN"/>
              </w:rPr>
              <w:t>uss-BlindDecodingReduction</w:t>
            </w:r>
          </w:p>
          <w:p w14:paraId="1967ED48" w14:textId="77777777" w:rsidR="00B029C4" w:rsidRPr="00170CE7" w:rsidRDefault="00B029C4" w:rsidP="00B029C4">
            <w:pPr>
              <w:pStyle w:val="TAL"/>
              <w:rPr>
                <w:b/>
                <w:lang w:eastAsia="zh-CN"/>
              </w:rPr>
            </w:pPr>
            <w:r w:rsidRPr="00170CE7">
              <w:rPr>
                <w:lang w:eastAsia="en-GB"/>
              </w:rPr>
              <w:t xml:space="preserve">Indicates </w:t>
            </w:r>
            <w:r w:rsidRPr="00170CE7">
              <w:rPr>
                <w:lang w:eastAsia="ja-JP"/>
              </w:rPr>
              <w:t>whether the UE supports blind decoding reduction on UE specific search space by not monitoring DCI format 0A/0B/4A/4B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3068FD0" w14:textId="77777777" w:rsidR="00B029C4" w:rsidRPr="00170CE7" w:rsidRDefault="00B029C4" w:rsidP="00B029C4">
            <w:pPr>
              <w:pStyle w:val="TAL"/>
              <w:jc w:val="center"/>
              <w:rPr>
                <w:lang w:eastAsia="zh-CN"/>
              </w:rPr>
            </w:pPr>
            <w:r w:rsidRPr="00170CE7">
              <w:rPr>
                <w:lang w:eastAsia="zh-CN"/>
              </w:rPr>
              <w:t>-</w:t>
            </w:r>
          </w:p>
        </w:tc>
      </w:tr>
      <w:tr w:rsidR="00B029C4" w:rsidRPr="00170CE7" w14:paraId="65636C4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0CC805" w14:textId="77777777" w:rsidR="00B029C4" w:rsidRPr="00170CE7" w:rsidRDefault="00B029C4" w:rsidP="00B029C4">
            <w:pPr>
              <w:pStyle w:val="TAL"/>
              <w:rPr>
                <w:b/>
                <w:i/>
                <w:lang w:eastAsia="ja-JP"/>
              </w:rPr>
            </w:pPr>
            <w:r w:rsidRPr="00170CE7">
              <w:rPr>
                <w:b/>
                <w:i/>
                <w:lang w:eastAsia="ja-JP"/>
              </w:rPr>
              <w:t>unicastFrequencyHopping</w:t>
            </w:r>
          </w:p>
          <w:p w14:paraId="5E623A76" w14:textId="77777777" w:rsidR="00B029C4" w:rsidRPr="00170CE7" w:rsidRDefault="00B029C4" w:rsidP="00B029C4">
            <w:pPr>
              <w:pStyle w:val="TAL"/>
              <w:rPr>
                <w:b/>
                <w:i/>
                <w:lang w:eastAsia="zh-CN"/>
              </w:rPr>
            </w:pPr>
            <w:r w:rsidRPr="00170CE7">
              <w:rPr>
                <w:lang w:eastAsia="ja-JP"/>
              </w:rPr>
              <w:t xml:space="preserve">Indicates whether the UE supports frequency hopping for unicast </w:t>
            </w:r>
            <w:r w:rsidRPr="00170CE7">
              <w:rPr>
                <w:noProof/>
                <w:lang w:eastAsia="ja-JP"/>
              </w:rPr>
              <w:t xml:space="preserve">MPDCCH/PDSCH (configured by </w:t>
            </w:r>
            <w:r w:rsidRPr="00170CE7">
              <w:rPr>
                <w:i/>
                <w:noProof/>
                <w:lang w:eastAsia="ja-JP"/>
              </w:rPr>
              <w:t>mpdcch-pdsch-HoppingConfig</w:t>
            </w:r>
            <w:r w:rsidRPr="00170CE7">
              <w:rPr>
                <w:noProof/>
                <w:lang w:eastAsia="ja-JP"/>
              </w:rPr>
              <w:t xml:space="preserve">) and </w:t>
            </w:r>
            <w:r w:rsidRPr="00170CE7">
              <w:rPr>
                <w:lang w:eastAsia="en-GB"/>
              </w:rPr>
              <w:t xml:space="preserve">unicast PUSCH (configured by </w:t>
            </w:r>
            <w:r w:rsidRPr="00170CE7">
              <w:rPr>
                <w:i/>
                <w:lang w:eastAsia="en-GB"/>
              </w:rPr>
              <w:t>pusch-HoppingConfig</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69A81D" w14:textId="77777777" w:rsidR="00B029C4" w:rsidRPr="00170CE7" w:rsidRDefault="00B029C4" w:rsidP="00B029C4">
            <w:pPr>
              <w:pStyle w:val="TAL"/>
              <w:jc w:val="center"/>
              <w:rPr>
                <w:lang w:eastAsia="zh-CN"/>
              </w:rPr>
            </w:pPr>
            <w:r w:rsidRPr="00170CE7">
              <w:rPr>
                <w:lang w:eastAsia="zh-CN"/>
              </w:rPr>
              <w:t>-</w:t>
            </w:r>
          </w:p>
        </w:tc>
      </w:tr>
      <w:tr w:rsidR="00B029C4" w:rsidRPr="00170CE7" w14:paraId="1090330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3DB07E" w14:textId="77777777" w:rsidR="00B029C4" w:rsidRPr="00170CE7" w:rsidRDefault="00B029C4" w:rsidP="00B029C4">
            <w:pPr>
              <w:pStyle w:val="TAL"/>
              <w:rPr>
                <w:b/>
                <w:i/>
                <w:lang w:eastAsia="ja-JP"/>
              </w:rPr>
            </w:pPr>
            <w:r w:rsidRPr="00170CE7">
              <w:rPr>
                <w:b/>
                <w:i/>
                <w:lang w:eastAsia="ja-JP"/>
              </w:rPr>
              <w:t>unicast-fembmsMixedSCell</w:t>
            </w:r>
          </w:p>
          <w:p w14:paraId="03A89D4E" w14:textId="77777777" w:rsidR="00B029C4" w:rsidRPr="00170CE7" w:rsidRDefault="00B029C4" w:rsidP="00B029C4">
            <w:pPr>
              <w:pStyle w:val="TAL"/>
              <w:rPr>
                <w:b/>
                <w:i/>
                <w:lang w:eastAsia="ja-JP"/>
              </w:rPr>
            </w:pPr>
            <w:r w:rsidRPr="00170CE7">
              <w:rPr>
                <w:lang w:eastAsia="ja-JP"/>
              </w:rPr>
              <w:t>Indicates whether the UE supports unicast reception from FeMBMS/Unicast mixed cell. Thi</w:t>
            </w:r>
            <w:r w:rsidRPr="00170CE7">
              <w:rPr>
                <w:iCs/>
                <w:noProof/>
                <w:lang w:eastAsia="ja-JP"/>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14:paraId="76A77068" w14:textId="77777777" w:rsidR="00B029C4" w:rsidRPr="00170CE7" w:rsidRDefault="00B029C4" w:rsidP="00B029C4">
            <w:pPr>
              <w:pStyle w:val="TAL"/>
              <w:jc w:val="center"/>
              <w:rPr>
                <w:lang w:eastAsia="zh-CN"/>
              </w:rPr>
            </w:pPr>
            <w:r w:rsidRPr="00170CE7">
              <w:rPr>
                <w:lang w:eastAsia="zh-CN"/>
              </w:rPr>
              <w:t>No</w:t>
            </w:r>
          </w:p>
        </w:tc>
      </w:tr>
      <w:tr w:rsidR="00B029C4" w:rsidRPr="00170CE7" w14:paraId="09699D7D"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07026718" w14:textId="77777777" w:rsidR="00B029C4" w:rsidRPr="00170CE7" w:rsidRDefault="00B029C4" w:rsidP="00B029C4">
            <w:pPr>
              <w:pStyle w:val="TAL"/>
              <w:rPr>
                <w:b/>
                <w:i/>
                <w:lang w:eastAsia="zh-CN"/>
              </w:rPr>
            </w:pPr>
            <w:r w:rsidRPr="00170CE7">
              <w:rPr>
                <w:b/>
                <w:i/>
                <w:lang w:eastAsia="zh-CN"/>
              </w:rPr>
              <w:t>utra-GERAN-CGI-Reporting-ENDC</w:t>
            </w:r>
          </w:p>
          <w:p w14:paraId="0239A524" w14:textId="77777777" w:rsidR="00B029C4" w:rsidRPr="00170CE7" w:rsidRDefault="00B029C4" w:rsidP="00B029C4">
            <w:pPr>
              <w:pStyle w:val="TAL"/>
              <w:rPr>
                <w:b/>
                <w:i/>
                <w:lang w:eastAsia="zh-CN"/>
              </w:rPr>
            </w:pPr>
            <w:r w:rsidRPr="00170CE7">
              <w:rPr>
                <w:lang w:eastAsia="zh-CN"/>
              </w:rPr>
              <w:t xml:space="preserve">Indicates </w:t>
            </w:r>
            <w:r w:rsidRPr="00170CE7">
              <w:rPr>
                <w:lang w:eastAsia="en-GB"/>
              </w:rPr>
              <w:t xml:space="preserve">whether the UE supports </w:t>
            </w:r>
            <w:r w:rsidRPr="00170CE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78810A00"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669025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CB75CA" w14:textId="77777777" w:rsidR="00B029C4" w:rsidRPr="00170CE7" w:rsidRDefault="00B029C4" w:rsidP="00B029C4">
            <w:pPr>
              <w:pStyle w:val="TAL"/>
              <w:rPr>
                <w:b/>
                <w:i/>
                <w:lang w:eastAsia="zh-CN"/>
              </w:rPr>
            </w:pPr>
            <w:r w:rsidRPr="00170CE7">
              <w:rPr>
                <w:b/>
                <w:i/>
                <w:lang w:eastAsia="zh-CN"/>
              </w:rPr>
              <w:t>utran-ProximityIndication</w:t>
            </w:r>
          </w:p>
          <w:p w14:paraId="1F7294C3" w14:textId="77777777" w:rsidR="00B029C4" w:rsidRPr="00170CE7" w:rsidRDefault="00B029C4" w:rsidP="00B029C4">
            <w:pPr>
              <w:pStyle w:val="TAL"/>
              <w:rPr>
                <w:b/>
                <w:i/>
                <w:lang w:eastAsia="zh-CN"/>
              </w:rPr>
            </w:pPr>
            <w:r w:rsidRPr="00170CE7">
              <w:rPr>
                <w:lang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9C1B02B" w14:textId="77777777" w:rsidR="00B029C4" w:rsidRPr="00170CE7" w:rsidRDefault="00B029C4" w:rsidP="00B029C4">
            <w:pPr>
              <w:pStyle w:val="TAL"/>
              <w:jc w:val="center"/>
              <w:rPr>
                <w:lang w:eastAsia="zh-CN"/>
              </w:rPr>
            </w:pPr>
            <w:r w:rsidRPr="00170CE7">
              <w:rPr>
                <w:lang w:eastAsia="zh-CN"/>
              </w:rPr>
              <w:t>-</w:t>
            </w:r>
          </w:p>
        </w:tc>
      </w:tr>
      <w:tr w:rsidR="00B029C4" w:rsidRPr="00170CE7" w14:paraId="7A69264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F5F5B1" w14:textId="77777777" w:rsidR="00B029C4" w:rsidRPr="00170CE7" w:rsidRDefault="00B029C4" w:rsidP="00B029C4">
            <w:pPr>
              <w:pStyle w:val="TAL"/>
              <w:rPr>
                <w:b/>
                <w:i/>
                <w:lang w:eastAsia="zh-CN"/>
              </w:rPr>
            </w:pPr>
            <w:r w:rsidRPr="00170CE7">
              <w:rPr>
                <w:b/>
                <w:i/>
                <w:lang w:eastAsia="zh-CN"/>
              </w:rPr>
              <w:t>utran-SI-AcquisitionForHO</w:t>
            </w:r>
          </w:p>
          <w:p w14:paraId="70DF54C6" w14:textId="77777777" w:rsidR="00B029C4" w:rsidRPr="00170CE7" w:rsidRDefault="00B029C4" w:rsidP="00B029C4">
            <w:pPr>
              <w:pStyle w:val="TAL"/>
              <w:rPr>
                <w:b/>
                <w:i/>
                <w:lang w:eastAsia="zh-CN"/>
              </w:rPr>
            </w:pPr>
            <w:r w:rsidRPr="00170CE7">
              <w:rPr>
                <w:lang w:eastAsia="zh-CN"/>
              </w:rPr>
              <w:t>Indicates whether the UE supports, upon configuration of si-RequestForHO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14:paraId="42C42917"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488910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ED6FB8" w14:textId="77777777" w:rsidR="00B029C4" w:rsidRPr="00170CE7" w:rsidRDefault="00B029C4" w:rsidP="00B029C4">
            <w:pPr>
              <w:pStyle w:val="TAL"/>
              <w:rPr>
                <w:b/>
                <w:i/>
                <w:lang w:eastAsia="en-GB"/>
              </w:rPr>
            </w:pPr>
            <w:r w:rsidRPr="00170CE7">
              <w:rPr>
                <w:b/>
                <w:i/>
                <w:lang w:eastAsia="en-GB"/>
              </w:rPr>
              <w:t>v2x-BandwidthClassTxSL, v2x-BandwidthClassRxSL</w:t>
            </w:r>
          </w:p>
          <w:p w14:paraId="65E3B318" w14:textId="77777777" w:rsidR="00B029C4" w:rsidRPr="00170CE7" w:rsidRDefault="00B029C4" w:rsidP="00B029C4">
            <w:pPr>
              <w:pStyle w:val="TAL"/>
              <w:rPr>
                <w:iCs/>
                <w:noProof/>
                <w:kern w:val="2"/>
                <w:lang w:eastAsia="zh-CN"/>
              </w:rPr>
            </w:pPr>
            <w:r w:rsidRPr="00170CE7">
              <w:rPr>
                <w:iCs/>
                <w:noProof/>
                <w:lang w:eastAsia="en-GB"/>
              </w:rPr>
              <w:t xml:space="preserve">The bandwidth class </w:t>
            </w:r>
            <w:r w:rsidRPr="00170CE7">
              <w:rPr>
                <w:iCs/>
                <w:noProof/>
                <w:lang w:eastAsia="zh-CN"/>
              </w:rPr>
              <w:t xml:space="preserve">for V2X sidelink transmission and reception </w:t>
            </w:r>
            <w:r w:rsidRPr="00170CE7">
              <w:rPr>
                <w:iCs/>
                <w:noProof/>
                <w:lang w:eastAsia="en-GB"/>
              </w:rPr>
              <w:t>supported by the UE as defined in TS 36.101 [42], Table 5.6</w:t>
            </w:r>
            <w:r w:rsidRPr="00170CE7">
              <w:rPr>
                <w:iCs/>
                <w:noProof/>
                <w:lang w:eastAsia="zh-CN"/>
              </w:rPr>
              <w:t>G.1</w:t>
            </w:r>
            <w:r w:rsidRPr="00170CE7">
              <w:rPr>
                <w:iCs/>
                <w:noProof/>
                <w:lang w:eastAsia="en-GB"/>
              </w:rPr>
              <w:t>-</w:t>
            </w:r>
            <w:r w:rsidRPr="00170CE7">
              <w:rPr>
                <w:iCs/>
                <w:noProof/>
                <w:lang w:eastAsia="zh-CN"/>
              </w:rPr>
              <w:t>3</w:t>
            </w:r>
            <w:r w:rsidRPr="00170CE7">
              <w:rPr>
                <w:iCs/>
                <w:noProof/>
                <w:lang w:eastAsia="en-GB"/>
              </w:rPr>
              <w:t>.</w:t>
            </w:r>
          </w:p>
          <w:p w14:paraId="6B5A83F8" w14:textId="77777777" w:rsidR="00B029C4" w:rsidRPr="00170CE7" w:rsidRDefault="00B029C4" w:rsidP="00B029C4">
            <w:pPr>
              <w:pStyle w:val="TAL"/>
              <w:rPr>
                <w:b/>
                <w:i/>
                <w:lang w:eastAsia="en-GB"/>
              </w:rPr>
            </w:pPr>
            <w:r w:rsidRPr="00170CE7">
              <w:rPr>
                <w:iCs/>
                <w:noProof/>
                <w:kern w:val="2"/>
                <w:lang w:eastAsia="zh-CN"/>
              </w:rPr>
              <w:t xml:space="preserve">The UE explicitly includes all the supported bandwidth class combinations </w:t>
            </w:r>
            <w:r w:rsidRPr="00170CE7">
              <w:rPr>
                <w:iCs/>
                <w:noProof/>
                <w:lang w:eastAsia="zh-CN"/>
              </w:rPr>
              <w:t>for V2X sidelink transmission or reception</w:t>
            </w:r>
            <w:r w:rsidRPr="00170CE7">
              <w:rPr>
                <w:iCs/>
                <w:noProof/>
                <w:kern w:val="2"/>
                <w:lang w:eastAsia="zh-CN"/>
              </w:rPr>
              <w:t xml:space="preserve"> in the band combination signalling. Support for one bandwidth class does not implicitly indicate support for another bandwidth class</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A85C2A6"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09D440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38BF73" w14:textId="77777777" w:rsidR="00B029C4" w:rsidRPr="00170CE7" w:rsidRDefault="00B029C4" w:rsidP="00B029C4">
            <w:pPr>
              <w:pStyle w:val="TAL"/>
              <w:rPr>
                <w:b/>
                <w:i/>
                <w:lang w:eastAsia="en-GB"/>
              </w:rPr>
            </w:pPr>
            <w:r w:rsidRPr="00170CE7">
              <w:rPr>
                <w:b/>
                <w:i/>
                <w:lang w:eastAsia="en-GB"/>
              </w:rPr>
              <w:t>v2x-eNB-Scheduled</w:t>
            </w:r>
          </w:p>
          <w:p w14:paraId="15156FA1" w14:textId="77777777" w:rsidR="00B029C4" w:rsidRPr="00170CE7" w:rsidRDefault="00B029C4" w:rsidP="00B029C4">
            <w:pPr>
              <w:pStyle w:val="TAL"/>
              <w:rPr>
                <w:b/>
                <w:i/>
                <w:lang w:eastAsia="en-GB"/>
              </w:rPr>
            </w:pPr>
            <w:r w:rsidRPr="00170CE7">
              <w:rPr>
                <w:lang w:eastAsia="ja-JP"/>
              </w:rPr>
              <w:t xml:space="preserve">Indicates whether the UE supports transmitting PSCCH/PSSCH using dynamic scheduling, SPS in eNB scheduled mode for V2X sidelink communication, reporting SPS assistance information and the UE supports maximum transmit power </w:t>
            </w:r>
            <w:r w:rsidRPr="00170CE7">
              <w:rPr>
                <w:lang w:eastAsia="ko-KR"/>
              </w:rPr>
              <w:t xml:space="preserve">associated with Power class 3 V2X UE, see </w:t>
            </w:r>
            <w:r w:rsidRPr="00170CE7">
              <w:rPr>
                <w:lang w:eastAsia="en-GB"/>
              </w:rPr>
              <w:t>TS 36.101 [42]</w:t>
            </w:r>
            <w:r w:rsidRPr="00170CE7">
              <w:rPr>
                <w:lang w:eastAsia="ja-JP"/>
              </w:rPr>
              <w:t xml:space="preserve"> in a band</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2682696"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10946D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C486E6E" w14:textId="77777777" w:rsidR="00B029C4" w:rsidRPr="00170CE7" w:rsidRDefault="00B029C4" w:rsidP="00B029C4">
            <w:pPr>
              <w:pStyle w:val="TAL"/>
              <w:rPr>
                <w:b/>
                <w:i/>
              </w:rPr>
            </w:pPr>
            <w:r w:rsidRPr="00170CE7">
              <w:rPr>
                <w:b/>
                <w:i/>
              </w:rPr>
              <w:t>v2x-EnhancedHighReception</w:t>
            </w:r>
          </w:p>
          <w:p w14:paraId="11C14549" w14:textId="77777777" w:rsidR="00B029C4" w:rsidRPr="00170CE7" w:rsidRDefault="00B029C4" w:rsidP="00B029C4">
            <w:pPr>
              <w:pStyle w:val="TAL"/>
              <w:rPr>
                <w:rFonts w:cs="Arial"/>
                <w:szCs w:val="18"/>
              </w:rPr>
            </w:pPr>
            <w:r w:rsidRPr="00170CE7">
              <w:rPr>
                <w:rFonts w:cs="Arial"/>
                <w:szCs w:val="18"/>
                <w:lang w:eastAsia="ja-JP"/>
              </w:rPr>
              <w:t>Indicates whether the UE supports reception of 30 PSCCH in a subframe and decoding of 204 RBs per subframe counting both PSCCH and PSSCH in a band for V2X sidelink communication</w:t>
            </w:r>
            <w:r w:rsidRPr="00170CE7">
              <w:rPr>
                <w:rFonts w:cs="Arial"/>
                <w:szCs w:val="18"/>
              </w:rPr>
              <w:t>.</w:t>
            </w:r>
          </w:p>
        </w:tc>
        <w:tc>
          <w:tcPr>
            <w:tcW w:w="841" w:type="dxa"/>
            <w:tcBorders>
              <w:top w:val="single" w:sz="4" w:space="0" w:color="808080"/>
              <w:left w:val="single" w:sz="4" w:space="0" w:color="808080"/>
              <w:bottom w:val="single" w:sz="4" w:space="0" w:color="808080"/>
              <w:right w:val="single" w:sz="4" w:space="0" w:color="808080"/>
            </w:tcBorders>
          </w:tcPr>
          <w:p w14:paraId="3E8BB465"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EBDB1D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339CF7" w14:textId="77777777" w:rsidR="00B029C4" w:rsidRPr="00170CE7" w:rsidRDefault="00B029C4" w:rsidP="00B029C4">
            <w:pPr>
              <w:pStyle w:val="TAL"/>
              <w:rPr>
                <w:b/>
                <w:i/>
                <w:lang w:eastAsia="en-GB"/>
              </w:rPr>
            </w:pPr>
            <w:r w:rsidRPr="00170CE7">
              <w:rPr>
                <w:b/>
                <w:i/>
                <w:lang w:eastAsia="en-GB"/>
              </w:rPr>
              <w:t>v2x-HighPower</w:t>
            </w:r>
          </w:p>
          <w:p w14:paraId="3C197AF6" w14:textId="77777777" w:rsidR="00B029C4" w:rsidRPr="00170CE7" w:rsidRDefault="00B029C4" w:rsidP="00B029C4">
            <w:pPr>
              <w:pStyle w:val="TAL"/>
              <w:rPr>
                <w:b/>
                <w:i/>
                <w:lang w:eastAsia="en-GB"/>
              </w:rPr>
            </w:pPr>
            <w:r w:rsidRPr="00170CE7">
              <w:rPr>
                <w:lang w:eastAsia="ja-JP"/>
              </w:rPr>
              <w:t xml:space="preserve">Indicates whether the UE supports </w:t>
            </w:r>
            <w:r w:rsidRPr="00170CE7">
              <w:rPr>
                <w:lang w:eastAsia="ko-KR"/>
              </w:rPr>
              <w:t xml:space="preserve">maximum transmit power associated with Power class 2 V2X UE for V2X sidelink transmission in a band, </w:t>
            </w:r>
            <w:r w:rsidRPr="00170CE7">
              <w:rPr>
                <w:lang w:eastAsia="en-GB"/>
              </w:rPr>
              <w:t>see TS 36.101 [42]</w:t>
            </w:r>
            <w:r w:rsidRPr="00170CE7">
              <w:rPr>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88EF0EE"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5A23B96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5BE3EA" w14:textId="77777777" w:rsidR="00B029C4" w:rsidRPr="00170CE7" w:rsidRDefault="00B029C4" w:rsidP="00B029C4">
            <w:pPr>
              <w:pStyle w:val="TAL"/>
              <w:rPr>
                <w:b/>
                <w:i/>
                <w:lang w:eastAsia="en-GB"/>
              </w:rPr>
            </w:pPr>
            <w:r w:rsidRPr="00170CE7">
              <w:rPr>
                <w:b/>
                <w:i/>
                <w:lang w:eastAsia="en-GB"/>
              </w:rPr>
              <w:t>v2x-HighReception</w:t>
            </w:r>
          </w:p>
          <w:p w14:paraId="16434FF1" w14:textId="77777777" w:rsidR="00B029C4" w:rsidRPr="00170CE7" w:rsidRDefault="00B029C4" w:rsidP="00B029C4">
            <w:pPr>
              <w:pStyle w:val="TAL"/>
              <w:rPr>
                <w:b/>
                <w:bCs/>
                <w:i/>
                <w:noProof/>
                <w:lang w:eastAsia="en-GB"/>
              </w:rPr>
            </w:pPr>
            <w:r w:rsidRPr="00170CE7">
              <w:rPr>
                <w:lang w:eastAsia="ja-JP"/>
              </w:rPr>
              <w:t>Indicates whether the UE supports reception of 20 PSCCH in a subframe and decoding of 136 RBs per subframe counting both PSCCH and PSSCH in a band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5E926A" w14:textId="77777777" w:rsidR="00B029C4" w:rsidRPr="00170CE7" w:rsidRDefault="00B029C4" w:rsidP="00B029C4">
            <w:pPr>
              <w:pStyle w:val="TAL"/>
              <w:jc w:val="center"/>
              <w:rPr>
                <w:bCs/>
                <w:noProof/>
                <w:lang w:eastAsia="en-GB"/>
              </w:rPr>
            </w:pPr>
            <w:r w:rsidRPr="00170CE7">
              <w:rPr>
                <w:bCs/>
                <w:noProof/>
                <w:lang w:eastAsia="ko-KR"/>
              </w:rPr>
              <w:t>-</w:t>
            </w:r>
          </w:p>
        </w:tc>
      </w:tr>
      <w:tr w:rsidR="00B029C4" w:rsidRPr="00170CE7" w14:paraId="7145818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8BCC61" w14:textId="77777777" w:rsidR="00B029C4" w:rsidRPr="00170CE7" w:rsidRDefault="00B029C4" w:rsidP="00B029C4">
            <w:pPr>
              <w:pStyle w:val="TAL"/>
              <w:rPr>
                <w:b/>
                <w:i/>
                <w:lang w:eastAsia="en-GB"/>
              </w:rPr>
            </w:pPr>
            <w:r w:rsidRPr="00170CE7">
              <w:rPr>
                <w:b/>
                <w:i/>
                <w:lang w:eastAsia="en-GB"/>
              </w:rPr>
              <w:t>v2x-nonAdjacentPSCCH-PSSCH</w:t>
            </w:r>
          </w:p>
          <w:p w14:paraId="392C6EAB" w14:textId="77777777" w:rsidR="00B029C4" w:rsidRPr="00170CE7" w:rsidRDefault="00B029C4" w:rsidP="00B029C4">
            <w:pPr>
              <w:pStyle w:val="TAL"/>
              <w:rPr>
                <w:b/>
                <w:i/>
                <w:lang w:eastAsia="en-GB"/>
              </w:rPr>
            </w:pPr>
            <w:r w:rsidRPr="00170CE7">
              <w:rPr>
                <w:lang w:eastAsia="ja-JP"/>
              </w:rPr>
              <w:t>Indicates whether the UE supports transmission and reception in the configuration of non-adjacent PSCCH and PSSCH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9E7042"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07EE59A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86BABD" w14:textId="77777777" w:rsidR="00B029C4" w:rsidRPr="00170CE7" w:rsidRDefault="00B029C4" w:rsidP="00B029C4">
            <w:pPr>
              <w:pStyle w:val="TAL"/>
              <w:rPr>
                <w:b/>
                <w:i/>
                <w:lang w:eastAsia="en-GB"/>
              </w:rPr>
            </w:pPr>
            <w:r w:rsidRPr="00170CE7">
              <w:rPr>
                <w:b/>
                <w:i/>
                <w:lang w:eastAsia="en-GB"/>
              </w:rPr>
              <w:t>v2x-numberTxRxTiming</w:t>
            </w:r>
          </w:p>
          <w:p w14:paraId="55B69C08" w14:textId="77777777" w:rsidR="00B029C4" w:rsidRPr="00170CE7" w:rsidRDefault="00B029C4" w:rsidP="00B029C4">
            <w:pPr>
              <w:pStyle w:val="TAL"/>
              <w:rPr>
                <w:b/>
                <w:i/>
                <w:lang w:eastAsia="en-GB"/>
              </w:rPr>
            </w:pPr>
            <w:r w:rsidRPr="00170CE7">
              <w:rPr>
                <w:lang w:eastAsia="ja-JP"/>
              </w:rPr>
              <w:t>Indicates the number of multiple reference TX/RX timings counted over all the configured sidelink carriers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598CC1A9"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54AA5BB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F2D6D3" w14:textId="77777777" w:rsidR="00B029C4" w:rsidRPr="00170CE7" w:rsidRDefault="00B029C4" w:rsidP="00B029C4">
            <w:pPr>
              <w:pStyle w:val="TAL"/>
              <w:rPr>
                <w:b/>
                <w:i/>
              </w:rPr>
            </w:pPr>
            <w:r w:rsidRPr="00170CE7">
              <w:rPr>
                <w:b/>
                <w:i/>
              </w:rPr>
              <w:t>v2x-SensingReportingMode3</w:t>
            </w:r>
          </w:p>
          <w:p w14:paraId="48285776" w14:textId="77777777" w:rsidR="00B029C4" w:rsidRPr="00170CE7" w:rsidRDefault="00B029C4" w:rsidP="00B029C4">
            <w:pPr>
              <w:pStyle w:val="TAL"/>
              <w:rPr>
                <w:b/>
                <w:i/>
                <w:lang w:eastAsia="en-GB"/>
              </w:rPr>
            </w:pPr>
            <w:r w:rsidRPr="00170CE7">
              <w:rPr>
                <w:rFonts w:cs="Arial"/>
                <w:lang w:eastAsia="ja-JP"/>
              </w:rPr>
              <w:t>Indicates whether the UE supports sensing measurements and reporting of measurement results in eNB scheduled mode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B0188B" w14:textId="77777777" w:rsidR="00B029C4" w:rsidRPr="00170CE7" w:rsidRDefault="00B029C4" w:rsidP="00B029C4">
            <w:pPr>
              <w:pStyle w:val="TAL"/>
              <w:jc w:val="center"/>
              <w:rPr>
                <w:bCs/>
                <w:noProof/>
                <w:lang w:eastAsia="ko-KR"/>
              </w:rPr>
            </w:pPr>
            <w:r w:rsidRPr="00170CE7">
              <w:rPr>
                <w:rFonts w:cs="Arial"/>
                <w:bCs/>
                <w:noProof/>
                <w:lang w:eastAsia="zh-CN"/>
              </w:rPr>
              <w:t>-</w:t>
            </w:r>
          </w:p>
        </w:tc>
      </w:tr>
      <w:tr w:rsidR="00B029C4" w:rsidRPr="00170CE7" w14:paraId="2726FEA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8C9548" w14:textId="77777777" w:rsidR="00B029C4" w:rsidRPr="00170CE7" w:rsidRDefault="00B029C4" w:rsidP="00B029C4">
            <w:pPr>
              <w:pStyle w:val="TAL"/>
              <w:rPr>
                <w:b/>
                <w:i/>
                <w:lang w:eastAsia="en-GB"/>
              </w:rPr>
            </w:pPr>
            <w:r w:rsidRPr="00170CE7">
              <w:rPr>
                <w:b/>
                <w:i/>
                <w:lang w:eastAsia="en-GB"/>
              </w:rPr>
              <w:t>v2x-SupportedBandCombinationList</w:t>
            </w:r>
          </w:p>
          <w:p w14:paraId="7A47A7EB" w14:textId="77777777" w:rsidR="00B029C4" w:rsidRPr="00170CE7" w:rsidRDefault="00B029C4" w:rsidP="00B029C4">
            <w:pPr>
              <w:pStyle w:val="TAL"/>
              <w:rPr>
                <w:b/>
                <w:i/>
                <w:lang w:eastAsia="en-GB"/>
              </w:rPr>
            </w:pPr>
            <w:r w:rsidRPr="00170CE7">
              <w:rPr>
                <w:lang w:eastAsia="ko-KR"/>
              </w:rPr>
              <w:t xml:space="preserve">Indicates the supported band combination list </w:t>
            </w:r>
            <w:r w:rsidRPr="00170CE7">
              <w:rPr>
                <w:lang w:eastAsia="ja-JP"/>
              </w:rPr>
              <w:t xml:space="preserve">on which the UE supports simultaneous transmission and/or reception of V2X </w:t>
            </w:r>
            <w:r w:rsidRPr="00170CE7">
              <w:rPr>
                <w:rFonts w:eastAsia="SimSun"/>
                <w:lang w:eastAsia="zh-CN"/>
              </w:rPr>
              <w:t>sidelink</w:t>
            </w:r>
            <w:r w:rsidRPr="00170CE7">
              <w:rPr>
                <w:lang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A01EE7D" w14:textId="77777777" w:rsidR="00B029C4" w:rsidRPr="00170CE7" w:rsidRDefault="00B029C4" w:rsidP="00B029C4">
            <w:pPr>
              <w:pStyle w:val="TAL"/>
              <w:jc w:val="center"/>
              <w:rPr>
                <w:bCs/>
                <w:noProof/>
                <w:lang w:eastAsia="ko-KR"/>
              </w:rPr>
            </w:pPr>
          </w:p>
        </w:tc>
      </w:tr>
      <w:tr w:rsidR="00B029C4" w:rsidRPr="00170CE7" w14:paraId="7B2DE7F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047DA7" w14:textId="77777777" w:rsidR="00B029C4" w:rsidRPr="00170CE7" w:rsidRDefault="00B029C4" w:rsidP="00B029C4">
            <w:pPr>
              <w:pStyle w:val="TAL"/>
              <w:rPr>
                <w:b/>
                <w:i/>
                <w:lang w:eastAsia="en-GB"/>
              </w:rPr>
            </w:pPr>
            <w:r w:rsidRPr="00170CE7">
              <w:rPr>
                <w:b/>
                <w:i/>
                <w:lang w:eastAsia="en-GB"/>
              </w:rPr>
              <w:t>v2x-SupportedTxBandCombListPerBC, v2x-SupportedRxBandCombListPerBC</w:t>
            </w:r>
          </w:p>
          <w:p w14:paraId="2D55247E" w14:textId="77777777" w:rsidR="00B029C4" w:rsidRPr="00170CE7" w:rsidRDefault="00B029C4" w:rsidP="00B029C4">
            <w:pPr>
              <w:pStyle w:val="TAL"/>
              <w:rPr>
                <w:b/>
                <w:i/>
                <w:lang w:eastAsia="en-GB"/>
              </w:rPr>
            </w:pPr>
            <w:r w:rsidRPr="00170CE7">
              <w:rPr>
                <w:lang w:eastAsia="ja-JP"/>
              </w:rPr>
              <w:t xml:space="preserve">Indicates, for a particular band combination of EUTRA, the supported band combination list among </w:t>
            </w:r>
            <w:r w:rsidRPr="00170CE7">
              <w:rPr>
                <w:i/>
                <w:lang w:eastAsia="ja-JP"/>
              </w:rPr>
              <w:t>v2x-SupportedBandCombinationList</w:t>
            </w:r>
            <w:r w:rsidRPr="00170CE7">
              <w:rPr>
                <w:lang w:eastAsia="ja-JP"/>
              </w:rPr>
              <w:t xml:space="preserve"> on which the UE supports simultaneous transmission or reception of EUTRA and V2X </w:t>
            </w:r>
            <w:r w:rsidRPr="00170CE7">
              <w:rPr>
                <w:rFonts w:eastAsia="SimSun"/>
                <w:lang w:eastAsia="zh-CN"/>
              </w:rPr>
              <w:t>sidelink</w:t>
            </w:r>
            <w:r w:rsidRPr="00170CE7">
              <w:rPr>
                <w:lang w:eastAsia="ja-JP"/>
              </w:rPr>
              <w:t xml:space="preserve"> communication respectively. The first bit refers to the first entry of </w:t>
            </w:r>
            <w:r w:rsidRPr="00170CE7">
              <w:rPr>
                <w:i/>
                <w:lang w:eastAsia="ja-JP"/>
              </w:rPr>
              <w:t>v2x-SupportedBandCombinationList</w:t>
            </w:r>
            <w:r w:rsidRPr="00170CE7">
              <w:rPr>
                <w:lang w:eastAsia="ja-JP"/>
              </w:rPr>
              <w:t>, with value 1 indicating V2X sidelink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665D1C9"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07ECDD6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2876F9" w14:textId="77777777" w:rsidR="00B029C4" w:rsidRPr="00170CE7" w:rsidRDefault="00B029C4" w:rsidP="00B029C4">
            <w:pPr>
              <w:pStyle w:val="TAL"/>
              <w:rPr>
                <w:b/>
                <w:i/>
                <w:lang w:eastAsia="en-GB"/>
              </w:rPr>
            </w:pPr>
            <w:r w:rsidRPr="00170CE7">
              <w:rPr>
                <w:b/>
                <w:i/>
                <w:lang w:eastAsia="en-GB"/>
              </w:rPr>
              <w:t>v2x-TxWithShortResvInterval</w:t>
            </w:r>
          </w:p>
          <w:p w14:paraId="4A6907B2" w14:textId="77777777" w:rsidR="00B029C4" w:rsidRPr="00170CE7" w:rsidRDefault="00B029C4" w:rsidP="00B029C4">
            <w:pPr>
              <w:pStyle w:val="TAL"/>
              <w:rPr>
                <w:b/>
                <w:i/>
                <w:lang w:eastAsia="en-GB"/>
              </w:rPr>
            </w:pPr>
            <w:r w:rsidRPr="00170CE7">
              <w:rPr>
                <w:lang w:eastAsia="ja-JP"/>
              </w:rPr>
              <w:t xml:space="preserve">Indicates whether the UE supports 20 ms and 50 ms resource reservation periods for </w:t>
            </w:r>
            <w:r w:rsidRPr="00170CE7">
              <w:rPr>
                <w:lang w:eastAsia="ko-KR"/>
              </w:rPr>
              <w:t>UE autonomous resource selection and eNB scheduled resource allocation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A591E51"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4DA8966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F74377" w14:textId="77777777" w:rsidR="00B029C4" w:rsidRPr="00170CE7" w:rsidRDefault="00B029C4" w:rsidP="00B029C4">
            <w:pPr>
              <w:pStyle w:val="TAL"/>
              <w:rPr>
                <w:b/>
                <w:bCs/>
                <w:i/>
                <w:noProof/>
                <w:lang w:eastAsia="en-GB"/>
              </w:rPr>
            </w:pPr>
            <w:r w:rsidRPr="00170CE7">
              <w:rPr>
                <w:b/>
                <w:bCs/>
                <w:i/>
                <w:noProof/>
                <w:lang w:eastAsia="en-GB"/>
              </w:rPr>
              <w:t>voiceOverPS-HS-UTRA-FDD</w:t>
            </w:r>
          </w:p>
          <w:p w14:paraId="3CE3EDCB" w14:textId="77777777" w:rsidR="00B029C4" w:rsidRPr="00170CE7" w:rsidRDefault="00B029C4" w:rsidP="00B029C4">
            <w:pPr>
              <w:pStyle w:val="TAL"/>
              <w:rPr>
                <w:b/>
                <w:i/>
                <w:lang w:eastAsia="zh-CN"/>
              </w:rPr>
            </w:pPr>
            <w:r w:rsidRPr="00170CE7">
              <w:rPr>
                <w:lang w:eastAsia="en-GB"/>
              </w:rPr>
              <w:t>Indicates whether UE supports IMS voice according to GSMA IR.58 profile in UTRA FDD</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265C1E"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1C1D0D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9FE841" w14:textId="77777777" w:rsidR="00B029C4" w:rsidRPr="00170CE7" w:rsidRDefault="00B029C4" w:rsidP="00B029C4">
            <w:pPr>
              <w:pStyle w:val="TAL"/>
              <w:rPr>
                <w:b/>
                <w:bCs/>
                <w:i/>
                <w:noProof/>
                <w:lang w:eastAsia="en-GB"/>
              </w:rPr>
            </w:pPr>
            <w:r w:rsidRPr="00170CE7">
              <w:rPr>
                <w:b/>
                <w:bCs/>
                <w:i/>
                <w:noProof/>
                <w:lang w:eastAsia="en-GB"/>
              </w:rPr>
              <w:t>voiceOverPS-HS-UTRA-TDD128</w:t>
            </w:r>
          </w:p>
          <w:p w14:paraId="2C9DEDD7" w14:textId="77777777" w:rsidR="00B029C4" w:rsidRPr="00170CE7" w:rsidRDefault="00B029C4" w:rsidP="00B029C4">
            <w:pPr>
              <w:pStyle w:val="TAL"/>
              <w:rPr>
                <w:b/>
                <w:i/>
                <w:lang w:eastAsia="zh-CN"/>
              </w:rPr>
            </w:pPr>
            <w:r w:rsidRPr="00170CE7">
              <w:rPr>
                <w:lang w:eastAsia="en-GB"/>
              </w:rPr>
              <w:t>Indicates whether UE supports IMS voice in UTRA TDD 1.28Mcps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1BA1DFB"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23A0383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AD5FCD" w14:textId="77777777" w:rsidR="00B029C4" w:rsidRPr="00170CE7" w:rsidRDefault="00B029C4" w:rsidP="00B029C4">
            <w:pPr>
              <w:pStyle w:val="TAL"/>
              <w:rPr>
                <w:b/>
                <w:bCs/>
                <w:i/>
                <w:noProof/>
                <w:lang w:eastAsia="en-GB"/>
              </w:rPr>
            </w:pPr>
            <w:r w:rsidRPr="00170CE7">
              <w:rPr>
                <w:b/>
                <w:bCs/>
                <w:i/>
                <w:noProof/>
                <w:lang w:eastAsia="en-GB"/>
              </w:rPr>
              <w:t>ims-VoiceOverNR-PDCP-MCG-Bearer</w:t>
            </w:r>
          </w:p>
          <w:p w14:paraId="1340EF40" w14:textId="77777777" w:rsidR="00B029C4" w:rsidRPr="00170CE7" w:rsidRDefault="00B029C4" w:rsidP="00B029C4">
            <w:pPr>
              <w:pStyle w:val="TAL"/>
              <w:rPr>
                <w:b/>
                <w:bCs/>
                <w:i/>
                <w:noProof/>
                <w:lang w:eastAsia="en-GB"/>
              </w:rPr>
            </w:pPr>
            <w:r w:rsidRPr="00170CE7">
              <w:rPr>
                <w:lang w:eastAsia="ja-JP"/>
              </w:rPr>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3D27316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03E1CE9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99FF28" w14:textId="77777777" w:rsidR="00B029C4" w:rsidRPr="00170CE7" w:rsidRDefault="00B029C4" w:rsidP="00B029C4">
            <w:pPr>
              <w:pStyle w:val="TAL"/>
              <w:rPr>
                <w:b/>
                <w:bCs/>
                <w:i/>
                <w:noProof/>
                <w:lang w:eastAsia="en-GB"/>
              </w:rPr>
            </w:pPr>
            <w:r w:rsidRPr="00170CE7">
              <w:rPr>
                <w:b/>
                <w:bCs/>
                <w:i/>
                <w:noProof/>
                <w:lang w:eastAsia="en-GB"/>
              </w:rPr>
              <w:t>ims-VoiceOverNR-PDCP-SCG-Bearer</w:t>
            </w:r>
          </w:p>
          <w:p w14:paraId="32DE8590" w14:textId="77777777" w:rsidR="00B029C4" w:rsidRPr="00170CE7" w:rsidRDefault="00B029C4" w:rsidP="00B029C4">
            <w:pPr>
              <w:pStyle w:val="TAL"/>
              <w:rPr>
                <w:b/>
                <w:bCs/>
                <w:i/>
                <w:noProof/>
                <w:lang w:eastAsia="en-GB"/>
              </w:rPr>
            </w:pPr>
            <w:r w:rsidRPr="00170CE7">
              <w:rPr>
                <w:lang w:eastAsia="ja-JP"/>
              </w:rPr>
              <w:t>Indicates whether the UE supports IMS voice over NR PDCP with only SCG RLC bearer</w:t>
            </w:r>
            <w:r w:rsidRPr="00170CE7">
              <w:rPr>
                <w:rFonts w:cs="Arial"/>
                <w:szCs w:val="18"/>
                <w:lang w:eastAsia="ja-JP"/>
              </w:rPr>
              <w:t xml:space="preserve"> </w:t>
            </w:r>
            <w:r w:rsidRPr="00170CE7">
              <w:rPr>
                <w:lang w:eastAsia="ja-JP"/>
              </w:rPr>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14:paraId="1DB6AB99"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172B598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BF7809" w14:textId="77777777" w:rsidR="00B029C4" w:rsidRPr="00170CE7" w:rsidRDefault="00B029C4" w:rsidP="00B029C4">
            <w:pPr>
              <w:pStyle w:val="TAL"/>
              <w:rPr>
                <w:b/>
                <w:bCs/>
                <w:i/>
                <w:noProof/>
                <w:lang w:eastAsia="en-GB"/>
              </w:rPr>
            </w:pPr>
            <w:r w:rsidRPr="00170CE7">
              <w:rPr>
                <w:b/>
                <w:bCs/>
                <w:i/>
                <w:noProof/>
                <w:lang w:eastAsia="en-GB"/>
              </w:rPr>
              <w:t>ims-VoNR-PDCP-SCG-NGENDC</w:t>
            </w:r>
          </w:p>
          <w:p w14:paraId="346CAA71" w14:textId="77777777" w:rsidR="00B029C4" w:rsidRPr="00170CE7" w:rsidRDefault="00B029C4" w:rsidP="00B029C4">
            <w:pPr>
              <w:pStyle w:val="TAL"/>
              <w:rPr>
                <w:b/>
                <w:bCs/>
                <w:i/>
                <w:noProof/>
                <w:lang w:eastAsia="en-GB"/>
              </w:rPr>
            </w:pPr>
            <w:r w:rsidRPr="00170CE7">
              <w:rPr>
                <w:lang w:eastAsia="ja-JP"/>
              </w:rPr>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14:paraId="47D37B3B"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5B13A9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167ABD" w14:textId="77777777" w:rsidR="00B029C4" w:rsidRPr="00170CE7" w:rsidRDefault="00B029C4" w:rsidP="00B029C4">
            <w:pPr>
              <w:pStyle w:val="TAL"/>
              <w:rPr>
                <w:b/>
                <w:i/>
                <w:lang w:eastAsia="en-GB"/>
              </w:rPr>
            </w:pPr>
            <w:r w:rsidRPr="00170CE7">
              <w:rPr>
                <w:b/>
                <w:i/>
                <w:lang w:eastAsia="en-GB"/>
              </w:rPr>
              <w:t>whiteCellList</w:t>
            </w:r>
          </w:p>
          <w:p w14:paraId="7A6F97AC" w14:textId="77777777" w:rsidR="00B029C4" w:rsidRPr="00170CE7" w:rsidRDefault="00B029C4" w:rsidP="00B029C4">
            <w:pPr>
              <w:pStyle w:val="TAL"/>
              <w:rPr>
                <w:b/>
                <w:i/>
                <w:lang w:eastAsia="en-GB"/>
              </w:rPr>
            </w:pPr>
            <w:r w:rsidRPr="00170CE7">
              <w:rPr>
                <w:lang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261A9ACC" w14:textId="77777777" w:rsidR="00B029C4" w:rsidRPr="00170CE7" w:rsidRDefault="00B029C4" w:rsidP="00B029C4">
            <w:pPr>
              <w:pStyle w:val="TAL"/>
              <w:jc w:val="center"/>
              <w:rPr>
                <w:lang w:eastAsia="en-GB"/>
              </w:rPr>
            </w:pPr>
            <w:r w:rsidRPr="00170CE7">
              <w:rPr>
                <w:lang w:eastAsia="en-GB"/>
              </w:rPr>
              <w:t>-</w:t>
            </w:r>
          </w:p>
        </w:tc>
      </w:tr>
      <w:tr w:rsidR="00B029C4" w:rsidRPr="00170CE7" w14:paraId="4A41B0E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2141FD" w14:textId="77777777" w:rsidR="00B029C4" w:rsidRPr="00170CE7" w:rsidRDefault="00B029C4" w:rsidP="00B029C4">
            <w:pPr>
              <w:pStyle w:val="TAL"/>
              <w:rPr>
                <w:b/>
                <w:i/>
                <w:lang w:eastAsia="en-GB"/>
              </w:rPr>
            </w:pPr>
            <w:r w:rsidRPr="00170CE7">
              <w:rPr>
                <w:b/>
                <w:i/>
                <w:lang w:eastAsia="en-GB"/>
              </w:rPr>
              <w:t>wlan-IW-RAN-Rules</w:t>
            </w:r>
          </w:p>
          <w:p w14:paraId="25ED7B47" w14:textId="77777777" w:rsidR="00B029C4" w:rsidRPr="00170CE7" w:rsidRDefault="00B029C4" w:rsidP="00B029C4">
            <w:pPr>
              <w:pStyle w:val="TAL"/>
              <w:rPr>
                <w:b/>
                <w:bCs/>
                <w:i/>
                <w:noProof/>
                <w:lang w:eastAsia="en-GB"/>
              </w:rPr>
            </w:pPr>
            <w:r w:rsidRPr="00170CE7">
              <w:rPr>
                <w:lang w:eastAsia="en-GB"/>
              </w:rPr>
              <w:t xml:space="preserve">Indicates whether the UE supports </w:t>
            </w:r>
            <w:r w:rsidRPr="00170CE7">
              <w:rPr>
                <w:noProof/>
                <w:lang w:eastAsia="en-GB"/>
              </w:rPr>
              <w:t>RAN-assisted WLAN interworking based on access network selection and traffic steering rules</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9F09A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50F31A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2D0721" w14:textId="77777777" w:rsidR="00B029C4" w:rsidRPr="00170CE7" w:rsidRDefault="00B029C4" w:rsidP="00B029C4">
            <w:pPr>
              <w:pStyle w:val="TAL"/>
              <w:rPr>
                <w:b/>
                <w:i/>
                <w:lang w:eastAsia="en-GB"/>
              </w:rPr>
            </w:pPr>
            <w:r w:rsidRPr="00170CE7">
              <w:rPr>
                <w:b/>
                <w:i/>
                <w:lang w:eastAsia="en-GB"/>
              </w:rPr>
              <w:t>wlan-IW-ANDSF-Policies</w:t>
            </w:r>
          </w:p>
          <w:p w14:paraId="3B775C13" w14:textId="77777777" w:rsidR="00B029C4" w:rsidRPr="00170CE7" w:rsidRDefault="00B029C4" w:rsidP="00B029C4">
            <w:pPr>
              <w:pStyle w:val="TAL"/>
              <w:rPr>
                <w:b/>
                <w:bCs/>
                <w:i/>
                <w:noProof/>
                <w:lang w:eastAsia="en-GB"/>
              </w:rPr>
            </w:pPr>
            <w:r w:rsidRPr="00170CE7">
              <w:rPr>
                <w:lang w:eastAsia="en-GB"/>
              </w:rPr>
              <w:t xml:space="preserve">Indicates whether the UE supports </w:t>
            </w:r>
            <w:r w:rsidRPr="00170CE7">
              <w:rPr>
                <w:noProof/>
                <w:lang w:eastAsia="en-GB"/>
              </w:rPr>
              <w:t>RAN-assisted WLAN interworking based on ANDSF policies</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D140BA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8239DF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F17C03" w14:textId="77777777" w:rsidR="00B029C4" w:rsidRPr="00170CE7" w:rsidRDefault="00B029C4" w:rsidP="00B029C4">
            <w:pPr>
              <w:pStyle w:val="TAL"/>
              <w:rPr>
                <w:b/>
                <w:i/>
                <w:lang w:eastAsia="en-GB"/>
              </w:rPr>
            </w:pPr>
            <w:r w:rsidRPr="00170CE7">
              <w:rPr>
                <w:b/>
                <w:i/>
                <w:lang w:eastAsia="en-GB"/>
              </w:rPr>
              <w:t>wlan-MAC-Address</w:t>
            </w:r>
          </w:p>
          <w:p w14:paraId="252F417A" w14:textId="77777777" w:rsidR="00B029C4" w:rsidRPr="00170CE7" w:rsidRDefault="00B029C4" w:rsidP="00B029C4">
            <w:pPr>
              <w:pStyle w:val="TAL"/>
              <w:rPr>
                <w:b/>
                <w:i/>
                <w:lang w:eastAsia="en-GB"/>
              </w:rPr>
            </w:pPr>
            <w:r w:rsidRPr="00170CE7">
              <w:rPr>
                <w:lang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14:paraId="20EFBC9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500E6E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6FD8C8" w14:textId="77777777" w:rsidR="00B029C4" w:rsidRPr="00170CE7" w:rsidRDefault="00B029C4" w:rsidP="00B029C4">
            <w:pPr>
              <w:pStyle w:val="TAL"/>
              <w:rPr>
                <w:b/>
                <w:i/>
                <w:lang w:eastAsia="en-GB"/>
              </w:rPr>
            </w:pPr>
            <w:r w:rsidRPr="00170CE7">
              <w:rPr>
                <w:b/>
                <w:i/>
                <w:lang w:eastAsia="en-GB"/>
              </w:rPr>
              <w:t>wlan-PeriodicMeas</w:t>
            </w:r>
          </w:p>
          <w:p w14:paraId="52DC5882" w14:textId="77777777" w:rsidR="00B029C4" w:rsidRPr="00170CE7" w:rsidRDefault="00B029C4" w:rsidP="00B029C4">
            <w:pPr>
              <w:pStyle w:val="TAL"/>
              <w:rPr>
                <w:lang w:eastAsia="en-GB"/>
              </w:rPr>
            </w:pPr>
            <w:r w:rsidRPr="00170CE7">
              <w:rPr>
                <w:lang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6A3C43C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0CD61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A651C8" w14:textId="77777777" w:rsidR="00B029C4" w:rsidRPr="00170CE7" w:rsidRDefault="00B029C4" w:rsidP="00B029C4">
            <w:pPr>
              <w:pStyle w:val="TAL"/>
              <w:rPr>
                <w:b/>
                <w:i/>
                <w:lang w:eastAsia="en-GB"/>
              </w:rPr>
            </w:pPr>
            <w:r w:rsidRPr="00170CE7">
              <w:rPr>
                <w:b/>
                <w:i/>
                <w:lang w:eastAsia="en-GB"/>
              </w:rPr>
              <w:t>wlan-ReportAnyWLAN</w:t>
            </w:r>
          </w:p>
          <w:p w14:paraId="3D9C2BCA" w14:textId="77777777" w:rsidR="00B029C4" w:rsidRPr="00170CE7" w:rsidRDefault="00B029C4" w:rsidP="00B029C4">
            <w:pPr>
              <w:pStyle w:val="TAL"/>
              <w:rPr>
                <w:lang w:eastAsia="en-GB"/>
              </w:rPr>
            </w:pPr>
            <w:r w:rsidRPr="00170CE7">
              <w:rPr>
                <w:lang w:eastAsia="en-GB"/>
              </w:rPr>
              <w:t xml:space="preserve">Indicates whether the UE supports reporting of WLANs not listed in the </w:t>
            </w:r>
            <w:r w:rsidRPr="00170CE7">
              <w:rPr>
                <w:i/>
                <w:lang w:eastAsia="en-GB"/>
              </w:rPr>
              <w:t>measObjectWLAN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B48BED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2561A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1C4BC2" w14:textId="77777777" w:rsidR="00B029C4" w:rsidRPr="00170CE7" w:rsidRDefault="00B029C4" w:rsidP="00B029C4">
            <w:pPr>
              <w:pStyle w:val="TAL"/>
              <w:rPr>
                <w:b/>
                <w:i/>
                <w:lang w:eastAsia="en-GB"/>
              </w:rPr>
            </w:pPr>
            <w:r w:rsidRPr="00170CE7">
              <w:rPr>
                <w:b/>
                <w:i/>
                <w:lang w:eastAsia="en-GB"/>
              </w:rPr>
              <w:t>wlan-SupportedDataRate</w:t>
            </w:r>
          </w:p>
          <w:p w14:paraId="1292FC57" w14:textId="77777777" w:rsidR="00B029C4" w:rsidRPr="00170CE7" w:rsidRDefault="00B029C4" w:rsidP="00B029C4">
            <w:pPr>
              <w:pStyle w:val="TAL"/>
              <w:rPr>
                <w:lang w:eastAsia="en-GB"/>
              </w:rPr>
            </w:pPr>
            <w:r w:rsidRPr="00170CE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14:paraId="2BE7453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B88B89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316559" w14:textId="77777777" w:rsidR="00B029C4" w:rsidRPr="00170CE7" w:rsidRDefault="00B029C4" w:rsidP="00B029C4">
            <w:pPr>
              <w:pStyle w:val="TAL"/>
              <w:rPr>
                <w:b/>
                <w:i/>
              </w:rPr>
            </w:pPr>
            <w:r w:rsidRPr="00170CE7">
              <w:rPr>
                <w:b/>
                <w:i/>
              </w:rPr>
              <w:t>zp-CSI-RS-AperiodicInfo</w:t>
            </w:r>
          </w:p>
          <w:p w14:paraId="2E09C2E7" w14:textId="77777777" w:rsidR="00B029C4" w:rsidRPr="00170CE7" w:rsidRDefault="00B029C4" w:rsidP="00B029C4">
            <w:pPr>
              <w:pStyle w:val="TAL"/>
              <w:rPr>
                <w:b/>
                <w:i/>
                <w:lang w:eastAsia="en-GB"/>
              </w:rPr>
            </w:pPr>
            <w:r w:rsidRPr="00170CE7">
              <w:rPr>
                <w:lang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4786DAE7" w14:textId="77777777" w:rsidR="00B029C4" w:rsidRPr="00170CE7" w:rsidRDefault="00B029C4" w:rsidP="00B029C4">
            <w:pPr>
              <w:pStyle w:val="TAL"/>
              <w:jc w:val="center"/>
              <w:rPr>
                <w:bCs/>
                <w:noProof/>
                <w:lang w:eastAsia="en-GB"/>
              </w:rPr>
            </w:pPr>
            <w:r w:rsidRPr="00170CE7">
              <w:rPr>
                <w:bCs/>
                <w:noProof/>
                <w:lang w:eastAsia="en-GB"/>
              </w:rPr>
              <w:t>FFS</w:t>
            </w:r>
          </w:p>
        </w:tc>
      </w:tr>
    </w:tbl>
    <w:p w14:paraId="671E6F8A" w14:textId="77777777" w:rsidR="00B029C4" w:rsidRPr="00170CE7" w:rsidRDefault="00B029C4" w:rsidP="00B029C4"/>
    <w:p w14:paraId="15A9F68C" w14:textId="77777777" w:rsidR="00B029C4" w:rsidRPr="00170CE7" w:rsidRDefault="00B029C4" w:rsidP="00B029C4">
      <w:pPr>
        <w:pStyle w:val="NO"/>
      </w:pPr>
      <w:r w:rsidRPr="00170CE7">
        <w:t>NOTE 1:</w:t>
      </w:r>
      <w:r w:rsidRPr="00170CE7">
        <w:tab/>
        <w:t xml:space="preserve">The IE </w:t>
      </w:r>
      <w:r w:rsidRPr="00170CE7">
        <w:rPr>
          <w:i/>
          <w:noProof/>
        </w:rPr>
        <w:t>UE-EUTRA-Capability</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3464248A" w14:textId="77777777" w:rsidR="00B029C4" w:rsidRPr="00170CE7" w:rsidRDefault="00B029C4" w:rsidP="00B029C4">
      <w:pPr>
        <w:pStyle w:val="NO"/>
        <w:rPr>
          <w:noProof/>
          <w:lang w:eastAsia="ko-KR"/>
        </w:rPr>
      </w:pPr>
      <w:r w:rsidRPr="00170CE7">
        <w:rPr>
          <w:noProof/>
          <w:lang w:eastAsia="ko-KR"/>
        </w:rPr>
        <w:t>NOTE 2:</w:t>
      </w:r>
      <w:r w:rsidRPr="00170CE7">
        <w:rPr>
          <w:noProof/>
          <w:lang w:eastAsia="ko-KR"/>
        </w:rPr>
        <w:tab/>
        <w:t xml:space="preserve">The column FDD/ TDD diff indicates if the UE is allowed to signal, as part of the additional capabilities for an XDD mode i.e. within </w:t>
      </w:r>
      <w:r w:rsidRPr="00170CE7">
        <w:rPr>
          <w:i/>
          <w:noProof/>
          <w:lang w:eastAsia="ko-KR"/>
        </w:rPr>
        <w:t>UE-EUTRA-CapabilityAddXDD-Mode-xNM</w:t>
      </w:r>
      <w:r w:rsidRPr="00170CE7">
        <w:rPr>
          <w:noProof/>
          <w:lang w:eastAsia="ko-KR"/>
        </w:rPr>
        <w:t xml:space="preserve">, a different value compared to the value signalled elsewhere within </w:t>
      </w:r>
      <w:r w:rsidRPr="00170CE7">
        <w:rPr>
          <w:i/>
          <w:noProof/>
          <w:lang w:eastAsia="ko-KR"/>
        </w:rPr>
        <w:t>UE-EUTRA-Capability</w:t>
      </w:r>
      <w:r w:rsidRPr="00170CE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0DA8725" w14:textId="77777777" w:rsidR="00B029C4" w:rsidRPr="00170CE7" w:rsidRDefault="00B029C4" w:rsidP="00B029C4">
      <w:pPr>
        <w:pStyle w:val="NO"/>
        <w:rPr>
          <w:noProof/>
          <w:lang w:eastAsia="ko-KR"/>
        </w:rPr>
      </w:pPr>
      <w:r w:rsidRPr="00170CE7">
        <w:rPr>
          <w:noProof/>
          <w:lang w:eastAsia="ko-KR"/>
        </w:rPr>
        <w:t>NOTE 2a:</w:t>
      </w:r>
      <w:r w:rsidRPr="00170CE7">
        <w:rPr>
          <w:noProof/>
          <w:lang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eastAsia="zh-CN"/>
        </w:rPr>
        <w:t>.</w:t>
      </w:r>
    </w:p>
    <w:p w14:paraId="5A7F5515" w14:textId="77777777" w:rsidR="00B029C4" w:rsidRPr="00170CE7" w:rsidRDefault="00B029C4" w:rsidP="00B029C4">
      <w:pPr>
        <w:pStyle w:val="NO"/>
        <w:rPr>
          <w:iCs/>
          <w:noProof/>
          <w:lang w:eastAsia="ko-KR"/>
        </w:rPr>
      </w:pPr>
      <w:r w:rsidRPr="00170CE7">
        <w:rPr>
          <w:noProof/>
          <w:lang w:eastAsia="ko-KR"/>
        </w:rPr>
        <w:t>NOTE 3:</w:t>
      </w:r>
      <w:r w:rsidRPr="00170CE7">
        <w:rPr>
          <w:noProof/>
          <w:lang w:eastAsia="ko-KR"/>
        </w:rPr>
        <w:tab/>
        <w:t xml:space="preserve">The </w:t>
      </w:r>
      <w:r w:rsidRPr="00170CE7">
        <w:rPr>
          <w:i/>
          <w:iCs/>
          <w:noProof/>
          <w:lang w:eastAsia="ko-KR"/>
        </w:rPr>
        <w:t xml:space="preserve">BandCombinationParameters </w:t>
      </w:r>
      <w:r w:rsidRPr="00170CE7">
        <w:rPr>
          <w:iCs/>
          <w:noProof/>
          <w:lang w:eastAsia="ko-KR"/>
        </w:rPr>
        <w:t>for the same band combination can be included more than once.</w:t>
      </w:r>
    </w:p>
    <w:p w14:paraId="61EFDAC6" w14:textId="77777777" w:rsidR="00B029C4" w:rsidRPr="00170CE7" w:rsidRDefault="00B029C4" w:rsidP="00B029C4">
      <w:pPr>
        <w:pStyle w:val="NO"/>
        <w:rPr>
          <w:noProof/>
          <w:lang w:eastAsia="ko-KR"/>
        </w:rPr>
      </w:pPr>
      <w:r w:rsidRPr="00170CE7">
        <w:rPr>
          <w:noProof/>
          <w:lang w:eastAsia="ko-KR"/>
        </w:rPr>
        <w:t>NOTE 4:</w:t>
      </w:r>
      <w:r w:rsidRPr="00170CE7">
        <w:rPr>
          <w:noProof/>
          <w:lang w:eastAsia="ko-KR"/>
        </w:rPr>
        <w:tab/>
        <w:t>UE CA and measurement capabilities indicate the combinations of frequencies that can be configured as serving frequencies.</w:t>
      </w:r>
    </w:p>
    <w:p w14:paraId="49A8C28F" w14:textId="77777777" w:rsidR="00B029C4" w:rsidRPr="00170CE7" w:rsidRDefault="00B029C4" w:rsidP="00B029C4">
      <w:pPr>
        <w:pStyle w:val="NO"/>
        <w:rPr>
          <w:noProof/>
          <w:lang w:eastAsia="ko-KR"/>
        </w:rPr>
      </w:pPr>
      <w:r w:rsidRPr="00170CE7">
        <w:rPr>
          <w:noProof/>
          <w:lang w:eastAsia="ko-KR"/>
        </w:rPr>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B029C4" w:rsidRPr="00170CE7" w14:paraId="1BEE64EA" w14:textId="77777777" w:rsidTr="00B029C4">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A3CBF9D" w14:textId="77777777" w:rsidR="00B029C4" w:rsidRPr="00170CE7" w:rsidRDefault="00B029C4" w:rsidP="00B029C4">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78FD7CE" w14:textId="77777777" w:rsidR="00B029C4" w:rsidRPr="00170CE7" w:rsidRDefault="00B029C4" w:rsidP="00B029C4">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456D7A6" w14:textId="77777777" w:rsidR="00B029C4" w:rsidRPr="00170CE7" w:rsidRDefault="00B029C4" w:rsidP="00B029C4">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29BBEAB" w14:textId="77777777" w:rsidR="00B029C4" w:rsidRPr="00170CE7" w:rsidRDefault="00B029C4" w:rsidP="00B029C4">
            <w:pPr>
              <w:pStyle w:val="TAL"/>
              <w:rPr>
                <w:lang w:eastAsia="en-GB"/>
              </w:rPr>
            </w:pPr>
            <w:r w:rsidRPr="00170CE7">
              <w:rPr>
                <w:lang w:eastAsia="en-GB"/>
              </w:rPr>
              <w:t>3</w:t>
            </w:r>
          </w:p>
        </w:tc>
      </w:tr>
      <w:tr w:rsidR="00B029C4" w:rsidRPr="00170CE7" w14:paraId="3620BA86" w14:textId="77777777" w:rsidTr="00B029C4">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23A220BA" w14:textId="77777777" w:rsidR="00B029C4" w:rsidRPr="00170CE7" w:rsidRDefault="00B029C4" w:rsidP="00B029C4">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DCE507F" w14:textId="77777777" w:rsidR="00B029C4" w:rsidRPr="00170CE7" w:rsidRDefault="00B029C4" w:rsidP="00B029C4">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0EF2D236" w14:textId="77777777" w:rsidR="00B029C4" w:rsidRPr="00170CE7" w:rsidRDefault="00B029C4" w:rsidP="00B029C4">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4770C54" w14:textId="77777777" w:rsidR="00B029C4" w:rsidRPr="00170CE7" w:rsidRDefault="00B029C4" w:rsidP="00B029C4">
            <w:pPr>
              <w:pStyle w:val="TAL"/>
              <w:rPr>
                <w:lang w:eastAsia="en-GB"/>
              </w:rPr>
            </w:pPr>
            <w:r w:rsidRPr="00170CE7">
              <w:rPr>
                <w:lang w:eastAsia="en-GB"/>
              </w:rPr>
              <w:t>3</w:t>
            </w:r>
          </w:p>
        </w:tc>
      </w:tr>
      <w:tr w:rsidR="00B029C4" w:rsidRPr="00170CE7" w14:paraId="2686C11F" w14:textId="77777777" w:rsidTr="00B029C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0A06F83" w14:textId="77777777" w:rsidR="00B029C4" w:rsidRPr="00170CE7" w:rsidRDefault="00B029C4" w:rsidP="00B029C4">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5E2BD58" w14:textId="77777777" w:rsidR="00B029C4" w:rsidRPr="00170CE7" w:rsidRDefault="00B029C4" w:rsidP="00B029C4">
            <w:pPr>
              <w:pStyle w:val="TAH"/>
              <w:rPr>
                <w:lang w:eastAsia="en-GB"/>
              </w:rPr>
            </w:pPr>
            <w:r w:rsidRPr="00170CE7">
              <w:rPr>
                <w:lang w:eastAsia="en-GB"/>
              </w:rPr>
              <w:t>Cell grouping option (0= first cell group, 1= second cell group)</w:t>
            </w:r>
          </w:p>
        </w:tc>
      </w:tr>
      <w:tr w:rsidR="00B029C4" w:rsidRPr="00170CE7" w14:paraId="0F5D6DC6"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AAB882C" w14:textId="77777777" w:rsidR="00B029C4" w:rsidRPr="00170CE7" w:rsidRDefault="00B029C4" w:rsidP="00B029C4">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4193C585" w14:textId="77777777" w:rsidR="00B029C4" w:rsidRPr="00170CE7" w:rsidRDefault="00B029C4" w:rsidP="00B029C4">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D0D485F" w14:textId="77777777" w:rsidR="00B029C4" w:rsidRPr="00170CE7" w:rsidRDefault="00B029C4" w:rsidP="00B029C4">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619E422C" w14:textId="77777777" w:rsidR="00B029C4" w:rsidRPr="00170CE7" w:rsidRDefault="00B029C4" w:rsidP="00B029C4">
            <w:pPr>
              <w:pStyle w:val="TAL"/>
              <w:rPr>
                <w:lang w:eastAsia="en-GB"/>
              </w:rPr>
            </w:pPr>
            <w:r w:rsidRPr="00170CE7">
              <w:rPr>
                <w:lang w:eastAsia="en-GB"/>
              </w:rPr>
              <w:t>001</w:t>
            </w:r>
          </w:p>
        </w:tc>
      </w:tr>
      <w:tr w:rsidR="00B029C4" w:rsidRPr="00170CE7" w14:paraId="68D486E9"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E490BF7" w14:textId="77777777" w:rsidR="00B029C4" w:rsidRPr="00170CE7" w:rsidRDefault="00B029C4" w:rsidP="00B029C4">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235CBDB3" w14:textId="77777777" w:rsidR="00B029C4" w:rsidRPr="00170CE7" w:rsidRDefault="00B029C4" w:rsidP="00B029C4">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37E653FE" w14:textId="77777777" w:rsidR="00B029C4" w:rsidRPr="00170CE7" w:rsidRDefault="00B029C4" w:rsidP="00B029C4">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1A311A8E" w14:textId="77777777" w:rsidR="00B029C4" w:rsidRPr="00170CE7" w:rsidRDefault="00B029C4" w:rsidP="00B029C4">
            <w:pPr>
              <w:pStyle w:val="TAL"/>
              <w:rPr>
                <w:lang w:eastAsia="en-GB"/>
              </w:rPr>
            </w:pPr>
            <w:r w:rsidRPr="00170CE7">
              <w:rPr>
                <w:lang w:eastAsia="en-GB"/>
              </w:rPr>
              <w:t>010</w:t>
            </w:r>
          </w:p>
        </w:tc>
      </w:tr>
      <w:tr w:rsidR="00B029C4" w:rsidRPr="00170CE7" w14:paraId="2CCCD78A" w14:textId="77777777" w:rsidTr="00B029C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C4883DE" w14:textId="77777777" w:rsidR="00B029C4" w:rsidRPr="00170CE7" w:rsidRDefault="00B029C4" w:rsidP="00B029C4">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44F7B2B7" w14:textId="77777777" w:rsidR="00B029C4" w:rsidRPr="00170CE7" w:rsidRDefault="00B029C4" w:rsidP="00B029C4">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D8FF2DD" w14:textId="77777777" w:rsidR="00B029C4" w:rsidRPr="00170CE7" w:rsidRDefault="00B029C4" w:rsidP="00B029C4">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6650710" w14:textId="77777777" w:rsidR="00B029C4" w:rsidRPr="00170CE7" w:rsidRDefault="00B029C4" w:rsidP="00B029C4">
            <w:pPr>
              <w:pStyle w:val="TAL"/>
              <w:rPr>
                <w:lang w:eastAsia="en-GB"/>
              </w:rPr>
            </w:pPr>
            <w:r w:rsidRPr="00170CE7">
              <w:rPr>
                <w:lang w:eastAsia="en-GB"/>
              </w:rPr>
              <w:t>011</w:t>
            </w:r>
          </w:p>
        </w:tc>
      </w:tr>
      <w:tr w:rsidR="00B029C4" w:rsidRPr="00170CE7" w14:paraId="04FD2986"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75A418" w14:textId="77777777" w:rsidR="00B029C4" w:rsidRPr="00170CE7" w:rsidRDefault="00B029C4" w:rsidP="00B029C4">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41251A30" w14:textId="77777777" w:rsidR="00B029C4" w:rsidRPr="00170CE7" w:rsidRDefault="00B029C4" w:rsidP="00B029C4">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6A8BBD" w14:textId="77777777" w:rsidR="00B029C4" w:rsidRPr="00170CE7" w:rsidRDefault="00B029C4" w:rsidP="00B029C4">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5D7FA581" w14:textId="77777777" w:rsidR="00B029C4" w:rsidRPr="00170CE7" w:rsidRDefault="00B029C4" w:rsidP="00B029C4">
            <w:pPr>
              <w:pStyle w:val="TAL"/>
              <w:rPr>
                <w:lang w:eastAsia="en-GB"/>
              </w:rPr>
            </w:pPr>
          </w:p>
        </w:tc>
      </w:tr>
      <w:tr w:rsidR="00B029C4" w:rsidRPr="00170CE7" w14:paraId="2BA6BB8A"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F2E9D1E" w14:textId="77777777" w:rsidR="00B029C4" w:rsidRPr="00170CE7" w:rsidRDefault="00B029C4" w:rsidP="00B029C4">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3A4E84E1" w14:textId="77777777" w:rsidR="00B029C4" w:rsidRPr="00170CE7" w:rsidRDefault="00B029C4" w:rsidP="00B029C4">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4C84AD" w14:textId="77777777" w:rsidR="00B029C4" w:rsidRPr="00170CE7" w:rsidRDefault="00B029C4" w:rsidP="00B029C4">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1F8AD1FE" w14:textId="77777777" w:rsidR="00B029C4" w:rsidRPr="00170CE7" w:rsidRDefault="00B029C4" w:rsidP="00B029C4">
            <w:pPr>
              <w:pStyle w:val="TAL"/>
              <w:rPr>
                <w:lang w:eastAsia="en-GB"/>
              </w:rPr>
            </w:pPr>
          </w:p>
        </w:tc>
      </w:tr>
      <w:tr w:rsidR="00B029C4" w:rsidRPr="00170CE7" w14:paraId="4C80395B"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7574CD" w14:textId="77777777" w:rsidR="00B029C4" w:rsidRPr="00170CE7" w:rsidRDefault="00B029C4" w:rsidP="00B029C4">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530EA3E1" w14:textId="77777777" w:rsidR="00B029C4" w:rsidRPr="00170CE7" w:rsidRDefault="00B029C4" w:rsidP="00B029C4">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3B1CC8C" w14:textId="77777777" w:rsidR="00B029C4" w:rsidRPr="00170CE7" w:rsidRDefault="00B029C4" w:rsidP="00B029C4">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07010096" w14:textId="77777777" w:rsidR="00B029C4" w:rsidRPr="00170CE7" w:rsidRDefault="00B029C4" w:rsidP="00B029C4">
            <w:pPr>
              <w:pStyle w:val="TAL"/>
              <w:rPr>
                <w:lang w:eastAsia="en-GB"/>
              </w:rPr>
            </w:pPr>
          </w:p>
        </w:tc>
      </w:tr>
      <w:tr w:rsidR="00B029C4" w:rsidRPr="00170CE7" w14:paraId="7356C744" w14:textId="77777777" w:rsidTr="00B029C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E25411B" w14:textId="77777777" w:rsidR="00B029C4" w:rsidRPr="00170CE7" w:rsidRDefault="00B029C4" w:rsidP="00B029C4">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263F9BFA" w14:textId="77777777" w:rsidR="00B029C4" w:rsidRPr="00170CE7" w:rsidRDefault="00B029C4" w:rsidP="00B029C4">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4F8056" w14:textId="77777777" w:rsidR="00B029C4" w:rsidRPr="00170CE7" w:rsidRDefault="00B029C4" w:rsidP="00B029C4">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1FB5E21" w14:textId="77777777" w:rsidR="00B029C4" w:rsidRPr="00170CE7" w:rsidRDefault="00B029C4" w:rsidP="00B029C4">
            <w:pPr>
              <w:pStyle w:val="TAL"/>
              <w:rPr>
                <w:lang w:eastAsia="en-GB"/>
              </w:rPr>
            </w:pPr>
          </w:p>
        </w:tc>
      </w:tr>
      <w:tr w:rsidR="00B029C4" w:rsidRPr="00170CE7" w14:paraId="144373A3"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276D25" w14:textId="77777777" w:rsidR="00B029C4" w:rsidRPr="00170CE7" w:rsidRDefault="00B029C4" w:rsidP="00B029C4">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7A92FE94" w14:textId="77777777" w:rsidR="00B029C4" w:rsidRPr="00170CE7" w:rsidRDefault="00B029C4" w:rsidP="00B029C4">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43D614F"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1CB031D" w14:textId="77777777" w:rsidR="00B029C4" w:rsidRPr="00170CE7" w:rsidRDefault="00B029C4" w:rsidP="00B029C4">
            <w:pPr>
              <w:pStyle w:val="TAL"/>
              <w:rPr>
                <w:lang w:eastAsia="en-GB"/>
              </w:rPr>
            </w:pPr>
          </w:p>
        </w:tc>
      </w:tr>
      <w:tr w:rsidR="00B029C4" w:rsidRPr="00170CE7" w14:paraId="2D455536"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AB7F0AE" w14:textId="77777777" w:rsidR="00B029C4" w:rsidRPr="00170CE7" w:rsidRDefault="00B029C4" w:rsidP="00B029C4">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7D993373" w14:textId="77777777" w:rsidR="00B029C4" w:rsidRPr="00170CE7" w:rsidRDefault="00B029C4" w:rsidP="00B029C4">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7957C6DF"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37756235" w14:textId="77777777" w:rsidR="00B029C4" w:rsidRPr="00170CE7" w:rsidRDefault="00B029C4" w:rsidP="00B029C4">
            <w:pPr>
              <w:pStyle w:val="TAL"/>
              <w:rPr>
                <w:lang w:eastAsia="en-GB"/>
              </w:rPr>
            </w:pPr>
          </w:p>
        </w:tc>
      </w:tr>
      <w:tr w:rsidR="00B029C4" w:rsidRPr="00170CE7" w14:paraId="1678C410"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7E2B6CE" w14:textId="77777777" w:rsidR="00B029C4" w:rsidRPr="00170CE7" w:rsidRDefault="00B029C4" w:rsidP="00B029C4">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2F8BF3E6" w14:textId="77777777" w:rsidR="00B029C4" w:rsidRPr="00170CE7" w:rsidRDefault="00B029C4" w:rsidP="00B029C4">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7188A16"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3762510" w14:textId="77777777" w:rsidR="00B029C4" w:rsidRPr="00170CE7" w:rsidRDefault="00B029C4" w:rsidP="00B029C4">
            <w:pPr>
              <w:pStyle w:val="TAL"/>
              <w:rPr>
                <w:lang w:eastAsia="en-GB"/>
              </w:rPr>
            </w:pPr>
          </w:p>
        </w:tc>
      </w:tr>
      <w:tr w:rsidR="00B029C4" w:rsidRPr="00170CE7" w14:paraId="120B831F"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0646FF" w14:textId="77777777" w:rsidR="00B029C4" w:rsidRPr="00170CE7" w:rsidRDefault="00B029C4" w:rsidP="00B029C4">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5DE6C6B" w14:textId="77777777" w:rsidR="00B029C4" w:rsidRPr="00170CE7" w:rsidRDefault="00B029C4" w:rsidP="00B029C4">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30F21F29"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53A23D03" w14:textId="77777777" w:rsidR="00B029C4" w:rsidRPr="00170CE7" w:rsidRDefault="00B029C4" w:rsidP="00B029C4">
            <w:pPr>
              <w:pStyle w:val="TAL"/>
              <w:rPr>
                <w:lang w:eastAsia="en-GB"/>
              </w:rPr>
            </w:pPr>
          </w:p>
        </w:tc>
      </w:tr>
      <w:tr w:rsidR="00B029C4" w:rsidRPr="00170CE7" w14:paraId="58A4E9DF"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B1E65F" w14:textId="77777777" w:rsidR="00B029C4" w:rsidRPr="00170CE7" w:rsidRDefault="00B029C4" w:rsidP="00B029C4">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69DFA77F" w14:textId="77777777" w:rsidR="00B029C4" w:rsidRPr="00170CE7" w:rsidRDefault="00B029C4" w:rsidP="00B029C4">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44299CEF"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0B7668F3" w14:textId="77777777" w:rsidR="00B029C4" w:rsidRPr="00170CE7" w:rsidRDefault="00B029C4" w:rsidP="00B029C4">
            <w:pPr>
              <w:pStyle w:val="TAL"/>
              <w:rPr>
                <w:lang w:eastAsia="en-GB"/>
              </w:rPr>
            </w:pPr>
          </w:p>
        </w:tc>
      </w:tr>
      <w:tr w:rsidR="00B029C4" w:rsidRPr="00170CE7" w14:paraId="3EE4C489"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AD07AC" w14:textId="77777777" w:rsidR="00B029C4" w:rsidRPr="00170CE7" w:rsidRDefault="00B029C4" w:rsidP="00B029C4">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E0C2E66" w14:textId="77777777" w:rsidR="00B029C4" w:rsidRPr="00170CE7" w:rsidRDefault="00B029C4" w:rsidP="00B029C4">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45CBB87"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492CD8E" w14:textId="77777777" w:rsidR="00B029C4" w:rsidRPr="00170CE7" w:rsidRDefault="00B029C4" w:rsidP="00B029C4">
            <w:pPr>
              <w:pStyle w:val="TAL"/>
              <w:rPr>
                <w:lang w:eastAsia="en-GB"/>
              </w:rPr>
            </w:pPr>
          </w:p>
        </w:tc>
      </w:tr>
      <w:tr w:rsidR="00B029C4" w:rsidRPr="00170CE7" w14:paraId="129F9094"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5490A9" w14:textId="77777777" w:rsidR="00B029C4" w:rsidRPr="00170CE7" w:rsidRDefault="00B029C4" w:rsidP="00B029C4">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C3E9BE0" w14:textId="77777777" w:rsidR="00B029C4" w:rsidRPr="00170CE7" w:rsidRDefault="00B029C4" w:rsidP="00B029C4">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38EEE393"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3F9D5A57" w14:textId="77777777" w:rsidR="00B029C4" w:rsidRPr="00170CE7" w:rsidRDefault="00B029C4" w:rsidP="00B029C4">
            <w:pPr>
              <w:pStyle w:val="TAL"/>
              <w:rPr>
                <w:lang w:eastAsia="en-GB"/>
              </w:rPr>
            </w:pPr>
          </w:p>
        </w:tc>
      </w:tr>
      <w:tr w:rsidR="00B029C4" w:rsidRPr="00170CE7" w14:paraId="705E1620" w14:textId="77777777" w:rsidTr="00B029C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E7A307F" w14:textId="77777777" w:rsidR="00B029C4" w:rsidRPr="00170CE7" w:rsidRDefault="00B029C4" w:rsidP="00B029C4">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0A32A7E" w14:textId="77777777" w:rsidR="00B029C4" w:rsidRPr="00170CE7" w:rsidRDefault="00B029C4" w:rsidP="00B029C4">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0EA1D9A6"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2277FC8" w14:textId="77777777" w:rsidR="00B029C4" w:rsidRPr="00170CE7" w:rsidRDefault="00B029C4" w:rsidP="00B029C4">
            <w:pPr>
              <w:pStyle w:val="TAL"/>
              <w:rPr>
                <w:lang w:eastAsia="en-GB"/>
              </w:rPr>
            </w:pPr>
          </w:p>
        </w:tc>
      </w:tr>
    </w:tbl>
    <w:p w14:paraId="6483B299" w14:textId="77777777" w:rsidR="00B029C4" w:rsidRPr="00170CE7" w:rsidRDefault="00B029C4" w:rsidP="00B029C4">
      <w:pPr>
        <w:rPr>
          <w:noProof/>
        </w:rPr>
      </w:pPr>
    </w:p>
    <w:p w14:paraId="2B6783DB" w14:textId="77777777" w:rsidR="00B029C4" w:rsidRPr="00170CE7" w:rsidRDefault="00B029C4" w:rsidP="00B029C4">
      <w:pPr>
        <w:pStyle w:val="NO"/>
        <w:rPr>
          <w:noProof/>
        </w:rPr>
      </w:pPr>
      <w:r w:rsidRPr="00170CE7">
        <w:rPr>
          <w:noProof/>
        </w:rPr>
        <w:t>NOTE 6:</w:t>
      </w:r>
      <w:r w:rsidRPr="00170CE7">
        <w:rPr>
          <w:noProof/>
        </w:rPr>
        <w:tab/>
        <w:t xml:space="preserve">UE includes the </w:t>
      </w:r>
      <w:r w:rsidRPr="00170CE7">
        <w:rPr>
          <w:i/>
          <w:noProof/>
        </w:rPr>
        <w:t>intraBandContiguousCC-InfoList-r12</w:t>
      </w:r>
      <w:r w:rsidRPr="00170CE7">
        <w:rPr>
          <w:noProof/>
        </w:rPr>
        <w:t xml:space="preserve"> also for bandwidth class A because of the presence conditions in </w:t>
      </w:r>
      <w:r w:rsidRPr="00170CE7">
        <w:rPr>
          <w:i/>
          <w:noProof/>
        </w:rPr>
        <w:t>BandCombinationParameters-v1270</w:t>
      </w:r>
      <w:r w:rsidRPr="00170CE7">
        <w:rPr>
          <w:noProof/>
        </w:rPr>
        <w:t xml:space="preserve">. For example, if UE supports CA_1A_41D band combination, if UE includes the field </w:t>
      </w:r>
      <w:r w:rsidRPr="00170CE7">
        <w:rPr>
          <w:i/>
          <w:noProof/>
        </w:rPr>
        <w:t>intraBandContiguousCC-InfoList-r12</w:t>
      </w:r>
      <w:r w:rsidRPr="00170CE7">
        <w:rPr>
          <w:noProof/>
        </w:rPr>
        <w:t xml:space="preserve"> for band 41, the UE includes </w:t>
      </w:r>
      <w:r w:rsidRPr="00170CE7">
        <w:rPr>
          <w:i/>
          <w:noProof/>
        </w:rPr>
        <w:t>intraBandContiguousCC-InfoList-r12</w:t>
      </w:r>
      <w:r w:rsidRPr="00170CE7">
        <w:rPr>
          <w:noProof/>
        </w:rPr>
        <w:t xml:space="preserve"> also for band 1.</w:t>
      </w:r>
    </w:p>
    <w:p w14:paraId="3D3A2E18" w14:textId="77777777" w:rsidR="00B029C4" w:rsidRPr="00170CE7" w:rsidRDefault="00B029C4" w:rsidP="00B029C4">
      <w:pPr>
        <w:pStyle w:val="NO"/>
        <w:rPr>
          <w:noProof/>
          <w:lang w:eastAsia="ko-KR"/>
        </w:rPr>
      </w:pPr>
      <w:r w:rsidRPr="00170CE7">
        <w:rPr>
          <w:noProof/>
          <w:lang w:eastAsia="ko-KR"/>
        </w:rPr>
        <w:t>NOTE 7:</w:t>
      </w:r>
      <w:r w:rsidRPr="00170CE7">
        <w:rPr>
          <w:noProof/>
          <w:lang w:eastAsia="ko-KR"/>
        </w:rPr>
        <w:tab/>
        <w:t xml:space="preserve">For a UE that indicates release X in field </w:t>
      </w:r>
      <w:r w:rsidRPr="00170CE7">
        <w:rPr>
          <w:i/>
          <w:noProof/>
          <w:lang w:eastAsia="ko-KR"/>
        </w:rPr>
        <w:t>accessStratumRelease</w:t>
      </w:r>
      <w:r w:rsidRPr="00170CE7">
        <w:rPr>
          <w:noProof/>
          <w:lang w:eastAsia="ko-KR"/>
        </w:rPr>
        <w:t xml:space="preserve"> but supports a feature specified in release X+ N (i.e. early UE implementation), the ASN.1 comprehension requirement are specified in Annex F.</w:t>
      </w:r>
      <w:r w:rsidRPr="00170CE7">
        <w:rPr>
          <w:lang w:eastAsia="ko-KR"/>
        </w:rPr>
        <w:t xml:space="preserve"> </w:t>
      </w:r>
    </w:p>
    <w:p w14:paraId="7C0717C5" w14:textId="77777777" w:rsidR="00B029C4" w:rsidRPr="00170CE7" w:rsidRDefault="00B029C4" w:rsidP="00B029C4">
      <w:pPr>
        <w:pStyle w:val="NO"/>
        <w:rPr>
          <w:noProof/>
        </w:rPr>
      </w:pPr>
      <w:bookmarkStart w:id="131" w:name="_Hlk6668875"/>
      <w:r w:rsidRPr="00170CE7">
        <w:t>NOTE 8:</w:t>
      </w:r>
      <w:r w:rsidRPr="00170CE7">
        <w:tab/>
        <w:t xml:space="preserve">For a UE that does not include </w:t>
      </w:r>
      <w:r w:rsidRPr="00170CE7">
        <w:rPr>
          <w:i/>
        </w:rPr>
        <w:t>mimo-WeightedLayersCapabilities-r13</w:t>
      </w:r>
      <w:r w:rsidRPr="00170CE7">
        <w:t xml:space="preserve">, or for the case with no CC configured with FD-MIMO, the </w:t>
      </w:r>
      <w:r w:rsidRPr="00170CE7">
        <w:rPr>
          <w:lang w:eastAsia="en-GB"/>
        </w:rPr>
        <w:t>FD-MIMO processing capability</w:t>
      </w:r>
      <w:r w:rsidRPr="00170CE7">
        <w:t xml:space="preserve"> condition is not applicable (i.e. considered as satisfied). For a UE that includes </w:t>
      </w:r>
      <w:r w:rsidRPr="00170CE7">
        <w:rPr>
          <w:i/>
        </w:rPr>
        <w:t>mimo-WeightedLayersCapabilities-r13</w:t>
      </w:r>
      <w:r w:rsidRPr="00170CE7">
        <w:t xml:space="preserve">, the </w:t>
      </w:r>
      <w:r w:rsidRPr="00170CE7">
        <w:rPr>
          <w:lang w:eastAsia="en-GB"/>
        </w:rPr>
        <w:t>FD-MIMO processing capability</w:t>
      </w:r>
      <w:r w:rsidRPr="00170CE7">
        <w:t xml:space="preserve"> condition is satisfied if the </w:t>
      </w:r>
      <w:r w:rsidRPr="00170CE7">
        <w:rPr>
          <w:noProof/>
        </w:rPr>
        <w:t>equation 4.3.28.13-1 in TS 36.306 [5] is satisfied.</w:t>
      </w:r>
      <w:bookmarkEnd w:id="131"/>
    </w:p>
    <w:p w14:paraId="53B7592B" w14:textId="77777777" w:rsidR="00B029C4" w:rsidRPr="00B029C4" w:rsidRDefault="00B029C4">
      <w:pPr>
        <w:rPr>
          <w:noProof/>
          <w:lang w:eastAsia="ja-JP"/>
        </w:rPr>
      </w:pPr>
    </w:p>
    <w:p w14:paraId="7BD3A178" w14:textId="77777777" w:rsidR="00B029C4" w:rsidRDefault="00B029C4" w:rsidP="00B029C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ja-JP"/>
        </w:rPr>
        <w:t>End of</w:t>
      </w:r>
      <w:r>
        <w:rPr>
          <w:noProof/>
          <w:sz w:val="32"/>
          <w:lang w:eastAsia="zh-CN"/>
        </w:rPr>
        <w:t xml:space="preserve"> change</w:t>
      </w:r>
    </w:p>
    <w:sectPr w:rsidR="00B029C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C0DCF" w16cid:durableId="212F244F"/>
  <w16cid:commentId w16cid:paraId="3642A3AE" w16cid:durableId="212F2563"/>
  <w16cid:commentId w16cid:paraId="342CE602" w16cid:durableId="212F260E"/>
  <w16cid:commentId w16cid:paraId="0088E83E" w16cid:durableId="212F25D5"/>
  <w16cid:commentId w16cid:paraId="712A9E51" w16cid:durableId="212F25E4"/>
  <w16cid:commentId w16cid:paraId="296E1CA1" w16cid:durableId="212F278C"/>
  <w16cid:commentId w16cid:paraId="4CF777B3" w16cid:durableId="212F2815"/>
  <w16cid:commentId w16cid:paraId="4CBF0DD7" w16cid:durableId="212F28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601D" w14:textId="77777777" w:rsidR="00B029C4" w:rsidRDefault="00B029C4">
      <w:r>
        <w:separator/>
      </w:r>
    </w:p>
  </w:endnote>
  <w:endnote w:type="continuationSeparator" w:id="0">
    <w:p w14:paraId="160000EF" w14:textId="77777777" w:rsidR="00B029C4" w:rsidRDefault="00B0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D8DF1" w14:textId="77777777" w:rsidR="00B029C4" w:rsidRDefault="00B029C4">
      <w:r>
        <w:separator/>
      </w:r>
    </w:p>
  </w:footnote>
  <w:footnote w:type="continuationSeparator" w:id="0">
    <w:p w14:paraId="6BB5452F" w14:textId="77777777" w:rsidR="00B029C4" w:rsidRDefault="00B0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F531" w14:textId="77777777" w:rsidR="00B029C4" w:rsidRDefault="00B029C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E339" w14:textId="77777777" w:rsidR="00B029C4" w:rsidRDefault="00B029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7BA9" w14:textId="77777777" w:rsidR="00B029C4" w:rsidRDefault="00B029C4">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9521" w14:textId="77777777" w:rsidR="00B029C4" w:rsidRDefault="00B029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ACD6B80"/>
    <w:multiLevelType w:val="hybridMultilevel"/>
    <w:tmpl w:val="BC2C5996"/>
    <w:lvl w:ilvl="0" w:tplc="04090001">
      <w:start w:val="1"/>
      <w:numFmt w:val="bullet"/>
      <w:lvlText w:val=""/>
      <w:lvlJc w:val="left"/>
      <w:pPr>
        <w:ind w:left="820" w:hanging="360"/>
      </w:pPr>
      <w:rPr>
        <w:rFonts w:ascii="Wingdings" w:hAnsi="Wingding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8FA6913"/>
    <w:multiLevelType w:val="hybridMultilevel"/>
    <w:tmpl w:val="7DAC9DAA"/>
    <w:lvl w:ilvl="0" w:tplc="04090001">
      <w:start w:val="1"/>
      <w:numFmt w:val="bullet"/>
      <w:lvlText w:val=""/>
      <w:lvlJc w:val="left"/>
      <w:pPr>
        <w:ind w:left="820" w:hanging="360"/>
      </w:pPr>
      <w:rPr>
        <w:rFonts w:ascii="Wingdings" w:hAnsi="Wingding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9CB01AF"/>
    <w:multiLevelType w:val="hybridMultilevel"/>
    <w:tmpl w:val="53066746"/>
    <w:lvl w:ilvl="0" w:tplc="881E7106">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76D52BBE"/>
    <w:multiLevelType w:val="hybridMultilevel"/>
    <w:tmpl w:val="33BE8FB6"/>
    <w:lvl w:ilvl="0" w:tplc="8814FA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12"/>
  </w:num>
  <w:num w:numId="8">
    <w:abstractNumId w:val="8"/>
  </w:num>
  <w:num w:numId="9">
    <w:abstractNumId w:val="7"/>
  </w:num>
  <w:num w:numId="10">
    <w:abstractNumId w:val="10"/>
  </w:num>
  <w:num w:numId="11">
    <w:abstractNumId w:val="13"/>
  </w:num>
  <w:num w:numId="12">
    <w:abstractNumId w:val="3"/>
  </w:num>
  <w:num w:numId="13">
    <w:abstractNumId w:val="9"/>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3E1"/>
    <w:rsid w:val="00022E4A"/>
    <w:rsid w:val="000230D5"/>
    <w:rsid w:val="0003206C"/>
    <w:rsid w:val="00033AB4"/>
    <w:rsid w:val="000459B3"/>
    <w:rsid w:val="0006573A"/>
    <w:rsid w:val="000A2958"/>
    <w:rsid w:val="000A6394"/>
    <w:rsid w:val="000B7FED"/>
    <w:rsid w:val="000C038A"/>
    <w:rsid w:val="000C6598"/>
    <w:rsid w:val="00103DB4"/>
    <w:rsid w:val="00114975"/>
    <w:rsid w:val="00126D9A"/>
    <w:rsid w:val="0012740C"/>
    <w:rsid w:val="00137309"/>
    <w:rsid w:val="00145D43"/>
    <w:rsid w:val="00192C46"/>
    <w:rsid w:val="001A08B3"/>
    <w:rsid w:val="001A7B60"/>
    <w:rsid w:val="001B3D69"/>
    <w:rsid w:val="001B52F0"/>
    <w:rsid w:val="001B5459"/>
    <w:rsid w:val="001B7A65"/>
    <w:rsid w:val="001D22E9"/>
    <w:rsid w:val="001E41F3"/>
    <w:rsid w:val="001F77EB"/>
    <w:rsid w:val="00225175"/>
    <w:rsid w:val="00247EDF"/>
    <w:rsid w:val="0026004D"/>
    <w:rsid w:val="002640DD"/>
    <w:rsid w:val="00275D12"/>
    <w:rsid w:val="00284FEB"/>
    <w:rsid w:val="002860C4"/>
    <w:rsid w:val="002946D3"/>
    <w:rsid w:val="00296D7C"/>
    <w:rsid w:val="002B5741"/>
    <w:rsid w:val="002C539D"/>
    <w:rsid w:val="002E5EF4"/>
    <w:rsid w:val="00305409"/>
    <w:rsid w:val="003609EF"/>
    <w:rsid w:val="0036231A"/>
    <w:rsid w:val="00374DD4"/>
    <w:rsid w:val="00383EB6"/>
    <w:rsid w:val="00384EE6"/>
    <w:rsid w:val="00385026"/>
    <w:rsid w:val="003A5096"/>
    <w:rsid w:val="003E1A36"/>
    <w:rsid w:val="003E2E73"/>
    <w:rsid w:val="003F292D"/>
    <w:rsid w:val="00410371"/>
    <w:rsid w:val="004242F1"/>
    <w:rsid w:val="004702D8"/>
    <w:rsid w:val="004B75B7"/>
    <w:rsid w:val="004E01F3"/>
    <w:rsid w:val="004F70F6"/>
    <w:rsid w:val="00503DF6"/>
    <w:rsid w:val="00507235"/>
    <w:rsid w:val="005072D4"/>
    <w:rsid w:val="0051371A"/>
    <w:rsid w:val="00514F55"/>
    <w:rsid w:val="0051580D"/>
    <w:rsid w:val="00547111"/>
    <w:rsid w:val="005519F5"/>
    <w:rsid w:val="00587305"/>
    <w:rsid w:val="00590243"/>
    <w:rsid w:val="00592D74"/>
    <w:rsid w:val="005A49B7"/>
    <w:rsid w:val="005B32C6"/>
    <w:rsid w:val="005E2C44"/>
    <w:rsid w:val="005E4073"/>
    <w:rsid w:val="005F2E2E"/>
    <w:rsid w:val="005F7EDD"/>
    <w:rsid w:val="006010FC"/>
    <w:rsid w:val="006179A6"/>
    <w:rsid w:val="00621188"/>
    <w:rsid w:val="00624F02"/>
    <w:rsid w:val="006257ED"/>
    <w:rsid w:val="00695808"/>
    <w:rsid w:val="006B46FB"/>
    <w:rsid w:val="006E21FB"/>
    <w:rsid w:val="006F5A90"/>
    <w:rsid w:val="00742A5E"/>
    <w:rsid w:val="007853E6"/>
    <w:rsid w:val="00792342"/>
    <w:rsid w:val="007977A8"/>
    <w:rsid w:val="007B002E"/>
    <w:rsid w:val="007B512A"/>
    <w:rsid w:val="007C2097"/>
    <w:rsid w:val="007D6A07"/>
    <w:rsid w:val="007F7259"/>
    <w:rsid w:val="008040A8"/>
    <w:rsid w:val="008273B5"/>
    <w:rsid w:val="008279FA"/>
    <w:rsid w:val="008426B0"/>
    <w:rsid w:val="008501E6"/>
    <w:rsid w:val="008626E7"/>
    <w:rsid w:val="00870EE7"/>
    <w:rsid w:val="008863B9"/>
    <w:rsid w:val="00890145"/>
    <w:rsid w:val="008A4277"/>
    <w:rsid w:val="008A45A6"/>
    <w:rsid w:val="008C0DB5"/>
    <w:rsid w:val="008D329F"/>
    <w:rsid w:val="008F686C"/>
    <w:rsid w:val="008F6CA9"/>
    <w:rsid w:val="009148DE"/>
    <w:rsid w:val="00934F74"/>
    <w:rsid w:val="009360C4"/>
    <w:rsid w:val="00941E30"/>
    <w:rsid w:val="009777D9"/>
    <w:rsid w:val="00991B88"/>
    <w:rsid w:val="009A5753"/>
    <w:rsid w:val="009A579D"/>
    <w:rsid w:val="009D580B"/>
    <w:rsid w:val="009D76D3"/>
    <w:rsid w:val="009E3297"/>
    <w:rsid w:val="009F734F"/>
    <w:rsid w:val="00A246B6"/>
    <w:rsid w:val="00A47E70"/>
    <w:rsid w:val="00A50CF0"/>
    <w:rsid w:val="00A7671C"/>
    <w:rsid w:val="00A9122E"/>
    <w:rsid w:val="00A96D92"/>
    <w:rsid w:val="00AA2CBC"/>
    <w:rsid w:val="00AB79F5"/>
    <w:rsid w:val="00AC5820"/>
    <w:rsid w:val="00AD1CD8"/>
    <w:rsid w:val="00AE3B97"/>
    <w:rsid w:val="00AE6DBD"/>
    <w:rsid w:val="00AF4273"/>
    <w:rsid w:val="00B029C4"/>
    <w:rsid w:val="00B258BB"/>
    <w:rsid w:val="00B553CB"/>
    <w:rsid w:val="00B602F4"/>
    <w:rsid w:val="00B67B97"/>
    <w:rsid w:val="00B71181"/>
    <w:rsid w:val="00B90880"/>
    <w:rsid w:val="00B9579E"/>
    <w:rsid w:val="00B968C8"/>
    <w:rsid w:val="00BA3EC5"/>
    <w:rsid w:val="00BA51D9"/>
    <w:rsid w:val="00BB5DFC"/>
    <w:rsid w:val="00BC7D02"/>
    <w:rsid w:val="00BD279D"/>
    <w:rsid w:val="00BD6BB8"/>
    <w:rsid w:val="00BE5339"/>
    <w:rsid w:val="00C143A7"/>
    <w:rsid w:val="00C23CDC"/>
    <w:rsid w:val="00C264E8"/>
    <w:rsid w:val="00C66BA2"/>
    <w:rsid w:val="00C94AE1"/>
    <w:rsid w:val="00C95985"/>
    <w:rsid w:val="00CB42FB"/>
    <w:rsid w:val="00CC5026"/>
    <w:rsid w:val="00CC5FE8"/>
    <w:rsid w:val="00CC68D0"/>
    <w:rsid w:val="00CD50A9"/>
    <w:rsid w:val="00CF4C6E"/>
    <w:rsid w:val="00D03F9A"/>
    <w:rsid w:val="00D06D51"/>
    <w:rsid w:val="00D23874"/>
    <w:rsid w:val="00D24991"/>
    <w:rsid w:val="00D37C51"/>
    <w:rsid w:val="00D44008"/>
    <w:rsid w:val="00D50255"/>
    <w:rsid w:val="00D50376"/>
    <w:rsid w:val="00D62287"/>
    <w:rsid w:val="00D644B7"/>
    <w:rsid w:val="00D66144"/>
    <w:rsid w:val="00D66520"/>
    <w:rsid w:val="00DC0390"/>
    <w:rsid w:val="00DC2F1F"/>
    <w:rsid w:val="00DC5A11"/>
    <w:rsid w:val="00DE34CF"/>
    <w:rsid w:val="00E13F3D"/>
    <w:rsid w:val="00E3305A"/>
    <w:rsid w:val="00E34898"/>
    <w:rsid w:val="00E5289E"/>
    <w:rsid w:val="00E738DF"/>
    <w:rsid w:val="00E821C7"/>
    <w:rsid w:val="00EA3B72"/>
    <w:rsid w:val="00EB09B7"/>
    <w:rsid w:val="00EB4F99"/>
    <w:rsid w:val="00EC1CEA"/>
    <w:rsid w:val="00EE7D7C"/>
    <w:rsid w:val="00F169ED"/>
    <w:rsid w:val="00F25D98"/>
    <w:rsid w:val="00F300FB"/>
    <w:rsid w:val="00F4492F"/>
    <w:rsid w:val="00F56C97"/>
    <w:rsid w:val="00F6256B"/>
    <w:rsid w:val="00FB6386"/>
    <w:rsid w:val="00FD6799"/>
    <w:rsid w:val="00FE4D1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F1C26E"/>
  <w15:docId w15:val="{28FAF4E9-4349-4A1E-9F5B-26D2052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D37C51"/>
    <w:rPr>
      <w:rFonts w:ascii="Arial" w:hAnsi="Arial"/>
      <w:sz w:val="28"/>
      <w:lang w:val="en-GB" w:eastAsia="en-US"/>
    </w:rPr>
  </w:style>
  <w:style w:type="character" w:customStyle="1" w:styleId="40">
    <w:name w:val="見出し 4 (文字)"/>
    <w:link w:val="4"/>
    <w:locked/>
    <w:rsid w:val="00D37C51"/>
    <w:rPr>
      <w:rFonts w:ascii="Arial" w:hAnsi="Arial"/>
      <w:sz w:val="24"/>
      <w:lang w:val="en-GB" w:eastAsia="en-US"/>
    </w:rPr>
  </w:style>
  <w:style w:type="paragraph" w:customStyle="1" w:styleId="H6">
    <w:name w:val="H6"/>
    <w:basedOn w:val="5"/>
    <w:next w:val="a"/>
    <w:rsid w:val="000B7FED"/>
    <w:pPr>
      <w:ind w:left="1985" w:hanging="1985"/>
      <w:outlineLvl w:val="9"/>
    </w:pPr>
    <w:rPr>
      <w:sz w:val="20"/>
    </w:rPr>
  </w:style>
  <w:style w:type="character" w:customStyle="1" w:styleId="90">
    <w:name w:val="見出し 9 (文字)"/>
    <w:link w:val="9"/>
    <w:rsid w:val="00D37C51"/>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qFormat/>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AE6DBD"/>
    <w:rPr>
      <w:rFonts w:ascii="Arial" w:hAnsi="Arial"/>
      <w:sz w:val="18"/>
      <w:lang w:val="en-GB" w:eastAsia="en-US"/>
    </w:rPr>
  </w:style>
  <w:style w:type="character" w:customStyle="1" w:styleId="TAHCar">
    <w:name w:val="TAH Car"/>
    <w:link w:val="TAH"/>
    <w:qFormat/>
    <w:locked/>
    <w:rsid w:val="00AE6DBD"/>
    <w:rPr>
      <w:rFonts w:ascii="Arial" w:hAnsi="Arial"/>
      <w:b/>
      <w:sz w:val="18"/>
      <w:lang w:val="en-GB" w:eastAsia="en-US"/>
    </w:rPr>
  </w:style>
  <w:style w:type="paragraph" w:customStyle="1" w:styleId="TF">
    <w:name w:val="TF"/>
    <w:basedOn w:val="TH"/>
    <w:link w:val="TFChar"/>
    <w:uiPriority w:val="99"/>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AE6DBD"/>
    <w:rPr>
      <w:rFonts w:ascii="Arial" w:hAnsi="Arial"/>
      <w:b/>
      <w:lang w:val="en-GB" w:eastAsia="en-US"/>
    </w:rPr>
  </w:style>
  <w:style w:type="character" w:customStyle="1" w:styleId="TFChar">
    <w:name w:val="TF Char"/>
    <w:link w:val="TF"/>
    <w:uiPriority w:val="99"/>
    <w:rsid w:val="00D37C5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D37C51"/>
    <w:rPr>
      <w:rFonts w:ascii="Times New Roman" w:hAnsi="Times New Roman"/>
      <w:lang w:val="en-GB" w:eastAsia="en-US"/>
    </w:rPr>
  </w:style>
  <w:style w:type="paragraph" w:styleId="91">
    <w:name w:val="toc 9"/>
    <w:basedOn w:val="80"/>
    <w:uiPriority w:val="39"/>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AE6DB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qFormat/>
    <w:rsid w:val="00D37C51"/>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D37C5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37C51"/>
    <w:rPr>
      <w:rFonts w:ascii="Times New Roman" w:hAnsi="Times New Roman"/>
      <w:lang w:val="en-GB" w:eastAsia="en-US"/>
    </w:rPr>
  </w:style>
  <w:style w:type="paragraph" w:customStyle="1" w:styleId="B3">
    <w:name w:val="B3"/>
    <w:basedOn w:val="33"/>
    <w:link w:val="B3Char2"/>
    <w:qFormat/>
    <w:rsid w:val="000B7FED"/>
  </w:style>
  <w:style w:type="character" w:customStyle="1" w:styleId="B3Char2">
    <w:name w:val="B3 Char2"/>
    <w:link w:val="B3"/>
    <w:qFormat/>
    <w:rsid w:val="00D37C51"/>
    <w:rPr>
      <w:rFonts w:ascii="Times New Roman" w:hAnsi="Times New Roman"/>
      <w:lang w:val="en-GB" w:eastAsia="en-US"/>
    </w:rPr>
  </w:style>
  <w:style w:type="paragraph" w:customStyle="1" w:styleId="B4">
    <w:name w:val="B4"/>
    <w:basedOn w:val="42"/>
    <w:link w:val="B4Char"/>
    <w:qFormat/>
    <w:rsid w:val="000B7FED"/>
  </w:style>
  <w:style w:type="character" w:customStyle="1" w:styleId="B4Char">
    <w:name w:val="B4 Char"/>
    <w:link w:val="B4"/>
    <w:qFormat/>
    <w:rsid w:val="00D37C51"/>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rsid w:val="00D37C51"/>
    <w:rPr>
      <w:rFonts w:ascii="Times New Roman" w:hAnsi="Times New Roman"/>
      <w:lang w:val="en-GB" w:eastAsia="en-US"/>
    </w:rPr>
  </w:style>
  <w:style w:type="paragraph" w:styleId="a9">
    <w:name w:val="footer"/>
    <w:basedOn w:val="a5"/>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D37C51"/>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uiPriority w:val="99"/>
    <w:qFormat/>
    <w:rsid w:val="000B7FED"/>
  </w:style>
  <w:style w:type="character" w:customStyle="1" w:styleId="ad">
    <w:name w:val="コメント文字列 (文字)"/>
    <w:link w:val="ac"/>
    <w:uiPriority w:val="99"/>
    <w:qFormat/>
    <w:rsid w:val="00D37C51"/>
    <w:rPr>
      <w:rFonts w:ascii="Times New Roman" w:hAnsi="Times New Roman"/>
      <w:lang w:val="en-GB" w:eastAsia="en-US"/>
    </w:rPr>
  </w:style>
  <w:style w:type="character" w:styleId="ae">
    <w:name w:val="FollowedHyperlink"/>
    <w:rsid w:val="000B7FED"/>
    <w:rPr>
      <w:color w:val="800080"/>
      <w:u w:val="single"/>
    </w:rPr>
  </w:style>
  <w:style w:type="paragraph" w:styleId="af">
    <w:name w:val="Balloon Text"/>
    <w:basedOn w:val="a"/>
    <w:link w:val="af0"/>
    <w:rsid w:val="000B7FED"/>
    <w:rPr>
      <w:rFonts w:ascii="Tahoma" w:hAnsi="Tahoma" w:cs="Tahoma"/>
      <w:sz w:val="16"/>
      <w:szCs w:val="16"/>
    </w:rPr>
  </w:style>
  <w:style w:type="character" w:customStyle="1" w:styleId="af0">
    <w:name w:val="吹き出し (文字)"/>
    <w:link w:val="af"/>
    <w:rsid w:val="00D37C51"/>
    <w:rPr>
      <w:rFonts w:ascii="Tahoma" w:hAnsi="Tahoma" w:cs="Tahoma"/>
      <w:sz w:val="16"/>
      <w:szCs w:val="16"/>
      <w:lang w:val="en-GB" w:eastAsia="en-US"/>
    </w:rPr>
  </w:style>
  <w:style w:type="paragraph" w:styleId="af1">
    <w:name w:val="annotation subject"/>
    <w:basedOn w:val="ac"/>
    <w:next w:val="ac"/>
    <w:link w:val="af2"/>
    <w:rsid w:val="000B7FED"/>
    <w:rPr>
      <w:b/>
      <w:bCs/>
    </w:rPr>
  </w:style>
  <w:style w:type="character" w:customStyle="1" w:styleId="af2">
    <w:name w:val="コメント内容 (文字)"/>
    <w:link w:val="af1"/>
    <w:rsid w:val="00D37C51"/>
    <w:rPr>
      <w:rFonts w:ascii="Times New Roman" w:hAnsi="Times New Roman"/>
      <w:b/>
      <w:bCs/>
      <w:lang w:val="en-GB" w:eastAsia="en-US"/>
    </w:rPr>
  </w:style>
  <w:style w:type="paragraph" w:styleId="af3">
    <w:name w:val="Document Map"/>
    <w:basedOn w:val="a"/>
    <w:semiHidden/>
    <w:rsid w:val="005E2C44"/>
    <w:pPr>
      <w:shd w:val="clear" w:color="auto" w:fill="000080"/>
    </w:pPr>
    <w:rPr>
      <w:rFonts w:ascii="Tahoma" w:hAnsi="Tahoma" w:cs="Tahoma"/>
    </w:rPr>
  </w:style>
  <w:style w:type="paragraph" w:customStyle="1" w:styleId="B8">
    <w:name w:val="B8"/>
    <w:basedOn w:val="B7"/>
    <w:link w:val="B8Char"/>
    <w:qFormat/>
    <w:rsid w:val="00D37C51"/>
    <w:pPr>
      <w:ind w:left="2552"/>
    </w:pPr>
    <w:rPr>
      <w:lang w:val="x-none" w:eastAsia="x-none"/>
    </w:rPr>
  </w:style>
  <w:style w:type="paragraph" w:customStyle="1" w:styleId="B7">
    <w:name w:val="B7"/>
    <w:basedOn w:val="B6"/>
    <w:link w:val="B7Char"/>
    <w:qFormat/>
    <w:rsid w:val="00D37C51"/>
    <w:pPr>
      <w:ind w:left="2269"/>
    </w:pPr>
  </w:style>
  <w:style w:type="paragraph" w:customStyle="1" w:styleId="B6">
    <w:name w:val="B6"/>
    <w:basedOn w:val="B5"/>
    <w:link w:val="B6Char"/>
    <w:qFormat/>
    <w:rsid w:val="00D37C51"/>
    <w:pPr>
      <w:overflowPunct w:val="0"/>
      <w:autoSpaceDE w:val="0"/>
      <w:autoSpaceDN w:val="0"/>
      <w:adjustRightInd w:val="0"/>
      <w:ind w:left="1985"/>
      <w:textAlignment w:val="baseline"/>
    </w:pPr>
    <w:rPr>
      <w:rFonts w:eastAsia="ＭＳ 明朝"/>
      <w:lang w:eastAsia="ja-JP"/>
    </w:rPr>
  </w:style>
  <w:style w:type="character" w:customStyle="1" w:styleId="B6Char">
    <w:name w:val="B6 Char"/>
    <w:link w:val="B6"/>
    <w:qFormat/>
    <w:rsid w:val="00D37C51"/>
    <w:rPr>
      <w:rFonts w:ascii="Times New Roman" w:eastAsia="ＭＳ 明朝" w:hAnsi="Times New Roman"/>
      <w:lang w:val="en-GB" w:eastAsia="ja-JP"/>
    </w:rPr>
  </w:style>
  <w:style w:type="character" w:customStyle="1" w:styleId="B7Char">
    <w:name w:val="B7 Char"/>
    <w:link w:val="B7"/>
    <w:rsid w:val="00D37C51"/>
    <w:rPr>
      <w:rFonts w:ascii="Times New Roman" w:eastAsia="ＭＳ 明朝" w:hAnsi="Times New Roman"/>
      <w:lang w:val="en-GB" w:eastAsia="ja-JP"/>
    </w:rPr>
  </w:style>
  <w:style w:type="character" w:customStyle="1" w:styleId="B8Char">
    <w:name w:val="B8 Char"/>
    <w:link w:val="B8"/>
    <w:rsid w:val="00D37C51"/>
    <w:rPr>
      <w:rFonts w:ascii="Times New Roman" w:eastAsia="ＭＳ 明朝" w:hAnsi="Times New Roman"/>
      <w:lang w:val="x-none" w:eastAsia="x-none"/>
    </w:rPr>
  </w:style>
  <w:style w:type="character" w:customStyle="1" w:styleId="B1Char">
    <w:name w:val="B1 Char"/>
    <w:rsid w:val="00D37C51"/>
    <w:rPr>
      <w:rFonts w:ascii="Times New Roman" w:hAnsi="Times New Roman"/>
      <w:lang w:val="en-GB" w:eastAsia="en-US"/>
    </w:rPr>
  </w:style>
  <w:style w:type="character" w:customStyle="1" w:styleId="B3Char">
    <w:name w:val="B3 Char"/>
    <w:rsid w:val="00D37C51"/>
    <w:rPr>
      <w:rFonts w:ascii="Times New Roman" w:hAnsi="Times New Roman"/>
      <w:lang w:val="en-GB" w:eastAsia="en-US"/>
    </w:rPr>
  </w:style>
  <w:style w:type="character" w:customStyle="1" w:styleId="B2Car">
    <w:name w:val="B2 Car"/>
    <w:rsid w:val="00D37C51"/>
    <w:rPr>
      <w:rFonts w:ascii="Times New Roman" w:hAnsi="Times New Roman"/>
      <w:lang w:val="en-GB" w:eastAsia="en-US"/>
    </w:rPr>
  </w:style>
  <w:style w:type="character" w:customStyle="1" w:styleId="B1Zchn">
    <w:name w:val="B1 Zchn"/>
    <w:rsid w:val="00D37C51"/>
    <w:rPr>
      <w:rFonts w:ascii="Times New Roman" w:hAnsi="Times New Roman"/>
      <w:lang w:eastAsia="en-US"/>
    </w:rPr>
  </w:style>
  <w:style w:type="character" w:customStyle="1" w:styleId="CommentTextChar1">
    <w:name w:val="Comment Text Char1"/>
    <w:uiPriority w:val="99"/>
    <w:rsid w:val="00D37C51"/>
    <w:rPr>
      <w:rFonts w:ascii="Times New Roman" w:eastAsia="Times New Roman" w:hAnsi="Times New Roman"/>
    </w:rPr>
  </w:style>
  <w:style w:type="paragraph" w:styleId="af4">
    <w:name w:val="index heading"/>
    <w:basedOn w:val="a"/>
    <w:next w:val="a"/>
    <w:rsid w:val="00D37C51"/>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D37C51"/>
    <w:rPr>
      <w:rFonts w:ascii="Arial" w:hAnsi="Arial"/>
      <w:szCs w:val="24"/>
      <w:lang w:eastAsia="en-GB"/>
    </w:rPr>
  </w:style>
  <w:style w:type="paragraph" w:customStyle="1" w:styleId="Doc-text2">
    <w:name w:val="Doc-text2"/>
    <w:basedOn w:val="a"/>
    <w:link w:val="Doc-text2Char"/>
    <w:qFormat/>
    <w:rsid w:val="00D37C51"/>
    <w:pPr>
      <w:tabs>
        <w:tab w:val="left" w:pos="1622"/>
      </w:tabs>
      <w:spacing w:after="0"/>
      <w:ind w:left="1622" w:hanging="363"/>
    </w:pPr>
    <w:rPr>
      <w:rFonts w:ascii="Arial" w:hAnsi="Arial"/>
      <w:szCs w:val="24"/>
      <w:lang w:val="fr-FR" w:eastAsia="en-GB"/>
    </w:rPr>
  </w:style>
  <w:style w:type="paragraph" w:styleId="Web">
    <w:name w:val="Normal (Web)"/>
    <w:basedOn w:val="a"/>
    <w:uiPriority w:val="99"/>
    <w:unhideWhenUsed/>
    <w:rsid w:val="00D37C51"/>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D37C51"/>
    <w:rPr>
      <w:rFonts w:ascii="Arial" w:eastAsia="Malgun Gothic" w:hAnsi="Arial"/>
      <w:sz w:val="18"/>
      <w:lang w:eastAsia="en-US"/>
    </w:rPr>
  </w:style>
  <w:style w:type="paragraph" w:customStyle="1" w:styleId="TALCharChar">
    <w:name w:val="TAL Char Char"/>
    <w:basedOn w:val="a"/>
    <w:link w:val="TALCharCharChar"/>
    <w:rsid w:val="00D37C5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D37C51"/>
    <w:rPr>
      <w:rFonts w:ascii="Arial" w:hAnsi="Arial"/>
      <w:b/>
      <w:i/>
      <w:noProof/>
      <w:sz w:val="18"/>
      <w:lang w:val="en-GB" w:eastAsia="ja-JP" w:bidi="ar-SA"/>
    </w:rPr>
  </w:style>
  <w:style w:type="paragraph" w:customStyle="1" w:styleId="Comments">
    <w:name w:val="Comments"/>
    <w:basedOn w:val="a"/>
    <w:link w:val="CommentsChar"/>
    <w:qFormat/>
    <w:rsid w:val="00D37C51"/>
    <w:pPr>
      <w:overflowPunct w:val="0"/>
      <w:autoSpaceDE w:val="0"/>
      <w:autoSpaceDN w:val="0"/>
      <w:adjustRightInd w:val="0"/>
      <w:spacing w:before="40" w:after="0"/>
      <w:textAlignment w:val="baseline"/>
    </w:pPr>
    <w:rPr>
      <w:rFonts w:ascii="Arial" w:eastAsia="ＭＳ 明朝" w:hAnsi="Arial"/>
      <w:i/>
      <w:noProof/>
      <w:sz w:val="18"/>
      <w:szCs w:val="24"/>
      <w:lang w:val="x-none" w:eastAsia="x-none"/>
    </w:rPr>
  </w:style>
  <w:style w:type="character" w:customStyle="1" w:styleId="CommentsChar">
    <w:name w:val="Comments Char"/>
    <w:link w:val="Comments"/>
    <w:rsid w:val="00D37C51"/>
    <w:rPr>
      <w:rFonts w:ascii="Arial" w:eastAsia="ＭＳ 明朝" w:hAnsi="Arial"/>
      <w:i/>
      <w:noProof/>
      <w:sz w:val="18"/>
      <w:szCs w:val="24"/>
      <w:lang w:val="x-none" w:eastAsia="x-none"/>
    </w:rPr>
  </w:style>
  <w:style w:type="paragraph" w:styleId="af5">
    <w:name w:val="No Spacing"/>
    <w:uiPriority w:val="1"/>
    <w:qFormat/>
    <w:rsid w:val="00D37C51"/>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D37C51"/>
    <w:pPr>
      <w:spacing w:after="0"/>
    </w:pPr>
    <w:rPr>
      <w:rFonts w:ascii="Calibri" w:eastAsia="SimSun" w:hAnsi="Calibri" w:cs="Calibri"/>
      <w:sz w:val="22"/>
      <w:szCs w:val="22"/>
      <w:lang w:val="en-US" w:eastAsia="zh-CN"/>
    </w:rPr>
  </w:style>
  <w:style w:type="paragraph" w:styleId="af6">
    <w:name w:val="List Paragraph"/>
    <w:aliases w:val="- Bullets,목록 단락,列出段落"/>
    <w:basedOn w:val="a"/>
    <w:link w:val="af7"/>
    <w:uiPriority w:val="34"/>
    <w:qFormat/>
    <w:rsid w:val="00D37C51"/>
    <w:pPr>
      <w:ind w:left="720"/>
      <w:contextualSpacing/>
    </w:pPr>
    <w:rPr>
      <w:rFonts w:eastAsia="Times New Roman"/>
    </w:rPr>
  </w:style>
  <w:style w:type="character" w:customStyle="1" w:styleId="af7">
    <w:name w:val="リスト段落 (文字)"/>
    <w:aliases w:val="- Bullets (文字),목록 단락 (文字),列出段落 (文字)"/>
    <w:link w:val="af6"/>
    <w:uiPriority w:val="34"/>
    <w:locked/>
    <w:rsid w:val="00D37C51"/>
    <w:rPr>
      <w:rFonts w:ascii="Times New Roman" w:eastAsia="Times New Roman" w:hAnsi="Times New Roman"/>
      <w:lang w:val="en-GB" w:eastAsia="en-US"/>
    </w:rPr>
  </w:style>
  <w:style w:type="paragraph" w:customStyle="1" w:styleId="INDENT3">
    <w:name w:val="INDENT3"/>
    <w:basedOn w:val="a"/>
    <w:rsid w:val="00C94AE1"/>
    <w:pPr>
      <w:ind w:left="1701" w:hanging="567"/>
    </w:pPr>
    <w:rPr>
      <w:rFonts w:eastAsia="SimSun"/>
    </w:rPr>
  </w:style>
  <w:style w:type="paragraph" w:styleId="af8">
    <w:name w:val="Revision"/>
    <w:hidden/>
    <w:uiPriority w:val="99"/>
    <w:semiHidden/>
    <w:rsid w:val="000A295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5924">
      <w:bodyDiv w:val="1"/>
      <w:marLeft w:val="0"/>
      <w:marRight w:val="0"/>
      <w:marTop w:val="0"/>
      <w:marBottom w:val="0"/>
      <w:divBdr>
        <w:top w:val="none" w:sz="0" w:space="0" w:color="auto"/>
        <w:left w:val="none" w:sz="0" w:space="0" w:color="auto"/>
        <w:bottom w:val="none" w:sz="0" w:space="0" w:color="auto"/>
        <w:right w:val="none" w:sz="0" w:space="0" w:color="auto"/>
      </w:divBdr>
    </w:div>
    <w:div w:id="246381157">
      <w:bodyDiv w:val="1"/>
      <w:marLeft w:val="0"/>
      <w:marRight w:val="0"/>
      <w:marTop w:val="0"/>
      <w:marBottom w:val="0"/>
      <w:divBdr>
        <w:top w:val="none" w:sz="0" w:space="0" w:color="auto"/>
        <w:left w:val="none" w:sz="0" w:space="0" w:color="auto"/>
        <w:bottom w:val="none" w:sz="0" w:space="0" w:color="auto"/>
        <w:right w:val="none" w:sz="0" w:space="0" w:color="auto"/>
      </w:divBdr>
    </w:div>
    <w:div w:id="458959174">
      <w:bodyDiv w:val="1"/>
      <w:marLeft w:val="0"/>
      <w:marRight w:val="0"/>
      <w:marTop w:val="0"/>
      <w:marBottom w:val="0"/>
      <w:divBdr>
        <w:top w:val="none" w:sz="0" w:space="0" w:color="auto"/>
        <w:left w:val="none" w:sz="0" w:space="0" w:color="auto"/>
        <w:bottom w:val="none" w:sz="0" w:space="0" w:color="auto"/>
        <w:right w:val="none" w:sz="0" w:space="0" w:color="auto"/>
      </w:divBdr>
    </w:div>
    <w:div w:id="502548809">
      <w:bodyDiv w:val="1"/>
      <w:marLeft w:val="0"/>
      <w:marRight w:val="0"/>
      <w:marTop w:val="0"/>
      <w:marBottom w:val="0"/>
      <w:divBdr>
        <w:top w:val="none" w:sz="0" w:space="0" w:color="auto"/>
        <w:left w:val="none" w:sz="0" w:space="0" w:color="auto"/>
        <w:bottom w:val="none" w:sz="0" w:space="0" w:color="auto"/>
        <w:right w:val="none" w:sz="0" w:space="0" w:color="auto"/>
      </w:divBdr>
    </w:div>
    <w:div w:id="621226150">
      <w:bodyDiv w:val="1"/>
      <w:marLeft w:val="0"/>
      <w:marRight w:val="0"/>
      <w:marTop w:val="0"/>
      <w:marBottom w:val="0"/>
      <w:divBdr>
        <w:top w:val="none" w:sz="0" w:space="0" w:color="auto"/>
        <w:left w:val="none" w:sz="0" w:space="0" w:color="auto"/>
        <w:bottom w:val="none" w:sz="0" w:space="0" w:color="auto"/>
        <w:right w:val="none" w:sz="0" w:space="0" w:color="auto"/>
      </w:divBdr>
    </w:div>
    <w:div w:id="630601455">
      <w:bodyDiv w:val="1"/>
      <w:marLeft w:val="0"/>
      <w:marRight w:val="0"/>
      <w:marTop w:val="0"/>
      <w:marBottom w:val="0"/>
      <w:divBdr>
        <w:top w:val="none" w:sz="0" w:space="0" w:color="auto"/>
        <w:left w:val="none" w:sz="0" w:space="0" w:color="auto"/>
        <w:bottom w:val="none" w:sz="0" w:space="0" w:color="auto"/>
        <w:right w:val="none" w:sz="0" w:space="0" w:color="auto"/>
      </w:divBdr>
    </w:div>
    <w:div w:id="650140269">
      <w:bodyDiv w:val="1"/>
      <w:marLeft w:val="0"/>
      <w:marRight w:val="0"/>
      <w:marTop w:val="0"/>
      <w:marBottom w:val="0"/>
      <w:divBdr>
        <w:top w:val="none" w:sz="0" w:space="0" w:color="auto"/>
        <w:left w:val="none" w:sz="0" w:space="0" w:color="auto"/>
        <w:bottom w:val="none" w:sz="0" w:space="0" w:color="auto"/>
        <w:right w:val="none" w:sz="0" w:space="0" w:color="auto"/>
      </w:divBdr>
    </w:div>
    <w:div w:id="10721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cid:image020.png@01D1F4C1.16D3F4B0" TargetMode="Externa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8AE6-C737-4479-8631-95B211B0C9F8}">
  <ds:schemaRefs>
    <ds:schemaRef ds:uri="http://schemas.microsoft.com/sharepoint/v3/contenttype/forms"/>
  </ds:schemaRefs>
</ds:datastoreItem>
</file>

<file path=customXml/itemProps2.xml><?xml version="1.0" encoding="utf-8"?>
<ds:datastoreItem xmlns:ds="http://schemas.openxmlformats.org/officeDocument/2006/customXml" ds:itemID="{F72469CD-788E-4FA4-8D07-CF36CCB9ABEE}">
  <ds:schemaRefs>
    <ds:schemaRef ds:uri="2f282d3b-eb4a-4b09-b61f-b9593442e28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b239327-9e80-40e4-b1b7-4394fed77a3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B73DFC2-98E2-4B53-BBC4-A0D616B58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8B8B0-1547-4DE7-BFE5-717185E1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69</Pages>
  <Words>33677</Words>
  <Characters>191962</Characters>
  <Application>Microsoft Office Word</Application>
  <DocSecurity>4</DocSecurity>
  <Lines>1599</Lines>
  <Paragraphs>450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225189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NTTDOCOMO</cp:lastModifiedBy>
  <cp:revision>2</cp:revision>
  <cp:lastPrinted>1900-12-31T15:00:00Z</cp:lastPrinted>
  <dcterms:created xsi:type="dcterms:W3CDTF">2020-02-25T07:16:00Z</dcterms:created>
  <dcterms:modified xsi:type="dcterms:W3CDTF">2020-02-25T07:16:00Z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