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2C582AC4" w:rsidR="00324A06" w:rsidRDefault="00324A06" w:rsidP="00113FD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075C03"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D01843">
        <w:rPr>
          <w:b/>
          <w:bCs/>
          <w:i/>
          <w:noProof/>
          <w:sz w:val="28"/>
        </w:rPr>
        <w:t>01140</w:t>
      </w:r>
    </w:p>
    <w:p w14:paraId="06EFB710" w14:textId="02D9A8DA" w:rsidR="00324A06" w:rsidRPr="001C568A" w:rsidRDefault="00055366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324A06" w:rsidRPr="00800E83">
        <w:rPr>
          <w:b/>
          <w:noProof/>
          <w:sz w:val="24"/>
        </w:rPr>
        <w:t xml:space="preserve">, </w:t>
      </w:r>
      <w:r w:rsidR="00ED02C1">
        <w:rPr>
          <w:b/>
          <w:noProof/>
          <w:sz w:val="24"/>
        </w:rPr>
        <w:t>24</w:t>
      </w:r>
      <w:r w:rsidR="00324A06" w:rsidRPr="00800E83">
        <w:rPr>
          <w:b/>
          <w:noProof/>
          <w:sz w:val="24"/>
        </w:rPr>
        <w:t xml:space="preserve"> </w:t>
      </w:r>
      <w:r w:rsidR="00ED02C1">
        <w:rPr>
          <w:b/>
          <w:noProof/>
          <w:sz w:val="24"/>
        </w:rPr>
        <w:t>February</w:t>
      </w:r>
      <w:r w:rsidR="00324A06" w:rsidRPr="00800E83">
        <w:rPr>
          <w:b/>
          <w:noProof/>
          <w:sz w:val="24"/>
        </w:rPr>
        <w:t xml:space="preserve"> </w:t>
      </w:r>
      <w:r w:rsidR="00113FD8">
        <w:rPr>
          <w:b/>
          <w:noProof/>
          <w:sz w:val="24"/>
        </w:rPr>
        <w:t xml:space="preserve">– 6 March </w:t>
      </w:r>
      <w:r w:rsidR="00324A06" w:rsidRPr="00800E83">
        <w:rPr>
          <w:b/>
          <w:noProof/>
          <w:sz w:val="24"/>
        </w:rPr>
        <w:t>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C053291" w:rsidR="001E41F3" w:rsidRPr="00410371" w:rsidRDefault="00F969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94C27">
                <w:rPr>
                  <w:b/>
                  <w:noProof/>
                  <w:sz w:val="28"/>
                </w:rPr>
                <w:t>36.306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24C206C0" w:rsidR="001E41F3" w:rsidRPr="00410371" w:rsidRDefault="00F9695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01843">
                <w:rPr>
                  <w:b/>
                  <w:noProof/>
                  <w:sz w:val="28"/>
                </w:rPr>
                <w:t>1737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5B0541D" w:rsidR="001E41F3" w:rsidRPr="00410371" w:rsidRDefault="00F9695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Nokia" w:date="2020-02-28T11:42:00Z">
              <w:r w:rsidDel="006926CD">
                <w:fldChar w:fldCharType="begin"/>
              </w:r>
              <w:r w:rsidDel="006926CD">
                <w:delInstrText xml:space="preserve"> DOCPROPERTY  Revision  \* MERGEFORMAT </w:delInstrText>
              </w:r>
              <w:r w:rsidDel="006926CD">
                <w:fldChar w:fldCharType="separate"/>
              </w:r>
              <w:r w:rsidR="00324A06" w:rsidDel="006926CD">
                <w:rPr>
                  <w:b/>
                  <w:noProof/>
                  <w:sz w:val="28"/>
                </w:rPr>
                <w:delText>-</w:delText>
              </w:r>
              <w:r w:rsidDel="006926CD">
                <w:rPr>
                  <w:b/>
                  <w:noProof/>
                  <w:sz w:val="28"/>
                </w:rPr>
                <w:fldChar w:fldCharType="end"/>
              </w:r>
            </w:del>
            <w:ins w:id="1" w:author="Nokia" w:date="2020-02-28T11:42:00Z">
              <w:r w:rsidR="006926CD" w:rsidRPr="006926C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044ED6D7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4A5081">
                <w:rPr>
                  <w:b/>
                  <w:noProof/>
                  <w:sz w:val="28"/>
                </w:rPr>
                <w:t>1</w:t>
              </w:r>
              <w:r w:rsidR="001D155B">
                <w:rPr>
                  <w:b/>
                  <w:noProof/>
                  <w:sz w:val="28"/>
                </w:rPr>
                <w:t>3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1D155B">
                <w:rPr>
                  <w:b/>
                  <w:noProof/>
                  <w:sz w:val="28"/>
                </w:rPr>
                <w:t>12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4A5081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6E1FAF1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664BE27" w:rsidR="00F25D98" w:rsidRDefault="004A5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D5C62B6" w:rsidR="001E41F3" w:rsidRDefault="008120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Clarification on codebook-HARQ-ACK-r13 capability</w:t>
            </w:r>
            <w:r w:rsidR="00162CB4">
              <w:t xml:space="preserve"> for CA with more than 5CCs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691D851C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ins w:id="3" w:author="Nokia" w:date="2020-02-28T11:57:00Z">
              <w:r w:rsidR="007C4253">
                <w:rPr>
                  <w:noProof/>
                </w:rPr>
                <w:t>, Qualcomm Inc</w:t>
              </w:r>
            </w:ins>
            <w:ins w:id="4" w:author="Nokia" w:date="2020-02-28T12:04:00Z">
              <w:r w:rsidR="007C4253">
                <w:rPr>
                  <w:noProof/>
                </w:rPr>
                <w:t>orpora</w:t>
              </w:r>
            </w:ins>
            <w:ins w:id="5" w:author="Nokia" w:date="2020-03-02T14:54:00Z">
              <w:r w:rsidR="00DF0A8A">
                <w:rPr>
                  <w:noProof/>
                </w:rPr>
                <w:t>ted</w:t>
              </w:r>
            </w:ins>
            <w:ins w:id="6" w:author="Nokia" w:date="2020-02-28T12:04:00Z">
              <w:r w:rsidR="007C4253">
                <w:rPr>
                  <w:noProof/>
                </w:rPr>
                <w:t>?</w:t>
              </w:r>
            </w:ins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0BE8F454" w:rsidR="001E41F3" w:rsidRDefault="008120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416928">
              <w:rPr>
                <w:noProof/>
              </w:rPr>
              <w:t>LTE_CA_enh_b5C-Core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0BE2523A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02</w:t>
            </w:r>
            <w:r w:rsidR="002B45B0">
              <w:t>-</w:t>
            </w:r>
            <w:del w:id="7" w:author="Nokia" w:date="2020-02-28T11:41:00Z">
              <w:r w:rsidR="002B45B0" w:rsidDel="006926CD">
                <w:delText>14</w:delText>
              </w:r>
            </w:del>
            <w:ins w:id="8" w:author="Nokia" w:date="2020-02-28T11:41:00Z">
              <w:r w:rsidR="006926CD">
                <w:t>28</w:t>
              </w:r>
            </w:ins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08FBD97" w:rsidR="001E41F3" w:rsidRPr="002B45B0" w:rsidRDefault="00055366" w:rsidP="00324A06">
            <w:pPr>
              <w:pStyle w:val="CRCoverPage"/>
              <w:spacing w:before="20" w:after="20"/>
              <w:ind w:left="100" w:right="-609"/>
              <w:rPr>
                <w:b/>
                <w:bCs/>
                <w:noProof/>
              </w:rPr>
            </w:pPr>
            <w:r w:rsidRPr="002B45B0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0F785ECD" w:rsidR="001E41F3" w:rsidRDefault="00F9695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055366">
              <w:rPr>
                <w:noProof/>
              </w:rPr>
              <w:t>1</w:t>
            </w:r>
            <w:r w:rsidR="000D7C66">
              <w:rPr>
                <w:noProof/>
              </w:rPr>
              <w:t>3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823639" w14:textId="5690BDFF" w:rsidR="002774D4" w:rsidRDefault="002774D4" w:rsidP="002B45B0">
            <w:pPr>
              <w:pStyle w:val="CRCoverPage"/>
              <w:tabs>
                <w:tab w:val="left" w:pos="384"/>
              </w:tabs>
              <w:spacing w:before="20" w:after="80"/>
              <w:rPr>
                <w:iCs/>
                <w:noProof/>
                <w:lang w:eastAsia="en-GB"/>
              </w:rPr>
            </w:pPr>
            <w:r>
              <w:rPr>
                <w:noProof/>
              </w:rPr>
              <w:t>To indicate a method which UE supports to determine HARQ-ACK codebook size</w:t>
            </w:r>
            <w:r w:rsidR="00895247">
              <w:rPr>
                <w:noProof/>
              </w:rPr>
              <w:t xml:space="preserve">, the UE </w:t>
            </w:r>
            <w:r>
              <w:rPr>
                <w:noProof/>
              </w:rPr>
              <w:t>signal</w:t>
            </w:r>
            <w:r w:rsidR="00895247">
              <w:rPr>
                <w:noProof/>
              </w:rPr>
              <w:t>s the</w:t>
            </w:r>
            <w:r w:rsidR="003D5580">
              <w:rPr>
                <w:noProof/>
              </w:rPr>
              <w:t xml:space="preserve"> capability</w:t>
            </w:r>
            <w:r>
              <w:rPr>
                <w:noProof/>
              </w:rPr>
              <w:t>:</w:t>
            </w:r>
            <w:r w:rsidR="003D5580">
              <w:rPr>
                <w:noProof/>
              </w:rPr>
              <w:t xml:space="preserve"> </w:t>
            </w:r>
            <w:r w:rsidR="003D5580" w:rsidRPr="00CB1191">
              <w:rPr>
                <w:i/>
                <w:lang w:eastAsia="ja-JP"/>
              </w:rPr>
              <w:t>codebook-HARQ-ACK-r13</w:t>
            </w:r>
            <w:r w:rsidR="003D5580">
              <w:rPr>
                <w:i/>
                <w:lang w:eastAsia="ja-JP"/>
              </w:rPr>
              <w:t xml:space="preserve"> </w:t>
            </w:r>
            <w:r>
              <w:rPr>
                <w:i/>
                <w:lang w:eastAsia="ja-JP"/>
              </w:rPr>
              <w:t>(</w:t>
            </w:r>
            <w:r>
              <w:rPr>
                <w:iCs/>
                <w:lang w:eastAsia="ja-JP"/>
              </w:rPr>
              <w:t>see</w:t>
            </w:r>
            <w:r w:rsidR="00A7269C">
              <w:rPr>
                <w:iCs/>
                <w:lang w:eastAsia="ja-JP"/>
              </w:rPr>
              <w:t>:</w:t>
            </w:r>
            <w:r>
              <w:rPr>
                <w:iCs/>
                <w:lang w:eastAsia="ja-JP"/>
              </w:rPr>
              <w:t xml:space="preserve"> </w:t>
            </w:r>
            <w:r w:rsidR="003D5580">
              <w:rPr>
                <w:iCs/>
                <w:lang w:eastAsia="ja-JP"/>
              </w:rPr>
              <w:t xml:space="preserve"> TS36.331</w:t>
            </w:r>
            <w:r>
              <w:rPr>
                <w:iCs/>
                <w:lang w:eastAsia="ja-JP"/>
              </w:rPr>
              <w:t>)</w:t>
            </w:r>
            <w:r>
              <w:rPr>
                <w:iCs/>
                <w:noProof/>
                <w:lang w:eastAsia="en-GB"/>
              </w:rPr>
              <w:t xml:space="preserve"> as follows:</w:t>
            </w:r>
          </w:p>
          <w:p w14:paraId="380140DC" w14:textId="77777777" w:rsidR="002774D4" w:rsidRDefault="002774D4" w:rsidP="002774D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iCs/>
                <w:lang w:eastAsia="ja-JP"/>
              </w:rPr>
            </w:pPr>
            <w:r w:rsidRPr="00170CE7">
              <w:rPr>
                <w:iCs/>
                <w:noProof/>
                <w:lang w:eastAsia="en-GB"/>
              </w:rPr>
              <w:t xml:space="preserve">first bit </w:t>
            </w:r>
            <w:r>
              <w:rPr>
                <w:iCs/>
                <w:noProof/>
                <w:lang w:eastAsia="en-GB"/>
              </w:rPr>
              <w:t xml:space="preserve">of the capability </w:t>
            </w:r>
            <w:r w:rsidRPr="00170CE7">
              <w:rPr>
                <w:iCs/>
                <w:noProof/>
                <w:lang w:eastAsia="en-GB"/>
              </w:rPr>
              <w:t xml:space="preserve">set to "1" </w:t>
            </w:r>
            <w:r>
              <w:rPr>
                <w:iCs/>
                <w:noProof/>
                <w:lang w:eastAsia="en-GB"/>
              </w:rPr>
              <w:t>implies the</w:t>
            </w:r>
            <w:r w:rsidRPr="00170CE7">
              <w:rPr>
                <w:iCs/>
                <w:noProof/>
                <w:lang w:eastAsia="en-GB"/>
              </w:rPr>
              <w:t xml:space="preserve"> UE supports the DAI-based codebook size determination</w:t>
            </w:r>
          </w:p>
          <w:p w14:paraId="486561F0" w14:textId="6AEB3036" w:rsidR="003D5580" w:rsidRDefault="002774D4" w:rsidP="002774D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noProof/>
              </w:rPr>
            </w:pPr>
            <w:r w:rsidRPr="00170CE7">
              <w:rPr>
                <w:iCs/>
                <w:noProof/>
                <w:lang w:eastAsia="en-GB"/>
              </w:rPr>
              <w:t>second bit is set to "1" if the UE supports the codebook determination based on the number of configured CCs.</w:t>
            </w:r>
            <w:r>
              <w:rPr>
                <w:noProof/>
              </w:rPr>
              <w:t xml:space="preserve"> </w:t>
            </w:r>
          </w:p>
          <w:p w14:paraId="758115D4" w14:textId="77777777" w:rsidR="002774D4" w:rsidRPr="00F81506" w:rsidRDefault="002774D4" w:rsidP="002774D4">
            <w:pPr>
              <w:spacing w:after="0"/>
              <w:ind w:left="720"/>
              <w:rPr>
                <w:lang w:val="en-US" w:eastAsia="ja-JP"/>
              </w:rPr>
            </w:pPr>
          </w:p>
          <w:p w14:paraId="51E35A9C" w14:textId="09D5D1E8" w:rsidR="00895247" w:rsidRDefault="003D5580" w:rsidP="00895247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lang w:val="en-US" w:eastAsia="ja-JP"/>
              </w:rPr>
              <w:t>To support</w:t>
            </w:r>
            <w:r w:rsidR="002774D4">
              <w:rPr>
                <w:lang w:val="en-US" w:eastAsia="ja-JP"/>
              </w:rPr>
              <w:t xml:space="preserve"> </w:t>
            </w:r>
            <w:r w:rsidR="002774D4">
              <w:rPr>
                <w:noProof/>
              </w:rPr>
              <w:t>Rel-13 CA aggregation enhancements</w:t>
            </w:r>
            <w:r w:rsidR="00895247">
              <w:rPr>
                <w:noProof/>
              </w:rPr>
              <w:t>, RAN1#82bis agreed</w:t>
            </w:r>
            <w:r w:rsidR="00A7269C">
              <w:rPr>
                <w:noProof/>
              </w:rPr>
              <w:t xml:space="preserve"> (see: </w:t>
            </w:r>
            <w:hyperlink r:id="rId16" w:history="1">
              <w:r w:rsidR="00A7269C" w:rsidRPr="00A7269C">
                <w:rPr>
                  <w:rStyle w:val="Hyperlink"/>
                  <w:noProof/>
                </w:rPr>
                <w:t>report</w:t>
              </w:r>
            </w:hyperlink>
            <w:r w:rsidR="00A7269C">
              <w:rPr>
                <w:noProof/>
              </w:rPr>
              <w:t>)</w:t>
            </w:r>
            <w:r w:rsidR="00895247">
              <w:rPr>
                <w:noProof/>
              </w:rPr>
              <w:t>:</w:t>
            </w:r>
          </w:p>
          <w:p w14:paraId="1A17FF19" w14:textId="77777777" w:rsidR="00895247" w:rsidRPr="00895247" w:rsidRDefault="00895247" w:rsidP="00895247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lang w:eastAsia="en-GB"/>
              </w:rPr>
            </w:pPr>
            <w:r w:rsidRPr="00895247">
              <w:rPr>
                <w:rFonts w:ascii="Arial" w:hAnsi="Arial"/>
                <w:iCs/>
                <w:noProof/>
                <w:lang w:eastAsia="en-GB"/>
              </w:rPr>
              <w:t>eNodeB can configure by RRC signaling an eCA UE to determine HARQ-ACK codebook size according to either (a) or (b) as follows:</w:t>
            </w:r>
          </w:p>
          <w:p w14:paraId="25A20F31" w14:textId="77777777" w:rsidR="00895247" w:rsidRDefault="00895247" w:rsidP="00895247">
            <w:pPr>
              <w:spacing w:after="0"/>
              <w:ind w:left="720"/>
              <w:rPr>
                <w:lang w:val="en-US" w:eastAsia="ja-JP"/>
              </w:rPr>
            </w:pPr>
            <w:r>
              <w:rPr>
                <w:lang w:val="en-US" w:eastAsia="ja-JP"/>
              </w:rPr>
              <w:t>a) DAI based solution (…)</w:t>
            </w:r>
          </w:p>
          <w:p w14:paraId="552D8B9D" w14:textId="77777777" w:rsidR="00895247" w:rsidRDefault="00895247" w:rsidP="00895247">
            <w:pPr>
              <w:spacing w:after="0"/>
              <w:ind w:left="720"/>
              <w:rPr>
                <w:lang w:val="en-US" w:eastAsia="ja-JP"/>
              </w:rPr>
            </w:pPr>
            <w:r>
              <w:rPr>
                <w:lang w:val="en-US" w:eastAsia="ja-JP"/>
              </w:rPr>
              <w:t>b) Number of configured CCs based solution (…)</w:t>
            </w:r>
          </w:p>
          <w:p w14:paraId="4F51E472" w14:textId="77777777" w:rsidR="00895247" w:rsidRPr="00A7269C" w:rsidRDefault="00895247" w:rsidP="00895247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u w:val="single"/>
                <w:lang w:eastAsia="en-GB"/>
              </w:rPr>
            </w:pPr>
            <w:r w:rsidRPr="00A7269C">
              <w:rPr>
                <w:rFonts w:ascii="Arial" w:hAnsi="Arial"/>
                <w:iCs/>
                <w:noProof/>
                <w:u w:val="single"/>
                <w:lang w:eastAsia="en-GB"/>
              </w:rPr>
              <w:t>Both solution (a) and solution (b) are mandatory feature as UE capability from RAN1 recommendation point of views for UEs supporting more than 5 CCs</w:t>
            </w:r>
          </w:p>
          <w:p w14:paraId="79E10FBD" w14:textId="3E154ACC" w:rsidR="00895247" w:rsidRDefault="00895247" w:rsidP="00F81506">
            <w:pPr>
              <w:spacing w:after="0"/>
              <w:rPr>
                <w:noProof/>
              </w:rPr>
            </w:pPr>
          </w:p>
          <w:p w14:paraId="0FB1B248" w14:textId="6D8B8EDB" w:rsidR="00F81506" w:rsidRPr="00A7269C" w:rsidRDefault="00A7269C" w:rsidP="00F81506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</w:t>
            </w:r>
            <w:r w:rsidRPr="00A7269C">
              <w:rPr>
                <w:rFonts w:ascii="Arial" w:hAnsi="Arial"/>
                <w:noProof/>
              </w:rPr>
              <w:t xml:space="preserve"> requirement </w:t>
            </w:r>
            <w:r>
              <w:rPr>
                <w:rFonts w:ascii="Arial" w:hAnsi="Arial"/>
                <w:noProof/>
              </w:rPr>
              <w:t xml:space="preserve">added </w:t>
            </w:r>
            <w:r w:rsidRPr="00A7269C">
              <w:rPr>
                <w:rFonts w:ascii="Arial" w:hAnsi="Arial"/>
                <w:noProof/>
              </w:rPr>
              <w:t>on codebook-HARQ-ACK-r13</w:t>
            </w:r>
            <w:r w:rsidR="00162CB4">
              <w:rPr>
                <w:rFonts w:ascii="Arial" w:hAnsi="Arial"/>
                <w:noProof/>
              </w:rPr>
              <w:t xml:space="preserve"> in this specification,</w:t>
            </w:r>
            <w:r w:rsidRPr="00A7269C">
              <w:rPr>
                <w:rFonts w:ascii="Arial" w:hAnsi="Arial"/>
                <w:noProof/>
              </w:rPr>
              <w:t xml:space="preserve"> </w:t>
            </w:r>
            <w:r w:rsidR="00162CB4">
              <w:rPr>
                <w:rFonts w:ascii="Arial" w:hAnsi="Arial"/>
                <w:noProof/>
              </w:rPr>
              <w:t xml:space="preserve">that was supposed to follow the recommendation, </w:t>
            </w:r>
            <w:r w:rsidRPr="00A7269C">
              <w:rPr>
                <w:rFonts w:ascii="Arial" w:hAnsi="Arial"/>
                <w:noProof/>
              </w:rPr>
              <w:t>does not explicitly reflect the RAN1 agreement:</w:t>
            </w:r>
          </w:p>
          <w:p w14:paraId="697F447A" w14:textId="1B8290C1" w:rsidR="000D7C66" w:rsidRDefault="00F81506" w:rsidP="00F81506">
            <w:pPr>
              <w:spacing w:after="0"/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“</w:t>
            </w:r>
            <w:r>
              <w:rPr>
                <w:lang w:eastAsia="ja-JP"/>
              </w:rPr>
              <w:t>For both solutions, it is mandatory for UEs of this release of the specification if carrier aggregation with more than 5 DL component carriers is supported.</w:t>
            </w:r>
            <w:r>
              <w:rPr>
                <w:iCs/>
                <w:lang w:eastAsia="ja-JP"/>
              </w:rPr>
              <w:t xml:space="preserve"> “ </w:t>
            </w:r>
          </w:p>
          <w:p w14:paraId="7AF7EAF1" w14:textId="77777777" w:rsidR="002774D4" w:rsidRPr="00F81506" w:rsidRDefault="002774D4" w:rsidP="00F81506">
            <w:pPr>
              <w:spacing w:after="0"/>
              <w:rPr>
                <w:iCs/>
                <w:lang w:val="en-US" w:eastAsia="ja-JP"/>
              </w:rPr>
            </w:pPr>
          </w:p>
          <w:p w14:paraId="415E8C08" w14:textId="39E06A58" w:rsidR="001E41F3" w:rsidRDefault="001E41F3" w:rsidP="004A5081">
            <w:pPr>
              <w:rPr>
                <w:noProof/>
              </w:rPr>
            </w:pPr>
            <w:bookmarkStart w:id="10" w:name="_GoBack"/>
            <w:bookmarkEnd w:id="10"/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5B8A28C7" w:rsidR="00324A06" w:rsidRDefault="004A5081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 xml:space="preserve">The following </w:t>
            </w:r>
            <w:r w:rsidR="00A7269C">
              <w:rPr>
                <w:noProof/>
              </w:rPr>
              <w:t>change is</w:t>
            </w:r>
            <w:r>
              <w:rPr>
                <w:noProof/>
              </w:rPr>
              <w:t xml:space="preserve"> made:</w:t>
            </w:r>
          </w:p>
          <w:p w14:paraId="690A0AF0" w14:textId="59861758" w:rsidR="00162CB4" w:rsidRPr="00162CB4" w:rsidRDefault="00A7269C" w:rsidP="00162CB4">
            <w:pPr>
              <w:numPr>
                <w:ilvl w:val="0"/>
                <w:numId w:val="5"/>
              </w:numPr>
              <w:spacing w:after="0"/>
              <w:rPr>
                <w:rFonts w:ascii="Arial" w:hAnsi="Arial"/>
                <w:iCs/>
                <w:noProof/>
                <w:lang w:eastAsia="en-GB"/>
              </w:rPr>
            </w:pPr>
            <w:r w:rsidRPr="00162CB4">
              <w:rPr>
                <w:rFonts w:ascii="Arial" w:hAnsi="Arial"/>
                <w:iCs/>
                <w:noProof/>
                <w:lang w:eastAsia="en-GB"/>
              </w:rPr>
              <w:lastRenderedPageBreak/>
              <w:t xml:space="preserve">codebook-HARQ-ACK-r13 </w:t>
            </w:r>
            <w:r w:rsidR="00162CB4" w:rsidRPr="00162CB4">
              <w:rPr>
                <w:rFonts w:ascii="Arial" w:hAnsi="Arial"/>
                <w:iCs/>
                <w:noProof/>
                <w:lang w:eastAsia="en-GB"/>
              </w:rPr>
              <w:t>capability is updated to reflect better RAN1#82bis agreement</w:t>
            </w:r>
            <w:r w:rsidR="00162CB4">
              <w:rPr>
                <w:rFonts w:ascii="Arial" w:hAnsi="Arial"/>
                <w:iCs/>
                <w:noProof/>
                <w:lang w:eastAsia="en-GB"/>
              </w:rPr>
              <w:t>:</w:t>
            </w:r>
          </w:p>
          <w:p w14:paraId="2432B91A" w14:textId="6E413663" w:rsidR="00162CB4" w:rsidRPr="00162CB4" w:rsidRDefault="00162CB4" w:rsidP="00162CB4">
            <w:pPr>
              <w:pStyle w:val="CRCoverPage"/>
              <w:numPr>
                <w:ilvl w:val="0"/>
                <w:numId w:val="9"/>
              </w:numPr>
              <w:tabs>
                <w:tab w:val="left" w:pos="384"/>
              </w:tabs>
              <w:spacing w:before="20" w:after="80"/>
              <w:rPr>
                <w:iCs/>
                <w:noProof/>
                <w:lang w:eastAsia="en-GB"/>
              </w:rPr>
            </w:pPr>
            <w:r w:rsidRPr="00162CB4">
              <w:rPr>
                <w:iCs/>
                <w:noProof/>
                <w:lang w:eastAsia="en-GB"/>
              </w:rPr>
              <w:t>Both solution (a) and solution (b) are mandatory feature as UE capability from RAN1 recommendation point of views for UEs supporting more than 5 CCs</w:t>
            </w:r>
          </w:p>
          <w:p w14:paraId="3A485111" w14:textId="5F2EDF20" w:rsidR="002B45B0" w:rsidRDefault="002B45B0" w:rsidP="00162CB4">
            <w:pPr>
              <w:pStyle w:val="CRCoverPage"/>
              <w:spacing w:before="20" w:after="80"/>
              <w:ind w:left="720"/>
              <w:rPr>
                <w:b/>
                <w:noProof/>
              </w:rPr>
            </w:pPr>
          </w:p>
          <w:p w14:paraId="40A48AAA" w14:textId="073C95B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>: functionality impacted.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6C4F454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</w:t>
            </w:r>
            <w:r w:rsidR="002B45B0">
              <w:rPr>
                <w:noProof/>
              </w:rPr>
              <w:t xml:space="preserve">ot </w:t>
            </w:r>
            <w:r w:rsidR="003E1ACD">
              <w:rPr>
                <w:noProof/>
              </w:rPr>
              <w:t xml:space="preserve">the UE may use </w:t>
            </w:r>
            <w:r w:rsidR="00895247">
              <w:rPr>
                <w:noProof/>
              </w:rPr>
              <w:t xml:space="preserve">single HARQ-ACK codebook size determination method that </w:t>
            </w:r>
            <w:r w:rsidR="00A7269C">
              <w:rPr>
                <w:noProof/>
              </w:rPr>
              <w:t>won’t allow</w:t>
            </w:r>
            <w:r w:rsidR="00895247">
              <w:rPr>
                <w:noProof/>
              </w:rPr>
              <w:t xml:space="preserve"> more than 5 CCs</w:t>
            </w:r>
            <w:r w:rsidR="00A7269C">
              <w:rPr>
                <w:noProof/>
              </w:rPr>
              <w:t xml:space="preserve"> configuration</w:t>
            </w:r>
            <w:r w:rsidR="003E1ACD" w:rsidRPr="00895247">
              <w:rPr>
                <w:noProof/>
              </w:rPr>
              <w:t>.</w:t>
            </w:r>
          </w:p>
          <w:p w14:paraId="7BF90C37" w14:textId="106E6095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</w:t>
            </w:r>
            <w:r w:rsidR="003E1ACD">
              <w:rPr>
                <w:noProof/>
              </w:rPr>
              <w:t>t the</w:t>
            </w:r>
            <w:r w:rsidR="001D155B">
              <w:rPr>
                <w:noProof/>
              </w:rPr>
              <w:t>re is no interop</w:t>
            </w:r>
            <w:r w:rsidR="00D01843">
              <w:rPr>
                <w:noProof/>
              </w:rPr>
              <w:t>e</w:t>
            </w:r>
            <w:r w:rsidR="001D155B">
              <w:rPr>
                <w:noProof/>
              </w:rPr>
              <w:t>rability issue</w:t>
            </w:r>
            <w:r w:rsidR="00A7269C" w:rsidRPr="00895247">
              <w:rPr>
                <w:noProof/>
              </w:rPr>
              <w:t>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274EBBFA" w:rsidR="00324A06" w:rsidRPr="00866663" w:rsidRDefault="00162CB4" w:rsidP="00324A06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>
              <w:rPr>
                <w:color w:val="000000" w:themeColor="text1"/>
              </w:rPr>
              <w:t>Different interpretations</w:t>
            </w:r>
            <w:r w:rsidR="00895247" w:rsidRPr="00895247">
              <w:rPr>
                <w:color w:val="000000" w:themeColor="text1"/>
              </w:rPr>
              <w:t xml:space="preserve"> regarding support of </w:t>
            </w:r>
            <w:r w:rsidR="00895247">
              <w:rPr>
                <w:noProof/>
              </w:rPr>
              <w:t>HARQ-ACK codebook size determination methods</w:t>
            </w:r>
            <w:r>
              <w:rPr>
                <w:noProof/>
              </w:rPr>
              <w:t xml:space="preserve"> exist.</w:t>
            </w:r>
            <w:r w:rsidR="00A7269C">
              <w:rPr>
                <w:noProof/>
              </w:rPr>
              <w:t xml:space="preserve"> 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758881AA" w:rsidR="00324A06" w:rsidRDefault="00A7269C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4.3.4.42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4A361534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7D83D6A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5DB8D6F6" w:rsidR="00324A06" w:rsidRDefault="003E1ACD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56A52690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Modified Subclause</w:t>
      </w:r>
    </w:p>
    <w:p w14:paraId="3371420A" w14:textId="77777777" w:rsidR="00A7269C" w:rsidRPr="00CB1191" w:rsidRDefault="00A7269C" w:rsidP="00A7269C">
      <w:pPr>
        <w:pStyle w:val="Heading4"/>
        <w:rPr>
          <w:lang w:eastAsia="ja-JP"/>
        </w:rPr>
      </w:pPr>
      <w:bookmarkStart w:id="11" w:name="_Toc440033006"/>
      <w:r w:rsidRPr="00CB1191">
        <w:t>4.3.4.</w:t>
      </w:r>
      <w:r w:rsidRPr="00CB1191">
        <w:rPr>
          <w:lang w:eastAsia="ja-JP"/>
        </w:rPr>
        <w:t>42</w:t>
      </w:r>
      <w:r w:rsidRPr="00CB1191">
        <w:tab/>
      </w:r>
      <w:bookmarkStart w:id="12" w:name="_Hlk33783071"/>
      <w:r w:rsidRPr="00CB1191">
        <w:rPr>
          <w:i/>
          <w:lang w:eastAsia="ja-JP"/>
        </w:rPr>
        <w:t>codebook-HARQ-ACK-r13</w:t>
      </w:r>
      <w:bookmarkEnd w:id="11"/>
      <w:bookmarkEnd w:id="12"/>
    </w:p>
    <w:p w14:paraId="1AFF46A9" w14:textId="7CC99BC1" w:rsidR="00A7269C" w:rsidRPr="00CB1191" w:rsidRDefault="00A7269C" w:rsidP="00A7269C">
      <w:pPr>
        <w:rPr>
          <w:lang w:eastAsia="ja-JP"/>
        </w:rPr>
      </w:pPr>
      <w:r w:rsidRPr="00CB1191">
        <w:t xml:space="preserve">This </w:t>
      </w:r>
      <w:ins w:id="13" w:author="Nokia" w:date="2020-02-28T12:05:00Z">
        <w:r w:rsidR="00F96953">
          <w:t xml:space="preserve">first bit of this bitmap </w:t>
        </w:r>
      </w:ins>
      <w:del w:id="14" w:author="Nokia" w:date="2020-02-28T12:05:00Z">
        <w:r w:rsidRPr="00CB1191" w:rsidDel="00F96953">
          <w:delText xml:space="preserve">field </w:delText>
        </w:r>
      </w:del>
      <w:r w:rsidRPr="00CB1191">
        <w:t xml:space="preserve">defines </w:t>
      </w:r>
      <w:r w:rsidRPr="00CB1191">
        <w:rPr>
          <w:rFonts w:hint="eastAsia"/>
          <w:lang w:eastAsia="ja-JP"/>
        </w:rPr>
        <w:t xml:space="preserve">whether </w:t>
      </w:r>
      <w:r w:rsidRPr="00CB1191">
        <w:rPr>
          <w:lang w:eastAsia="ja-JP"/>
        </w:rPr>
        <w:t xml:space="preserve">HARQ ACK codebook size </w:t>
      </w:r>
      <w:ins w:id="15" w:author="Nokia" w:date="2020-02-28T12:05:00Z">
        <w:r w:rsidR="00F96953">
          <w:rPr>
            <w:lang w:eastAsia="ja-JP"/>
          </w:rPr>
          <w:t xml:space="preserve">determination </w:t>
        </w:r>
      </w:ins>
      <w:r w:rsidRPr="00CB1191">
        <w:rPr>
          <w:lang w:eastAsia="ja-JP"/>
        </w:rPr>
        <w:t>based on the DAI-</w:t>
      </w:r>
      <w:r w:rsidRPr="00CB1191">
        <w:rPr>
          <w:rFonts w:hint="eastAsia"/>
          <w:lang w:eastAsia="ja-JP"/>
        </w:rPr>
        <w:t>b</w:t>
      </w:r>
      <w:r w:rsidRPr="00CB1191">
        <w:rPr>
          <w:lang w:eastAsia="ja-JP"/>
        </w:rPr>
        <w:t xml:space="preserve">ased solution </w:t>
      </w:r>
      <w:del w:id="16" w:author="Nokia" w:date="2020-02-28T12:06:00Z">
        <w:r w:rsidRPr="00CB1191" w:rsidDel="00F96953">
          <w:rPr>
            <w:lang w:eastAsia="ja-JP"/>
          </w:rPr>
          <w:delText>and/or the number of configured CCs</w:delText>
        </w:r>
        <w:r w:rsidRPr="00CB1191" w:rsidDel="00F96953">
          <w:rPr>
            <w:rFonts w:hint="eastAsia"/>
            <w:lang w:eastAsia="ja-JP"/>
          </w:rPr>
          <w:delText xml:space="preserve"> </w:delText>
        </w:r>
      </w:del>
      <w:r w:rsidRPr="00CB1191">
        <w:rPr>
          <w:rFonts w:hint="eastAsia"/>
          <w:lang w:eastAsia="ja-JP"/>
        </w:rPr>
        <w:t xml:space="preserve">as </w:t>
      </w:r>
      <w:r w:rsidRPr="00CB1191">
        <w:rPr>
          <w:lang w:eastAsia="ja-JP"/>
        </w:rPr>
        <w:t>specified</w:t>
      </w:r>
      <w:r w:rsidRPr="00CB1191">
        <w:rPr>
          <w:rFonts w:hint="eastAsia"/>
          <w:lang w:eastAsia="ja-JP"/>
        </w:rPr>
        <w:t xml:space="preserve"> in TS</w:t>
      </w:r>
      <w:r w:rsidRPr="00CB1191">
        <w:rPr>
          <w:lang w:eastAsia="ja-JP"/>
        </w:rPr>
        <w:t xml:space="preserve"> </w:t>
      </w:r>
      <w:r w:rsidRPr="00CB1191">
        <w:rPr>
          <w:rFonts w:hint="eastAsia"/>
          <w:lang w:eastAsia="ja-JP"/>
        </w:rPr>
        <w:t>36.213 [22] is suppor</w:t>
      </w:r>
      <w:r w:rsidRPr="00CB1191">
        <w:rPr>
          <w:lang w:eastAsia="ja-JP"/>
        </w:rPr>
        <w:t>t</w:t>
      </w:r>
      <w:r w:rsidRPr="00CB1191">
        <w:rPr>
          <w:rFonts w:hint="eastAsia"/>
          <w:lang w:eastAsia="ja-JP"/>
        </w:rPr>
        <w:t>ed by the UE.</w:t>
      </w:r>
      <w:r>
        <w:rPr>
          <w:lang w:eastAsia="ja-JP"/>
        </w:rPr>
        <w:t xml:space="preserve"> </w:t>
      </w:r>
      <w:del w:id="17" w:author="Nokia" w:date="2020-02-13T17:51:00Z">
        <w:r w:rsidDel="00162CB4">
          <w:rPr>
            <w:lang w:eastAsia="ja-JP"/>
          </w:rPr>
          <w:delText xml:space="preserve">For both solutions, it is mandatory for UEs of this release of the specification </w:delText>
        </w:r>
      </w:del>
      <w:ins w:id="18" w:author="Nokia" w:date="2020-02-13T17:51:00Z">
        <w:r w:rsidR="00162CB4">
          <w:rPr>
            <w:lang w:eastAsia="ja-JP"/>
          </w:rPr>
          <w:t>I</w:t>
        </w:r>
      </w:ins>
      <w:del w:id="19" w:author="Nokia" w:date="2020-02-13T17:51:00Z">
        <w:r w:rsidDel="00162CB4">
          <w:rPr>
            <w:lang w:eastAsia="ja-JP"/>
          </w:rPr>
          <w:delText>i</w:delText>
        </w:r>
      </w:del>
      <w:r>
        <w:rPr>
          <w:lang w:eastAsia="ja-JP"/>
        </w:rPr>
        <w:t xml:space="preserve">f </w:t>
      </w:r>
      <w:ins w:id="20" w:author="Nokia" w:date="2020-02-13T17:51:00Z">
        <w:r w:rsidR="00162CB4">
          <w:rPr>
            <w:lang w:eastAsia="ja-JP"/>
          </w:rPr>
          <w:t xml:space="preserve">the UE supports </w:t>
        </w:r>
      </w:ins>
      <w:r>
        <w:rPr>
          <w:lang w:eastAsia="ja-JP"/>
        </w:rPr>
        <w:t>carrier aggregation with more than 5 DL component carriers</w:t>
      </w:r>
      <w:ins w:id="21" w:author="Nokia" w:date="2020-02-13T17:52:00Z">
        <w:r w:rsidR="00162CB4">
          <w:rPr>
            <w:lang w:eastAsia="ja-JP"/>
          </w:rPr>
          <w:t xml:space="preserve">, </w:t>
        </w:r>
      </w:ins>
      <w:ins w:id="22" w:author="Nokia" w:date="2020-02-14T09:04:00Z">
        <w:r w:rsidR="006E12BF">
          <w:rPr>
            <w:lang w:eastAsia="ja-JP"/>
          </w:rPr>
          <w:t xml:space="preserve">it is mandatory to </w:t>
        </w:r>
      </w:ins>
      <w:ins w:id="23" w:author="Nokia" w:date="2020-02-13T17:52:00Z">
        <w:r w:rsidR="00162CB4">
          <w:rPr>
            <w:lang w:eastAsia="ja-JP"/>
          </w:rPr>
          <w:t>support</w:t>
        </w:r>
      </w:ins>
      <w:ins w:id="24" w:author="Nokia" w:date="2020-02-28T12:07:00Z">
        <w:r w:rsidR="00F96953">
          <w:rPr>
            <w:lang w:eastAsia="ja-JP"/>
          </w:rPr>
          <w:t xml:space="preserve"> HARQ ACK codebook size determination based on the DAI-based solution.</w:t>
        </w:r>
      </w:ins>
      <w:ins w:id="25" w:author="Nokia" w:date="2020-02-13T17:52:00Z">
        <w:r w:rsidR="00162CB4">
          <w:rPr>
            <w:lang w:eastAsia="ja-JP"/>
          </w:rPr>
          <w:t xml:space="preserve"> </w:t>
        </w:r>
      </w:ins>
      <w:del w:id="26" w:author="Nokia" w:date="2020-02-13T17:51:00Z">
        <w:r w:rsidDel="00162CB4">
          <w:rPr>
            <w:lang w:eastAsia="ja-JP"/>
          </w:rPr>
          <w:delText xml:space="preserve"> is supported</w:delText>
        </w:r>
      </w:del>
      <w:r>
        <w:rPr>
          <w:lang w:eastAsia="ja-JP"/>
        </w:rPr>
        <w:t>.</w:t>
      </w:r>
    </w:p>
    <w:p w14:paraId="3804C673" w14:textId="1D9FE15D" w:rsidR="00324A06" w:rsidRDefault="00F96953" w:rsidP="00324A06">
      <w:pPr>
        <w:rPr>
          <w:noProof/>
        </w:rPr>
      </w:pPr>
      <w:ins w:id="27" w:author="Nokia" w:date="2020-02-28T12:08:00Z">
        <w:r>
          <w:t xml:space="preserve">The second bit of this bitmap defines whether HARQ ACK codebook size determination based on the number of configured CCs as specified in TS 36.213 [22] is supported by the UE. If the UE supports carrier aggregation with more than 5 DL component carriers, it is mandatory to support HARQ ACK codebook size determination based on the number of configured CCs. </w:t>
        </w:r>
        <w:r>
          <w:rPr>
            <w:rFonts w:eastAsia="SimSun"/>
            <w:noProof/>
          </w:rPr>
          <w:t xml:space="preserve"> </w:t>
        </w:r>
      </w:ins>
    </w:p>
    <w:p w14:paraId="2A3DEFE9" w14:textId="3B4CE3A4" w:rsidR="00324A06" w:rsidRPr="00AB51C5" w:rsidRDefault="002B45B0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</w:t>
      </w:r>
      <w:r w:rsidR="00324A06">
        <w:rPr>
          <w:i/>
          <w:noProof/>
        </w:rPr>
        <w:t xml:space="preserve"> Modified Subclause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2271" w14:textId="77777777" w:rsidR="001D3F78" w:rsidRDefault="001D3F78">
      <w:r>
        <w:separator/>
      </w:r>
    </w:p>
  </w:endnote>
  <w:endnote w:type="continuationSeparator" w:id="0">
    <w:p w14:paraId="45E2EBA7" w14:textId="77777777" w:rsidR="001D3F78" w:rsidRDefault="001D3F78">
      <w:r>
        <w:continuationSeparator/>
      </w:r>
    </w:p>
  </w:endnote>
  <w:endnote w:type="continuationNotice" w:id="1">
    <w:p w14:paraId="539846B7" w14:textId="77777777" w:rsidR="001D3F78" w:rsidRDefault="001D3F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92D6" w14:textId="77777777" w:rsidR="00324A06" w:rsidRDefault="0032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F85" w14:textId="77777777" w:rsidR="00324A06" w:rsidRDefault="00324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6784" w14:textId="77777777" w:rsidR="00324A06" w:rsidRDefault="0032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9A6F" w14:textId="77777777" w:rsidR="001D3F78" w:rsidRDefault="001D3F78">
      <w:r>
        <w:separator/>
      </w:r>
    </w:p>
  </w:footnote>
  <w:footnote w:type="continuationSeparator" w:id="0">
    <w:p w14:paraId="3E8F0DA5" w14:textId="77777777" w:rsidR="001D3F78" w:rsidRDefault="001D3F78">
      <w:r>
        <w:continuationSeparator/>
      </w:r>
    </w:p>
  </w:footnote>
  <w:footnote w:type="continuationNotice" w:id="1">
    <w:p w14:paraId="7828F65D" w14:textId="77777777" w:rsidR="001D3F78" w:rsidRDefault="001D3F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9C12" w14:textId="77777777" w:rsidR="00324A06" w:rsidRDefault="0032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3C0" w14:textId="77777777" w:rsidR="00324A06" w:rsidRDefault="00324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686"/>
    <w:multiLevelType w:val="hybridMultilevel"/>
    <w:tmpl w:val="B5DE7CE8"/>
    <w:lvl w:ilvl="0" w:tplc="55CAA7E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D558D"/>
    <w:multiLevelType w:val="hybridMultilevel"/>
    <w:tmpl w:val="1CCC10AC"/>
    <w:lvl w:ilvl="0" w:tplc="7248D5FE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A48620B"/>
    <w:multiLevelType w:val="hybridMultilevel"/>
    <w:tmpl w:val="979A7B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31A3D"/>
    <w:multiLevelType w:val="hybridMultilevel"/>
    <w:tmpl w:val="81A2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1062D"/>
    <w:multiLevelType w:val="hybridMultilevel"/>
    <w:tmpl w:val="A2C2763C"/>
    <w:lvl w:ilvl="0" w:tplc="7B82B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321041D"/>
    <w:multiLevelType w:val="hybridMultilevel"/>
    <w:tmpl w:val="5462C6A8"/>
    <w:lvl w:ilvl="0" w:tplc="AEFC9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366"/>
    <w:rsid w:val="00064B05"/>
    <w:rsid w:val="00075C03"/>
    <w:rsid w:val="000A6394"/>
    <w:rsid w:val="000B7FED"/>
    <w:rsid w:val="000C038A"/>
    <w:rsid w:val="000C6598"/>
    <w:rsid w:val="000D7C66"/>
    <w:rsid w:val="00113FD8"/>
    <w:rsid w:val="00120A1B"/>
    <w:rsid w:val="00145D43"/>
    <w:rsid w:val="00162CB4"/>
    <w:rsid w:val="001858F9"/>
    <w:rsid w:val="00192C46"/>
    <w:rsid w:val="001A08B3"/>
    <w:rsid w:val="001A7B60"/>
    <w:rsid w:val="001B52F0"/>
    <w:rsid w:val="001B7A65"/>
    <w:rsid w:val="001C568A"/>
    <w:rsid w:val="001D155B"/>
    <w:rsid w:val="001D3F78"/>
    <w:rsid w:val="001E41F3"/>
    <w:rsid w:val="0026004D"/>
    <w:rsid w:val="002640DD"/>
    <w:rsid w:val="00275D12"/>
    <w:rsid w:val="002774D4"/>
    <w:rsid w:val="002807BD"/>
    <w:rsid w:val="00284FEB"/>
    <w:rsid w:val="002860C4"/>
    <w:rsid w:val="002B45B0"/>
    <w:rsid w:val="002B5741"/>
    <w:rsid w:val="00305409"/>
    <w:rsid w:val="0031038B"/>
    <w:rsid w:val="00324A06"/>
    <w:rsid w:val="003609EF"/>
    <w:rsid w:val="0036231A"/>
    <w:rsid w:val="00374DD4"/>
    <w:rsid w:val="003D2519"/>
    <w:rsid w:val="003D5580"/>
    <w:rsid w:val="003E1A36"/>
    <w:rsid w:val="003E1ACD"/>
    <w:rsid w:val="00410371"/>
    <w:rsid w:val="004242F1"/>
    <w:rsid w:val="004414A9"/>
    <w:rsid w:val="004A5081"/>
    <w:rsid w:val="004B75B7"/>
    <w:rsid w:val="0051580D"/>
    <w:rsid w:val="00547111"/>
    <w:rsid w:val="00592D74"/>
    <w:rsid w:val="005E2C44"/>
    <w:rsid w:val="00621188"/>
    <w:rsid w:val="006257ED"/>
    <w:rsid w:val="006926CD"/>
    <w:rsid w:val="00695808"/>
    <w:rsid w:val="006A1045"/>
    <w:rsid w:val="006B46FB"/>
    <w:rsid w:val="006E12BF"/>
    <w:rsid w:val="006E21FB"/>
    <w:rsid w:val="007066A2"/>
    <w:rsid w:val="00792342"/>
    <w:rsid w:val="007977A8"/>
    <w:rsid w:val="007A7245"/>
    <w:rsid w:val="007B512A"/>
    <w:rsid w:val="007C2097"/>
    <w:rsid w:val="007C4253"/>
    <w:rsid w:val="007D6A07"/>
    <w:rsid w:val="007F7259"/>
    <w:rsid w:val="008040A8"/>
    <w:rsid w:val="0081205B"/>
    <w:rsid w:val="008279FA"/>
    <w:rsid w:val="008626E7"/>
    <w:rsid w:val="00866663"/>
    <w:rsid w:val="00870EE7"/>
    <w:rsid w:val="008863B9"/>
    <w:rsid w:val="00895247"/>
    <w:rsid w:val="008A45A6"/>
    <w:rsid w:val="008A78C1"/>
    <w:rsid w:val="008F686C"/>
    <w:rsid w:val="00906105"/>
    <w:rsid w:val="009148DE"/>
    <w:rsid w:val="009243AD"/>
    <w:rsid w:val="00941E30"/>
    <w:rsid w:val="0095035E"/>
    <w:rsid w:val="00965506"/>
    <w:rsid w:val="009777D9"/>
    <w:rsid w:val="00991B88"/>
    <w:rsid w:val="009A5753"/>
    <w:rsid w:val="009A579D"/>
    <w:rsid w:val="009E3297"/>
    <w:rsid w:val="009E59ED"/>
    <w:rsid w:val="009F734F"/>
    <w:rsid w:val="00A246B6"/>
    <w:rsid w:val="00A27479"/>
    <w:rsid w:val="00A47E70"/>
    <w:rsid w:val="00A50CF0"/>
    <w:rsid w:val="00A7269C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F30BD"/>
    <w:rsid w:val="00C65B72"/>
    <w:rsid w:val="00C66BA2"/>
    <w:rsid w:val="00C95985"/>
    <w:rsid w:val="00CC5026"/>
    <w:rsid w:val="00CC68D0"/>
    <w:rsid w:val="00D01843"/>
    <w:rsid w:val="00D03F9A"/>
    <w:rsid w:val="00D06D51"/>
    <w:rsid w:val="00D24991"/>
    <w:rsid w:val="00D50255"/>
    <w:rsid w:val="00D66520"/>
    <w:rsid w:val="00D670A4"/>
    <w:rsid w:val="00D94C27"/>
    <w:rsid w:val="00DB3349"/>
    <w:rsid w:val="00DE34CF"/>
    <w:rsid w:val="00DF0A8A"/>
    <w:rsid w:val="00E13F3D"/>
    <w:rsid w:val="00E34898"/>
    <w:rsid w:val="00E9645D"/>
    <w:rsid w:val="00EB09B7"/>
    <w:rsid w:val="00ED02C1"/>
    <w:rsid w:val="00EE7D7C"/>
    <w:rsid w:val="00F25D98"/>
    <w:rsid w:val="00F300FB"/>
    <w:rsid w:val="00F33AF3"/>
    <w:rsid w:val="00F54F37"/>
    <w:rsid w:val="00F81506"/>
    <w:rsid w:val="00F9695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DD8586"/>
  <w15:docId w15:val="{2D69EC1C-D46F-4F91-8E0F-B30CF5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DefaultParagraphFont"/>
    <w:link w:val="NO"/>
    <w:qFormat/>
    <w:rsid w:val="002B45B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B45B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2B45B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B45B0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81506"/>
    <w:pPr>
      <w:spacing w:after="0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rsid w:val="003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qFormat/>
    <w:rsid w:val="003D5580"/>
    <w:rPr>
      <w:rFonts w:ascii="Times New Roman" w:hAnsi="Times New Roman"/>
      <w:color w:val="FF000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82b/Repor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5AIRPNAIUNRU-859666464-6075</_dlc_DocId>
    <_dlc_DocIdUrl xmlns="71c5aaf6-e6ce-465b-b873-5148d2a4c105">
      <Url>https://nokia.sharepoint.com/sites/c5g/e2earch/_layouts/15/DocIdRedir.aspx?ID=5AIRPNAIUNRU-859666464-6075</Url>
      <Description>5AIRPNAIUNRU-859666464-6075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840f4f-04be-43d1-b2ef-6ff1382503c7"/>
    <ds:schemaRef ds:uri="http://purl.org/dc/dcmitype/"/>
    <ds:schemaRef ds:uri="http://schemas.microsoft.com/office/2006/metadata/properties"/>
    <ds:schemaRef ds:uri="83f22d2f-d16e-4be6-ad4f-29fa0b067c3c"/>
    <ds:schemaRef ds:uri="http://schemas.microsoft.com/office/infopath/2007/PartnerControls"/>
    <ds:schemaRef ds:uri="http://purl.org/dc/terms/"/>
    <ds:schemaRef ds:uri="3b34c8f0-1ef5-4d1e-bb66-517ce7fe7356"/>
    <ds:schemaRef ds:uri="71c5aaf6-e6ce-465b-b873-5148d2a4c1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46A77-200E-4908-AB28-E7D677A1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460BC5-DA54-4956-B3B2-F87EB72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626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4800</CharactersWithSpaces>
  <SharedDoc>false</SharedDoc>
  <HLinks>
    <vt:vector size="18" baseType="variant">
      <vt:variant>
        <vt:i4>2031686</vt:i4>
      </vt:variant>
      <vt:variant>
        <vt:i4>31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14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1900-01-01T15:59:00Z</cp:lastPrinted>
  <dcterms:created xsi:type="dcterms:W3CDTF">2020-03-02T13:54:00Z</dcterms:created>
  <dcterms:modified xsi:type="dcterms:W3CDTF">2020-03-02T13:54:00Z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9341b417-e132-43ca-b311-ec5207c8af4c</vt:lpwstr>
  </property>
</Properties>
</file>