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C7B946E"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2" w:history="1">
        <w:r w:rsidR="00C243CC">
          <w:rPr>
            <w:rStyle w:val="a5"/>
            <w:bCs/>
            <w:noProof w:val="0"/>
            <w:sz w:val="24"/>
            <w:szCs w:val="24"/>
          </w:rPr>
          <w:t>R2-200</w:t>
        </w:r>
        <w:r w:rsidR="000F5F44">
          <w:rPr>
            <w:rStyle w:val="a5"/>
            <w:bCs/>
            <w:noProof w:val="0"/>
            <w:sz w:val="24"/>
            <w:szCs w:val="24"/>
          </w:rPr>
          <w:t>xxx</w:t>
        </w:r>
      </w:hyperlink>
      <w:r w:rsidR="000F5F44">
        <w:rPr>
          <w:rStyle w:val="a5"/>
          <w:bCs/>
          <w:noProof w:val="0"/>
          <w:sz w:val="24"/>
          <w:szCs w:val="24"/>
        </w:rPr>
        <w:t>x</w:t>
      </w:r>
    </w:p>
    <w:p w14:paraId="11776FA6" w14:textId="4E78F7C4" w:rsidR="00A209D6" w:rsidRPr="00465587" w:rsidRDefault="00086A67" w:rsidP="00A209D6">
      <w:pPr>
        <w:pStyle w:val="a3"/>
        <w:tabs>
          <w:tab w:val="right" w:pos="9639"/>
        </w:tabs>
        <w:rPr>
          <w:rFonts w:eastAsia="宋体"/>
          <w:bCs/>
          <w:sz w:val="24"/>
          <w:szCs w:val="24"/>
          <w:lang w:eastAsia="zh-CN"/>
        </w:rPr>
      </w:pPr>
      <w:r>
        <w:rPr>
          <w:rFonts w:eastAsia="宋体"/>
          <w:bCs/>
          <w:sz w:val="24"/>
          <w:szCs w:val="24"/>
          <w:lang w:eastAsia="zh-CN"/>
        </w:rPr>
        <w:t xml:space="preserve">Elbonia, </w:t>
      </w:r>
      <w:r w:rsidR="009E5B79">
        <w:rPr>
          <w:rFonts w:eastAsia="宋体"/>
          <w:bCs/>
          <w:sz w:val="24"/>
          <w:szCs w:val="24"/>
          <w:lang w:eastAsia="zh-CN"/>
        </w:rPr>
        <w:t xml:space="preserve">Online, </w:t>
      </w:r>
      <w:r w:rsidR="009376CD">
        <w:rPr>
          <w:rFonts w:eastAsia="宋体"/>
          <w:bCs/>
          <w:sz w:val="24"/>
          <w:szCs w:val="24"/>
          <w:lang w:eastAsia="zh-CN"/>
        </w:rPr>
        <w:t>24</w:t>
      </w:r>
      <w:r w:rsidR="006574C0" w:rsidRPr="006574C0">
        <w:rPr>
          <w:rFonts w:eastAsia="宋体"/>
          <w:bCs/>
          <w:sz w:val="24"/>
          <w:szCs w:val="24"/>
          <w:lang w:eastAsia="zh-CN"/>
        </w:rPr>
        <w:t xml:space="preserve"> </w:t>
      </w:r>
      <w:r>
        <w:rPr>
          <w:rFonts w:eastAsia="宋体"/>
          <w:bCs/>
          <w:sz w:val="24"/>
          <w:szCs w:val="24"/>
          <w:lang w:eastAsia="zh-CN"/>
        </w:rPr>
        <w:t xml:space="preserve">February </w:t>
      </w:r>
      <w:r w:rsidR="006574C0" w:rsidRPr="006574C0">
        <w:rPr>
          <w:rFonts w:eastAsia="宋体"/>
          <w:bCs/>
          <w:sz w:val="24"/>
          <w:szCs w:val="24"/>
          <w:lang w:eastAsia="zh-CN"/>
        </w:rPr>
        <w:t xml:space="preserve">– </w:t>
      </w:r>
      <w:r>
        <w:rPr>
          <w:rFonts w:eastAsia="宋体"/>
          <w:bCs/>
          <w:sz w:val="24"/>
          <w:szCs w:val="24"/>
          <w:lang w:eastAsia="zh-CN"/>
        </w:rPr>
        <w:t>6 March</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563DD52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C016D">
        <w:rPr>
          <w:rFonts w:ascii="Arial" w:hAnsi="Arial" w:cs="Arial"/>
          <w:b/>
          <w:bCs/>
          <w:sz w:val="24"/>
        </w:rPr>
        <w:t>Nokia</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39B5F29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[AT109e][20</w:t>
      </w:r>
      <w:r w:rsidR="008C016D">
        <w:rPr>
          <w:rFonts w:ascii="Arial" w:hAnsi="Arial" w:cs="Arial"/>
          <w:b/>
          <w:bCs/>
          <w:sz w:val="24"/>
        </w:rPr>
        <w:t>3</w:t>
      </w:r>
      <w:r w:rsidR="0092461D" w:rsidRPr="0092461D">
        <w:rPr>
          <w:rFonts w:ascii="Arial" w:hAnsi="Arial" w:cs="Arial"/>
          <w:b/>
          <w:bCs/>
          <w:sz w:val="24"/>
        </w:rPr>
        <w:t xml:space="preserve">][LTE15] </w:t>
      </w:r>
      <w:r w:rsidR="008C016D">
        <w:rPr>
          <w:rFonts w:ascii="Arial" w:hAnsi="Arial" w:cs="Arial"/>
          <w:b/>
          <w:bCs/>
          <w:sz w:val="24"/>
        </w:rPr>
        <w:t>LTE pre-Rel-15 CRs on CA (Nokia)</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0CF34732" w:rsidR="0092461D" w:rsidRDefault="00086A67" w:rsidP="0092461D">
      <w:r w:rsidRPr="000934C4">
        <w:t xml:space="preserve">This document contains the summary </w:t>
      </w:r>
      <w:r w:rsidR="0092461D">
        <w:t>of the offline email discussion “</w:t>
      </w:r>
      <w:r w:rsidR="0092461D" w:rsidRPr="0092461D">
        <w:rPr>
          <w:b/>
          <w:bCs/>
        </w:rPr>
        <w:t>[AT109e][20</w:t>
      </w:r>
      <w:r w:rsidR="008C016D">
        <w:rPr>
          <w:b/>
          <w:bCs/>
        </w:rPr>
        <w:t>3</w:t>
      </w:r>
      <w:r w:rsidR="0092461D" w:rsidRPr="0092461D">
        <w:rPr>
          <w:b/>
          <w:bCs/>
        </w:rPr>
        <w:t>][LTE15]</w:t>
      </w:r>
      <w:r w:rsidR="008C016D">
        <w:rPr>
          <w:b/>
          <w:bCs/>
        </w:rPr>
        <w:t xml:space="preserve"> LTE pre-Rel-15 CRs on CA (Nokia)</w:t>
      </w:r>
      <w:r w:rsidR="0092461D">
        <w:t>”, as indicated below:</w:t>
      </w:r>
    </w:p>
    <w:p w14:paraId="6A051ED4" w14:textId="77777777" w:rsidR="008C016D" w:rsidRDefault="008C016D" w:rsidP="008C016D">
      <w:pPr>
        <w:pStyle w:val="EmailDiscussion"/>
      </w:pPr>
      <w:r w:rsidRPr="00B46BE3">
        <w:t>[AT109e][</w:t>
      </w:r>
      <w:r>
        <w:t>203]</w:t>
      </w:r>
      <w:r w:rsidRPr="00B46BE3">
        <w:t>[</w:t>
      </w:r>
      <w:r>
        <w:t>LTE15</w:t>
      </w:r>
      <w:r w:rsidRPr="00B46BE3">
        <w:t>]</w:t>
      </w:r>
      <w:r>
        <w:t xml:space="preserve"> LTE pre-Rel-15 CRs on CA (Nokia)</w:t>
      </w:r>
    </w:p>
    <w:p w14:paraId="617C9E54" w14:textId="77777777" w:rsidR="008C016D" w:rsidRPr="00B76E3A" w:rsidRDefault="008C016D" w:rsidP="008C016D">
      <w:pPr>
        <w:pStyle w:val="EmailDiscussion2"/>
        <w:ind w:left="1619" w:firstLine="0"/>
        <w:rPr>
          <w:u w:val="single"/>
        </w:rPr>
      </w:pPr>
      <w:r w:rsidRPr="00B76E3A">
        <w:rPr>
          <w:u w:val="single"/>
        </w:rPr>
        <w:t xml:space="preserve">Scope: </w:t>
      </w:r>
    </w:p>
    <w:p w14:paraId="04D2EB43" w14:textId="77777777" w:rsidR="008C016D" w:rsidRPr="00732B61" w:rsidRDefault="008C016D" w:rsidP="008C016D">
      <w:pPr>
        <w:pStyle w:val="EmailDiscussion2"/>
        <w:numPr>
          <w:ilvl w:val="2"/>
          <w:numId w:val="13"/>
        </w:numPr>
        <w:ind w:left="1980"/>
        <w:rPr>
          <w:szCs w:val="20"/>
        </w:rPr>
      </w:pPr>
      <w:r w:rsidRPr="00732B61">
        <w:rPr>
          <w:szCs w:val="20"/>
        </w:rPr>
        <w:t xml:space="preserve">Discuss the topics identified in </w:t>
      </w:r>
      <w:hyperlink r:id="rId13" w:history="1">
        <w:r w:rsidRPr="00164E40">
          <w:rPr>
            <w:rFonts w:eastAsia="Batang" w:cs="Arial"/>
            <w:color w:val="0000FF"/>
            <w:szCs w:val="20"/>
            <w:u w:val="single"/>
            <w:lang w:eastAsia="en-US"/>
          </w:rPr>
          <w:t>R2-2001134</w:t>
        </w:r>
      </w:hyperlink>
    </w:p>
    <w:p w14:paraId="2A982EA6" w14:textId="77777777" w:rsidR="008C016D" w:rsidRPr="00732B61" w:rsidRDefault="008C016D" w:rsidP="008C016D">
      <w:pPr>
        <w:pStyle w:val="EmailDiscussion2"/>
        <w:numPr>
          <w:ilvl w:val="2"/>
          <w:numId w:val="13"/>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4" w:history="1">
        <w:r w:rsidRPr="00164E40">
          <w:rPr>
            <w:rFonts w:eastAsia="Batang" w:cs="Arial"/>
            <w:color w:val="0000FF"/>
            <w:szCs w:val="20"/>
            <w:u w:val="single"/>
            <w:lang w:eastAsia="en-US"/>
          </w:rPr>
          <w:t>R2-2001135</w:t>
        </w:r>
      </w:hyperlink>
      <w:r w:rsidRPr="00164E40">
        <w:rPr>
          <w:rFonts w:eastAsia="Batang" w:cs="Arial"/>
          <w:szCs w:val="20"/>
          <w:lang w:eastAsia="en-US"/>
        </w:rPr>
        <w:t xml:space="preserve">, </w:t>
      </w:r>
      <w:hyperlink r:id="rId15" w:history="1">
        <w:r w:rsidRPr="00164E40">
          <w:rPr>
            <w:rFonts w:eastAsia="Batang" w:cs="Arial"/>
            <w:color w:val="0000FF"/>
            <w:szCs w:val="20"/>
            <w:u w:val="single"/>
            <w:lang w:eastAsia="en-US"/>
          </w:rPr>
          <w:t>R2-2001136</w:t>
        </w:r>
      </w:hyperlink>
      <w:r w:rsidRPr="00164E40">
        <w:rPr>
          <w:rFonts w:eastAsia="Batang" w:cs="Arial"/>
          <w:szCs w:val="20"/>
          <w:lang w:eastAsia="en-US"/>
        </w:rPr>
        <w:t xml:space="preserve">, </w:t>
      </w:r>
      <w:hyperlink r:id="rId16" w:history="1">
        <w:r w:rsidRPr="00164E40">
          <w:rPr>
            <w:rFonts w:eastAsia="Batang" w:cs="Arial"/>
            <w:color w:val="0000FF"/>
            <w:szCs w:val="20"/>
            <w:u w:val="single"/>
            <w:lang w:eastAsia="en-US"/>
          </w:rPr>
          <w:t>R2-2001137</w:t>
        </w:r>
      </w:hyperlink>
      <w:r w:rsidRPr="00164E40">
        <w:rPr>
          <w:rFonts w:eastAsia="Batang" w:cs="Arial"/>
          <w:szCs w:val="20"/>
          <w:lang w:eastAsia="en-US"/>
        </w:rPr>
        <w:t xml:space="preserve">, </w:t>
      </w:r>
      <w:hyperlink r:id="rId17" w:history="1">
        <w:r w:rsidRPr="00164E40">
          <w:rPr>
            <w:rFonts w:eastAsia="Batang" w:cs="Arial"/>
            <w:color w:val="0000FF"/>
            <w:szCs w:val="20"/>
            <w:u w:val="single"/>
            <w:lang w:eastAsia="en-US"/>
          </w:rPr>
          <w:t>R2-2001138</w:t>
        </w:r>
      </w:hyperlink>
      <w:r w:rsidRPr="00164E40">
        <w:rPr>
          <w:rFonts w:eastAsia="Batang" w:cs="Arial"/>
          <w:szCs w:val="20"/>
          <w:lang w:eastAsia="en-US"/>
        </w:rPr>
        <w:t xml:space="preserve"> are needed.</w:t>
      </w:r>
    </w:p>
    <w:p w14:paraId="2B4270D2" w14:textId="77777777" w:rsidR="008C016D" w:rsidRPr="00732B61" w:rsidRDefault="008C016D" w:rsidP="008C016D">
      <w:pPr>
        <w:pStyle w:val="EmailDiscussion2"/>
        <w:numPr>
          <w:ilvl w:val="2"/>
          <w:numId w:val="13"/>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8" w:history="1">
        <w:r w:rsidRPr="00164E40">
          <w:rPr>
            <w:rFonts w:eastAsia="Batang" w:cs="Arial"/>
            <w:color w:val="0000FF"/>
            <w:szCs w:val="20"/>
            <w:u w:val="single"/>
            <w:lang w:eastAsia="en-US"/>
          </w:rPr>
          <w:t>R2-2001140</w:t>
        </w:r>
      </w:hyperlink>
      <w:r w:rsidRPr="00164E40">
        <w:rPr>
          <w:rFonts w:eastAsia="Batang" w:cs="Arial"/>
          <w:szCs w:val="20"/>
          <w:lang w:eastAsia="en-US"/>
        </w:rPr>
        <w:t xml:space="preserve">, </w:t>
      </w:r>
      <w:hyperlink r:id="rId19" w:history="1">
        <w:r w:rsidRPr="00164E40">
          <w:rPr>
            <w:rFonts w:eastAsia="Batang" w:cs="Arial"/>
            <w:color w:val="0000FF"/>
            <w:szCs w:val="20"/>
            <w:u w:val="single"/>
            <w:lang w:eastAsia="en-US"/>
          </w:rPr>
          <w:t>R2-2001141</w:t>
        </w:r>
      </w:hyperlink>
      <w:r w:rsidRPr="00164E40">
        <w:rPr>
          <w:rFonts w:eastAsia="Batang" w:cs="Arial"/>
          <w:szCs w:val="20"/>
          <w:lang w:eastAsia="en-US"/>
        </w:rPr>
        <w:t xml:space="preserve">, </w:t>
      </w:r>
      <w:hyperlink r:id="rId20" w:history="1">
        <w:r w:rsidRPr="00164E40">
          <w:rPr>
            <w:rFonts w:eastAsia="Batang" w:cs="Arial"/>
            <w:color w:val="0000FF"/>
            <w:szCs w:val="20"/>
            <w:u w:val="single"/>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2EEEEBF3" w14:textId="77777777" w:rsidR="008C016D" w:rsidRPr="00B76E3A" w:rsidRDefault="008C016D" w:rsidP="008C016D">
      <w:pPr>
        <w:pStyle w:val="EmailDiscussion2"/>
        <w:rPr>
          <w:u w:val="single"/>
        </w:rPr>
      </w:pPr>
      <w:r>
        <w:tab/>
      </w:r>
      <w:r w:rsidRPr="00B76E3A">
        <w:rPr>
          <w:u w:val="single"/>
        </w:rPr>
        <w:t xml:space="preserve">Intended outcome: </w:t>
      </w:r>
    </w:p>
    <w:p w14:paraId="1EDEA3F1" w14:textId="77777777" w:rsidR="008C016D" w:rsidRDefault="008C016D" w:rsidP="008C016D">
      <w:pPr>
        <w:pStyle w:val="EmailDiscussion2"/>
        <w:numPr>
          <w:ilvl w:val="2"/>
          <w:numId w:val="13"/>
        </w:numPr>
        <w:ind w:left="1980"/>
      </w:pPr>
      <w:r>
        <w:t>Set of proposals with consensus (aim to agree to those over email), including the correct interpretation to both sets of CRs (by email rappporteur)</w:t>
      </w:r>
    </w:p>
    <w:p w14:paraId="5E442625" w14:textId="51EE369B" w:rsidR="008C016D" w:rsidRPr="00B76E3A" w:rsidRDefault="008C016D" w:rsidP="008C016D">
      <w:pPr>
        <w:pStyle w:val="EmailDiscussion2"/>
        <w:rPr>
          <w:u w:val="single"/>
        </w:rPr>
      </w:pPr>
      <w:r>
        <w:tab/>
      </w:r>
      <w:r>
        <w:rPr>
          <w:u w:val="single"/>
        </w:rPr>
        <w:t>Deadline for providing comments and for rapporteur inputs</w:t>
      </w:r>
      <w:r w:rsidRPr="00B76E3A">
        <w:rPr>
          <w:u w:val="single"/>
        </w:rPr>
        <w:t xml:space="preserve">:  </w:t>
      </w:r>
    </w:p>
    <w:p w14:paraId="77785239" w14:textId="77777777" w:rsidR="008C016D" w:rsidRDefault="008C016D" w:rsidP="008C016D">
      <w:pPr>
        <w:pStyle w:val="EmailDiscussion2"/>
        <w:numPr>
          <w:ilvl w:val="2"/>
          <w:numId w:val="13"/>
        </w:numPr>
        <w:ind w:left="1980"/>
      </w:pPr>
      <w:r>
        <w:t>Companies input:  Wednesday, Feb. 26</w:t>
      </w:r>
      <w:r w:rsidRPr="00E632A2">
        <w:rPr>
          <w:vertAlign w:val="superscript"/>
        </w:rPr>
        <w:t>th</w:t>
      </w:r>
      <w:r>
        <w:t xml:space="preserve"> 17:00 CET </w:t>
      </w:r>
    </w:p>
    <w:p w14:paraId="5DF74D6A" w14:textId="77777777" w:rsidR="008C016D" w:rsidRDefault="008C016D" w:rsidP="008C016D">
      <w:pPr>
        <w:pStyle w:val="EmailDiscussion2"/>
        <w:numPr>
          <w:ilvl w:val="2"/>
          <w:numId w:val="13"/>
        </w:numPr>
        <w:ind w:left="1980"/>
      </w:pPr>
      <w:r>
        <w:t>Rapporteur proposals: Thursday, Feb. 27</w:t>
      </w:r>
      <w:r w:rsidRPr="00A84B75">
        <w:rPr>
          <w:vertAlign w:val="superscript"/>
        </w:rPr>
        <w:t>th</w:t>
      </w:r>
      <w:r>
        <w:t xml:space="preserve"> 17:00 CET (one day for rapporteur to make conclusions)</w:t>
      </w:r>
    </w:p>
    <w:p w14:paraId="7361CD52" w14:textId="77777777" w:rsidR="008C016D" w:rsidRDefault="008C016D" w:rsidP="008C016D">
      <w:pPr>
        <w:pStyle w:val="EmailDiscussion2"/>
        <w:numPr>
          <w:ilvl w:val="2"/>
          <w:numId w:val="13"/>
        </w:numPr>
        <w:ind w:left="1980"/>
      </w:pPr>
      <w:r>
        <w:t>Updated CRs from each CR proponent: Friday Feb 28</w:t>
      </w:r>
      <w:r w:rsidRPr="007C29A8">
        <w:rPr>
          <w:vertAlign w:val="superscript"/>
        </w:rPr>
        <w:t>th</w:t>
      </w:r>
      <w:r>
        <w:t xml:space="preserve"> 17:00 CET </w:t>
      </w:r>
    </w:p>
    <w:p w14:paraId="0A0EBFA0" w14:textId="77777777" w:rsidR="008C016D" w:rsidRDefault="008C016D" w:rsidP="008C016D">
      <w:pPr>
        <w:pStyle w:val="EmailDiscussion2"/>
        <w:numPr>
          <w:ilvl w:val="2"/>
          <w:numId w:val="13"/>
        </w:numPr>
        <w:ind w:left="1980"/>
      </w:pPr>
      <w:r>
        <w:t>Comments on the CR wording: Monday, March 2</w:t>
      </w:r>
      <w:r>
        <w:rPr>
          <w:vertAlign w:val="superscript"/>
        </w:rPr>
        <w:t>nd</w:t>
      </w:r>
      <w:r>
        <w:t xml:space="preserve"> by 17:00 CET  (i.e. one day to provide comments to the updated CR)</w:t>
      </w:r>
    </w:p>
    <w:p w14:paraId="72DA01E9" w14:textId="77777777" w:rsidR="008C016D" w:rsidRDefault="008C016D" w:rsidP="008C016D">
      <w:pPr>
        <w:pStyle w:val="EmailDiscussion2"/>
      </w:pPr>
    </w:p>
    <w:p w14:paraId="13399CFC" w14:textId="1EB9760A" w:rsidR="00EA5EDF" w:rsidRDefault="00086A67" w:rsidP="00EA5EDF">
      <w:pPr>
        <w:pStyle w:val="1"/>
      </w:pPr>
      <w:r>
        <w:t>2</w:t>
      </w:r>
      <w:r w:rsidR="00EA5EDF">
        <w:tab/>
        <w:t xml:space="preserve">Interpretation of UE capabilities for non-contiguous intra-band CA </w:t>
      </w:r>
    </w:p>
    <w:p w14:paraId="40B69D80" w14:textId="6BD68ECF" w:rsidR="00EA5EDF" w:rsidRPr="00EA5EDF" w:rsidRDefault="00EA5EDF" w:rsidP="00EA5EDF">
      <w:r w:rsidRPr="00EA5EDF">
        <w:t>This section addresses topics identified in</w:t>
      </w:r>
      <w:r>
        <w:t xml:space="preserve"> the input document to RAN2#109e in </w:t>
      </w:r>
      <w:hyperlink r:id="rId21" w:history="1">
        <w:r w:rsidRPr="00EA5EDF">
          <w:rPr>
            <w:rStyle w:val="a5"/>
          </w:rPr>
          <w:t>R2-2001134</w:t>
        </w:r>
      </w:hyperlink>
      <w:r w:rsidR="002E05B2">
        <w:t xml:space="preserve"> [1] on UE capabilities for non-contiguous intra-band CA interpretation. </w:t>
      </w:r>
    </w:p>
    <w:p w14:paraId="137AF42C" w14:textId="324F68FB" w:rsidR="00EA5EDF" w:rsidRPr="00EA5EDF" w:rsidRDefault="002E05B2" w:rsidP="00EA5EDF">
      <w:r>
        <w:t>The following list of discussion points aim at clarifying the interpretation of associated UE capabilities.</w:t>
      </w:r>
    </w:p>
    <w:p w14:paraId="4A84A0BA" w14:textId="694CFF96" w:rsidR="00EA5EDF" w:rsidRDefault="00086A67" w:rsidP="00EA5EDF">
      <w:pPr>
        <w:pStyle w:val="2"/>
      </w:pPr>
      <w:r>
        <w:t>2</w:t>
      </w:r>
      <w:r w:rsidR="00A209D6" w:rsidRPr="006E13D1">
        <w:t>.1</w:t>
      </w:r>
      <w:r w:rsidR="00A209D6" w:rsidRPr="006E13D1">
        <w:tab/>
      </w:r>
      <w:r w:rsidR="00656237">
        <w:t>Observations on d</w:t>
      </w:r>
      <w:r w:rsidR="00EA5EDF">
        <w:t>ifference</w:t>
      </w:r>
      <w:r w:rsidR="00656237">
        <w:t>s</w:t>
      </w:r>
      <w:r w:rsidR="00EA5EDF">
        <w:t xml:space="preserve"> of UE capabilities for intra-band contiguous and non-contiguous CA </w:t>
      </w:r>
    </w:p>
    <w:p w14:paraId="2DA4B039" w14:textId="3E6DCC83" w:rsidR="00656237" w:rsidRDefault="00656237" w:rsidP="00656237">
      <w:r>
        <w:t xml:space="preserve">While inter-band CA always consists of two or more disparate frequency blocks, Intra-band CA comes in two flavors: Intra-band contiguous CA (with at least two carriers aggregated together without frequency gaps) and intra-band non-contiguous CA (with at least two carriers aggregated together so that there is a frequency gap between the aggregated carriers). In </w:t>
      </w:r>
      <w:hyperlink r:id="rId22" w:history="1">
        <w:r w:rsidRPr="00EA5EDF">
          <w:rPr>
            <w:rStyle w:val="a5"/>
          </w:rPr>
          <w:t>R2-2001134</w:t>
        </w:r>
      </w:hyperlink>
      <w:r>
        <w:t xml:space="preserve"> [1] we identified several issues that led to the following observations:</w:t>
      </w:r>
    </w:p>
    <w:p w14:paraId="17081F47" w14:textId="77777777" w:rsidR="00656237" w:rsidRDefault="00656237" w:rsidP="00EA5EDF">
      <w:pPr>
        <w:rPr>
          <w:b/>
        </w:rPr>
      </w:pPr>
    </w:p>
    <w:p w14:paraId="5A9F24D9" w14:textId="4DD59D80" w:rsidR="00EA5EDF" w:rsidRDefault="00EA5EDF" w:rsidP="00EA5EDF">
      <w:r>
        <w:rPr>
          <w:b/>
        </w:rPr>
        <w:t>Observation 1:</w:t>
      </w:r>
      <w:r>
        <w:t xml:space="preserve"> Intra-band contiguous CA capabilities are all contained within a single band entry of a band combination, while intra-band non-contiguous CA capabilities require at least two band entries.</w:t>
      </w:r>
    </w:p>
    <w:p w14:paraId="3A1487F0" w14:textId="77777777" w:rsidR="00656237" w:rsidRDefault="00656237" w:rsidP="00656237">
      <w:r w:rsidRPr="00C35D61">
        <w:rPr>
          <w:b/>
        </w:rPr>
        <w:lastRenderedPageBreak/>
        <w:t xml:space="preserve">Observation </w:t>
      </w:r>
      <w:r>
        <w:rPr>
          <w:b/>
        </w:rPr>
        <w:t>2</w:t>
      </w:r>
      <w:r w:rsidRPr="00C35D61">
        <w:rPr>
          <w:b/>
        </w:rPr>
        <w:t>:</w:t>
      </w:r>
      <w:r>
        <w:t xml:space="preserve"> For intra-band contiguous carriers, UE band combination capabilities specify that UE supports any ordering of the capabilities.</w:t>
      </w:r>
    </w:p>
    <w:p w14:paraId="3C7DEDE5" w14:textId="77777777" w:rsidR="00F21F1E" w:rsidRDefault="00F21F1E" w:rsidP="00F21F1E">
      <w:r w:rsidRPr="00C35D61">
        <w:rPr>
          <w:b/>
        </w:rPr>
        <w:t xml:space="preserve">Observation </w:t>
      </w:r>
      <w:r>
        <w:rPr>
          <w:b/>
        </w:rPr>
        <w:t>3</w:t>
      </w:r>
      <w:r w:rsidRPr="00C35D61">
        <w:rPr>
          <w:b/>
        </w:rPr>
        <w:t>:</w:t>
      </w:r>
      <w:r>
        <w:t xml:space="preserve"> UE band combination capabilities do not clearly specify whether capabilities applicable for different carriers in case of intra-band non-contiguous behave similarly as with intra-band contiguous CA.</w:t>
      </w:r>
    </w:p>
    <w:p w14:paraId="31D0526E" w14:textId="78DF1ADA" w:rsidR="00F21F1E" w:rsidRDefault="00F21F1E" w:rsidP="00F21F1E">
      <w:r w:rsidRPr="00C35D61">
        <w:rPr>
          <w:b/>
        </w:rPr>
        <w:t xml:space="preserve">Observation </w:t>
      </w:r>
      <w:r>
        <w:rPr>
          <w:b/>
        </w:rPr>
        <w:t>4</w:t>
      </w:r>
      <w:r w:rsidR="00656237">
        <w:rPr>
          <w:b/>
        </w:rPr>
        <w:t xml:space="preserve"> </w:t>
      </w:r>
      <w:r w:rsidR="00656237" w:rsidRPr="00656237">
        <w:rPr>
          <w:bCs/>
        </w:rPr>
        <w:t>(Based on TS36.306)</w:t>
      </w:r>
      <w:r w:rsidRPr="00656237">
        <w:rPr>
          <w:bCs/>
        </w:rPr>
        <w:t>:</w:t>
      </w:r>
      <w:r>
        <w:t xml:space="preserve"> If the MIMO capabilities are not agnostic to the order in which they are indicated for intra-band non-contigous band combinations, network may under-utilize the UE capabilities or require additional reconfigurations to utilize them fully</w:t>
      </w:r>
    </w:p>
    <w:p w14:paraId="0A7DC0CA" w14:textId="21CBC385" w:rsidR="008F5F95" w:rsidRDefault="008F5F95" w:rsidP="008F5F95">
      <w:r w:rsidRPr="00E455B7">
        <w:rPr>
          <w:b/>
        </w:rPr>
        <w:t xml:space="preserve">Observation </w:t>
      </w:r>
      <w:r>
        <w:rPr>
          <w:b/>
        </w:rPr>
        <w:t>5</w:t>
      </w:r>
      <w:r w:rsidR="00656237">
        <w:rPr>
          <w:b/>
        </w:rPr>
        <w:t xml:space="preserve"> </w:t>
      </w:r>
      <w:r w:rsidR="00656237" w:rsidRPr="00656237">
        <w:rPr>
          <w:bCs/>
        </w:rPr>
        <w:t>(Based on TS36.</w:t>
      </w:r>
      <w:r w:rsidR="00656237">
        <w:rPr>
          <w:bCs/>
        </w:rPr>
        <w:t>101</w:t>
      </w:r>
      <w:r w:rsidR="00656237" w:rsidRPr="00656237">
        <w:rPr>
          <w:bCs/>
        </w:rPr>
        <w:t>):</w:t>
      </w:r>
      <w:r>
        <w:t xml:space="preserve"> The ordering of intra-band non-contiguous entries is relevant for the support of BCS.</w:t>
      </w:r>
    </w:p>
    <w:p w14:paraId="0CEE6889" w14:textId="43D291F2" w:rsidR="008F5F95" w:rsidRPr="006E13D1" w:rsidRDefault="008F5F95" w:rsidP="008F5F95">
      <w:r w:rsidRPr="00E455B7">
        <w:rPr>
          <w:b/>
        </w:rPr>
        <w:t xml:space="preserve">Observation </w:t>
      </w:r>
      <w:r>
        <w:rPr>
          <w:b/>
        </w:rPr>
        <w:t>6</w:t>
      </w:r>
      <w:r w:rsidR="00656237">
        <w:rPr>
          <w:b/>
        </w:rPr>
        <w:t xml:space="preserve"> </w:t>
      </w:r>
      <w:r w:rsidR="00656237" w:rsidRPr="00656237">
        <w:rPr>
          <w:bCs/>
        </w:rPr>
        <w:t>(Based on TS36.</w:t>
      </w:r>
      <w:r w:rsidR="00656237">
        <w:rPr>
          <w:bCs/>
        </w:rPr>
        <w:t>101</w:t>
      </w:r>
      <w:r w:rsidR="00656237" w:rsidRPr="00656237">
        <w:rPr>
          <w:bCs/>
        </w:rPr>
        <w:t>):</w:t>
      </w:r>
      <w:r>
        <w:t xml:space="preserve"> The ordering of BCS is not directly related to the MIMO capabilities.</w:t>
      </w:r>
    </w:p>
    <w:p w14:paraId="55CD2F97" w14:textId="0EB6D05C" w:rsidR="008F5F95" w:rsidRPr="002E05B2" w:rsidRDefault="008F5F95" w:rsidP="008F5F95">
      <w:r w:rsidRPr="002E05B2">
        <w:rPr>
          <w:b/>
          <w:bCs/>
        </w:rPr>
        <w:t xml:space="preserve">Question </w:t>
      </w:r>
      <w:r w:rsidR="00656237">
        <w:rPr>
          <w:b/>
          <w:bCs/>
        </w:rPr>
        <w:t>1</w:t>
      </w:r>
      <w:r w:rsidRPr="002E05B2">
        <w:rPr>
          <w:b/>
          <w:bCs/>
        </w:rPr>
        <w:t>:</w:t>
      </w:r>
      <w:r>
        <w:t xml:space="preserve"> Do companies agree with the Observation </w:t>
      </w:r>
      <w:r w:rsidR="00656237">
        <w:t>1-</w:t>
      </w:r>
      <w:r>
        <w:t>6?</w:t>
      </w:r>
    </w:p>
    <w:p w14:paraId="3BA78F91" w14:textId="77777777" w:rsidR="008F5F95" w:rsidRDefault="008F5F95" w:rsidP="008F5F95"/>
    <w:tbl>
      <w:tblPr>
        <w:tblStyle w:val="ac"/>
        <w:tblW w:w="0" w:type="auto"/>
        <w:tblLook w:val="04A0" w:firstRow="1" w:lastRow="0" w:firstColumn="1" w:lastColumn="0" w:noHBand="0" w:noVBand="1"/>
      </w:tblPr>
      <w:tblGrid>
        <w:gridCol w:w="1838"/>
        <w:gridCol w:w="1985"/>
        <w:gridCol w:w="5808"/>
      </w:tblGrid>
      <w:tr w:rsidR="008F5F95" w14:paraId="2316A33F" w14:textId="77777777" w:rsidTr="00656761">
        <w:tc>
          <w:tcPr>
            <w:tcW w:w="1838" w:type="dxa"/>
          </w:tcPr>
          <w:p w14:paraId="263B941B" w14:textId="77777777" w:rsidR="008F5F95" w:rsidRPr="00BB7A70" w:rsidRDefault="008F5F95" w:rsidP="00C77083">
            <w:pPr>
              <w:rPr>
                <w:b/>
                <w:bCs/>
              </w:rPr>
            </w:pPr>
            <w:r>
              <w:rPr>
                <w:b/>
                <w:bCs/>
              </w:rPr>
              <w:t>Company</w:t>
            </w:r>
          </w:p>
        </w:tc>
        <w:tc>
          <w:tcPr>
            <w:tcW w:w="1985" w:type="dxa"/>
          </w:tcPr>
          <w:p w14:paraId="56AD8EE6" w14:textId="67C1E8A7" w:rsidR="008F5F95" w:rsidRPr="00BB7A70" w:rsidRDefault="008F5F95" w:rsidP="00C77083">
            <w:pPr>
              <w:rPr>
                <w:b/>
                <w:bCs/>
              </w:rPr>
            </w:pPr>
            <w:r>
              <w:rPr>
                <w:b/>
                <w:bCs/>
              </w:rPr>
              <w:t>Do you agree with the Observation</w:t>
            </w:r>
            <w:r w:rsidR="00656237">
              <w:rPr>
                <w:b/>
                <w:bCs/>
              </w:rPr>
              <w:t xml:space="preserve"> 1 to</w:t>
            </w:r>
            <w:r>
              <w:rPr>
                <w:b/>
                <w:bCs/>
              </w:rPr>
              <w:t xml:space="preserve"> 6?</w:t>
            </w:r>
          </w:p>
        </w:tc>
        <w:tc>
          <w:tcPr>
            <w:tcW w:w="5808" w:type="dxa"/>
          </w:tcPr>
          <w:p w14:paraId="5B4FE525" w14:textId="77777777" w:rsidR="008F5F95" w:rsidRPr="00BB7A70" w:rsidRDefault="008F5F95" w:rsidP="00C77083">
            <w:pPr>
              <w:rPr>
                <w:b/>
                <w:bCs/>
              </w:rPr>
            </w:pPr>
            <w:r>
              <w:rPr>
                <w:b/>
                <w:bCs/>
              </w:rPr>
              <w:t>Detailed comments</w:t>
            </w:r>
          </w:p>
        </w:tc>
      </w:tr>
      <w:tr w:rsidR="00BF1BF4" w14:paraId="03ED8252" w14:textId="77777777" w:rsidTr="00656761">
        <w:tc>
          <w:tcPr>
            <w:tcW w:w="1838" w:type="dxa"/>
          </w:tcPr>
          <w:p w14:paraId="36816375" w14:textId="3FF5B470" w:rsidR="00BF1BF4" w:rsidRDefault="00BF1BF4" w:rsidP="00BF1BF4">
            <w:ins w:id="0" w:author="zhaoli (L)" w:date="2020-02-26T15:58:00Z">
              <w:r>
                <w:rPr>
                  <w:rFonts w:eastAsia="宋体" w:hint="eastAsia"/>
                  <w:lang w:eastAsia="zh-CN"/>
                </w:rPr>
                <w:t>H</w:t>
              </w:r>
              <w:r>
                <w:rPr>
                  <w:rFonts w:eastAsia="宋体"/>
                  <w:lang w:eastAsia="zh-CN"/>
                </w:rPr>
                <w:t>W</w:t>
              </w:r>
            </w:ins>
          </w:p>
        </w:tc>
        <w:tc>
          <w:tcPr>
            <w:tcW w:w="1985" w:type="dxa"/>
          </w:tcPr>
          <w:p w14:paraId="1CD1427E" w14:textId="501800D5" w:rsidR="00BF1BF4" w:rsidRPr="00736801" w:rsidRDefault="00BF1BF4" w:rsidP="00BF1BF4">
            <w:pPr>
              <w:rPr>
                <w:b/>
                <w:bCs/>
              </w:rPr>
            </w:pPr>
            <w:ins w:id="1" w:author="zhaoli (L)" w:date="2020-02-26T15:58:00Z">
              <w:r>
                <w:rPr>
                  <w:rFonts w:eastAsia="宋体"/>
                  <w:b/>
                  <w:bCs/>
                  <w:lang w:eastAsia="zh-CN"/>
                </w:rPr>
                <w:t>We agree with O1, O2, O5 and O6</w:t>
              </w:r>
            </w:ins>
          </w:p>
        </w:tc>
        <w:tc>
          <w:tcPr>
            <w:tcW w:w="5808" w:type="dxa"/>
          </w:tcPr>
          <w:p w14:paraId="43E4C48B" w14:textId="77777777" w:rsidR="00BF1BF4" w:rsidRDefault="00BF1BF4" w:rsidP="00BF1BF4">
            <w:pPr>
              <w:rPr>
                <w:ins w:id="2" w:author="zhaoli (L)" w:date="2020-02-26T15:58:00Z"/>
                <w:rFonts w:eastAsia="宋体"/>
                <w:lang w:eastAsia="zh-CN"/>
              </w:rPr>
            </w:pPr>
            <w:ins w:id="3" w:author="zhaoli (L)" w:date="2020-02-26T15:58:00Z">
              <w:r>
                <w:rPr>
                  <w:rFonts w:eastAsia="宋体"/>
                  <w:lang w:eastAsia="zh-CN"/>
                </w:rPr>
                <w:t xml:space="preserve">As for O3, the question seems not so clear, do you mean it is not clear specified that for </w:t>
              </w:r>
              <w:r>
                <w:t>intra-band non-contiguous CA, t</w:t>
              </w:r>
              <w:r w:rsidRPr="009064F0">
                <w:t>he UE shall support the setting indicated in each entry of the list regardless of the order of entries in the list</w:t>
              </w:r>
              <w:r>
                <w:t>?</w:t>
              </w:r>
            </w:ins>
          </w:p>
          <w:p w14:paraId="22F09E16" w14:textId="3A54E82E" w:rsidR="00BF1BF4" w:rsidRDefault="00BF1BF4" w:rsidP="00BF1BF4">
            <w:ins w:id="4" w:author="zhaoli (L)" w:date="2020-02-26T15:58:00Z">
              <w:r>
                <w:rPr>
                  <w:rFonts w:eastAsia="宋体"/>
                  <w:lang w:eastAsia="zh-CN"/>
                </w:rPr>
                <w:t xml:space="preserve">As for O4, we think it is observed based on the assumption that from the NW’s perspective, the MIMO capability is not agnostic to the order but from </w:t>
              </w:r>
              <w:r>
                <w:rPr>
                  <w:rFonts w:eastAsia="宋体" w:hint="eastAsia"/>
                  <w:lang w:eastAsia="zh-CN"/>
                </w:rPr>
                <w:t>the</w:t>
              </w:r>
              <w:r>
                <w:rPr>
                  <w:rFonts w:eastAsia="宋体"/>
                  <w:lang w:eastAsia="zh-CN"/>
                </w:rPr>
                <w:t xml:space="preserve"> UE’s perspective, it is agnostic, then there is under-utilization concern. If the understanding is aligned between the NW and UE, no matter whether the capability is agnostic to the order or not, there is no issue.</w:t>
              </w:r>
            </w:ins>
          </w:p>
        </w:tc>
      </w:tr>
      <w:tr w:rsidR="00BF1BF4" w14:paraId="7BDB52BA" w14:textId="77777777" w:rsidTr="00656761">
        <w:tc>
          <w:tcPr>
            <w:tcW w:w="1838" w:type="dxa"/>
          </w:tcPr>
          <w:p w14:paraId="49AD2C7A" w14:textId="77777777" w:rsidR="00BF1BF4" w:rsidRDefault="00BF1BF4" w:rsidP="00BF1BF4"/>
        </w:tc>
        <w:tc>
          <w:tcPr>
            <w:tcW w:w="1985" w:type="dxa"/>
          </w:tcPr>
          <w:p w14:paraId="13901000" w14:textId="77777777" w:rsidR="00BF1BF4" w:rsidRPr="00736801" w:rsidRDefault="00BF1BF4" w:rsidP="00BF1BF4">
            <w:pPr>
              <w:rPr>
                <w:b/>
                <w:bCs/>
              </w:rPr>
            </w:pPr>
          </w:p>
        </w:tc>
        <w:tc>
          <w:tcPr>
            <w:tcW w:w="5808" w:type="dxa"/>
          </w:tcPr>
          <w:p w14:paraId="18C29503" w14:textId="77777777" w:rsidR="00BF1BF4" w:rsidRPr="00736801" w:rsidRDefault="00BF1BF4" w:rsidP="00BF1BF4">
            <w:pPr>
              <w:rPr>
                <w:rFonts w:eastAsia="宋体"/>
                <w:noProof/>
              </w:rPr>
            </w:pPr>
          </w:p>
        </w:tc>
      </w:tr>
    </w:tbl>
    <w:p w14:paraId="2801A414" w14:textId="77777777" w:rsidR="008F5F95" w:rsidRDefault="008F5F95" w:rsidP="008F5F95"/>
    <w:p w14:paraId="62006C81" w14:textId="77777777" w:rsidR="008F5F95" w:rsidRDefault="008F5F95" w:rsidP="008F5F95">
      <w:r>
        <w:t>Conclusion: TBA</w:t>
      </w:r>
    </w:p>
    <w:p w14:paraId="454F7784" w14:textId="77777777" w:rsidR="008F5F95" w:rsidRDefault="008F5F95" w:rsidP="008F5F95"/>
    <w:p w14:paraId="14A8D6F3" w14:textId="77777777" w:rsidR="008F5F95" w:rsidRDefault="008F5F95" w:rsidP="008F5F95">
      <w:r>
        <w:t>Proposal: TBA</w:t>
      </w:r>
    </w:p>
    <w:p w14:paraId="6C00D847" w14:textId="77777777" w:rsidR="00F21F1E" w:rsidRDefault="00F21F1E" w:rsidP="00F21F1E"/>
    <w:p w14:paraId="52E51CBE" w14:textId="50A3BE23" w:rsidR="008F5F95" w:rsidRPr="006E13D1" w:rsidRDefault="00C41F02" w:rsidP="008F5F95">
      <w:pPr>
        <w:pStyle w:val="2"/>
      </w:pPr>
      <w:r>
        <w:t>2</w:t>
      </w:r>
      <w:r w:rsidRPr="006E13D1">
        <w:t>.</w:t>
      </w:r>
      <w:r w:rsidR="00656237">
        <w:t>2</w:t>
      </w:r>
      <w:r w:rsidRPr="006E13D1">
        <w:tab/>
      </w:r>
      <w:r w:rsidR="008F5F95">
        <w:t>Conclus</w:t>
      </w:r>
      <w:r w:rsidR="00600E91">
        <w:t>ion on</w:t>
      </w:r>
      <w:r w:rsidR="008F5F95">
        <w:t xml:space="preserve"> interpretation of UE capabilities intra-band non-contiguous BCs</w:t>
      </w:r>
    </w:p>
    <w:p w14:paraId="3A8C7BB7" w14:textId="7B813F41" w:rsidR="008F5F95" w:rsidRDefault="008F5F95" w:rsidP="008F5F95">
      <w:r>
        <w:t>How should the UE indicate its capabilities if it supports order-agnostic MIMO with CA_xA_xA? Should it indicate:</w:t>
      </w:r>
    </w:p>
    <w:p w14:paraId="3A72FB64" w14:textId="77777777" w:rsidR="008F5F95" w:rsidRDefault="008F5F95" w:rsidP="008F5F95">
      <w:pPr>
        <w:pStyle w:val="a8"/>
        <w:numPr>
          <w:ilvl w:val="0"/>
          <w:numId w:val="14"/>
        </w:numPr>
      </w:pPr>
      <w:r>
        <w:t>Duplicate band combination entries, each with different MIMO layer ordering (i.e. one BC with (2,4) MIMO layers and one with (4,2) MIMO layers?</w:t>
      </w:r>
      <w:r>
        <w:br/>
        <w:t>OR</w:t>
      </w:r>
    </w:p>
    <w:p w14:paraId="6822F1FC" w14:textId="77777777" w:rsidR="008F5F95" w:rsidRDefault="008F5F95" w:rsidP="008F5F95">
      <w:pPr>
        <w:pStyle w:val="a8"/>
        <w:numPr>
          <w:ilvl w:val="0"/>
          <w:numId w:val="14"/>
        </w:numPr>
      </w:pPr>
      <w:r>
        <w:t>Single band combination with e.g. (4,2) MIMO layers (assuming network comprehends this applies for either ordering)?</w:t>
      </w:r>
    </w:p>
    <w:p w14:paraId="1FAA3567" w14:textId="3444F74F" w:rsidR="008F5F95" w:rsidRDefault="008F5F95" w:rsidP="008F5F95">
      <w:r>
        <w:t>From network viewpoint, both capabilities are valid but either has its issues: For 1), it is clear that UE supports both orderings, but does it also mean that such a UE may NOT support all orderings in case it uses 2) for some intra-band non-contiguous BC? And similarly, for 2), is it clear that this UE only supports (4,2) and not (2,4), or does it always support both orderings if it never duplicates the BCs for any intra-band non-contiguous cases?</w:t>
      </w:r>
    </w:p>
    <w:p w14:paraId="5FCF76A0" w14:textId="3E02CE5A" w:rsidR="008F5F95" w:rsidRDefault="008F5F95" w:rsidP="008F5F95">
      <w:r w:rsidRPr="00E455B7">
        <w:rPr>
          <w:b/>
        </w:rPr>
        <w:t xml:space="preserve">Observation </w:t>
      </w:r>
      <w:r>
        <w:rPr>
          <w:b/>
        </w:rPr>
        <w:t>7</w:t>
      </w:r>
      <w:r w:rsidRPr="00E455B7">
        <w:rPr>
          <w:b/>
        </w:rPr>
        <w:t>:</w:t>
      </w:r>
      <w:r>
        <w:t xml:space="preserve"> The</w:t>
      </w:r>
      <w:r w:rsidR="00D019C9">
        <w:t xml:space="preserve"> example</w:t>
      </w:r>
      <w:r>
        <w:t xml:space="preserve"> of UE capabilities for the intra-band non-</w:t>
      </w:r>
      <w:r w:rsidR="00600E91">
        <w:t>contiguous</w:t>
      </w:r>
      <w:r>
        <w:t xml:space="preserve"> BCs</w:t>
      </w:r>
      <w:r w:rsidR="00600E91">
        <w:t xml:space="preserve"> leads to two different </w:t>
      </w:r>
      <w:r w:rsidR="00D019C9">
        <w:t>interpretations.</w:t>
      </w:r>
    </w:p>
    <w:p w14:paraId="0A897B4E" w14:textId="1B88C212" w:rsidR="008F5F95" w:rsidRPr="002E05B2" w:rsidRDefault="008F5F95" w:rsidP="008F5F95">
      <w:r w:rsidRPr="002E05B2">
        <w:rPr>
          <w:b/>
          <w:bCs/>
        </w:rPr>
        <w:lastRenderedPageBreak/>
        <w:t xml:space="preserve">Question </w:t>
      </w:r>
      <w:r w:rsidR="00656237">
        <w:rPr>
          <w:b/>
          <w:bCs/>
        </w:rPr>
        <w:t>2</w:t>
      </w:r>
      <w:r w:rsidRPr="002E05B2">
        <w:rPr>
          <w:b/>
          <w:bCs/>
        </w:rPr>
        <w:t>:</w:t>
      </w:r>
      <w:r>
        <w:t xml:space="preserve"> Do companies agree </w:t>
      </w:r>
      <w:r w:rsidR="00600E91">
        <w:t>both interpretations are valid</w:t>
      </w:r>
      <w:r>
        <w:t>?</w:t>
      </w:r>
    </w:p>
    <w:p w14:paraId="574C0C5E" w14:textId="77777777" w:rsidR="008F5F95" w:rsidRDefault="008F5F95" w:rsidP="008F5F95"/>
    <w:tbl>
      <w:tblPr>
        <w:tblStyle w:val="ac"/>
        <w:tblW w:w="0" w:type="auto"/>
        <w:tblLook w:val="04A0" w:firstRow="1" w:lastRow="0" w:firstColumn="1" w:lastColumn="0" w:noHBand="0" w:noVBand="1"/>
      </w:tblPr>
      <w:tblGrid>
        <w:gridCol w:w="1838"/>
        <w:gridCol w:w="1985"/>
        <w:gridCol w:w="5808"/>
      </w:tblGrid>
      <w:tr w:rsidR="008F5F95" w14:paraId="08F900C8" w14:textId="77777777" w:rsidTr="00C77083">
        <w:tc>
          <w:tcPr>
            <w:tcW w:w="1838" w:type="dxa"/>
          </w:tcPr>
          <w:p w14:paraId="1B83525C" w14:textId="77777777" w:rsidR="008F5F95" w:rsidRPr="00BB7A70" w:rsidRDefault="008F5F95" w:rsidP="00C77083">
            <w:pPr>
              <w:rPr>
                <w:b/>
                <w:bCs/>
              </w:rPr>
            </w:pPr>
            <w:r>
              <w:rPr>
                <w:b/>
                <w:bCs/>
              </w:rPr>
              <w:t>Company</w:t>
            </w:r>
          </w:p>
        </w:tc>
        <w:tc>
          <w:tcPr>
            <w:tcW w:w="1985" w:type="dxa"/>
          </w:tcPr>
          <w:p w14:paraId="17FB4F98" w14:textId="33690F1F" w:rsidR="008F5F95" w:rsidRPr="00BB7A70" w:rsidRDefault="008F5F95" w:rsidP="00C77083">
            <w:pPr>
              <w:rPr>
                <w:b/>
                <w:bCs/>
              </w:rPr>
            </w:pPr>
            <w:r>
              <w:rPr>
                <w:b/>
                <w:bCs/>
              </w:rPr>
              <w:t>Do you agree with the Observation 7?</w:t>
            </w:r>
          </w:p>
        </w:tc>
        <w:tc>
          <w:tcPr>
            <w:tcW w:w="5808" w:type="dxa"/>
          </w:tcPr>
          <w:p w14:paraId="1F29283A" w14:textId="77777777" w:rsidR="008F5F95" w:rsidRPr="00BB7A70" w:rsidRDefault="008F5F95" w:rsidP="00C77083">
            <w:pPr>
              <w:rPr>
                <w:b/>
                <w:bCs/>
              </w:rPr>
            </w:pPr>
            <w:r>
              <w:rPr>
                <w:b/>
                <w:bCs/>
              </w:rPr>
              <w:t>Detailed comments</w:t>
            </w:r>
          </w:p>
        </w:tc>
      </w:tr>
      <w:tr w:rsidR="00BF1BF4" w14:paraId="0FDCE6A0" w14:textId="77777777" w:rsidTr="00C77083">
        <w:tc>
          <w:tcPr>
            <w:tcW w:w="1838" w:type="dxa"/>
          </w:tcPr>
          <w:p w14:paraId="539FA59D" w14:textId="31B85FD7" w:rsidR="00BF1BF4" w:rsidRDefault="00BF1BF4" w:rsidP="00BF1BF4">
            <w:ins w:id="5" w:author="zhaoli (L)" w:date="2020-02-26T15:58:00Z">
              <w:r>
                <w:rPr>
                  <w:rFonts w:eastAsia="宋体" w:hint="eastAsia"/>
                  <w:lang w:eastAsia="zh-CN"/>
                </w:rPr>
                <w:t>H</w:t>
              </w:r>
              <w:r>
                <w:rPr>
                  <w:rFonts w:eastAsia="宋体"/>
                  <w:lang w:eastAsia="zh-CN"/>
                </w:rPr>
                <w:t>W</w:t>
              </w:r>
            </w:ins>
          </w:p>
        </w:tc>
        <w:tc>
          <w:tcPr>
            <w:tcW w:w="1985" w:type="dxa"/>
          </w:tcPr>
          <w:p w14:paraId="2EA15147" w14:textId="0941898F" w:rsidR="00BF1BF4" w:rsidRPr="00736801" w:rsidRDefault="00BF1BF4" w:rsidP="00BF1BF4">
            <w:pPr>
              <w:rPr>
                <w:b/>
                <w:bCs/>
              </w:rPr>
            </w:pPr>
            <w:ins w:id="6" w:author="zhaoli (L)" w:date="2020-02-26T15:58:00Z">
              <w:r>
                <w:rPr>
                  <w:rFonts w:eastAsia="宋体" w:hint="eastAsia"/>
                  <w:b/>
                  <w:bCs/>
                  <w:lang w:eastAsia="zh-CN"/>
                </w:rPr>
                <w:t>N</w:t>
              </w:r>
              <w:r>
                <w:rPr>
                  <w:rFonts w:eastAsia="宋体"/>
                  <w:b/>
                  <w:bCs/>
                  <w:lang w:eastAsia="zh-CN"/>
                </w:rPr>
                <w:t>o</w:t>
              </w:r>
            </w:ins>
          </w:p>
        </w:tc>
        <w:tc>
          <w:tcPr>
            <w:tcW w:w="5808" w:type="dxa"/>
          </w:tcPr>
          <w:p w14:paraId="7DB7D114" w14:textId="3246ED3F" w:rsidR="00BF1BF4" w:rsidRDefault="00BF1BF4" w:rsidP="00BF1BF4">
            <w:ins w:id="7" w:author="zhaoli (L)" w:date="2020-02-26T15:58:00Z">
              <w:r>
                <w:t>It seems that the 1) is not order-agnostic as UE needs to indicate duplicated entries to indicate the support of both (2, 4) and (4, 2). For 2) we think this is to support order-agnostic UE capability as UE only indicates (4, 2) while the NW assumes either ordering is supported. So to me, it is confused that both are interpretations of how UE indicate its capabilities if it supports order-agnostic MIMO</w:t>
              </w:r>
            </w:ins>
          </w:p>
        </w:tc>
      </w:tr>
      <w:tr w:rsidR="00BF1BF4" w14:paraId="00205618" w14:textId="77777777" w:rsidTr="00C77083">
        <w:tc>
          <w:tcPr>
            <w:tcW w:w="1838" w:type="dxa"/>
          </w:tcPr>
          <w:p w14:paraId="2888536E" w14:textId="77777777" w:rsidR="00BF1BF4" w:rsidRDefault="00BF1BF4" w:rsidP="00BF1BF4"/>
        </w:tc>
        <w:tc>
          <w:tcPr>
            <w:tcW w:w="1985" w:type="dxa"/>
          </w:tcPr>
          <w:p w14:paraId="10F56B7F" w14:textId="77777777" w:rsidR="00BF1BF4" w:rsidRPr="00736801" w:rsidRDefault="00BF1BF4" w:rsidP="00BF1BF4">
            <w:pPr>
              <w:rPr>
                <w:b/>
                <w:bCs/>
              </w:rPr>
            </w:pPr>
          </w:p>
        </w:tc>
        <w:tc>
          <w:tcPr>
            <w:tcW w:w="5808" w:type="dxa"/>
          </w:tcPr>
          <w:p w14:paraId="32299405" w14:textId="77777777" w:rsidR="00BF1BF4" w:rsidRPr="00736801" w:rsidRDefault="00BF1BF4" w:rsidP="00BF1BF4">
            <w:pPr>
              <w:rPr>
                <w:rFonts w:eastAsia="宋体"/>
                <w:noProof/>
              </w:rPr>
            </w:pPr>
          </w:p>
        </w:tc>
      </w:tr>
    </w:tbl>
    <w:p w14:paraId="739374C3" w14:textId="77777777" w:rsidR="008F5F95" w:rsidRDefault="008F5F95" w:rsidP="008F5F95"/>
    <w:p w14:paraId="7AF356D2" w14:textId="77777777" w:rsidR="008F5F95" w:rsidRDefault="008F5F95" w:rsidP="008F5F95">
      <w:r>
        <w:t>Conclusion: TBA</w:t>
      </w:r>
    </w:p>
    <w:p w14:paraId="6456B9C9" w14:textId="77777777" w:rsidR="008F5F95" w:rsidRDefault="008F5F95" w:rsidP="008F5F95"/>
    <w:p w14:paraId="6E224BD4" w14:textId="77777777" w:rsidR="008F5F95" w:rsidRDefault="008F5F95" w:rsidP="008F5F95">
      <w:r>
        <w:t>Proposal: TBA</w:t>
      </w:r>
    </w:p>
    <w:p w14:paraId="1D240967" w14:textId="77777777" w:rsidR="008F5F95" w:rsidRDefault="008F5F95" w:rsidP="008F5F95"/>
    <w:p w14:paraId="0D364FAF" w14:textId="76CD8088" w:rsidR="00600E91" w:rsidRPr="006E13D1" w:rsidRDefault="00C41F02" w:rsidP="00600E91">
      <w:pPr>
        <w:pStyle w:val="2"/>
      </w:pPr>
      <w:r>
        <w:t>2</w:t>
      </w:r>
      <w:r w:rsidRPr="006E13D1">
        <w:t>.</w:t>
      </w:r>
      <w:r w:rsidR="00656237">
        <w:t>3</w:t>
      </w:r>
      <w:r w:rsidRPr="006E13D1">
        <w:tab/>
      </w:r>
      <w:r w:rsidR="00600E91">
        <w:t>Need for clarification on UE capabilities intra-band non-contiguous BCs</w:t>
      </w:r>
    </w:p>
    <w:p w14:paraId="494E584E" w14:textId="5EEE9AB5" w:rsidR="00600E91" w:rsidRDefault="00600E91" w:rsidP="00600E91">
      <w:r>
        <w:t>We have observed both types of UEs can be seen in the field. At least in some cases, both types of UEs still do support both orderings, but since this is not clear in specifications it should be clarified whether this applies also to all UEs. Therefore, we would like to clarify what the common understanding in RAN2 is with regard to this to minimize any IODT issues.</w:t>
      </w:r>
    </w:p>
    <w:p w14:paraId="06C46598" w14:textId="1AA1E584" w:rsidR="00600E91" w:rsidRDefault="00600E91" w:rsidP="00600E91">
      <w:r>
        <w:t>RAN2 need to establish common understanding on MIMO layer and CSI processing capabilities with intra-band non-contiguous CA: E.g. If UE supports (2, 4) MIMO layers with CA_xA_xA, will it also support (4, 2) MIMO layers with CA_xA_xA?</w:t>
      </w:r>
    </w:p>
    <w:p w14:paraId="6B53E1A1" w14:textId="0A6B5D28" w:rsidR="00600E91" w:rsidRPr="002E05B2" w:rsidRDefault="00600E91" w:rsidP="00600E91">
      <w:r w:rsidRPr="002E05B2">
        <w:rPr>
          <w:b/>
          <w:bCs/>
        </w:rPr>
        <w:t xml:space="preserve">Question </w:t>
      </w:r>
      <w:r w:rsidR="00656237">
        <w:rPr>
          <w:b/>
          <w:bCs/>
        </w:rPr>
        <w:t>3</w:t>
      </w:r>
      <w:r w:rsidRPr="002E05B2">
        <w:rPr>
          <w:b/>
          <w:bCs/>
        </w:rPr>
        <w:t>:</w:t>
      </w:r>
      <w:r>
        <w:t xml:space="preserve"> Do companies agree </w:t>
      </w:r>
      <w:r w:rsidR="00D019C9">
        <w:t>RAN2 specification(s) need to reflect common understanding on MIMO layer and CSI processing capabilities with intra-band non-contiguous CA</w:t>
      </w:r>
    </w:p>
    <w:p w14:paraId="0C03CEDC" w14:textId="77777777" w:rsidR="00600E91" w:rsidRDefault="00600E91" w:rsidP="00600E91"/>
    <w:tbl>
      <w:tblPr>
        <w:tblStyle w:val="ac"/>
        <w:tblW w:w="0" w:type="auto"/>
        <w:tblLook w:val="04A0" w:firstRow="1" w:lastRow="0" w:firstColumn="1" w:lastColumn="0" w:noHBand="0" w:noVBand="1"/>
      </w:tblPr>
      <w:tblGrid>
        <w:gridCol w:w="1838"/>
        <w:gridCol w:w="1985"/>
        <w:gridCol w:w="5808"/>
      </w:tblGrid>
      <w:tr w:rsidR="00600E91" w14:paraId="07344059" w14:textId="77777777" w:rsidTr="00273EF8">
        <w:tc>
          <w:tcPr>
            <w:tcW w:w="1838" w:type="dxa"/>
          </w:tcPr>
          <w:p w14:paraId="09237AA8" w14:textId="77777777" w:rsidR="00600E91" w:rsidRPr="00BB7A70" w:rsidRDefault="00600E91" w:rsidP="00C77083">
            <w:pPr>
              <w:rPr>
                <w:b/>
                <w:bCs/>
              </w:rPr>
            </w:pPr>
            <w:r>
              <w:rPr>
                <w:b/>
                <w:bCs/>
              </w:rPr>
              <w:t>Company</w:t>
            </w:r>
          </w:p>
        </w:tc>
        <w:tc>
          <w:tcPr>
            <w:tcW w:w="1985" w:type="dxa"/>
          </w:tcPr>
          <w:p w14:paraId="3125435E" w14:textId="09FDD833" w:rsidR="00600E91" w:rsidRPr="00BB7A70" w:rsidRDefault="00600E91" w:rsidP="00C77083">
            <w:pPr>
              <w:rPr>
                <w:b/>
                <w:bCs/>
              </w:rPr>
            </w:pPr>
            <w:r>
              <w:rPr>
                <w:b/>
                <w:bCs/>
              </w:rPr>
              <w:t xml:space="preserve">Do you agree with the Observation </w:t>
            </w:r>
            <w:r w:rsidR="00D019C9">
              <w:rPr>
                <w:b/>
                <w:bCs/>
              </w:rPr>
              <w:t>8</w:t>
            </w:r>
            <w:r>
              <w:rPr>
                <w:b/>
                <w:bCs/>
              </w:rPr>
              <w:t>?</w:t>
            </w:r>
          </w:p>
        </w:tc>
        <w:tc>
          <w:tcPr>
            <w:tcW w:w="5808" w:type="dxa"/>
          </w:tcPr>
          <w:p w14:paraId="7D9639CC" w14:textId="77777777" w:rsidR="00600E91" w:rsidRPr="00BB7A70" w:rsidRDefault="00600E91" w:rsidP="00C77083">
            <w:pPr>
              <w:rPr>
                <w:b/>
                <w:bCs/>
              </w:rPr>
            </w:pPr>
            <w:r>
              <w:rPr>
                <w:b/>
                <w:bCs/>
              </w:rPr>
              <w:t>Detailed comments</w:t>
            </w:r>
          </w:p>
        </w:tc>
      </w:tr>
      <w:tr w:rsidR="00600E91" w14:paraId="3AE3D9D7" w14:textId="77777777" w:rsidTr="00273EF8">
        <w:tc>
          <w:tcPr>
            <w:tcW w:w="1838" w:type="dxa"/>
          </w:tcPr>
          <w:p w14:paraId="7A9545E9" w14:textId="77CC6FD9" w:rsidR="00600E91" w:rsidRDefault="00085C25" w:rsidP="00C77083">
            <w:ins w:id="8" w:author="QC (Umesh)" w:date="2020-02-25T13:50:00Z">
              <w:r>
                <w:t>Qualcomm</w:t>
              </w:r>
            </w:ins>
          </w:p>
        </w:tc>
        <w:tc>
          <w:tcPr>
            <w:tcW w:w="1985" w:type="dxa"/>
          </w:tcPr>
          <w:p w14:paraId="4BA7E298" w14:textId="78EBBF9B" w:rsidR="00600E91" w:rsidRPr="00736801" w:rsidRDefault="00085C25" w:rsidP="00C77083">
            <w:pPr>
              <w:rPr>
                <w:b/>
                <w:bCs/>
              </w:rPr>
            </w:pPr>
            <w:ins w:id="9" w:author="QC (Umesh)" w:date="2020-02-25T13:50:00Z">
              <w:r>
                <w:rPr>
                  <w:b/>
                  <w:bCs/>
                </w:rPr>
                <w:t>-</w:t>
              </w:r>
            </w:ins>
          </w:p>
        </w:tc>
        <w:tc>
          <w:tcPr>
            <w:tcW w:w="5808" w:type="dxa"/>
          </w:tcPr>
          <w:p w14:paraId="02ACD13E" w14:textId="50864887" w:rsidR="00600E91" w:rsidRDefault="00085C25" w:rsidP="00C77083">
            <w:ins w:id="10" w:author="QC (Umesh)" w:date="2020-02-25T13:50:00Z">
              <w:r>
                <w:t xml:space="preserve">Not sure what O8 refers to here, but </w:t>
              </w:r>
              <w:r w:rsidR="00273EF8">
                <w:t>it goes without saying that RAN2 specification(s) need to reflect common understanding on MIMO layer and CSI processing capabilities with intra-band non-contiguous CA.</w:t>
              </w:r>
            </w:ins>
          </w:p>
        </w:tc>
      </w:tr>
      <w:tr w:rsidR="00BF1BF4" w14:paraId="18847EA2" w14:textId="77777777" w:rsidTr="00273EF8">
        <w:tc>
          <w:tcPr>
            <w:tcW w:w="1838" w:type="dxa"/>
          </w:tcPr>
          <w:p w14:paraId="5228EE4A" w14:textId="0F2FEDFD" w:rsidR="00BF1BF4" w:rsidRDefault="00BF1BF4" w:rsidP="00BF1BF4">
            <w:ins w:id="11" w:author="zhaoli (L)" w:date="2020-02-26T15:59:00Z">
              <w:r>
                <w:rPr>
                  <w:rFonts w:eastAsia="宋体" w:hint="eastAsia"/>
                  <w:lang w:eastAsia="zh-CN"/>
                </w:rPr>
                <w:t>H</w:t>
              </w:r>
              <w:r>
                <w:rPr>
                  <w:rFonts w:eastAsia="宋体"/>
                  <w:lang w:eastAsia="zh-CN"/>
                </w:rPr>
                <w:t>W</w:t>
              </w:r>
            </w:ins>
          </w:p>
        </w:tc>
        <w:tc>
          <w:tcPr>
            <w:tcW w:w="1985" w:type="dxa"/>
          </w:tcPr>
          <w:p w14:paraId="074A6DEB" w14:textId="220D7E23" w:rsidR="00BF1BF4" w:rsidRPr="00736801" w:rsidRDefault="00BF1BF4" w:rsidP="00BF1BF4">
            <w:pPr>
              <w:rPr>
                <w:b/>
                <w:bCs/>
              </w:rPr>
            </w:pPr>
            <w:ins w:id="12" w:author="zhaoli (L)" w:date="2020-02-26T15:59:00Z">
              <w:r>
                <w:rPr>
                  <w:b/>
                  <w:bCs/>
                </w:rPr>
                <w:t>-</w:t>
              </w:r>
            </w:ins>
          </w:p>
        </w:tc>
        <w:tc>
          <w:tcPr>
            <w:tcW w:w="5808" w:type="dxa"/>
          </w:tcPr>
          <w:p w14:paraId="4D678C77" w14:textId="3CC9BABB" w:rsidR="00BF1BF4" w:rsidRPr="00736801" w:rsidRDefault="00BF1BF4" w:rsidP="00BF1BF4">
            <w:pPr>
              <w:rPr>
                <w:rFonts w:eastAsia="宋体"/>
                <w:noProof/>
              </w:rPr>
            </w:pPr>
            <w:ins w:id="13" w:author="zhaoli (L)" w:date="2020-02-26T15:59:00Z">
              <w:r>
                <w:rPr>
                  <w:rFonts w:eastAsia="宋体"/>
                  <w:lang w:eastAsia="zh-CN"/>
                </w:rPr>
                <w:t xml:space="preserve">O8 seems to be missing here, but currently we can not easily agree that </w:t>
              </w:r>
              <w:r>
                <w:t>if UE supports (2, 4) MIMO layers with CA_xA_xA, it will also support (4, 2) MIMO layers with CA_xA_xA as we need more time to check if there is any backward compatible issue.</w:t>
              </w:r>
            </w:ins>
          </w:p>
        </w:tc>
      </w:tr>
    </w:tbl>
    <w:p w14:paraId="2DFAD8AE" w14:textId="77777777" w:rsidR="00600E91" w:rsidRDefault="00600E91" w:rsidP="00600E91"/>
    <w:p w14:paraId="0B575E29" w14:textId="77777777" w:rsidR="00600E91" w:rsidRDefault="00600E91" w:rsidP="00600E91">
      <w:r>
        <w:t>Conclusion: TBA</w:t>
      </w:r>
    </w:p>
    <w:p w14:paraId="31C4014B" w14:textId="77777777" w:rsidR="00600E91" w:rsidRDefault="00600E91" w:rsidP="00600E91"/>
    <w:p w14:paraId="47726F24" w14:textId="77777777" w:rsidR="00600E91" w:rsidRDefault="00600E91" w:rsidP="00600E91">
      <w:r>
        <w:t>Proposal: TBA</w:t>
      </w:r>
    </w:p>
    <w:p w14:paraId="2789EC47" w14:textId="02B1F5A3" w:rsidR="00600E91" w:rsidRDefault="00600E91" w:rsidP="00C41F02"/>
    <w:p w14:paraId="67DD913F" w14:textId="5BFB8605" w:rsidR="00C41F02" w:rsidRPr="006E13D1" w:rsidRDefault="00D019C9" w:rsidP="00C41F02">
      <w:pPr>
        <w:pStyle w:val="2"/>
      </w:pPr>
      <w:r>
        <w:lastRenderedPageBreak/>
        <w:t>2</w:t>
      </w:r>
      <w:r w:rsidRPr="006E13D1">
        <w:t>.</w:t>
      </w:r>
      <w:r w:rsidR="00656237">
        <w:t>4</w:t>
      </w:r>
      <w:r w:rsidRPr="006E13D1">
        <w:tab/>
      </w:r>
      <w:r w:rsidR="00C41F02" w:rsidRPr="006E13D1">
        <w:tab/>
      </w:r>
      <w:hyperlink r:id="rId23" w:history="1">
        <w:r w:rsidR="00C41F02">
          <w:rPr>
            <w:rStyle w:val="a5"/>
          </w:rPr>
          <w:t>R2-20011</w:t>
        </w:r>
        <w:r w:rsidR="00981242">
          <w:rPr>
            <w:rStyle w:val="a5"/>
          </w:rPr>
          <w:t>35</w:t>
        </w:r>
      </w:hyperlink>
      <w:r w:rsidR="00C41F02">
        <w:t>,</w:t>
      </w:r>
      <w:r w:rsidR="00C41F02">
        <w:tab/>
        <w:t>“</w:t>
      </w:r>
      <w:r w:rsidR="00981242">
        <w:t xml:space="preserve">Clarification to UE capabilities for non-contiguous intra-band CA </w:t>
      </w:r>
      <w:r w:rsidR="00C41F02">
        <w:t>“</w:t>
      </w:r>
      <w:r w:rsidR="00C41F02">
        <w:tab/>
      </w:r>
      <w:r w:rsidR="00C41F02">
        <w:tab/>
      </w:r>
    </w:p>
    <w:p w14:paraId="675D8168" w14:textId="4489F06E" w:rsidR="001D58DD" w:rsidRDefault="00C41F02" w:rsidP="001D58DD">
      <w:r>
        <w:t xml:space="preserve">The CR </w:t>
      </w:r>
      <w:r w:rsidR="00D019C9">
        <w:t xml:space="preserve">in </w:t>
      </w:r>
      <w:hyperlink r:id="rId24" w:history="1">
        <w:r w:rsidR="00D019C9">
          <w:rPr>
            <w:rStyle w:val="a5"/>
          </w:rPr>
          <w:t>R2-2001135</w:t>
        </w:r>
      </w:hyperlink>
      <w:r w:rsidR="00D019C9">
        <w:t xml:space="preserve"> [2] on UE capabilities for non-contiguous intra-band CA interpretation </w:t>
      </w:r>
      <w:r>
        <w:t xml:space="preserve">is </w:t>
      </w:r>
      <w:r w:rsidR="00D019C9">
        <w:t xml:space="preserve">addressing the </w:t>
      </w:r>
      <w:r w:rsidR="001D58DD">
        <w:t>issue and intends to clarify</w:t>
      </w:r>
      <w:r w:rsidR="001D58DD">
        <w:rPr>
          <w:noProof/>
        </w:rPr>
        <w:t xml:space="preserve"> whether UE indicating support for a BC involving intra-band non-contiguous CA with certain capabilities (e.g. CA_xA_xA with MIMO layers set as 4 layers + 2 layers) also supports any ordering of the capabilities between the non-contiguous entries (e.g. also 2 layers + 4 layers in the example case). </w:t>
      </w:r>
      <w:r w:rsidR="001D58DD">
        <w:t xml:space="preserve"> </w:t>
      </w:r>
    </w:p>
    <w:p w14:paraId="48B6329F" w14:textId="7DB950DD" w:rsidR="001D58DD" w:rsidRPr="002E05B2" w:rsidRDefault="001D58DD" w:rsidP="001D58DD">
      <w:r w:rsidRPr="002E05B2">
        <w:rPr>
          <w:b/>
          <w:bCs/>
        </w:rPr>
        <w:t xml:space="preserve">Question </w:t>
      </w:r>
      <w:r w:rsidR="00656237">
        <w:rPr>
          <w:b/>
          <w:bCs/>
        </w:rPr>
        <w:t>4</w:t>
      </w:r>
      <w:r w:rsidRPr="002E05B2">
        <w:rPr>
          <w:b/>
          <w:bCs/>
        </w:rPr>
        <w:t>:</w:t>
      </w:r>
      <w:r>
        <w:t xml:space="preserve"> Do companies agree with the intent of the CR </w:t>
      </w:r>
      <w:hyperlink r:id="rId25" w:history="1">
        <w:r>
          <w:rPr>
            <w:rStyle w:val="a5"/>
          </w:rPr>
          <w:t>R2-2001135</w:t>
        </w:r>
      </w:hyperlink>
      <w:r>
        <w:t>?</w:t>
      </w:r>
    </w:p>
    <w:p w14:paraId="15D6377B" w14:textId="77777777" w:rsidR="00C41F02" w:rsidRDefault="00C41F02" w:rsidP="00C41F02"/>
    <w:tbl>
      <w:tblPr>
        <w:tblStyle w:val="ac"/>
        <w:tblW w:w="0" w:type="auto"/>
        <w:tblLook w:val="04A0" w:firstRow="1" w:lastRow="0" w:firstColumn="1" w:lastColumn="0" w:noHBand="0" w:noVBand="1"/>
      </w:tblPr>
      <w:tblGrid>
        <w:gridCol w:w="1838"/>
        <w:gridCol w:w="1985"/>
        <w:gridCol w:w="5808"/>
      </w:tblGrid>
      <w:tr w:rsidR="00C41F02" w14:paraId="36B98607" w14:textId="77777777" w:rsidTr="00C00C89">
        <w:tc>
          <w:tcPr>
            <w:tcW w:w="1838" w:type="dxa"/>
          </w:tcPr>
          <w:p w14:paraId="561B234D" w14:textId="77777777" w:rsidR="00C41F02" w:rsidRPr="00BB7A70" w:rsidRDefault="00C41F02" w:rsidP="00C77083">
            <w:pPr>
              <w:rPr>
                <w:b/>
                <w:bCs/>
              </w:rPr>
            </w:pPr>
            <w:r>
              <w:rPr>
                <w:b/>
                <w:bCs/>
              </w:rPr>
              <w:t>Company</w:t>
            </w:r>
          </w:p>
        </w:tc>
        <w:tc>
          <w:tcPr>
            <w:tcW w:w="1985" w:type="dxa"/>
          </w:tcPr>
          <w:p w14:paraId="6A2634F6" w14:textId="4224725D" w:rsidR="00C41F02" w:rsidRPr="00BB7A70" w:rsidRDefault="00C41F02" w:rsidP="00C77083">
            <w:pPr>
              <w:rPr>
                <w:b/>
                <w:bCs/>
              </w:rPr>
            </w:pPr>
            <w:r>
              <w:rPr>
                <w:b/>
                <w:bCs/>
              </w:rPr>
              <w:t xml:space="preserve">Do you </w:t>
            </w:r>
            <w:r w:rsidR="00811DD2">
              <w:rPr>
                <w:b/>
                <w:bCs/>
              </w:rPr>
              <w:t>agree with</w:t>
            </w:r>
            <w:r>
              <w:rPr>
                <w:b/>
                <w:bCs/>
              </w:rPr>
              <w:t xml:space="preserve"> the intent of the CR?</w:t>
            </w:r>
          </w:p>
        </w:tc>
        <w:tc>
          <w:tcPr>
            <w:tcW w:w="5808" w:type="dxa"/>
          </w:tcPr>
          <w:p w14:paraId="56CAA219" w14:textId="77777777" w:rsidR="00C41F02" w:rsidRPr="00BB7A70" w:rsidRDefault="00C41F02" w:rsidP="00C77083">
            <w:pPr>
              <w:rPr>
                <w:b/>
                <w:bCs/>
              </w:rPr>
            </w:pPr>
            <w:r>
              <w:rPr>
                <w:b/>
                <w:bCs/>
              </w:rPr>
              <w:t>Detailed comments</w:t>
            </w:r>
          </w:p>
        </w:tc>
      </w:tr>
      <w:tr w:rsidR="00C41F02" w14:paraId="78AE9C76" w14:textId="77777777" w:rsidTr="00C00C89">
        <w:tc>
          <w:tcPr>
            <w:tcW w:w="1838" w:type="dxa"/>
          </w:tcPr>
          <w:p w14:paraId="0657986F" w14:textId="5E5939A6" w:rsidR="00C41F02" w:rsidRDefault="003B3DB0" w:rsidP="00C77083">
            <w:ins w:id="14" w:author="QC (Umesh)" w:date="2020-02-25T13:45:00Z">
              <w:r>
                <w:t>Qualcomm</w:t>
              </w:r>
            </w:ins>
          </w:p>
        </w:tc>
        <w:tc>
          <w:tcPr>
            <w:tcW w:w="1985" w:type="dxa"/>
          </w:tcPr>
          <w:p w14:paraId="697F7E4A" w14:textId="5F773712" w:rsidR="00C41F02" w:rsidRPr="00736801" w:rsidRDefault="000E7058" w:rsidP="00C77083">
            <w:pPr>
              <w:rPr>
                <w:b/>
                <w:bCs/>
              </w:rPr>
            </w:pPr>
            <w:ins w:id="15" w:author="QC (Umesh)" w:date="2020-02-25T18:19:00Z">
              <w:r>
                <w:rPr>
                  <w:b/>
                  <w:bCs/>
                </w:rPr>
                <w:t>TBD</w:t>
              </w:r>
            </w:ins>
          </w:p>
        </w:tc>
        <w:tc>
          <w:tcPr>
            <w:tcW w:w="5808" w:type="dxa"/>
          </w:tcPr>
          <w:p w14:paraId="4D3A6723" w14:textId="3D662CDC" w:rsidR="000E7058" w:rsidRDefault="000E7058" w:rsidP="00FF3346">
            <w:pPr>
              <w:rPr>
                <w:ins w:id="16" w:author="QC (Umesh)" w:date="2020-02-25T18:20:00Z"/>
              </w:rPr>
            </w:pPr>
            <w:ins w:id="17" w:author="QC (Umesh)" w:date="2020-02-25T18:20:00Z">
              <w:r>
                <w:t>While we are still checking internally, let me provide my initial comments</w:t>
              </w:r>
            </w:ins>
            <w:ins w:id="18" w:author="QC (Umesh)" w:date="2020-02-25T18:24:00Z">
              <w:r w:rsidR="00925EEB">
                <w:t xml:space="preserve"> (conditional upon</w:t>
              </w:r>
            </w:ins>
            <w:ins w:id="19" w:author="QC (Umesh)" w:date="2020-02-25T18:20:00Z">
              <w:r>
                <w:t xml:space="preserve"> if we determine that the intent is ok</w:t>
              </w:r>
            </w:ins>
            <w:ins w:id="20" w:author="QC (Umesh)" w:date="2020-02-25T18:23:00Z">
              <w:r w:rsidR="000B08E7">
                <w:t xml:space="preserve"> and we need the CR</w:t>
              </w:r>
            </w:ins>
            <w:ins w:id="21" w:author="QC (Umesh)" w:date="2020-02-25T18:24:00Z">
              <w:r w:rsidR="00925EEB">
                <w:t>)</w:t>
              </w:r>
            </w:ins>
            <w:ins w:id="22" w:author="QC (Umesh)" w:date="2020-02-25T18:20:00Z">
              <w:r>
                <w:t>:</w:t>
              </w:r>
            </w:ins>
          </w:p>
          <w:p w14:paraId="3E269EE6" w14:textId="7B888DBE" w:rsidR="00C41F02" w:rsidRDefault="00616370" w:rsidP="00FF3346">
            <w:pPr>
              <w:rPr>
                <w:ins w:id="23" w:author="QC (Umesh)" w:date="2020-02-25T13:53:00Z"/>
              </w:rPr>
            </w:pPr>
            <w:ins w:id="24" w:author="QC (Umesh)" w:date="2020-02-25T13:51:00Z">
              <w:r>
                <w:t xml:space="preserve">Wondering if </w:t>
              </w:r>
            </w:ins>
            <w:ins w:id="25" w:author="QC (Umesh)" w:date="2020-02-25T13:52:00Z">
              <w:r w:rsidR="00FF3346">
                <w:t>Impacted functionality: Intra-band non-contiguous CA should be Impacted functionality: Intra-band non-contiguous CA capability reporting.</w:t>
              </w:r>
            </w:ins>
          </w:p>
          <w:p w14:paraId="5B1CBDEA" w14:textId="0B9455D2" w:rsidR="00F12D45" w:rsidRDefault="00644B0B" w:rsidP="00F12D45">
            <w:ins w:id="26" w:author="QC (Umesh)" w:date="2020-02-25T13:53:00Z">
              <w:r>
                <w:t>In the actual change</w:t>
              </w:r>
            </w:ins>
            <w:ins w:id="27" w:author="QC (Umesh)" w:date="2020-02-25T14:26:00Z">
              <w:r w:rsidR="00B33F87">
                <w:t xml:space="preserve">, it seems it is not clarified that the swap-ability of the indicated </w:t>
              </w:r>
            </w:ins>
            <w:ins w:id="28" w:author="QC (Umesh)" w:date="2020-02-25T14:27:00Z">
              <w:r w:rsidR="00B33F87">
                <w:t>capability</w:t>
              </w:r>
            </w:ins>
            <w:ins w:id="29" w:author="QC (Umesh)" w:date="2020-02-25T14:26:00Z">
              <w:r w:rsidR="00B33F87">
                <w:t xml:space="preserve"> is only possible if the bandwidth class is also </w:t>
              </w:r>
            </w:ins>
            <w:ins w:id="30" w:author="QC (Umesh)" w:date="2020-02-25T14:27:00Z">
              <w:r w:rsidR="00B33F87">
                <w:t xml:space="preserve">the </w:t>
              </w:r>
            </w:ins>
            <w:ins w:id="31" w:author="QC (Umesh)" w:date="2020-02-25T14:26:00Z">
              <w:r w:rsidR="00B33F87">
                <w:t xml:space="preserve">same. </w:t>
              </w:r>
            </w:ins>
            <w:ins w:id="32" w:author="QC (Umesh)" w:date="2020-02-25T14:27:00Z">
              <w:r w:rsidR="00B33F87">
                <w:t xml:space="preserve">Current CR text only says </w:t>
              </w:r>
              <w:r w:rsidR="00F12D45">
                <w:t>same band (intra-band) but the example (correctly) shows same bandwidth class. Additionally, t</w:t>
              </w:r>
            </w:ins>
            <w:ins w:id="33" w:author="QC (Umesh)" w:date="2020-02-25T13:53:00Z">
              <w:r w:rsidR="00BB600D">
                <w:t xml:space="preserve">he first sentence can end with </w:t>
              </w:r>
            </w:ins>
            <w:ins w:id="34" w:author="QC (Umesh)" w:date="2020-02-25T13:54:00Z">
              <w:r w:rsidR="00BB600D">
                <w:t>‘.’ instead of ‘:’ (before “For example”).</w:t>
              </w:r>
            </w:ins>
          </w:p>
        </w:tc>
      </w:tr>
      <w:tr w:rsidR="00BF1BF4" w14:paraId="0C7E7B30" w14:textId="77777777" w:rsidTr="00C00C89">
        <w:tc>
          <w:tcPr>
            <w:tcW w:w="1838" w:type="dxa"/>
          </w:tcPr>
          <w:p w14:paraId="5DB54EA1" w14:textId="08ED9EFC" w:rsidR="00BF1BF4" w:rsidRDefault="00BF1BF4" w:rsidP="00BF1BF4">
            <w:ins w:id="35" w:author="zhaoli (L)" w:date="2020-02-26T15:59:00Z">
              <w:r>
                <w:rPr>
                  <w:rFonts w:eastAsia="宋体" w:hint="eastAsia"/>
                  <w:lang w:eastAsia="zh-CN"/>
                </w:rPr>
                <w:t>H</w:t>
              </w:r>
              <w:r>
                <w:rPr>
                  <w:rFonts w:eastAsia="宋体"/>
                  <w:lang w:eastAsia="zh-CN"/>
                </w:rPr>
                <w:t>W</w:t>
              </w:r>
            </w:ins>
          </w:p>
        </w:tc>
        <w:tc>
          <w:tcPr>
            <w:tcW w:w="1985" w:type="dxa"/>
          </w:tcPr>
          <w:p w14:paraId="0F9668C2" w14:textId="1EF8EBC9" w:rsidR="00BF1BF4" w:rsidRPr="00736801" w:rsidRDefault="00BF1BF4" w:rsidP="00BF1BF4">
            <w:pPr>
              <w:rPr>
                <w:b/>
                <w:bCs/>
              </w:rPr>
            </w:pPr>
            <w:ins w:id="36" w:author="zhaoli (L)" w:date="2020-02-26T15:59:00Z">
              <w:r>
                <w:rPr>
                  <w:rFonts w:eastAsia="宋体" w:hint="eastAsia"/>
                  <w:b/>
                  <w:bCs/>
                  <w:lang w:eastAsia="zh-CN"/>
                </w:rPr>
                <w:t>N</w:t>
              </w:r>
              <w:r>
                <w:rPr>
                  <w:rFonts w:eastAsia="宋体"/>
                  <w:b/>
                  <w:bCs/>
                  <w:lang w:eastAsia="zh-CN"/>
                </w:rPr>
                <w:t>o</w:t>
              </w:r>
            </w:ins>
          </w:p>
        </w:tc>
        <w:tc>
          <w:tcPr>
            <w:tcW w:w="5808" w:type="dxa"/>
          </w:tcPr>
          <w:p w14:paraId="183D8E08" w14:textId="4E7A4760" w:rsidR="00BF1BF4" w:rsidRPr="00736801" w:rsidRDefault="00BF1BF4" w:rsidP="00BF1BF4">
            <w:pPr>
              <w:rPr>
                <w:rFonts w:eastAsia="宋体"/>
                <w:noProof/>
              </w:rPr>
            </w:pPr>
            <w:ins w:id="37" w:author="zhaoli (L)" w:date="2020-02-26T15:59:00Z">
              <w:r>
                <w:rPr>
                  <w:rFonts w:eastAsia="宋体"/>
                  <w:lang w:eastAsia="zh-CN"/>
                </w:rPr>
                <w:t xml:space="preserve">See our comments above. </w:t>
              </w:r>
            </w:ins>
          </w:p>
        </w:tc>
      </w:tr>
    </w:tbl>
    <w:p w14:paraId="6B488F57" w14:textId="77777777" w:rsidR="00C41F02" w:rsidRDefault="00C41F02" w:rsidP="00C41F02"/>
    <w:p w14:paraId="59AFF191" w14:textId="31E3E310" w:rsidR="00C41F02" w:rsidRDefault="00C41F02" w:rsidP="00C41F02">
      <w:r>
        <w:t>Conclusion: TBA</w:t>
      </w:r>
    </w:p>
    <w:p w14:paraId="4DD33658" w14:textId="77777777" w:rsidR="00C41F02" w:rsidRDefault="00C41F02" w:rsidP="00C41F02"/>
    <w:p w14:paraId="3AD8B2AC" w14:textId="36DEA033" w:rsidR="00C41F02" w:rsidRDefault="00C41F02" w:rsidP="00C41F02">
      <w:r>
        <w:t>Proposal: TBA</w:t>
      </w:r>
    </w:p>
    <w:p w14:paraId="15B4A497" w14:textId="4E1AE316" w:rsidR="001D58DD" w:rsidRDefault="001D58DD" w:rsidP="00C41F02"/>
    <w:p w14:paraId="5FA5C444" w14:textId="3093F359" w:rsidR="001D58DD" w:rsidRPr="006E13D1" w:rsidRDefault="001D58DD" w:rsidP="001D58DD">
      <w:pPr>
        <w:pStyle w:val="2"/>
      </w:pPr>
      <w:r>
        <w:t>2</w:t>
      </w:r>
      <w:r w:rsidRPr="006E13D1">
        <w:t>.</w:t>
      </w:r>
      <w:r w:rsidR="00656237">
        <w:t>5</w:t>
      </w:r>
      <w:r w:rsidRPr="006E13D1">
        <w:tab/>
      </w:r>
      <w:r w:rsidR="009A3211">
        <w:t>Which release to start with to incorporate the clarification?</w:t>
      </w:r>
      <w:r>
        <w:tab/>
      </w:r>
      <w:r>
        <w:tab/>
      </w:r>
    </w:p>
    <w:p w14:paraId="75673F23" w14:textId="53EB1E84" w:rsidR="001D58DD" w:rsidRDefault="001D58DD" w:rsidP="001D58DD">
      <w:r>
        <w:t xml:space="preserve">The CR in </w:t>
      </w:r>
      <w:hyperlink r:id="rId26" w:history="1">
        <w:r>
          <w:rPr>
            <w:rStyle w:val="a5"/>
          </w:rPr>
          <w:t>R2-2001135</w:t>
        </w:r>
      </w:hyperlink>
      <w:r>
        <w:t xml:space="preserve"> [2] introduce the clarification for Rel-12 version of the TS36.331. The clarification ensures all UE and network implementations comprehend it in the same way. Mirror corrections towards Rel-13, Rel-14 and Rel-15 are proposed in [3],[4],[5].</w:t>
      </w:r>
    </w:p>
    <w:p w14:paraId="14EE2B23" w14:textId="510D9CD1" w:rsidR="001D58DD" w:rsidRPr="002E05B2" w:rsidRDefault="001D58DD" w:rsidP="001D58DD">
      <w:r w:rsidRPr="002E05B2">
        <w:rPr>
          <w:b/>
          <w:bCs/>
        </w:rPr>
        <w:t xml:space="preserve">Question </w:t>
      </w:r>
      <w:r w:rsidR="00656237">
        <w:rPr>
          <w:b/>
          <w:bCs/>
        </w:rPr>
        <w:t>5</w:t>
      </w:r>
      <w:r w:rsidRPr="002E05B2">
        <w:rPr>
          <w:b/>
          <w:bCs/>
        </w:rPr>
        <w:t>:</w:t>
      </w:r>
      <w:r>
        <w:t xml:space="preserve"> Do companies agree the clarification should be introduced from Rel-12?</w:t>
      </w:r>
    </w:p>
    <w:p w14:paraId="0FF9964A" w14:textId="77777777" w:rsidR="001D58DD" w:rsidRDefault="001D58DD" w:rsidP="001D58DD"/>
    <w:tbl>
      <w:tblPr>
        <w:tblStyle w:val="ac"/>
        <w:tblW w:w="0" w:type="auto"/>
        <w:tblLook w:val="04A0" w:firstRow="1" w:lastRow="0" w:firstColumn="1" w:lastColumn="0" w:noHBand="0" w:noVBand="1"/>
      </w:tblPr>
      <w:tblGrid>
        <w:gridCol w:w="1838"/>
        <w:gridCol w:w="1985"/>
        <w:gridCol w:w="5808"/>
      </w:tblGrid>
      <w:tr w:rsidR="001D58DD" w14:paraId="2DDAA3AA" w14:textId="77777777" w:rsidTr="006D50C3">
        <w:tc>
          <w:tcPr>
            <w:tcW w:w="1838" w:type="dxa"/>
          </w:tcPr>
          <w:p w14:paraId="75074DAD" w14:textId="77777777" w:rsidR="001D58DD" w:rsidRPr="00BB7A70" w:rsidRDefault="001D58DD" w:rsidP="00C77083">
            <w:pPr>
              <w:rPr>
                <w:b/>
                <w:bCs/>
              </w:rPr>
            </w:pPr>
            <w:r>
              <w:rPr>
                <w:b/>
                <w:bCs/>
              </w:rPr>
              <w:t>Company</w:t>
            </w:r>
          </w:p>
        </w:tc>
        <w:tc>
          <w:tcPr>
            <w:tcW w:w="1985" w:type="dxa"/>
          </w:tcPr>
          <w:p w14:paraId="343BD9EA" w14:textId="369B2706" w:rsidR="001D58DD" w:rsidRPr="00BB7A70" w:rsidRDefault="001D58DD" w:rsidP="00C77083">
            <w:pPr>
              <w:rPr>
                <w:b/>
                <w:bCs/>
              </w:rPr>
            </w:pPr>
            <w:r>
              <w:rPr>
                <w:b/>
                <w:bCs/>
              </w:rPr>
              <w:t xml:space="preserve">Do you agree with the first release of the clarification </w:t>
            </w:r>
            <w:r w:rsidR="009A3211">
              <w:rPr>
                <w:b/>
                <w:bCs/>
              </w:rPr>
              <w:t>to be</w:t>
            </w:r>
            <w:r>
              <w:rPr>
                <w:b/>
                <w:bCs/>
              </w:rPr>
              <w:t xml:space="preserve"> Rel-12?</w:t>
            </w:r>
          </w:p>
        </w:tc>
        <w:tc>
          <w:tcPr>
            <w:tcW w:w="5808" w:type="dxa"/>
          </w:tcPr>
          <w:p w14:paraId="7723A76B" w14:textId="77777777" w:rsidR="001D58DD" w:rsidRPr="00BB7A70" w:rsidRDefault="001D58DD" w:rsidP="00C77083">
            <w:pPr>
              <w:rPr>
                <w:b/>
                <w:bCs/>
              </w:rPr>
            </w:pPr>
            <w:r>
              <w:rPr>
                <w:b/>
                <w:bCs/>
              </w:rPr>
              <w:t>Detailed comments</w:t>
            </w:r>
          </w:p>
        </w:tc>
      </w:tr>
      <w:tr w:rsidR="00BF1BF4" w14:paraId="369CB966" w14:textId="77777777" w:rsidTr="006D50C3">
        <w:tc>
          <w:tcPr>
            <w:tcW w:w="1838" w:type="dxa"/>
          </w:tcPr>
          <w:p w14:paraId="37C58AE6" w14:textId="6CB6AAB8" w:rsidR="00BF1BF4" w:rsidRDefault="00BF1BF4" w:rsidP="00BF1BF4">
            <w:ins w:id="38" w:author="zhaoli (L)" w:date="2020-02-26T15:59:00Z">
              <w:r>
                <w:rPr>
                  <w:rFonts w:eastAsia="宋体" w:hint="eastAsia"/>
                  <w:lang w:eastAsia="zh-CN"/>
                </w:rPr>
                <w:t>H</w:t>
              </w:r>
              <w:r>
                <w:rPr>
                  <w:rFonts w:eastAsia="宋体"/>
                  <w:lang w:eastAsia="zh-CN"/>
                </w:rPr>
                <w:t>W</w:t>
              </w:r>
            </w:ins>
          </w:p>
        </w:tc>
        <w:tc>
          <w:tcPr>
            <w:tcW w:w="1985" w:type="dxa"/>
          </w:tcPr>
          <w:p w14:paraId="306E60BD" w14:textId="36C0386D" w:rsidR="00BF1BF4" w:rsidRPr="00736801" w:rsidRDefault="00BF1BF4" w:rsidP="00BF1BF4">
            <w:pPr>
              <w:rPr>
                <w:b/>
                <w:bCs/>
              </w:rPr>
            </w:pPr>
            <w:ins w:id="39" w:author="zhaoli (L)" w:date="2020-02-26T15:59:00Z">
              <w:r>
                <w:rPr>
                  <w:rFonts w:eastAsia="宋体"/>
                  <w:b/>
                  <w:bCs/>
                  <w:lang w:eastAsia="zh-CN"/>
                </w:rPr>
                <w:t xml:space="preserve">Not sure </w:t>
              </w:r>
            </w:ins>
          </w:p>
        </w:tc>
        <w:tc>
          <w:tcPr>
            <w:tcW w:w="5808" w:type="dxa"/>
          </w:tcPr>
          <w:p w14:paraId="1581FB91" w14:textId="07417083" w:rsidR="00BF1BF4" w:rsidRDefault="00BF1BF4" w:rsidP="00BF1BF4">
            <w:ins w:id="40" w:author="zhaoli (L)" w:date="2020-02-26T15:59:00Z">
              <w:r>
                <w:rPr>
                  <w:rFonts w:eastAsia="宋体"/>
                  <w:lang w:eastAsia="zh-CN"/>
                </w:rPr>
                <w:t xml:space="preserve">Actually according to our reply above, firstly we need to double check whether any changes are needed at all. Secondly we also have </w:t>
              </w:r>
              <w:r>
                <w:rPr>
                  <w:rFonts w:eastAsia="宋体"/>
                  <w:lang w:eastAsia="zh-CN"/>
                </w:rPr>
                <w:lastRenderedPageBreak/>
                <w:t xml:space="preserve">concern why the </w:t>
              </w:r>
              <w:r>
                <w:t>clarification is introduced</w:t>
              </w:r>
              <w:r>
                <w:rPr>
                  <w:rFonts w:eastAsia="宋体"/>
                  <w:lang w:eastAsia="zh-CN"/>
                </w:rPr>
                <w:t xml:space="preserve"> from Rel-12 since we already have intra-band non-continuous CA from Rel-10. </w:t>
              </w:r>
            </w:ins>
          </w:p>
        </w:tc>
      </w:tr>
      <w:tr w:rsidR="00BF1BF4" w14:paraId="5CA876A6" w14:textId="77777777" w:rsidTr="006D50C3">
        <w:tc>
          <w:tcPr>
            <w:tcW w:w="1838" w:type="dxa"/>
          </w:tcPr>
          <w:p w14:paraId="35816216" w14:textId="77777777" w:rsidR="00BF1BF4" w:rsidRDefault="00BF1BF4" w:rsidP="00BF1BF4"/>
        </w:tc>
        <w:tc>
          <w:tcPr>
            <w:tcW w:w="1985" w:type="dxa"/>
          </w:tcPr>
          <w:p w14:paraId="3F9CAC46" w14:textId="77777777" w:rsidR="00BF1BF4" w:rsidRPr="00736801" w:rsidRDefault="00BF1BF4" w:rsidP="00BF1BF4">
            <w:pPr>
              <w:rPr>
                <w:b/>
                <w:bCs/>
              </w:rPr>
            </w:pPr>
          </w:p>
        </w:tc>
        <w:tc>
          <w:tcPr>
            <w:tcW w:w="5808" w:type="dxa"/>
          </w:tcPr>
          <w:p w14:paraId="7889E1CD" w14:textId="77777777" w:rsidR="00BF1BF4" w:rsidRPr="00736801" w:rsidRDefault="00BF1BF4" w:rsidP="00BF1BF4">
            <w:pPr>
              <w:rPr>
                <w:rFonts w:eastAsia="宋体"/>
                <w:noProof/>
              </w:rPr>
            </w:pPr>
          </w:p>
        </w:tc>
      </w:tr>
    </w:tbl>
    <w:p w14:paraId="45DC9DD7" w14:textId="77777777" w:rsidR="001D58DD" w:rsidRDefault="001D58DD" w:rsidP="001D58DD"/>
    <w:p w14:paraId="3BA00B49" w14:textId="77777777" w:rsidR="001D58DD" w:rsidRDefault="001D58DD" w:rsidP="001D58DD">
      <w:r>
        <w:t>Conclusion: TBA</w:t>
      </w:r>
    </w:p>
    <w:p w14:paraId="05DDC29E" w14:textId="77777777" w:rsidR="001D58DD" w:rsidRDefault="001D58DD" w:rsidP="001D58DD"/>
    <w:p w14:paraId="277FEBBC" w14:textId="77777777" w:rsidR="001D58DD" w:rsidRDefault="001D58DD" w:rsidP="001D58DD">
      <w:r>
        <w:t>Proposal: TBA</w:t>
      </w:r>
    </w:p>
    <w:p w14:paraId="651A59A4" w14:textId="031CEB28" w:rsidR="009A3211" w:rsidRDefault="008E1C5A" w:rsidP="009A3211">
      <w:pPr>
        <w:pStyle w:val="1"/>
      </w:pPr>
      <w:r>
        <w:t>3</w:t>
      </w:r>
      <w:r w:rsidR="009A3211">
        <w:tab/>
        <w:t xml:space="preserve">Mandatory aspect of the HARQ ACK codebook capabilities </w:t>
      </w:r>
    </w:p>
    <w:p w14:paraId="24684561" w14:textId="33EE4D6B" w:rsidR="00C77083" w:rsidRPr="00C77083" w:rsidRDefault="009A3211" w:rsidP="009A3211">
      <w:r w:rsidRPr="00EA5EDF">
        <w:t xml:space="preserve">This section addresses </w:t>
      </w:r>
      <w:r>
        <w:t xml:space="preserve">an issue </w:t>
      </w:r>
      <w:r w:rsidRPr="00EA5EDF">
        <w:t>identified in</w:t>
      </w:r>
      <w:r>
        <w:t xml:space="preserve"> the input document to RAN2#109e in </w:t>
      </w:r>
      <w:hyperlink r:id="rId27" w:history="1">
        <w:r>
          <w:rPr>
            <w:rStyle w:val="a5"/>
          </w:rPr>
          <w:t>R2-2001140</w:t>
        </w:r>
      </w:hyperlink>
      <w:r>
        <w:t xml:space="preserve"> [6]. The CR </w:t>
      </w:r>
      <w:r w:rsidR="00C77083">
        <w:t>intends to clarify</w:t>
      </w:r>
      <w:r>
        <w:t xml:space="preserve"> UE</w:t>
      </w:r>
      <w:r w:rsidR="00C77083">
        <w:t>’s</w:t>
      </w:r>
      <w:r>
        <w:t xml:space="preserve"> </w:t>
      </w:r>
      <w:r w:rsidR="00C77083" w:rsidRPr="00C77083">
        <w:rPr>
          <w:i/>
          <w:iCs/>
        </w:rPr>
        <w:t>codebook-HARQ-ACK-r13</w:t>
      </w:r>
      <w:r w:rsidR="00C77083">
        <w:t xml:space="preserve"> capability meaning. </w:t>
      </w:r>
    </w:p>
    <w:p w14:paraId="13BBE233" w14:textId="7E76DD23" w:rsidR="00C77083" w:rsidRDefault="00C77083" w:rsidP="00C77083">
      <w:pPr>
        <w:pStyle w:val="CRCoverPage"/>
        <w:tabs>
          <w:tab w:val="left" w:pos="384"/>
        </w:tabs>
        <w:spacing w:before="20" w:after="80"/>
        <w:rPr>
          <w:rFonts w:ascii="Times New Roman" w:eastAsia="Batang" w:hAnsi="Times New Roman"/>
        </w:rPr>
      </w:pPr>
      <w:r w:rsidRPr="00C77083">
        <w:rPr>
          <w:rFonts w:ascii="Times New Roman" w:eastAsia="Batang" w:hAnsi="Times New Roman"/>
        </w:rPr>
        <w:t>The field is used to indicate a method which UE supports to determine HARQ-ACK codebook size. According to TS36.331, the UE signals the capability: codebook-HARQ-ACK-r13 as follows:</w:t>
      </w:r>
    </w:p>
    <w:p w14:paraId="0325A388" w14:textId="77777777" w:rsidR="00C77083" w:rsidRPr="00170CE7" w:rsidRDefault="00C77083" w:rsidP="00C77083">
      <w:pPr>
        <w:pStyle w:val="PL"/>
        <w:shd w:val="clear" w:color="auto" w:fill="E6E6E6"/>
      </w:pPr>
      <w:r w:rsidRPr="00170CE7">
        <w:t>PhyLayerParameters-v1310 ::=</w:t>
      </w:r>
      <w:r w:rsidRPr="00170CE7">
        <w:tab/>
      </w:r>
      <w:r w:rsidRPr="00170CE7">
        <w:tab/>
      </w:r>
      <w:r w:rsidRPr="00170CE7">
        <w:tab/>
        <w:t>SEQUENCE {</w:t>
      </w:r>
    </w:p>
    <w:p w14:paraId="6331A8CD" w14:textId="0D07DBA3" w:rsidR="00C77083" w:rsidRPr="00C77083" w:rsidRDefault="00C77083" w:rsidP="00C77083">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663576DE" w14:textId="2CC9C875" w:rsidR="00C77083" w:rsidRDefault="00C77083" w:rsidP="00C77083">
      <w:pPr>
        <w:pStyle w:val="CRCoverPage"/>
        <w:tabs>
          <w:tab w:val="left" w:pos="384"/>
        </w:tabs>
        <w:spacing w:before="20" w:after="80"/>
        <w:rPr>
          <w:rFonts w:ascii="Times New Roman" w:hAnsi="Times New Roman"/>
          <w:iCs/>
          <w:lang w:eastAsia="ja-JP"/>
        </w:rPr>
      </w:pPr>
      <w:r>
        <w:rPr>
          <w:rFonts w:ascii="Times New Roman" w:hAnsi="Times New Roman"/>
          <w:iCs/>
          <w:lang w:eastAsia="ja-JP"/>
        </w:rPr>
        <w:t>where:</w:t>
      </w:r>
    </w:p>
    <w:p w14:paraId="29E16C4F" w14:textId="0181A8CD" w:rsidR="00C77083" w:rsidRPr="00C77083" w:rsidRDefault="00C77083" w:rsidP="00C77083">
      <w:pPr>
        <w:pStyle w:val="CRCoverPage"/>
        <w:numPr>
          <w:ilvl w:val="0"/>
          <w:numId w:val="15"/>
        </w:numPr>
        <w:tabs>
          <w:tab w:val="left" w:pos="384"/>
        </w:tabs>
        <w:spacing w:before="20" w:after="80"/>
        <w:rPr>
          <w:rFonts w:ascii="Times New Roman" w:hAnsi="Times New Roman"/>
          <w:iCs/>
          <w:lang w:eastAsia="ja-JP"/>
        </w:rPr>
      </w:pPr>
      <w:r w:rsidRPr="00C77083">
        <w:rPr>
          <w:rFonts w:ascii="Times New Roman" w:hAnsi="Times New Roman"/>
          <w:iCs/>
          <w:noProof/>
          <w:lang w:eastAsia="en-GB"/>
        </w:rPr>
        <w:t>first bit of the capability set to "1" implies the UE supports the DAI-based codebook size determination</w:t>
      </w:r>
    </w:p>
    <w:p w14:paraId="4804EBDD" w14:textId="77777777" w:rsidR="00C77083" w:rsidRPr="00C77083" w:rsidRDefault="00C77083" w:rsidP="00C77083">
      <w:pPr>
        <w:pStyle w:val="CRCoverPage"/>
        <w:numPr>
          <w:ilvl w:val="0"/>
          <w:numId w:val="15"/>
        </w:numPr>
        <w:tabs>
          <w:tab w:val="left" w:pos="384"/>
        </w:tabs>
        <w:spacing w:before="20" w:after="80"/>
        <w:rPr>
          <w:rFonts w:ascii="Times New Roman" w:hAnsi="Times New Roman"/>
          <w:noProof/>
        </w:rPr>
      </w:pPr>
      <w:r w:rsidRPr="00C77083">
        <w:rPr>
          <w:rFonts w:ascii="Times New Roman" w:hAnsi="Times New Roman"/>
          <w:iCs/>
          <w:noProof/>
          <w:lang w:eastAsia="en-GB"/>
        </w:rPr>
        <w:t>second bit is set to "1" if the UE supports the codebook determination based on the number of configured CCs.</w:t>
      </w:r>
      <w:r w:rsidRPr="00C77083">
        <w:rPr>
          <w:rFonts w:ascii="Times New Roman" w:hAnsi="Times New Roman"/>
          <w:noProof/>
        </w:rPr>
        <w:t xml:space="preserve"> </w:t>
      </w:r>
    </w:p>
    <w:p w14:paraId="3EEDE735" w14:textId="518691FF" w:rsidR="009A3211" w:rsidRDefault="009A3211" w:rsidP="009A3211">
      <w:r>
        <w:t xml:space="preserve"> </w:t>
      </w:r>
    </w:p>
    <w:p w14:paraId="74603239" w14:textId="47D5DB74" w:rsidR="00C77083" w:rsidRPr="008E1C5A" w:rsidRDefault="00C77083" w:rsidP="00C77083">
      <w:pPr>
        <w:spacing w:after="0"/>
        <w:rPr>
          <w:noProof/>
        </w:rPr>
      </w:pPr>
      <w:r w:rsidRPr="008E1C5A">
        <w:rPr>
          <w:noProof/>
        </w:rPr>
        <w:t xml:space="preserve">The requirement added on codebook-HARQ-ACK-r13 in </w:t>
      </w:r>
      <w:r w:rsidR="008E1C5A">
        <w:rPr>
          <w:noProof/>
        </w:rPr>
        <w:t xml:space="preserve">Rel-13 (in </w:t>
      </w:r>
      <w:r w:rsidRPr="008E1C5A">
        <w:rPr>
          <w:noProof/>
        </w:rPr>
        <w:t xml:space="preserve">the </w:t>
      </w:r>
      <w:r w:rsidR="008E1C5A">
        <w:rPr>
          <w:noProof/>
        </w:rPr>
        <w:t xml:space="preserve">capability description in </w:t>
      </w:r>
      <w:r w:rsidRPr="008E1C5A">
        <w:rPr>
          <w:noProof/>
        </w:rPr>
        <w:t>TS36.306</w:t>
      </w:r>
      <w:r w:rsidR="008E1C5A">
        <w:rPr>
          <w:noProof/>
        </w:rPr>
        <w:t>)</w:t>
      </w:r>
      <w:r w:rsidRPr="008E1C5A">
        <w:rPr>
          <w:noProof/>
        </w:rPr>
        <w:t>, that was suppo</w:t>
      </w:r>
      <w:r w:rsidR="008E1C5A" w:rsidRPr="008E1C5A">
        <w:rPr>
          <w:noProof/>
        </w:rPr>
        <w:t xml:space="preserve">sed to support </w:t>
      </w:r>
      <w:r w:rsidR="008E1C5A">
        <w:rPr>
          <w:noProof/>
        </w:rPr>
        <w:t>Rel-13 CA aggregation enhancements was</w:t>
      </w:r>
      <w:r w:rsidR="00255FB3">
        <w:rPr>
          <w:noProof/>
        </w:rPr>
        <w:t xml:space="preserve"> as follows</w:t>
      </w:r>
      <w:r w:rsidR="008E1C5A">
        <w:rPr>
          <w:noProof/>
        </w:rPr>
        <w:t>:</w:t>
      </w:r>
    </w:p>
    <w:p w14:paraId="327D8C9A" w14:textId="77777777" w:rsidR="008E1C5A" w:rsidRDefault="008E1C5A" w:rsidP="00C77083">
      <w:pPr>
        <w:spacing w:after="0"/>
        <w:rPr>
          <w:noProof/>
        </w:rPr>
      </w:pPr>
    </w:p>
    <w:p w14:paraId="2973AE51" w14:textId="4EA88831" w:rsidR="00C77083" w:rsidRPr="008E1C5A" w:rsidRDefault="00C77083" w:rsidP="00255FB3">
      <w:pPr>
        <w:pBdr>
          <w:top w:val="single" w:sz="8" w:space="1" w:color="auto"/>
          <w:left w:val="single" w:sz="8" w:space="4" w:color="auto"/>
          <w:bottom w:val="single" w:sz="8" w:space="1" w:color="auto"/>
          <w:right w:val="single" w:sz="8" w:space="4" w:color="auto"/>
        </w:pBdr>
        <w:spacing w:after="0"/>
        <w:rPr>
          <w:noProof/>
        </w:rPr>
      </w:pPr>
      <w:r w:rsidRPr="008E1C5A">
        <w:rPr>
          <w:noProof/>
        </w:rPr>
        <w:t>“</w:t>
      </w:r>
      <w:r>
        <w:rPr>
          <w:noProof/>
        </w:rPr>
        <w:t>For both solutions, it is mandatory for UEs of this release of the specification if carrier aggregation with more than 5 DL component carriers is supported.</w:t>
      </w:r>
      <w:r w:rsidRPr="008E1C5A">
        <w:rPr>
          <w:noProof/>
        </w:rPr>
        <w:t xml:space="preserve"> “ </w:t>
      </w:r>
    </w:p>
    <w:p w14:paraId="55F32BC5" w14:textId="667CB36C" w:rsidR="00C77083" w:rsidRPr="008E1C5A" w:rsidRDefault="00C77083" w:rsidP="00C77083">
      <w:pPr>
        <w:spacing w:after="0"/>
        <w:rPr>
          <w:noProof/>
        </w:rPr>
      </w:pPr>
    </w:p>
    <w:p w14:paraId="5103DEA7" w14:textId="2527B51A" w:rsidR="008E1C5A" w:rsidRPr="008E1C5A" w:rsidRDefault="008E1C5A" w:rsidP="008E1C5A">
      <w:pPr>
        <w:pStyle w:val="CRCoverPage"/>
        <w:tabs>
          <w:tab w:val="left" w:pos="384"/>
        </w:tabs>
        <w:spacing w:before="20" w:after="80"/>
        <w:rPr>
          <w:rFonts w:ascii="Times New Roman" w:hAnsi="Times New Roman"/>
          <w:noProof/>
        </w:rPr>
      </w:pPr>
      <w:r w:rsidRPr="008E1C5A">
        <w:rPr>
          <w:rFonts w:ascii="Times New Roman" w:hAnsi="Times New Roman"/>
          <w:noProof/>
        </w:rPr>
        <w:t>This statement intended to</w:t>
      </w:r>
      <w:r w:rsidR="00C77083" w:rsidRPr="008E1C5A">
        <w:rPr>
          <w:rFonts w:ascii="Times New Roman" w:hAnsi="Times New Roman"/>
          <w:noProof/>
        </w:rPr>
        <w:t xml:space="preserve"> follow the recommendation</w:t>
      </w:r>
      <w:r w:rsidRPr="008E1C5A">
        <w:rPr>
          <w:rFonts w:ascii="Times New Roman" w:hAnsi="Times New Roman"/>
          <w:noProof/>
        </w:rPr>
        <w:t xml:space="preserve"> agreed by RAN1 on Rel-13 CA aggregation enhancements support:</w:t>
      </w:r>
    </w:p>
    <w:tbl>
      <w:tblPr>
        <w:tblW w:w="9915" w:type="dxa"/>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915"/>
      </w:tblGrid>
      <w:tr w:rsidR="008E1C5A" w14:paraId="42F9D71B" w14:textId="77777777" w:rsidTr="008E1C5A">
        <w:trPr>
          <w:trHeight w:val="1965"/>
        </w:trPr>
        <w:tc>
          <w:tcPr>
            <w:tcW w:w="9915" w:type="dxa"/>
          </w:tcPr>
          <w:p w14:paraId="6639EEC6" w14:textId="77777777" w:rsidR="008E1C5A" w:rsidRPr="008E1C5A" w:rsidRDefault="008E1C5A" w:rsidP="008E1C5A">
            <w:pPr>
              <w:pStyle w:val="CRCoverPage"/>
              <w:tabs>
                <w:tab w:val="left" w:pos="384"/>
              </w:tabs>
              <w:spacing w:before="20" w:after="80"/>
              <w:ind w:left="113"/>
              <w:rPr>
                <w:rFonts w:ascii="Times New Roman" w:hAnsi="Times New Roman"/>
                <w:noProof/>
              </w:rPr>
            </w:pPr>
            <w:r w:rsidRPr="008E1C5A">
              <w:rPr>
                <w:rFonts w:ascii="Times New Roman" w:hAnsi="Times New Roman"/>
                <w:noProof/>
              </w:rPr>
              <w:t xml:space="preserve">RAN1#82bis agreed (see: </w:t>
            </w:r>
            <w:hyperlink r:id="rId28" w:history="1">
              <w:r w:rsidRPr="008E1C5A">
                <w:rPr>
                  <w:rStyle w:val="a5"/>
                  <w:rFonts w:ascii="Times New Roman" w:hAnsi="Times New Roman"/>
                  <w:noProof/>
                </w:rPr>
                <w:t>report</w:t>
              </w:r>
            </w:hyperlink>
            <w:r w:rsidRPr="008E1C5A">
              <w:rPr>
                <w:rFonts w:ascii="Times New Roman" w:hAnsi="Times New Roman"/>
                <w:noProof/>
              </w:rPr>
              <w:t>):</w:t>
            </w:r>
          </w:p>
          <w:p w14:paraId="578A147E" w14:textId="77777777" w:rsidR="008E1C5A" w:rsidRPr="008E1C5A" w:rsidRDefault="008E1C5A" w:rsidP="008E1C5A">
            <w:pPr>
              <w:numPr>
                <w:ilvl w:val="0"/>
                <w:numId w:val="16"/>
              </w:numPr>
              <w:spacing w:after="0"/>
              <w:ind w:left="833"/>
              <w:rPr>
                <w:iCs/>
                <w:noProof/>
                <w:lang w:eastAsia="en-GB"/>
              </w:rPr>
            </w:pPr>
            <w:r w:rsidRPr="008E1C5A">
              <w:rPr>
                <w:iCs/>
                <w:noProof/>
                <w:lang w:eastAsia="en-GB"/>
              </w:rPr>
              <w:t>eNodeB can configure by RRC signaling an eCA UE to determine HARQ-ACK codebook size according to either (a) or (b) as follows:</w:t>
            </w:r>
          </w:p>
          <w:p w14:paraId="67411B8F" w14:textId="77777777" w:rsidR="008E1C5A" w:rsidRPr="008E1C5A" w:rsidRDefault="008E1C5A" w:rsidP="008E1C5A">
            <w:pPr>
              <w:spacing w:after="0"/>
              <w:ind w:left="833"/>
              <w:rPr>
                <w:lang w:val="en-US" w:eastAsia="ja-JP"/>
              </w:rPr>
            </w:pPr>
            <w:r w:rsidRPr="008E1C5A">
              <w:rPr>
                <w:lang w:val="en-US" w:eastAsia="ja-JP"/>
              </w:rPr>
              <w:t>a) DAI based solution (…)</w:t>
            </w:r>
          </w:p>
          <w:p w14:paraId="47CB2B78" w14:textId="77777777" w:rsidR="008E1C5A" w:rsidRPr="008E1C5A" w:rsidRDefault="008E1C5A" w:rsidP="008E1C5A">
            <w:pPr>
              <w:spacing w:after="0"/>
              <w:ind w:left="833"/>
              <w:rPr>
                <w:lang w:val="en-US" w:eastAsia="ja-JP"/>
              </w:rPr>
            </w:pPr>
            <w:r w:rsidRPr="008E1C5A">
              <w:rPr>
                <w:lang w:val="en-US" w:eastAsia="ja-JP"/>
              </w:rPr>
              <w:t>b) Number of configured CCs based solution (…)</w:t>
            </w:r>
          </w:p>
          <w:p w14:paraId="584F715C" w14:textId="77777777" w:rsidR="008E1C5A" w:rsidRPr="008E1C5A" w:rsidRDefault="008E1C5A" w:rsidP="008E1C5A">
            <w:pPr>
              <w:numPr>
                <w:ilvl w:val="0"/>
                <w:numId w:val="16"/>
              </w:numPr>
              <w:spacing w:after="0"/>
              <w:ind w:left="833"/>
              <w:rPr>
                <w:iCs/>
                <w:noProof/>
                <w:u w:val="single"/>
                <w:lang w:eastAsia="en-GB"/>
              </w:rPr>
            </w:pPr>
            <w:r w:rsidRPr="008E1C5A">
              <w:rPr>
                <w:iCs/>
                <w:noProof/>
                <w:u w:val="single"/>
                <w:lang w:eastAsia="en-GB"/>
              </w:rPr>
              <w:t>Both solution (a) and solution (b) are mandatory feature as UE capability from RAN1 recommendation point of views for UEs supporting more than 5 CCs</w:t>
            </w:r>
          </w:p>
          <w:p w14:paraId="091342E4" w14:textId="77777777" w:rsidR="008E1C5A" w:rsidRDefault="008E1C5A" w:rsidP="008E1C5A">
            <w:pPr>
              <w:pStyle w:val="CRCoverPage"/>
              <w:tabs>
                <w:tab w:val="left" w:pos="384"/>
              </w:tabs>
              <w:spacing w:before="20" w:after="80"/>
              <w:ind w:left="113"/>
              <w:rPr>
                <w:rFonts w:ascii="Times New Roman" w:hAnsi="Times New Roman"/>
                <w:noProof/>
              </w:rPr>
            </w:pPr>
          </w:p>
        </w:tc>
      </w:tr>
    </w:tbl>
    <w:p w14:paraId="03989502" w14:textId="77777777" w:rsidR="008E1C5A" w:rsidRDefault="008E1C5A" w:rsidP="00C77083">
      <w:pPr>
        <w:spacing w:after="0"/>
        <w:rPr>
          <w:noProof/>
        </w:rPr>
      </w:pPr>
    </w:p>
    <w:p w14:paraId="0153914A" w14:textId="77777777" w:rsidR="008E1C5A" w:rsidRDefault="008E1C5A" w:rsidP="00C77083">
      <w:pPr>
        <w:spacing w:after="0"/>
        <w:rPr>
          <w:noProof/>
        </w:rPr>
      </w:pPr>
    </w:p>
    <w:p w14:paraId="68ED0224" w14:textId="1BFF5AA4" w:rsidR="008E1C5A" w:rsidRPr="008E1C5A" w:rsidRDefault="008E1C5A" w:rsidP="008E1C5A">
      <w:pPr>
        <w:pStyle w:val="CRCoverPage"/>
        <w:tabs>
          <w:tab w:val="left" w:pos="384"/>
        </w:tabs>
        <w:spacing w:before="20" w:after="80"/>
        <w:rPr>
          <w:rFonts w:ascii="Times New Roman" w:hAnsi="Times New Roman"/>
          <w:iCs/>
          <w:noProof/>
          <w:lang w:eastAsia="en-GB"/>
        </w:rPr>
      </w:pPr>
      <w:r w:rsidRPr="008E1C5A">
        <w:rPr>
          <w:rFonts w:ascii="Times New Roman" w:hAnsi="Times New Roman"/>
          <w:b/>
          <w:bCs/>
          <w:noProof/>
        </w:rPr>
        <w:t xml:space="preserve">Observation </w:t>
      </w:r>
      <w:r w:rsidR="00656237">
        <w:rPr>
          <w:rFonts w:ascii="Times New Roman" w:hAnsi="Times New Roman"/>
          <w:b/>
          <w:bCs/>
          <w:noProof/>
        </w:rPr>
        <w:t>8</w:t>
      </w:r>
      <w:r w:rsidRPr="008E1C5A">
        <w:rPr>
          <w:rFonts w:ascii="Times New Roman" w:hAnsi="Times New Roman"/>
          <w:b/>
          <w:bCs/>
          <w:noProof/>
        </w:rPr>
        <w:t>:</w:t>
      </w:r>
      <w:r w:rsidRPr="008E1C5A">
        <w:rPr>
          <w:rFonts w:ascii="Times New Roman" w:hAnsi="Times New Roman"/>
          <w:noProof/>
        </w:rPr>
        <w:t xml:space="preserve"> </w:t>
      </w:r>
      <w:r w:rsidRPr="008E1C5A">
        <w:rPr>
          <w:rFonts w:ascii="Times New Roman" w:hAnsi="Times New Roman"/>
          <w:iCs/>
          <w:noProof/>
          <w:lang w:eastAsia="en-GB"/>
        </w:rPr>
        <w:t>Both solution (a)DAI based) and solution (b)CC based) are mandatory feature as UE capability from RAN1 point of views for UEs supporting more than 5 CCs</w:t>
      </w:r>
    </w:p>
    <w:p w14:paraId="24507063" w14:textId="07762025" w:rsidR="008E1C5A" w:rsidRDefault="008E1C5A" w:rsidP="00C77083">
      <w:pPr>
        <w:spacing w:after="0"/>
        <w:rPr>
          <w:noProof/>
        </w:rPr>
      </w:pPr>
    </w:p>
    <w:p w14:paraId="1A24065B" w14:textId="3C3AF287" w:rsidR="008E1C5A" w:rsidRPr="002E05B2" w:rsidRDefault="008E1C5A" w:rsidP="008E1C5A">
      <w:r w:rsidRPr="002E05B2">
        <w:rPr>
          <w:b/>
          <w:bCs/>
        </w:rPr>
        <w:t xml:space="preserve">Question </w:t>
      </w:r>
      <w:r w:rsidR="00656237">
        <w:rPr>
          <w:b/>
          <w:bCs/>
        </w:rPr>
        <w:t>6</w:t>
      </w:r>
      <w:r w:rsidRPr="002E05B2">
        <w:rPr>
          <w:b/>
          <w:bCs/>
        </w:rPr>
        <w:t>:</w:t>
      </w:r>
      <w:r>
        <w:t xml:space="preserve"> Do companies agree with the Observation </w:t>
      </w:r>
      <w:r w:rsidR="00656237">
        <w:t>8</w:t>
      </w:r>
      <w:r>
        <w:t>?</w:t>
      </w:r>
    </w:p>
    <w:p w14:paraId="731485E1" w14:textId="77777777" w:rsidR="008E1C5A" w:rsidRDefault="008E1C5A" w:rsidP="008E1C5A"/>
    <w:tbl>
      <w:tblPr>
        <w:tblStyle w:val="ac"/>
        <w:tblW w:w="0" w:type="auto"/>
        <w:tblLook w:val="04A0" w:firstRow="1" w:lastRow="0" w:firstColumn="1" w:lastColumn="0" w:noHBand="0" w:noVBand="1"/>
      </w:tblPr>
      <w:tblGrid>
        <w:gridCol w:w="1838"/>
        <w:gridCol w:w="1985"/>
        <w:gridCol w:w="5808"/>
      </w:tblGrid>
      <w:tr w:rsidR="008E1C5A" w14:paraId="7A59A60E" w14:textId="77777777" w:rsidTr="002D6F85">
        <w:tc>
          <w:tcPr>
            <w:tcW w:w="1838" w:type="dxa"/>
          </w:tcPr>
          <w:p w14:paraId="75610B1C" w14:textId="77777777" w:rsidR="008E1C5A" w:rsidRPr="00BB7A70" w:rsidRDefault="008E1C5A" w:rsidP="002D6F85">
            <w:pPr>
              <w:rPr>
                <w:b/>
                <w:bCs/>
              </w:rPr>
            </w:pPr>
            <w:r>
              <w:rPr>
                <w:b/>
                <w:bCs/>
              </w:rPr>
              <w:t>Company</w:t>
            </w:r>
          </w:p>
        </w:tc>
        <w:tc>
          <w:tcPr>
            <w:tcW w:w="1985" w:type="dxa"/>
          </w:tcPr>
          <w:p w14:paraId="26F43379" w14:textId="25DD0E2E" w:rsidR="008E1C5A" w:rsidRPr="00BB7A70" w:rsidRDefault="008E1C5A" w:rsidP="002D6F85">
            <w:pPr>
              <w:rPr>
                <w:b/>
                <w:bCs/>
              </w:rPr>
            </w:pPr>
            <w:r>
              <w:rPr>
                <w:b/>
                <w:bCs/>
              </w:rPr>
              <w:t xml:space="preserve">Do </w:t>
            </w:r>
            <w:r w:rsidR="00255FB3">
              <w:rPr>
                <w:b/>
                <w:bCs/>
              </w:rPr>
              <w:t xml:space="preserve">companies agree with the Observation </w:t>
            </w:r>
            <w:r w:rsidR="00656237">
              <w:rPr>
                <w:b/>
                <w:bCs/>
              </w:rPr>
              <w:t>8</w:t>
            </w:r>
            <w:r w:rsidR="00255FB3">
              <w:rPr>
                <w:b/>
                <w:bCs/>
              </w:rPr>
              <w:t>?</w:t>
            </w:r>
          </w:p>
        </w:tc>
        <w:tc>
          <w:tcPr>
            <w:tcW w:w="5808" w:type="dxa"/>
          </w:tcPr>
          <w:p w14:paraId="01677E01" w14:textId="77777777" w:rsidR="008E1C5A" w:rsidRPr="00BB7A70" w:rsidRDefault="008E1C5A" w:rsidP="002D6F85">
            <w:pPr>
              <w:rPr>
                <w:b/>
                <w:bCs/>
              </w:rPr>
            </w:pPr>
            <w:r>
              <w:rPr>
                <w:b/>
                <w:bCs/>
              </w:rPr>
              <w:t>Detailed comments</w:t>
            </w:r>
          </w:p>
        </w:tc>
      </w:tr>
      <w:tr w:rsidR="008E1C5A" w14:paraId="0BF73EE8" w14:textId="77777777" w:rsidTr="002D6F85">
        <w:tc>
          <w:tcPr>
            <w:tcW w:w="1838" w:type="dxa"/>
          </w:tcPr>
          <w:p w14:paraId="5C44620B" w14:textId="0B238968" w:rsidR="008E1C5A" w:rsidRDefault="002D6F85" w:rsidP="002D6F85">
            <w:ins w:id="41" w:author="QC (Umesh)" w:date="2020-02-25T14:36:00Z">
              <w:r>
                <w:lastRenderedPageBreak/>
                <w:t>Qualcomm</w:t>
              </w:r>
            </w:ins>
          </w:p>
        </w:tc>
        <w:tc>
          <w:tcPr>
            <w:tcW w:w="1985" w:type="dxa"/>
          </w:tcPr>
          <w:p w14:paraId="46722839" w14:textId="6D5B22DC" w:rsidR="008E1C5A" w:rsidRPr="00736801" w:rsidRDefault="002D6F85" w:rsidP="002D6F85">
            <w:pPr>
              <w:rPr>
                <w:b/>
                <w:bCs/>
              </w:rPr>
            </w:pPr>
            <w:ins w:id="42" w:author="QC (Umesh)" w:date="2020-02-25T14:36:00Z">
              <w:r>
                <w:rPr>
                  <w:b/>
                  <w:bCs/>
                </w:rPr>
                <w:t>-</w:t>
              </w:r>
            </w:ins>
          </w:p>
        </w:tc>
        <w:tc>
          <w:tcPr>
            <w:tcW w:w="5808" w:type="dxa"/>
          </w:tcPr>
          <w:p w14:paraId="247DDF96" w14:textId="340066CF" w:rsidR="008E1C5A" w:rsidRDefault="002D6F85" w:rsidP="002D6F85">
            <w:ins w:id="43" w:author="QC (Umesh)" w:date="2020-02-25T14:36:00Z">
              <w:r>
                <w:t>Both solutions are conditionally mandatory</w:t>
              </w:r>
            </w:ins>
            <w:ins w:id="44" w:author="QC (Umesh)" w:date="2020-02-25T14:37:00Z">
              <w:r>
                <w:t xml:space="preserve"> (when supporting more than 5 DL CC)</w:t>
              </w:r>
            </w:ins>
            <w:ins w:id="45" w:author="QC (Umesh)" w:date="2020-02-25T14:36:00Z">
              <w:r>
                <w:t xml:space="preserve"> with capabi</w:t>
              </w:r>
            </w:ins>
            <w:ins w:id="46" w:author="QC (Umesh)" w:date="2020-02-25T14:37:00Z">
              <w:r>
                <w:t>lity indication (IOT bits) for each solution separately.</w:t>
              </w:r>
            </w:ins>
          </w:p>
        </w:tc>
      </w:tr>
      <w:tr w:rsidR="00BF1BF4" w14:paraId="05B38BCE" w14:textId="77777777" w:rsidTr="002D6F85">
        <w:tc>
          <w:tcPr>
            <w:tcW w:w="1838" w:type="dxa"/>
          </w:tcPr>
          <w:p w14:paraId="273513B6" w14:textId="744270D1" w:rsidR="00BF1BF4" w:rsidRDefault="00BF1BF4" w:rsidP="00BF1BF4">
            <w:ins w:id="47" w:author="zhaoli (L)" w:date="2020-02-26T15:59:00Z">
              <w:r>
                <w:rPr>
                  <w:rFonts w:eastAsia="宋体" w:hint="eastAsia"/>
                  <w:lang w:eastAsia="zh-CN"/>
                </w:rPr>
                <w:t>H</w:t>
              </w:r>
              <w:r>
                <w:rPr>
                  <w:rFonts w:eastAsia="宋体"/>
                  <w:lang w:eastAsia="zh-CN"/>
                </w:rPr>
                <w:t>W</w:t>
              </w:r>
            </w:ins>
          </w:p>
        </w:tc>
        <w:tc>
          <w:tcPr>
            <w:tcW w:w="1985" w:type="dxa"/>
          </w:tcPr>
          <w:p w14:paraId="3A420742" w14:textId="33EEE941" w:rsidR="00BF1BF4" w:rsidRPr="00736801" w:rsidRDefault="00BF1BF4" w:rsidP="00BF1BF4">
            <w:pPr>
              <w:rPr>
                <w:b/>
                <w:bCs/>
              </w:rPr>
            </w:pPr>
            <w:ins w:id="48" w:author="zhaoli (L)" w:date="2020-02-26T15:59:00Z">
              <w:r>
                <w:rPr>
                  <w:rFonts w:eastAsia="宋体"/>
                  <w:b/>
                  <w:bCs/>
                  <w:lang w:eastAsia="zh-CN"/>
                </w:rPr>
                <w:t>Yes</w:t>
              </w:r>
            </w:ins>
          </w:p>
        </w:tc>
        <w:tc>
          <w:tcPr>
            <w:tcW w:w="5808" w:type="dxa"/>
          </w:tcPr>
          <w:p w14:paraId="121D3629" w14:textId="6F7728AB" w:rsidR="00BF1BF4" w:rsidRPr="00736801" w:rsidRDefault="00BF1BF4" w:rsidP="00BF1BF4">
            <w:pPr>
              <w:rPr>
                <w:rFonts w:eastAsia="宋体"/>
                <w:noProof/>
              </w:rPr>
            </w:pPr>
            <w:ins w:id="49" w:author="zhaoli (L)" w:date="2020-02-26T15:59:00Z">
              <w:r>
                <w:rPr>
                  <w:rFonts w:eastAsia="宋体"/>
                  <w:lang w:eastAsia="zh-CN"/>
                </w:rPr>
                <w:t xml:space="preserve">According to RAN1 agreement, both solutions are mandatory if UE supports more than 5 CCs. </w:t>
              </w:r>
            </w:ins>
          </w:p>
        </w:tc>
      </w:tr>
    </w:tbl>
    <w:p w14:paraId="54070732" w14:textId="77777777" w:rsidR="008E1C5A" w:rsidRDefault="008E1C5A" w:rsidP="008E1C5A"/>
    <w:p w14:paraId="2CABED32" w14:textId="77777777" w:rsidR="008E1C5A" w:rsidRDefault="008E1C5A" w:rsidP="008E1C5A">
      <w:r>
        <w:t>Conclusion: TBA</w:t>
      </w:r>
    </w:p>
    <w:p w14:paraId="5AB75D72" w14:textId="77777777" w:rsidR="008E1C5A" w:rsidRDefault="008E1C5A" w:rsidP="008E1C5A"/>
    <w:p w14:paraId="4788C6CA" w14:textId="77777777" w:rsidR="008E1C5A" w:rsidRDefault="008E1C5A" w:rsidP="008E1C5A">
      <w:r>
        <w:t>Proposal: TBA</w:t>
      </w:r>
    </w:p>
    <w:p w14:paraId="59BBF147" w14:textId="77777777" w:rsidR="008E1C5A" w:rsidRDefault="008E1C5A" w:rsidP="00C77083">
      <w:pPr>
        <w:spacing w:after="0"/>
        <w:rPr>
          <w:noProof/>
        </w:rPr>
      </w:pPr>
    </w:p>
    <w:p w14:paraId="329BBA1B" w14:textId="77777777" w:rsidR="00C77083" w:rsidRPr="00EA5EDF" w:rsidRDefault="00C77083" w:rsidP="009A3211"/>
    <w:p w14:paraId="32A5CAF3" w14:textId="69E27ED6" w:rsidR="008E1C5A" w:rsidRPr="006E13D1" w:rsidRDefault="008E1C5A" w:rsidP="008E1C5A">
      <w:pPr>
        <w:pStyle w:val="2"/>
      </w:pPr>
      <w:r>
        <w:t>3</w:t>
      </w:r>
      <w:r w:rsidRPr="006E13D1">
        <w:t>.</w:t>
      </w:r>
      <w:r>
        <w:t>2</w:t>
      </w:r>
      <w:r w:rsidRPr="006E13D1">
        <w:tab/>
      </w:r>
      <w:r w:rsidRPr="006E13D1">
        <w:tab/>
      </w:r>
      <w:hyperlink r:id="rId29" w:history="1">
        <w:r w:rsidR="00255FB3">
          <w:rPr>
            <w:rStyle w:val="a5"/>
          </w:rPr>
          <w:t>R2-2001140</w:t>
        </w:r>
      </w:hyperlink>
      <w:r>
        <w:t>,</w:t>
      </w:r>
      <w:r>
        <w:tab/>
        <w:t xml:space="preserve">“Clarification </w:t>
      </w:r>
      <w:r w:rsidR="00255FB3">
        <w:t>on codebook-HARQ-ACK-r13 capability for CA with more than 5CCs</w:t>
      </w:r>
      <w:r>
        <w:tab/>
      </w:r>
      <w:r>
        <w:tab/>
      </w:r>
    </w:p>
    <w:p w14:paraId="760CECB8" w14:textId="1B1F0663" w:rsidR="00255FB3" w:rsidRPr="008E1C5A" w:rsidRDefault="008E1C5A" w:rsidP="00255FB3">
      <w:pPr>
        <w:spacing w:after="0"/>
        <w:rPr>
          <w:noProof/>
        </w:rPr>
      </w:pPr>
      <w:r>
        <w:t xml:space="preserve">The CR in </w:t>
      </w:r>
      <w:hyperlink r:id="rId30" w:history="1">
        <w:r w:rsidR="00255FB3">
          <w:rPr>
            <w:rStyle w:val="a5"/>
          </w:rPr>
          <w:t>R2-2001140</w:t>
        </w:r>
      </w:hyperlink>
      <w:r>
        <w:t xml:space="preserve"> [</w:t>
      </w:r>
      <w:r w:rsidR="00255FB3">
        <w:t>6</w:t>
      </w:r>
      <w:r>
        <w:t xml:space="preserve">] on UE capabilities for non-contiguous intra-band CA interpretation is addressing the issue </w:t>
      </w:r>
      <w:r w:rsidR="00255FB3">
        <w:t xml:space="preserve">that added statement to the concerned UE capability (i.e. </w:t>
      </w:r>
      <w:r w:rsidR="00255FB3">
        <w:rPr>
          <w:iCs/>
          <w:lang w:eastAsia="ja-JP"/>
        </w:rPr>
        <w:t>“</w:t>
      </w:r>
      <w:r w:rsidR="00255FB3">
        <w:rPr>
          <w:lang w:eastAsia="ja-JP"/>
        </w:rPr>
        <w:t>For both solutions, it is mandatory for UEs of this release of the specification if carrier aggregation with more than 5 DL component carriers is supported.</w:t>
      </w:r>
      <w:r w:rsidR="00255FB3">
        <w:rPr>
          <w:iCs/>
          <w:lang w:eastAsia="ja-JP"/>
        </w:rPr>
        <w:t xml:space="preserve"> “ ) </w:t>
      </w:r>
      <w:r w:rsidR="00255FB3" w:rsidRPr="008E1C5A">
        <w:rPr>
          <w:noProof/>
        </w:rPr>
        <w:t>does not explicitly reflect the RAN1 agreement</w:t>
      </w:r>
      <w:r w:rsidR="00255FB3">
        <w:rPr>
          <w:noProof/>
        </w:rPr>
        <w:t>.</w:t>
      </w:r>
    </w:p>
    <w:p w14:paraId="01C0BB2E" w14:textId="6CB88392" w:rsidR="00255FB3" w:rsidRPr="00255FB3" w:rsidRDefault="00255FB3" w:rsidP="00255FB3">
      <w:pPr>
        <w:spacing w:after="0"/>
        <w:rPr>
          <w:noProof/>
        </w:rPr>
      </w:pPr>
      <w:r w:rsidRPr="00255FB3">
        <w:rPr>
          <w:noProof/>
        </w:rPr>
        <w:t xml:space="preserve">The CR intent is to clarify the requirement added on codebook-HARQ-ACK-r13 in the TS36.306 should reflect the RAN1 agreement: </w:t>
      </w:r>
    </w:p>
    <w:p w14:paraId="76FFD15E" w14:textId="77777777" w:rsidR="00255FB3" w:rsidRPr="00255FB3" w:rsidRDefault="00255FB3" w:rsidP="00255FB3">
      <w:pPr>
        <w:numPr>
          <w:ilvl w:val="0"/>
          <w:numId w:val="16"/>
        </w:numPr>
        <w:spacing w:after="0"/>
        <w:ind w:left="833"/>
        <w:rPr>
          <w:iCs/>
          <w:noProof/>
          <w:lang w:eastAsia="en-GB"/>
        </w:rPr>
      </w:pPr>
      <w:r w:rsidRPr="00255FB3">
        <w:rPr>
          <w:iCs/>
          <w:noProof/>
          <w:lang w:eastAsia="en-GB"/>
        </w:rPr>
        <w:t>Both solution (a) and solution (b) are mandatory feature as UE capability from RAN1 recommendation point of views for UEs supporting more than 5 CCs</w:t>
      </w:r>
    </w:p>
    <w:p w14:paraId="7D9C79F6" w14:textId="77777777" w:rsidR="00255FB3" w:rsidRPr="00255FB3" w:rsidRDefault="00255FB3" w:rsidP="00255FB3">
      <w:pPr>
        <w:spacing w:after="0"/>
        <w:rPr>
          <w:rFonts w:ascii="Arial" w:hAnsi="Arial"/>
          <w:noProof/>
        </w:rPr>
      </w:pPr>
    </w:p>
    <w:p w14:paraId="1D678932" w14:textId="6369408C" w:rsidR="008E1C5A" w:rsidRDefault="008E1C5A" w:rsidP="008E1C5A"/>
    <w:p w14:paraId="2807107E" w14:textId="563C6E34" w:rsidR="008E1C5A" w:rsidRPr="002E05B2" w:rsidRDefault="008E1C5A" w:rsidP="008E1C5A">
      <w:r w:rsidRPr="002E05B2">
        <w:rPr>
          <w:b/>
          <w:bCs/>
        </w:rPr>
        <w:t xml:space="preserve">Question </w:t>
      </w:r>
      <w:r w:rsidR="00656237">
        <w:rPr>
          <w:b/>
          <w:bCs/>
        </w:rPr>
        <w:t xml:space="preserve">7: </w:t>
      </w:r>
      <w:r>
        <w:t xml:space="preserve">Do companies agree with the intent of the CR </w:t>
      </w:r>
      <w:hyperlink r:id="rId31" w:history="1">
        <w:r w:rsidR="00255FB3">
          <w:rPr>
            <w:rStyle w:val="a5"/>
          </w:rPr>
          <w:t>R2-2001140</w:t>
        </w:r>
      </w:hyperlink>
      <w:r>
        <w:t>?</w:t>
      </w:r>
    </w:p>
    <w:p w14:paraId="321076A2" w14:textId="77777777" w:rsidR="008E1C5A" w:rsidRDefault="008E1C5A" w:rsidP="008E1C5A"/>
    <w:tbl>
      <w:tblPr>
        <w:tblStyle w:val="ac"/>
        <w:tblW w:w="0" w:type="auto"/>
        <w:tblLook w:val="04A0" w:firstRow="1" w:lastRow="0" w:firstColumn="1" w:lastColumn="0" w:noHBand="0" w:noVBand="1"/>
      </w:tblPr>
      <w:tblGrid>
        <w:gridCol w:w="1838"/>
        <w:gridCol w:w="1985"/>
        <w:gridCol w:w="5808"/>
      </w:tblGrid>
      <w:tr w:rsidR="008E1C5A" w14:paraId="6236E58E" w14:textId="77777777" w:rsidTr="00ED125D">
        <w:tc>
          <w:tcPr>
            <w:tcW w:w="1838" w:type="dxa"/>
          </w:tcPr>
          <w:p w14:paraId="3CA3FBEB" w14:textId="77777777" w:rsidR="008E1C5A" w:rsidRPr="00BB7A70" w:rsidRDefault="008E1C5A" w:rsidP="002D6F85">
            <w:pPr>
              <w:rPr>
                <w:b/>
                <w:bCs/>
              </w:rPr>
            </w:pPr>
            <w:r>
              <w:rPr>
                <w:b/>
                <w:bCs/>
              </w:rPr>
              <w:t>Company</w:t>
            </w:r>
          </w:p>
        </w:tc>
        <w:tc>
          <w:tcPr>
            <w:tcW w:w="1985" w:type="dxa"/>
          </w:tcPr>
          <w:p w14:paraId="7A0442C1" w14:textId="77777777" w:rsidR="008E1C5A" w:rsidRPr="00BB7A70" w:rsidRDefault="008E1C5A" w:rsidP="002D6F85">
            <w:pPr>
              <w:rPr>
                <w:b/>
                <w:bCs/>
              </w:rPr>
            </w:pPr>
            <w:r>
              <w:rPr>
                <w:b/>
                <w:bCs/>
              </w:rPr>
              <w:t>Do you agree with the intent of the CR?</w:t>
            </w:r>
          </w:p>
        </w:tc>
        <w:tc>
          <w:tcPr>
            <w:tcW w:w="5808" w:type="dxa"/>
          </w:tcPr>
          <w:p w14:paraId="1081E4E5" w14:textId="77777777" w:rsidR="008E1C5A" w:rsidRPr="00BB7A70" w:rsidRDefault="008E1C5A" w:rsidP="002D6F85">
            <w:pPr>
              <w:rPr>
                <w:b/>
                <w:bCs/>
              </w:rPr>
            </w:pPr>
            <w:r>
              <w:rPr>
                <w:b/>
                <w:bCs/>
              </w:rPr>
              <w:t>Detailed comments</w:t>
            </w:r>
          </w:p>
        </w:tc>
      </w:tr>
      <w:tr w:rsidR="008E1C5A" w14:paraId="473B92A4" w14:textId="77777777" w:rsidTr="00ED125D">
        <w:tc>
          <w:tcPr>
            <w:tcW w:w="1838" w:type="dxa"/>
          </w:tcPr>
          <w:p w14:paraId="6F11538C" w14:textId="2288A5BA" w:rsidR="008E1C5A" w:rsidRDefault="003341D9" w:rsidP="002D6F85">
            <w:ins w:id="50" w:author="Ericsson" w:date="2020-02-25T18:44:00Z">
              <w:r>
                <w:t>Ericsson</w:t>
              </w:r>
            </w:ins>
          </w:p>
        </w:tc>
        <w:tc>
          <w:tcPr>
            <w:tcW w:w="1985" w:type="dxa"/>
          </w:tcPr>
          <w:p w14:paraId="06BF0F55" w14:textId="130EC9FF" w:rsidR="008E1C5A" w:rsidRPr="00736801" w:rsidRDefault="003341D9" w:rsidP="002D6F85">
            <w:pPr>
              <w:rPr>
                <w:b/>
                <w:bCs/>
              </w:rPr>
            </w:pPr>
            <w:ins w:id="51" w:author="Ericsson" w:date="2020-02-25T18:44:00Z">
              <w:r>
                <w:rPr>
                  <w:b/>
                  <w:bCs/>
                </w:rPr>
                <w:t>No</w:t>
              </w:r>
            </w:ins>
          </w:p>
        </w:tc>
        <w:tc>
          <w:tcPr>
            <w:tcW w:w="5808" w:type="dxa"/>
          </w:tcPr>
          <w:p w14:paraId="6ABBF1E3" w14:textId="5B999FC8" w:rsidR="008E1C5A" w:rsidRDefault="003341D9" w:rsidP="002D6F85">
            <w:ins w:id="52" w:author="Ericsson" w:date="2020-02-25T18:45:00Z">
              <w:r>
                <w:t xml:space="preserve">We </w:t>
              </w:r>
              <w:r w:rsidRPr="003341D9">
                <w:t>think th</w:t>
              </w:r>
              <w:r>
                <w:t xml:space="preserve">e </w:t>
              </w:r>
              <w:r w:rsidRPr="003341D9">
                <w:t>change is not needed</w:t>
              </w:r>
              <w:r>
                <w:t xml:space="preserve"> since it is clear from the spec that </w:t>
              </w:r>
            </w:ins>
            <w:ins w:id="53" w:author="Ericsson" w:date="2020-02-25T18:46:00Z">
              <w:r>
                <w:t>it is mandatory to support both solution</w:t>
              </w:r>
            </w:ins>
            <w:ins w:id="54" w:author="Ericsson" w:date="2020-02-25T18:47:00Z">
              <w:r>
                <w:t>s i</w:t>
              </w:r>
              <w:r>
                <w:rPr>
                  <w:lang w:eastAsia="ja-JP"/>
                </w:rPr>
                <w:t>f the UE supports carrier aggregation with more than 5 DL</w:t>
              </w:r>
            </w:ins>
            <w:ins w:id="55" w:author="Ericsson" w:date="2020-02-25T18:45:00Z">
              <w:r w:rsidRPr="003341D9">
                <w:t>.</w:t>
              </w:r>
            </w:ins>
          </w:p>
        </w:tc>
      </w:tr>
      <w:tr w:rsidR="008E1C5A" w14:paraId="289CF81A" w14:textId="77777777" w:rsidTr="00ED125D">
        <w:tc>
          <w:tcPr>
            <w:tcW w:w="1838" w:type="dxa"/>
          </w:tcPr>
          <w:p w14:paraId="53757D1C" w14:textId="6E7327DE" w:rsidR="008E1C5A" w:rsidRDefault="003A4C57" w:rsidP="002D6F85">
            <w:ins w:id="56" w:author="QC (Umesh)" w:date="2020-02-25T13:28:00Z">
              <w:r>
                <w:t>Qualcomm</w:t>
              </w:r>
            </w:ins>
          </w:p>
        </w:tc>
        <w:tc>
          <w:tcPr>
            <w:tcW w:w="1985" w:type="dxa"/>
          </w:tcPr>
          <w:p w14:paraId="5D4D8BB6" w14:textId="173CDCBA" w:rsidR="008E1C5A" w:rsidRPr="00736801" w:rsidRDefault="00766CB6" w:rsidP="002D6F85">
            <w:pPr>
              <w:rPr>
                <w:b/>
                <w:bCs/>
              </w:rPr>
            </w:pPr>
            <w:ins w:id="57" w:author="QC (Umesh)" w:date="2020-02-25T13:34:00Z">
              <w:r>
                <w:rPr>
                  <w:b/>
                  <w:bCs/>
                </w:rPr>
                <w:t>Yes</w:t>
              </w:r>
            </w:ins>
          </w:p>
        </w:tc>
        <w:tc>
          <w:tcPr>
            <w:tcW w:w="5808" w:type="dxa"/>
          </w:tcPr>
          <w:p w14:paraId="1819DF3B" w14:textId="1817D1F4" w:rsidR="001E3BC1" w:rsidRDefault="00D87B2E" w:rsidP="002D6F85">
            <w:pPr>
              <w:rPr>
                <w:ins w:id="58" w:author="QC (Umesh)" w:date="2020-02-25T13:38:00Z"/>
                <w:lang w:eastAsia="ja-JP"/>
              </w:rPr>
            </w:pPr>
            <w:ins w:id="59" w:author="QC (Umesh)" w:date="2020-02-25T13:41:00Z">
              <w:r>
                <w:rPr>
                  <w:rFonts w:eastAsia="宋体"/>
                  <w:noProof/>
                </w:rPr>
                <w:t>W</w:t>
              </w:r>
            </w:ins>
            <w:ins w:id="60" w:author="QC (Umesh)" w:date="2020-02-25T13:42:00Z">
              <w:r w:rsidR="006676E8">
                <w:rPr>
                  <w:rFonts w:eastAsia="宋体"/>
                  <w:noProof/>
                </w:rPr>
                <w:t>hile the original intent is clear, w</w:t>
              </w:r>
            </w:ins>
            <w:ins w:id="61" w:author="QC (Umesh)" w:date="2020-02-25T13:41:00Z">
              <w:r>
                <w:rPr>
                  <w:rFonts w:eastAsia="宋体"/>
                  <w:noProof/>
                </w:rPr>
                <w:t>e</w:t>
              </w:r>
            </w:ins>
            <w:ins w:id="62" w:author="QC (Umesh)" w:date="2020-02-25T13:28:00Z">
              <w:r w:rsidR="003A4C57">
                <w:rPr>
                  <w:rFonts w:eastAsia="宋体"/>
                  <w:noProof/>
                </w:rPr>
                <w:t xml:space="preserve"> do realize there is potential for confu</w:t>
              </w:r>
            </w:ins>
            <w:ins w:id="63" w:author="QC (Umesh)" w:date="2020-02-25T13:29:00Z">
              <w:r w:rsidR="003A4C57">
                <w:rPr>
                  <w:rFonts w:eastAsia="宋体"/>
                  <w:noProof/>
                </w:rPr>
                <w:t>sion</w:t>
              </w:r>
            </w:ins>
            <w:ins w:id="64" w:author="QC (Umesh)" w:date="2020-02-25T13:42:00Z">
              <w:r w:rsidR="006676E8">
                <w:rPr>
                  <w:rFonts w:eastAsia="宋体"/>
                  <w:noProof/>
                </w:rPr>
                <w:t xml:space="preserve"> in current text</w:t>
              </w:r>
            </w:ins>
            <w:ins w:id="65" w:author="QC (Umesh)" w:date="2020-02-25T13:29:00Z">
              <w:r w:rsidR="003A4C57">
                <w:rPr>
                  <w:rFonts w:eastAsia="宋体"/>
                  <w:noProof/>
                </w:rPr>
                <w:t xml:space="preserve">. </w:t>
              </w:r>
            </w:ins>
            <w:ins w:id="66" w:author="QC (Umesh)" w:date="2020-02-25T13:42:00Z">
              <w:r w:rsidR="006676E8">
                <w:rPr>
                  <w:rFonts w:eastAsia="宋体"/>
                  <w:noProof/>
                </w:rPr>
                <w:t>T</w:t>
              </w:r>
            </w:ins>
            <w:ins w:id="67" w:author="QC (Umesh)" w:date="2020-02-25T13:29:00Z">
              <w:r w:rsidR="003A4C57">
                <w:rPr>
                  <w:lang w:eastAsia="ja-JP"/>
                </w:rPr>
                <w:t>here are two separate IOT bits, and it should be possible to set one IOT bit while not setting other</w:t>
              </w:r>
            </w:ins>
            <w:ins w:id="68" w:author="QC (Umesh)" w:date="2020-02-25T13:34:00Z">
              <w:r w:rsidR="00766CB6">
                <w:rPr>
                  <w:lang w:eastAsia="ja-JP"/>
                </w:rPr>
                <w:t xml:space="preserve"> (otherwise it would have been a single bit)</w:t>
              </w:r>
            </w:ins>
            <w:ins w:id="69" w:author="QC (Umesh)" w:date="2020-02-25T13:29:00Z">
              <w:r w:rsidR="003A4C57">
                <w:rPr>
                  <w:lang w:eastAsia="ja-JP"/>
                </w:rPr>
                <w:t xml:space="preserve">. </w:t>
              </w:r>
            </w:ins>
            <w:ins w:id="70" w:author="QC (Umesh)" w:date="2020-02-25T13:34:00Z">
              <w:r w:rsidR="00766CB6">
                <w:rPr>
                  <w:lang w:eastAsia="ja-JP"/>
                </w:rPr>
                <w:t>C</w:t>
              </w:r>
            </w:ins>
            <w:ins w:id="71" w:author="QC (Umesh)" w:date="2020-02-25T13:30:00Z">
              <w:r w:rsidR="003A4C57">
                <w:rPr>
                  <w:lang w:eastAsia="ja-JP"/>
                </w:rPr>
                <w:t xml:space="preserve">urrent spec text is somewhat </w:t>
              </w:r>
            </w:ins>
            <w:ins w:id="72" w:author="QC (Umesh)" w:date="2020-02-25T13:42:00Z">
              <w:r w:rsidR="00811F40">
                <w:rPr>
                  <w:lang w:eastAsia="ja-JP"/>
                </w:rPr>
                <w:t>confusing</w:t>
              </w:r>
            </w:ins>
            <w:ins w:id="73" w:author="QC (Umesh)" w:date="2020-02-25T13:30:00Z">
              <w:r w:rsidR="003A4C57">
                <w:rPr>
                  <w:lang w:eastAsia="ja-JP"/>
                </w:rPr>
                <w:t>: “For both solutions, it is mandatory</w:t>
              </w:r>
            </w:ins>
            <w:ins w:id="74" w:author="QC (Umesh)" w:date="2020-02-25T13:31:00Z">
              <w:r w:rsidR="003A4C57">
                <w:rPr>
                  <w:lang w:eastAsia="ja-JP"/>
                </w:rPr>
                <w:t xml:space="preserve">…” not clear </w:t>
              </w:r>
            </w:ins>
            <w:ins w:id="75" w:author="QC (Umesh)" w:date="2020-02-25T13:36:00Z">
              <w:r w:rsidR="00ED125D">
                <w:rPr>
                  <w:lang w:eastAsia="ja-JP"/>
                </w:rPr>
                <w:t xml:space="preserve">what </w:t>
              </w:r>
            </w:ins>
            <w:ins w:id="76" w:author="QC (Umesh)" w:date="2020-02-25T13:31:00Z">
              <w:r w:rsidR="003A4C57">
                <w:rPr>
                  <w:lang w:eastAsia="ja-JP"/>
                </w:rPr>
                <w:t>“it”</w:t>
              </w:r>
            </w:ins>
            <w:ins w:id="77" w:author="QC (Umesh)" w:date="2020-02-25T13:36:00Z">
              <w:r w:rsidR="00ED125D">
                <w:rPr>
                  <w:lang w:eastAsia="ja-JP"/>
                </w:rPr>
                <w:t xml:space="preserve"> refers to</w:t>
              </w:r>
            </w:ins>
            <w:ins w:id="78" w:author="QC (Umesh)" w:date="2020-02-25T13:31:00Z">
              <w:r w:rsidR="003A4C57">
                <w:rPr>
                  <w:lang w:eastAsia="ja-JP"/>
                </w:rPr>
                <w:t xml:space="preserve"> here</w:t>
              </w:r>
            </w:ins>
            <w:ins w:id="79" w:author="QC (Umesh)" w:date="2020-02-25T13:36:00Z">
              <w:r w:rsidR="00ED125D">
                <w:rPr>
                  <w:lang w:eastAsia="ja-JP"/>
                </w:rPr>
                <w:t xml:space="preserve"> </w:t>
              </w:r>
            </w:ins>
            <w:ins w:id="80" w:author="QC (Umesh)" w:date="2020-02-25T13:37:00Z">
              <w:r w:rsidR="00ED125D">
                <w:rPr>
                  <w:lang w:eastAsia="ja-JP"/>
                </w:rPr>
                <w:t>–</w:t>
              </w:r>
            </w:ins>
            <w:ins w:id="81" w:author="QC (Umesh)" w:date="2020-02-25T13:36:00Z">
              <w:r w:rsidR="00ED125D">
                <w:rPr>
                  <w:lang w:eastAsia="ja-JP"/>
                </w:rPr>
                <w:t xml:space="preserve"> </w:t>
              </w:r>
            </w:ins>
            <w:ins w:id="82" w:author="QC (Umesh)" w:date="2020-02-25T13:37:00Z">
              <w:r w:rsidR="00ED125D">
                <w:rPr>
                  <w:lang w:eastAsia="ja-JP"/>
                </w:rPr>
                <w:t>B5C or sol 1 and sol 2 of codebook size determination?</w:t>
              </w:r>
            </w:ins>
            <w:ins w:id="83" w:author="QC (Umesh)" w:date="2020-02-25T13:34:00Z">
              <w:r w:rsidR="00766CB6">
                <w:rPr>
                  <w:lang w:eastAsia="ja-JP"/>
                </w:rPr>
                <w:t xml:space="preserve"> The confusion further comes from the word “and/or” in the first sentence</w:t>
              </w:r>
            </w:ins>
            <w:ins w:id="84" w:author="QC (Umesh)" w:date="2020-02-25T13:38:00Z">
              <w:r w:rsidR="001E3BC1">
                <w:rPr>
                  <w:lang w:eastAsia="ja-JP"/>
                </w:rPr>
                <w:t xml:space="preserve">. </w:t>
              </w:r>
            </w:ins>
          </w:p>
          <w:p w14:paraId="68902FEA" w14:textId="1BF481E5" w:rsidR="003A4C57" w:rsidRDefault="001E3BC1" w:rsidP="002D6F85">
            <w:pPr>
              <w:rPr>
                <w:ins w:id="85" w:author="QC (Umesh)" w:date="2020-02-25T13:35:00Z"/>
                <w:lang w:eastAsia="ja-JP"/>
              </w:rPr>
            </w:pPr>
            <w:ins w:id="86" w:author="QC (Umesh)" w:date="2020-02-25T13:38:00Z">
              <w:r>
                <w:rPr>
                  <w:lang w:eastAsia="ja-JP"/>
                </w:rPr>
                <w:t xml:space="preserve">In the end, the field in question </w:t>
              </w:r>
              <w:r w:rsidR="00C66C31">
                <w:rPr>
                  <w:lang w:eastAsia="ja-JP"/>
                </w:rPr>
                <w:t xml:space="preserve">consists of two bits in a bitmap where each bit </w:t>
              </w:r>
            </w:ins>
            <w:ins w:id="87" w:author="QC (Umesh)" w:date="2020-02-25T13:39:00Z">
              <w:r w:rsidR="001F66DE">
                <w:rPr>
                  <w:lang w:eastAsia="ja-JP"/>
                </w:rPr>
                <w:t>is</w:t>
              </w:r>
            </w:ins>
            <w:ins w:id="88" w:author="QC (Umesh)" w:date="2020-02-25T13:38:00Z">
              <w:r w:rsidR="00C66C31">
                <w:rPr>
                  <w:lang w:eastAsia="ja-JP"/>
                </w:rPr>
                <w:t xml:space="preserve"> separate and </w:t>
              </w:r>
            </w:ins>
            <w:ins w:id="89" w:author="QC (Umesh)" w:date="2020-02-25T13:43:00Z">
              <w:r w:rsidR="00811F40">
                <w:rPr>
                  <w:lang w:eastAsia="ja-JP"/>
                </w:rPr>
                <w:t>in</w:t>
              </w:r>
            </w:ins>
            <w:ins w:id="90" w:author="QC (Umesh)" w:date="2020-02-25T13:38:00Z">
              <w:r w:rsidR="00C66C31">
                <w:rPr>
                  <w:lang w:eastAsia="ja-JP"/>
                </w:rPr>
                <w:t xml:space="preserve">dependent </w:t>
              </w:r>
            </w:ins>
            <w:ins w:id="91" w:author="QC (Umesh)" w:date="2020-02-25T13:43:00Z">
              <w:r w:rsidR="00811F40">
                <w:rPr>
                  <w:lang w:eastAsia="ja-JP"/>
                </w:rPr>
                <w:t>of</w:t>
              </w:r>
            </w:ins>
            <w:ins w:id="92" w:author="QC (Umesh)" w:date="2020-02-25T13:38:00Z">
              <w:r w:rsidR="00C66C31">
                <w:rPr>
                  <w:lang w:eastAsia="ja-JP"/>
                </w:rPr>
                <w:t xml:space="preserve"> other.</w:t>
              </w:r>
            </w:ins>
            <w:ins w:id="93" w:author="QC (Umesh)" w:date="2020-02-25T13:40:00Z">
              <w:r w:rsidR="001F7A5D">
                <w:rPr>
                  <w:lang w:eastAsia="ja-JP"/>
                </w:rPr>
                <w:t xml:space="preserve"> Unfortunately, the proposed text in CR </w:t>
              </w:r>
            </w:ins>
            <w:ins w:id="94" w:author="QC (Umesh)" w:date="2020-02-25T14:33:00Z">
              <w:r w:rsidR="008B2445">
                <w:rPr>
                  <w:lang w:eastAsia="ja-JP"/>
                </w:rPr>
                <w:t>can still be confused due to “and/or” in first sentence</w:t>
              </w:r>
            </w:ins>
            <w:ins w:id="95" w:author="QC (Umesh)" w:date="2020-02-25T13:40:00Z">
              <w:r w:rsidR="001F7A5D">
                <w:rPr>
                  <w:lang w:eastAsia="ja-JP"/>
                </w:rPr>
                <w:t>.</w:t>
              </w:r>
            </w:ins>
            <w:ins w:id="96" w:author="QC (Umesh)" w:date="2020-02-25T13:39:00Z">
              <w:r w:rsidR="00C66C31">
                <w:rPr>
                  <w:lang w:eastAsia="ja-JP"/>
                </w:rPr>
                <w:t xml:space="preserve"> </w:t>
              </w:r>
            </w:ins>
            <w:ins w:id="97" w:author="QC (Umesh)" w:date="2020-02-25T13:35:00Z">
              <w:r w:rsidR="00766CB6">
                <w:rPr>
                  <w:lang w:eastAsia="ja-JP"/>
                </w:rPr>
                <w:t>So, while s</w:t>
              </w:r>
            </w:ins>
            <w:ins w:id="98" w:author="QC (Umesh)" w:date="2020-02-25T14:33:00Z">
              <w:r w:rsidR="002A4FED">
                <w:rPr>
                  <w:lang w:eastAsia="ja-JP"/>
                </w:rPr>
                <w:t>a</w:t>
              </w:r>
            </w:ins>
            <w:ins w:id="99" w:author="QC (Umesh)" w:date="2020-02-25T13:35:00Z">
              <w:r w:rsidR="00766CB6">
                <w:rPr>
                  <w:lang w:eastAsia="ja-JP"/>
                </w:rPr>
                <w:t>crif</w:t>
              </w:r>
            </w:ins>
            <w:ins w:id="100" w:author="QC (Umesh)" w:date="2020-02-25T14:34:00Z">
              <w:r w:rsidR="002A4FED">
                <w:rPr>
                  <w:lang w:eastAsia="ja-JP"/>
                </w:rPr>
                <w:t>ic</w:t>
              </w:r>
            </w:ins>
            <w:ins w:id="101" w:author="QC (Umesh)" w:date="2020-02-25T13:35:00Z">
              <w:r w:rsidR="00766CB6">
                <w:rPr>
                  <w:lang w:eastAsia="ja-JP"/>
                </w:rPr>
                <w:t xml:space="preserve">ing on the verbosity, I think </w:t>
              </w:r>
            </w:ins>
            <w:ins w:id="102" w:author="QC (Umesh)" w:date="2020-02-25T13:43:00Z">
              <w:r w:rsidR="007C4E4C">
                <w:rPr>
                  <w:lang w:eastAsia="ja-JP"/>
                </w:rPr>
                <w:t xml:space="preserve">field description update as </w:t>
              </w:r>
            </w:ins>
            <w:ins w:id="103" w:author="QC (Umesh)" w:date="2020-02-25T13:35:00Z">
              <w:r w:rsidR="00766CB6">
                <w:rPr>
                  <w:lang w:eastAsia="ja-JP"/>
                </w:rPr>
                <w:t xml:space="preserve">following </w:t>
              </w:r>
            </w:ins>
            <w:ins w:id="104" w:author="QC (Umesh)" w:date="2020-02-25T13:40:00Z">
              <w:r w:rsidR="001F7A5D">
                <w:rPr>
                  <w:lang w:eastAsia="ja-JP"/>
                </w:rPr>
                <w:t>is preferable for clarity</w:t>
              </w:r>
            </w:ins>
            <w:ins w:id="105" w:author="QC (Umesh)" w:date="2020-02-25T13:35:00Z">
              <w:r w:rsidR="00766CB6">
                <w:rPr>
                  <w:lang w:eastAsia="ja-JP"/>
                </w:rPr>
                <w:t>:</w:t>
              </w:r>
            </w:ins>
          </w:p>
          <w:p w14:paraId="4F11D9AA" w14:textId="7AD81BB5" w:rsidR="00766CB6" w:rsidRDefault="00766CB6" w:rsidP="002D6F85">
            <w:pPr>
              <w:rPr>
                <w:ins w:id="106" w:author="QC (Umesh)" w:date="2020-02-25T13:35:00Z"/>
                <w:lang w:eastAsia="ja-JP"/>
              </w:rPr>
            </w:pPr>
          </w:p>
          <w:p w14:paraId="0C47175F" w14:textId="77777777" w:rsidR="00ED125D" w:rsidRDefault="00ED125D" w:rsidP="00ED125D">
            <w:pPr>
              <w:pStyle w:val="4"/>
              <w:rPr>
                <w:ins w:id="107" w:author="QC (Umesh)" w:date="2020-02-25T13:36:00Z"/>
                <w:rFonts w:eastAsia="Times New Roman"/>
              </w:rPr>
            </w:pPr>
            <w:ins w:id="108" w:author="QC (Umesh)" w:date="2020-02-25T13:36:00Z">
              <w:r>
                <w:rPr>
                  <w:rFonts w:eastAsia="Times New Roman"/>
                </w:rPr>
                <w:lastRenderedPageBreak/>
                <w:t xml:space="preserve">4.3.4.42          </w:t>
              </w:r>
              <w:r>
                <w:rPr>
                  <w:rFonts w:eastAsia="Times New Roman"/>
                  <w:i/>
                  <w:iCs/>
                </w:rPr>
                <w:t>codebook-HARQ-ACK-r13</w:t>
              </w:r>
            </w:ins>
          </w:p>
          <w:p w14:paraId="6AE75068" w14:textId="77777777" w:rsidR="001F66DE" w:rsidRDefault="00ED125D" w:rsidP="002D6F85">
            <w:pPr>
              <w:rPr>
                <w:ins w:id="109" w:author="QC (Umesh)" w:date="2020-02-25T13:39:00Z"/>
              </w:rPr>
            </w:pPr>
            <w:ins w:id="110" w:author="QC (Umesh)" w:date="2020-02-25T13:36:00Z">
              <w:r>
                <w:t xml:space="preserve">The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 </w:t>
              </w:r>
            </w:ins>
          </w:p>
          <w:p w14:paraId="02F5BE94" w14:textId="32791A00" w:rsidR="008E1C5A" w:rsidRPr="00ED125D" w:rsidRDefault="00ED125D" w:rsidP="002D6F85">
            <w:pPr>
              <w:rPr>
                <w:rFonts w:eastAsiaTheme="minorHAnsi"/>
              </w:rPr>
            </w:pPr>
            <w:ins w:id="111" w:author="QC (Umesh)" w:date="2020-02-25T13:36:00Z">
              <w:r>
                <w:t xml:space="preserve">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 </w:t>
              </w:r>
            </w:ins>
            <w:ins w:id="112" w:author="QC (Umesh)" w:date="2020-02-25T13:29:00Z">
              <w:r w:rsidR="003A4C57">
                <w:rPr>
                  <w:rFonts w:eastAsia="宋体"/>
                  <w:noProof/>
                </w:rPr>
                <w:t xml:space="preserve"> </w:t>
              </w:r>
            </w:ins>
          </w:p>
        </w:tc>
      </w:tr>
      <w:tr w:rsidR="00BF1BF4" w14:paraId="41022109" w14:textId="77777777" w:rsidTr="00ED125D">
        <w:trPr>
          <w:ins w:id="113" w:author="zhaoli (L)" w:date="2020-02-26T15:59:00Z"/>
        </w:trPr>
        <w:tc>
          <w:tcPr>
            <w:tcW w:w="1838" w:type="dxa"/>
          </w:tcPr>
          <w:p w14:paraId="492E0FC4" w14:textId="55108D74" w:rsidR="00BF1BF4" w:rsidRDefault="00BF1BF4" w:rsidP="00BF1BF4">
            <w:pPr>
              <w:rPr>
                <w:ins w:id="114" w:author="zhaoli (L)" w:date="2020-02-26T15:59:00Z"/>
              </w:rPr>
            </w:pPr>
            <w:ins w:id="115" w:author="zhaoli (L)" w:date="2020-02-26T16:00:00Z">
              <w:r>
                <w:rPr>
                  <w:rFonts w:eastAsia="宋体" w:hint="eastAsia"/>
                  <w:lang w:eastAsia="zh-CN"/>
                </w:rPr>
                <w:lastRenderedPageBreak/>
                <w:t>H</w:t>
              </w:r>
              <w:r>
                <w:rPr>
                  <w:rFonts w:eastAsia="宋体"/>
                  <w:lang w:eastAsia="zh-CN"/>
                </w:rPr>
                <w:t>W</w:t>
              </w:r>
            </w:ins>
          </w:p>
        </w:tc>
        <w:tc>
          <w:tcPr>
            <w:tcW w:w="1985" w:type="dxa"/>
          </w:tcPr>
          <w:p w14:paraId="071FBD81" w14:textId="770F767A" w:rsidR="00BF1BF4" w:rsidRDefault="00BF1BF4" w:rsidP="00BF1BF4">
            <w:pPr>
              <w:rPr>
                <w:ins w:id="116" w:author="zhaoli (L)" w:date="2020-02-26T15:59:00Z"/>
                <w:b/>
                <w:bCs/>
              </w:rPr>
            </w:pPr>
            <w:ins w:id="117" w:author="zhaoli (L)" w:date="2020-02-26T16:00:00Z">
              <w:r>
                <w:rPr>
                  <w:rFonts w:eastAsia="宋体" w:hint="eastAsia"/>
                  <w:b/>
                  <w:bCs/>
                  <w:lang w:eastAsia="zh-CN"/>
                </w:rPr>
                <w:t>N</w:t>
              </w:r>
              <w:r>
                <w:rPr>
                  <w:rFonts w:eastAsia="宋体"/>
                  <w:b/>
                  <w:bCs/>
                  <w:lang w:eastAsia="zh-CN"/>
                </w:rPr>
                <w:t>o</w:t>
              </w:r>
            </w:ins>
          </w:p>
        </w:tc>
        <w:tc>
          <w:tcPr>
            <w:tcW w:w="5808" w:type="dxa"/>
          </w:tcPr>
          <w:p w14:paraId="67B5B588" w14:textId="27411045" w:rsidR="00BF1BF4" w:rsidRDefault="00BF1BF4" w:rsidP="00BF1BF4">
            <w:pPr>
              <w:rPr>
                <w:ins w:id="118" w:author="zhaoli (L)" w:date="2020-02-26T15:59:00Z"/>
                <w:rFonts w:eastAsia="宋体"/>
                <w:noProof/>
              </w:rPr>
            </w:pPr>
            <w:ins w:id="119" w:author="zhaoli (L)" w:date="2020-02-26T16:00:00Z">
              <w:r>
                <w:rPr>
                  <w:rFonts w:eastAsia="宋体"/>
                  <w:lang w:eastAsia="zh-CN"/>
                </w:rPr>
                <w:t>Actually I think the current specification already reflects the RAN1 agreement, not sure what is the real problem, why the current description does not explicitly reflect the RAN1 agreement?</w:t>
              </w:r>
            </w:ins>
          </w:p>
        </w:tc>
      </w:tr>
    </w:tbl>
    <w:p w14:paraId="28E6CA1A" w14:textId="77777777" w:rsidR="008E1C5A" w:rsidRDefault="008E1C5A" w:rsidP="008E1C5A"/>
    <w:p w14:paraId="38E40AF5" w14:textId="77777777" w:rsidR="008E1C5A" w:rsidRDefault="008E1C5A" w:rsidP="008E1C5A">
      <w:r>
        <w:t>Conclusion: TBA</w:t>
      </w:r>
    </w:p>
    <w:p w14:paraId="1F8525BC" w14:textId="77777777" w:rsidR="008E1C5A" w:rsidRDefault="008E1C5A" w:rsidP="008E1C5A"/>
    <w:p w14:paraId="520550C6" w14:textId="77777777" w:rsidR="008E1C5A" w:rsidRDefault="008E1C5A" w:rsidP="008E1C5A">
      <w:r>
        <w:t>Proposal: TBA</w:t>
      </w:r>
    </w:p>
    <w:p w14:paraId="30F88D9A" w14:textId="77777777" w:rsidR="008E1C5A" w:rsidRDefault="008E1C5A" w:rsidP="008E1C5A"/>
    <w:p w14:paraId="4A5D2656" w14:textId="197E76FB" w:rsidR="008E1C5A" w:rsidRPr="006E13D1" w:rsidRDefault="008E1C5A" w:rsidP="008E1C5A">
      <w:pPr>
        <w:pStyle w:val="2"/>
      </w:pPr>
      <w:r>
        <w:t>3</w:t>
      </w:r>
      <w:r w:rsidRPr="006E13D1">
        <w:t>.</w:t>
      </w:r>
      <w:r>
        <w:t>3</w:t>
      </w:r>
      <w:r w:rsidRPr="006E13D1">
        <w:tab/>
      </w:r>
      <w:r>
        <w:t>Which release to start with to incorporate the clarification?</w:t>
      </w:r>
      <w:r>
        <w:tab/>
      </w:r>
      <w:r>
        <w:tab/>
      </w:r>
    </w:p>
    <w:p w14:paraId="72947F77" w14:textId="2648AA7D" w:rsidR="008E1C5A" w:rsidRDefault="008E1C5A" w:rsidP="008E1C5A">
      <w:r>
        <w:t xml:space="preserve">The CR in </w:t>
      </w:r>
      <w:hyperlink r:id="rId32" w:history="1">
        <w:r>
          <w:rPr>
            <w:rStyle w:val="a5"/>
          </w:rPr>
          <w:t>R2-2001140</w:t>
        </w:r>
      </w:hyperlink>
      <w:r>
        <w:t xml:space="preserve"> [6] introduce the clarification </w:t>
      </w:r>
      <w:r w:rsidR="00255FB3">
        <w:t xml:space="preserve">starting from </w:t>
      </w:r>
      <w:r>
        <w:t xml:space="preserve"> TS36.3</w:t>
      </w:r>
      <w:r w:rsidR="00255FB3">
        <w:t>06 v13.12.0</w:t>
      </w:r>
      <w:r>
        <w:t>. The clarification ensures all UE and network implementations comprehend it in the same way. Mirror corrections towards Rel-14, and Rel-15 are proposed in [7],[8], respectively.</w:t>
      </w:r>
    </w:p>
    <w:p w14:paraId="45EAEA59" w14:textId="6E966C81" w:rsidR="008E1C5A" w:rsidRPr="002E05B2" w:rsidRDefault="008E1C5A" w:rsidP="008E1C5A">
      <w:r w:rsidRPr="002E05B2">
        <w:rPr>
          <w:b/>
          <w:bCs/>
        </w:rPr>
        <w:t xml:space="preserve">Question </w:t>
      </w:r>
      <w:r w:rsidR="00656237">
        <w:rPr>
          <w:b/>
          <w:bCs/>
        </w:rPr>
        <w:t>8</w:t>
      </w:r>
      <w:r w:rsidRPr="002E05B2">
        <w:rPr>
          <w:b/>
          <w:bCs/>
        </w:rPr>
        <w:t>:</w:t>
      </w:r>
      <w:r>
        <w:t xml:space="preserve"> Do companies agree the clarification should be introduced from Rel-13?</w:t>
      </w:r>
    </w:p>
    <w:p w14:paraId="602D2462" w14:textId="77777777" w:rsidR="008E1C5A" w:rsidRDefault="008E1C5A" w:rsidP="008E1C5A"/>
    <w:tbl>
      <w:tblPr>
        <w:tblStyle w:val="ac"/>
        <w:tblW w:w="0" w:type="auto"/>
        <w:tblLook w:val="04A0" w:firstRow="1" w:lastRow="0" w:firstColumn="1" w:lastColumn="0" w:noHBand="0" w:noVBand="1"/>
      </w:tblPr>
      <w:tblGrid>
        <w:gridCol w:w="1838"/>
        <w:gridCol w:w="1985"/>
        <w:gridCol w:w="5808"/>
      </w:tblGrid>
      <w:tr w:rsidR="008E1C5A" w14:paraId="0C4F2CBA" w14:textId="77777777" w:rsidTr="002D6F85">
        <w:tc>
          <w:tcPr>
            <w:tcW w:w="1838" w:type="dxa"/>
          </w:tcPr>
          <w:p w14:paraId="3ED9AB74" w14:textId="77777777" w:rsidR="008E1C5A" w:rsidRPr="00BB7A70" w:rsidRDefault="008E1C5A" w:rsidP="002D6F85">
            <w:pPr>
              <w:rPr>
                <w:b/>
                <w:bCs/>
              </w:rPr>
            </w:pPr>
            <w:r>
              <w:rPr>
                <w:b/>
                <w:bCs/>
              </w:rPr>
              <w:t>Company</w:t>
            </w:r>
          </w:p>
        </w:tc>
        <w:tc>
          <w:tcPr>
            <w:tcW w:w="1985" w:type="dxa"/>
          </w:tcPr>
          <w:p w14:paraId="3F93518A" w14:textId="7E20BE1A" w:rsidR="008E1C5A" w:rsidRPr="00BB7A70" w:rsidRDefault="008E1C5A" w:rsidP="002D6F85">
            <w:pPr>
              <w:rPr>
                <w:b/>
                <w:bCs/>
              </w:rPr>
            </w:pPr>
            <w:r>
              <w:rPr>
                <w:b/>
                <w:bCs/>
              </w:rPr>
              <w:t>Do you agree with the first release of the clarification to be Rel-13?</w:t>
            </w:r>
          </w:p>
        </w:tc>
        <w:tc>
          <w:tcPr>
            <w:tcW w:w="5808" w:type="dxa"/>
          </w:tcPr>
          <w:p w14:paraId="11ABF127" w14:textId="77777777" w:rsidR="008E1C5A" w:rsidRPr="00BB7A70" w:rsidRDefault="008E1C5A" w:rsidP="002D6F85">
            <w:pPr>
              <w:rPr>
                <w:b/>
                <w:bCs/>
              </w:rPr>
            </w:pPr>
            <w:r>
              <w:rPr>
                <w:b/>
                <w:bCs/>
              </w:rPr>
              <w:t>Detailed comments</w:t>
            </w:r>
          </w:p>
        </w:tc>
      </w:tr>
      <w:tr w:rsidR="008E1C5A" w14:paraId="4F53474C" w14:textId="77777777" w:rsidTr="002D6F85">
        <w:tc>
          <w:tcPr>
            <w:tcW w:w="1838" w:type="dxa"/>
          </w:tcPr>
          <w:p w14:paraId="5473A0F4" w14:textId="06D827FE" w:rsidR="008E1C5A" w:rsidRDefault="003341D9" w:rsidP="002D6F85">
            <w:ins w:id="120" w:author="Ericsson" w:date="2020-02-25T18:47:00Z">
              <w:r>
                <w:t>Ericsson</w:t>
              </w:r>
            </w:ins>
          </w:p>
        </w:tc>
        <w:tc>
          <w:tcPr>
            <w:tcW w:w="1985" w:type="dxa"/>
          </w:tcPr>
          <w:p w14:paraId="72F2921F" w14:textId="1175DFCA" w:rsidR="008E1C5A" w:rsidRPr="00736801" w:rsidRDefault="003341D9" w:rsidP="002D6F85">
            <w:pPr>
              <w:rPr>
                <w:b/>
                <w:bCs/>
              </w:rPr>
            </w:pPr>
            <w:ins w:id="121" w:author="Ericsson" w:date="2020-02-25T18:47:00Z">
              <w:r>
                <w:rPr>
                  <w:b/>
                  <w:bCs/>
                </w:rPr>
                <w:t>No</w:t>
              </w:r>
            </w:ins>
          </w:p>
        </w:tc>
        <w:tc>
          <w:tcPr>
            <w:tcW w:w="5808" w:type="dxa"/>
          </w:tcPr>
          <w:p w14:paraId="5EDC952A" w14:textId="55615581" w:rsidR="008E1C5A" w:rsidRDefault="003341D9" w:rsidP="002D6F85">
            <w:ins w:id="122" w:author="Ericsson" w:date="2020-02-25T18:47:00Z">
              <w:r>
                <w:t>Please see the comments above.</w:t>
              </w:r>
            </w:ins>
          </w:p>
        </w:tc>
      </w:tr>
      <w:tr w:rsidR="008E1C5A" w14:paraId="76320E02" w14:textId="77777777" w:rsidTr="002D6F85">
        <w:tc>
          <w:tcPr>
            <w:tcW w:w="1838" w:type="dxa"/>
          </w:tcPr>
          <w:p w14:paraId="48E2FCAF" w14:textId="40EA15A5" w:rsidR="008E1C5A" w:rsidRDefault="00AE5840" w:rsidP="002D6F85">
            <w:ins w:id="123" w:author="QC (Umesh)" w:date="2020-02-25T13:43:00Z">
              <w:r>
                <w:t>Qualcomm</w:t>
              </w:r>
            </w:ins>
          </w:p>
        </w:tc>
        <w:tc>
          <w:tcPr>
            <w:tcW w:w="1985" w:type="dxa"/>
          </w:tcPr>
          <w:p w14:paraId="4704A9C1" w14:textId="37B04B21" w:rsidR="008E1C5A" w:rsidRPr="00736801" w:rsidRDefault="00AE5840" w:rsidP="002D6F85">
            <w:pPr>
              <w:rPr>
                <w:b/>
                <w:bCs/>
              </w:rPr>
            </w:pPr>
            <w:ins w:id="124" w:author="QC (Umesh)" w:date="2020-02-25T13:43:00Z">
              <w:r>
                <w:rPr>
                  <w:b/>
                  <w:bCs/>
                </w:rPr>
                <w:t>Yes</w:t>
              </w:r>
            </w:ins>
          </w:p>
        </w:tc>
        <w:tc>
          <w:tcPr>
            <w:tcW w:w="5808" w:type="dxa"/>
          </w:tcPr>
          <w:p w14:paraId="18F12556" w14:textId="1F1EE657" w:rsidR="008E1C5A" w:rsidRPr="00736801" w:rsidRDefault="008E1C5A" w:rsidP="002D6F85">
            <w:pPr>
              <w:rPr>
                <w:rFonts w:eastAsia="宋体"/>
                <w:noProof/>
              </w:rPr>
            </w:pPr>
          </w:p>
        </w:tc>
      </w:tr>
      <w:tr w:rsidR="00BF1BF4" w14:paraId="4725928C" w14:textId="77777777" w:rsidTr="002D6F85">
        <w:trPr>
          <w:ins w:id="125" w:author="zhaoli (L)" w:date="2020-02-26T16:00:00Z"/>
        </w:trPr>
        <w:tc>
          <w:tcPr>
            <w:tcW w:w="1838" w:type="dxa"/>
          </w:tcPr>
          <w:p w14:paraId="5CC36FE9" w14:textId="6FCA307B" w:rsidR="00BF1BF4" w:rsidRDefault="00BF1BF4" w:rsidP="00BF1BF4">
            <w:pPr>
              <w:rPr>
                <w:ins w:id="126" w:author="zhaoli (L)" w:date="2020-02-26T16:00:00Z"/>
              </w:rPr>
            </w:pPr>
            <w:bookmarkStart w:id="127" w:name="_GoBack" w:colFirst="0" w:colLast="-1"/>
            <w:ins w:id="128" w:author="zhaoli (L)" w:date="2020-02-26T16:00:00Z">
              <w:r>
                <w:rPr>
                  <w:rFonts w:eastAsia="宋体" w:hint="eastAsia"/>
                  <w:lang w:eastAsia="zh-CN"/>
                </w:rPr>
                <w:t>H</w:t>
              </w:r>
              <w:r>
                <w:rPr>
                  <w:rFonts w:eastAsia="宋体"/>
                  <w:lang w:eastAsia="zh-CN"/>
                </w:rPr>
                <w:t>W</w:t>
              </w:r>
            </w:ins>
          </w:p>
        </w:tc>
        <w:tc>
          <w:tcPr>
            <w:tcW w:w="1985" w:type="dxa"/>
          </w:tcPr>
          <w:p w14:paraId="50A91695" w14:textId="3AB2D898" w:rsidR="00BF1BF4" w:rsidRDefault="00BF1BF4" w:rsidP="00BF1BF4">
            <w:pPr>
              <w:rPr>
                <w:ins w:id="129" w:author="zhaoli (L)" w:date="2020-02-26T16:00:00Z"/>
                <w:b/>
                <w:bCs/>
              </w:rPr>
            </w:pPr>
            <w:ins w:id="130" w:author="zhaoli (L)" w:date="2020-02-26T16:00:00Z">
              <w:r>
                <w:rPr>
                  <w:rFonts w:eastAsia="宋体" w:hint="eastAsia"/>
                  <w:b/>
                  <w:bCs/>
                  <w:lang w:eastAsia="zh-CN"/>
                </w:rPr>
                <w:t>N</w:t>
              </w:r>
              <w:r>
                <w:rPr>
                  <w:rFonts w:eastAsia="宋体"/>
                  <w:b/>
                  <w:bCs/>
                  <w:lang w:eastAsia="zh-CN"/>
                </w:rPr>
                <w:t xml:space="preserve">o </w:t>
              </w:r>
            </w:ins>
          </w:p>
        </w:tc>
        <w:tc>
          <w:tcPr>
            <w:tcW w:w="5808" w:type="dxa"/>
          </w:tcPr>
          <w:p w14:paraId="01D44346" w14:textId="7A2C0712" w:rsidR="00BF1BF4" w:rsidRPr="00736801" w:rsidRDefault="00BF1BF4" w:rsidP="00BF1BF4">
            <w:pPr>
              <w:rPr>
                <w:ins w:id="131" w:author="zhaoli (L)" w:date="2020-02-26T16:00:00Z"/>
                <w:rFonts w:eastAsia="宋体"/>
                <w:noProof/>
              </w:rPr>
            </w:pPr>
            <w:ins w:id="132" w:author="zhaoli (L)" w:date="2020-02-26T16:00:00Z">
              <w:r>
                <w:rPr>
                  <w:rFonts w:eastAsia="宋体" w:hint="eastAsia"/>
                  <w:lang w:eastAsia="zh-CN"/>
                </w:rPr>
                <w:t>S</w:t>
              </w:r>
              <w:r>
                <w:rPr>
                  <w:rFonts w:eastAsia="宋体"/>
                  <w:lang w:eastAsia="zh-CN"/>
                </w:rPr>
                <w:t xml:space="preserve">ee comments above </w:t>
              </w:r>
            </w:ins>
          </w:p>
        </w:tc>
      </w:tr>
      <w:bookmarkEnd w:id="127"/>
    </w:tbl>
    <w:p w14:paraId="795064A6" w14:textId="77777777" w:rsidR="008E1C5A" w:rsidRDefault="008E1C5A" w:rsidP="008E1C5A"/>
    <w:p w14:paraId="1C323350" w14:textId="77777777" w:rsidR="008E1C5A" w:rsidRDefault="008E1C5A" w:rsidP="008E1C5A">
      <w:r>
        <w:t>Conclusion: TBA</w:t>
      </w:r>
    </w:p>
    <w:p w14:paraId="4CE7330B" w14:textId="77777777" w:rsidR="008E1C5A" w:rsidRDefault="008E1C5A" w:rsidP="008E1C5A"/>
    <w:p w14:paraId="5C9E0290" w14:textId="77777777" w:rsidR="008E1C5A" w:rsidRDefault="008E1C5A" w:rsidP="008E1C5A">
      <w:r>
        <w:t>Proposal: TBA</w:t>
      </w:r>
    </w:p>
    <w:p w14:paraId="78869F9A" w14:textId="5539354A" w:rsidR="001D58DD" w:rsidRDefault="001D58DD" w:rsidP="00C41F02"/>
    <w:p w14:paraId="0EBE3938" w14:textId="77777777" w:rsidR="008E1C5A" w:rsidRDefault="008E1C5A" w:rsidP="00C41F02"/>
    <w:p w14:paraId="5FF2457F" w14:textId="2FB02A43" w:rsidR="00A209D6" w:rsidRPr="006E13D1" w:rsidRDefault="00255FB3" w:rsidP="00A209D6">
      <w:pPr>
        <w:pStyle w:val="1"/>
      </w:pPr>
      <w:r>
        <w:lastRenderedPageBreak/>
        <w:t>4</w:t>
      </w:r>
      <w:r w:rsidR="00A209D6" w:rsidRPr="006E13D1">
        <w:tab/>
      </w:r>
      <w:r w:rsidR="008C3057">
        <w:t>Conclusion</w:t>
      </w:r>
      <w:r w:rsidR="00086A67">
        <w:t>s</w:t>
      </w:r>
    </w:p>
    <w:p w14:paraId="283FDB01" w14:textId="683D2607" w:rsidR="00E3664C" w:rsidRDefault="00811DD2" w:rsidP="00A209D6">
      <w:pPr>
        <w:rPr>
          <w:b/>
          <w:u w:val="single"/>
        </w:rPr>
      </w:pPr>
      <w:r>
        <w:rPr>
          <w:b/>
          <w:u w:val="single"/>
        </w:rPr>
        <w:t>Conclusions:</w:t>
      </w:r>
    </w:p>
    <w:p w14:paraId="0CE8BAE8" w14:textId="74A21B97" w:rsidR="00811DD2" w:rsidRPr="00811DD2" w:rsidRDefault="00811DD2" w:rsidP="00A209D6">
      <w:pPr>
        <w:rPr>
          <w:bCs/>
        </w:rPr>
      </w:pPr>
      <w:r w:rsidRPr="00811DD2">
        <w:rPr>
          <w:bCs/>
          <w:highlight w:val="yellow"/>
        </w:rPr>
        <w:t>TBA – list of conclusions for each CR.</w:t>
      </w:r>
    </w:p>
    <w:p w14:paraId="4234FC9B" w14:textId="02187830" w:rsidR="00811DD2" w:rsidRDefault="00811DD2" w:rsidP="00A209D6">
      <w:pPr>
        <w:rPr>
          <w:b/>
          <w:u w:val="single"/>
        </w:rPr>
      </w:pPr>
      <w:r>
        <w:rPr>
          <w:b/>
          <w:u w:val="single"/>
        </w:rPr>
        <w:t>Agreed CRs:</w:t>
      </w:r>
    </w:p>
    <w:p w14:paraId="2459A103" w14:textId="7747BC18" w:rsidR="00811DD2" w:rsidRPr="00811DD2" w:rsidRDefault="00811DD2" w:rsidP="00811DD2">
      <w:pPr>
        <w:rPr>
          <w:bCs/>
        </w:rPr>
      </w:pPr>
      <w:r w:rsidRPr="00811DD2">
        <w:rPr>
          <w:bCs/>
          <w:highlight w:val="yellow"/>
        </w:rPr>
        <w:t xml:space="preserve">TBA – list of </w:t>
      </w:r>
      <w:r>
        <w:rPr>
          <w:bCs/>
          <w:highlight w:val="yellow"/>
        </w:rPr>
        <w:t>agreed CRs (with Tdoc numbers)</w:t>
      </w:r>
      <w:r w:rsidRPr="00811DD2">
        <w:rPr>
          <w:bCs/>
          <w:highlight w:val="yellow"/>
        </w:rPr>
        <w:t>.</w:t>
      </w:r>
    </w:p>
    <w:p w14:paraId="7FC78DEB" w14:textId="77777777" w:rsidR="00811DD2" w:rsidRPr="00811DD2" w:rsidRDefault="00811DD2" w:rsidP="00A209D6">
      <w:pPr>
        <w:rPr>
          <w:bCs/>
        </w:rPr>
      </w:pPr>
    </w:p>
    <w:p w14:paraId="6C52D458" w14:textId="36350284" w:rsidR="00086A67" w:rsidRPr="006E13D1" w:rsidRDefault="00656237" w:rsidP="00086A67">
      <w:pPr>
        <w:pStyle w:val="1"/>
      </w:pPr>
      <w:r>
        <w:t>5</w:t>
      </w:r>
      <w:r w:rsidR="00086A67" w:rsidRPr="006E13D1">
        <w:tab/>
      </w:r>
      <w:r w:rsidR="00086A67">
        <w:t xml:space="preserve">List of referenced documents </w:t>
      </w:r>
    </w:p>
    <w:p w14:paraId="149C196C" w14:textId="781F1355" w:rsidR="008C016D" w:rsidRDefault="00CA5813" w:rsidP="008C016D">
      <w:pPr>
        <w:pStyle w:val="B1"/>
        <w:ind w:left="0" w:firstLine="0"/>
      </w:pPr>
      <w:r w:rsidRPr="00CA5813">
        <w:t>[</w:t>
      </w:r>
      <w:r w:rsidR="008C016D">
        <w:t>1</w:t>
      </w:r>
      <w:r w:rsidRPr="00CA5813">
        <w:t>]</w:t>
      </w:r>
      <w:r w:rsidR="008C016D">
        <w:t xml:space="preserve"> </w:t>
      </w:r>
      <w:hyperlink r:id="rId33" w:history="1">
        <w:r w:rsidR="008C016D" w:rsidRPr="008C016D">
          <w:rPr>
            <w:rStyle w:val="a5"/>
          </w:rPr>
          <w:t>R2-2001134</w:t>
        </w:r>
      </w:hyperlink>
      <w:r w:rsidR="008C016D">
        <w:tab/>
      </w:r>
      <w:r w:rsidR="008C016D" w:rsidRPr="008C016D">
        <w:t>Interpretation of UE capabilities for non-contiguous intra-band CA</w:t>
      </w:r>
      <w:r w:rsidR="008C016D" w:rsidRPr="008C016D">
        <w:tab/>
        <w:t>Nokia, Nokia Shanghai Bell</w:t>
      </w:r>
      <w:r w:rsidR="008C016D" w:rsidRPr="008C016D">
        <w:tab/>
        <w:t>discussion</w:t>
      </w:r>
      <w:r w:rsidR="008C016D" w:rsidRPr="008C016D">
        <w:tab/>
        <w:t>Rel-12</w:t>
      </w:r>
      <w:r w:rsidR="008C016D" w:rsidRPr="008C016D">
        <w:tab/>
        <w:t>LTE_CA-Core, TEI12</w:t>
      </w:r>
    </w:p>
    <w:p w14:paraId="3BA6E42B" w14:textId="682F0482" w:rsidR="008C016D" w:rsidRDefault="008C016D" w:rsidP="008C016D">
      <w:pPr>
        <w:pStyle w:val="B1"/>
        <w:ind w:left="0" w:firstLine="0"/>
      </w:pPr>
      <w:r>
        <w:t xml:space="preserve">[2] </w:t>
      </w:r>
      <w:hyperlink r:id="rId34" w:history="1">
        <w:r w:rsidRPr="008C016D">
          <w:rPr>
            <w:rStyle w:val="a5"/>
          </w:rPr>
          <w:t>R2-2001135</w:t>
        </w:r>
      </w:hyperlink>
      <w:r>
        <w:tab/>
        <w:t>Clarification to UE capabilities for non-contiguous intra-band CA</w:t>
      </w:r>
      <w:r>
        <w:tab/>
        <w:t>Nokia, Nokia Shanghai Bell</w:t>
      </w:r>
      <w:r>
        <w:tab/>
        <w:t>CR</w:t>
      </w:r>
      <w:r>
        <w:tab/>
        <w:t>Rel-12</w:t>
      </w:r>
      <w:r>
        <w:tab/>
        <w:t>36.331</w:t>
      </w:r>
      <w:r>
        <w:tab/>
        <w:t>12.18.0</w:t>
      </w:r>
      <w:r>
        <w:tab/>
        <w:t>4206</w:t>
      </w:r>
      <w:r>
        <w:tab/>
        <w:t>-</w:t>
      </w:r>
      <w:r>
        <w:tab/>
        <w:t>F</w:t>
      </w:r>
      <w:r>
        <w:tab/>
        <w:t>LTE_CA-Core, TEI12</w:t>
      </w:r>
    </w:p>
    <w:p w14:paraId="0C8C2AB4" w14:textId="4255C249" w:rsidR="008C016D" w:rsidRDefault="008C016D" w:rsidP="008C016D">
      <w:pPr>
        <w:pStyle w:val="B1"/>
        <w:ind w:left="0" w:firstLine="0"/>
      </w:pPr>
      <w:r>
        <w:t xml:space="preserve">[3] </w:t>
      </w:r>
      <w:hyperlink r:id="rId35" w:history="1">
        <w:r w:rsidRPr="008C016D">
          <w:rPr>
            <w:rStyle w:val="a5"/>
          </w:rPr>
          <w:t>R2-2001136</w:t>
        </w:r>
      </w:hyperlink>
      <w:r>
        <w:tab/>
        <w:t>Clarification to UE capabilities for non-contiguous intra-band CA</w:t>
      </w:r>
      <w:r>
        <w:tab/>
        <w:t>Nokia, Nokia Shanghai Bell</w:t>
      </w:r>
      <w:r>
        <w:tab/>
        <w:t>CR</w:t>
      </w:r>
      <w:r>
        <w:tab/>
        <w:t>Rel-13</w:t>
      </w:r>
      <w:r>
        <w:tab/>
        <w:t>36.331</w:t>
      </w:r>
      <w:r>
        <w:tab/>
        <w:t>13.15.0</w:t>
      </w:r>
      <w:r>
        <w:tab/>
        <w:t>4207</w:t>
      </w:r>
      <w:r>
        <w:tab/>
        <w:t>-</w:t>
      </w:r>
      <w:r>
        <w:tab/>
        <w:t>A</w:t>
      </w:r>
      <w:r>
        <w:tab/>
        <w:t>LTE_CA-Core, TEI12</w:t>
      </w:r>
    </w:p>
    <w:p w14:paraId="784EF023" w14:textId="1D13DD10" w:rsidR="008C016D" w:rsidRDefault="008C016D" w:rsidP="008C016D">
      <w:pPr>
        <w:pStyle w:val="B1"/>
        <w:ind w:left="0" w:firstLine="0"/>
      </w:pPr>
      <w:r>
        <w:t xml:space="preserve">[4] </w:t>
      </w:r>
      <w:hyperlink r:id="rId36" w:history="1">
        <w:r w:rsidRPr="008C016D">
          <w:rPr>
            <w:rStyle w:val="a5"/>
          </w:rPr>
          <w:t>R2-2001137</w:t>
        </w:r>
      </w:hyperlink>
      <w:r>
        <w:tab/>
        <w:t>Clarification to UE capabilities for non-contiguous intra-band CA</w:t>
      </w:r>
      <w:r>
        <w:tab/>
        <w:t>Nokia, Nokia Shanghai Bell</w:t>
      </w:r>
      <w:r>
        <w:tab/>
        <w:t>CR</w:t>
      </w:r>
      <w:r>
        <w:tab/>
        <w:t>Rel-14</w:t>
      </w:r>
      <w:r>
        <w:tab/>
        <w:t>36.331</w:t>
      </w:r>
      <w:r>
        <w:tab/>
        <w:t>14.13.0</w:t>
      </w:r>
      <w:r>
        <w:tab/>
        <w:t>4208</w:t>
      </w:r>
      <w:r>
        <w:tab/>
        <w:t>-</w:t>
      </w:r>
      <w:r>
        <w:tab/>
        <w:t>A</w:t>
      </w:r>
      <w:r>
        <w:tab/>
        <w:t>LTE_CA-Core, TEI12</w:t>
      </w:r>
    </w:p>
    <w:p w14:paraId="075F6A20" w14:textId="519087A8" w:rsidR="008C016D" w:rsidRDefault="008C016D" w:rsidP="008C016D">
      <w:pPr>
        <w:pStyle w:val="B1"/>
        <w:ind w:left="0" w:firstLine="0"/>
      </w:pPr>
      <w:r>
        <w:t xml:space="preserve">[5] </w:t>
      </w:r>
      <w:hyperlink r:id="rId37" w:history="1">
        <w:r w:rsidRPr="008C016D">
          <w:rPr>
            <w:rStyle w:val="a5"/>
          </w:rPr>
          <w:t>R2-2001138</w:t>
        </w:r>
      </w:hyperlink>
      <w:r>
        <w:tab/>
        <w:t>Clarification to UE capabilities for non-contiguous intra-band CA</w:t>
      </w:r>
      <w:r>
        <w:tab/>
        <w:t>Nokia, Nokia Shanghai Bell</w:t>
      </w:r>
      <w:r>
        <w:tab/>
        <w:t>CR</w:t>
      </w:r>
      <w:r>
        <w:tab/>
        <w:t>Rel-15</w:t>
      </w:r>
      <w:r>
        <w:tab/>
        <w:t>36.331</w:t>
      </w:r>
      <w:r>
        <w:tab/>
        <w:t>15.8.0</w:t>
      </w:r>
      <w:r>
        <w:tab/>
        <w:t>4209</w:t>
      </w:r>
      <w:r>
        <w:tab/>
        <w:t>-</w:t>
      </w:r>
      <w:r>
        <w:tab/>
        <w:t>A</w:t>
      </w:r>
      <w:r>
        <w:tab/>
        <w:t>LTE_CA-Core, TEI12</w:t>
      </w:r>
    </w:p>
    <w:p w14:paraId="17B35F66" w14:textId="70FFD98C" w:rsidR="009A3211" w:rsidRPr="009A3211" w:rsidRDefault="009A3211" w:rsidP="009A3211">
      <w:r w:rsidRPr="009A3211">
        <w:t xml:space="preserve">[6] </w:t>
      </w:r>
      <w:hyperlink r:id="rId38" w:history="1">
        <w:r w:rsidRPr="009A3211">
          <w:rPr>
            <w:rStyle w:val="a5"/>
          </w:rPr>
          <w:t>R2-2001140</w:t>
        </w:r>
      </w:hyperlink>
      <w:r w:rsidRPr="009A3211">
        <w:tab/>
        <w:t>Clarification on codebook-HARQ-ACK-r13 capability for CA with more than 5CCs</w:t>
      </w:r>
      <w:r w:rsidRPr="009A3211">
        <w:tab/>
        <w:t>Nokia, Nokia Shanghai Bell</w:t>
      </w:r>
      <w:r w:rsidRPr="009A3211">
        <w:tab/>
        <w:t>CR</w:t>
      </w:r>
      <w:r w:rsidRPr="009A3211">
        <w:tab/>
        <w:t>Rel-13</w:t>
      </w:r>
      <w:r w:rsidRPr="009A3211">
        <w:tab/>
        <w:t>36.306</w:t>
      </w:r>
      <w:r w:rsidRPr="009A3211">
        <w:tab/>
        <w:t>13.12.0</w:t>
      </w:r>
      <w:r w:rsidRPr="009A3211">
        <w:tab/>
        <w:t>1737</w:t>
      </w:r>
      <w:r w:rsidRPr="009A3211">
        <w:tab/>
        <w:t>-</w:t>
      </w:r>
      <w:r w:rsidRPr="009A3211">
        <w:tab/>
        <w:t>F</w:t>
      </w:r>
      <w:r w:rsidRPr="009A3211">
        <w:tab/>
        <w:t>LTE_CA_enh_b5C-Core</w:t>
      </w:r>
    </w:p>
    <w:p w14:paraId="575F7A36" w14:textId="4D098844" w:rsidR="009A3211" w:rsidRPr="009A3211" w:rsidRDefault="009A3211" w:rsidP="009A3211">
      <w:r w:rsidRPr="009A3211">
        <w:t xml:space="preserve">[7] </w:t>
      </w:r>
      <w:hyperlink r:id="rId39" w:history="1">
        <w:r w:rsidRPr="009A3211">
          <w:rPr>
            <w:rStyle w:val="a5"/>
          </w:rPr>
          <w:t>R2-2001141</w:t>
        </w:r>
      </w:hyperlink>
      <w:r w:rsidRPr="009A3211">
        <w:tab/>
        <w:t>Clarification on codebook-HARQ-ACK-r13 capability for CA with more than 5CCs</w:t>
      </w:r>
      <w:r w:rsidRPr="009A3211">
        <w:tab/>
        <w:t>Nokia, Nokia Shanghai Bell</w:t>
      </w:r>
      <w:r w:rsidRPr="009A3211">
        <w:tab/>
        <w:t>CR</w:t>
      </w:r>
      <w:r w:rsidRPr="009A3211">
        <w:tab/>
        <w:t>Rel-14</w:t>
      </w:r>
      <w:r w:rsidRPr="009A3211">
        <w:tab/>
        <w:t>36.306</w:t>
      </w:r>
      <w:r w:rsidRPr="009A3211">
        <w:tab/>
        <w:t>14.11.0</w:t>
      </w:r>
      <w:r w:rsidRPr="009A3211">
        <w:tab/>
        <w:t>1738</w:t>
      </w:r>
      <w:r w:rsidRPr="009A3211">
        <w:tab/>
        <w:t>-</w:t>
      </w:r>
      <w:r w:rsidRPr="009A3211">
        <w:tab/>
        <w:t>A</w:t>
      </w:r>
      <w:r w:rsidRPr="009A3211">
        <w:tab/>
        <w:t>LTE_CA_enh_b5C-Core</w:t>
      </w:r>
    </w:p>
    <w:p w14:paraId="04E03F44" w14:textId="02C861B8" w:rsidR="009A3211" w:rsidRPr="009A3211" w:rsidRDefault="009A3211" w:rsidP="009A3211">
      <w:r w:rsidRPr="009A3211">
        <w:t xml:space="preserve">[8] </w:t>
      </w:r>
      <w:hyperlink r:id="rId40" w:history="1">
        <w:r w:rsidRPr="009A3211">
          <w:rPr>
            <w:rStyle w:val="a5"/>
          </w:rPr>
          <w:t>R2-2001142</w:t>
        </w:r>
      </w:hyperlink>
      <w:r w:rsidRPr="009A3211">
        <w:tab/>
        <w:t>Clarification on codebook-HARQ-ACK-r13 capability for CA with more than 5CCs</w:t>
      </w:r>
      <w:r w:rsidRPr="009A3211">
        <w:tab/>
        <w:t>Nokia, Nokia Shanghai Bell</w:t>
      </w:r>
      <w:r w:rsidRPr="009A3211">
        <w:tab/>
        <w:t>CR</w:t>
      </w:r>
      <w:r w:rsidRPr="009A3211">
        <w:tab/>
        <w:t>Rel-15</w:t>
      </w:r>
      <w:r w:rsidRPr="009A3211">
        <w:tab/>
        <w:t>36.306</w:t>
      </w:r>
      <w:r w:rsidRPr="009A3211">
        <w:tab/>
        <w:t>15.7.0</w:t>
      </w:r>
      <w:r w:rsidRPr="009A3211">
        <w:tab/>
        <w:t>1739</w:t>
      </w:r>
      <w:r w:rsidRPr="009A3211">
        <w:tab/>
        <w:t>-</w:t>
      </w:r>
      <w:r w:rsidRPr="009A3211">
        <w:tab/>
        <w:t>A</w:t>
      </w:r>
      <w:r w:rsidRPr="009A3211">
        <w:tab/>
        <w:t>LTE_CA_enh_b5C-Core</w:t>
      </w:r>
    </w:p>
    <w:p w14:paraId="30B12A60" w14:textId="77777777" w:rsidR="009A3211" w:rsidRDefault="009A3211" w:rsidP="008C016D">
      <w:pPr>
        <w:pStyle w:val="B1"/>
        <w:ind w:left="0" w:firstLine="0"/>
      </w:pPr>
    </w:p>
    <w:p w14:paraId="71A96144" w14:textId="3E0CF17D" w:rsidR="00CA5813" w:rsidRDefault="00CA5813" w:rsidP="008C016D">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365F" w14:textId="77777777" w:rsidR="00876DA5" w:rsidRDefault="00876DA5">
      <w:r>
        <w:separator/>
      </w:r>
    </w:p>
  </w:endnote>
  <w:endnote w:type="continuationSeparator" w:id="0">
    <w:p w14:paraId="20007882" w14:textId="77777777" w:rsidR="00876DA5" w:rsidRDefault="00876DA5">
      <w:r>
        <w:continuationSeparator/>
      </w:r>
    </w:p>
  </w:endnote>
  <w:endnote w:type="continuationNotice" w:id="1">
    <w:p w14:paraId="3DE4D617" w14:textId="77777777" w:rsidR="00876DA5" w:rsidRDefault="00876D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34F34" w14:textId="77777777" w:rsidR="00876DA5" w:rsidRDefault="00876DA5">
      <w:r>
        <w:separator/>
      </w:r>
    </w:p>
  </w:footnote>
  <w:footnote w:type="continuationSeparator" w:id="0">
    <w:p w14:paraId="49EC5DCD" w14:textId="77777777" w:rsidR="00876DA5" w:rsidRDefault="00876DA5">
      <w:r>
        <w:continuationSeparator/>
      </w:r>
    </w:p>
  </w:footnote>
  <w:footnote w:type="continuationNotice" w:id="1">
    <w:p w14:paraId="5F136687" w14:textId="77777777" w:rsidR="00876DA5" w:rsidRDefault="00876DA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C7722"/>
    <w:multiLevelType w:val="hybridMultilevel"/>
    <w:tmpl w:val="7362F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AE31A3D"/>
    <w:multiLevelType w:val="hybridMultilevel"/>
    <w:tmpl w:val="81A29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61062D"/>
    <w:multiLevelType w:val="hybridMultilevel"/>
    <w:tmpl w:val="A2C2763C"/>
    <w:lvl w:ilvl="0" w:tplc="7B82B6B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1"/>
  </w:num>
  <w:num w:numId="13">
    <w:abstractNumId w:val="7"/>
  </w:num>
  <w:num w:numId="14">
    <w:abstractNumId w:val="4"/>
  </w:num>
  <w:num w:numId="15">
    <w:abstractNumId w:val="12"/>
  </w:num>
  <w:num w:numId="16">
    <w:abstractNumId w:val="10"/>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li (L)">
    <w15:presenceInfo w15:providerId="AD" w15:userId="S-1-5-21-147214757-305610072-1517763936-3168836"/>
  </w15:person>
  <w15:person w15:author="QC (Umesh)">
    <w15:presenceInfo w15:providerId="None" w15:userId="QC (Umesh)"/>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65A43"/>
    <w:rsid w:val="00073C9C"/>
    <w:rsid w:val="00080512"/>
    <w:rsid w:val="00085C25"/>
    <w:rsid w:val="00086A67"/>
    <w:rsid w:val="00090468"/>
    <w:rsid w:val="000934C4"/>
    <w:rsid w:val="00094568"/>
    <w:rsid w:val="000A2E98"/>
    <w:rsid w:val="000B08E7"/>
    <w:rsid w:val="000B7BCF"/>
    <w:rsid w:val="000C2B74"/>
    <w:rsid w:val="000C522B"/>
    <w:rsid w:val="000D58AB"/>
    <w:rsid w:val="000E7058"/>
    <w:rsid w:val="000F2814"/>
    <w:rsid w:val="000F3DFD"/>
    <w:rsid w:val="000F5F44"/>
    <w:rsid w:val="00112F1A"/>
    <w:rsid w:val="00145075"/>
    <w:rsid w:val="00160AEE"/>
    <w:rsid w:val="00162896"/>
    <w:rsid w:val="001741A0"/>
    <w:rsid w:val="00175FA0"/>
    <w:rsid w:val="00190FF0"/>
    <w:rsid w:val="00194CD0"/>
    <w:rsid w:val="001B49C9"/>
    <w:rsid w:val="001C23F4"/>
    <w:rsid w:val="001C4F79"/>
    <w:rsid w:val="001D58DD"/>
    <w:rsid w:val="001D5F71"/>
    <w:rsid w:val="001E1D6B"/>
    <w:rsid w:val="001E229F"/>
    <w:rsid w:val="001E3BC1"/>
    <w:rsid w:val="001E6337"/>
    <w:rsid w:val="001F168B"/>
    <w:rsid w:val="001F592D"/>
    <w:rsid w:val="001F66DE"/>
    <w:rsid w:val="001F7831"/>
    <w:rsid w:val="001F7A5D"/>
    <w:rsid w:val="00204045"/>
    <w:rsid w:val="0020712B"/>
    <w:rsid w:val="0022606D"/>
    <w:rsid w:val="00231728"/>
    <w:rsid w:val="00250404"/>
    <w:rsid w:val="0025557A"/>
    <w:rsid w:val="00255FB3"/>
    <w:rsid w:val="002610D8"/>
    <w:rsid w:val="00273EF8"/>
    <w:rsid w:val="002747EC"/>
    <w:rsid w:val="002855BF"/>
    <w:rsid w:val="002A4FED"/>
    <w:rsid w:val="002B0A69"/>
    <w:rsid w:val="002D5D7B"/>
    <w:rsid w:val="002D6F85"/>
    <w:rsid w:val="002E05B2"/>
    <w:rsid w:val="002F0D22"/>
    <w:rsid w:val="00311B17"/>
    <w:rsid w:val="003172DC"/>
    <w:rsid w:val="00325AE3"/>
    <w:rsid w:val="00326069"/>
    <w:rsid w:val="003341D9"/>
    <w:rsid w:val="0035462D"/>
    <w:rsid w:val="00356F67"/>
    <w:rsid w:val="00364B41"/>
    <w:rsid w:val="00371193"/>
    <w:rsid w:val="00383096"/>
    <w:rsid w:val="003A41EF"/>
    <w:rsid w:val="003A4C57"/>
    <w:rsid w:val="003B3DB0"/>
    <w:rsid w:val="003B40AD"/>
    <w:rsid w:val="003C4E37"/>
    <w:rsid w:val="003D06FA"/>
    <w:rsid w:val="003D5E0C"/>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503171"/>
    <w:rsid w:val="00506C28"/>
    <w:rsid w:val="00534DA0"/>
    <w:rsid w:val="00543E6C"/>
    <w:rsid w:val="00553798"/>
    <w:rsid w:val="00565087"/>
    <w:rsid w:val="0056573F"/>
    <w:rsid w:val="00596C0D"/>
    <w:rsid w:val="005A24F5"/>
    <w:rsid w:val="005B33DF"/>
    <w:rsid w:val="00600E91"/>
    <w:rsid w:val="00611566"/>
    <w:rsid w:val="00616370"/>
    <w:rsid w:val="00644B0B"/>
    <w:rsid w:val="00646D99"/>
    <w:rsid w:val="00656237"/>
    <w:rsid w:val="00656761"/>
    <w:rsid w:val="00656910"/>
    <w:rsid w:val="006574C0"/>
    <w:rsid w:val="006676E8"/>
    <w:rsid w:val="00680D20"/>
    <w:rsid w:val="006B697F"/>
    <w:rsid w:val="006C66D8"/>
    <w:rsid w:val="006D1E24"/>
    <w:rsid w:val="006D50C3"/>
    <w:rsid w:val="006E1417"/>
    <w:rsid w:val="006F6A2C"/>
    <w:rsid w:val="007069DC"/>
    <w:rsid w:val="00710201"/>
    <w:rsid w:val="0072073A"/>
    <w:rsid w:val="007342B5"/>
    <w:rsid w:val="00734A5B"/>
    <w:rsid w:val="00736801"/>
    <w:rsid w:val="0074383A"/>
    <w:rsid w:val="00744E76"/>
    <w:rsid w:val="00756A33"/>
    <w:rsid w:val="00757D40"/>
    <w:rsid w:val="007662B5"/>
    <w:rsid w:val="00766CB6"/>
    <w:rsid w:val="00781F0F"/>
    <w:rsid w:val="0078727C"/>
    <w:rsid w:val="0079049D"/>
    <w:rsid w:val="00793DC5"/>
    <w:rsid w:val="007A07B1"/>
    <w:rsid w:val="007B18D8"/>
    <w:rsid w:val="007C095F"/>
    <w:rsid w:val="007C2DD0"/>
    <w:rsid w:val="007C4E4C"/>
    <w:rsid w:val="007D3EEF"/>
    <w:rsid w:val="007E422C"/>
    <w:rsid w:val="007E5DF8"/>
    <w:rsid w:val="007F2E08"/>
    <w:rsid w:val="007F4D29"/>
    <w:rsid w:val="008028A4"/>
    <w:rsid w:val="00811DD2"/>
    <w:rsid w:val="00811F40"/>
    <w:rsid w:val="00813245"/>
    <w:rsid w:val="00824452"/>
    <w:rsid w:val="00840DE0"/>
    <w:rsid w:val="0085285C"/>
    <w:rsid w:val="0086354A"/>
    <w:rsid w:val="008768CA"/>
    <w:rsid w:val="00876DA5"/>
    <w:rsid w:val="00877EF9"/>
    <w:rsid w:val="00880559"/>
    <w:rsid w:val="008B2445"/>
    <w:rsid w:val="008B5306"/>
    <w:rsid w:val="008C016D"/>
    <w:rsid w:val="008C2E2A"/>
    <w:rsid w:val="008C3057"/>
    <w:rsid w:val="008D2E4D"/>
    <w:rsid w:val="008E1C5A"/>
    <w:rsid w:val="008F396F"/>
    <w:rsid w:val="008F3DCD"/>
    <w:rsid w:val="008F5581"/>
    <w:rsid w:val="008F5F95"/>
    <w:rsid w:val="0090271F"/>
    <w:rsid w:val="00902DB9"/>
    <w:rsid w:val="0090466A"/>
    <w:rsid w:val="00923655"/>
    <w:rsid w:val="0092461D"/>
    <w:rsid w:val="00925EEB"/>
    <w:rsid w:val="00936071"/>
    <w:rsid w:val="009376CD"/>
    <w:rsid w:val="00940212"/>
    <w:rsid w:val="00942EC2"/>
    <w:rsid w:val="00945FAF"/>
    <w:rsid w:val="00961B32"/>
    <w:rsid w:val="00962509"/>
    <w:rsid w:val="00970DB3"/>
    <w:rsid w:val="00974BB0"/>
    <w:rsid w:val="00975BCD"/>
    <w:rsid w:val="00981242"/>
    <w:rsid w:val="0099212D"/>
    <w:rsid w:val="009A0AF3"/>
    <w:rsid w:val="009A3211"/>
    <w:rsid w:val="009B07CD"/>
    <w:rsid w:val="009C19E9"/>
    <w:rsid w:val="009D74A6"/>
    <w:rsid w:val="009E5B79"/>
    <w:rsid w:val="00A10F02"/>
    <w:rsid w:val="00A204CA"/>
    <w:rsid w:val="00A209D6"/>
    <w:rsid w:val="00A3023F"/>
    <w:rsid w:val="00A45575"/>
    <w:rsid w:val="00A53724"/>
    <w:rsid w:val="00A54B2B"/>
    <w:rsid w:val="00A61888"/>
    <w:rsid w:val="00A75BA2"/>
    <w:rsid w:val="00A82346"/>
    <w:rsid w:val="00A94FEB"/>
    <w:rsid w:val="00A9671C"/>
    <w:rsid w:val="00AA1553"/>
    <w:rsid w:val="00AE2839"/>
    <w:rsid w:val="00AE5840"/>
    <w:rsid w:val="00B04E37"/>
    <w:rsid w:val="00B05380"/>
    <w:rsid w:val="00B05962"/>
    <w:rsid w:val="00B15449"/>
    <w:rsid w:val="00B16C2F"/>
    <w:rsid w:val="00B27303"/>
    <w:rsid w:val="00B33F87"/>
    <w:rsid w:val="00B4050E"/>
    <w:rsid w:val="00B47FD1"/>
    <w:rsid w:val="00B516BB"/>
    <w:rsid w:val="00B62B80"/>
    <w:rsid w:val="00B84DB2"/>
    <w:rsid w:val="00B93EA0"/>
    <w:rsid w:val="00BB600D"/>
    <w:rsid w:val="00BB7A70"/>
    <w:rsid w:val="00BC3555"/>
    <w:rsid w:val="00BF1BF4"/>
    <w:rsid w:val="00C00C89"/>
    <w:rsid w:val="00C0272E"/>
    <w:rsid w:val="00C12B51"/>
    <w:rsid w:val="00C243CC"/>
    <w:rsid w:val="00C24650"/>
    <w:rsid w:val="00C25465"/>
    <w:rsid w:val="00C33079"/>
    <w:rsid w:val="00C41F02"/>
    <w:rsid w:val="00C623C4"/>
    <w:rsid w:val="00C66C31"/>
    <w:rsid w:val="00C77083"/>
    <w:rsid w:val="00C83A13"/>
    <w:rsid w:val="00C9068C"/>
    <w:rsid w:val="00C92967"/>
    <w:rsid w:val="00CA3D0C"/>
    <w:rsid w:val="00CA5813"/>
    <w:rsid w:val="00CA654B"/>
    <w:rsid w:val="00CB72B8"/>
    <w:rsid w:val="00CC59A5"/>
    <w:rsid w:val="00CD4C7B"/>
    <w:rsid w:val="00CD58FE"/>
    <w:rsid w:val="00D019C9"/>
    <w:rsid w:val="00D30C53"/>
    <w:rsid w:val="00D33BE3"/>
    <w:rsid w:val="00D3792D"/>
    <w:rsid w:val="00D50BD3"/>
    <w:rsid w:val="00D55E47"/>
    <w:rsid w:val="00D62E19"/>
    <w:rsid w:val="00D647C4"/>
    <w:rsid w:val="00D67CD1"/>
    <w:rsid w:val="00D738D6"/>
    <w:rsid w:val="00D80795"/>
    <w:rsid w:val="00D80E70"/>
    <w:rsid w:val="00D854BE"/>
    <w:rsid w:val="00D87B2E"/>
    <w:rsid w:val="00D87E00"/>
    <w:rsid w:val="00D9134D"/>
    <w:rsid w:val="00D96D11"/>
    <w:rsid w:val="00DA7A03"/>
    <w:rsid w:val="00DB0DB8"/>
    <w:rsid w:val="00DB1818"/>
    <w:rsid w:val="00DC309B"/>
    <w:rsid w:val="00DC4DA2"/>
    <w:rsid w:val="00DC5261"/>
    <w:rsid w:val="00DD4442"/>
    <w:rsid w:val="00DE25D2"/>
    <w:rsid w:val="00DF51B8"/>
    <w:rsid w:val="00E34728"/>
    <w:rsid w:val="00E3664C"/>
    <w:rsid w:val="00E46C08"/>
    <w:rsid w:val="00E471CF"/>
    <w:rsid w:val="00E62835"/>
    <w:rsid w:val="00E72474"/>
    <w:rsid w:val="00E77645"/>
    <w:rsid w:val="00E83697"/>
    <w:rsid w:val="00EA00B7"/>
    <w:rsid w:val="00EA11A6"/>
    <w:rsid w:val="00EA5EDF"/>
    <w:rsid w:val="00EA66C9"/>
    <w:rsid w:val="00EC4A25"/>
    <w:rsid w:val="00ED125D"/>
    <w:rsid w:val="00EE2ED5"/>
    <w:rsid w:val="00F025A2"/>
    <w:rsid w:val="00F0364B"/>
    <w:rsid w:val="00F036E9"/>
    <w:rsid w:val="00F07388"/>
    <w:rsid w:val="00F12D45"/>
    <w:rsid w:val="00F2026E"/>
    <w:rsid w:val="00F21F1E"/>
    <w:rsid w:val="00F2210A"/>
    <w:rsid w:val="00F37743"/>
    <w:rsid w:val="00F54A3D"/>
    <w:rsid w:val="00F54CB0"/>
    <w:rsid w:val="00F579CD"/>
    <w:rsid w:val="00F610B7"/>
    <w:rsid w:val="00F653B8"/>
    <w:rsid w:val="00F71B89"/>
    <w:rsid w:val="00F7353C"/>
    <w:rsid w:val="00F76F8F"/>
    <w:rsid w:val="00F941DF"/>
    <w:rsid w:val="00FA1266"/>
    <w:rsid w:val="00FA59D3"/>
    <w:rsid w:val="00FB36FA"/>
    <w:rsid w:val="00FB456C"/>
    <w:rsid w:val="00FC1192"/>
    <w:rsid w:val="00FC2C33"/>
    <w:rsid w:val="00FE251B"/>
    <w:rsid w:val="00FF33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批注文字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批注主题 Char"/>
    <w:basedOn w:val="Char2"/>
    <w:link w:val="ab"/>
    <w:semiHidden/>
    <w:rsid w:val="001F592D"/>
    <w:rPr>
      <w:b/>
      <w:bCs/>
      <w:lang w:eastAsia="en-US"/>
    </w:rPr>
  </w:style>
  <w:style w:type="character" w:customStyle="1" w:styleId="UnresolvedMention">
    <w:name w:val="Unresolved Mention"/>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8C016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C016D"/>
    <w:rPr>
      <w:rFonts w:ascii="Arial" w:eastAsia="MS Mincho" w:hAnsi="Arial"/>
      <w:noProof/>
      <w:szCs w:val="24"/>
    </w:rPr>
  </w:style>
  <w:style w:type="character" w:customStyle="1" w:styleId="PLChar">
    <w:name w:val="PL Char"/>
    <w:link w:val="PL"/>
    <w:qFormat/>
    <w:rsid w:val="00C77083"/>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99603780">
      <w:bodyDiv w:val="1"/>
      <w:marLeft w:val="0"/>
      <w:marRight w:val="0"/>
      <w:marTop w:val="0"/>
      <w:marBottom w:val="0"/>
      <w:divBdr>
        <w:top w:val="none" w:sz="0" w:space="0" w:color="auto"/>
        <w:left w:val="none" w:sz="0" w:space="0" w:color="auto"/>
        <w:bottom w:val="none" w:sz="0" w:space="0" w:color="auto"/>
        <w:right w:val="none" w:sz="0" w:space="0" w:color="auto"/>
      </w:divBdr>
    </w:div>
    <w:div w:id="160152916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 w:id="1895122315">
      <w:bodyDiv w:val="1"/>
      <w:marLeft w:val="0"/>
      <w:marRight w:val="0"/>
      <w:marTop w:val="0"/>
      <w:marBottom w:val="0"/>
      <w:divBdr>
        <w:top w:val="none" w:sz="0" w:space="0" w:color="auto"/>
        <w:left w:val="none" w:sz="0" w:space="0" w:color="auto"/>
        <w:bottom w:val="none" w:sz="0" w:space="0" w:color="auto"/>
        <w:right w:val="none" w:sz="0" w:space="0" w:color="auto"/>
      </w:divBdr>
    </w:div>
    <w:div w:id="19028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_e/Docs/R2-2001134.zip" TargetMode="External"/><Relationship Id="rId18" Type="http://schemas.openxmlformats.org/officeDocument/2006/relationships/hyperlink" Target="https://www.3gpp.org/ftp/TSG_RAN/WG2_RL2/TSGR2_109_e/Docs/R2-2001140.zip" TargetMode="External"/><Relationship Id="rId26" Type="http://schemas.openxmlformats.org/officeDocument/2006/relationships/hyperlink" Target="https://www.3gpp.org/ftp/TSG_RAN/WG2_RL2/TSGR2_109_e/Docs/R2-2001135.zip" TargetMode="External"/><Relationship Id="rId39" Type="http://schemas.openxmlformats.org/officeDocument/2006/relationships/hyperlink" Target="https://www.3gpp.org/ftp/TSG_RAN/WG2_RL2/TSGR2_109_e/Docs/R2-2001141.zip" TargetMode="External"/><Relationship Id="rId21" Type="http://schemas.openxmlformats.org/officeDocument/2006/relationships/hyperlink" Target="https://www.3gpp.org/ftp/TSG_RAN/WG2_RL2/TSGR2_109_e/Docs/R2-2001134.zip" TargetMode="External"/><Relationship Id="rId34" Type="http://schemas.openxmlformats.org/officeDocument/2006/relationships/hyperlink" Target="https://www.3gpp.org/ftp/TSG_RAN/WG2_RL2/TSGR2_109_e/Docs/R2-2001135.zip" TargetMode="External"/><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09_e/Docs/R2-2001137.zip" TargetMode="External"/><Relationship Id="rId20" Type="http://schemas.openxmlformats.org/officeDocument/2006/relationships/hyperlink" Target="https://www.3gpp.org/ftp/TSG_RAN/WG2_RL2/TSGR2_109_e/Docs/R2-2001142.zip" TargetMode="External"/><Relationship Id="rId29" Type="http://schemas.openxmlformats.org/officeDocument/2006/relationships/hyperlink" Target="https://www.3gpp.org/ftp/TSG_RAN/WG2_RL2/TSGR2_109_e/Docs/R2-2001140.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35.zip" TargetMode="External"/><Relationship Id="rId32" Type="http://schemas.openxmlformats.org/officeDocument/2006/relationships/hyperlink" Target="https://www.3gpp.org/ftp/TSG_RAN/WG2_RL2/TSGR2_109_e/Docs/R2-2001140.zip" TargetMode="External"/><Relationship Id="rId37" Type="http://schemas.openxmlformats.org/officeDocument/2006/relationships/hyperlink" Target="https://www.3gpp.org/ftp/TSG_RAN/WG2_RL2/TSGR2_109_e/Docs/R2-2001138.zip" TargetMode="External"/><Relationship Id="rId40" Type="http://schemas.openxmlformats.org/officeDocument/2006/relationships/hyperlink" Target="https://www.3gpp.org/ftp/TSG_RAN/WG2_RL2/TSGR2_109_e/Docs/R2-2001142.zip" TargetMode="External"/><Relationship Id="rId5" Type="http://schemas.openxmlformats.org/officeDocument/2006/relationships/customXml" Target="../customXml/item5.xml"/><Relationship Id="rId15" Type="http://schemas.openxmlformats.org/officeDocument/2006/relationships/hyperlink" Target="https://www.3gpp.org/ftp/TSG_RAN/WG2_RL2/TSGR2_109_e/Docs/R2-2001136.zip" TargetMode="External"/><Relationship Id="rId23" Type="http://schemas.openxmlformats.org/officeDocument/2006/relationships/hyperlink" Target="https://www.3gpp.org/ftp/TSG_RAN/WG2_RL2/TSGR2_109_e/Docs/R2-2001135.zip" TargetMode="External"/><Relationship Id="rId28" Type="http://schemas.openxmlformats.org/officeDocument/2006/relationships/hyperlink" Target="https://www.3gpp.org/ftp/TSG_RAN/WG1_RL1/TSGR1_82b/Report/" TargetMode="External"/><Relationship Id="rId36" Type="http://schemas.openxmlformats.org/officeDocument/2006/relationships/hyperlink" Target="https://www.3gpp.org/ftp/TSG_RAN/WG2_RL2/TSGR2_109_e/Docs/R2-2001137.zip" TargetMode="External"/><Relationship Id="rId10" Type="http://schemas.openxmlformats.org/officeDocument/2006/relationships/footnotes" Target="footnotes.xml"/><Relationship Id="rId19" Type="http://schemas.openxmlformats.org/officeDocument/2006/relationships/hyperlink" Target="https://www.3gpp.org/ftp/TSG_RAN/WG2_RL2/TSGR2_109_e/Docs/R2-2001141.zip" TargetMode="External"/><Relationship Id="rId31" Type="http://schemas.openxmlformats.org/officeDocument/2006/relationships/hyperlink" Target="https://www.3gpp.org/ftp/TSG_RAN/WG2_RL2/TSGR2_109_e/Docs/R2-200114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1135.zip" TargetMode="External"/><Relationship Id="rId22" Type="http://schemas.openxmlformats.org/officeDocument/2006/relationships/hyperlink" Target="https://www.3gpp.org/ftp/TSG_RAN/WG2_RL2/TSGR2_109_e/Docs/R2-2001134.zip" TargetMode="External"/><Relationship Id="rId27" Type="http://schemas.openxmlformats.org/officeDocument/2006/relationships/hyperlink" Target="https://www.3gpp.org/ftp/TSG_RAN/WG2_RL2/TSGR2_109_e/Docs/R2-2001140.zip" TargetMode="External"/><Relationship Id="rId30" Type="http://schemas.openxmlformats.org/officeDocument/2006/relationships/hyperlink" Target="https://www.3gpp.org/ftp/TSG_RAN/WG2_RL2/TSGR2_109_e/Docs/R2-2001140.zip" TargetMode="External"/><Relationship Id="rId35" Type="http://schemas.openxmlformats.org/officeDocument/2006/relationships/hyperlink" Target="https://www.3gpp.org/ftp/TSG_RAN/WG2_RL2/TSGR2_109_e/Docs/R2-2001136.zip"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09_e/Docs/R2-200xxxx.zip" TargetMode="External"/><Relationship Id="rId17" Type="http://schemas.openxmlformats.org/officeDocument/2006/relationships/hyperlink" Target="https://www.3gpp.org/ftp/TSG_RAN/WG2_RL2/TSGR2_109_e/Docs/R2-2001138.zip" TargetMode="External"/><Relationship Id="rId25" Type="http://schemas.openxmlformats.org/officeDocument/2006/relationships/hyperlink" Target="https://www.3gpp.org/ftp/TSG_RAN/WG2_RL2/TSGR2_109_e/Docs/R2-2001135.zip" TargetMode="External"/><Relationship Id="rId33" Type="http://schemas.openxmlformats.org/officeDocument/2006/relationships/hyperlink" Target="https://www.3gpp.org/ftp/TSG_RAN/WG2_RL2/TSGR2_109_e/Docs/R2-2001134.zip" TargetMode="External"/><Relationship Id="rId38" Type="http://schemas.openxmlformats.org/officeDocument/2006/relationships/hyperlink" Target="https://www.3gpp.org/ftp/TSG_RAN/WG2_RL2/TSGR2_109_e/Docs/R2-20011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Template>
  <TotalTime>55</TotalTime>
  <Pages>8</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19053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zhaoli (L)</cp:lastModifiedBy>
  <cp:revision>41</cp:revision>
  <dcterms:created xsi:type="dcterms:W3CDTF">2020-02-25T17:38:00Z</dcterms:created>
  <dcterms:modified xsi:type="dcterms:W3CDTF">2020-02-26T08:00:00Z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(2)yJs46EHKxf+EUZahKE/AmmBey4YJ66Y4Np575KinxfK1YUkSQbcKFwUScshU7PtQMRqEmOWH
i0WmjmyCfXR4ef7/fwa2rjqlXec/lrtiFGCZMtf7NzlvZuleQkH+9ydumHt+j6zNPvG7ANne
66EHQfNJCE7h80OGBTx3d2Iigk+0A+zRxLihWirJbx9FAG1K9Lyw8QiVcNbRbMlWv/uPEkxP
4ozDGOz6ZVNRfvw4KG</vt:lpwstr>
  </property>
  <property fmtid="{D5CDD505-2E9C-101B-9397-08002B2CF9AE}" pid="5" name="_2015_ms_pID_7253431">
    <vt:lpwstr>DDZuRbQFkW0YRMmcEHylRkqiS7y09dwq7wGGiv8BIbEnpcNrJnlO2h
KfGH3kM7hMDyW1m1XUr8IXiLGmpK1IkDhdF5eSEg8z0De1PQzYK6UvjRVVUWdDXPxBpe5Qqw
FLx3MTXdkF3MdccBXsEVZcyYtpjP+YGBBXDp3EAaL3JNqcqUYc8M9TjJ0v3R/+EFEC+4SUsv
FBr1lpERemVDGQId</vt:lpwstr>
  </property>
</Properties>
</file>