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13953A3B" w:rsidR="00324A06" w:rsidRDefault="00324A06" w:rsidP="00113F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075C03"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177C3">
        <w:rPr>
          <w:b/>
          <w:bCs/>
          <w:i/>
          <w:noProof/>
          <w:sz w:val="28"/>
        </w:rPr>
        <w:t>01139</w:t>
      </w:r>
    </w:p>
    <w:p w14:paraId="06EFB710" w14:textId="02D9A8DA" w:rsidR="00324A06" w:rsidRPr="001C568A" w:rsidRDefault="00055366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324A06" w:rsidRPr="00800E83">
        <w:rPr>
          <w:b/>
          <w:noProof/>
          <w:sz w:val="24"/>
        </w:rPr>
        <w:t xml:space="preserve">, </w:t>
      </w:r>
      <w:r w:rsidR="00ED02C1">
        <w:rPr>
          <w:b/>
          <w:noProof/>
          <w:sz w:val="24"/>
        </w:rPr>
        <w:t>24</w:t>
      </w:r>
      <w:r w:rsidR="00324A06" w:rsidRPr="00800E83">
        <w:rPr>
          <w:b/>
          <w:noProof/>
          <w:sz w:val="24"/>
        </w:rPr>
        <w:t xml:space="preserve"> </w:t>
      </w:r>
      <w:r w:rsidR="00ED02C1">
        <w:rPr>
          <w:b/>
          <w:noProof/>
          <w:sz w:val="24"/>
        </w:rPr>
        <w:t>February</w:t>
      </w:r>
      <w:r w:rsidR="00324A06" w:rsidRPr="00800E83">
        <w:rPr>
          <w:b/>
          <w:noProof/>
          <w:sz w:val="24"/>
        </w:rPr>
        <w:t xml:space="preserve"> </w:t>
      </w:r>
      <w:r w:rsidR="00113FD8">
        <w:rPr>
          <w:b/>
          <w:noProof/>
          <w:sz w:val="24"/>
        </w:rPr>
        <w:t xml:space="preserve">– 6 March </w:t>
      </w:r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C053291" w:rsidR="001E41F3" w:rsidRPr="00410371" w:rsidRDefault="00D05E8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94C27">
              <w:rPr>
                <w:b/>
                <w:noProof/>
                <w:sz w:val="28"/>
              </w:rPr>
              <w:t>36.306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9F33057" w:rsidR="001E41F3" w:rsidRPr="00410371" w:rsidRDefault="00D05E8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177C3">
              <w:rPr>
                <w:b/>
                <w:noProof/>
                <w:sz w:val="28"/>
              </w:rPr>
              <w:t>1736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8872EA8" w:rsidR="001E41F3" w:rsidRPr="00410371" w:rsidRDefault="00E160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1609C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34AE899C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D05E8C">
              <w:fldChar w:fldCharType="begin"/>
            </w:r>
            <w:r w:rsidR="00D05E8C">
              <w:instrText xml:space="preserve"> DOCPROPERTY  Version  \* MERGEFORMAT </w:instrText>
            </w:r>
            <w:r w:rsidR="00D05E8C">
              <w:fldChar w:fldCharType="separate"/>
            </w:r>
            <w:r w:rsidR="004A5081">
              <w:rPr>
                <w:b/>
                <w:noProof/>
                <w:sz w:val="28"/>
              </w:rPr>
              <w:t>15</w:t>
            </w:r>
            <w:r w:rsidR="002807BD">
              <w:rPr>
                <w:b/>
                <w:noProof/>
                <w:sz w:val="28"/>
              </w:rPr>
              <w:t>.</w:t>
            </w:r>
            <w:r w:rsidR="004A5081">
              <w:rPr>
                <w:b/>
                <w:noProof/>
                <w:sz w:val="28"/>
              </w:rPr>
              <w:t>7</w:t>
            </w:r>
            <w:r w:rsidR="002807BD">
              <w:rPr>
                <w:b/>
                <w:noProof/>
                <w:sz w:val="28"/>
              </w:rPr>
              <w:t>.</w:t>
            </w:r>
            <w:r w:rsidR="004A5081">
              <w:rPr>
                <w:b/>
                <w:noProof/>
                <w:sz w:val="28"/>
              </w:rPr>
              <w:t>0</w:t>
            </w:r>
            <w:r w:rsidR="00D05E8C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6E1FAF1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664BE27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0B409CC" w:rsidR="001E41F3" w:rsidRDefault="002B45B0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Inclusion of </w:t>
            </w:r>
            <w:r w:rsidR="004A5081">
              <w:t>Maximum Number of PDCP SDUs per TTI</w:t>
            </w:r>
            <w:r>
              <w:t xml:space="preserve"> for DL Categories 22-26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901A6E8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r w:rsidR="00D05E8C">
              <w:rPr>
                <w:noProof/>
              </w:rPr>
              <w:t>, Lenovo, Motorola Mobility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38A6B2E" w:rsidR="001E41F3" w:rsidRDefault="00D05E8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858F9" w:rsidRPr="00140F74">
              <w:t>LTE_1024QAM_DL-Core</w:t>
            </w:r>
            <w:r w:rsidR="001858F9">
              <w:t>, TEI15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9A99F7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02</w:t>
            </w:r>
            <w:r w:rsidR="002B45B0">
              <w:t>-</w:t>
            </w:r>
            <w:r w:rsidR="00E1609C">
              <w:t>28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08FBD97" w:rsidR="001E41F3" w:rsidRPr="002B45B0" w:rsidRDefault="00055366" w:rsidP="00324A06">
            <w:pPr>
              <w:pStyle w:val="CRCoverPage"/>
              <w:spacing w:before="20" w:after="20"/>
              <w:ind w:left="100" w:right="-609"/>
              <w:rPr>
                <w:b/>
                <w:bCs/>
                <w:noProof/>
              </w:rPr>
            </w:pPr>
            <w:r w:rsidRPr="002B45B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23F5366" w:rsidR="001E41F3" w:rsidRDefault="00D05E8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055366">
              <w:rPr>
                <w:noProof/>
              </w:rPr>
              <w:t>15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E4FD72" w14:textId="4EC6D728" w:rsidR="00324A06" w:rsidRDefault="00E1609C" w:rsidP="002B45B0">
            <w:pPr>
              <w:pStyle w:val="CRCoverPage"/>
              <w:tabs>
                <w:tab w:val="left" w:pos="384"/>
              </w:tabs>
              <w:spacing w:before="20" w:after="80"/>
            </w:pPr>
            <w:r>
              <w:rPr>
                <w:noProof/>
              </w:rPr>
              <w:t xml:space="preserve">In </w:t>
            </w:r>
            <w:r w:rsidR="002B45B0">
              <w:rPr>
                <w:noProof/>
              </w:rPr>
              <w:t>A</w:t>
            </w:r>
            <w:r w:rsidR="004A5081">
              <w:rPr>
                <w:noProof/>
              </w:rPr>
              <w:t>nnex A</w:t>
            </w:r>
            <w:r>
              <w:rPr>
                <w:noProof/>
              </w:rPr>
              <w:t>,</w:t>
            </w:r>
            <w:r w:rsidR="004A5081">
              <w:rPr>
                <w:noProof/>
              </w:rPr>
              <w:t xml:space="preserve"> Table A-1 </w:t>
            </w:r>
            <w:r>
              <w:rPr>
                <w:noProof/>
              </w:rPr>
              <w:t xml:space="preserve">provides the maximum values for </w:t>
            </w:r>
            <w:r w:rsidR="004A5081" w:rsidRPr="00796185">
              <w:t>DL PDCP SDUs per TTI from</w:t>
            </w:r>
            <w:r w:rsidR="004A5081">
              <w:t xml:space="preserve"> for each </w:t>
            </w:r>
            <w:r w:rsidR="002B45B0">
              <w:t xml:space="preserve">(DL) </w:t>
            </w:r>
            <w:r w:rsidR="004A5081">
              <w:t xml:space="preserve">UE category. </w:t>
            </w:r>
          </w:p>
          <w:p w14:paraId="415E8C08" w14:textId="7D8DE84A" w:rsidR="001E41F3" w:rsidRDefault="00E1609C" w:rsidP="00E1609C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t xml:space="preserve">R2-1813149 provides </w:t>
            </w:r>
            <w:r w:rsidR="001858F9">
              <w:t>CR1628,</w:t>
            </w:r>
            <w:r>
              <w:t xml:space="preserve"> which</w:t>
            </w:r>
            <w:r w:rsidR="001858F9">
              <w:t xml:space="preserve"> introduc</w:t>
            </w:r>
            <w:r>
              <w:t>es</w:t>
            </w:r>
            <w:r w:rsidR="001858F9">
              <w:t xml:space="preserve"> UE categories </w:t>
            </w:r>
            <w:r>
              <w:t>that support</w:t>
            </w:r>
            <w:r w:rsidR="001858F9">
              <w:t xml:space="preserve"> 1024QAM</w:t>
            </w:r>
            <w:r>
              <w:t>. The CR was approved in RP-181947, however the table was not updated accordingly.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F9D0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</w:rPr>
              <w:t>The following changes are made:</w:t>
            </w:r>
          </w:p>
          <w:p w14:paraId="3D470FB9" w14:textId="7ACC9D0B" w:rsidR="009C2BAC" w:rsidRDefault="009C2BAC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9C2BAC">
              <w:rPr>
                <w:noProof/>
              </w:rPr>
              <w:t>Table A-1 is extended to define maximum number of DL PDCP SDUs per TTI for DL Categories 22-26</w:t>
            </w:r>
          </w:p>
          <w:p w14:paraId="35FEC1FF" w14:textId="77777777" w:rsidR="00C226A8" w:rsidRPr="00C226A8" w:rsidRDefault="00C226A8" w:rsidP="00C226A8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C226A8">
              <w:rPr>
                <w:noProof/>
              </w:rPr>
              <w:t>numbers were calculated based on the following assumptions:</w:t>
            </w:r>
          </w:p>
          <w:p w14:paraId="09652D7B" w14:textId="49D96B26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For each DL category the max value as specified in the column “Maximum number of DL-SCH transport block bits received within a TTI”</w:t>
            </w:r>
            <w:r>
              <w:rPr>
                <w:noProof/>
              </w:rPr>
              <w:t xml:space="preserve"> is taken</w:t>
            </w:r>
          </w:p>
          <w:p w14:paraId="098E72FF" w14:textId="03514958" w:rsidR="00C226A8" w:rsidRPr="00C226A8" w:rsidRDefault="00551423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C226A8" w:rsidRPr="00C226A8">
              <w:rPr>
                <w:noProof/>
              </w:rPr>
              <w:t>PDCP SDU size of 1500bytes</w:t>
            </w:r>
          </w:p>
          <w:p w14:paraId="38DE53AA" w14:textId="77777777" w:rsidR="00C226A8" w:rsidRPr="00C226A8" w:rsidRDefault="00C226A8" w:rsidP="00C226A8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C226A8">
              <w:rPr>
                <w:noProof/>
              </w:rPr>
              <w:t>Due to the fact that PDCP PDU sizes may be smaller than 1500bytes, take a margin of factor 2 and roundup the result to a reasonable integer value</w:t>
            </w:r>
          </w:p>
          <w:p w14:paraId="443C6EFC" w14:textId="3D1ECFD1" w:rsidR="00C226A8" w:rsidRDefault="00C226A8" w:rsidP="00C226A8">
            <w:pPr>
              <w:rPr>
                <w:rFonts w:eastAsia="SimSun"/>
                <w:noProof/>
              </w:rPr>
            </w:pPr>
            <w:r w:rsidRPr="00C226A8">
              <w:rPr>
                <w:rFonts w:ascii="Arial" w:hAnsi="Arial"/>
                <w:noProof/>
              </w:rPr>
              <w:t>Based on above</w:t>
            </w:r>
            <w:r>
              <w:rPr>
                <w:rFonts w:ascii="Arial" w:hAnsi="Arial"/>
                <w:noProof/>
              </w:rPr>
              <w:t>, the calculated values has been rounded up to the values given in the brackets:</w:t>
            </w:r>
          </w:p>
          <w:tbl>
            <w:tblPr>
              <w:tblW w:w="3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0"/>
              <w:gridCol w:w="1651"/>
            </w:tblGrid>
            <w:tr w:rsidR="00C226A8" w:rsidRPr="00796185" w14:paraId="24099929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854C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22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A6F3" w14:textId="2830CD26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428 (430)</w:t>
                  </w:r>
                </w:p>
              </w:tc>
            </w:tr>
            <w:tr w:rsidR="00C226A8" w:rsidRPr="00796185" w14:paraId="1143F940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8E6A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23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4E27" w14:textId="14D5F788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479 (480)</w:t>
                  </w:r>
                </w:p>
              </w:tc>
            </w:tr>
            <w:tr w:rsidR="00C226A8" w:rsidRPr="00796185" w14:paraId="7AAF3BB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BFDF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24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6D3FC" w14:textId="718F9507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505 (510)</w:t>
                  </w:r>
                </w:p>
              </w:tc>
            </w:tr>
            <w:tr w:rsidR="00C226A8" w:rsidRPr="00796185" w14:paraId="2C1151C1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1EAA4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25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5A71" w14:textId="2F276630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553 (560)</w:t>
                  </w:r>
                </w:p>
              </w:tc>
            </w:tr>
            <w:tr w:rsidR="00C226A8" w:rsidRPr="00796185" w14:paraId="41CAC2BC" w14:textId="77777777" w:rsidTr="0073575E">
              <w:trPr>
                <w:jc w:val="center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3580" w14:textId="77777777" w:rsidR="00C226A8" w:rsidRPr="00796185" w:rsidRDefault="00C226A8" w:rsidP="00C226A8">
                  <w:pPr>
                    <w:pStyle w:val="TAC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DL Category 26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47E9" w14:textId="20AC6AFA" w:rsidR="00C226A8" w:rsidRPr="00796185" w:rsidRDefault="00C226A8" w:rsidP="00C226A8">
                  <w:pPr>
                    <w:pStyle w:val="TAC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589 (</w:t>
                  </w:r>
                  <w:r w:rsidR="00D05E8C">
                    <w:rPr>
                      <w:lang w:eastAsia="zh-CN"/>
                    </w:rPr>
                    <w:t>60</w:t>
                  </w:r>
                  <w:bookmarkStart w:id="2" w:name="_GoBack"/>
                  <w:bookmarkEnd w:id="2"/>
                  <w:r>
                    <w:rPr>
                      <w:lang w:eastAsia="zh-CN"/>
                    </w:rPr>
                    <w:t>0)</w:t>
                  </w:r>
                </w:p>
              </w:tc>
            </w:tr>
          </w:tbl>
          <w:p w14:paraId="16B1998C" w14:textId="77C75B19" w:rsidR="00C226A8" w:rsidRPr="009C2BAC" w:rsidRDefault="00C226A8" w:rsidP="009C2BAC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</w:p>
          <w:p w14:paraId="6A32F64F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</w:p>
          <w:p w14:paraId="40202731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9C2BAC">
              <w:rPr>
                <w:b/>
                <w:noProof/>
              </w:rPr>
              <w:lastRenderedPageBreak/>
              <w:t>Impact analysis</w:t>
            </w:r>
          </w:p>
          <w:p w14:paraId="2C8C4B42" w14:textId="431C9571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Impacted functionality</w:t>
            </w:r>
            <w:r w:rsidRPr="009C2BAC">
              <w:rPr>
                <w:noProof/>
              </w:rPr>
              <w:t xml:space="preserve">: </w:t>
            </w:r>
            <w:r w:rsidR="00E1609C">
              <w:rPr>
                <w:noProof/>
              </w:rPr>
              <w:t>1024QAM</w:t>
            </w:r>
          </w:p>
          <w:p w14:paraId="1D2FEF42" w14:textId="77777777" w:rsidR="009C2BAC" w:rsidRPr="009C2BAC" w:rsidRDefault="009C2BAC" w:rsidP="009C2BAC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9C2BAC">
              <w:rPr>
                <w:noProof/>
                <w:u w:val="single"/>
              </w:rPr>
              <w:t>Inter-operability</w:t>
            </w:r>
            <w:r w:rsidRPr="009C2BAC">
              <w:rPr>
                <w:noProof/>
              </w:rPr>
              <w:t xml:space="preserve">: </w:t>
            </w:r>
          </w:p>
          <w:p w14:paraId="52FA6701" w14:textId="40D5C014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network is implemented according to the CR and the UE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UE may be dimensioned assuming too low number of PDCP SDUs per TTI leading to limited SDU rate that the UE can handle and packet discarding by the UE.</w:t>
            </w:r>
          </w:p>
          <w:p w14:paraId="7BF90C37" w14:textId="54F8B6C1" w:rsidR="009C2BAC" w:rsidRPr="009C2BAC" w:rsidRDefault="009C2BAC" w:rsidP="009C2BAC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C2BAC">
              <w:rPr>
                <w:noProof/>
              </w:rPr>
              <w:t>If the UE is implemented according to the CR and the network is not</w:t>
            </w:r>
            <w:r w:rsidR="00E1609C">
              <w:rPr>
                <w:noProof/>
              </w:rPr>
              <w:t>,</w:t>
            </w:r>
            <w:r w:rsidRPr="009C2BAC">
              <w:rPr>
                <w:noProof/>
              </w:rPr>
              <w:t xml:space="preserve"> the </w:t>
            </w:r>
            <w:r w:rsidR="00E1609C">
              <w:rPr>
                <w:noProof/>
              </w:rPr>
              <w:t>NW will use wrong estimates on PDCP SDU size per TTI, leading to limiting capabilities on packet size handling.</w:t>
            </w:r>
          </w:p>
        </w:tc>
      </w:tr>
      <w:tr w:rsidR="009C2BAC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9C2BAC" w:rsidRDefault="009C2BAC" w:rsidP="009C2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9C2BAC" w:rsidRPr="009C2BAC" w:rsidRDefault="009C2BAC" w:rsidP="009C2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2BAC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9C2BAC" w:rsidRDefault="009C2BAC" w:rsidP="009C2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E21869D" w:rsidR="009C2BAC" w:rsidRPr="009C2BAC" w:rsidRDefault="009C2BAC" w:rsidP="009C2BAC">
            <w:pPr>
              <w:pStyle w:val="CRCoverPage"/>
              <w:spacing w:after="0"/>
              <w:ind w:left="100"/>
              <w:rPr>
                <w:noProof/>
              </w:rPr>
            </w:pPr>
            <w:r w:rsidRPr="009C2BAC">
              <w:rPr>
                <w:noProof/>
              </w:rPr>
              <w:t>Unclear L2 layer dimensioning in the UE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2C0967E" w:rsidR="00324A06" w:rsidRDefault="00F177C3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Annex A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A361534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7D83D6A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DB8D6F6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6A52690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Modified Subclause</w:t>
      </w:r>
    </w:p>
    <w:p w14:paraId="5C23ADB2" w14:textId="77777777" w:rsidR="002B45B0" w:rsidRPr="00796185" w:rsidRDefault="002B45B0" w:rsidP="002B45B0">
      <w:pPr>
        <w:pStyle w:val="Heading8"/>
      </w:pPr>
      <w:bookmarkStart w:id="3" w:name="_Toc29241717"/>
      <w:r w:rsidRPr="00796185">
        <w:t>Annex A (informative):</w:t>
      </w:r>
      <w:r w:rsidRPr="00796185">
        <w:br/>
        <w:t>Guideline on maximum number of DL PDCP SDUs per TTI</w:t>
      </w:r>
      <w:bookmarkEnd w:id="3"/>
    </w:p>
    <w:p w14:paraId="5FCB61E6" w14:textId="77777777" w:rsidR="002B45B0" w:rsidRPr="00796185" w:rsidRDefault="002B45B0" w:rsidP="002B45B0">
      <w:r w:rsidRPr="00796185">
        <w:t xml:space="preserve">In order to help the dimensioning of the UE design, values for the maximum number of DL PDCP SDUs per TTI from Table A-1 may be used. The values are applicable for a TTI length of 1 </w:t>
      </w:r>
      <w:proofErr w:type="spellStart"/>
      <w:r w:rsidRPr="00796185">
        <w:t>ms</w:t>
      </w:r>
      <w:proofErr w:type="spellEnd"/>
      <w:r w:rsidRPr="00796185">
        <w:t>. For other TTI lengths, the table refers to maximum number of DL PDCP SDUs within a 1ms period.</w:t>
      </w:r>
    </w:p>
    <w:p w14:paraId="1877A566" w14:textId="77777777" w:rsidR="002B45B0" w:rsidRPr="00796185" w:rsidRDefault="002B45B0" w:rsidP="002B45B0">
      <w:pPr>
        <w:pStyle w:val="NO"/>
      </w:pPr>
      <w:r w:rsidRPr="00796185">
        <w:t>NOTE:</w:t>
      </w:r>
      <w:r w:rsidRPr="00796185">
        <w:tab/>
        <w:t>Due to the need for the network buffer data for efficient scheduling, values for Category 1, 1bis and 2 are same. It is not expected that category 1 or category 1bis UE has to sustain the same rate of PDCP SDUs per TTI as category 2 for prolonged period of time.</w:t>
      </w:r>
    </w:p>
    <w:p w14:paraId="411102A9" w14:textId="77777777" w:rsidR="002B45B0" w:rsidRPr="00796185" w:rsidRDefault="002B45B0" w:rsidP="002B45B0">
      <w:pPr>
        <w:pStyle w:val="TH"/>
        <w:outlineLvl w:val="0"/>
      </w:pPr>
      <w:r w:rsidRPr="00796185">
        <w:t>Table A-1: Maximum values for DL PDCP SDUs per TTI</w:t>
      </w:r>
    </w:p>
    <w:tbl>
      <w:tblPr>
        <w:tblW w:w="3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651"/>
      </w:tblGrid>
      <w:tr w:rsidR="002B45B0" w:rsidRPr="00796185" w14:paraId="1E3C7870" w14:textId="77777777" w:rsidTr="00316458">
        <w:trPr>
          <w:jc w:val="center"/>
        </w:trPr>
        <w:tc>
          <w:tcPr>
            <w:tcW w:w="1880" w:type="dxa"/>
          </w:tcPr>
          <w:p w14:paraId="449FE79C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UE Category / ue-CategoryDL</w:t>
            </w:r>
          </w:p>
        </w:tc>
        <w:tc>
          <w:tcPr>
            <w:tcW w:w="1651" w:type="dxa"/>
          </w:tcPr>
          <w:p w14:paraId="458519D2" w14:textId="77777777" w:rsidR="002B45B0" w:rsidRPr="00796185" w:rsidRDefault="002B45B0" w:rsidP="00316458">
            <w:pPr>
              <w:pStyle w:val="TAH"/>
              <w:rPr>
                <w:lang w:eastAsia="ja-JP"/>
              </w:rPr>
            </w:pPr>
            <w:r w:rsidRPr="00796185">
              <w:rPr>
                <w:lang w:eastAsia="ja-JP"/>
              </w:rPr>
              <w:t>Maximum number of PDCP SDUs per TTI</w:t>
            </w:r>
          </w:p>
        </w:tc>
      </w:tr>
      <w:tr w:rsidR="002B45B0" w:rsidRPr="00796185" w14:paraId="23FC6616" w14:textId="77777777" w:rsidTr="00316458">
        <w:trPr>
          <w:jc w:val="center"/>
        </w:trPr>
        <w:tc>
          <w:tcPr>
            <w:tcW w:w="1880" w:type="dxa"/>
          </w:tcPr>
          <w:p w14:paraId="10E530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</w:t>
            </w:r>
          </w:p>
        </w:tc>
        <w:tc>
          <w:tcPr>
            <w:tcW w:w="1651" w:type="dxa"/>
          </w:tcPr>
          <w:p w14:paraId="438D6F8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23624E26" w14:textId="77777777" w:rsidTr="00316458">
        <w:trPr>
          <w:jc w:val="center"/>
        </w:trPr>
        <w:tc>
          <w:tcPr>
            <w:tcW w:w="1880" w:type="dxa"/>
          </w:tcPr>
          <w:p w14:paraId="24E51DE1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1bis</w:t>
            </w:r>
          </w:p>
        </w:tc>
        <w:tc>
          <w:tcPr>
            <w:tcW w:w="1651" w:type="dxa"/>
          </w:tcPr>
          <w:p w14:paraId="04B809F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4A58C99C" w14:textId="77777777" w:rsidTr="00316458">
        <w:trPr>
          <w:jc w:val="center"/>
        </w:trPr>
        <w:tc>
          <w:tcPr>
            <w:tcW w:w="1880" w:type="dxa"/>
          </w:tcPr>
          <w:p w14:paraId="0D5CDB5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2</w:t>
            </w:r>
          </w:p>
        </w:tc>
        <w:tc>
          <w:tcPr>
            <w:tcW w:w="1651" w:type="dxa"/>
          </w:tcPr>
          <w:p w14:paraId="3E57D3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10</w:t>
            </w:r>
          </w:p>
        </w:tc>
      </w:tr>
      <w:tr w:rsidR="002B45B0" w:rsidRPr="00796185" w14:paraId="73A6129D" w14:textId="77777777" w:rsidTr="00316458">
        <w:trPr>
          <w:jc w:val="center"/>
        </w:trPr>
        <w:tc>
          <w:tcPr>
            <w:tcW w:w="1880" w:type="dxa"/>
          </w:tcPr>
          <w:p w14:paraId="4B3B3AC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3</w:t>
            </w:r>
          </w:p>
        </w:tc>
        <w:tc>
          <w:tcPr>
            <w:tcW w:w="1651" w:type="dxa"/>
          </w:tcPr>
          <w:p w14:paraId="3A4B3E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20</w:t>
            </w:r>
          </w:p>
        </w:tc>
      </w:tr>
      <w:tr w:rsidR="002B45B0" w:rsidRPr="00796185" w14:paraId="2F70CC33" w14:textId="77777777" w:rsidTr="00316458">
        <w:trPr>
          <w:jc w:val="center"/>
        </w:trPr>
        <w:tc>
          <w:tcPr>
            <w:tcW w:w="1880" w:type="dxa"/>
          </w:tcPr>
          <w:p w14:paraId="4525146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4 /</w:t>
            </w:r>
          </w:p>
          <w:p w14:paraId="3A8BDD7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4</w:t>
            </w:r>
          </w:p>
        </w:tc>
        <w:tc>
          <w:tcPr>
            <w:tcW w:w="1651" w:type="dxa"/>
          </w:tcPr>
          <w:p w14:paraId="22BC5E0D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30</w:t>
            </w:r>
          </w:p>
        </w:tc>
      </w:tr>
      <w:tr w:rsidR="002B45B0" w:rsidRPr="00796185" w14:paraId="14F21099" w14:textId="77777777" w:rsidTr="00316458">
        <w:trPr>
          <w:jc w:val="center"/>
        </w:trPr>
        <w:tc>
          <w:tcPr>
            <w:tcW w:w="1880" w:type="dxa"/>
          </w:tcPr>
          <w:p w14:paraId="1556923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5</w:t>
            </w:r>
          </w:p>
        </w:tc>
        <w:tc>
          <w:tcPr>
            <w:tcW w:w="1651" w:type="dxa"/>
          </w:tcPr>
          <w:p w14:paraId="353387E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1B4AA97" w14:textId="77777777" w:rsidTr="00316458">
        <w:trPr>
          <w:jc w:val="center"/>
        </w:trPr>
        <w:tc>
          <w:tcPr>
            <w:tcW w:w="1880" w:type="dxa"/>
          </w:tcPr>
          <w:p w14:paraId="25738956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6 /</w:t>
            </w:r>
          </w:p>
          <w:p w14:paraId="5C687438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6</w:t>
            </w:r>
          </w:p>
        </w:tc>
        <w:tc>
          <w:tcPr>
            <w:tcW w:w="1651" w:type="dxa"/>
          </w:tcPr>
          <w:p w14:paraId="2E3F693A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7AA2EFB8" w14:textId="77777777" w:rsidTr="00316458">
        <w:trPr>
          <w:jc w:val="center"/>
        </w:trPr>
        <w:tc>
          <w:tcPr>
            <w:tcW w:w="1880" w:type="dxa"/>
          </w:tcPr>
          <w:p w14:paraId="1B01388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Category 7 /</w:t>
            </w:r>
          </w:p>
          <w:p w14:paraId="18E15195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7</w:t>
            </w:r>
          </w:p>
        </w:tc>
        <w:tc>
          <w:tcPr>
            <w:tcW w:w="1651" w:type="dxa"/>
          </w:tcPr>
          <w:p w14:paraId="170374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50</w:t>
            </w:r>
          </w:p>
        </w:tc>
      </w:tr>
      <w:tr w:rsidR="002B45B0" w:rsidRPr="00796185" w14:paraId="509DAC34" w14:textId="77777777" w:rsidTr="00316458">
        <w:trPr>
          <w:jc w:val="center"/>
        </w:trPr>
        <w:tc>
          <w:tcPr>
            <w:tcW w:w="1880" w:type="dxa"/>
          </w:tcPr>
          <w:p w14:paraId="57D35D5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9 /</w:t>
            </w:r>
          </w:p>
          <w:p w14:paraId="62B13B1B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9</w:t>
            </w:r>
          </w:p>
        </w:tc>
        <w:tc>
          <w:tcPr>
            <w:tcW w:w="1651" w:type="dxa"/>
          </w:tcPr>
          <w:p w14:paraId="44356CD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34BFA577" w14:textId="77777777" w:rsidTr="00316458">
        <w:trPr>
          <w:jc w:val="center"/>
        </w:trPr>
        <w:tc>
          <w:tcPr>
            <w:tcW w:w="1880" w:type="dxa"/>
          </w:tcPr>
          <w:p w14:paraId="4BE42BE5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Category 10 /</w:t>
            </w:r>
          </w:p>
          <w:p w14:paraId="0B74C457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DL Category 10</w:t>
            </w:r>
          </w:p>
        </w:tc>
        <w:tc>
          <w:tcPr>
            <w:tcW w:w="1651" w:type="dxa"/>
          </w:tcPr>
          <w:p w14:paraId="199CF069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zh-CN"/>
              </w:rPr>
              <w:t>80</w:t>
            </w:r>
          </w:p>
        </w:tc>
      </w:tr>
      <w:tr w:rsidR="002B45B0" w:rsidRPr="00796185" w14:paraId="7A603749" w14:textId="77777777" w:rsidTr="00316458">
        <w:trPr>
          <w:jc w:val="center"/>
        </w:trPr>
        <w:tc>
          <w:tcPr>
            <w:tcW w:w="1880" w:type="dxa"/>
          </w:tcPr>
          <w:p w14:paraId="373B9E5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1 /</w:t>
            </w:r>
          </w:p>
          <w:p w14:paraId="05368730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11</w:t>
            </w:r>
          </w:p>
        </w:tc>
        <w:tc>
          <w:tcPr>
            <w:tcW w:w="1651" w:type="dxa"/>
          </w:tcPr>
          <w:p w14:paraId="17ED0186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74D153A6" w14:textId="77777777" w:rsidTr="00316458">
        <w:trPr>
          <w:jc w:val="center"/>
        </w:trPr>
        <w:tc>
          <w:tcPr>
            <w:tcW w:w="1880" w:type="dxa"/>
          </w:tcPr>
          <w:p w14:paraId="5835E1E8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zh-CN"/>
              </w:rPr>
              <w:t>Category 1</w:t>
            </w:r>
            <w:r w:rsidRPr="00796185">
              <w:rPr>
                <w:rFonts w:eastAsia="SimSun"/>
                <w:lang w:eastAsia="zh-CN"/>
              </w:rPr>
              <w:t>2 /</w:t>
            </w:r>
          </w:p>
          <w:p w14:paraId="26285AD3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DL Category 12</w:t>
            </w:r>
          </w:p>
        </w:tc>
        <w:tc>
          <w:tcPr>
            <w:tcW w:w="1651" w:type="dxa"/>
          </w:tcPr>
          <w:p w14:paraId="75310673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100</w:t>
            </w:r>
          </w:p>
        </w:tc>
      </w:tr>
      <w:tr w:rsidR="002B45B0" w:rsidRPr="00796185" w14:paraId="6E6552D6" w14:textId="77777777" w:rsidTr="00316458">
        <w:trPr>
          <w:jc w:val="center"/>
        </w:trPr>
        <w:tc>
          <w:tcPr>
            <w:tcW w:w="1880" w:type="dxa"/>
          </w:tcPr>
          <w:p w14:paraId="1D82FA79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1651" w:type="dxa"/>
          </w:tcPr>
          <w:p w14:paraId="44CFAE7A" w14:textId="77777777" w:rsidR="002B45B0" w:rsidRPr="00796185" w:rsidRDefault="002B45B0" w:rsidP="00316458">
            <w:pPr>
              <w:pStyle w:val="TAC"/>
              <w:rPr>
                <w:rFonts w:eastAsia="SimSun"/>
                <w:lang w:eastAsia="zh-CN"/>
              </w:rPr>
            </w:pPr>
            <w:r w:rsidRPr="00796185">
              <w:rPr>
                <w:rFonts w:eastAsia="SimSun"/>
                <w:lang w:eastAsia="zh-CN"/>
              </w:rPr>
              <w:t>65</w:t>
            </w:r>
          </w:p>
        </w:tc>
      </w:tr>
      <w:tr w:rsidR="002B45B0" w:rsidRPr="00796185" w14:paraId="56AB9DE0" w14:textId="77777777" w:rsidTr="00316458">
        <w:trPr>
          <w:jc w:val="center"/>
        </w:trPr>
        <w:tc>
          <w:tcPr>
            <w:tcW w:w="1880" w:type="dxa"/>
          </w:tcPr>
          <w:p w14:paraId="4027D7C0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15</w:t>
            </w:r>
          </w:p>
        </w:tc>
        <w:tc>
          <w:tcPr>
            <w:tcW w:w="1651" w:type="dxa"/>
          </w:tcPr>
          <w:p w14:paraId="538CABE7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130</w:t>
            </w:r>
          </w:p>
        </w:tc>
      </w:tr>
      <w:tr w:rsidR="002B45B0" w:rsidRPr="00796185" w14:paraId="288680A7" w14:textId="77777777" w:rsidTr="00316458">
        <w:trPr>
          <w:jc w:val="center"/>
        </w:trPr>
        <w:tc>
          <w:tcPr>
            <w:tcW w:w="1880" w:type="dxa"/>
          </w:tcPr>
          <w:p w14:paraId="10D475DE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16</w:t>
            </w:r>
          </w:p>
        </w:tc>
        <w:tc>
          <w:tcPr>
            <w:tcW w:w="1651" w:type="dxa"/>
          </w:tcPr>
          <w:p w14:paraId="41BA70CF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180</w:t>
            </w:r>
          </w:p>
        </w:tc>
      </w:tr>
      <w:tr w:rsidR="002B45B0" w:rsidRPr="00796185" w14:paraId="248FAFDE" w14:textId="77777777" w:rsidTr="00316458">
        <w:trPr>
          <w:jc w:val="center"/>
        </w:trPr>
        <w:tc>
          <w:tcPr>
            <w:tcW w:w="1880" w:type="dxa"/>
          </w:tcPr>
          <w:p w14:paraId="4B025D23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18</w:t>
            </w:r>
          </w:p>
        </w:tc>
        <w:tc>
          <w:tcPr>
            <w:tcW w:w="1651" w:type="dxa"/>
          </w:tcPr>
          <w:p w14:paraId="34BBD2B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200</w:t>
            </w:r>
          </w:p>
        </w:tc>
      </w:tr>
      <w:tr w:rsidR="002B45B0" w:rsidRPr="00796185" w14:paraId="6DD10290" w14:textId="77777777" w:rsidTr="00316458">
        <w:trPr>
          <w:jc w:val="center"/>
        </w:trPr>
        <w:tc>
          <w:tcPr>
            <w:tcW w:w="1880" w:type="dxa"/>
          </w:tcPr>
          <w:p w14:paraId="375A9504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 xml:space="preserve">DL Category </w:t>
            </w:r>
            <w:r w:rsidRPr="00796185">
              <w:rPr>
                <w:lang w:eastAsia="zh-CN"/>
              </w:rPr>
              <w:t>19</w:t>
            </w:r>
          </w:p>
        </w:tc>
        <w:tc>
          <w:tcPr>
            <w:tcW w:w="1651" w:type="dxa"/>
          </w:tcPr>
          <w:p w14:paraId="29138B3A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280</w:t>
            </w:r>
          </w:p>
        </w:tc>
      </w:tr>
      <w:tr w:rsidR="002B45B0" w:rsidRPr="00796185" w14:paraId="1ED4C148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DFF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088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360</w:t>
            </w:r>
          </w:p>
        </w:tc>
      </w:tr>
      <w:tr w:rsidR="002B45B0" w:rsidRPr="00796185" w14:paraId="7165C0DC" w14:textId="77777777" w:rsidTr="00316458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2C2" w14:textId="77777777" w:rsidR="002B45B0" w:rsidRPr="00796185" w:rsidRDefault="002B45B0" w:rsidP="00316458">
            <w:pPr>
              <w:pStyle w:val="TAC"/>
              <w:rPr>
                <w:lang w:eastAsia="ja-JP"/>
              </w:rPr>
            </w:pPr>
            <w:r w:rsidRPr="00796185">
              <w:rPr>
                <w:lang w:eastAsia="ja-JP"/>
              </w:rPr>
              <w:t>DL Category 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0E2" w14:textId="77777777" w:rsidR="002B45B0" w:rsidRPr="00796185" w:rsidRDefault="002B45B0" w:rsidP="00316458">
            <w:pPr>
              <w:pStyle w:val="TAC"/>
              <w:rPr>
                <w:lang w:eastAsia="zh-CN"/>
              </w:rPr>
            </w:pPr>
            <w:r w:rsidRPr="00796185">
              <w:rPr>
                <w:lang w:eastAsia="zh-CN"/>
              </w:rPr>
              <w:t>240</w:t>
            </w:r>
          </w:p>
        </w:tc>
      </w:tr>
      <w:tr w:rsidR="002B45B0" w:rsidRPr="00796185" w14:paraId="7D9243DE" w14:textId="77777777" w:rsidTr="00316458">
        <w:trPr>
          <w:jc w:val="center"/>
          <w:ins w:id="4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871" w14:textId="7BF22326" w:rsidR="002B45B0" w:rsidRPr="00796185" w:rsidRDefault="002B45B0" w:rsidP="00316458">
            <w:pPr>
              <w:pStyle w:val="TAC"/>
              <w:rPr>
                <w:ins w:id="5" w:author="Nokia" w:date="2020-02-13T15:19:00Z"/>
                <w:lang w:eastAsia="ja-JP"/>
              </w:rPr>
            </w:pPr>
            <w:ins w:id="6" w:author="Nokia" w:date="2020-02-13T15:19:00Z">
              <w:r>
                <w:rPr>
                  <w:lang w:eastAsia="ja-JP"/>
                </w:rPr>
                <w:t>DL Category 22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C9F" w14:textId="64D244F0" w:rsidR="002B45B0" w:rsidRPr="00796185" w:rsidRDefault="002B45B0" w:rsidP="00316458">
            <w:pPr>
              <w:pStyle w:val="TAC"/>
              <w:rPr>
                <w:ins w:id="7" w:author="Nokia" w:date="2020-02-13T15:19:00Z"/>
                <w:lang w:eastAsia="zh-CN"/>
              </w:rPr>
            </w:pPr>
            <w:ins w:id="8" w:author="Nokia" w:date="2020-02-13T15:20:00Z">
              <w:r>
                <w:rPr>
                  <w:lang w:eastAsia="zh-CN"/>
                </w:rPr>
                <w:t>430</w:t>
              </w:r>
            </w:ins>
          </w:p>
        </w:tc>
      </w:tr>
      <w:tr w:rsidR="002B45B0" w:rsidRPr="00796185" w14:paraId="33EEDA8F" w14:textId="77777777" w:rsidTr="00316458">
        <w:trPr>
          <w:jc w:val="center"/>
          <w:ins w:id="9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C5" w14:textId="50A0DC6F" w:rsidR="002B45B0" w:rsidRPr="00796185" w:rsidRDefault="002B45B0" w:rsidP="00316458">
            <w:pPr>
              <w:pStyle w:val="TAC"/>
              <w:rPr>
                <w:ins w:id="10" w:author="Nokia" w:date="2020-02-13T15:19:00Z"/>
                <w:lang w:eastAsia="ja-JP"/>
              </w:rPr>
            </w:pPr>
            <w:ins w:id="11" w:author="Nokia" w:date="2020-02-13T15:19:00Z">
              <w:r>
                <w:rPr>
                  <w:lang w:eastAsia="ja-JP"/>
                </w:rPr>
                <w:t>DL Category 23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EC7" w14:textId="73DA6B98" w:rsidR="002B45B0" w:rsidRPr="00796185" w:rsidRDefault="002B45B0" w:rsidP="00316458">
            <w:pPr>
              <w:pStyle w:val="TAC"/>
              <w:rPr>
                <w:ins w:id="12" w:author="Nokia" w:date="2020-02-13T15:19:00Z"/>
                <w:lang w:eastAsia="zh-CN"/>
              </w:rPr>
            </w:pPr>
            <w:ins w:id="13" w:author="Nokia" w:date="2020-02-13T15:20:00Z">
              <w:r>
                <w:rPr>
                  <w:lang w:eastAsia="zh-CN"/>
                </w:rPr>
                <w:t>480</w:t>
              </w:r>
            </w:ins>
          </w:p>
        </w:tc>
      </w:tr>
      <w:tr w:rsidR="002B45B0" w:rsidRPr="00796185" w14:paraId="68F0DFD3" w14:textId="77777777" w:rsidTr="00316458">
        <w:trPr>
          <w:jc w:val="center"/>
          <w:ins w:id="14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2E7" w14:textId="203B7311" w:rsidR="002B45B0" w:rsidRPr="00796185" w:rsidRDefault="002B45B0" w:rsidP="00316458">
            <w:pPr>
              <w:pStyle w:val="TAC"/>
              <w:rPr>
                <w:ins w:id="15" w:author="Nokia" w:date="2020-02-13T15:19:00Z"/>
                <w:lang w:eastAsia="ja-JP"/>
              </w:rPr>
            </w:pPr>
            <w:ins w:id="16" w:author="Nokia" w:date="2020-02-13T15:19:00Z">
              <w:r>
                <w:rPr>
                  <w:lang w:eastAsia="ja-JP"/>
                </w:rPr>
                <w:t>D</w:t>
              </w:r>
            </w:ins>
            <w:ins w:id="17" w:author="Nokia" w:date="2020-02-13T15:20:00Z">
              <w:r>
                <w:rPr>
                  <w:lang w:eastAsia="ja-JP"/>
                </w:rPr>
                <w:t>L Category 24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941" w14:textId="756CAB52" w:rsidR="002B45B0" w:rsidRPr="00796185" w:rsidRDefault="002B45B0" w:rsidP="00316458">
            <w:pPr>
              <w:pStyle w:val="TAC"/>
              <w:rPr>
                <w:ins w:id="18" w:author="Nokia" w:date="2020-02-13T15:19:00Z"/>
                <w:lang w:eastAsia="zh-CN"/>
              </w:rPr>
            </w:pPr>
            <w:ins w:id="19" w:author="Nokia" w:date="2020-02-13T15:20:00Z">
              <w:r>
                <w:rPr>
                  <w:lang w:eastAsia="zh-CN"/>
                </w:rPr>
                <w:t>510</w:t>
              </w:r>
            </w:ins>
          </w:p>
        </w:tc>
      </w:tr>
      <w:tr w:rsidR="002B45B0" w:rsidRPr="00796185" w14:paraId="0199FC27" w14:textId="77777777" w:rsidTr="00316458">
        <w:trPr>
          <w:jc w:val="center"/>
          <w:ins w:id="20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F94" w14:textId="780C424C" w:rsidR="002B45B0" w:rsidRPr="00796185" w:rsidRDefault="002B45B0" w:rsidP="00316458">
            <w:pPr>
              <w:pStyle w:val="TAC"/>
              <w:rPr>
                <w:ins w:id="21" w:author="Nokia" w:date="2020-02-13T15:19:00Z"/>
                <w:lang w:eastAsia="ja-JP"/>
              </w:rPr>
            </w:pPr>
            <w:ins w:id="22" w:author="Nokia" w:date="2020-02-13T15:20:00Z">
              <w:r>
                <w:rPr>
                  <w:lang w:eastAsia="ja-JP"/>
                </w:rPr>
                <w:t>DL Category 25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FDA" w14:textId="2033F4C6" w:rsidR="002B45B0" w:rsidRPr="00796185" w:rsidRDefault="002B45B0" w:rsidP="00316458">
            <w:pPr>
              <w:pStyle w:val="TAC"/>
              <w:rPr>
                <w:ins w:id="23" w:author="Nokia" w:date="2020-02-13T15:19:00Z"/>
                <w:lang w:eastAsia="zh-CN"/>
              </w:rPr>
            </w:pPr>
            <w:ins w:id="24" w:author="Nokia" w:date="2020-02-13T15:20:00Z">
              <w:r>
                <w:rPr>
                  <w:lang w:eastAsia="zh-CN"/>
                </w:rPr>
                <w:t>560</w:t>
              </w:r>
            </w:ins>
          </w:p>
        </w:tc>
      </w:tr>
      <w:tr w:rsidR="002B45B0" w:rsidRPr="00796185" w14:paraId="416881BC" w14:textId="77777777" w:rsidTr="00316458">
        <w:trPr>
          <w:jc w:val="center"/>
          <w:ins w:id="25" w:author="Nokia" w:date="2020-02-13T15:19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BF" w14:textId="4774F729" w:rsidR="002B45B0" w:rsidRPr="00796185" w:rsidRDefault="002B45B0" w:rsidP="00316458">
            <w:pPr>
              <w:pStyle w:val="TAC"/>
              <w:rPr>
                <w:ins w:id="26" w:author="Nokia" w:date="2020-02-13T15:19:00Z"/>
                <w:lang w:eastAsia="ja-JP"/>
              </w:rPr>
            </w:pPr>
            <w:ins w:id="27" w:author="Nokia" w:date="2020-02-13T15:20:00Z">
              <w:r>
                <w:rPr>
                  <w:lang w:eastAsia="ja-JP"/>
                </w:rPr>
                <w:t>DL Category 26</w:t>
              </w:r>
            </w:ins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DDA" w14:textId="7A199957" w:rsidR="002B45B0" w:rsidRPr="00796185" w:rsidRDefault="00C226A8" w:rsidP="00316458">
            <w:pPr>
              <w:pStyle w:val="TAC"/>
              <w:rPr>
                <w:ins w:id="28" w:author="Nokia" w:date="2020-02-13T15:19:00Z"/>
                <w:lang w:eastAsia="zh-CN"/>
              </w:rPr>
            </w:pPr>
            <w:ins w:id="29" w:author="Nokia" w:date="2020-02-28T11:24:00Z">
              <w:r>
                <w:rPr>
                  <w:lang w:eastAsia="zh-CN"/>
                </w:rPr>
                <w:t>60</w:t>
              </w:r>
            </w:ins>
            <w:ins w:id="30" w:author="Nokia" w:date="2020-02-13T15:20:00Z">
              <w:r w:rsidR="002B45B0">
                <w:rPr>
                  <w:lang w:eastAsia="zh-CN"/>
                </w:rPr>
                <w:t>0</w:t>
              </w:r>
            </w:ins>
          </w:p>
        </w:tc>
      </w:tr>
    </w:tbl>
    <w:p w14:paraId="67A4B20E" w14:textId="77777777" w:rsidR="002B45B0" w:rsidRPr="00796185" w:rsidRDefault="002B45B0" w:rsidP="002B45B0"/>
    <w:p w14:paraId="22692D8A" w14:textId="77777777" w:rsidR="00324A06" w:rsidRDefault="00324A06" w:rsidP="00324A06">
      <w:pPr>
        <w:rPr>
          <w:noProof/>
        </w:rPr>
      </w:pPr>
    </w:p>
    <w:p w14:paraId="3804C673" w14:textId="77777777" w:rsidR="00324A06" w:rsidRDefault="00324A06" w:rsidP="00324A06">
      <w:pPr>
        <w:rPr>
          <w:noProof/>
        </w:rPr>
      </w:pPr>
    </w:p>
    <w:p w14:paraId="2A3DEFE9" w14:textId="3B4CE3A4" w:rsidR="00324A06" w:rsidRPr="00AB51C5" w:rsidRDefault="002B45B0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</w:t>
      </w:r>
      <w:r w:rsidR="00324A06">
        <w:rPr>
          <w:i/>
          <w:noProof/>
        </w:rPr>
        <w:t xml:space="preserve">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989" w14:textId="77777777" w:rsidR="000D0085" w:rsidRDefault="000D0085">
      <w:r>
        <w:separator/>
      </w:r>
    </w:p>
  </w:endnote>
  <w:endnote w:type="continuationSeparator" w:id="0">
    <w:p w14:paraId="7DE3EAF7" w14:textId="77777777" w:rsidR="000D0085" w:rsidRDefault="000D0085">
      <w:r>
        <w:continuationSeparator/>
      </w:r>
    </w:p>
  </w:endnote>
  <w:endnote w:type="continuationNotice" w:id="1">
    <w:p w14:paraId="1A31F732" w14:textId="77777777" w:rsidR="000D0085" w:rsidRDefault="000D00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92D6" w14:textId="77777777" w:rsidR="00324A06" w:rsidRDefault="0032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F85" w14:textId="77777777" w:rsidR="00324A06" w:rsidRDefault="0032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784" w14:textId="77777777" w:rsidR="00324A06" w:rsidRDefault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5161" w14:textId="77777777" w:rsidR="000D0085" w:rsidRDefault="000D0085">
      <w:r>
        <w:separator/>
      </w:r>
    </w:p>
  </w:footnote>
  <w:footnote w:type="continuationSeparator" w:id="0">
    <w:p w14:paraId="0948BB21" w14:textId="77777777" w:rsidR="000D0085" w:rsidRDefault="000D0085">
      <w:r>
        <w:continuationSeparator/>
      </w:r>
    </w:p>
  </w:footnote>
  <w:footnote w:type="continuationNotice" w:id="1">
    <w:p w14:paraId="110CC0F3" w14:textId="77777777" w:rsidR="000D0085" w:rsidRDefault="000D00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9C12" w14:textId="77777777" w:rsidR="00324A06" w:rsidRDefault="0032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3C0" w14:textId="77777777" w:rsidR="00324A06" w:rsidRDefault="00324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36C"/>
    <w:multiLevelType w:val="hybridMultilevel"/>
    <w:tmpl w:val="A0E27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D558D"/>
    <w:multiLevelType w:val="hybridMultilevel"/>
    <w:tmpl w:val="1CCC10AC"/>
    <w:lvl w:ilvl="0" w:tplc="7248D5F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366"/>
    <w:rsid w:val="00064B05"/>
    <w:rsid w:val="00075C03"/>
    <w:rsid w:val="000A6394"/>
    <w:rsid w:val="000A7C19"/>
    <w:rsid w:val="000B7FED"/>
    <w:rsid w:val="000C038A"/>
    <w:rsid w:val="000C6598"/>
    <w:rsid w:val="000D0085"/>
    <w:rsid w:val="00113FD8"/>
    <w:rsid w:val="00120A1B"/>
    <w:rsid w:val="00145D43"/>
    <w:rsid w:val="001858F9"/>
    <w:rsid w:val="00192C46"/>
    <w:rsid w:val="00196939"/>
    <w:rsid w:val="001A08B3"/>
    <w:rsid w:val="001A7B60"/>
    <w:rsid w:val="001B52F0"/>
    <w:rsid w:val="001B7A65"/>
    <w:rsid w:val="001C568A"/>
    <w:rsid w:val="001E41F3"/>
    <w:rsid w:val="0026004D"/>
    <w:rsid w:val="002640DD"/>
    <w:rsid w:val="00275D12"/>
    <w:rsid w:val="002807BD"/>
    <w:rsid w:val="00284FEB"/>
    <w:rsid w:val="002860C4"/>
    <w:rsid w:val="002B45B0"/>
    <w:rsid w:val="002B5741"/>
    <w:rsid w:val="00305409"/>
    <w:rsid w:val="00324A06"/>
    <w:rsid w:val="003609EF"/>
    <w:rsid w:val="0036231A"/>
    <w:rsid w:val="00374DD4"/>
    <w:rsid w:val="003D2519"/>
    <w:rsid w:val="003E1A36"/>
    <w:rsid w:val="003E1ACD"/>
    <w:rsid w:val="00410371"/>
    <w:rsid w:val="004242F1"/>
    <w:rsid w:val="004414A9"/>
    <w:rsid w:val="004A5081"/>
    <w:rsid w:val="004B75B7"/>
    <w:rsid w:val="0051580D"/>
    <w:rsid w:val="00547111"/>
    <w:rsid w:val="00551423"/>
    <w:rsid w:val="00592D74"/>
    <w:rsid w:val="005E2C44"/>
    <w:rsid w:val="0061292A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A7245"/>
    <w:rsid w:val="007B512A"/>
    <w:rsid w:val="007C2097"/>
    <w:rsid w:val="007D6A07"/>
    <w:rsid w:val="007F7259"/>
    <w:rsid w:val="008040A8"/>
    <w:rsid w:val="008279FA"/>
    <w:rsid w:val="008626E7"/>
    <w:rsid w:val="00866663"/>
    <w:rsid w:val="00870EE7"/>
    <w:rsid w:val="008863B9"/>
    <w:rsid w:val="008A45A6"/>
    <w:rsid w:val="008A78C1"/>
    <w:rsid w:val="008F686C"/>
    <w:rsid w:val="00906105"/>
    <w:rsid w:val="009148DE"/>
    <w:rsid w:val="009243AD"/>
    <w:rsid w:val="00941E30"/>
    <w:rsid w:val="0095035E"/>
    <w:rsid w:val="00965506"/>
    <w:rsid w:val="009777D9"/>
    <w:rsid w:val="00991B88"/>
    <w:rsid w:val="009A5753"/>
    <w:rsid w:val="009A579D"/>
    <w:rsid w:val="009C2BAC"/>
    <w:rsid w:val="009E3297"/>
    <w:rsid w:val="009E59ED"/>
    <w:rsid w:val="009F734F"/>
    <w:rsid w:val="00A246B6"/>
    <w:rsid w:val="00A27479"/>
    <w:rsid w:val="00A47E70"/>
    <w:rsid w:val="00A50CF0"/>
    <w:rsid w:val="00A64BB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226A8"/>
    <w:rsid w:val="00C65B72"/>
    <w:rsid w:val="00C66BA2"/>
    <w:rsid w:val="00C95985"/>
    <w:rsid w:val="00CC5026"/>
    <w:rsid w:val="00CC68D0"/>
    <w:rsid w:val="00D03F9A"/>
    <w:rsid w:val="00D05E8C"/>
    <w:rsid w:val="00D06D51"/>
    <w:rsid w:val="00D24991"/>
    <w:rsid w:val="00D50255"/>
    <w:rsid w:val="00D66520"/>
    <w:rsid w:val="00D670A4"/>
    <w:rsid w:val="00D94C27"/>
    <w:rsid w:val="00DB3349"/>
    <w:rsid w:val="00DE34CF"/>
    <w:rsid w:val="00E13F3D"/>
    <w:rsid w:val="00E1609C"/>
    <w:rsid w:val="00E34898"/>
    <w:rsid w:val="00E9645D"/>
    <w:rsid w:val="00EB09B7"/>
    <w:rsid w:val="00ED02C1"/>
    <w:rsid w:val="00EE7D7C"/>
    <w:rsid w:val="00F177C3"/>
    <w:rsid w:val="00F25D98"/>
    <w:rsid w:val="00F300FB"/>
    <w:rsid w:val="00F33AF3"/>
    <w:rsid w:val="00F54F3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D8586"/>
  <w15:docId w15:val="{2D69EC1C-D46F-4F91-8E0F-B30CF5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DefaultParagraphFont"/>
    <w:link w:val="NO"/>
    <w:qFormat/>
    <w:rsid w:val="002B45B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B45B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2B45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B45B0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226A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5AIRPNAIUNRU-859666464-6075</_dlc_DocId>
    <_dlc_DocIdUrl xmlns="71c5aaf6-e6ce-465b-b873-5148d2a4c105">
      <Url>https://nokia.sharepoint.com/sites/c5g/e2earch/_layouts/15/DocIdRedir.aspx?ID=5AIRPNAIUNRU-859666464-6075</Url>
      <Description>5AIRPNAIUNRU-859666464-6075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546A77-200E-4908-AB28-E7D677A1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3b34c8f0-1ef5-4d1e-bb66-517ce7fe735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EB0024-6842-46F1-8F11-0617585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749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4793</CharactersWithSpaces>
  <SharedDoc>false</SharedDoc>
  <HLinks>
    <vt:vector size="18" baseType="variant">
      <vt:variant>
        <vt:i4>2031686</vt:i4>
      </vt:variant>
      <vt:variant>
        <vt:i4>31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1900-01-01T15:59:00Z</cp:lastPrinted>
  <dcterms:created xsi:type="dcterms:W3CDTF">2020-02-28T15:54:00Z</dcterms:created>
  <dcterms:modified xsi:type="dcterms:W3CDTF">2020-02-28T15:54:00Z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9341b417-e132-43ca-b311-ec5207c8af4c</vt:lpwstr>
  </property>
</Properties>
</file>