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31CEE977"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086A67">
        <w:rPr>
          <w:bCs/>
          <w:noProof w:val="0"/>
          <w:sz w:val="24"/>
          <w:szCs w:val="24"/>
        </w:rPr>
        <w:t>e</w:t>
      </w:r>
      <w:r w:rsidRPr="00B266B0">
        <w:rPr>
          <w:bCs/>
          <w:noProof w:val="0"/>
          <w:sz w:val="24"/>
          <w:szCs w:val="24"/>
        </w:rPr>
        <w:tab/>
      </w:r>
      <w:hyperlink r:id="rId10" w:history="1">
        <w:r w:rsidR="00C243CC">
          <w:rPr>
            <w:rStyle w:val="Hyperlink"/>
            <w:bCs/>
            <w:noProof w:val="0"/>
            <w:sz w:val="24"/>
            <w:szCs w:val="24"/>
          </w:rPr>
          <w:t>R2-200</w:t>
        </w:r>
        <w:r w:rsidR="000F5F44">
          <w:rPr>
            <w:rStyle w:val="Hyperlink"/>
            <w:bCs/>
            <w:noProof w:val="0"/>
            <w:sz w:val="24"/>
            <w:szCs w:val="24"/>
          </w:rPr>
          <w:t>xxx</w:t>
        </w:r>
      </w:hyperlink>
      <w:r w:rsidR="000F5F44">
        <w:rPr>
          <w:rStyle w:val="Hyperlink"/>
          <w:bCs/>
          <w:noProof w:val="0"/>
          <w:sz w:val="24"/>
          <w:szCs w:val="24"/>
        </w:rPr>
        <w:t>x</w:t>
      </w:r>
    </w:p>
    <w:p w14:paraId="11776FA6" w14:textId="4E78F7C4" w:rsidR="00A209D6" w:rsidRPr="00465587" w:rsidRDefault="00086A67" w:rsidP="00A209D6">
      <w:pPr>
        <w:pStyle w:val="Header"/>
        <w:tabs>
          <w:tab w:val="right" w:pos="9639"/>
        </w:tabs>
        <w:rPr>
          <w:rFonts w:eastAsia="SimSun"/>
          <w:bCs/>
          <w:sz w:val="24"/>
          <w:szCs w:val="24"/>
          <w:lang w:eastAsia="zh-CN"/>
        </w:rPr>
      </w:pPr>
      <w:r>
        <w:rPr>
          <w:rFonts w:eastAsia="SimSun"/>
          <w:bCs/>
          <w:sz w:val="24"/>
          <w:szCs w:val="24"/>
          <w:lang w:eastAsia="zh-CN"/>
        </w:rPr>
        <w:t xml:space="preserve">Elbonia, </w:t>
      </w:r>
      <w:r w:rsidR="009E5B79">
        <w:rPr>
          <w:rFonts w:eastAsia="SimSun"/>
          <w:bCs/>
          <w:sz w:val="24"/>
          <w:szCs w:val="24"/>
          <w:lang w:eastAsia="zh-CN"/>
        </w:rPr>
        <w:t xml:space="preserve">Online, </w:t>
      </w:r>
      <w:r w:rsidR="009376CD">
        <w:rPr>
          <w:rFonts w:eastAsia="SimSun"/>
          <w:bCs/>
          <w:sz w:val="24"/>
          <w:szCs w:val="24"/>
          <w:lang w:eastAsia="zh-CN"/>
        </w:rPr>
        <w:t>24</w:t>
      </w:r>
      <w:r w:rsidR="006574C0" w:rsidRPr="006574C0">
        <w:rPr>
          <w:rFonts w:eastAsia="SimSun"/>
          <w:bCs/>
          <w:sz w:val="24"/>
          <w:szCs w:val="24"/>
          <w:lang w:eastAsia="zh-CN"/>
        </w:rPr>
        <w:t xml:space="preserve"> </w:t>
      </w:r>
      <w:r>
        <w:rPr>
          <w:rFonts w:eastAsia="SimSun"/>
          <w:bCs/>
          <w:sz w:val="24"/>
          <w:szCs w:val="24"/>
          <w:lang w:eastAsia="zh-CN"/>
        </w:rPr>
        <w:t xml:space="preserve">February </w:t>
      </w:r>
      <w:r w:rsidR="006574C0" w:rsidRPr="006574C0">
        <w:rPr>
          <w:rFonts w:eastAsia="SimSun"/>
          <w:bCs/>
          <w:sz w:val="24"/>
          <w:szCs w:val="24"/>
          <w:lang w:eastAsia="zh-CN"/>
        </w:rPr>
        <w:t xml:space="preserve">– </w:t>
      </w:r>
      <w:r>
        <w:rPr>
          <w:rFonts w:eastAsia="SimSun"/>
          <w:bCs/>
          <w:sz w:val="24"/>
          <w:szCs w:val="24"/>
          <w:lang w:eastAsia="zh-CN"/>
        </w:rPr>
        <w:t>6 March</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DFF948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p>
    <w:p w14:paraId="73188B46" w14:textId="128F74B4"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CA5813">
        <w:rPr>
          <w:rFonts w:ascii="Arial" w:hAnsi="Arial" w:cs="Arial"/>
          <w:b/>
          <w:bCs/>
          <w:sz w:val="24"/>
        </w:rPr>
        <w:t xml:space="preserve">RAN2 Vice-chair </w:t>
      </w:r>
      <w:r w:rsidR="00CA5813" w:rsidDel="00CA5813">
        <w:rPr>
          <w:rFonts w:ascii="Arial" w:hAnsi="Arial" w:cs="Arial"/>
          <w:b/>
          <w:bCs/>
          <w:sz w:val="24"/>
        </w:rPr>
        <w:t xml:space="preserve"> </w:t>
      </w:r>
      <w:r w:rsidR="00086A67">
        <w:rPr>
          <w:rFonts w:ascii="Arial" w:hAnsi="Arial" w:cs="Arial"/>
          <w:b/>
          <w:bCs/>
          <w:sz w:val="24"/>
        </w:rPr>
        <w:t>(</w:t>
      </w:r>
      <w:r w:rsidR="0092461D">
        <w:rPr>
          <w:rFonts w:ascii="Arial" w:hAnsi="Arial" w:cs="Arial"/>
          <w:b/>
          <w:bCs/>
          <w:sz w:val="24"/>
        </w:rPr>
        <w:t>offline email discussion</w:t>
      </w:r>
      <w:r w:rsidR="00680D20">
        <w:rPr>
          <w:rFonts w:ascii="Arial" w:hAnsi="Arial" w:cs="Arial"/>
          <w:b/>
          <w:bCs/>
          <w:sz w:val="24"/>
        </w:rPr>
        <w:t xml:space="preserve"> rapporteur</w:t>
      </w:r>
      <w:r w:rsidR="00086A67">
        <w:rPr>
          <w:rFonts w:ascii="Arial" w:hAnsi="Arial" w:cs="Arial"/>
          <w:b/>
          <w:bCs/>
          <w:sz w:val="24"/>
        </w:rPr>
        <w:t>)</w:t>
      </w:r>
    </w:p>
    <w:p w14:paraId="0FA3EF00" w14:textId="05B73F9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92461D">
        <w:rPr>
          <w:rFonts w:ascii="Arial" w:hAnsi="Arial" w:cs="Arial"/>
          <w:b/>
          <w:bCs/>
          <w:sz w:val="24"/>
        </w:rPr>
        <w:t>Report of</w:t>
      </w:r>
      <w:r w:rsidR="0092461D" w:rsidRPr="0092461D">
        <w:rPr>
          <w:rFonts w:ascii="Arial" w:hAnsi="Arial" w:cs="Arial"/>
          <w:b/>
          <w:bCs/>
          <w:sz w:val="24"/>
        </w:rPr>
        <w:t xml:space="preserve"> [</w:t>
      </w:r>
      <w:r w:rsidR="006D3B5C" w:rsidRPr="006D3B5C">
        <w:rPr>
          <w:rFonts w:ascii="Arial" w:hAnsi="Arial" w:cs="Arial"/>
          <w:b/>
          <w:bCs/>
          <w:sz w:val="24"/>
        </w:rPr>
        <w:t>AT109e][202][LTE15] Discuss remaining LTE Rel-15 CRs (RAN2 VC)</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21C00B71" w:rsidR="00A209D6" w:rsidRPr="006E13D1" w:rsidRDefault="00A209D6" w:rsidP="00A209D6">
      <w:pPr>
        <w:pStyle w:val="Heading1"/>
      </w:pPr>
      <w:r w:rsidRPr="006E13D1">
        <w:t>1</w:t>
      </w:r>
      <w:r w:rsidRPr="006E13D1">
        <w:tab/>
      </w:r>
      <w:r w:rsidR="0092461D">
        <w:t>Scope of the offline email discussion</w:t>
      </w:r>
    </w:p>
    <w:p w14:paraId="6D7C7619" w14:textId="579825BF" w:rsidR="0092461D" w:rsidRDefault="00086A67" w:rsidP="0092461D">
      <w:r w:rsidRPr="000934C4">
        <w:t xml:space="preserve">This document contains the summary </w:t>
      </w:r>
      <w:r w:rsidR="0092461D">
        <w:t xml:space="preserve">of the offline </w:t>
      </w:r>
      <w:r w:rsidR="00254BB1">
        <w:t>email</w:t>
      </w:r>
      <w:r w:rsidR="0092461D">
        <w:t xml:space="preserve"> discussion “</w:t>
      </w:r>
      <w:r w:rsidR="0092461D" w:rsidRPr="0092461D">
        <w:rPr>
          <w:b/>
          <w:bCs/>
        </w:rPr>
        <w:t>[</w:t>
      </w:r>
      <w:r w:rsidR="002A7EAD" w:rsidRPr="002A7EAD">
        <w:rPr>
          <w:b/>
          <w:bCs/>
        </w:rPr>
        <w:t>AT109e][202][LTE15] Discuss remaining LTE Rel-15 CRs (RAN2 VC)</w:t>
      </w:r>
      <w:r w:rsidR="0092461D">
        <w:t>”, as indicated below:</w:t>
      </w:r>
    </w:p>
    <w:p w14:paraId="1F22412C" w14:textId="77777777" w:rsidR="002A7EAD" w:rsidRDefault="002A7EAD" w:rsidP="002A7EAD">
      <w:pPr>
        <w:pStyle w:val="EmailDiscussion"/>
      </w:pPr>
      <w:r w:rsidRPr="00B46BE3">
        <w:t>[AT109e][</w:t>
      </w:r>
      <w:r>
        <w:t>202]</w:t>
      </w:r>
      <w:r w:rsidRPr="00B46BE3">
        <w:t>[</w:t>
      </w:r>
      <w:r>
        <w:t>LTE15</w:t>
      </w:r>
      <w:r w:rsidRPr="00B46BE3">
        <w:t>]</w:t>
      </w:r>
      <w:r>
        <w:t xml:space="preserve"> Discuss remaining LTE Rel-15 CRs (RAN2 VC)</w:t>
      </w:r>
    </w:p>
    <w:p w14:paraId="002B09F5" w14:textId="77777777" w:rsidR="002A7EAD" w:rsidRPr="00B76E3A" w:rsidRDefault="002A7EAD" w:rsidP="002A7EAD">
      <w:pPr>
        <w:pStyle w:val="EmailDiscussion2"/>
        <w:ind w:left="1619" w:firstLine="0"/>
        <w:rPr>
          <w:u w:val="single"/>
        </w:rPr>
      </w:pPr>
      <w:r w:rsidRPr="00B76E3A">
        <w:rPr>
          <w:u w:val="single"/>
        </w:rPr>
        <w:t xml:space="preserve">Scope: </w:t>
      </w:r>
    </w:p>
    <w:p w14:paraId="0E29AEBC" w14:textId="77777777" w:rsidR="002A7EAD" w:rsidRDefault="002A7EAD" w:rsidP="002A7EAD">
      <w:pPr>
        <w:pStyle w:val="EmailDiscussion2"/>
        <w:numPr>
          <w:ilvl w:val="2"/>
          <w:numId w:val="13"/>
        </w:numPr>
        <w:ind w:left="1980"/>
      </w:pPr>
      <w:r>
        <w:t xml:space="preserve">Discuss the CRs </w:t>
      </w:r>
      <w:hyperlink r:id="rId11" w:history="1">
        <w:r>
          <w:rPr>
            <w:rStyle w:val="Hyperlink"/>
          </w:rPr>
          <w:t>R2-2001139</w:t>
        </w:r>
      </w:hyperlink>
      <w:r>
        <w:t xml:space="preserve">,  </w:t>
      </w:r>
      <w:hyperlink r:id="rId12" w:history="1">
        <w:r>
          <w:rPr>
            <w:rStyle w:val="Hyperlink"/>
          </w:rPr>
          <w:t>R2-2001156</w:t>
        </w:r>
      </w:hyperlink>
      <w:r>
        <w:t xml:space="preserve">, </w:t>
      </w:r>
      <w:hyperlink r:id="rId13" w:history="1">
        <w:r>
          <w:rPr>
            <w:rStyle w:val="Hyperlink"/>
          </w:rPr>
          <w:t>R2-2001157</w:t>
        </w:r>
      </w:hyperlink>
      <w:r>
        <w:t xml:space="preserve">, </w:t>
      </w:r>
      <w:hyperlink r:id="rId14" w:history="1">
        <w:r>
          <w:rPr>
            <w:rStyle w:val="Hyperlink"/>
          </w:rPr>
          <w:t>R2-2001508</w:t>
        </w:r>
      </w:hyperlink>
      <w:r>
        <w:t xml:space="preserve">, </w:t>
      </w:r>
      <w:hyperlink r:id="rId15" w:history="1">
        <w:r>
          <w:rPr>
            <w:rStyle w:val="Hyperlink"/>
          </w:rPr>
          <w:t>R2-2001347</w:t>
        </w:r>
      </w:hyperlink>
      <w:r>
        <w:t xml:space="preserve"> and </w:t>
      </w:r>
      <w:hyperlink r:id="rId16" w:history="1">
        <w:r>
          <w:rPr>
            <w:rStyle w:val="Hyperlink"/>
          </w:rPr>
          <w:t>R2-2001351</w:t>
        </w:r>
      </w:hyperlink>
      <w:r>
        <w:t xml:space="preserve"> over offline (email) discussion to solicit opinions from companies on the proposals and CR correctness.</w:t>
      </w:r>
      <w:r w:rsidRPr="005A239C">
        <w:t xml:space="preserve"> </w:t>
      </w:r>
    </w:p>
    <w:p w14:paraId="702114A6" w14:textId="77777777" w:rsidR="002A7EAD" w:rsidRDefault="002A7EAD" w:rsidP="002A7EAD">
      <w:pPr>
        <w:pStyle w:val="EmailDiscussion2"/>
        <w:numPr>
          <w:ilvl w:val="2"/>
          <w:numId w:val="13"/>
        </w:numPr>
        <w:ind w:left="1980"/>
      </w:pPr>
      <w:r>
        <w:t xml:space="preserve">Handle any CRs from discussion </w:t>
      </w:r>
      <w:r>
        <w:rPr>
          <w:b/>
          <w:bCs/>
        </w:rPr>
        <w:t>201</w:t>
      </w:r>
      <w:r>
        <w:t xml:space="preserve"> that are deemed require further discussion</w:t>
      </w:r>
    </w:p>
    <w:p w14:paraId="40220EE9" w14:textId="77777777" w:rsidR="002A7EAD" w:rsidRPr="00B76E3A" w:rsidRDefault="002A7EAD" w:rsidP="002A7EAD">
      <w:pPr>
        <w:pStyle w:val="EmailDiscussion2"/>
        <w:rPr>
          <w:u w:val="single"/>
        </w:rPr>
      </w:pPr>
      <w:r>
        <w:tab/>
      </w:r>
      <w:r w:rsidRPr="00B76E3A">
        <w:rPr>
          <w:u w:val="single"/>
        </w:rPr>
        <w:t xml:space="preserve">Intended outcome: </w:t>
      </w:r>
    </w:p>
    <w:p w14:paraId="75A2CE31" w14:textId="77777777" w:rsidR="002A7EAD" w:rsidRDefault="002A7EAD" w:rsidP="002A7EAD">
      <w:pPr>
        <w:pStyle w:val="EmailDiscussion2"/>
        <w:numPr>
          <w:ilvl w:val="2"/>
          <w:numId w:val="13"/>
        </w:numPr>
        <w:ind w:left="1980"/>
      </w:pPr>
      <w:r>
        <w:t>Whether any of the CRs can be agreed?</w:t>
      </w:r>
    </w:p>
    <w:p w14:paraId="01CD2DEF" w14:textId="77777777" w:rsidR="002A7EAD" w:rsidRDefault="002A7EAD" w:rsidP="002A7EAD">
      <w:pPr>
        <w:pStyle w:val="EmailDiscussion2"/>
        <w:numPr>
          <w:ilvl w:val="2"/>
          <w:numId w:val="13"/>
        </w:numPr>
        <w:ind w:left="1980"/>
      </w:pPr>
      <w:r>
        <w:t>For CRs that ca</w:t>
      </w:r>
      <w:del w:id="0" w:author="Nokia. Nokia Shanghai Bell" w:date="2020-02-28T14:30:00Z">
        <w:r w:rsidDel="0059152B">
          <w:delText>b</w:delText>
        </w:r>
      </w:del>
      <w:r>
        <w:t xml:space="preserve">n be agreed, final CRs (by CR proponents) </w:t>
      </w:r>
    </w:p>
    <w:p w14:paraId="3767CE51" w14:textId="77777777" w:rsidR="002A7EAD" w:rsidRDefault="002A7EAD" w:rsidP="002A7EAD">
      <w:pPr>
        <w:pStyle w:val="EmailDiscussion2"/>
        <w:numPr>
          <w:ilvl w:val="2"/>
          <w:numId w:val="13"/>
        </w:numPr>
        <w:ind w:left="1980"/>
      </w:pPr>
      <w:r>
        <w:t>Summary of discussions (by email rapp</w:t>
      </w:r>
      <w:del w:id="1" w:author="Nokia. Nokia Shanghai Bell" w:date="2020-02-28T14:30:00Z">
        <w:r w:rsidDel="0059152B">
          <w:delText>p</w:delText>
        </w:r>
      </w:del>
      <w:r>
        <w:t>orteur)</w:t>
      </w:r>
    </w:p>
    <w:p w14:paraId="2462BE84" w14:textId="77777777" w:rsidR="002A7EAD" w:rsidRPr="00B76E3A" w:rsidRDefault="002A7EAD" w:rsidP="002A7EAD">
      <w:pPr>
        <w:pStyle w:val="EmailDiscussion2"/>
        <w:rPr>
          <w:u w:val="single"/>
        </w:rPr>
      </w:pPr>
      <w:r>
        <w:tab/>
      </w:r>
      <w:r>
        <w:rPr>
          <w:u w:val="single"/>
        </w:rPr>
        <w:t>Deadline for providing comments and for ra</w:t>
      </w:r>
      <w:del w:id="2" w:author="Nokia. Nokia Shanghai Bell" w:date="2020-02-28T14:30:00Z">
        <w:r w:rsidDel="0059152B">
          <w:rPr>
            <w:u w:val="single"/>
          </w:rPr>
          <w:delText>p</w:delText>
        </w:r>
      </w:del>
      <w:r>
        <w:rPr>
          <w:u w:val="single"/>
        </w:rPr>
        <w:t>pporteur inputs</w:t>
      </w:r>
      <w:r w:rsidRPr="00B76E3A">
        <w:rPr>
          <w:u w:val="single"/>
        </w:rPr>
        <w:t xml:space="preserve">:  </w:t>
      </w:r>
    </w:p>
    <w:p w14:paraId="7B338433" w14:textId="77777777" w:rsidR="002A7EAD" w:rsidRDefault="002A7EAD" w:rsidP="002A7EAD">
      <w:pPr>
        <w:pStyle w:val="EmailDiscussion2"/>
        <w:numPr>
          <w:ilvl w:val="2"/>
          <w:numId w:val="13"/>
        </w:numPr>
        <w:ind w:left="1980"/>
      </w:pPr>
      <w:r>
        <w:t>Companies input: Thursday, Feb. 27</w:t>
      </w:r>
      <w:r w:rsidRPr="00E632A2">
        <w:rPr>
          <w:vertAlign w:val="superscript"/>
        </w:rPr>
        <w:t>th</w:t>
      </w:r>
      <w:r>
        <w:t xml:space="preserve"> 17:00 CET </w:t>
      </w:r>
    </w:p>
    <w:p w14:paraId="026385DA" w14:textId="77777777" w:rsidR="002A7EAD" w:rsidRDefault="002A7EAD" w:rsidP="002A7EAD">
      <w:pPr>
        <w:pStyle w:val="EmailDiscussion2"/>
        <w:numPr>
          <w:ilvl w:val="2"/>
          <w:numId w:val="13"/>
        </w:numPr>
        <w:ind w:left="1980"/>
      </w:pPr>
      <w:r>
        <w:t>Rapporteur summary: Friday, Feb. 28</w:t>
      </w:r>
      <w:r w:rsidRPr="00A84B75">
        <w:rPr>
          <w:vertAlign w:val="superscript"/>
        </w:rPr>
        <w:t>th</w:t>
      </w:r>
      <w:r>
        <w:t xml:space="preserve"> 17:00 CET (one day for rapporteur to make conclusions)</w:t>
      </w:r>
    </w:p>
    <w:p w14:paraId="3F12B045" w14:textId="77777777" w:rsidR="002A7EAD" w:rsidRDefault="002A7EAD" w:rsidP="002A7EAD">
      <w:pPr>
        <w:pStyle w:val="EmailDiscussion2"/>
        <w:numPr>
          <w:ilvl w:val="2"/>
          <w:numId w:val="13"/>
        </w:numPr>
        <w:ind w:left="1980"/>
      </w:pPr>
      <w:r>
        <w:t>Updated CRs from each CR proponent: Monday Mar. 2</w:t>
      </w:r>
      <w:r w:rsidRPr="005A239C">
        <w:rPr>
          <w:vertAlign w:val="superscript"/>
        </w:rPr>
        <w:t>nd</w:t>
      </w:r>
      <w:r>
        <w:t xml:space="preserve"> 17:00 CET </w:t>
      </w:r>
    </w:p>
    <w:p w14:paraId="4B012A20" w14:textId="77777777" w:rsidR="002A7EAD" w:rsidRDefault="002A7EAD" w:rsidP="002A7EAD">
      <w:pPr>
        <w:pStyle w:val="EmailDiscussion2"/>
        <w:numPr>
          <w:ilvl w:val="2"/>
          <w:numId w:val="13"/>
        </w:numPr>
        <w:ind w:left="1980"/>
      </w:pPr>
      <w:r>
        <w:t>Comments on CR wording: Tuesday, March 3</w:t>
      </w:r>
      <w:r w:rsidRPr="005A239C">
        <w:rPr>
          <w:vertAlign w:val="superscript"/>
        </w:rPr>
        <w:t>rd</w:t>
      </w:r>
      <w:r>
        <w:t xml:space="preserve"> by 17:00 CET (i.e. one day to provide comments to the updated CR)</w:t>
      </w:r>
    </w:p>
    <w:p w14:paraId="06B9DD0E" w14:textId="77777777" w:rsidR="002A7EAD" w:rsidRPr="00577807" w:rsidRDefault="002A7EAD" w:rsidP="002A7EAD">
      <w:pPr>
        <w:pStyle w:val="EmailDiscussion2"/>
        <w:rPr>
          <w:b/>
          <w:bCs/>
          <w:u w:val="single"/>
        </w:rPr>
      </w:pPr>
    </w:p>
    <w:p w14:paraId="766D6D29" w14:textId="5DF50989" w:rsidR="00A209D6" w:rsidRPr="006E13D1" w:rsidRDefault="00086A67" w:rsidP="00A209D6">
      <w:pPr>
        <w:pStyle w:val="Heading1"/>
      </w:pPr>
      <w:r>
        <w:t>2</w:t>
      </w:r>
      <w:r w:rsidR="00A209D6" w:rsidRPr="006E13D1">
        <w:tab/>
      </w:r>
      <w:r w:rsidR="00CA5813">
        <w:t>LTE legacy</w:t>
      </w:r>
      <w:r w:rsidR="00CA5813" w:rsidDel="00CA5813">
        <w:t xml:space="preserve"> </w:t>
      </w:r>
      <w:r w:rsidR="0092461D">
        <w:t>CRs in this offline email discussion</w:t>
      </w:r>
    </w:p>
    <w:p w14:paraId="5F01C058" w14:textId="64072FB2" w:rsidR="00A209D6" w:rsidRPr="006E13D1" w:rsidRDefault="00086A67" w:rsidP="00A209D6">
      <w:pPr>
        <w:pStyle w:val="Heading2"/>
      </w:pPr>
      <w:r>
        <w:t>2</w:t>
      </w:r>
      <w:r w:rsidR="00A209D6" w:rsidRPr="006E13D1">
        <w:t>.1</w:t>
      </w:r>
      <w:r w:rsidR="00A209D6" w:rsidRPr="006E13D1">
        <w:tab/>
      </w:r>
      <w:hyperlink r:id="rId17" w:history="1">
        <w:r w:rsidR="004E790D">
          <w:rPr>
            <w:rStyle w:val="Hyperlink"/>
          </w:rPr>
          <w:t>R2-2001139</w:t>
        </w:r>
      </w:hyperlink>
      <w:r w:rsidR="004E790D">
        <w:t>,</w:t>
      </w:r>
      <w:r w:rsidR="004E790D">
        <w:tab/>
        <w:t>“Inclusion of Maximum Number of PDCP SDUs per TTI for DL Categories 22-26“</w:t>
      </w:r>
      <w:r w:rsidR="004E790D">
        <w:tab/>
        <w:t>Nokia, Nokia Shanghai Bell</w:t>
      </w:r>
      <w:r w:rsidR="004E790D">
        <w:tab/>
      </w:r>
    </w:p>
    <w:p w14:paraId="6F7891A0" w14:textId="7C01329A" w:rsidR="000F5F44" w:rsidRDefault="000F5F44" w:rsidP="00CA5813">
      <w:r>
        <w:t xml:space="preserve">The CR in the </w:t>
      </w:r>
      <w:r w:rsidR="00254BB1">
        <w:t>title</w:t>
      </w:r>
      <w:r>
        <w:t xml:space="preserve"> is discussed in this section. </w:t>
      </w:r>
      <w:r w:rsidR="00254BB1">
        <w:t>Companies</w:t>
      </w:r>
      <w:r>
        <w:t xml:space="preserve"> are requested to provide comments in the table below (one row for each new comment to better keep track of the discussion – please don’t edit the previous comments.</w:t>
      </w:r>
    </w:p>
    <w:p w14:paraId="47198A86" w14:textId="39E41B89" w:rsidR="000F5F44" w:rsidRDefault="000F5F44" w:rsidP="00CA5813"/>
    <w:tbl>
      <w:tblPr>
        <w:tblStyle w:val="TableGrid"/>
        <w:tblW w:w="0" w:type="auto"/>
        <w:tblLook w:val="04A0" w:firstRow="1" w:lastRow="0" w:firstColumn="1" w:lastColumn="0" w:noHBand="0" w:noVBand="1"/>
      </w:tblPr>
      <w:tblGrid>
        <w:gridCol w:w="1838"/>
        <w:gridCol w:w="1985"/>
        <w:gridCol w:w="5808"/>
      </w:tblGrid>
      <w:tr w:rsidR="000F5F44" w14:paraId="3FA6F986" w14:textId="77777777" w:rsidTr="00C41F02">
        <w:tc>
          <w:tcPr>
            <w:tcW w:w="1838" w:type="dxa"/>
          </w:tcPr>
          <w:p w14:paraId="68C1843A" w14:textId="795D02B4" w:rsidR="000F5F44" w:rsidRPr="00BB7A70" w:rsidRDefault="000F5F44" w:rsidP="0088469F">
            <w:pPr>
              <w:rPr>
                <w:b/>
                <w:bCs/>
              </w:rPr>
            </w:pPr>
            <w:r>
              <w:rPr>
                <w:b/>
                <w:bCs/>
              </w:rPr>
              <w:t>Company</w:t>
            </w:r>
          </w:p>
        </w:tc>
        <w:tc>
          <w:tcPr>
            <w:tcW w:w="1985" w:type="dxa"/>
          </w:tcPr>
          <w:p w14:paraId="496FDE88" w14:textId="2A3F2750" w:rsidR="000F5F44" w:rsidRPr="00BB7A70" w:rsidRDefault="00C41F02" w:rsidP="0088469F">
            <w:pPr>
              <w:rPr>
                <w:b/>
                <w:bCs/>
              </w:rPr>
            </w:pPr>
            <w:r>
              <w:rPr>
                <w:b/>
                <w:bCs/>
              </w:rPr>
              <w:t>Do you a</w:t>
            </w:r>
            <w:r w:rsidR="000F5F44">
              <w:rPr>
                <w:b/>
                <w:bCs/>
              </w:rPr>
              <w:t>gree to the intent of the CR</w:t>
            </w:r>
            <w:r>
              <w:rPr>
                <w:b/>
                <w:bCs/>
              </w:rPr>
              <w:t>?</w:t>
            </w:r>
          </w:p>
        </w:tc>
        <w:tc>
          <w:tcPr>
            <w:tcW w:w="5808" w:type="dxa"/>
          </w:tcPr>
          <w:p w14:paraId="62FA8401" w14:textId="7FA3F723" w:rsidR="000F5F44" w:rsidRPr="00BB7A70" w:rsidRDefault="00C41F02" w:rsidP="0088469F">
            <w:pPr>
              <w:rPr>
                <w:b/>
                <w:bCs/>
              </w:rPr>
            </w:pPr>
            <w:r>
              <w:rPr>
                <w:b/>
                <w:bCs/>
              </w:rPr>
              <w:t>Detailed comments</w:t>
            </w:r>
          </w:p>
        </w:tc>
      </w:tr>
      <w:tr w:rsidR="00023B49" w14:paraId="1AFE545A" w14:textId="77777777" w:rsidTr="00C41F02">
        <w:tc>
          <w:tcPr>
            <w:tcW w:w="1838" w:type="dxa"/>
          </w:tcPr>
          <w:p w14:paraId="03BF5762" w14:textId="016E914B" w:rsidR="00023B49" w:rsidRDefault="00023B49" w:rsidP="00023B49">
            <w:r>
              <w:t>Ericsson</w:t>
            </w:r>
          </w:p>
        </w:tc>
        <w:tc>
          <w:tcPr>
            <w:tcW w:w="1985" w:type="dxa"/>
          </w:tcPr>
          <w:p w14:paraId="475B2E6A" w14:textId="77777777" w:rsidR="00023B49" w:rsidRPr="00736801" w:rsidRDefault="00023B49" w:rsidP="00023B49">
            <w:pPr>
              <w:rPr>
                <w:b/>
                <w:bCs/>
              </w:rPr>
            </w:pPr>
          </w:p>
        </w:tc>
        <w:tc>
          <w:tcPr>
            <w:tcW w:w="5808" w:type="dxa"/>
          </w:tcPr>
          <w:p w14:paraId="7CD4E6E1" w14:textId="77777777" w:rsidR="00023B49" w:rsidRDefault="00023B49" w:rsidP="00023B49">
            <w:pPr>
              <w:pStyle w:val="ListParagraph"/>
              <w:numPr>
                <w:ilvl w:val="0"/>
                <w:numId w:val="14"/>
              </w:numPr>
            </w:pPr>
            <w:r>
              <w:t>Date on the cover page needs to be updated</w:t>
            </w:r>
          </w:p>
          <w:p w14:paraId="0EAA3D41" w14:textId="77777777" w:rsidR="00023B49" w:rsidRDefault="00023B49" w:rsidP="00023B49">
            <w:pPr>
              <w:pStyle w:val="ListParagraph"/>
              <w:numPr>
                <w:ilvl w:val="0"/>
                <w:numId w:val="14"/>
              </w:numPr>
            </w:pPr>
            <w:r>
              <w:t>Reason for change can be updated as follows: “In Annex A, Table A-1 provides the m</w:t>
            </w:r>
            <w:r w:rsidRPr="00796185">
              <w:t>aximum values for DL PDCP SDUs per TTI</w:t>
            </w:r>
            <w:r w:rsidRPr="00590CED">
              <w:t xml:space="preserve"> for each (DL) UE category.</w:t>
            </w:r>
            <w:r>
              <w:t xml:space="preserve"> R2-1813149 provides CR1628, which introduces UE categories that support </w:t>
            </w:r>
            <w:r>
              <w:lastRenderedPageBreak/>
              <w:t>1024QAM. The CR was approved in however the table was not updated accordingly.</w:t>
            </w:r>
          </w:p>
          <w:p w14:paraId="33FC8F4D" w14:textId="77777777" w:rsidR="00023B49" w:rsidRPr="008B1254" w:rsidRDefault="00023B49" w:rsidP="00023B49">
            <w:pPr>
              <w:pStyle w:val="CRCoverPage"/>
              <w:spacing w:before="20" w:after="80"/>
              <w:ind w:left="100"/>
              <w:rPr>
                <w:rFonts w:ascii="Times New Roman" w:hAnsi="Times New Roman"/>
                <w:b/>
                <w:noProof/>
              </w:rPr>
            </w:pPr>
            <w:r w:rsidRPr="008B1254">
              <w:rPr>
                <w:rFonts w:ascii="Times New Roman" w:hAnsi="Times New Roman"/>
                <w:b/>
                <w:noProof/>
              </w:rPr>
              <w:t>Impact analysis</w:t>
            </w:r>
          </w:p>
          <w:p w14:paraId="7B1248A6" w14:textId="77777777" w:rsidR="00023B49" w:rsidRPr="008B1254" w:rsidRDefault="00023B49" w:rsidP="00023B49">
            <w:pPr>
              <w:pStyle w:val="CRCoverPage"/>
              <w:spacing w:before="20" w:after="80"/>
              <w:ind w:left="100"/>
              <w:rPr>
                <w:rFonts w:ascii="Times New Roman" w:hAnsi="Times New Roman"/>
                <w:noProof/>
              </w:rPr>
            </w:pPr>
            <w:r w:rsidRPr="008B1254">
              <w:rPr>
                <w:rFonts w:ascii="Times New Roman" w:hAnsi="Times New Roman"/>
                <w:noProof/>
                <w:u w:val="single"/>
              </w:rPr>
              <w:t>Impacted functionality</w:t>
            </w:r>
            <w:r w:rsidRPr="008B1254">
              <w:rPr>
                <w:rFonts w:ascii="Times New Roman" w:hAnsi="Times New Roman"/>
                <w:noProof/>
              </w:rPr>
              <w:t>: functionality impacted.</w:t>
            </w:r>
          </w:p>
          <w:p w14:paraId="0779F3AE" w14:textId="77777777" w:rsidR="00023B49" w:rsidRPr="008B1254" w:rsidRDefault="00023B49" w:rsidP="00023B49">
            <w:pPr>
              <w:pStyle w:val="CRCoverPage"/>
              <w:spacing w:before="20" w:after="80"/>
              <w:ind w:left="100"/>
              <w:rPr>
                <w:rFonts w:ascii="Times New Roman" w:hAnsi="Times New Roman"/>
                <w:noProof/>
              </w:rPr>
            </w:pPr>
            <w:r w:rsidRPr="008B1254">
              <w:rPr>
                <w:rFonts w:ascii="Times New Roman" w:hAnsi="Times New Roman"/>
                <w:noProof/>
                <w:u w:val="single"/>
              </w:rPr>
              <w:t>Inter-operability</w:t>
            </w:r>
            <w:r w:rsidRPr="008B1254">
              <w:rPr>
                <w:rFonts w:ascii="Times New Roman" w:hAnsi="Times New Roman"/>
                <w:noProof/>
              </w:rPr>
              <w:t xml:space="preserve">: </w:t>
            </w:r>
          </w:p>
          <w:p w14:paraId="6C8618EC" w14:textId="77777777" w:rsidR="00023B49" w:rsidRPr="008B1254" w:rsidRDefault="00023B49" w:rsidP="00023B49">
            <w:pPr>
              <w:pStyle w:val="CRCoverPage"/>
              <w:numPr>
                <w:ilvl w:val="0"/>
                <w:numId w:val="14"/>
              </w:numPr>
              <w:tabs>
                <w:tab w:val="left" w:pos="384"/>
              </w:tabs>
              <w:spacing w:before="20" w:after="80"/>
              <w:rPr>
                <w:rFonts w:ascii="Times New Roman" w:hAnsi="Times New Roman"/>
                <w:noProof/>
              </w:rPr>
            </w:pPr>
            <w:r w:rsidRPr="008B1254">
              <w:rPr>
                <w:rFonts w:ascii="Times New Roman" w:hAnsi="Times New Roman"/>
                <w:noProof/>
              </w:rPr>
              <w:t>If the network is implemented according to the CR and the UE is not the UE may use wrong estimates on PDCP SDU size per TTI leading to limiting capabilities on packets’ size handling.</w:t>
            </w:r>
          </w:p>
          <w:p w14:paraId="243EDF04" w14:textId="6F771735" w:rsidR="00023B49" w:rsidRDefault="00023B49" w:rsidP="00023B49">
            <w:r w:rsidRPr="008B1254">
              <w:rPr>
                <w:noProof/>
              </w:rPr>
              <w:t>If the UE is implemented according to the CR and the network is not the NW will  use wrong estimates on PDCP SDU size per TTI, leading to limiting capabilities on packets’ size handling.</w:t>
            </w:r>
          </w:p>
        </w:tc>
      </w:tr>
      <w:tr w:rsidR="00023B49" w14:paraId="47EDF4D9" w14:textId="77777777" w:rsidTr="00C41F02">
        <w:tc>
          <w:tcPr>
            <w:tcW w:w="1838" w:type="dxa"/>
          </w:tcPr>
          <w:p w14:paraId="29F6C781" w14:textId="0A3A361C" w:rsidR="00023B49" w:rsidRDefault="00515876" w:rsidP="00023B49">
            <w:r>
              <w:lastRenderedPageBreak/>
              <w:t>Qualcomm</w:t>
            </w:r>
          </w:p>
        </w:tc>
        <w:tc>
          <w:tcPr>
            <w:tcW w:w="1985" w:type="dxa"/>
          </w:tcPr>
          <w:p w14:paraId="61E89309" w14:textId="23FE93E4" w:rsidR="00023B49" w:rsidRPr="00736801" w:rsidRDefault="00515876" w:rsidP="00023B49">
            <w:pPr>
              <w:rPr>
                <w:b/>
                <w:bCs/>
              </w:rPr>
            </w:pPr>
            <w:r>
              <w:rPr>
                <w:b/>
                <w:bCs/>
              </w:rPr>
              <w:t>Ok</w:t>
            </w:r>
            <w:r w:rsidR="00D47B3D">
              <w:rPr>
                <w:b/>
                <w:bCs/>
              </w:rPr>
              <w:t>, see comments.</w:t>
            </w:r>
          </w:p>
        </w:tc>
        <w:tc>
          <w:tcPr>
            <w:tcW w:w="5808" w:type="dxa"/>
          </w:tcPr>
          <w:p w14:paraId="0FA15108" w14:textId="77777777" w:rsidR="00023B49" w:rsidRDefault="00515876" w:rsidP="00023B49">
            <w:pPr>
              <w:rPr>
                <w:rFonts w:eastAsia="SimSun"/>
                <w:noProof/>
              </w:rPr>
            </w:pPr>
            <w:r>
              <w:rPr>
                <w:rFonts w:eastAsia="SimSun"/>
                <w:noProof/>
              </w:rPr>
              <w:t xml:space="preserve">Note sure </w:t>
            </w:r>
            <w:r w:rsidR="0013716F">
              <w:rPr>
                <w:rFonts w:eastAsia="SimSun"/>
                <w:noProof/>
              </w:rPr>
              <w:t>what “impacted functionalty: functionality impacted” mean.</w:t>
            </w:r>
          </w:p>
          <w:p w14:paraId="57573736" w14:textId="34BA078E" w:rsidR="00714974" w:rsidRPr="00736801" w:rsidRDefault="00714974" w:rsidP="00023B49">
            <w:pPr>
              <w:rPr>
                <w:rFonts w:eastAsia="SimSun"/>
                <w:noProof/>
              </w:rPr>
            </w:pPr>
            <w:r>
              <w:rPr>
                <w:rFonts w:eastAsia="SimSun"/>
                <w:noProof/>
              </w:rPr>
              <w:t xml:space="preserve">Also it would be nice to know how the numbers are calculated. </w:t>
            </w:r>
            <w:r w:rsidR="00D47B3D">
              <w:rPr>
                <w:rFonts w:eastAsia="SimSun"/>
                <w:noProof/>
              </w:rPr>
              <w:t>M</w:t>
            </w:r>
            <w:r>
              <w:rPr>
                <w:rFonts w:eastAsia="SimSun"/>
                <w:noProof/>
              </w:rPr>
              <w:t>aybe add something in coverpage?</w:t>
            </w:r>
          </w:p>
        </w:tc>
      </w:tr>
      <w:tr w:rsidR="002E4F3F" w14:paraId="56ED6AC7" w14:textId="77777777" w:rsidTr="00C41F02">
        <w:tc>
          <w:tcPr>
            <w:tcW w:w="1838" w:type="dxa"/>
          </w:tcPr>
          <w:p w14:paraId="71500708" w14:textId="161DA935" w:rsidR="002E4F3F" w:rsidRDefault="002E4F3F" w:rsidP="00023B49">
            <w:r>
              <w:t>Lenovo</w:t>
            </w:r>
          </w:p>
        </w:tc>
        <w:tc>
          <w:tcPr>
            <w:tcW w:w="1985" w:type="dxa"/>
          </w:tcPr>
          <w:p w14:paraId="262AA409" w14:textId="0DC2B2E7" w:rsidR="002E4F3F" w:rsidRDefault="002E4F3F" w:rsidP="00023B49">
            <w:pPr>
              <w:rPr>
                <w:b/>
                <w:bCs/>
              </w:rPr>
            </w:pPr>
            <w:r>
              <w:rPr>
                <w:b/>
                <w:bCs/>
              </w:rPr>
              <w:t>Yes</w:t>
            </w:r>
          </w:p>
        </w:tc>
        <w:tc>
          <w:tcPr>
            <w:tcW w:w="5808" w:type="dxa"/>
          </w:tcPr>
          <w:p w14:paraId="34D699F4" w14:textId="65CA3D0C" w:rsidR="002E4F3F" w:rsidRDefault="0080625A" w:rsidP="00023B49">
            <w:pPr>
              <w:rPr>
                <w:rFonts w:eastAsia="SimSun"/>
                <w:noProof/>
              </w:rPr>
            </w:pPr>
            <w:r>
              <w:rPr>
                <w:rFonts w:eastAsia="SimSun"/>
                <w:noProof/>
              </w:rPr>
              <w:t>We</w:t>
            </w:r>
            <w:r w:rsidR="002E4F3F">
              <w:rPr>
                <w:rFonts w:eastAsia="SimSun"/>
                <w:noProof/>
              </w:rPr>
              <w:t xml:space="preserve"> agree with Qualcomm that it would be good to know how the numbers were calculated. If </w:t>
            </w:r>
            <w:r>
              <w:rPr>
                <w:rFonts w:eastAsia="SimSun"/>
                <w:noProof/>
              </w:rPr>
              <w:t>we</w:t>
            </w:r>
            <w:r w:rsidR="002E4F3F">
              <w:rPr>
                <w:rFonts w:eastAsia="SimSun"/>
                <w:noProof/>
              </w:rPr>
              <w:t xml:space="preserve"> recall correctly, in the past the numbers were calculated based on the following assumptions:</w:t>
            </w:r>
          </w:p>
          <w:p w14:paraId="077AEC84" w14:textId="4F8D2F19" w:rsidR="002E4F3F" w:rsidRPr="002E4F3F" w:rsidRDefault="002E4F3F" w:rsidP="002E4F3F">
            <w:pPr>
              <w:pStyle w:val="ListParagraph"/>
              <w:numPr>
                <w:ilvl w:val="0"/>
                <w:numId w:val="15"/>
              </w:numPr>
              <w:rPr>
                <w:rFonts w:eastAsia="SimSun"/>
                <w:noProof/>
              </w:rPr>
            </w:pPr>
            <w:r>
              <w:rPr>
                <w:rFonts w:eastAsia="SimSun"/>
                <w:noProof/>
              </w:rPr>
              <w:t>For each DL category t</w:t>
            </w:r>
            <w:r w:rsidRPr="002E4F3F">
              <w:rPr>
                <w:rFonts w:eastAsia="SimSun"/>
                <w:noProof/>
              </w:rPr>
              <w:t xml:space="preserve">ake the </w:t>
            </w:r>
            <w:r>
              <w:rPr>
                <w:rFonts w:eastAsia="SimSun"/>
                <w:noProof/>
              </w:rPr>
              <w:t xml:space="preserve">max </w:t>
            </w:r>
            <w:r w:rsidRPr="002E4F3F">
              <w:rPr>
                <w:rFonts w:eastAsia="SimSun"/>
                <w:noProof/>
              </w:rPr>
              <w:t>value as specified in the column “Maximum number of DL-SCH transport block bits received within a TTI”</w:t>
            </w:r>
          </w:p>
          <w:p w14:paraId="2BE0D10D" w14:textId="77777777" w:rsidR="002E4F3F" w:rsidRDefault="002E4F3F" w:rsidP="002E4F3F">
            <w:pPr>
              <w:pStyle w:val="ListParagraph"/>
              <w:numPr>
                <w:ilvl w:val="0"/>
                <w:numId w:val="15"/>
              </w:numPr>
              <w:rPr>
                <w:rFonts w:eastAsia="SimSun"/>
                <w:noProof/>
              </w:rPr>
            </w:pPr>
            <w:r w:rsidRPr="002E4F3F">
              <w:rPr>
                <w:rFonts w:eastAsia="SimSun"/>
                <w:noProof/>
              </w:rPr>
              <w:t>PDCP SDU size of 1500bytes</w:t>
            </w:r>
          </w:p>
          <w:p w14:paraId="5EAB1ED8" w14:textId="2135F5BD" w:rsidR="002E4F3F" w:rsidRDefault="00DE53F4" w:rsidP="002E4F3F">
            <w:pPr>
              <w:pStyle w:val="ListParagraph"/>
              <w:numPr>
                <w:ilvl w:val="0"/>
                <w:numId w:val="15"/>
              </w:numPr>
              <w:rPr>
                <w:rFonts w:eastAsia="SimSun"/>
                <w:noProof/>
              </w:rPr>
            </w:pPr>
            <w:r>
              <w:rPr>
                <w:rFonts w:eastAsia="SimSun"/>
                <w:noProof/>
              </w:rPr>
              <w:t xml:space="preserve">Due to </w:t>
            </w:r>
            <w:r w:rsidR="002E4F3F">
              <w:rPr>
                <w:rFonts w:eastAsia="SimSun"/>
                <w:noProof/>
              </w:rPr>
              <w:t xml:space="preserve">the fact that </w:t>
            </w:r>
            <w:r w:rsidR="002E4F3F" w:rsidRPr="002E4F3F">
              <w:rPr>
                <w:rFonts w:eastAsia="SimSun"/>
                <w:noProof/>
              </w:rPr>
              <w:t xml:space="preserve">PDCP PDU sizes </w:t>
            </w:r>
            <w:r>
              <w:rPr>
                <w:rFonts w:eastAsia="SimSun"/>
                <w:noProof/>
              </w:rPr>
              <w:t>may be</w:t>
            </w:r>
            <w:r w:rsidR="002E4F3F">
              <w:rPr>
                <w:rFonts w:eastAsia="SimSun"/>
                <w:noProof/>
              </w:rPr>
              <w:t xml:space="preserve"> </w:t>
            </w:r>
            <w:r w:rsidR="002E4F3F" w:rsidRPr="002E4F3F">
              <w:rPr>
                <w:rFonts w:eastAsia="SimSun"/>
                <w:noProof/>
              </w:rPr>
              <w:t xml:space="preserve">smaller than 1500bytes, </w:t>
            </w:r>
            <w:r w:rsidR="00FD62D2">
              <w:rPr>
                <w:rFonts w:eastAsia="SimSun"/>
                <w:noProof/>
              </w:rPr>
              <w:t xml:space="preserve">take a margin of factor 2 and roundup the </w:t>
            </w:r>
            <w:r>
              <w:rPr>
                <w:rFonts w:eastAsia="SimSun"/>
                <w:noProof/>
              </w:rPr>
              <w:t>result</w:t>
            </w:r>
            <w:r w:rsidR="00FD62D2">
              <w:rPr>
                <w:rFonts w:eastAsia="SimSun"/>
                <w:noProof/>
              </w:rPr>
              <w:t xml:space="preserve"> to a reasonable integer value</w:t>
            </w:r>
          </w:p>
          <w:p w14:paraId="4985C3A8" w14:textId="77777777" w:rsidR="00FD62D2" w:rsidRDefault="00FD62D2" w:rsidP="00FD62D2">
            <w:pPr>
              <w:rPr>
                <w:rFonts w:eastAsia="SimSun"/>
                <w:noProof/>
              </w:rPr>
            </w:pPr>
            <w:r>
              <w:rPr>
                <w:rFonts w:eastAsia="SimSun"/>
                <w:noProof/>
              </w:rPr>
              <w:t>Based on above</w:t>
            </w:r>
            <w:r w:rsidR="00DE53F4">
              <w:rPr>
                <w:rFonts w:eastAsia="SimSun"/>
                <w:noProof/>
              </w:rPr>
              <w:t>, we calculated the following values:</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DE53F4" w:rsidRPr="00796185" w14:paraId="11A2FDBC" w14:textId="77777777" w:rsidTr="0088469F">
              <w:trPr>
                <w:jc w:val="center"/>
              </w:trPr>
              <w:tc>
                <w:tcPr>
                  <w:tcW w:w="1880" w:type="dxa"/>
                  <w:tcBorders>
                    <w:top w:val="single" w:sz="4" w:space="0" w:color="auto"/>
                    <w:left w:val="single" w:sz="4" w:space="0" w:color="auto"/>
                    <w:bottom w:val="single" w:sz="4" w:space="0" w:color="auto"/>
                    <w:right w:val="single" w:sz="4" w:space="0" w:color="auto"/>
                  </w:tcBorders>
                </w:tcPr>
                <w:p w14:paraId="4B59EC31" w14:textId="77777777" w:rsidR="00DE53F4" w:rsidRPr="00796185" w:rsidRDefault="00DE53F4" w:rsidP="00DE53F4">
                  <w:pPr>
                    <w:pStyle w:val="TAC"/>
                    <w:rPr>
                      <w:lang w:eastAsia="ja-JP"/>
                    </w:rPr>
                  </w:pPr>
                  <w:r>
                    <w:rPr>
                      <w:lang w:eastAsia="ja-JP"/>
                    </w:rPr>
                    <w:t>DL Category 22</w:t>
                  </w:r>
                </w:p>
              </w:tc>
              <w:tc>
                <w:tcPr>
                  <w:tcW w:w="1651" w:type="dxa"/>
                  <w:tcBorders>
                    <w:top w:val="single" w:sz="4" w:space="0" w:color="auto"/>
                    <w:left w:val="single" w:sz="4" w:space="0" w:color="auto"/>
                    <w:bottom w:val="single" w:sz="4" w:space="0" w:color="auto"/>
                    <w:right w:val="single" w:sz="4" w:space="0" w:color="auto"/>
                  </w:tcBorders>
                </w:tcPr>
                <w:p w14:paraId="53C6EDF0" w14:textId="39B121F2" w:rsidR="00DE53F4" w:rsidRPr="00796185" w:rsidRDefault="00DE53F4" w:rsidP="00DE53F4">
                  <w:pPr>
                    <w:pStyle w:val="TAC"/>
                    <w:rPr>
                      <w:lang w:eastAsia="zh-CN"/>
                    </w:rPr>
                  </w:pPr>
                  <w:r>
                    <w:rPr>
                      <w:lang w:eastAsia="zh-CN"/>
                    </w:rPr>
                    <w:t>428 (Nokia: 430)</w:t>
                  </w:r>
                </w:p>
              </w:tc>
            </w:tr>
            <w:tr w:rsidR="00DE53F4" w:rsidRPr="00796185" w14:paraId="105CAB11" w14:textId="77777777" w:rsidTr="0088469F">
              <w:trPr>
                <w:jc w:val="center"/>
              </w:trPr>
              <w:tc>
                <w:tcPr>
                  <w:tcW w:w="1880" w:type="dxa"/>
                  <w:tcBorders>
                    <w:top w:val="single" w:sz="4" w:space="0" w:color="auto"/>
                    <w:left w:val="single" w:sz="4" w:space="0" w:color="auto"/>
                    <w:bottom w:val="single" w:sz="4" w:space="0" w:color="auto"/>
                    <w:right w:val="single" w:sz="4" w:space="0" w:color="auto"/>
                  </w:tcBorders>
                </w:tcPr>
                <w:p w14:paraId="34ECDE34" w14:textId="77777777" w:rsidR="00DE53F4" w:rsidRPr="00796185" w:rsidRDefault="00DE53F4" w:rsidP="00DE53F4">
                  <w:pPr>
                    <w:pStyle w:val="TAC"/>
                    <w:rPr>
                      <w:lang w:eastAsia="ja-JP"/>
                    </w:rPr>
                  </w:pPr>
                  <w:r>
                    <w:rPr>
                      <w:lang w:eastAsia="ja-JP"/>
                    </w:rPr>
                    <w:t>DL Category 23</w:t>
                  </w:r>
                </w:p>
              </w:tc>
              <w:tc>
                <w:tcPr>
                  <w:tcW w:w="1651" w:type="dxa"/>
                  <w:tcBorders>
                    <w:top w:val="single" w:sz="4" w:space="0" w:color="auto"/>
                    <w:left w:val="single" w:sz="4" w:space="0" w:color="auto"/>
                    <w:bottom w:val="single" w:sz="4" w:space="0" w:color="auto"/>
                    <w:right w:val="single" w:sz="4" w:space="0" w:color="auto"/>
                  </w:tcBorders>
                </w:tcPr>
                <w:p w14:paraId="7E15409C" w14:textId="6B0C9F6D" w:rsidR="00DE53F4" w:rsidRPr="00796185" w:rsidRDefault="00DE53F4" w:rsidP="00DE53F4">
                  <w:pPr>
                    <w:pStyle w:val="TAC"/>
                    <w:rPr>
                      <w:lang w:eastAsia="zh-CN"/>
                    </w:rPr>
                  </w:pPr>
                  <w:r>
                    <w:rPr>
                      <w:lang w:eastAsia="zh-CN"/>
                    </w:rPr>
                    <w:t>479 (Nokia: 480)</w:t>
                  </w:r>
                </w:p>
              </w:tc>
            </w:tr>
            <w:tr w:rsidR="00DE53F4" w:rsidRPr="00796185" w14:paraId="4D1C6571" w14:textId="77777777" w:rsidTr="0088469F">
              <w:trPr>
                <w:jc w:val="center"/>
              </w:trPr>
              <w:tc>
                <w:tcPr>
                  <w:tcW w:w="1880" w:type="dxa"/>
                  <w:tcBorders>
                    <w:top w:val="single" w:sz="4" w:space="0" w:color="auto"/>
                    <w:left w:val="single" w:sz="4" w:space="0" w:color="auto"/>
                    <w:bottom w:val="single" w:sz="4" w:space="0" w:color="auto"/>
                    <w:right w:val="single" w:sz="4" w:space="0" w:color="auto"/>
                  </w:tcBorders>
                </w:tcPr>
                <w:p w14:paraId="4E1B7188" w14:textId="77777777" w:rsidR="00DE53F4" w:rsidRPr="00796185" w:rsidRDefault="00DE53F4" w:rsidP="00DE53F4">
                  <w:pPr>
                    <w:pStyle w:val="TAC"/>
                    <w:rPr>
                      <w:lang w:eastAsia="ja-JP"/>
                    </w:rPr>
                  </w:pPr>
                  <w:r>
                    <w:rPr>
                      <w:lang w:eastAsia="ja-JP"/>
                    </w:rPr>
                    <w:t>DL Category 24</w:t>
                  </w:r>
                </w:p>
              </w:tc>
              <w:tc>
                <w:tcPr>
                  <w:tcW w:w="1651" w:type="dxa"/>
                  <w:tcBorders>
                    <w:top w:val="single" w:sz="4" w:space="0" w:color="auto"/>
                    <w:left w:val="single" w:sz="4" w:space="0" w:color="auto"/>
                    <w:bottom w:val="single" w:sz="4" w:space="0" w:color="auto"/>
                    <w:right w:val="single" w:sz="4" w:space="0" w:color="auto"/>
                  </w:tcBorders>
                </w:tcPr>
                <w:p w14:paraId="0DDF5DC1" w14:textId="1E9FD902" w:rsidR="00DE53F4" w:rsidRPr="00796185" w:rsidRDefault="00DE53F4" w:rsidP="00DE53F4">
                  <w:pPr>
                    <w:pStyle w:val="TAC"/>
                    <w:rPr>
                      <w:lang w:eastAsia="zh-CN"/>
                    </w:rPr>
                  </w:pPr>
                  <w:r>
                    <w:rPr>
                      <w:lang w:eastAsia="zh-CN"/>
                    </w:rPr>
                    <w:t>505 (Nokia: 510)</w:t>
                  </w:r>
                </w:p>
              </w:tc>
            </w:tr>
            <w:tr w:rsidR="00DE53F4" w:rsidRPr="00796185" w14:paraId="47611608" w14:textId="77777777" w:rsidTr="0088469F">
              <w:trPr>
                <w:jc w:val="center"/>
              </w:trPr>
              <w:tc>
                <w:tcPr>
                  <w:tcW w:w="1880" w:type="dxa"/>
                  <w:tcBorders>
                    <w:top w:val="single" w:sz="4" w:space="0" w:color="auto"/>
                    <w:left w:val="single" w:sz="4" w:space="0" w:color="auto"/>
                    <w:bottom w:val="single" w:sz="4" w:space="0" w:color="auto"/>
                    <w:right w:val="single" w:sz="4" w:space="0" w:color="auto"/>
                  </w:tcBorders>
                </w:tcPr>
                <w:p w14:paraId="556C7FF5" w14:textId="77777777" w:rsidR="00DE53F4" w:rsidRPr="00796185" w:rsidRDefault="00DE53F4" w:rsidP="00DE53F4">
                  <w:pPr>
                    <w:pStyle w:val="TAC"/>
                    <w:rPr>
                      <w:lang w:eastAsia="ja-JP"/>
                    </w:rPr>
                  </w:pPr>
                  <w:r>
                    <w:rPr>
                      <w:lang w:eastAsia="ja-JP"/>
                    </w:rPr>
                    <w:t>DL Category 25</w:t>
                  </w:r>
                </w:p>
              </w:tc>
              <w:tc>
                <w:tcPr>
                  <w:tcW w:w="1651" w:type="dxa"/>
                  <w:tcBorders>
                    <w:top w:val="single" w:sz="4" w:space="0" w:color="auto"/>
                    <w:left w:val="single" w:sz="4" w:space="0" w:color="auto"/>
                    <w:bottom w:val="single" w:sz="4" w:space="0" w:color="auto"/>
                    <w:right w:val="single" w:sz="4" w:space="0" w:color="auto"/>
                  </w:tcBorders>
                </w:tcPr>
                <w:p w14:paraId="3E75C706" w14:textId="0C907CD8" w:rsidR="00DE53F4" w:rsidRPr="00796185" w:rsidRDefault="00DE53F4" w:rsidP="00DE53F4">
                  <w:pPr>
                    <w:pStyle w:val="TAC"/>
                    <w:rPr>
                      <w:lang w:eastAsia="zh-CN"/>
                    </w:rPr>
                  </w:pPr>
                  <w:r>
                    <w:rPr>
                      <w:lang w:eastAsia="zh-CN"/>
                    </w:rPr>
                    <w:t>553 (Nokia: 560)</w:t>
                  </w:r>
                </w:p>
              </w:tc>
            </w:tr>
            <w:tr w:rsidR="00DE53F4" w:rsidRPr="00796185" w14:paraId="419F6881" w14:textId="77777777" w:rsidTr="0088469F">
              <w:trPr>
                <w:jc w:val="center"/>
              </w:trPr>
              <w:tc>
                <w:tcPr>
                  <w:tcW w:w="1880" w:type="dxa"/>
                  <w:tcBorders>
                    <w:top w:val="single" w:sz="4" w:space="0" w:color="auto"/>
                    <w:left w:val="single" w:sz="4" w:space="0" w:color="auto"/>
                    <w:bottom w:val="single" w:sz="4" w:space="0" w:color="auto"/>
                    <w:right w:val="single" w:sz="4" w:space="0" w:color="auto"/>
                  </w:tcBorders>
                </w:tcPr>
                <w:p w14:paraId="72971D79" w14:textId="77777777" w:rsidR="00DE53F4" w:rsidRPr="00796185" w:rsidRDefault="00DE53F4" w:rsidP="00DE53F4">
                  <w:pPr>
                    <w:pStyle w:val="TAC"/>
                    <w:rPr>
                      <w:lang w:eastAsia="ja-JP"/>
                    </w:rPr>
                  </w:pPr>
                  <w:r>
                    <w:rPr>
                      <w:lang w:eastAsia="ja-JP"/>
                    </w:rPr>
                    <w:t>DL Category 26</w:t>
                  </w:r>
                </w:p>
              </w:tc>
              <w:tc>
                <w:tcPr>
                  <w:tcW w:w="1651" w:type="dxa"/>
                  <w:tcBorders>
                    <w:top w:val="single" w:sz="4" w:space="0" w:color="auto"/>
                    <w:left w:val="single" w:sz="4" w:space="0" w:color="auto"/>
                    <w:bottom w:val="single" w:sz="4" w:space="0" w:color="auto"/>
                    <w:right w:val="single" w:sz="4" w:space="0" w:color="auto"/>
                  </w:tcBorders>
                </w:tcPr>
                <w:p w14:paraId="2A52B2BB" w14:textId="65DFD797" w:rsidR="00DE53F4" w:rsidRPr="00796185" w:rsidRDefault="00DE53F4" w:rsidP="00DE53F4">
                  <w:pPr>
                    <w:pStyle w:val="TAC"/>
                    <w:rPr>
                      <w:lang w:eastAsia="zh-CN"/>
                    </w:rPr>
                  </w:pPr>
                  <w:r>
                    <w:rPr>
                      <w:lang w:eastAsia="zh-CN"/>
                    </w:rPr>
                    <w:t>589 (Nokia: 590)</w:t>
                  </w:r>
                </w:p>
              </w:tc>
            </w:tr>
          </w:tbl>
          <w:p w14:paraId="4A1B1DED" w14:textId="77777777" w:rsidR="00DE53F4" w:rsidRDefault="00DE53F4" w:rsidP="00FD62D2">
            <w:pPr>
              <w:rPr>
                <w:rFonts w:eastAsia="SimSun"/>
                <w:noProof/>
              </w:rPr>
            </w:pPr>
          </w:p>
          <w:p w14:paraId="4CE3B6EC" w14:textId="4C52D747" w:rsidR="00974405" w:rsidRPr="00FD62D2" w:rsidRDefault="00974405" w:rsidP="00FD62D2">
            <w:pPr>
              <w:rPr>
                <w:rFonts w:eastAsia="SimSun"/>
                <w:noProof/>
              </w:rPr>
            </w:pPr>
            <w:r>
              <w:rPr>
                <w:rFonts w:eastAsia="SimSun"/>
                <w:noProof/>
              </w:rPr>
              <w:t>As result, the proposed values look ok, but we can add further margin</w:t>
            </w:r>
            <w:r w:rsidR="00FA18B2">
              <w:rPr>
                <w:rFonts w:eastAsia="SimSun"/>
                <w:noProof/>
              </w:rPr>
              <w:t>, e.g.</w:t>
            </w:r>
            <w:r>
              <w:rPr>
                <w:rFonts w:eastAsia="SimSun"/>
                <w:noProof/>
              </w:rPr>
              <w:t xml:space="preserve"> for cat26 (to 600).</w:t>
            </w:r>
          </w:p>
        </w:tc>
      </w:tr>
      <w:tr w:rsidR="0088469F" w14:paraId="675523D0" w14:textId="77777777" w:rsidTr="00C41F02">
        <w:tc>
          <w:tcPr>
            <w:tcW w:w="1838" w:type="dxa"/>
          </w:tcPr>
          <w:p w14:paraId="34E2E263" w14:textId="23F6F13E" w:rsidR="0088469F" w:rsidRDefault="0088469F" w:rsidP="0088469F">
            <w:r>
              <w:rPr>
                <w:rFonts w:eastAsia="SimSun" w:hint="eastAsia"/>
                <w:lang w:eastAsia="zh-CN"/>
              </w:rPr>
              <w:t>H</w:t>
            </w:r>
            <w:r>
              <w:rPr>
                <w:rFonts w:eastAsia="SimSun"/>
                <w:lang w:eastAsia="zh-CN"/>
              </w:rPr>
              <w:t>W</w:t>
            </w:r>
          </w:p>
        </w:tc>
        <w:tc>
          <w:tcPr>
            <w:tcW w:w="1985" w:type="dxa"/>
          </w:tcPr>
          <w:p w14:paraId="7F13AFBA" w14:textId="5391A406" w:rsidR="0088469F" w:rsidRDefault="0088469F" w:rsidP="0088469F">
            <w:pPr>
              <w:rPr>
                <w:b/>
                <w:bCs/>
              </w:rPr>
            </w:pPr>
            <w:r>
              <w:rPr>
                <w:rFonts w:eastAsia="SimSun" w:hint="eastAsia"/>
                <w:b/>
                <w:bCs/>
                <w:lang w:eastAsia="zh-CN"/>
              </w:rPr>
              <w:t>Y</w:t>
            </w:r>
            <w:r>
              <w:rPr>
                <w:rFonts w:eastAsia="SimSun"/>
                <w:b/>
                <w:bCs/>
                <w:lang w:eastAsia="zh-CN"/>
              </w:rPr>
              <w:t>es</w:t>
            </w:r>
          </w:p>
        </w:tc>
        <w:tc>
          <w:tcPr>
            <w:tcW w:w="5808" w:type="dxa"/>
          </w:tcPr>
          <w:p w14:paraId="154E657B" w14:textId="77777777" w:rsidR="0088469F" w:rsidRDefault="0088469F" w:rsidP="0088469F">
            <w:pPr>
              <w:rPr>
                <w:rFonts w:eastAsia="SimSun"/>
                <w:lang w:eastAsia="zh-CN"/>
              </w:rPr>
            </w:pPr>
            <w:r>
              <w:rPr>
                <w:rFonts w:eastAsia="SimSun" w:hint="eastAsia"/>
                <w:lang w:eastAsia="zh-CN"/>
              </w:rPr>
              <w:t>M</w:t>
            </w:r>
            <w:r>
              <w:rPr>
                <w:rFonts w:eastAsia="SimSun"/>
                <w:lang w:eastAsia="zh-CN"/>
              </w:rPr>
              <w:t>inor comment on the cover sheet:</w:t>
            </w:r>
          </w:p>
          <w:p w14:paraId="31496284" w14:textId="7B97D75A" w:rsidR="0088469F" w:rsidRDefault="0088469F" w:rsidP="0088469F">
            <w:pPr>
              <w:rPr>
                <w:rFonts w:eastAsia="SimSun"/>
                <w:noProof/>
              </w:rPr>
            </w:pPr>
            <w:r>
              <w:rPr>
                <w:rFonts w:eastAsia="SimSun"/>
                <w:lang w:eastAsia="zh-CN"/>
              </w:rPr>
              <w:t>The impacted functionality should be 1024QAM</w:t>
            </w:r>
          </w:p>
        </w:tc>
      </w:tr>
      <w:tr w:rsidR="00504A26" w14:paraId="04D429D0" w14:textId="77777777" w:rsidTr="00C41F02">
        <w:tc>
          <w:tcPr>
            <w:tcW w:w="1838" w:type="dxa"/>
          </w:tcPr>
          <w:p w14:paraId="62F4DE26" w14:textId="4D5166D6" w:rsidR="00504A26" w:rsidRDefault="00504A26" w:rsidP="0088469F">
            <w:pPr>
              <w:rPr>
                <w:rFonts w:eastAsia="SimSun"/>
                <w:lang w:eastAsia="zh-CN"/>
              </w:rPr>
            </w:pPr>
            <w:r>
              <w:t>Nokia, Nokia Shanghai Bell</w:t>
            </w:r>
          </w:p>
        </w:tc>
        <w:tc>
          <w:tcPr>
            <w:tcW w:w="1985" w:type="dxa"/>
          </w:tcPr>
          <w:p w14:paraId="66FB469F" w14:textId="46E2F456" w:rsidR="00504A26" w:rsidRDefault="00504A26" w:rsidP="0088469F">
            <w:pPr>
              <w:rPr>
                <w:rFonts w:eastAsia="SimSun"/>
                <w:b/>
                <w:bCs/>
                <w:lang w:eastAsia="zh-CN"/>
              </w:rPr>
            </w:pPr>
            <w:r>
              <w:rPr>
                <w:b/>
                <w:bCs/>
              </w:rPr>
              <w:t>Yes</w:t>
            </w:r>
          </w:p>
        </w:tc>
        <w:tc>
          <w:tcPr>
            <w:tcW w:w="5808" w:type="dxa"/>
          </w:tcPr>
          <w:p w14:paraId="50D13467" w14:textId="0BC463DB" w:rsidR="00504A26" w:rsidRDefault="00504A26" w:rsidP="0088469F">
            <w:pPr>
              <w:rPr>
                <w:rFonts w:eastAsia="SimSun"/>
                <w:lang w:eastAsia="zh-CN"/>
              </w:rPr>
            </w:pPr>
            <w:r>
              <w:rPr>
                <w:rFonts w:eastAsia="SimSun"/>
                <w:noProof/>
              </w:rPr>
              <w:t>(as a proponent we agree with the suggestions above)</w:t>
            </w:r>
          </w:p>
        </w:tc>
      </w:tr>
    </w:tbl>
    <w:p w14:paraId="7F011CF9" w14:textId="504CF904" w:rsidR="000F5F44" w:rsidRDefault="000F5F44" w:rsidP="00CA5813"/>
    <w:p w14:paraId="044CC6B2" w14:textId="1389394A" w:rsidR="00945F96" w:rsidRDefault="00945F96" w:rsidP="00945F96">
      <w:pPr>
        <w:rPr>
          <w:ins w:id="3" w:author="Nokia. Nokia Shanghai Bell" w:date="2020-02-28T13:00:00Z"/>
        </w:rPr>
      </w:pPr>
      <w:ins w:id="4" w:author="Nokia. Nokia Shanghai Bell" w:date="2020-02-28T13:00:00Z">
        <w:r w:rsidRPr="0059152B">
          <w:rPr>
            <w:b/>
            <w:bCs/>
            <w:rPrChange w:id="5" w:author="Nokia. Nokia Shanghai Bell" w:date="2020-02-28T14:34:00Z">
              <w:rPr/>
            </w:rPrChange>
          </w:rPr>
          <w:t>Conclusion</w:t>
        </w:r>
      </w:ins>
      <w:ins w:id="6" w:author="Nokia. Nokia Shanghai Bell" w:date="2020-02-28T13:04:00Z">
        <w:r w:rsidRPr="0059152B">
          <w:rPr>
            <w:b/>
            <w:bCs/>
            <w:rPrChange w:id="7" w:author="Nokia. Nokia Shanghai Bell" w:date="2020-02-28T14:34:00Z">
              <w:rPr/>
            </w:rPrChange>
          </w:rPr>
          <w:t xml:space="preserve"> on </w:t>
        </w:r>
        <w:r w:rsidRPr="0059152B">
          <w:rPr>
            <w:b/>
            <w:bCs/>
            <w:rPrChange w:id="8" w:author="Nokia. Nokia Shanghai Bell" w:date="2020-02-28T14:34:00Z">
              <w:rPr/>
            </w:rPrChange>
          </w:rPr>
          <w:fldChar w:fldCharType="begin"/>
        </w:r>
        <w:r w:rsidRPr="0059152B">
          <w:rPr>
            <w:b/>
            <w:bCs/>
            <w:rPrChange w:id="9" w:author="Nokia. Nokia Shanghai Bell" w:date="2020-02-28T14:34:00Z">
              <w:rPr/>
            </w:rPrChange>
          </w:rPr>
          <w:instrText xml:space="preserve"> HYPERLINK "https://www.3gpp.org/ftp/TSG_RAN/WG2_RL2/TSGR2_109_e/Docs/R2-2001139.zip" </w:instrText>
        </w:r>
        <w:r w:rsidRPr="0059152B">
          <w:rPr>
            <w:b/>
            <w:bCs/>
            <w:rPrChange w:id="10" w:author="Nokia. Nokia Shanghai Bell" w:date="2020-02-28T14:34:00Z">
              <w:rPr>
                <w:rStyle w:val="Hyperlink"/>
              </w:rPr>
            </w:rPrChange>
          </w:rPr>
          <w:fldChar w:fldCharType="separate"/>
        </w:r>
        <w:r w:rsidRPr="0059152B">
          <w:rPr>
            <w:rStyle w:val="Hyperlink"/>
            <w:b/>
            <w:bCs/>
            <w:rPrChange w:id="11" w:author="Nokia. Nokia Shanghai Bell" w:date="2020-02-28T14:34:00Z">
              <w:rPr>
                <w:rStyle w:val="Hyperlink"/>
              </w:rPr>
            </w:rPrChange>
          </w:rPr>
          <w:t>R2-2001139</w:t>
        </w:r>
        <w:r w:rsidRPr="0059152B">
          <w:rPr>
            <w:rStyle w:val="Hyperlink"/>
            <w:b/>
            <w:bCs/>
            <w:rPrChange w:id="12" w:author="Nokia. Nokia Shanghai Bell" w:date="2020-02-28T14:34:00Z">
              <w:rPr>
                <w:rStyle w:val="Hyperlink"/>
              </w:rPr>
            </w:rPrChange>
          </w:rPr>
          <w:fldChar w:fldCharType="end"/>
        </w:r>
      </w:ins>
      <w:ins w:id="13" w:author="Nokia. Nokia Shanghai Bell" w:date="2020-02-28T13:00:00Z">
        <w:r w:rsidRPr="0059152B">
          <w:rPr>
            <w:b/>
            <w:bCs/>
            <w:rPrChange w:id="14" w:author="Nokia. Nokia Shanghai Bell" w:date="2020-02-28T14:34:00Z">
              <w:rPr/>
            </w:rPrChange>
          </w:rPr>
          <w:t>:</w:t>
        </w:r>
        <w:r>
          <w:t xml:space="preserve"> Intent of the CR seems agreeable</w:t>
        </w:r>
      </w:ins>
      <w:ins w:id="15" w:author="Nokia. Nokia Shanghai Bell" w:date="2020-02-28T13:03:00Z">
        <w:r>
          <w:t xml:space="preserve">. Some revisions to </w:t>
        </w:r>
      </w:ins>
      <w:ins w:id="16" w:author="Nokia. Nokia Shanghai Bell" w:date="2020-02-28T13:00:00Z">
        <w:r>
          <w:t>cover page</w:t>
        </w:r>
      </w:ins>
      <w:ins w:id="17" w:author="Nokia. Nokia Shanghai Bell" w:date="2020-02-28T13:03:00Z">
        <w:r>
          <w:t xml:space="preserve"> to explain the calculations and to the numbers in the CR as per above are needed</w:t>
        </w:r>
      </w:ins>
      <w:ins w:id="18" w:author="Nokia. Nokia Shanghai Bell" w:date="2020-02-28T13:00:00Z">
        <w:r>
          <w:t>.</w:t>
        </w:r>
      </w:ins>
    </w:p>
    <w:p w14:paraId="106F4347" w14:textId="3654C500" w:rsidR="00945F96" w:rsidRDefault="00945F96" w:rsidP="00945F96">
      <w:pPr>
        <w:rPr>
          <w:ins w:id="19" w:author="Nokia. Nokia Shanghai Bell" w:date="2020-02-28T13:00:00Z"/>
        </w:rPr>
      </w:pPr>
      <w:ins w:id="20" w:author="Nokia. Nokia Shanghai Bell" w:date="2020-02-28T13:00:00Z">
        <w:r w:rsidRPr="0059152B">
          <w:rPr>
            <w:b/>
            <w:bCs/>
            <w:rPrChange w:id="21" w:author="Nokia. Nokia Shanghai Bell" w:date="2020-02-28T14:34:00Z">
              <w:rPr/>
            </w:rPrChange>
          </w:rPr>
          <w:t>Proposal</w:t>
        </w:r>
      </w:ins>
      <w:ins w:id="22" w:author="Nokia. Nokia Shanghai Bell" w:date="2020-02-28T13:04:00Z">
        <w:r w:rsidRPr="0059152B">
          <w:rPr>
            <w:b/>
            <w:bCs/>
            <w:rPrChange w:id="23" w:author="Nokia. Nokia Shanghai Bell" w:date="2020-02-28T14:34:00Z">
              <w:rPr/>
            </w:rPrChange>
          </w:rPr>
          <w:t xml:space="preserve"> 1 (</w:t>
        </w:r>
        <w:r w:rsidRPr="0059152B">
          <w:rPr>
            <w:b/>
            <w:bCs/>
            <w:rPrChange w:id="24" w:author="Nokia. Nokia Shanghai Bell" w:date="2020-02-28T14:34:00Z">
              <w:rPr/>
            </w:rPrChange>
          </w:rPr>
          <w:fldChar w:fldCharType="begin"/>
        </w:r>
        <w:r w:rsidRPr="0059152B">
          <w:rPr>
            <w:b/>
            <w:bCs/>
            <w:rPrChange w:id="25" w:author="Nokia. Nokia Shanghai Bell" w:date="2020-02-28T14:34:00Z">
              <w:rPr/>
            </w:rPrChange>
          </w:rPr>
          <w:instrText xml:space="preserve"> HYPERLINK "https://www.3gpp.org/ftp/TSG_RAN/WG2_RL2/TSGR2_109_e/Docs/R2-2001139.zip" </w:instrText>
        </w:r>
        <w:r w:rsidRPr="0059152B">
          <w:rPr>
            <w:b/>
            <w:bCs/>
            <w:rPrChange w:id="26" w:author="Nokia. Nokia Shanghai Bell" w:date="2020-02-28T14:34:00Z">
              <w:rPr>
                <w:rStyle w:val="Hyperlink"/>
              </w:rPr>
            </w:rPrChange>
          </w:rPr>
          <w:fldChar w:fldCharType="separate"/>
        </w:r>
        <w:r w:rsidRPr="0059152B">
          <w:rPr>
            <w:rStyle w:val="Hyperlink"/>
            <w:b/>
            <w:bCs/>
            <w:rPrChange w:id="27" w:author="Nokia. Nokia Shanghai Bell" w:date="2020-02-28T14:34:00Z">
              <w:rPr>
                <w:rStyle w:val="Hyperlink"/>
              </w:rPr>
            </w:rPrChange>
          </w:rPr>
          <w:t>R2-2001139</w:t>
        </w:r>
        <w:r w:rsidRPr="0059152B">
          <w:rPr>
            <w:rStyle w:val="Hyperlink"/>
            <w:b/>
            <w:bCs/>
            <w:rPrChange w:id="28" w:author="Nokia. Nokia Shanghai Bell" w:date="2020-02-28T14:34:00Z">
              <w:rPr>
                <w:rStyle w:val="Hyperlink"/>
              </w:rPr>
            </w:rPrChange>
          </w:rPr>
          <w:fldChar w:fldCharType="end"/>
        </w:r>
        <w:r w:rsidRPr="0059152B">
          <w:rPr>
            <w:b/>
            <w:bCs/>
            <w:rPrChange w:id="29" w:author="Nokia. Nokia Shanghai Bell" w:date="2020-02-28T14:34:00Z">
              <w:rPr/>
            </w:rPrChange>
          </w:rPr>
          <w:t>)</w:t>
        </w:r>
      </w:ins>
      <w:ins w:id="30" w:author="Nokia. Nokia Shanghai Bell" w:date="2020-02-28T13:00:00Z">
        <w:r w:rsidRPr="0059152B">
          <w:rPr>
            <w:b/>
            <w:bCs/>
            <w:rPrChange w:id="31" w:author="Nokia. Nokia Shanghai Bell" w:date="2020-02-28T14:34:00Z">
              <w:rPr/>
            </w:rPrChange>
          </w:rPr>
          <w:t>:</w:t>
        </w:r>
        <w:r>
          <w:t xml:space="preserve"> </w:t>
        </w:r>
      </w:ins>
      <w:ins w:id="32" w:author="Nokia. Nokia Shanghai Bell" w:date="2020-02-28T13:03:00Z">
        <w:r>
          <w:t xml:space="preserve">Agree to revised CR in </w:t>
        </w:r>
      </w:ins>
      <w:ins w:id="33" w:author="Nokia. Nokia Shanghai Bell" w:date="2020-02-28T13:04:00Z">
        <w:r w:rsidRPr="00945F96">
          <w:t>R2-2001726</w:t>
        </w:r>
        <w:r>
          <w:t xml:space="preserve"> with the above changes.</w:t>
        </w:r>
      </w:ins>
    </w:p>
    <w:p w14:paraId="33F9FFAC" w14:textId="337A570F" w:rsidR="00C41F02" w:rsidDel="00945F96" w:rsidRDefault="00C41F02" w:rsidP="00CA5813">
      <w:pPr>
        <w:rPr>
          <w:del w:id="34" w:author="Nokia. Nokia Shanghai Bell" w:date="2020-02-28T13:00:00Z"/>
        </w:rPr>
      </w:pPr>
      <w:del w:id="35" w:author="Nokia. Nokia Shanghai Bell" w:date="2020-02-28T13:00:00Z">
        <w:r w:rsidDel="00945F96">
          <w:delText>Conclusion: TBA</w:delText>
        </w:r>
      </w:del>
    </w:p>
    <w:p w14:paraId="153B4D2D" w14:textId="776AA706" w:rsidR="00C41F02" w:rsidDel="00945F96" w:rsidRDefault="00C41F02" w:rsidP="00CA5813">
      <w:pPr>
        <w:rPr>
          <w:del w:id="36" w:author="Nokia. Nokia Shanghai Bell" w:date="2020-02-28T13:00:00Z"/>
        </w:rPr>
      </w:pPr>
    </w:p>
    <w:p w14:paraId="39683DF7" w14:textId="163D8668" w:rsidR="00C41F02" w:rsidDel="00945F96" w:rsidRDefault="00C41F02" w:rsidP="00CA5813">
      <w:pPr>
        <w:rPr>
          <w:del w:id="37" w:author="Nokia. Nokia Shanghai Bell" w:date="2020-02-28T13:00:00Z"/>
        </w:rPr>
      </w:pPr>
      <w:del w:id="38" w:author="Nokia. Nokia Shanghai Bell" w:date="2020-02-28T13:00:00Z">
        <w:r w:rsidDel="00945F96">
          <w:delText>Proposal: TBA</w:delText>
        </w:r>
      </w:del>
    </w:p>
    <w:p w14:paraId="11169A64" w14:textId="77777777" w:rsidR="004E790D" w:rsidRDefault="004E790D" w:rsidP="00CA5813"/>
    <w:p w14:paraId="61D18BF7" w14:textId="3894D7AE" w:rsidR="00C41F02" w:rsidRPr="006E13D1" w:rsidRDefault="00C41F02" w:rsidP="00C41F02">
      <w:pPr>
        <w:pStyle w:val="Heading2"/>
      </w:pPr>
      <w:r>
        <w:lastRenderedPageBreak/>
        <w:t>2</w:t>
      </w:r>
      <w:r w:rsidRPr="006E13D1">
        <w:t>.</w:t>
      </w:r>
      <w:r>
        <w:t>2</w:t>
      </w:r>
      <w:r w:rsidRPr="006E13D1">
        <w:tab/>
      </w:r>
      <w:hyperlink r:id="rId18" w:history="1">
        <w:r w:rsidR="004E790D">
          <w:rPr>
            <w:rStyle w:val="Hyperlink"/>
          </w:rPr>
          <w:t>R2-2001156</w:t>
        </w:r>
      </w:hyperlink>
      <w:r w:rsidR="004E790D">
        <w:t>,</w:t>
      </w:r>
      <w:r w:rsidR="004E790D">
        <w:tab/>
      </w:r>
      <w:hyperlink r:id="rId19" w:history="1">
        <w:r w:rsidR="004E790D">
          <w:rPr>
            <w:rStyle w:val="Hyperlink"/>
          </w:rPr>
          <w:t>R2-2001157</w:t>
        </w:r>
      </w:hyperlink>
      <w:r w:rsidR="004E790D">
        <w:t xml:space="preserve"> “Correction of UE assistance information</w:t>
      </w:r>
      <w:r w:rsidR="004E790D">
        <w:tab/>
        <w:t>Samsung Telecommunications</w:t>
      </w:r>
    </w:p>
    <w:p w14:paraId="3EF3766C" w14:textId="5CEDC717" w:rsidR="00C41F02" w:rsidRDefault="00C41F02" w:rsidP="00C41F02">
      <w:r>
        <w:t xml:space="preserve">The CR in the </w:t>
      </w:r>
      <w:r w:rsidR="00254BB1">
        <w:t>title</w:t>
      </w:r>
      <w:r>
        <w:t xml:space="preserve"> is discussed in this section. </w:t>
      </w:r>
      <w:r w:rsidR="00254BB1">
        <w:t>Companies</w:t>
      </w:r>
      <w:r>
        <w:t xml:space="preserve"> are requested to provide comments in the table below (one row for each new comment to better keep track of the discussion – please don’t edit the previous comments.</w:t>
      </w:r>
    </w:p>
    <w:p w14:paraId="1D12D219" w14:textId="77777777" w:rsidR="00C41F02" w:rsidRDefault="00C41F02" w:rsidP="00C41F02"/>
    <w:tbl>
      <w:tblPr>
        <w:tblStyle w:val="TableGrid"/>
        <w:tblW w:w="0" w:type="auto"/>
        <w:tblLook w:val="04A0" w:firstRow="1" w:lastRow="0" w:firstColumn="1" w:lastColumn="0" w:noHBand="0" w:noVBand="1"/>
      </w:tblPr>
      <w:tblGrid>
        <w:gridCol w:w="1838"/>
        <w:gridCol w:w="1985"/>
        <w:gridCol w:w="5808"/>
      </w:tblGrid>
      <w:tr w:rsidR="00C41F02" w14:paraId="6BB2EAC2" w14:textId="77777777" w:rsidTr="0088469F">
        <w:tc>
          <w:tcPr>
            <w:tcW w:w="1838" w:type="dxa"/>
          </w:tcPr>
          <w:p w14:paraId="7612B9C8" w14:textId="77777777" w:rsidR="00C41F02" w:rsidRPr="00BB7A70" w:rsidRDefault="00C41F02" w:rsidP="0088469F">
            <w:pPr>
              <w:rPr>
                <w:b/>
                <w:bCs/>
              </w:rPr>
            </w:pPr>
            <w:r>
              <w:rPr>
                <w:b/>
                <w:bCs/>
              </w:rPr>
              <w:t>Company</w:t>
            </w:r>
          </w:p>
        </w:tc>
        <w:tc>
          <w:tcPr>
            <w:tcW w:w="1985" w:type="dxa"/>
          </w:tcPr>
          <w:p w14:paraId="476E3068" w14:textId="77777777" w:rsidR="00C41F02" w:rsidRPr="00BB7A70" w:rsidRDefault="00C41F02" w:rsidP="0088469F">
            <w:pPr>
              <w:rPr>
                <w:b/>
                <w:bCs/>
              </w:rPr>
            </w:pPr>
            <w:r>
              <w:rPr>
                <w:b/>
                <w:bCs/>
              </w:rPr>
              <w:t>Do you agree to the intent of the CR?</w:t>
            </w:r>
          </w:p>
        </w:tc>
        <w:tc>
          <w:tcPr>
            <w:tcW w:w="5808" w:type="dxa"/>
          </w:tcPr>
          <w:p w14:paraId="6943DE45" w14:textId="77777777" w:rsidR="00C41F02" w:rsidRPr="00BB7A70" w:rsidRDefault="00C41F02" w:rsidP="0088469F">
            <w:pPr>
              <w:rPr>
                <w:b/>
                <w:bCs/>
              </w:rPr>
            </w:pPr>
            <w:r>
              <w:rPr>
                <w:b/>
                <w:bCs/>
              </w:rPr>
              <w:t>Detailed comments</w:t>
            </w:r>
          </w:p>
        </w:tc>
      </w:tr>
      <w:tr w:rsidR="00C41F02" w14:paraId="5D9274ED" w14:textId="77777777" w:rsidTr="0088469F">
        <w:tc>
          <w:tcPr>
            <w:tcW w:w="1838" w:type="dxa"/>
          </w:tcPr>
          <w:p w14:paraId="49E511AE" w14:textId="27274C18" w:rsidR="00C41F02" w:rsidRDefault="00A277DF" w:rsidP="0088469F">
            <w:r>
              <w:t>Ericsson</w:t>
            </w:r>
          </w:p>
        </w:tc>
        <w:tc>
          <w:tcPr>
            <w:tcW w:w="1985" w:type="dxa"/>
          </w:tcPr>
          <w:p w14:paraId="73E42E21" w14:textId="4184B13D" w:rsidR="00C41F02" w:rsidRPr="00736801" w:rsidRDefault="00A277DF" w:rsidP="0088469F">
            <w:pPr>
              <w:rPr>
                <w:b/>
                <w:bCs/>
              </w:rPr>
            </w:pPr>
            <w:r>
              <w:rPr>
                <w:b/>
                <w:bCs/>
              </w:rPr>
              <w:t>Yes, but</w:t>
            </w:r>
          </w:p>
        </w:tc>
        <w:tc>
          <w:tcPr>
            <w:tcW w:w="5808" w:type="dxa"/>
          </w:tcPr>
          <w:p w14:paraId="4B2DDACB" w14:textId="4BCFA55E" w:rsidR="00A277DF" w:rsidRDefault="00A277DF" w:rsidP="00A277DF">
            <w:r>
              <w:t xml:space="preserve">We wonder if we can still fix the timer settings in REL-16 for LTE? It is correct, that RAN2 agreed to allow REL-16 UE to (re-)start the timers for other features, than the one that was triggered. But it would be nice to have similar behaviour as in NR from REL-16 we think. </w:t>
            </w:r>
          </w:p>
          <w:p w14:paraId="7807DA04" w14:textId="122AC7C1" w:rsidR="004979C6" w:rsidRDefault="004979C6" w:rsidP="00A277DF">
            <w:r>
              <w:t>The revision number for REL-15 CR should be 1?</w:t>
            </w:r>
          </w:p>
          <w:p w14:paraId="392F7A22" w14:textId="77777777" w:rsidR="00A277DF" w:rsidRDefault="00A277DF" w:rsidP="00A277DF">
            <w:r>
              <w:t xml:space="preserve">Perhaps consider some re-wording of NOTE 4:  </w:t>
            </w:r>
          </w:p>
          <w:p w14:paraId="13CA93BD" w14:textId="6D6D42C4" w:rsidR="00C41F02" w:rsidRDefault="00A277DF" w:rsidP="00A277DF">
            <w:r>
              <w:t>NOTE 4:</w:t>
            </w:r>
            <w:r>
              <w:tab/>
              <w:t xml:space="preserve">The UE is recommended to only start or restart the prohibit timer of the feature that was triggered, but the UE may start or restart timers T340, T341, T342, T343, T344 and T345 when it sends the </w:t>
            </w:r>
            <w:r w:rsidRPr="00A277DF">
              <w:rPr>
                <w:i/>
                <w:iCs/>
              </w:rPr>
              <w:t>UEAssistanceInformation</w:t>
            </w:r>
            <w:r>
              <w:t xml:space="preserve"> message.</w:t>
            </w:r>
          </w:p>
        </w:tc>
      </w:tr>
      <w:tr w:rsidR="00670ACA" w14:paraId="1DFFFBA6" w14:textId="77777777" w:rsidTr="0088469F">
        <w:tc>
          <w:tcPr>
            <w:tcW w:w="1838" w:type="dxa"/>
          </w:tcPr>
          <w:p w14:paraId="569C9BF0" w14:textId="7AC92201" w:rsidR="00670ACA" w:rsidRDefault="00670ACA" w:rsidP="0088469F">
            <w:r>
              <w:t>Samsung</w:t>
            </w:r>
          </w:p>
        </w:tc>
        <w:tc>
          <w:tcPr>
            <w:tcW w:w="1985" w:type="dxa"/>
          </w:tcPr>
          <w:p w14:paraId="511718FC" w14:textId="112A8943" w:rsidR="00670ACA" w:rsidRPr="00736801" w:rsidRDefault="00670ACA" w:rsidP="0088469F">
            <w:pPr>
              <w:rPr>
                <w:b/>
                <w:bCs/>
              </w:rPr>
            </w:pPr>
            <w:r>
              <w:rPr>
                <w:b/>
                <w:bCs/>
              </w:rPr>
              <w:t>Yes</w:t>
            </w:r>
          </w:p>
        </w:tc>
        <w:tc>
          <w:tcPr>
            <w:tcW w:w="5808" w:type="dxa"/>
          </w:tcPr>
          <w:p w14:paraId="27E07D6C" w14:textId="77777777" w:rsidR="00670ACA" w:rsidRDefault="00670ACA" w:rsidP="0088469F">
            <w:pPr>
              <w:rPr>
                <w:rFonts w:eastAsia="SimSun"/>
                <w:noProof/>
              </w:rPr>
            </w:pPr>
            <w:r>
              <w:rPr>
                <w:rFonts w:eastAsia="SimSun"/>
                <w:noProof/>
              </w:rPr>
              <w:t>We are fine to mandate the recommended behaviour from R16 as suggested by Ericsson.</w:t>
            </w:r>
          </w:p>
          <w:p w14:paraId="7E264A5E" w14:textId="6A3866E8" w:rsidR="00670ACA" w:rsidRPr="00736801" w:rsidRDefault="00670ACA" w:rsidP="0088469F">
            <w:pPr>
              <w:rPr>
                <w:rFonts w:eastAsia="SimSun"/>
                <w:noProof/>
              </w:rPr>
            </w:pPr>
            <w:r>
              <w:rPr>
                <w:rFonts w:eastAsia="SimSun"/>
                <w:noProof/>
              </w:rPr>
              <w:t>We are also fine to somewhat modify the wording of the node i.e. to start with the recommended behaviour</w:t>
            </w:r>
          </w:p>
        </w:tc>
      </w:tr>
      <w:tr w:rsidR="0088469F" w14:paraId="7AAF9CEE" w14:textId="77777777" w:rsidTr="0088469F">
        <w:tc>
          <w:tcPr>
            <w:tcW w:w="1838" w:type="dxa"/>
          </w:tcPr>
          <w:p w14:paraId="13D790DF" w14:textId="2A2B85F3" w:rsidR="0088469F" w:rsidRPr="00B0064F" w:rsidRDefault="00B0064F" w:rsidP="0088469F">
            <w:pPr>
              <w:rPr>
                <w:rFonts w:eastAsia="SimSun"/>
                <w:lang w:eastAsia="zh-CN"/>
              </w:rPr>
            </w:pPr>
            <w:r>
              <w:rPr>
                <w:rFonts w:eastAsia="SimSun" w:hint="eastAsia"/>
                <w:lang w:eastAsia="zh-CN"/>
              </w:rPr>
              <w:t>H</w:t>
            </w:r>
            <w:r>
              <w:rPr>
                <w:rFonts w:eastAsia="SimSun"/>
                <w:lang w:eastAsia="zh-CN"/>
              </w:rPr>
              <w:t>W</w:t>
            </w:r>
          </w:p>
        </w:tc>
        <w:tc>
          <w:tcPr>
            <w:tcW w:w="1985" w:type="dxa"/>
          </w:tcPr>
          <w:p w14:paraId="4FDD826B" w14:textId="6F6517CD" w:rsidR="0088469F" w:rsidRPr="00B0064F" w:rsidRDefault="00B0064F" w:rsidP="0088469F">
            <w:pPr>
              <w:rPr>
                <w:rFonts w:eastAsia="SimSun"/>
                <w:b/>
                <w:bCs/>
                <w:lang w:eastAsia="zh-CN"/>
              </w:rPr>
            </w:pPr>
            <w:r>
              <w:rPr>
                <w:rFonts w:eastAsia="SimSun" w:hint="eastAsia"/>
                <w:b/>
                <w:bCs/>
                <w:lang w:eastAsia="zh-CN"/>
              </w:rPr>
              <w:t>Yes</w:t>
            </w:r>
            <w:r>
              <w:rPr>
                <w:rFonts w:eastAsia="SimSun"/>
                <w:b/>
                <w:bCs/>
                <w:lang w:eastAsia="zh-CN"/>
              </w:rPr>
              <w:t>, but</w:t>
            </w:r>
          </w:p>
        </w:tc>
        <w:tc>
          <w:tcPr>
            <w:tcW w:w="5808" w:type="dxa"/>
          </w:tcPr>
          <w:p w14:paraId="60754366" w14:textId="77777777" w:rsidR="0088469F" w:rsidRDefault="00B0064F" w:rsidP="0088469F">
            <w:pPr>
              <w:rPr>
                <w:rFonts w:eastAsia="SimSun"/>
                <w:noProof/>
                <w:lang w:eastAsia="zh-CN"/>
              </w:rPr>
            </w:pPr>
            <w:r>
              <w:rPr>
                <w:rFonts w:eastAsia="SimSun"/>
                <w:noProof/>
                <w:lang w:eastAsia="zh-CN"/>
              </w:rPr>
              <w:t>We think this has already been discussed in last meeting and we don’t want to duplicate the discussion here, we should follow the agreements achieved in last meeting.</w:t>
            </w:r>
          </w:p>
          <w:p w14:paraId="7FE120AE" w14:textId="5FDF71B5" w:rsidR="00B0064F" w:rsidRPr="00B0064F" w:rsidRDefault="00B0064F" w:rsidP="00B0064F">
            <w:pPr>
              <w:pStyle w:val="Agreement"/>
              <w:rPr>
                <w:lang w:eastAsia="ko-KR"/>
              </w:rPr>
            </w:pPr>
            <w:r w:rsidRPr="00085234">
              <w:rPr>
                <w:lang w:eastAsia="ko-KR"/>
              </w:rPr>
              <w:t>Have a Rel-16 LTE RRC CR to reflect the individual per-function handling of prohibit timers. Allow that UEs may still start/ restart the timers also when UE assistance information is sent for reporting concerning another feature.</w:t>
            </w:r>
          </w:p>
        </w:tc>
      </w:tr>
      <w:tr w:rsidR="00504A26" w14:paraId="572FC126" w14:textId="77777777" w:rsidTr="0088469F">
        <w:tc>
          <w:tcPr>
            <w:tcW w:w="1838" w:type="dxa"/>
          </w:tcPr>
          <w:p w14:paraId="4182ECFC" w14:textId="1BB0FAA7" w:rsidR="00504A26" w:rsidRDefault="00504A26" w:rsidP="0088469F">
            <w:pPr>
              <w:rPr>
                <w:rFonts w:eastAsia="SimSun"/>
                <w:lang w:eastAsia="zh-CN"/>
              </w:rPr>
            </w:pPr>
            <w:r>
              <w:t>Nokia, Nokia Shanghai Bell</w:t>
            </w:r>
          </w:p>
        </w:tc>
        <w:tc>
          <w:tcPr>
            <w:tcW w:w="1985" w:type="dxa"/>
          </w:tcPr>
          <w:p w14:paraId="56CA5903" w14:textId="6F8C9DD3" w:rsidR="00504A26" w:rsidRDefault="00504A26" w:rsidP="0088469F">
            <w:pPr>
              <w:rPr>
                <w:rFonts w:eastAsia="SimSun"/>
                <w:b/>
                <w:bCs/>
                <w:lang w:eastAsia="zh-CN"/>
              </w:rPr>
            </w:pPr>
            <w:r>
              <w:rPr>
                <w:b/>
                <w:bCs/>
              </w:rPr>
              <w:t>Not sure</w:t>
            </w:r>
          </w:p>
        </w:tc>
        <w:tc>
          <w:tcPr>
            <w:tcW w:w="5808" w:type="dxa"/>
          </w:tcPr>
          <w:p w14:paraId="2BC59D49" w14:textId="008F9A99" w:rsidR="00504A26" w:rsidRDefault="00504A26" w:rsidP="0088469F">
            <w:pPr>
              <w:rPr>
                <w:rFonts w:eastAsia="SimSun"/>
                <w:noProof/>
                <w:lang w:eastAsia="zh-CN"/>
              </w:rPr>
            </w:pPr>
            <w:r>
              <w:rPr>
                <w:rFonts w:eastAsia="SimSun"/>
                <w:noProof/>
              </w:rPr>
              <w:t>The CRs are changing legacy behaviour. The Note 4 offers the NW ambiguous instructions in a way that question the CR overall.</w:t>
            </w:r>
          </w:p>
        </w:tc>
      </w:tr>
      <w:tr w:rsidR="009F671B" w14:paraId="792A5742" w14:textId="77777777" w:rsidTr="0088469F">
        <w:tc>
          <w:tcPr>
            <w:tcW w:w="1838" w:type="dxa"/>
          </w:tcPr>
          <w:p w14:paraId="62FE183A" w14:textId="6862853F" w:rsidR="009F671B" w:rsidRDefault="009F671B" w:rsidP="0088469F">
            <w:r>
              <w:t>Samsung</w:t>
            </w:r>
          </w:p>
        </w:tc>
        <w:tc>
          <w:tcPr>
            <w:tcW w:w="1985" w:type="dxa"/>
          </w:tcPr>
          <w:p w14:paraId="48F455CB" w14:textId="77777777" w:rsidR="009F671B" w:rsidRDefault="009F671B" w:rsidP="0088469F">
            <w:pPr>
              <w:rPr>
                <w:b/>
                <w:bCs/>
              </w:rPr>
            </w:pPr>
          </w:p>
        </w:tc>
        <w:tc>
          <w:tcPr>
            <w:tcW w:w="5808" w:type="dxa"/>
          </w:tcPr>
          <w:p w14:paraId="269EAEE9" w14:textId="0778F6DC" w:rsidR="009F671B" w:rsidRDefault="009F671B" w:rsidP="0088469F">
            <w:pPr>
              <w:rPr>
                <w:rFonts w:eastAsia="SimSun"/>
                <w:noProof/>
              </w:rPr>
            </w:pPr>
            <w:r>
              <w:rPr>
                <w:rFonts w:eastAsia="SimSun"/>
                <w:noProof/>
              </w:rPr>
              <w:t>Response to HW and Nokia/ NSN:</w:t>
            </w:r>
          </w:p>
          <w:p w14:paraId="561B9263" w14:textId="60A6C84A" w:rsidR="009F671B" w:rsidRDefault="009F671B" w:rsidP="009F671B">
            <w:pPr>
              <w:rPr>
                <w:rFonts w:eastAsia="SimSun"/>
                <w:noProof/>
              </w:rPr>
            </w:pPr>
            <w:r>
              <w:rPr>
                <w:rFonts w:eastAsia="SimSun"/>
                <w:noProof/>
              </w:rPr>
              <w:t>During our previous meeting we had an offline during which it was concluded to introduce this correction from R15 rather than from R16. I reported that when presenting the CR, that accordingly was to R15. However, it seems this did not end up in the minutes, which unfortunately stated that the CR was to R16. I only discovered the issue during actual CR implementation and then agreed with Juha to re-submit the same R15 CR again.</w:t>
            </w:r>
          </w:p>
          <w:p w14:paraId="608C15B9" w14:textId="57498F91" w:rsidR="009F671B" w:rsidRDefault="009F671B" w:rsidP="003D19BA">
            <w:pPr>
              <w:rPr>
                <w:rFonts w:eastAsia="SimSun"/>
                <w:noProof/>
              </w:rPr>
            </w:pPr>
            <w:r>
              <w:rPr>
                <w:rFonts w:eastAsia="SimSun"/>
                <w:noProof/>
              </w:rPr>
              <w:t>I trust we can stick to the conclusion of the previous offline and don’t need to re-open what to do for R15. From my perspective, we only need to conclude whether for R16 to proceed with a straight shadow or to mandate the correct UE behaviour regarding prohibit timer operation (aligning with NR).</w:t>
            </w:r>
            <w:r w:rsidR="003D19BA">
              <w:rPr>
                <w:rFonts w:eastAsia="SimSun"/>
                <w:noProof/>
              </w:rPr>
              <w:t xml:space="preserve"> Given that some concerns are raised to deviate from previous agreements, I suggest to just agree the R15 CR now.</w:t>
            </w:r>
          </w:p>
        </w:tc>
      </w:tr>
    </w:tbl>
    <w:p w14:paraId="0065E0C2" w14:textId="30A8DF23" w:rsidR="00C41F02" w:rsidRDefault="00C41F02" w:rsidP="00C41F02"/>
    <w:p w14:paraId="5F6C1099" w14:textId="44AF5A19" w:rsidR="00C41F02" w:rsidRDefault="00254BB1" w:rsidP="00C41F02">
      <w:r w:rsidRPr="0059152B">
        <w:rPr>
          <w:b/>
          <w:bCs/>
          <w:rPrChange w:id="39" w:author="Nokia. Nokia Shanghai Bell" w:date="2020-02-28T14:34:00Z">
            <w:rPr/>
          </w:rPrChange>
        </w:rPr>
        <w:lastRenderedPageBreak/>
        <w:t>Conclusion</w:t>
      </w:r>
      <w:ins w:id="40" w:author="Nokia. Nokia Shanghai Bell" w:date="2020-02-28T13:44:00Z">
        <w:r w:rsidR="00D8088B" w:rsidRPr="0059152B">
          <w:rPr>
            <w:b/>
            <w:bCs/>
            <w:rPrChange w:id="41" w:author="Nokia. Nokia Shanghai Bell" w:date="2020-02-28T14:34:00Z">
              <w:rPr/>
            </w:rPrChange>
          </w:rPr>
          <w:t xml:space="preserve"> on </w:t>
        </w:r>
        <w:r w:rsidR="00D8088B" w:rsidRPr="0059152B">
          <w:rPr>
            <w:b/>
            <w:bCs/>
            <w:rPrChange w:id="42" w:author="Nokia. Nokia Shanghai Bell" w:date="2020-02-28T14:34:00Z">
              <w:rPr/>
            </w:rPrChange>
          </w:rPr>
          <w:fldChar w:fldCharType="begin"/>
        </w:r>
        <w:r w:rsidR="00D8088B" w:rsidRPr="0059152B">
          <w:rPr>
            <w:b/>
            <w:bCs/>
            <w:rPrChange w:id="43" w:author="Nokia. Nokia Shanghai Bell" w:date="2020-02-28T14:34:00Z">
              <w:rPr/>
            </w:rPrChange>
          </w:rPr>
          <w:instrText xml:space="preserve"> HYPERLINK "https://www.3gpp.org/ftp/TSG_RAN/WG2_RL2/TSGR2_109_e/Docs/R2-2001156.zip" </w:instrText>
        </w:r>
        <w:r w:rsidR="00D8088B" w:rsidRPr="0059152B">
          <w:rPr>
            <w:b/>
            <w:bCs/>
            <w:rPrChange w:id="44" w:author="Nokia. Nokia Shanghai Bell" w:date="2020-02-28T14:34:00Z">
              <w:rPr>
                <w:rStyle w:val="Hyperlink"/>
              </w:rPr>
            </w:rPrChange>
          </w:rPr>
          <w:fldChar w:fldCharType="separate"/>
        </w:r>
        <w:r w:rsidR="00D8088B" w:rsidRPr="0059152B">
          <w:rPr>
            <w:rStyle w:val="Hyperlink"/>
            <w:b/>
            <w:bCs/>
            <w:rPrChange w:id="45" w:author="Nokia. Nokia Shanghai Bell" w:date="2020-02-28T14:34:00Z">
              <w:rPr>
                <w:rStyle w:val="Hyperlink"/>
              </w:rPr>
            </w:rPrChange>
          </w:rPr>
          <w:t>R2-2001156</w:t>
        </w:r>
        <w:r w:rsidR="00D8088B" w:rsidRPr="0059152B">
          <w:rPr>
            <w:rStyle w:val="Hyperlink"/>
            <w:b/>
            <w:bCs/>
            <w:rPrChange w:id="46" w:author="Nokia. Nokia Shanghai Bell" w:date="2020-02-28T14:34:00Z">
              <w:rPr>
                <w:rStyle w:val="Hyperlink"/>
              </w:rPr>
            </w:rPrChange>
          </w:rPr>
          <w:fldChar w:fldCharType="end"/>
        </w:r>
        <w:r w:rsidR="00D8088B" w:rsidRPr="0059152B">
          <w:rPr>
            <w:b/>
            <w:bCs/>
            <w:rPrChange w:id="47" w:author="Nokia. Nokia Shanghai Bell" w:date="2020-02-28T14:34:00Z">
              <w:rPr/>
            </w:rPrChange>
          </w:rPr>
          <w:t xml:space="preserve"> and </w:t>
        </w:r>
        <w:r w:rsidR="00D8088B" w:rsidRPr="0059152B">
          <w:rPr>
            <w:b/>
            <w:bCs/>
            <w:rPrChange w:id="48" w:author="Nokia. Nokia Shanghai Bell" w:date="2020-02-28T14:34:00Z">
              <w:rPr/>
            </w:rPrChange>
          </w:rPr>
          <w:fldChar w:fldCharType="begin"/>
        </w:r>
        <w:r w:rsidR="00D8088B" w:rsidRPr="0059152B">
          <w:rPr>
            <w:b/>
            <w:bCs/>
            <w:rPrChange w:id="49" w:author="Nokia. Nokia Shanghai Bell" w:date="2020-02-28T14:34:00Z">
              <w:rPr/>
            </w:rPrChange>
          </w:rPr>
          <w:instrText xml:space="preserve"> HYPERLINK "https://www.3gpp.org/ftp/TSG_RAN/WG2_RL2/TSGR2_109_e/Docs/R2-2001157.zip" </w:instrText>
        </w:r>
        <w:r w:rsidR="00D8088B" w:rsidRPr="0059152B">
          <w:rPr>
            <w:b/>
            <w:bCs/>
            <w:rPrChange w:id="50" w:author="Nokia. Nokia Shanghai Bell" w:date="2020-02-28T14:34:00Z">
              <w:rPr>
                <w:rStyle w:val="Hyperlink"/>
              </w:rPr>
            </w:rPrChange>
          </w:rPr>
          <w:fldChar w:fldCharType="separate"/>
        </w:r>
        <w:r w:rsidR="00D8088B" w:rsidRPr="0059152B">
          <w:rPr>
            <w:rStyle w:val="Hyperlink"/>
            <w:b/>
            <w:bCs/>
            <w:rPrChange w:id="51" w:author="Nokia. Nokia Shanghai Bell" w:date="2020-02-28T14:34:00Z">
              <w:rPr>
                <w:rStyle w:val="Hyperlink"/>
              </w:rPr>
            </w:rPrChange>
          </w:rPr>
          <w:t>R2-2001157</w:t>
        </w:r>
        <w:r w:rsidR="00D8088B" w:rsidRPr="0059152B">
          <w:rPr>
            <w:rStyle w:val="Hyperlink"/>
            <w:b/>
            <w:bCs/>
            <w:rPrChange w:id="52" w:author="Nokia. Nokia Shanghai Bell" w:date="2020-02-28T14:34:00Z">
              <w:rPr>
                <w:rStyle w:val="Hyperlink"/>
              </w:rPr>
            </w:rPrChange>
          </w:rPr>
          <w:fldChar w:fldCharType="end"/>
        </w:r>
      </w:ins>
      <w:r w:rsidRPr="0059152B">
        <w:rPr>
          <w:b/>
          <w:bCs/>
          <w:rPrChange w:id="53" w:author="Nokia. Nokia Shanghai Bell" w:date="2020-02-28T14:34:00Z">
            <w:rPr/>
          </w:rPrChange>
        </w:rPr>
        <w:t>:</w:t>
      </w:r>
      <w:r w:rsidR="00C41F02">
        <w:t xml:space="preserve"> </w:t>
      </w:r>
      <w:ins w:id="54" w:author="Nokia. Nokia Shanghai Bell" w:date="2020-02-28T13:41:00Z">
        <w:r w:rsidR="00CD2C05">
          <w:t xml:space="preserve">Intent agreed </w:t>
        </w:r>
      </w:ins>
      <w:ins w:id="55" w:author="Nokia. Nokia Shanghai Bell" w:date="2020-02-28T14:28:00Z">
        <w:r w:rsidR="0059152B">
          <w:t xml:space="preserve">for Rel-15 </w:t>
        </w:r>
      </w:ins>
      <w:ins w:id="56" w:author="Nokia. Nokia Shanghai Bell" w:date="2020-02-28T13:41:00Z">
        <w:r w:rsidR="00CD2C05">
          <w:t xml:space="preserve">in last meeting with </w:t>
        </w:r>
      </w:ins>
      <w:ins w:id="57" w:author="Nokia. Nokia Shanghai Bell" w:date="2020-02-28T13:42:00Z">
        <w:r w:rsidR="00CD2C05">
          <w:t>(partial) support from 3 companies and some doubts from 3 companies</w:t>
        </w:r>
      </w:ins>
      <w:ins w:id="58" w:author="Nokia. Nokia Shanghai Bell" w:date="2020-02-28T14:28:00Z">
        <w:r w:rsidR="0059152B">
          <w:t xml:space="preserve"> for Rel-16 changes</w:t>
        </w:r>
      </w:ins>
      <w:ins w:id="59" w:author="Nokia. Nokia Shanghai Bell" w:date="2020-02-28T13:42:00Z">
        <w:r w:rsidR="00D8088B">
          <w:t>. Suggest agreeing to Rel-15 CR as per last meetings changes</w:t>
        </w:r>
      </w:ins>
      <w:ins w:id="60" w:author="Nokia. Nokia Shanghai Bell" w:date="2020-02-28T13:43:00Z">
        <w:r w:rsidR="00D8088B">
          <w:t xml:space="preserve"> and consider Rel-16 CRs separately next time.</w:t>
        </w:r>
      </w:ins>
      <w:del w:id="61" w:author="Nokia. Nokia Shanghai Bell" w:date="2020-02-28T13:42:00Z">
        <w:r w:rsidR="00C41F02" w:rsidDel="00CD2C05">
          <w:delText>TBA</w:delText>
        </w:r>
      </w:del>
    </w:p>
    <w:p w14:paraId="4FC5982C" w14:textId="77777777" w:rsidR="00C41F02" w:rsidRDefault="00C41F02" w:rsidP="00C41F02"/>
    <w:p w14:paraId="6A6BA8FF" w14:textId="7C049FBC" w:rsidR="00C41F02" w:rsidRDefault="00C41F02" w:rsidP="00C41F02">
      <w:r w:rsidRPr="0059152B">
        <w:rPr>
          <w:b/>
          <w:bCs/>
          <w:rPrChange w:id="62" w:author="Nokia. Nokia Shanghai Bell" w:date="2020-02-28T14:34:00Z">
            <w:rPr/>
          </w:rPrChange>
        </w:rPr>
        <w:t>Proposal</w:t>
      </w:r>
      <w:ins w:id="63" w:author="Nokia. Nokia Shanghai Bell" w:date="2020-02-28T13:44:00Z">
        <w:r w:rsidR="00D8088B" w:rsidRPr="0059152B">
          <w:rPr>
            <w:b/>
            <w:bCs/>
            <w:rPrChange w:id="64" w:author="Nokia. Nokia Shanghai Bell" w:date="2020-02-28T14:34:00Z">
              <w:rPr/>
            </w:rPrChange>
          </w:rPr>
          <w:t xml:space="preserve"> 2 (</w:t>
        </w:r>
        <w:r w:rsidR="00D8088B" w:rsidRPr="0059152B">
          <w:rPr>
            <w:b/>
            <w:bCs/>
            <w:rPrChange w:id="65" w:author="Nokia. Nokia Shanghai Bell" w:date="2020-02-28T14:34:00Z">
              <w:rPr/>
            </w:rPrChange>
          </w:rPr>
          <w:fldChar w:fldCharType="begin"/>
        </w:r>
        <w:r w:rsidR="00D8088B" w:rsidRPr="0059152B">
          <w:rPr>
            <w:b/>
            <w:bCs/>
            <w:rPrChange w:id="66" w:author="Nokia. Nokia Shanghai Bell" w:date="2020-02-28T14:34:00Z">
              <w:rPr/>
            </w:rPrChange>
          </w:rPr>
          <w:instrText xml:space="preserve"> HYPERLINK "https://www.3gpp.org/ftp/TSG_RAN/WG2_RL2/TSGR2_109_e/Docs/R2-2001156.zip" </w:instrText>
        </w:r>
        <w:r w:rsidR="00D8088B" w:rsidRPr="0059152B">
          <w:rPr>
            <w:b/>
            <w:bCs/>
            <w:rPrChange w:id="67" w:author="Nokia. Nokia Shanghai Bell" w:date="2020-02-28T14:34:00Z">
              <w:rPr>
                <w:rStyle w:val="Hyperlink"/>
              </w:rPr>
            </w:rPrChange>
          </w:rPr>
          <w:fldChar w:fldCharType="separate"/>
        </w:r>
        <w:r w:rsidR="00D8088B" w:rsidRPr="0059152B">
          <w:rPr>
            <w:rStyle w:val="Hyperlink"/>
            <w:b/>
            <w:bCs/>
            <w:rPrChange w:id="68" w:author="Nokia. Nokia Shanghai Bell" w:date="2020-02-28T14:34:00Z">
              <w:rPr>
                <w:rStyle w:val="Hyperlink"/>
              </w:rPr>
            </w:rPrChange>
          </w:rPr>
          <w:t>R2-2001156</w:t>
        </w:r>
        <w:r w:rsidR="00D8088B" w:rsidRPr="0059152B">
          <w:rPr>
            <w:rStyle w:val="Hyperlink"/>
            <w:b/>
            <w:bCs/>
            <w:rPrChange w:id="69" w:author="Nokia. Nokia Shanghai Bell" w:date="2020-02-28T14:34:00Z">
              <w:rPr>
                <w:rStyle w:val="Hyperlink"/>
              </w:rPr>
            </w:rPrChange>
          </w:rPr>
          <w:fldChar w:fldCharType="end"/>
        </w:r>
        <w:r w:rsidR="00D8088B" w:rsidRPr="0059152B">
          <w:rPr>
            <w:b/>
            <w:bCs/>
            <w:rPrChange w:id="70" w:author="Nokia. Nokia Shanghai Bell" w:date="2020-02-28T14:34:00Z">
              <w:rPr/>
            </w:rPrChange>
          </w:rPr>
          <w:t xml:space="preserve"> and </w:t>
        </w:r>
        <w:r w:rsidR="00D8088B" w:rsidRPr="0059152B">
          <w:rPr>
            <w:b/>
            <w:bCs/>
            <w:rPrChange w:id="71" w:author="Nokia. Nokia Shanghai Bell" w:date="2020-02-28T14:34:00Z">
              <w:rPr/>
            </w:rPrChange>
          </w:rPr>
          <w:fldChar w:fldCharType="begin"/>
        </w:r>
        <w:r w:rsidR="00D8088B" w:rsidRPr="0059152B">
          <w:rPr>
            <w:b/>
            <w:bCs/>
            <w:rPrChange w:id="72" w:author="Nokia. Nokia Shanghai Bell" w:date="2020-02-28T14:34:00Z">
              <w:rPr/>
            </w:rPrChange>
          </w:rPr>
          <w:instrText xml:space="preserve"> HYPERLINK "https://www.3gpp.org/ftp/TSG_RAN/WG2_RL2/TSGR2_109_e/Docs/R2-2001157.zip" </w:instrText>
        </w:r>
        <w:r w:rsidR="00D8088B" w:rsidRPr="0059152B">
          <w:rPr>
            <w:b/>
            <w:bCs/>
            <w:rPrChange w:id="73" w:author="Nokia. Nokia Shanghai Bell" w:date="2020-02-28T14:34:00Z">
              <w:rPr>
                <w:rStyle w:val="Hyperlink"/>
              </w:rPr>
            </w:rPrChange>
          </w:rPr>
          <w:fldChar w:fldCharType="separate"/>
        </w:r>
        <w:r w:rsidR="00D8088B" w:rsidRPr="0059152B">
          <w:rPr>
            <w:rStyle w:val="Hyperlink"/>
            <w:b/>
            <w:bCs/>
            <w:rPrChange w:id="74" w:author="Nokia. Nokia Shanghai Bell" w:date="2020-02-28T14:34:00Z">
              <w:rPr>
                <w:rStyle w:val="Hyperlink"/>
              </w:rPr>
            </w:rPrChange>
          </w:rPr>
          <w:t>R2-2001157</w:t>
        </w:r>
        <w:r w:rsidR="00D8088B" w:rsidRPr="0059152B">
          <w:rPr>
            <w:rStyle w:val="Hyperlink"/>
            <w:b/>
            <w:bCs/>
            <w:rPrChange w:id="75" w:author="Nokia. Nokia Shanghai Bell" w:date="2020-02-28T14:34:00Z">
              <w:rPr>
                <w:rStyle w:val="Hyperlink"/>
              </w:rPr>
            </w:rPrChange>
          </w:rPr>
          <w:fldChar w:fldCharType="end"/>
        </w:r>
        <w:r w:rsidR="00D8088B" w:rsidRPr="0059152B">
          <w:rPr>
            <w:b/>
            <w:bCs/>
            <w:rPrChange w:id="76" w:author="Nokia. Nokia Shanghai Bell" w:date="2020-02-28T14:34:00Z">
              <w:rPr/>
            </w:rPrChange>
          </w:rPr>
          <w:t>)</w:t>
        </w:r>
      </w:ins>
      <w:r w:rsidRPr="0059152B">
        <w:rPr>
          <w:b/>
          <w:bCs/>
          <w:rPrChange w:id="77" w:author="Nokia. Nokia Shanghai Bell" w:date="2020-02-28T14:34:00Z">
            <w:rPr/>
          </w:rPrChange>
        </w:rPr>
        <w:t>:</w:t>
      </w:r>
      <w:r>
        <w:t xml:space="preserve"> </w:t>
      </w:r>
      <w:ins w:id="78" w:author="Nokia. Nokia Shanghai Bell" w:date="2020-02-28T13:43:00Z">
        <w:r w:rsidR="00D8088B">
          <w:t>Agree to Rel-15 CR</w:t>
        </w:r>
      </w:ins>
      <w:ins w:id="79" w:author="Nokia. Nokia Shanghai Bell" w:date="2020-02-28T14:17:00Z">
        <w:r w:rsidR="003B52BA">
          <w:t xml:space="preserve"> </w:t>
        </w:r>
        <w:del w:id="80" w:author="Henttonen, Tero (Nokia - FI/Espoo)" w:date="2020-03-02T19:55:00Z">
          <w:r w:rsidR="003B52BA" w:rsidDel="003304E2">
            <w:delText>(</w:delText>
          </w:r>
        </w:del>
        <w:del w:id="81" w:author="Henttonen, Tero (Nokia - FI/Espoo)" w:date="2020-03-02T19:54:00Z">
          <w:r w:rsidR="003B52BA" w:rsidDel="003304E2">
            <w:delText xml:space="preserve">based on </w:delText>
          </w:r>
        </w:del>
        <w:r w:rsidR="003B52BA" w:rsidRPr="003B52BA">
          <w:t>R2-2001156</w:t>
        </w:r>
        <w:del w:id="82" w:author="Henttonen, Tero (Nokia - FI/Espoo)" w:date="2020-03-02T19:55:00Z">
          <w:r w:rsidR="003B52BA" w:rsidDel="003304E2">
            <w:delText>)</w:delText>
          </w:r>
        </w:del>
      </w:ins>
      <w:ins w:id="83" w:author="Nokia. Nokia Shanghai Bell" w:date="2020-02-28T13:43:00Z">
        <w:r w:rsidR="00D8088B">
          <w:t xml:space="preserve"> in this meeting (</w:t>
        </w:r>
      </w:ins>
      <w:ins w:id="84" w:author="Nokia. Nokia Shanghai Bell" w:date="2020-02-28T13:44:00Z">
        <w:r w:rsidR="00D8088B">
          <w:t xml:space="preserve">as per earlier decision) </w:t>
        </w:r>
      </w:ins>
      <w:ins w:id="85" w:author="Nokia. Nokia Shanghai Bell" w:date="2020-02-28T13:43:00Z">
        <w:r w:rsidR="00D8088B">
          <w:t xml:space="preserve">and postpone discussion on </w:t>
        </w:r>
      </w:ins>
      <w:ins w:id="86" w:author="Henttonen, Tero (Nokia - FI/Espoo)" w:date="2020-03-02T19:55:00Z">
        <w:r w:rsidR="003304E2">
          <w:t xml:space="preserve">any changes to </w:t>
        </w:r>
      </w:ins>
      <w:ins w:id="87" w:author="Nokia. Nokia Shanghai Bell" w:date="2020-02-28T13:43:00Z">
        <w:r w:rsidR="00D8088B">
          <w:t xml:space="preserve">Rel-16 </w:t>
        </w:r>
        <w:del w:id="88" w:author="Henttonen, Tero (Nokia - FI/Espoo)" w:date="2020-03-02T19:55:00Z">
          <w:r w:rsidR="00D8088B" w:rsidDel="003304E2">
            <w:delText xml:space="preserve">CRs (i.e. whether they are pure shadows or contain additional content on prohibit timers) </w:delText>
          </w:r>
        </w:del>
        <w:r w:rsidR="00D8088B">
          <w:t>to next meeting.</w:t>
        </w:r>
      </w:ins>
      <w:del w:id="89" w:author="Nokia. Nokia Shanghai Bell" w:date="2020-02-28T13:43:00Z">
        <w:r w:rsidDel="00D8088B">
          <w:delText>TBA</w:delText>
        </w:r>
      </w:del>
      <w:ins w:id="90" w:author="Nokia. Nokia Shanghai Bell" w:date="2020-02-28T13:44:00Z">
        <w:r w:rsidR="00D8088B">
          <w:t xml:space="preserve"> </w:t>
        </w:r>
        <w:del w:id="91" w:author="Henttonen, Tero (Nokia - FI/Espoo)" w:date="2020-03-02T19:55:00Z">
          <w:r w:rsidR="00D8088B" w:rsidDel="003304E2">
            <w:delText xml:space="preserve">The revised </w:delText>
          </w:r>
        </w:del>
      </w:ins>
      <w:ins w:id="92" w:author="Nokia. Nokia Shanghai Bell" w:date="2020-02-28T13:45:00Z">
        <w:del w:id="93" w:author="Henttonen, Tero (Nokia - FI/Espoo)" w:date="2020-03-02T19:55:00Z">
          <w:r w:rsidR="00D8088B" w:rsidDel="003304E2">
            <w:delText xml:space="preserve">Rel-15 CR can be provided in </w:delText>
          </w:r>
        </w:del>
      </w:ins>
      <w:ins w:id="94" w:author="Nokia. Nokia Shanghai Bell" w:date="2020-02-28T14:17:00Z">
        <w:del w:id="95" w:author="Henttonen, Tero (Nokia - FI/Espoo)" w:date="2020-03-02T19:55:00Z">
          <w:r w:rsidR="003B52BA" w:rsidRPr="003B52BA" w:rsidDel="003304E2">
            <w:delText>R2-2001729</w:delText>
          </w:r>
          <w:r w:rsidR="003B52BA" w:rsidDel="003304E2">
            <w:delText>.</w:delText>
          </w:r>
        </w:del>
      </w:ins>
    </w:p>
    <w:p w14:paraId="1682BC39" w14:textId="77777777" w:rsidR="00C41F02" w:rsidRDefault="00C41F02" w:rsidP="00C41F02"/>
    <w:p w14:paraId="3F3F36BF" w14:textId="77777777" w:rsidR="00C41F02" w:rsidRDefault="00C41F02" w:rsidP="00C41F02"/>
    <w:p w14:paraId="51A3CBAD" w14:textId="47E01C8F" w:rsidR="00C41F02" w:rsidRPr="006E13D1" w:rsidRDefault="00C41F02" w:rsidP="00C41F02">
      <w:pPr>
        <w:pStyle w:val="Heading2"/>
      </w:pPr>
      <w:r>
        <w:t>2</w:t>
      </w:r>
      <w:r w:rsidRPr="006E13D1">
        <w:t>.</w:t>
      </w:r>
      <w:r>
        <w:t>3</w:t>
      </w:r>
      <w:r w:rsidRPr="006E13D1">
        <w:tab/>
      </w:r>
      <w:hyperlink r:id="rId20" w:history="1">
        <w:r w:rsidR="004E790D">
          <w:rPr>
            <w:rStyle w:val="Hyperlink"/>
          </w:rPr>
          <w:t>R2-2001508</w:t>
        </w:r>
      </w:hyperlink>
      <w:r w:rsidR="004E790D">
        <w:t>,</w:t>
      </w:r>
      <w:r w:rsidR="004E790D">
        <w:tab/>
        <w:t>“Correction on the content of RRCConnectionReconfigurationComplete message“ Google</w:t>
      </w:r>
    </w:p>
    <w:p w14:paraId="13C97DE6" w14:textId="56BECC84" w:rsidR="00C41F02" w:rsidRDefault="00C41F02" w:rsidP="00C41F02">
      <w:r>
        <w:t xml:space="preserve">The CR in the </w:t>
      </w:r>
      <w:r w:rsidR="00254BB1">
        <w:t>title</w:t>
      </w:r>
      <w:r>
        <w:t xml:space="preserve"> is discussed in this section. </w:t>
      </w:r>
      <w:r w:rsidR="00254BB1">
        <w:t>Companies</w:t>
      </w:r>
      <w:r>
        <w:t xml:space="preserve"> are requested to provide comments in the table below (one row for each new comment to better keep track of the discussion – please don’t edit the previous comments.</w:t>
      </w:r>
    </w:p>
    <w:p w14:paraId="33EF900F" w14:textId="77777777" w:rsidR="00C41F02" w:rsidRDefault="00C41F02" w:rsidP="00C41F02"/>
    <w:tbl>
      <w:tblPr>
        <w:tblStyle w:val="TableGrid"/>
        <w:tblW w:w="0" w:type="auto"/>
        <w:tblLook w:val="04A0" w:firstRow="1" w:lastRow="0" w:firstColumn="1" w:lastColumn="0" w:noHBand="0" w:noVBand="1"/>
      </w:tblPr>
      <w:tblGrid>
        <w:gridCol w:w="1838"/>
        <w:gridCol w:w="1985"/>
        <w:gridCol w:w="5808"/>
      </w:tblGrid>
      <w:tr w:rsidR="00C41F02" w14:paraId="512ECAAC" w14:textId="77777777" w:rsidTr="006E56F5">
        <w:tc>
          <w:tcPr>
            <w:tcW w:w="1838" w:type="dxa"/>
          </w:tcPr>
          <w:p w14:paraId="08766F70" w14:textId="77777777" w:rsidR="00C41F02" w:rsidRPr="00BB7A70" w:rsidRDefault="00C41F02" w:rsidP="0088469F">
            <w:pPr>
              <w:rPr>
                <w:b/>
                <w:bCs/>
              </w:rPr>
            </w:pPr>
            <w:r>
              <w:rPr>
                <w:b/>
                <w:bCs/>
              </w:rPr>
              <w:t>Company</w:t>
            </w:r>
          </w:p>
        </w:tc>
        <w:tc>
          <w:tcPr>
            <w:tcW w:w="1985" w:type="dxa"/>
          </w:tcPr>
          <w:p w14:paraId="429DC2F3" w14:textId="77777777" w:rsidR="00C41F02" w:rsidRPr="00BB7A70" w:rsidRDefault="00C41F02" w:rsidP="0088469F">
            <w:pPr>
              <w:rPr>
                <w:b/>
                <w:bCs/>
              </w:rPr>
            </w:pPr>
            <w:r>
              <w:rPr>
                <w:b/>
                <w:bCs/>
              </w:rPr>
              <w:t>Do you agree to the intent of the CR?</w:t>
            </w:r>
          </w:p>
        </w:tc>
        <w:tc>
          <w:tcPr>
            <w:tcW w:w="5808" w:type="dxa"/>
          </w:tcPr>
          <w:p w14:paraId="394CC503" w14:textId="77777777" w:rsidR="00C41F02" w:rsidRPr="00BB7A70" w:rsidRDefault="00C41F02" w:rsidP="0088469F">
            <w:pPr>
              <w:rPr>
                <w:b/>
                <w:bCs/>
              </w:rPr>
            </w:pPr>
            <w:r>
              <w:rPr>
                <w:b/>
                <w:bCs/>
              </w:rPr>
              <w:t>Detailed comments</w:t>
            </w:r>
          </w:p>
        </w:tc>
      </w:tr>
      <w:tr w:rsidR="00C41F02" w14:paraId="202A0A2C" w14:textId="77777777" w:rsidTr="006E56F5">
        <w:tc>
          <w:tcPr>
            <w:tcW w:w="1838" w:type="dxa"/>
          </w:tcPr>
          <w:p w14:paraId="0B220660" w14:textId="50E8BF70" w:rsidR="00C41F02" w:rsidRDefault="00B8705A" w:rsidP="0088469F">
            <w:r>
              <w:t>Ericsson</w:t>
            </w:r>
          </w:p>
        </w:tc>
        <w:tc>
          <w:tcPr>
            <w:tcW w:w="1985" w:type="dxa"/>
          </w:tcPr>
          <w:p w14:paraId="335B34D7" w14:textId="665E0FF5" w:rsidR="00C41F02" w:rsidRPr="00736801" w:rsidRDefault="00B8705A" w:rsidP="0088469F">
            <w:pPr>
              <w:rPr>
                <w:b/>
                <w:bCs/>
              </w:rPr>
            </w:pPr>
            <w:r>
              <w:rPr>
                <w:b/>
                <w:bCs/>
              </w:rPr>
              <w:t>Yes</w:t>
            </w:r>
          </w:p>
        </w:tc>
        <w:tc>
          <w:tcPr>
            <w:tcW w:w="5808" w:type="dxa"/>
          </w:tcPr>
          <w:p w14:paraId="4D06FD23" w14:textId="7D908C37" w:rsidR="00B8705A" w:rsidRDefault="00B8705A" w:rsidP="0088469F">
            <w:r w:rsidRPr="00B8705A">
              <w:t xml:space="preserve">The handling seems to be aligned with the handling we have for </w:t>
            </w:r>
            <w:r>
              <w:t xml:space="preserve">the </w:t>
            </w:r>
            <w:r w:rsidRPr="00B8705A">
              <w:rPr>
                <w:i/>
                <w:iCs/>
              </w:rPr>
              <w:t>RRCSetupComplete</w:t>
            </w:r>
            <w:r w:rsidRPr="00B8705A">
              <w:t xml:space="preserve"> message. </w:t>
            </w:r>
            <w:r>
              <w:t xml:space="preserve">When the UE constructs the </w:t>
            </w:r>
            <w:r w:rsidRPr="00B8705A">
              <w:rPr>
                <w:i/>
                <w:iCs/>
              </w:rPr>
              <w:t>RRSetupComplete</w:t>
            </w:r>
            <w:r>
              <w:t xml:space="preserve"> message it only includes e.g. the </w:t>
            </w:r>
            <w:r w:rsidRPr="00B8705A">
              <w:t xml:space="preserve">RLF report if the UE is connecting to </w:t>
            </w:r>
            <w:r>
              <w:t>EPC (see section 5.3.3.4 in 36.331).</w:t>
            </w:r>
          </w:p>
        </w:tc>
      </w:tr>
      <w:tr w:rsidR="00C41F02" w14:paraId="0C407511" w14:textId="77777777" w:rsidTr="006E56F5">
        <w:tc>
          <w:tcPr>
            <w:tcW w:w="1838" w:type="dxa"/>
          </w:tcPr>
          <w:p w14:paraId="07D50764" w14:textId="74046AFE" w:rsidR="00C41F02" w:rsidRDefault="007E70A7" w:rsidP="0088469F">
            <w:r>
              <w:t>Qualcomm</w:t>
            </w:r>
          </w:p>
        </w:tc>
        <w:tc>
          <w:tcPr>
            <w:tcW w:w="1985" w:type="dxa"/>
          </w:tcPr>
          <w:p w14:paraId="12892CCC" w14:textId="4BB62D8F" w:rsidR="00C41F02" w:rsidRPr="00736801" w:rsidRDefault="007E70A7" w:rsidP="0088469F">
            <w:pPr>
              <w:rPr>
                <w:b/>
                <w:bCs/>
              </w:rPr>
            </w:pPr>
            <w:r>
              <w:rPr>
                <w:b/>
                <w:bCs/>
              </w:rPr>
              <w:t>Partly</w:t>
            </w:r>
          </w:p>
        </w:tc>
        <w:tc>
          <w:tcPr>
            <w:tcW w:w="5808" w:type="dxa"/>
          </w:tcPr>
          <w:p w14:paraId="113F10EF" w14:textId="77777777" w:rsidR="00C41F02" w:rsidRDefault="00183DBA" w:rsidP="0088469F">
            <w:pPr>
              <w:rPr>
                <w:rFonts w:eastAsia="SimSun"/>
                <w:noProof/>
              </w:rPr>
            </w:pPr>
            <w:r>
              <w:rPr>
                <w:rFonts w:eastAsia="SimSun"/>
                <w:noProof/>
              </w:rPr>
              <w:t xml:space="preserve">We understand </w:t>
            </w:r>
            <w:r w:rsidRPr="00183DBA">
              <w:rPr>
                <w:rFonts w:eastAsia="SimSun"/>
                <w:noProof/>
              </w:rPr>
              <w:t>R15 eLTE does not support SON/MDT reporting</w:t>
            </w:r>
            <w:r>
              <w:rPr>
                <w:rFonts w:eastAsia="SimSun"/>
                <w:noProof/>
              </w:rPr>
              <w:t xml:space="preserve">. However, </w:t>
            </w:r>
            <w:r w:rsidR="007E70A7" w:rsidRPr="007E70A7">
              <w:rPr>
                <w:rFonts w:eastAsia="SimSun"/>
                <w:noProof/>
              </w:rPr>
              <w:t>not sure why a UE connected to 5GC cannot include  flightPathInfoAvailable</w:t>
            </w:r>
            <w:r w:rsidR="007E70A7">
              <w:rPr>
                <w:rFonts w:eastAsia="SimSun"/>
                <w:noProof/>
              </w:rPr>
              <w:t>.</w:t>
            </w:r>
          </w:p>
          <w:p w14:paraId="36EEF34E" w14:textId="77777777" w:rsidR="006C5BAB" w:rsidRDefault="006C5BAB" w:rsidP="0088469F">
            <w:pPr>
              <w:rPr>
                <w:rFonts w:eastAsia="SimSun"/>
                <w:noProof/>
              </w:rPr>
            </w:pPr>
          </w:p>
          <w:p w14:paraId="240B9D17" w14:textId="6B49757A" w:rsidR="006E56F5" w:rsidRPr="00214DE5" w:rsidRDefault="006E56F5" w:rsidP="006E56F5">
            <w:pPr>
              <w:pStyle w:val="CRCoverPage"/>
              <w:spacing w:after="0"/>
              <w:rPr>
                <w:u w:val="single"/>
                <w:lang w:val="en-US" w:eastAsia="zh-TW"/>
              </w:rPr>
            </w:pPr>
            <w:r>
              <w:rPr>
                <w:rFonts w:eastAsia="SimSun"/>
                <w:noProof/>
              </w:rPr>
              <w:t xml:space="preserve">Also, this is LTE RRC CR, is correct to say </w:t>
            </w:r>
            <w:r w:rsidRPr="00214DE5">
              <w:rPr>
                <w:u w:val="single"/>
                <w:lang w:val="en-US" w:eastAsia="zh-TW"/>
              </w:rPr>
              <w:t xml:space="preserve">Impacted 5G architecture options: </w:t>
            </w:r>
          </w:p>
          <w:p w14:paraId="6C963DE4" w14:textId="77777777" w:rsidR="006E56F5" w:rsidRPr="00214DE5" w:rsidRDefault="006E56F5" w:rsidP="006E56F5">
            <w:pPr>
              <w:pStyle w:val="CRCoverPage"/>
              <w:spacing w:after="0"/>
              <w:rPr>
                <w:lang w:val="en-US" w:eastAsia="zh-TW"/>
              </w:rPr>
            </w:pPr>
            <w:r w:rsidRPr="00214DE5">
              <w:rPr>
                <w:lang w:val="en-US" w:eastAsia="zh-TW"/>
              </w:rPr>
              <w:t>Standalone</w:t>
            </w:r>
          </w:p>
          <w:p w14:paraId="5B70001E" w14:textId="77777777" w:rsidR="006C5BAB" w:rsidRDefault="006C5BAB" w:rsidP="0088469F">
            <w:pPr>
              <w:rPr>
                <w:rFonts w:eastAsia="SimSun"/>
                <w:noProof/>
              </w:rPr>
            </w:pPr>
          </w:p>
          <w:p w14:paraId="33883AB1" w14:textId="50CD8221" w:rsidR="00635202" w:rsidRPr="00736801" w:rsidRDefault="00635202" w:rsidP="00EB6346">
            <w:pPr>
              <w:rPr>
                <w:rFonts w:eastAsia="SimSun"/>
                <w:noProof/>
              </w:rPr>
            </w:pPr>
            <w:r>
              <w:rPr>
                <w:rFonts w:eastAsia="SimSun"/>
                <w:noProof/>
              </w:rPr>
              <w:t>Other specs affected should be filled.</w:t>
            </w:r>
          </w:p>
        </w:tc>
      </w:tr>
      <w:tr w:rsidR="00E22E1B" w14:paraId="1BDCF881" w14:textId="77777777" w:rsidTr="006E56F5">
        <w:tc>
          <w:tcPr>
            <w:tcW w:w="1838" w:type="dxa"/>
          </w:tcPr>
          <w:p w14:paraId="1E1BB45E" w14:textId="76617141" w:rsidR="00E22E1B" w:rsidRDefault="00E22E1B" w:rsidP="0088469F">
            <w:r>
              <w:t>Google</w:t>
            </w:r>
          </w:p>
        </w:tc>
        <w:tc>
          <w:tcPr>
            <w:tcW w:w="1985" w:type="dxa"/>
          </w:tcPr>
          <w:p w14:paraId="27E3326C" w14:textId="0642E91D" w:rsidR="00E22E1B" w:rsidRDefault="00E22E1B" w:rsidP="0088469F">
            <w:pPr>
              <w:rPr>
                <w:b/>
                <w:bCs/>
              </w:rPr>
            </w:pPr>
            <w:r>
              <w:rPr>
                <w:b/>
                <w:bCs/>
              </w:rPr>
              <w:t>Yes</w:t>
            </w:r>
          </w:p>
        </w:tc>
        <w:tc>
          <w:tcPr>
            <w:tcW w:w="5808" w:type="dxa"/>
          </w:tcPr>
          <w:p w14:paraId="07362CB5" w14:textId="77777777" w:rsidR="00E22E1B" w:rsidRDefault="00E22E1B" w:rsidP="00E22E1B">
            <w:pPr>
              <w:rPr>
                <w:rFonts w:eastAsia="SimSun"/>
                <w:noProof/>
              </w:rPr>
            </w:pPr>
            <w:r>
              <w:rPr>
                <w:rFonts w:eastAsia="SimSun"/>
                <w:noProof/>
              </w:rPr>
              <w:t>Regarding to Qualcomm’s comments:</w:t>
            </w:r>
            <w:r>
              <w:rPr>
                <w:rFonts w:eastAsia="SimSun"/>
                <w:noProof/>
              </w:rPr>
              <w:br/>
              <w:t xml:space="preserve">For the </w:t>
            </w:r>
            <w:r w:rsidRPr="007251B7">
              <w:rPr>
                <w:rFonts w:eastAsia="SimSun"/>
                <w:i/>
                <w:noProof/>
              </w:rPr>
              <w:t>flightPathInfoAvailable</w:t>
            </w:r>
            <w:r>
              <w:rPr>
                <w:rFonts w:eastAsia="SimSun"/>
                <w:noProof/>
              </w:rPr>
              <w:t xml:space="preserve">, this is also aligned with the handling we have for the </w:t>
            </w:r>
            <w:r w:rsidRPr="007251B7">
              <w:rPr>
                <w:rFonts w:eastAsia="SimSun"/>
                <w:i/>
                <w:noProof/>
              </w:rPr>
              <w:t>RRCSetupComplete</w:t>
            </w:r>
            <w:r>
              <w:rPr>
                <w:rFonts w:eastAsia="SimSun"/>
                <w:noProof/>
              </w:rPr>
              <w:t xml:space="preserve"> message.</w:t>
            </w:r>
          </w:p>
          <w:p w14:paraId="445DC5F0" w14:textId="77777777" w:rsidR="00E22E1B" w:rsidRDefault="00E22E1B" w:rsidP="00E22E1B">
            <w:pPr>
              <w:rPr>
                <w:rFonts w:eastAsia="SimSun"/>
                <w:noProof/>
              </w:rPr>
            </w:pPr>
            <w:r>
              <w:rPr>
                <w:rFonts w:eastAsia="SimSun"/>
                <w:noProof/>
              </w:rPr>
              <w:t xml:space="preserve">Since this is LTE RRC CR, it is correct that we should not say impatced 5G architecture “standalone”. We will delete the </w:t>
            </w:r>
            <w:r w:rsidRPr="00214DE5">
              <w:rPr>
                <w:u w:val="single"/>
                <w:lang w:val="en-US" w:eastAsia="zh-TW"/>
              </w:rPr>
              <w:t>Impacted 5G architecture options</w:t>
            </w:r>
            <w:r>
              <w:rPr>
                <w:u w:val="single"/>
                <w:lang w:val="en-US" w:eastAsia="zh-TW"/>
              </w:rPr>
              <w:t>.</w:t>
            </w:r>
          </w:p>
          <w:p w14:paraId="52121C85" w14:textId="5C7F6C24" w:rsidR="00E22E1B" w:rsidRDefault="00E22E1B" w:rsidP="00E22E1B">
            <w:pPr>
              <w:rPr>
                <w:rFonts w:eastAsia="SimSun"/>
                <w:noProof/>
              </w:rPr>
            </w:pPr>
            <w:r>
              <w:rPr>
                <w:rFonts w:eastAsia="SimSun"/>
                <w:noProof/>
              </w:rPr>
              <w:t>Regarding to the “Other spec affected”, we have not idea which other specs will be affected.</w:t>
            </w:r>
            <w:r>
              <w:rPr>
                <w:rFonts w:eastAsia="PMingLiU" w:hint="eastAsia"/>
                <w:noProof/>
                <w:lang w:eastAsia="zh-TW"/>
              </w:rPr>
              <w:t xml:space="preserve"> It will be helpful if Qualcomm can </w:t>
            </w:r>
            <w:r>
              <w:rPr>
                <w:rFonts w:eastAsia="PMingLiU"/>
                <w:noProof/>
                <w:lang w:eastAsia="zh-TW"/>
              </w:rPr>
              <w:t>provide</w:t>
            </w:r>
            <w:r>
              <w:rPr>
                <w:rFonts w:eastAsia="PMingLiU" w:hint="eastAsia"/>
                <w:noProof/>
                <w:lang w:eastAsia="zh-TW"/>
              </w:rPr>
              <w:t xml:space="preserve"> the reference.</w:t>
            </w:r>
          </w:p>
        </w:tc>
      </w:tr>
      <w:tr w:rsidR="00670ACA" w14:paraId="61DD8CA2" w14:textId="77777777" w:rsidTr="006E56F5">
        <w:tc>
          <w:tcPr>
            <w:tcW w:w="1838" w:type="dxa"/>
          </w:tcPr>
          <w:p w14:paraId="4691BB3B" w14:textId="0437D188" w:rsidR="00670ACA" w:rsidRDefault="00670ACA" w:rsidP="0088469F">
            <w:r>
              <w:t>Samsung</w:t>
            </w:r>
          </w:p>
        </w:tc>
        <w:tc>
          <w:tcPr>
            <w:tcW w:w="1985" w:type="dxa"/>
          </w:tcPr>
          <w:p w14:paraId="5FC89389" w14:textId="6C6E0853" w:rsidR="00670ACA" w:rsidRDefault="00670ACA" w:rsidP="0088469F">
            <w:pPr>
              <w:rPr>
                <w:b/>
                <w:bCs/>
              </w:rPr>
            </w:pPr>
            <w:r>
              <w:rPr>
                <w:b/>
                <w:bCs/>
              </w:rPr>
              <w:t>Not sure</w:t>
            </w:r>
          </w:p>
        </w:tc>
        <w:tc>
          <w:tcPr>
            <w:tcW w:w="5808" w:type="dxa"/>
          </w:tcPr>
          <w:p w14:paraId="2CD0D08D" w14:textId="544241A7" w:rsidR="00670ACA" w:rsidRDefault="00670ACA" w:rsidP="00E22E1B">
            <w:pPr>
              <w:rPr>
                <w:rFonts w:eastAsia="SimSun"/>
                <w:noProof/>
              </w:rPr>
            </w:pPr>
            <w:r>
              <w:rPr>
                <w:rFonts w:eastAsia="SimSun"/>
                <w:noProof/>
              </w:rPr>
              <w:t xml:space="preserve">We are not sure if </w:t>
            </w:r>
            <w:r w:rsidRPr="00583064">
              <w:rPr>
                <w:rFonts w:eastAsia="SimSun"/>
                <w:noProof/>
              </w:rPr>
              <w:t xml:space="preserve">there really is a problem. I.e. would an R15 UE connected to 5GC really </w:t>
            </w:r>
            <w:r>
              <w:rPr>
                <w:rFonts w:eastAsia="SimSun"/>
                <w:noProof/>
              </w:rPr>
              <w:t xml:space="preserve">collect the concerned </w:t>
            </w:r>
            <w:r w:rsidRPr="00583064">
              <w:rPr>
                <w:rFonts w:eastAsia="SimSun"/>
                <w:noProof/>
              </w:rPr>
              <w:t xml:space="preserve">SON/ MDT information? If not, </w:t>
            </w:r>
            <w:r>
              <w:rPr>
                <w:rFonts w:eastAsia="SimSun"/>
                <w:noProof/>
              </w:rPr>
              <w:t>the UE</w:t>
            </w:r>
            <w:r w:rsidRPr="00583064">
              <w:rPr>
                <w:rFonts w:eastAsia="SimSun"/>
                <w:noProof/>
              </w:rPr>
              <w:t xml:space="preserve"> will </w:t>
            </w:r>
            <w:r>
              <w:rPr>
                <w:rFonts w:eastAsia="SimSun"/>
                <w:noProof/>
              </w:rPr>
              <w:t xml:space="preserve">anyhow </w:t>
            </w:r>
            <w:r w:rsidRPr="00583064">
              <w:rPr>
                <w:rFonts w:eastAsia="SimSun"/>
                <w:noProof/>
              </w:rPr>
              <w:t xml:space="preserve">not trigger sending </w:t>
            </w:r>
            <w:r>
              <w:rPr>
                <w:rFonts w:eastAsia="SimSun"/>
                <w:noProof/>
              </w:rPr>
              <w:t>any of these</w:t>
            </w:r>
            <w:r w:rsidRPr="00583064">
              <w:rPr>
                <w:rFonts w:eastAsia="SimSun"/>
                <w:noProof/>
              </w:rPr>
              <w:t xml:space="preserve"> availability indications</w:t>
            </w:r>
          </w:p>
        </w:tc>
      </w:tr>
      <w:tr w:rsidR="00FF3A4B" w14:paraId="3D16D9F9" w14:textId="77777777" w:rsidTr="006E56F5">
        <w:tc>
          <w:tcPr>
            <w:tcW w:w="1838" w:type="dxa"/>
          </w:tcPr>
          <w:p w14:paraId="450D2BD1" w14:textId="23E88AB2" w:rsidR="00FF3A4B" w:rsidRDefault="00FF3A4B" w:rsidP="00FF3A4B">
            <w:r>
              <w:rPr>
                <w:rFonts w:eastAsia="SimSun" w:hint="eastAsia"/>
                <w:lang w:eastAsia="zh-CN"/>
              </w:rPr>
              <w:t>H</w:t>
            </w:r>
            <w:r>
              <w:rPr>
                <w:rFonts w:eastAsia="SimSun"/>
                <w:lang w:eastAsia="zh-CN"/>
              </w:rPr>
              <w:t>W</w:t>
            </w:r>
          </w:p>
        </w:tc>
        <w:tc>
          <w:tcPr>
            <w:tcW w:w="1985" w:type="dxa"/>
          </w:tcPr>
          <w:p w14:paraId="2556D389" w14:textId="2B1D843D" w:rsidR="00FF3A4B" w:rsidRDefault="00FF3A4B" w:rsidP="00FF3A4B">
            <w:pPr>
              <w:rPr>
                <w:b/>
                <w:bCs/>
              </w:rPr>
            </w:pPr>
            <w:r w:rsidRPr="00BA2034">
              <w:rPr>
                <w:rFonts w:eastAsia="SimSun" w:hint="eastAsia"/>
                <w:lang w:eastAsia="zh-CN"/>
              </w:rPr>
              <w:t>Y</w:t>
            </w:r>
            <w:r w:rsidRPr="00BA2034">
              <w:rPr>
                <w:rFonts w:eastAsia="SimSun"/>
                <w:lang w:eastAsia="zh-CN"/>
              </w:rPr>
              <w:t>es</w:t>
            </w:r>
          </w:p>
        </w:tc>
        <w:tc>
          <w:tcPr>
            <w:tcW w:w="5808" w:type="dxa"/>
          </w:tcPr>
          <w:p w14:paraId="2666ED21" w14:textId="77777777" w:rsidR="00FF3A4B" w:rsidRDefault="00FF3A4B" w:rsidP="00FF3A4B">
            <w:pPr>
              <w:rPr>
                <w:rFonts w:eastAsia="SimSun"/>
                <w:lang w:eastAsia="zh-CN"/>
              </w:rPr>
            </w:pPr>
            <w:r>
              <w:rPr>
                <w:rFonts w:eastAsia="SimSun"/>
                <w:lang w:eastAsia="zh-CN"/>
              </w:rPr>
              <w:t>A typo in the cover sheet</w:t>
            </w:r>
          </w:p>
          <w:p w14:paraId="55A3E414" w14:textId="77777777" w:rsidR="00FF3A4B" w:rsidRDefault="00FF3A4B" w:rsidP="00FF3A4B">
            <w:pPr>
              <w:rPr>
                <w:rFonts w:eastAsia="SimSun"/>
                <w:lang w:eastAsia="zh-CN"/>
              </w:rPr>
            </w:pPr>
            <w:r>
              <w:rPr>
                <w:rFonts w:eastAsia="SimSun"/>
                <w:lang w:eastAsia="zh-CN"/>
              </w:rPr>
              <w:lastRenderedPageBreak/>
              <w:t xml:space="preserve">Both reason for change and summary of change should be updated </w:t>
            </w:r>
          </w:p>
          <w:p w14:paraId="0B71ABFC" w14:textId="77777777" w:rsidR="00FF3A4B" w:rsidRPr="00BA2034" w:rsidRDefault="00FF3A4B" w:rsidP="00FF3A4B">
            <w:pPr>
              <w:rPr>
                <w:rFonts w:eastAsia="SimSun"/>
                <w:lang w:eastAsia="zh-CN"/>
              </w:rPr>
            </w:pPr>
            <w:r w:rsidRPr="00BA2034">
              <w:rPr>
                <w:rFonts w:eastAsia="SimSun"/>
                <w:lang w:eastAsia="zh-CN"/>
              </w:rPr>
              <w:t>A UE connected to 5GC should not include the rlf-InfoAvailable, logMeasAvailableMBSFN, logMeasAvailable, logMeasAvailableBT, logMeasAvailableWLAN, connEstFailInfoAvailable, flightPathInfoAvailable in the RRCConnection</w:t>
            </w:r>
            <w:r w:rsidRPr="00BA2034">
              <w:rPr>
                <w:rFonts w:eastAsia="SimSun"/>
                <w:highlight w:val="yellow"/>
                <w:lang w:eastAsia="zh-CN"/>
              </w:rPr>
              <w:t>Reconfiguration</w:t>
            </w:r>
            <w:r>
              <w:rPr>
                <w:rFonts w:eastAsia="SimSun"/>
                <w:highlight w:val="yellow"/>
                <w:lang w:eastAsia="zh-CN"/>
              </w:rPr>
              <w:t xml:space="preserve"> -&gt; should add </w:t>
            </w:r>
            <w:r w:rsidRPr="00BA2034">
              <w:rPr>
                <w:rFonts w:eastAsia="SimSun"/>
                <w:highlight w:val="yellow"/>
                <w:lang w:eastAsia="zh-CN"/>
              </w:rPr>
              <w:t>Complete</w:t>
            </w:r>
            <w:r w:rsidRPr="00BA2034">
              <w:rPr>
                <w:rFonts w:eastAsia="SimSun"/>
                <w:lang w:eastAsia="zh-CN"/>
              </w:rPr>
              <w:t xml:space="preserve"> message.</w:t>
            </w:r>
          </w:p>
          <w:p w14:paraId="0EFDE3BF" w14:textId="22DF986C" w:rsidR="00FF3A4B" w:rsidRDefault="00FF3A4B" w:rsidP="00FF3A4B">
            <w:pPr>
              <w:rPr>
                <w:rFonts w:eastAsia="SimSun"/>
                <w:noProof/>
              </w:rPr>
            </w:pPr>
            <w:r>
              <w:rPr>
                <w:rFonts w:eastAsia="SimSun"/>
                <w:lang w:eastAsia="zh-CN"/>
              </w:rPr>
              <w:t>Other specs affected should marked with “N”</w:t>
            </w:r>
          </w:p>
        </w:tc>
      </w:tr>
      <w:tr w:rsidR="00504A26" w14:paraId="3BC19A5F" w14:textId="77777777" w:rsidTr="006E56F5">
        <w:tc>
          <w:tcPr>
            <w:tcW w:w="1838" w:type="dxa"/>
          </w:tcPr>
          <w:p w14:paraId="535B0F8A" w14:textId="2E3272D7" w:rsidR="00504A26" w:rsidRDefault="00504A26" w:rsidP="00FF3A4B">
            <w:pPr>
              <w:rPr>
                <w:rFonts w:eastAsia="SimSun"/>
                <w:lang w:eastAsia="zh-CN"/>
              </w:rPr>
            </w:pPr>
            <w:r>
              <w:lastRenderedPageBreak/>
              <w:t>Nokia. Nokia Shanghai Bell</w:t>
            </w:r>
          </w:p>
        </w:tc>
        <w:tc>
          <w:tcPr>
            <w:tcW w:w="1985" w:type="dxa"/>
          </w:tcPr>
          <w:p w14:paraId="67700D7A" w14:textId="606C6B15" w:rsidR="00504A26" w:rsidRPr="00BA2034" w:rsidRDefault="00504A26" w:rsidP="00FF3A4B">
            <w:pPr>
              <w:rPr>
                <w:rFonts w:eastAsia="SimSun"/>
                <w:lang w:eastAsia="zh-CN"/>
              </w:rPr>
            </w:pPr>
            <w:r>
              <w:rPr>
                <w:b/>
                <w:bCs/>
              </w:rPr>
              <w:t>Not sure</w:t>
            </w:r>
          </w:p>
        </w:tc>
        <w:tc>
          <w:tcPr>
            <w:tcW w:w="5808" w:type="dxa"/>
          </w:tcPr>
          <w:p w14:paraId="50C1F42F" w14:textId="3A5501AF" w:rsidR="00504A26" w:rsidRDefault="00504A26" w:rsidP="00FF3A4B">
            <w:pPr>
              <w:rPr>
                <w:rFonts w:eastAsia="SimSun"/>
                <w:lang w:eastAsia="zh-CN"/>
              </w:rPr>
            </w:pPr>
            <w:r>
              <w:rPr>
                <w:rFonts w:eastAsia="SimSun"/>
                <w:noProof/>
              </w:rPr>
              <w:t xml:space="preserve">We confirm the understanding that R15 eLTE does not support SON/MDT reporting, but Rel-16 SON/MDT WI just agreed that </w:t>
            </w:r>
            <w:r>
              <w:t>LTE RLF can be reported in NR. In the upcoming Rel-16 version this change will be obsoleted</w:t>
            </w:r>
          </w:p>
        </w:tc>
      </w:tr>
    </w:tbl>
    <w:p w14:paraId="1FD7BBB5" w14:textId="77777777" w:rsidR="00C41F02" w:rsidRDefault="00C41F02" w:rsidP="00C41F02"/>
    <w:p w14:paraId="3248E0E0" w14:textId="69344187" w:rsidR="00C41F02" w:rsidDel="0059152B" w:rsidRDefault="00254BB1" w:rsidP="00C41F02">
      <w:pPr>
        <w:rPr>
          <w:del w:id="96" w:author="Nokia. Nokia Shanghai Bell" w:date="2020-02-28T14:34:00Z"/>
        </w:rPr>
      </w:pPr>
      <w:r w:rsidRPr="0059152B">
        <w:rPr>
          <w:b/>
          <w:bCs/>
          <w:rPrChange w:id="97" w:author="Nokia. Nokia Shanghai Bell" w:date="2020-02-28T14:34:00Z">
            <w:rPr/>
          </w:rPrChange>
        </w:rPr>
        <w:t>Conclusion</w:t>
      </w:r>
      <w:ins w:id="98" w:author="Nokia. Nokia Shanghai Bell" w:date="2020-02-28T14:31:00Z">
        <w:r w:rsidR="0059152B" w:rsidRPr="0059152B">
          <w:rPr>
            <w:b/>
            <w:bCs/>
            <w:rPrChange w:id="99" w:author="Nokia. Nokia Shanghai Bell" w:date="2020-02-28T14:34:00Z">
              <w:rPr/>
            </w:rPrChange>
          </w:rPr>
          <w:t xml:space="preserve"> on </w:t>
        </w:r>
        <w:r w:rsidR="0059152B" w:rsidRPr="0059152B">
          <w:rPr>
            <w:b/>
            <w:bCs/>
            <w:rPrChange w:id="100" w:author="Nokia. Nokia Shanghai Bell" w:date="2020-02-28T14:34:00Z">
              <w:rPr/>
            </w:rPrChange>
          </w:rPr>
          <w:fldChar w:fldCharType="begin"/>
        </w:r>
        <w:r w:rsidR="0059152B" w:rsidRPr="0059152B">
          <w:rPr>
            <w:b/>
            <w:bCs/>
            <w:rPrChange w:id="101" w:author="Nokia. Nokia Shanghai Bell" w:date="2020-02-28T14:34:00Z">
              <w:rPr/>
            </w:rPrChange>
          </w:rPr>
          <w:instrText xml:space="preserve"> HYPERLINK "https://www.3gpp.org/ftp/TSG_RAN/WG2_RL2/TSGR2_109_e/Docs/R2-2001508.zip" </w:instrText>
        </w:r>
        <w:r w:rsidR="0059152B" w:rsidRPr="0059152B">
          <w:rPr>
            <w:b/>
            <w:bCs/>
            <w:rPrChange w:id="102" w:author="Nokia. Nokia Shanghai Bell" w:date="2020-02-28T14:34:00Z">
              <w:rPr>
                <w:rStyle w:val="Hyperlink"/>
              </w:rPr>
            </w:rPrChange>
          </w:rPr>
          <w:fldChar w:fldCharType="separate"/>
        </w:r>
        <w:r w:rsidR="0059152B" w:rsidRPr="0059152B">
          <w:rPr>
            <w:rStyle w:val="Hyperlink"/>
            <w:b/>
            <w:bCs/>
            <w:rPrChange w:id="103" w:author="Nokia. Nokia Shanghai Bell" w:date="2020-02-28T14:34:00Z">
              <w:rPr>
                <w:rStyle w:val="Hyperlink"/>
              </w:rPr>
            </w:rPrChange>
          </w:rPr>
          <w:t>R2-2001508</w:t>
        </w:r>
        <w:r w:rsidR="0059152B" w:rsidRPr="0059152B">
          <w:rPr>
            <w:rStyle w:val="Hyperlink"/>
            <w:b/>
            <w:bCs/>
            <w:rPrChange w:id="104" w:author="Nokia. Nokia Shanghai Bell" w:date="2020-02-28T14:34:00Z">
              <w:rPr>
                <w:rStyle w:val="Hyperlink"/>
              </w:rPr>
            </w:rPrChange>
          </w:rPr>
          <w:fldChar w:fldCharType="end"/>
        </w:r>
      </w:ins>
      <w:r w:rsidRPr="0059152B">
        <w:rPr>
          <w:b/>
          <w:bCs/>
          <w:rPrChange w:id="105" w:author="Nokia. Nokia Shanghai Bell" w:date="2020-02-28T14:34:00Z">
            <w:rPr/>
          </w:rPrChange>
        </w:rPr>
        <w:t>:</w:t>
      </w:r>
      <w:r w:rsidR="00C41F02">
        <w:t xml:space="preserve"> </w:t>
      </w:r>
      <w:ins w:id="106" w:author="Nokia. Nokia Shanghai Bell" w:date="2020-02-28T13:39:00Z">
        <w:r w:rsidR="00CD2C05">
          <w:t>S</w:t>
        </w:r>
      </w:ins>
      <w:ins w:id="107" w:author="Nokia. Nokia Shanghai Bell" w:date="2020-02-28T13:40:00Z">
        <w:r w:rsidR="00CD2C05">
          <w:t>ome support (from 4 companies) but also some doubts (from 3 companies) on necessity. Doesn’t seem critical as most likely UE would never be</w:t>
        </w:r>
      </w:ins>
      <w:ins w:id="108" w:author="Nokia. Nokia Shanghai Bell" w:date="2020-02-28T13:41:00Z">
        <w:r w:rsidR="00CD2C05">
          <w:t xml:space="preserve"> configured with such reporting in 5GC. </w:t>
        </w:r>
      </w:ins>
      <w:ins w:id="109" w:author="Nokia. Nokia Shanghai Bell" w:date="2020-02-28T14:19:00Z">
        <w:r w:rsidR="003B52BA">
          <w:t xml:space="preserve">It’s also expected that the functionalities will be added to 5GC in later releases, which would require changes to RRC again and potentially lead to </w:t>
        </w:r>
      </w:ins>
      <w:ins w:id="110" w:author="Nokia. Nokia Shanghai Bell" w:date="2020-02-28T14:20:00Z">
        <w:r w:rsidR="003B52BA">
          <w:t>differences between different release UEs. Therefore, it is</w:t>
        </w:r>
      </w:ins>
      <w:ins w:id="111" w:author="Nokia. Nokia Shanghai Bell" w:date="2020-02-28T13:41:00Z">
        <w:r w:rsidR="00CD2C05">
          <w:t xml:space="preserve"> proposed to </w:t>
        </w:r>
      </w:ins>
      <w:ins w:id="112" w:author="Nokia. Nokia Shanghai Bell" w:date="2020-02-28T14:20:00Z">
        <w:r w:rsidR="003B52BA">
          <w:t>note th</w:t>
        </w:r>
      </w:ins>
      <w:ins w:id="113" w:author="Nokia. Nokia Shanghai Bell" w:date="2020-02-28T14:21:00Z">
        <w:r w:rsidR="003B52BA">
          <w:t>e</w:t>
        </w:r>
      </w:ins>
      <w:ins w:id="114" w:author="Nokia. Nokia Shanghai Bell" w:date="2020-02-28T14:20:00Z">
        <w:r w:rsidR="003B52BA">
          <w:t xml:space="preserve"> CR (</w:t>
        </w:r>
      </w:ins>
      <w:ins w:id="115" w:author="Nokia. Nokia Shanghai Bell" w:date="2020-02-28T14:21:00Z">
        <w:r w:rsidR="003B52BA">
          <w:t>can be re</w:t>
        </w:r>
      </w:ins>
      <w:ins w:id="116" w:author="Nokia. Nokia Shanghai Bell" w:date="2020-02-28T14:31:00Z">
        <w:r w:rsidR="0059152B">
          <w:t>-</w:t>
        </w:r>
      </w:ins>
      <w:ins w:id="117" w:author="Nokia. Nokia Shanghai Bell" w:date="2020-02-28T14:21:00Z">
        <w:r w:rsidR="003B52BA">
          <w:t xml:space="preserve">discussed if </w:t>
        </w:r>
      </w:ins>
      <w:ins w:id="118" w:author="Nokia. Nokia Shanghai Bell" w:date="2020-02-28T14:20:00Z">
        <w:r w:rsidR="003B52BA">
          <w:t>real problems can be identified)</w:t>
        </w:r>
      </w:ins>
      <w:ins w:id="119" w:author="Nokia. Nokia Shanghai Bell" w:date="2020-02-28T13:41:00Z">
        <w:r w:rsidR="00CD2C05">
          <w:t xml:space="preserve">. </w:t>
        </w:r>
      </w:ins>
      <w:del w:id="120" w:author="Nokia. Nokia Shanghai Bell" w:date="2020-02-28T13:40:00Z">
        <w:r w:rsidR="00C41F02" w:rsidDel="00CD2C05">
          <w:delText>TBA</w:delText>
        </w:r>
      </w:del>
    </w:p>
    <w:p w14:paraId="30E7CE36" w14:textId="77777777" w:rsidR="00C41F02" w:rsidRDefault="00C41F02" w:rsidP="00C41F02"/>
    <w:p w14:paraId="47DEC97B" w14:textId="012C85C3" w:rsidR="00C41F02" w:rsidRDefault="00C41F02" w:rsidP="00C41F02">
      <w:r w:rsidRPr="0059152B">
        <w:rPr>
          <w:b/>
          <w:bCs/>
          <w:rPrChange w:id="121" w:author="Nokia. Nokia Shanghai Bell" w:date="2020-02-28T14:34:00Z">
            <w:rPr/>
          </w:rPrChange>
        </w:rPr>
        <w:t>Proposal</w:t>
      </w:r>
      <w:ins w:id="122" w:author="Nokia. Nokia Shanghai Bell" w:date="2020-02-28T14:31:00Z">
        <w:r w:rsidR="0059152B" w:rsidRPr="0059152B">
          <w:rPr>
            <w:b/>
            <w:bCs/>
            <w:rPrChange w:id="123" w:author="Nokia. Nokia Shanghai Bell" w:date="2020-02-28T14:34:00Z">
              <w:rPr/>
            </w:rPrChange>
          </w:rPr>
          <w:t xml:space="preserve"> </w:t>
        </w:r>
      </w:ins>
      <w:ins w:id="124" w:author="Nokia. Nokia Shanghai Bell" w:date="2020-02-28T14:32:00Z">
        <w:r w:rsidR="0059152B" w:rsidRPr="0059152B">
          <w:rPr>
            <w:b/>
            <w:bCs/>
            <w:rPrChange w:id="125" w:author="Nokia. Nokia Shanghai Bell" w:date="2020-02-28T14:34:00Z">
              <w:rPr/>
            </w:rPrChange>
          </w:rPr>
          <w:t>3</w:t>
        </w:r>
      </w:ins>
      <w:ins w:id="126" w:author="Nokia. Nokia Shanghai Bell" w:date="2020-02-28T14:31:00Z">
        <w:r w:rsidR="0059152B" w:rsidRPr="0059152B">
          <w:rPr>
            <w:b/>
            <w:bCs/>
            <w:rPrChange w:id="127" w:author="Nokia. Nokia Shanghai Bell" w:date="2020-02-28T14:34:00Z">
              <w:rPr/>
            </w:rPrChange>
          </w:rPr>
          <w:t xml:space="preserve"> (</w:t>
        </w:r>
        <w:r w:rsidR="0059152B" w:rsidRPr="0059152B">
          <w:rPr>
            <w:b/>
            <w:bCs/>
            <w:rPrChange w:id="128" w:author="Nokia. Nokia Shanghai Bell" w:date="2020-02-28T14:34:00Z">
              <w:rPr/>
            </w:rPrChange>
          </w:rPr>
          <w:fldChar w:fldCharType="begin"/>
        </w:r>
        <w:r w:rsidR="0059152B" w:rsidRPr="0059152B">
          <w:rPr>
            <w:b/>
            <w:bCs/>
            <w:rPrChange w:id="129" w:author="Nokia. Nokia Shanghai Bell" w:date="2020-02-28T14:34:00Z">
              <w:rPr/>
            </w:rPrChange>
          </w:rPr>
          <w:instrText xml:space="preserve"> HYPERLINK "https://www.3gpp.org/ftp/TSG_RAN/WG2_RL2/TSGR2_109_e/Docs/R2-2001508.zip" </w:instrText>
        </w:r>
        <w:r w:rsidR="0059152B" w:rsidRPr="0059152B">
          <w:rPr>
            <w:b/>
            <w:bCs/>
            <w:rPrChange w:id="130" w:author="Nokia. Nokia Shanghai Bell" w:date="2020-02-28T14:34:00Z">
              <w:rPr>
                <w:rStyle w:val="Hyperlink"/>
              </w:rPr>
            </w:rPrChange>
          </w:rPr>
          <w:fldChar w:fldCharType="separate"/>
        </w:r>
        <w:r w:rsidR="0059152B" w:rsidRPr="0059152B">
          <w:rPr>
            <w:rStyle w:val="Hyperlink"/>
            <w:b/>
            <w:bCs/>
            <w:rPrChange w:id="131" w:author="Nokia. Nokia Shanghai Bell" w:date="2020-02-28T14:34:00Z">
              <w:rPr>
                <w:rStyle w:val="Hyperlink"/>
              </w:rPr>
            </w:rPrChange>
          </w:rPr>
          <w:t>R2-2001508</w:t>
        </w:r>
        <w:r w:rsidR="0059152B" w:rsidRPr="0059152B">
          <w:rPr>
            <w:rStyle w:val="Hyperlink"/>
            <w:b/>
            <w:bCs/>
            <w:rPrChange w:id="132" w:author="Nokia. Nokia Shanghai Bell" w:date="2020-02-28T14:34:00Z">
              <w:rPr>
                <w:rStyle w:val="Hyperlink"/>
              </w:rPr>
            </w:rPrChange>
          </w:rPr>
          <w:fldChar w:fldCharType="end"/>
        </w:r>
        <w:r w:rsidR="0059152B" w:rsidRPr="0059152B">
          <w:rPr>
            <w:b/>
            <w:bCs/>
            <w:rPrChange w:id="133" w:author="Nokia. Nokia Shanghai Bell" w:date="2020-02-28T14:34:00Z">
              <w:rPr/>
            </w:rPrChange>
          </w:rPr>
          <w:t>)</w:t>
        </w:r>
      </w:ins>
      <w:r w:rsidRPr="0059152B">
        <w:rPr>
          <w:b/>
          <w:bCs/>
          <w:rPrChange w:id="134" w:author="Nokia. Nokia Shanghai Bell" w:date="2020-02-28T14:34:00Z">
            <w:rPr/>
          </w:rPrChange>
        </w:rPr>
        <w:t>:</w:t>
      </w:r>
      <w:ins w:id="135" w:author="Nokia. Nokia Shanghai Bell" w:date="2020-02-28T14:19:00Z">
        <w:r w:rsidR="003B52BA">
          <w:t xml:space="preserve"> The CR</w:t>
        </w:r>
      </w:ins>
      <w:ins w:id="136" w:author="Nokia. Nokia Shanghai Bell" w:date="2020-02-28T14:20:00Z">
        <w:r w:rsidR="003B52BA">
          <w:t xml:space="preserve"> </w:t>
        </w:r>
        <w:r w:rsidR="003B52BA">
          <w:fldChar w:fldCharType="begin"/>
        </w:r>
        <w:r w:rsidR="003B52BA">
          <w:instrText xml:space="preserve"> HYPERLINK "https://www.3gpp.org/ftp/TSG_RAN/WG2_RL2/TSGR2_109_e/Docs/R2-2001508.zip" </w:instrText>
        </w:r>
        <w:r w:rsidR="003B52BA">
          <w:fldChar w:fldCharType="separate"/>
        </w:r>
        <w:r w:rsidR="003B52BA">
          <w:rPr>
            <w:rStyle w:val="Hyperlink"/>
          </w:rPr>
          <w:t>R2-2001508</w:t>
        </w:r>
        <w:r w:rsidR="003B52BA">
          <w:rPr>
            <w:rStyle w:val="Hyperlink"/>
          </w:rPr>
          <w:fldChar w:fldCharType="end"/>
        </w:r>
        <w:r w:rsidR="003B52BA">
          <w:t xml:space="preserve"> is noted.</w:t>
        </w:r>
      </w:ins>
      <w:r>
        <w:t xml:space="preserve"> TBA</w:t>
      </w:r>
    </w:p>
    <w:p w14:paraId="40A5A610" w14:textId="48E441AF" w:rsidR="00CA5813" w:rsidRDefault="00CA5813" w:rsidP="00CA5813"/>
    <w:p w14:paraId="03D5FE5D" w14:textId="77D74DB8" w:rsidR="00C41F02" w:rsidRPr="006E13D1" w:rsidRDefault="00C41F02" w:rsidP="00C41F02">
      <w:pPr>
        <w:pStyle w:val="Heading2"/>
      </w:pPr>
      <w:r>
        <w:t>2</w:t>
      </w:r>
      <w:r w:rsidRPr="006E13D1">
        <w:t>.</w:t>
      </w:r>
      <w:r>
        <w:t>4</w:t>
      </w:r>
      <w:r w:rsidRPr="006E13D1">
        <w:tab/>
      </w:r>
      <w:hyperlink r:id="rId21" w:history="1">
        <w:r w:rsidR="004E790D">
          <w:rPr>
            <w:rStyle w:val="Hyperlink"/>
          </w:rPr>
          <w:t>R2-2001347</w:t>
        </w:r>
      </w:hyperlink>
      <w:r w:rsidR="004E790D">
        <w:t>,</w:t>
      </w:r>
      <w:r w:rsidR="004E790D">
        <w:tab/>
        <w:t>“The problem of LTE RLC out-of-order delivery configuration“</w:t>
      </w:r>
      <w:r w:rsidR="004E790D">
        <w:tab/>
        <w:t xml:space="preserve">Samsung AND </w:t>
      </w:r>
      <w:hyperlink r:id="rId22" w:history="1">
        <w:r w:rsidR="004E790D">
          <w:rPr>
            <w:rStyle w:val="Hyperlink"/>
          </w:rPr>
          <w:t>R2-2001351</w:t>
        </w:r>
      </w:hyperlink>
      <w:r w:rsidR="004E790D">
        <w:t>,</w:t>
      </w:r>
      <w:r w:rsidR="004E790D">
        <w:tab/>
        <w:t>“CR on RLC OutOfOrderDelivery configuration“</w:t>
      </w:r>
      <w:r w:rsidR="004E790D">
        <w:tab/>
        <w:t>Samsung</w:t>
      </w:r>
    </w:p>
    <w:p w14:paraId="438BEF41" w14:textId="39C17C16" w:rsidR="00C41F02" w:rsidRDefault="00C41F02" w:rsidP="00C41F02">
      <w:r>
        <w:t>The CR in the ti</w:t>
      </w:r>
      <w:r w:rsidR="00254BB1">
        <w:t>t</w:t>
      </w:r>
      <w:r>
        <w:t xml:space="preserve">le is discussed in this section. </w:t>
      </w:r>
      <w:r w:rsidR="00254BB1">
        <w:t>Companies</w:t>
      </w:r>
      <w:r>
        <w:t xml:space="preserve"> are requested to provide comments in the table below (one row for each new comment to better keep track of the discussion – please don’t edit the previous comments.</w:t>
      </w:r>
    </w:p>
    <w:p w14:paraId="6A6676AA" w14:textId="77777777" w:rsidR="00C41F02" w:rsidRDefault="00C41F02" w:rsidP="00C41F02"/>
    <w:tbl>
      <w:tblPr>
        <w:tblStyle w:val="TableGrid"/>
        <w:tblW w:w="0" w:type="auto"/>
        <w:tblLook w:val="04A0" w:firstRow="1" w:lastRow="0" w:firstColumn="1" w:lastColumn="0" w:noHBand="0" w:noVBand="1"/>
      </w:tblPr>
      <w:tblGrid>
        <w:gridCol w:w="1838"/>
        <w:gridCol w:w="1985"/>
        <w:gridCol w:w="5808"/>
      </w:tblGrid>
      <w:tr w:rsidR="00C41F02" w14:paraId="53AF048C" w14:textId="77777777" w:rsidTr="00AA4EB0">
        <w:tc>
          <w:tcPr>
            <w:tcW w:w="1838" w:type="dxa"/>
          </w:tcPr>
          <w:p w14:paraId="77E340BB" w14:textId="77777777" w:rsidR="00C41F02" w:rsidRPr="00BB7A70" w:rsidRDefault="00C41F02" w:rsidP="0088469F">
            <w:pPr>
              <w:rPr>
                <w:b/>
                <w:bCs/>
              </w:rPr>
            </w:pPr>
            <w:r>
              <w:rPr>
                <w:b/>
                <w:bCs/>
              </w:rPr>
              <w:t>Company</w:t>
            </w:r>
          </w:p>
        </w:tc>
        <w:tc>
          <w:tcPr>
            <w:tcW w:w="1985" w:type="dxa"/>
          </w:tcPr>
          <w:p w14:paraId="64373221" w14:textId="0690A521" w:rsidR="00C41F02" w:rsidRPr="00BB7A70" w:rsidRDefault="00C41F02" w:rsidP="0088469F">
            <w:pPr>
              <w:rPr>
                <w:b/>
                <w:bCs/>
              </w:rPr>
            </w:pPr>
            <w:r>
              <w:rPr>
                <w:b/>
                <w:bCs/>
              </w:rPr>
              <w:t xml:space="preserve">Do you agree to the intent of the </w:t>
            </w:r>
            <w:r w:rsidR="00640593">
              <w:rPr>
                <w:b/>
                <w:bCs/>
              </w:rPr>
              <w:t xml:space="preserve">discussion document and the </w:t>
            </w:r>
            <w:r>
              <w:rPr>
                <w:b/>
                <w:bCs/>
              </w:rPr>
              <w:t>CR?</w:t>
            </w:r>
          </w:p>
        </w:tc>
        <w:tc>
          <w:tcPr>
            <w:tcW w:w="5808" w:type="dxa"/>
          </w:tcPr>
          <w:p w14:paraId="348B00EB" w14:textId="77777777" w:rsidR="00C41F02" w:rsidRPr="00BB7A70" w:rsidRDefault="00C41F02" w:rsidP="0088469F">
            <w:pPr>
              <w:rPr>
                <w:b/>
                <w:bCs/>
              </w:rPr>
            </w:pPr>
            <w:r>
              <w:rPr>
                <w:b/>
                <w:bCs/>
              </w:rPr>
              <w:t>Detailed comments</w:t>
            </w:r>
          </w:p>
        </w:tc>
      </w:tr>
      <w:tr w:rsidR="00C41F02" w14:paraId="53BFE86C" w14:textId="77777777" w:rsidTr="00AA4EB0">
        <w:tc>
          <w:tcPr>
            <w:tcW w:w="1838" w:type="dxa"/>
          </w:tcPr>
          <w:p w14:paraId="7C4E4C24" w14:textId="08383A0C" w:rsidR="00C41F02" w:rsidRDefault="007511C1" w:rsidP="0088469F">
            <w:pPr>
              <w:rPr>
                <w:lang w:eastAsia="ko-KR"/>
              </w:rPr>
            </w:pPr>
            <w:r>
              <w:rPr>
                <w:rFonts w:hint="eastAsia"/>
                <w:lang w:eastAsia="ko-KR"/>
              </w:rPr>
              <w:t>LG</w:t>
            </w:r>
          </w:p>
        </w:tc>
        <w:tc>
          <w:tcPr>
            <w:tcW w:w="1985" w:type="dxa"/>
          </w:tcPr>
          <w:p w14:paraId="62CC06C0" w14:textId="643D3F02" w:rsidR="00C41F02" w:rsidRPr="00736801" w:rsidRDefault="00CB7935" w:rsidP="0088469F">
            <w:pPr>
              <w:rPr>
                <w:b/>
                <w:bCs/>
                <w:lang w:eastAsia="ko-KR"/>
              </w:rPr>
            </w:pPr>
            <w:r>
              <w:rPr>
                <w:b/>
                <w:bCs/>
                <w:lang w:eastAsia="ko-KR"/>
              </w:rPr>
              <w:t>Yes, but</w:t>
            </w:r>
          </w:p>
        </w:tc>
        <w:tc>
          <w:tcPr>
            <w:tcW w:w="5808" w:type="dxa"/>
          </w:tcPr>
          <w:p w14:paraId="073FE1F4" w14:textId="74255C9E" w:rsidR="00C41F02" w:rsidRDefault="007511C1" w:rsidP="00CB7935">
            <w:pPr>
              <w:rPr>
                <w:lang w:eastAsia="ko-KR"/>
              </w:rPr>
            </w:pPr>
            <w:r>
              <w:rPr>
                <w:lang w:eastAsia="ko-KR"/>
              </w:rPr>
              <w:t xml:space="preserve">In our understanding, </w:t>
            </w:r>
            <w:r w:rsidR="00CB7935">
              <w:rPr>
                <w:lang w:eastAsia="ko-KR"/>
              </w:rPr>
              <w:t>the out-of-order delivery function can be used if the t-Reordering is configured to the PDCP entity. Thus, we propose as following text.</w:t>
            </w:r>
          </w:p>
          <w:p w14:paraId="482BCF63" w14:textId="39AB109F" w:rsidR="00CB7935" w:rsidRDefault="00CB7935" w:rsidP="00CB7935">
            <w:pPr>
              <w:rPr>
                <w:lang w:eastAsia="ko-KR"/>
              </w:rPr>
            </w:pPr>
            <w:r w:rsidRPr="00170CE7">
              <w:rPr>
                <w:noProof/>
                <w:lang w:eastAsia="en-GB"/>
              </w:rPr>
              <w:t xml:space="preserve">Indicates that out-of-order delivery from RLC to PDCP is configured for this RLC entity as specified in </w:t>
            </w:r>
            <w:r w:rsidRPr="00170CE7">
              <w:rPr>
                <w:lang w:eastAsia="en-GB"/>
              </w:rPr>
              <w:t>TS 36.322 [7].</w:t>
            </w:r>
            <w:r>
              <w:rPr>
                <w:rFonts w:hint="eastAsia"/>
                <w:lang w:eastAsia="ko-KR"/>
              </w:rPr>
              <w:t xml:space="preserve"> </w:t>
            </w:r>
            <w:r w:rsidRPr="003B52BA">
              <w:rPr>
                <w:noProof/>
                <w:lang w:eastAsia="en-GB"/>
              </w:rPr>
              <w:t xml:space="preserve">E-UTRAN sets </w:t>
            </w:r>
            <w:r w:rsidRPr="003B52BA">
              <w:rPr>
                <w:rFonts w:eastAsia="Times New Roman"/>
                <w:noProof/>
                <w:lang w:eastAsia="en-GB"/>
              </w:rPr>
              <w:t>this field</w:t>
            </w:r>
            <w:r w:rsidRPr="003B52BA">
              <w:rPr>
                <w:noProof/>
                <w:lang w:eastAsia="en-GB"/>
              </w:rPr>
              <w:t xml:space="preserve"> to TRUE only when the</w:t>
            </w:r>
            <w:r w:rsidRPr="003B52BA">
              <w:rPr>
                <w:rFonts w:eastAsia="Times New Roman"/>
                <w:noProof/>
                <w:lang w:eastAsia="en-GB"/>
              </w:rPr>
              <w:t xml:space="preserve"> associated PDCP entity is configured with </w:t>
            </w:r>
            <w:r w:rsidRPr="00AB0C78">
              <w:rPr>
                <w:rFonts w:eastAsia="Times New Roman"/>
                <w:i/>
                <w:noProof/>
                <w:lang w:eastAsia="en-GB"/>
              </w:rPr>
              <w:t>t-Reordering</w:t>
            </w:r>
            <w:r w:rsidRPr="00170CE7">
              <w:rPr>
                <w:lang w:eastAsia="en-GB"/>
              </w:rPr>
              <w:t>.</w:t>
            </w:r>
          </w:p>
        </w:tc>
      </w:tr>
      <w:tr w:rsidR="00C41F02" w14:paraId="361C738E" w14:textId="77777777" w:rsidTr="00AA4EB0">
        <w:tc>
          <w:tcPr>
            <w:tcW w:w="1838" w:type="dxa"/>
          </w:tcPr>
          <w:p w14:paraId="044460D0" w14:textId="561A3CD9" w:rsidR="00C41F02" w:rsidRDefault="00B509B7" w:rsidP="0088469F">
            <w:r>
              <w:t>Ericsson</w:t>
            </w:r>
          </w:p>
        </w:tc>
        <w:tc>
          <w:tcPr>
            <w:tcW w:w="1985" w:type="dxa"/>
          </w:tcPr>
          <w:p w14:paraId="4E42BC6A" w14:textId="76E1D2F8" w:rsidR="00C41F02" w:rsidRPr="00736801" w:rsidRDefault="00B509B7" w:rsidP="0088469F">
            <w:pPr>
              <w:rPr>
                <w:b/>
                <w:bCs/>
              </w:rPr>
            </w:pPr>
            <w:r>
              <w:rPr>
                <w:b/>
                <w:bCs/>
              </w:rPr>
              <w:t>No</w:t>
            </w:r>
          </w:p>
        </w:tc>
        <w:tc>
          <w:tcPr>
            <w:tcW w:w="5808" w:type="dxa"/>
          </w:tcPr>
          <w:p w14:paraId="714318D4" w14:textId="1C27EDA9" w:rsidR="00C41F02" w:rsidRPr="00736801" w:rsidRDefault="00D004A3" w:rsidP="0088469F">
            <w:pPr>
              <w:rPr>
                <w:rFonts w:eastAsia="SimSun"/>
                <w:noProof/>
              </w:rPr>
            </w:pPr>
            <w:r>
              <w:rPr>
                <w:rFonts w:eastAsia="SimSun"/>
                <w:noProof/>
              </w:rPr>
              <w:t>RLC reordering without duplication was discussed, agreed and implemented as part of the HRLLC WI and it shouldn’t be removed now.</w:t>
            </w:r>
            <w:r w:rsidR="00B509B7">
              <w:rPr>
                <w:rFonts w:eastAsia="SimSun"/>
                <w:noProof/>
              </w:rPr>
              <w:t xml:space="preserve"> The network will ensure that the configuration of reordering in different layers wotk together. </w:t>
            </w:r>
          </w:p>
        </w:tc>
      </w:tr>
      <w:tr w:rsidR="002A70EF" w14:paraId="7A50B957" w14:textId="77777777" w:rsidTr="00AA4EB0">
        <w:tc>
          <w:tcPr>
            <w:tcW w:w="1838" w:type="dxa"/>
          </w:tcPr>
          <w:p w14:paraId="593A8A1A" w14:textId="3D2CE801" w:rsidR="002A70EF" w:rsidRDefault="002A70EF" w:rsidP="0088469F">
            <w:r>
              <w:t>Qualcomm</w:t>
            </w:r>
          </w:p>
        </w:tc>
        <w:tc>
          <w:tcPr>
            <w:tcW w:w="1985" w:type="dxa"/>
          </w:tcPr>
          <w:p w14:paraId="35D0FA89" w14:textId="21BA02B3" w:rsidR="002A70EF" w:rsidRDefault="002A70EF" w:rsidP="0088469F">
            <w:pPr>
              <w:rPr>
                <w:b/>
                <w:bCs/>
              </w:rPr>
            </w:pPr>
            <w:r>
              <w:rPr>
                <w:b/>
                <w:bCs/>
              </w:rPr>
              <w:t>No</w:t>
            </w:r>
          </w:p>
        </w:tc>
        <w:tc>
          <w:tcPr>
            <w:tcW w:w="5808" w:type="dxa"/>
          </w:tcPr>
          <w:p w14:paraId="2D28339C" w14:textId="211009EF" w:rsidR="002A70EF" w:rsidRDefault="002A70EF" w:rsidP="0088469F">
            <w:pPr>
              <w:rPr>
                <w:rFonts w:eastAsia="SimSun"/>
                <w:noProof/>
              </w:rPr>
            </w:pPr>
            <w:r>
              <w:rPr>
                <w:rFonts w:eastAsia="SimSun"/>
                <w:noProof/>
              </w:rPr>
              <w:t>The specs are ok as they are now. There is no “problem”</w:t>
            </w:r>
            <w:r w:rsidR="00D47B3D">
              <w:rPr>
                <w:rFonts w:eastAsia="SimSun"/>
                <w:noProof/>
              </w:rPr>
              <w:t xml:space="preserve"> as such</w:t>
            </w:r>
            <w:r>
              <w:rPr>
                <w:rFonts w:eastAsia="SimSun"/>
                <w:noProof/>
              </w:rPr>
              <w:t>. No correction is necessary.</w:t>
            </w:r>
          </w:p>
        </w:tc>
      </w:tr>
      <w:tr w:rsidR="00E04B82" w14:paraId="218077CF" w14:textId="77777777" w:rsidTr="00AA4EB0">
        <w:tc>
          <w:tcPr>
            <w:tcW w:w="1838" w:type="dxa"/>
          </w:tcPr>
          <w:p w14:paraId="5A571AC1" w14:textId="7521456D" w:rsidR="00E04B82" w:rsidRDefault="00E04B82" w:rsidP="0088469F">
            <w:r>
              <w:rPr>
                <w:rFonts w:hint="eastAsia"/>
                <w:lang w:eastAsia="ko-KR"/>
              </w:rPr>
              <w:t>Samsung</w:t>
            </w:r>
          </w:p>
        </w:tc>
        <w:tc>
          <w:tcPr>
            <w:tcW w:w="1985" w:type="dxa"/>
          </w:tcPr>
          <w:p w14:paraId="5AAA5061" w14:textId="77777777" w:rsidR="00E04B82" w:rsidRDefault="00E04B82" w:rsidP="0088469F">
            <w:pPr>
              <w:rPr>
                <w:b/>
                <w:bCs/>
              </w:rPr>
            </w:pPr>
          </w:p>
        </w:tc>
        <w:tc>
          <w:tcPr>
            <w:tcW w:w="5808" w:type="dxa"/>
          </w:tcPr>
          <w:p w14:paraId="187156D8" w14:textId="77777777" w:rsidR="00E04B82" w:rsidRDefault="00E04B82" w:rsidP="0088469F">
            <w:pPr>
              <w:rPr>
                <w:rFonts w:eastAsia="Malgun Gothic"/>
                <w:noProof/>
                <w:lang w:eastAsia="ko-KR"/>
              </w:rPr>
            </w:pPr>
            <w:r>
              <w:rPr>
                <w:rFonts w:eastAsia="Malgun Gothic" w:hint="eastAsia"/>
                <w:noProof/>
                <w:lang w:eastAsia="ko-KR"/>
              </w:rPr>
              <w:t>We are fine with LG</w:t>
            </w:r>
            <w:r>
              <w:rPr>
                <w:rFonts w:eastAsia="Malgun Gothic"/>
                <w:noProof/>
                <w:lang w:eastAsia="ko-KR"/>
              </w:rPr>
              <w:t>’</w:t>
            </w:r>
            <w:r>
              <w:rPr>
                <w:rFonts w:eastAsia="Malgun Gothic" w:hint="eastAsia"/>
                <w:noProof/>
                <w:lang w:eastAsia="ko-KR"/>
              </w:rPr>
              <w:t>s suggestion since no problem would be foreseen if t-reordering is configured.</w:t>
            </w:r>
          </w:p>
          <w:p w14:paraId="4F1D53B1" w14:textId="77777777" w:rsidR="00E04B82" w:rsidRDefault="00E04B82" w:rsidP="0088469F">
            <w:pPr>
              <w:rPr>
                <w:rFonts w:eastAsia="Malgun Gothic"/>
                <w:noProof/>
                <w:lang w:eastAsia="ko-KR"/>
              </w:rPr>
            </w:pPr>
            <w:r>
              <w:rPr>
                <w:rFonts w:eastAsia="Malgun Gothic" w:hint="eastAsia"/>
                <w:noProof/>
                <w:lang w:eastAsia="ko-KR"/>
              </w:rPr>
              <w:lastRenderedPageBreak/>
              <w:t>Regarding Ericsson</w:t>
            </w:r>
            <w:r>
              <w:rPr>
                <w:rFonts w:eastAsia="Malgun Gothic"/>
                <w:noProof/>
                <w:lang w:eastAsia="ko-KR"/>
              </w:rPr>
              <w:t>’</w:t>
            </w:r>
            <w:r>
              <w:rPr>
                <w:rFonts w:eastAsia="Malgun Gothic" w:hint="eastAsia"/>
                <w:noProof/>
                <w:lang w:eastAsia="ko-KR"/>
              </w:rPr>
              <w:t xml:space="preserve">s comment, the problem would be still there even if the current specification was implemented regardless of PDCP duplication. We are not trying to remove something we already agreed. </w:t>
            </w:r>
          </w:p>
          <w:p w14:paraId="3320821F" w14:textId="77777777" w:rsidR="00E04B82" w:rsidRDefault="00E04B82" w:rsidP="0088469F">
            <w:pPr>
              <w:rPr>
                <w:rFonts w:eastAsia="Malgun Gothic"/>
                <w:noProof/>
                <w:lang w:eastAsia="ko-KR"/>
              </w:rPr>
            </w:pPr>
            <w:r>
              <w:rPr>
                <w:rFonts w:eastAsia="Malgun Gothic" w:hint="eastAsia"/>
                <w:noProof/>
                <w:lang w:eastAsia="ko-KR"/>
              </w:rPr>
              <w:t>Note that the current RRC specification allows RLC out-of-order delivery for all the cases.We don</w:t>
            </w:r>
            <w:r>
              <w:rPr>
                <w:rFonts w:eastAsia="Malgun Gothic"/>
                <w:noProof/>
                <w:lang w:eastAsia="ko-KR"/>
              </w:rPr>
              <w:t>’</w:t>
            </w:r>
            <w:r>
              <w:rPr>
                <w:rFonts w:eastAsia="Malgun Gothic" w:hint="eastAsia"/>
                <w:noProof/>
                <w:lang w:eastAsia="ko-KR"/>
              </w:rPr>
              <w:t xml:space="preserve">t think that UE implementaion should consider RLC out-of-order delivery for normal DRBs associated with the PDCP entity not configured with t-reordering, which can cause error cases. </w:t>
            </w:r>
          </w:p>
          <w:p w14:paraId="29928577" w14:textId="77777777" w:rsidR="00E04B82" w:rsidRDefault="00E04B82" w:rsidP="0088469F">
            <w:pPr>
              <w:rPr>
                <w:rFonts w:eastAsia="Malgun Gothic"/>
                <w:noProof/>
                <w:lang w:eastAsia="ko-KR"/>
              </w:rPr>
            </w:pPr>
            <w:r>
              <w:rPr>
                <w:rFonts w:eastAsia="Malgun Gothic" w:hint="eastAsia"/>
                <w:noProof/>
                <w:lang w:eastAsia="ko-KR"/>
              </w:rPr>
              <w:t xml:space="preserve">If the network </w:t>
            </w:r>
            <w:r>
              <w:rPr>
                <w:rFonts w:eastAsia="SimSun"/>
                <w:noProof/>
              </w:rPr>
              <w:t>ensure</w:t>
            </w:r>
            <w:r>
              <w:rPr>
                <w:rFonts w:eastAsia="Malgun Gothic" w:hint="eastAsia"/>
                <w:noProof/>
                <w:lang w:eastAsia="ko-KR"/>
              </w:rPr>
              <w:t>s</w:t>
            </w:r>
            <w:r>
              <w:rPr>
                <w:rFonts w:eastAsia="SimSun"/>
                <w:noProof/>
              </w:rPr>
              <w:t xml:space="preserve"> that the configuration of reordering in different layers wotk</w:t>
            </w:r>
            <w:r>
              <w:rPr>
                <w:rFonts w:eastAsia="Malgun Gothic" w:hint="eastAsia"/>
                <w:noProof/>
                <w:lang w:eastAsia="ko-KR"/>
              </w:rPr>
              <w:t>s</w:t>
            </w:r>
            <w:r>
              <w:rPr>
                <w:rFonts w:eastAsia="SimSun"/>
                <w:noProof/>
              </w:rPr>
              <w:t xml:space="preserve"> together</w:t>
            </w:r>
            <w:r>
              <w:rPr>
                <w:rFonts w:eastAsia="Malgun Gothic" w:hint="eastAsia"/>
                <w:noProof/>
                <w:lang w:eastAsia="ko-KR"/>
              </w:rPr>
              <w:t>,</w:t>
            </w:r>
            <w:r>
              <w:rPr>
                <w:rFonts w:eastAsia="SimSun"/>
                <w:noProof/>
              </w:rPr>
              <w:t xml:space="preserve"> </w:t>
            </w:r>
            <w:r>
              <w:rPr>
                <w:rFonts w:eastAsia="Malgun Gothic" w:hint="eastAsia"/>
                <w:noProof/>
                <w:lang w:eastAsia="ko-KR"/>
              </w:rPr>
              <w:t>it should be clarified in RRC specification to make UE implementation clear.</w:t>
            </w:r>
          </w:p>
          <w:p w14:paraId="54164E5B" w14:textId="77777777" w:rsidR="00E04B82" w:rsidRDefault="00E04B82" w:rsidP="00E04B82">
            <w:pPr>
              <w:rPr>
                <w:rFonts w:eastAsia="Malgun Gothic"/>
                <w:noProof/>
                <w:lang w:eastAsia="ko-KR"/>
              </w:rPr>
            </w:pPr>
            <w:r>
              <w:rPr>
                <w:rFonts w:eastAsia="Malgun Gothic" w:hint="eastAsia"/>
                <w:noProof/>
                <w:lang w:eastAsia="ko-KR"/>
              </w:rPr>
              <w:t>Regarding QC</w:t>
            </w:r>
            <w:r>
              <w:rPr>
                <w:rFonts w:eastAsia="Malgun Gothic"/>
                <w:noProof/>
                <w:lang w:eastAsia="ko-KR"/>
              </w:rPr>
              <w:t>’</w:t>
            </w:r>
            <w:r>
              <w:rPr>
                <w:rFonts w:eastAsia="Malgun Gothic" w:hint="eastAsia"/>
                <w:noProof/>
                <w:lang w:eastAsia="ko-KR"/>
              </w:rPr>
              <w:t xml:space="preserve">s comment, </w:t>
            </w:r>
            <w:r w:rsidRPr="00E04B82">
              <w:rPr>
                <w:rFonts w:eastAsia="Malgun Gothic"/>
                <w:noProof/>
                <w:lang w:eastAsia="ko-KR"/>
              </w:rPr>
              <w:t xml:space="preserve">Note that NR PDCP uses t-reordering always for all types of radio bearer since RLC out-of-order delivery is mandatory. </w:t>
            </w:r>
          </w:p>
          <w:p w14:paraId="2316D981" w14:textId="77777777" w:rsidR="00E04B82" w:rsidRDefault="00E04B82" w:rsidP="00E04B82">
            <w:pPr>
              <w:rPr>
                <w:rFonts w:eastAsia="Malgun Gothic"/>
                <w:noProof/>
                <w:lang w:eastAsia="ko-KR"/>
              </w:rPr>
            </w:pPr>
            <w:r w:rsidRPr="00E04B82">
              <w:rPr>
                <w:rFonts w:eastAsia="Malgun Gothic"/>
                <w:noProof/>
                <w:lang w:eastAsia="ko-KR"/>
              </w:rPr>
              <w:t xml:space="preserve">However, LTE PDCP does not use t-reordering for normal DRBs but RLC out-of-order delivery is configurable for normal DRBs, which causes error cases, .e.g. data loss and PDCP </w:t>
            </w:r>
            <w:r>
              <w:rPr>
                <w:rFonts w:eastAsia="Malgun Gothic"/>
                <w:noProof/>
                <w:lang w:eastAsia="ko-KR"/>
              </w:rPr>
              <w:t xml:space="preserve">out-of-order delivery problem. </w:t>
            </w:r>
          </w:p>
          <w:p w14:paraId="16756CAF" w14:textId="54718C72" w:rsidR="00E04B82" w:rsidRPr="00E04B82" w:rsidRDefault="00E04B82" w:rsidP="00E04B82">
            <w:pPr>
              <w:rPr>
                <w:rFonts w:eastAsia="Malgun Gothic"/>
                <w:noProof/>
                <w:lang w:eastAsia="ko-KR"/>
              </w:rPr>
            </w:pPr>
            <w:r w:rsidRPr="00E04B82">
              <w:rPr>
                <w:rFonts w:eastAsia="Malgun Gothic"/>
                <w:noProof/>
                <w:lang w:eastAsia="ko-KR"/>
              </w:rPr>
              <w:t>We agree that RLC out-of-orderd delivery can be independent of PDCP duplication. However, it cannot be independent of t-reordering since it can cause error cases.</w:t>
            </w:r>
          </w:p>
          <w:p w14:paraId="24F898C9" w14:textId="2325CA6E" w:rsidR="00E04B82" w:rsidRPr="00E04B82" w:rsidRDefault="00E04B82" w:rsidP="00E04B82">
            <w:pPr>
              <w:rPr>
                <w:rFonts w:eastAsia="Malgun Gothic"/>
                <w:noProof/>
                <w:lang w:eastAsia="ko-KR"/>
              </w:rPr>
            </w:pPr>
            <w:r w:rsidRPr="00E04B82">
              <w:rPr>
                <w:rFonts w:eastAsia="Malgun Gothic"/>
                <w:noProof/>
                <w:lang w:eastAsia="ko-KR"/>
              </w:rPr>
              <w:t xml:space="preserve">Even if we trust eNB, the RRC specification is now allowing error cases. That's why we would like to do clarification. </w:t>
            </w:r>
          </w:p>
          <w:p w14:paraId="50B0E8B9" w14:textId="7BD3AFB4" w:rsidR="00E04B82" w:rsidRPr="00E04B82" w:rsidRDefault="00E04B82" w:rsidP="00E04B82">
            <w:pPr>
              <w:rPr>
                <w:rFonts w:eastAsia="Malgun Gothic"/>
                <w:noProof/>
                <w:lang w:eastAsia="ko-KR"/>
              </w:rPr>
            </w:pPr>
            <w:r w:rsidRPr="00E04B82">
              <w:rPr>
                <w:rFonts w:eastAsia="Malgun Gothic"/>
                <w:noProof/>
                <w:lang w:eastAsia="ko-KR"/>
              </w:rPr>
              <w:t xml:space="preserve">We are not trying to restrict network implementation. </w:t>
            </w:r>
          </w:p>
          <w:p w14:paraId="52DA7327" w14:textId="0308931E" w:rsidR="00E04B82" w:rsidRDefault="00E04B82" w:rsidP="00E04B82">
            <w:pPr>
              <w:rPr>
                <w:rFonts w:eastAsia="SimSun"/>
                <w:noProof/>
              </w:rPr>
            </w:pPr>
            <w:r w:rsidRPr="00E04B82">
              <w:rPr>
                <w:rFonts w:eastAsia="Malgun Gothic"/>
                <w:noProof/>
                <w:lang w:eastAsia="ko-KR"/>
              </w:rPr>
              <w:t>By LG's suggestion, the clarification makes the network implementation and UE implemenation do the right thing</w:t>
            </w:r>
            <w:r>
              <w:rPr>
                <w:rFonts w:eastAsia="Malgun Gothic" w:hint="eastAsia"/>
                <w:noProof/>
                <w:lang w:eastAsia="ko-KR"/>
              </w:rPr>
              <w:t>.</w:t>
            </w:r>
          </w:p>
        </w:tc>
      </w:tr>
      <w:tr w:rsidR="00A17451" w14:paraId="3C75A200" w14:textId="77777777" w:rsidTr="00AA4EB0">
        <w:tc>
          <w:tcPr>
            <w:tcW w:w="1838" w:type="dxa"/>
          </w:tcPr>
          <w:p w14:paraId="0CC3317E" w14:textId="223081C2" w:rsidR="00A17451" w:rsidRPr="006D3BEA" w:rsidRDefault="00A17451" w:rsidP="0088469F">
            <w:pPr>
              <w:rPr>
                <w:lang w:val="en-US" w:eastAsia="zh-CN"/>
              </w:rPr>
            </w:pPr>
            <w:r>
              <w:rPr>
                <w:lang w:val="en-US" w:eastAsia="zh-CN"/>
              </w:rPr>
              <w:lastRenderedPageBreak/>
              <w:t>Apple</w:t>
            </w:r>
          </w:p>
        </w:tc>
        <w:tc>
          <w:tcPr>
            <w:tcW w:w="1985" w:type="dxa"/>
          </w:tcPr>
          <w:p w14:paraId="374E61A7" w14:textId="405483DA" w:rsidR="00A17451" w:rsidRDefault="001F5445" w:rsidP="0088469F">
            <w:pPr>
              <w:rPr>
                <w:b/>
                <w:bCs/>
              </w:rPr>
            </w:pPr>
            <w:r>
              <w:rPr>
                <w:b/>
                <w:bCs/>
              </w:rPr>
              <w:t>No</w:t>
            </w:r>
          </w:p>
        </w:tc>
        <w:tc>
          <w:tcPr>
            <w:tcW w:w="5808" w:type="dxa"/>
          </w:tcPr>
          <w:p w14:paraId="79674E34" w14:textId="03C58FDB" w:rsidR="006D3BEA" w:rsidRDefault="006D3BEA" w:rsidP="006D3BEA">
            <w:pPr>
              <w:pStyle w:val="TAL"/>
              <w:rPr>
                <w:rFonts w:eastAsia="Malgun Gothic"/>
                <w:noProof/>
                <w:lang w:eastAsia="ko-KR"/>
              </w:rPr>
            </w:pPr>
            <w:r w:rsidRPr="00170CE7">
              <w:rPr>
                <w:b/>
                <w:bCs/>
                <w:i/>
                <w:iCs/>
                <w:lang w:eastAsia="en-GB"/>
              </w:rPr>
              <w:t>rlc-OutOfOrderDelivery</w:t>
            </w:r>
            <w:r>
              <w:rPr>
                <w:b/>
                <w:bCs/>
                <w:i/>
                <w:iCs/>
                <w:lang w:eastAsia="en-GB"/>
              </w:rPr>
              <w:t xml:space="preserve"> </w:t>
            </w:r>
            <w:r>
              <w:rPr>
                <w:rFonts w:eastAsia="Malgun Gothic"/>
                <w:noProof/>
                <w:lang w:eastAsia="ko-KR"/>
              </w:rPr>
              <w:t xml:space="preserve">can also be configured for EN-DC split bearer, </w:t>
            </w:r>
            <w:r w:rsidR="00C40694">
              <w:rPr>
                <w:rFonts w:eastAsia="Malgun Gothic"/>
                <w:noProof/>
                <w:lang w:eastAsia="ko-KR"/>
              </w:rPr>
              <w:t xml:space="preserve">and </w:t>
            </w:r>
            <w:r w:rsidR="00350FFB">
              <w:rPr>
                <w:rFonts w:eastAsia="Malgun Gothic"/>
                <w:noProof/>
                <w:lang w:eastAsia="ko-KR"/>
              </w:rPr>
              <w:t>it should not be</w:t>
            </w:r>
            <w:r>
              <w:rPr>
                <w:rFonts w:eastAsia="Malgun Gothic"/>
                <w:noProof/>
                <w:lang w:eastAsia="ko-KR"/>
              </w:rPr>
              <w:t xml:space="preserve"> limit</w:t>
            </w:r>
            <w:r w:rsidR="00350FFB">
              <w:rPr>
                <w:rFonts w:eastAsia="Malgun Gothic"/>
                <w:noProof/>
                <w:lang w:eastAsia="ko-KR"/>
              </w:rPr>
              <w:t>ed in</w:t>
            </w:r>
            <w:r>
              <w:rPr>
                <w:rFonts w:eastAsia="Malgun Gothic"/>
                <w:noProof/>
                <w:lang w:eastAsia="ko-KR"/>
              </w:rPr>
              <w:t xml:space="preserve"> the PDCP duplication case. </w:t>
            </w:r>
          </w:p>
          <w:p w14:paraId="6F8A0229" w14:textId="77777777" w:rsidR="00C40EAF" w:rsidRDefault="00C40EAF" w:rsidP="006D3BEA">
            <w:pPr>
              <w:pStyle w:val="TAL"/>
              <w:rPr>
                <w:rFonts w:eastAsia="Malgun Gothic"/>
                <w:noProof/>
                <w:lang w:eastAsia="ko-KR"/>
              </w:rPr>
            </w:pPr>
          </w:p>
          <w:p w14:paraId="6DB3ACDC" w14:textId="1C81CEEA" w:rsidR="00674F20" w:rsidRPr="00674F20" w:rsidRDefault="00674F20" w:rsidP="006D3BEA">
            <w:pPr>
              <w:pStyle w:val="TAL"/>
              <w:rPr>
                <w:rFonts w:eastAsia="Malgun Gothic"/>
                <w:noProof/>
                <w:lang w:eastAsia="ko-KR"/>
              </w:rPr>
            </w:pPr>
            <w:r>
              <w:rPr>
                <w:rFonts w:eastAsia="Malgun Gothic"/>
                <w:noProof/>
                <w:lang w:eastAsia="ko-KR"/>
              </w:rPr>
              <w:t xml:space="preserve">In NR, t-reordering is also possible to be set to infinity. </w:t>
            </w:r>
            <w:r w:rsidR="00BB12AC">
              <w:rPr>
                <w:rFonts w:eastAsia="Malgun Gothic"/>
                <w:noProof/>
                <w:lang w:eastAsia="ko-KR"/>
              </w:rPr>
              <w:t>Therefore,</w:t>
            </w:r>
            <w:r>
              <w:rPr>
                <w:rFonts w:eastAsia="Malgun Gothic"/>
                <w:noProof/>
                <w:lang w:eastAsia="ko-KR"/>
              </w:rPr>
              <w:t xml:space="preserve"> correct NW implementation is expected. </w:t>
            </w:r>
          </w:p>
          <w:p w14:paraId="550503F5" w14:textId="1F3618EF" w:rsidR="006D3BEA" w:rsidRPr="006D3BEA" w:rsidRDefault="006D3BEA" w:rsidP="006D3BEA">
            <w:pPr>
              <w:pStyle w:val="TAL"/>
              <w:rPr>
                <w:b/>
                <w:bCs/>
                <w:i/>
                <w:iCs/>
                <w:lang w:eastAsia="en-GB"/>
              </w:rPr>
            </w:pPr>
          </w:p>
        </w:tc>
      </w:tr>
      <w:tr w:rsidR="00670ACA" w:rsidRPr="002B374D" w14:paraId="6692A4FA" w14:textId="77777777" w:rsidTr="00AA4EB0">
        <w:tc>
          <w:tcPr>
            <w:tcW w:w="1838" w:type="dxa"/>
          </w:tcPr>
          <w:p w14:paraId="425D9C62" w14:textId="77777777" w:rsidR="00670ACA" w:rsidRDefault="00670ACA" w:rsidP="0088469F">
            <w:pPr>
              <w:rPr>
                <w:lang w:val="en-US" w:eastAsia="ko-KR"/>
              </w:rPr>
            </w:pPr>
            <w:r>
              <w:rPr>
                <w:rFonts w:hint="eastAsia"/>
                <w:lang w:val="en-US" w:eastAsia="ko-KR"/>
              </w:rPr>
              <w:t>Samsung</w:t>
            </w:r>
          </w:p>
        </w:tc>
        <w:tc>
          <w:tcPr>
            <w:tcW w:w="1985" w:type="dxa"/>
          </w:tcPr>
          <w:p w14:paraId="1C453F7C" w14:textId="77777777" w:rsidR="00670ACA" w:rsidRDefault="00670ACA" w:rsidP="0088469F">
            <w:pPr>
              <w:rPr>
                <w:b/>
                <w:bCs/>
              </w:rPr>
            </w:pPr>
          </w:p>
        </w:tc>
        <w:tc>
          <w:tcPr>
            <w:tcW w:w="5808" w:type="dxa"/>
          </w:tcPr>
          <w:p w14:paraId="27A13065" w14:textId="77777777" w:rsidR="00670ACA" w:rsidRDefault="00670ACA" w:rsidP="0088469F">
            <w:pPr>
              <w:pStyle w:val="TAL"/>
              <w:rPr>
                <w:bCs/>
                <w:iCs/>
                <w:lang w:eastAsia="ko-KR"/>
              </w:rPr>
            </w:pPr>
            <w:r>
              <w:rPr>
                <w:rFonts w:hint="eastAsia"/>
                <w:bCs/>
                <w:iCs/>
                <w:lang w:eastAsia="ko-KR"/>
              </w:rPr>
              <w:t>Regarding Apple</w:t>
            </w:r>
            <w:r>
              <w:rPr>
                <w:bCs/>
                <w:iCs/>
                <w:lang w:eastAsia="ko-KR"/>
              </w:rPr>
              <w:t>’</w:t>
            </w:r>
            <w:r>
              <w:rPr>
                <w:rFonts w:hint="eastAsia"/>
                <w:bCs/>
                <w:iCs/>
                <w:lang w:eastAsia="ko-KR"/>
              </w:rPr>
              <w:t xml:space="preserve">s comment, Note that EN-DC split bearer always uses NR PDCP with t-reordering. Hence, there is no issue for that. We are talking about LTE PDCP. </w:t>
            </w:r>
          </w:p>
          <w:p w14:paraId="6DCA5CF1" w14:textId="77777777" w:rsidR="00670ACA" w:rsidRDefault="00670ACA" w:rsidP="0088469F">
            <w:pPr>
              <w:pStyle w:val="TAL"/>
              <w:rPr>
                <w:bCs/>
                <w:iCs/>
                <w:lang w:eastAsia="ko-KR"/>
              </w:rPr>
            </w:pPr>
          </w:p>
          <w:p w14:paraId="075C89FB" w14:textId="77777777" w:rsidR="00670ACA" w:rsidRDefault="00670ACA" w:rsidP="0088469F">
            <w:pPr>
              <w:pStyle w:val="TAL"/>
              <w:rPr>
                <w:bCs/>
                <w:iCs/>
                <w:lang w:eastAsia="ko-KR"/>
              </w:rPr>
            </w:pPr>
            <w:r>
              <w:rPr>
                <w:rFonts w:hint="eastAsia"/>
                <w:bCs/>
                <w:iCs/>
                <w:lang w:eastAsia="ko-KR"/>
              </w:rPr>
              <w:t xml:space="preserve">For LTE split bearer case, the PDCP always uses t-reordering and thus there is no issue as well. </w:t>
            </w:r>
          </w:p>
          <w:p w14:paraId="04262267" w14:textId="77777777" w:rsidR="00670ACA" w:rsidRDefault="00670ACA" w:rsidP="0088469F">
            <w:pPr>
              <w:pStyle w:val="TAL"/>
              <w:rPr>
                <w:bCs/>
                <w:iCs/>
                <w:lang w:eastAsia="ko-KR"/>
              </w:rPr>
            </w:pPr>
          </w:p>
          <w:p w14:paraId="46027015" w14:textId="77777777" w:rsidR="00670ACA" w:rsidRPr="002B374D" w:rsidRDefault="00670ACA" w:rsidP="0088469F">
            <w:pPr>
              <w:pStyle w:val="TAL"/>
              <w:rPr>
                <w:bCs/>
                <w:iCs/>
                <w:lang w:eastAsia="ko-KR"/>
              </w:rPr>
            </w:pPr>
            <w:r>
              <w:rPr>
                <w:rFonts w:hint="eastAsia"/>
                <w:bCs/>
                <w:iCs/>
                <w:lang w:eastAsia="ko-KR"/>
              </w:rPr>
              <w:t xml:space="preserve">In NR, if t-reordering is set to infinity, there would be no data loss and no PDCP out-of-order problem and this case is in general for SRB. </w:t>
            </w:r>
          </w:p>
        </w:tc>
      </w:tr>
      <w:tr w:rsidR="00FF3A4B" w:rsidRPr="002B374D" w14:paraId="1729CACF" w14:textId="77777777" w:rsidTr="00AA4EB0">
        <w:tc>
          <w:tcPr>
            <w:tcW w:w="1838" w:type="dxa"/>
          </w:tcPr>
          <w:p w14:paraId="3617FF47" w14:textId="68E99681" w:rsidR="00FF3A4B" w:rsidRDefault="00FF3A4B" w:rsidP="00FF3A4B">
            <w:pPr>
              <w:rPr>
                <w:lang w:val="en-US" w:eastAsia="ko-KR"/>
              </w:rPr>
            </w:pPr>
            <w:r>
              <w:rPr>
                <w:rFonts w:eastAsia="SimSun" w:hint="eastAsia"/>
                <w:lang w:eastAsia="zh-CN"/>
              </w:rPr>
              <w:t>H</w:t>
            </w:r>
            <w:r>
              <w:rPr>
                <w:rFonts w:eastAsia="SimSun"/>
                <w:lang w:eastAsia="zh-CN"/>
              </w:rPr>
              <w:t>W</w:t>
            </w:r>
          </w:p>
        </w:tc>
        <w:tc>
          <w:tcPr>
            <w:tcW w:w="1985" w:type="dxa"/>
          </w:tcPr>
          <w:p w14:paraId="51A90775" w14:textId="643FC547" w:rsidR="00FF3A4B" w:rsidRDefault="00FF3A4B" w:rsidP="00FF3A4B">
            <w:pPr>
              <w:rPr>
                <w:b/>
                <w:bCs/>
              </w:rPr>
            </w:pPr>
            <w:r>
              <w:rPr>
                <w:rFonts w:eastAsia="SimSun" w:hint="eastAsia"/>
                <w:b/>
                <w:bCs/>
                <w:lang w:eastAsia="zh-CN"/>
              </w:rPr>
              <w:t>Yes</w:t>
            </w:r>
          </w:p>
        </w:tc>
        <w:tc>
          <w:tcPr>
            <w:tcW w:w="5808" w:type="dxa"/>
          </w:tcPr>
          <w:p w14:paraId="5C8FE3FA" w14:textId="0E511B30" w:rsidR="00FF3A4B" w:rsidRDefault="00FF3A4B" w:rsidP="00FF3A4B">
            <w:pPr>
              <w:pStyle w:val="TAL"/>
              <w:rPr>
                <w:bCs/>
                <w:iCs/>
                <w:lang w:eastAsia="ko-KR"/>
              </w:rPr>
            </w:pPr>
            <w:r>
              <w:rPr>
                <w:rFonts w:eastAsia="SimSun"/>
                <w:lang w:eastAsia="zh-CN"/>
              </w:rPr>
              <w:t xml:space="preserve">We agree some clarification in RRC is needed as we can not leave everything to the NW implementation and we are fine with the current updated wording. </w:t>
            </w:r>
          </w:p>
        </w:tc>
      </w:tr>
      <w:tr w:rsidR="00504A26" w:rsidRPr="002B374D" w14:paraId="0E3AC90C" w14:textId="77777777" w:rsidTr="00AA4EB0">
        <w:tc>
          <w:tcPr>
            <w:tcW w:w="1838" w:type="dxa"/>
          </w:tcPr>
          <w:p w14:paraId="066EF21B" w14:textId="3023DAF1" w:rsidR="00504A26" w:rsidRPr="00504A26" w:rsidRDefault="00504A26" w:rsidP="00FF3A4B">
            <w:pPr>
              <w:rPr>
                <w:rFonts w:eastAsia="SimSun"/>
                <w:lang w:eastAsia="zh-CN"/>
              </w:rPr>
            </w:pPr>
            <w:r>
              <w:rPr>
                <w:lang w:val="en-US" w:eastAsia="ko-KR"/>
              </w:rPr>
              <w:t>Nokia, Nokia Shanghai Bell</w:t>
            </w:r>
          </w:p>
        </w:tc>
        <w:tc>
          <w:tcPr>
            <w:tcW w:w="1985" w:type="dxa"/>
          </w:tcPr>
          <w:p w14:paraId="694AA3ED" w14:textId="6A932DCF" w:rsidR="00504A26" w:rsidRDefault="00504A26" w:rsidP="00FF3A4B">
            <w:pPr>
              <w:rPr>
                <w:rFonts w:eastAsia="SimSun"/>
                <w:b/>
                <w:bCs/>
                <w:lang w:eastAsia="zh-CN"/>
              </w:rPr>
            </w:pPr>
            <w:r>
              <w:rPr>
                <w:b/>
                <w:bCs/>
              </w:rPr>
              <w:t>No</w:t>
            </w:r>
          </w:p>
        </w:tc>
        <w:tc>
          <w:tcPr>
            <w:tcW w:w="5808" w:type="dxa"/>
          </w:tcPr>
          <w:p w14:paraId="6F7FA070" w14:textId="2B514B5F" w:rsidR="00504A26" w:rsidRDefault="00504A26" w:rsidP="00FF3A4B">
            <w:pPr>
              <w:pStyle w:val="TAL"/>
              <w:rPr>
                <w:rFonts w:eastAsia="SimSun"/>
                <w:lang w:eastAsia="zh-CN"/>
              </w:rPr>
            </w:pPr>
            <w:r>
              <w:rPr>
                <w:bCs/>
                <w:iCs/>
                <w:lang w:eastAsia="ko-KR"/>
              </w:rPr>
              <w:t>We share the view that this capability shouldn’t be limited to the PDCP duplication only. The CR is changing capability in a non-backward compatible manner.</w:t>
            </w:r>
          </w:p>
        </w:tc>
      </w:tr>
      <w:tr w:rsidR="00AA4EB0" w:rsidRPr="002B374D" w14:paraId="30A7709D" w14:textId="77777777" w:rsidTr="00AA4EB0">
        <w:tc>
          <w:tcPr>
            <w:tcW w:w="1838" w:type="dxa"/>
          </w:tcPr>
          <w:p w14:paraId="710C4167" w14:textId="22980B08" w:rsidR="00AA4EB0" w:rsidRDefault="00AA4EB0" w:rsidP="00FF3A4B">
            <w:pPr>
              <w:rPr>
                <w:lang w:val="en-US" w:eastAsia="ko-KR"/>
              </w:rPr>
            </w:pPr>
            <w:r>
              <w:rPr>
                <w:rFonts w:hint="eastAsia"/>
                <w:lang w:val="en-US" w:eastAsia="ko-KR"/>
              </w:rPr>
              <w:lastRenderedPageBreak/>
              <w:t>Samsung</w:t>
            </w:r>
          </w:p>
        </w:tc>
        <w:tc>
          <w:tcPr>
            <w:tcW w:w="1985" w:type="dxa"/>
          </w:tcPr>
          <w:p w14:paraId="7E35EE7F" w14:textId="77777777" w:rsidR="00AA4EB0" w:rsidRDefault="00AA4EB0" w:rsidP="00FF3A4B">
            <w:pPr>
              <w:rPr>
                <w:b/>
                <w:bCs/>
              </w:rPr>
            </w:pPr>
          </w:p>
        </w:tc>
        <w:tc>
          <w:tcPr>
            <w:tcW w:w="5808" w:type="dxa"/>
          </w:tcPr>
          <w:p w14:paraId="310B44F8" w14:textId="77777777" w:rsidR="00AA4EB0" w:rsidRDefault="00AA4EB0" w:rsidP="00FF3A4B">
            <w:pPr>
              <w:pStyle w:val="TAL"/>
              <w:rPr>
                <w:bCs/>
                <w:iCs/>
                <w:lang w:eastAsia="ko-KR"/>
              </w:rPr>
            </w:pPr>
            <w:r>
              <w:rPr>
                <w:rFonts w:hint="eastAsia"/>
                <w:bCs/>
                <w:iCs/>
                <w:lang w:eastAsia="ko-KR"/>
              </w:rPr>
              <w:t>Regarding Nokia</w:t>
            </w:r>
            <w:r>
              <w:rPr>
                <w:bCs/>
                <w:iCs/>
                <w:lang w:eastAsia="ko-KR"/>
              </w:rPr>
              <w:t>’</w:t>
            </w:r>
            <w:r>
              <w:rPr>
                <w:rFonts w:hint="eastAsia"/>
                <w:bCs/>
                <w:iCs/>
                <w:lang w:eastAsia="ko-KR"/>
              </w:rPr>
              <w:t>s comment, the proposed CR is updated as follows:</w:t>
            </w:r>
          </w:p>
          <w:p w14:paraId="2B5865F7" w14:textId="1A27A940" w:rsidR="00AA4EB0" w:rsidRDefault="00AA4EB0" w:rsidP="00FF3A4B">
            <w:pPr>
              <w:pStyle w:val="TAL"/>
              <w:rPr>
                <w:bCs/>
                <w:iCs/>
                <w:lang w:eastAsia="ko-KR"/>
              </w:rPr>
            </w:pPr>
            <w:r>
              <w:rPr>
                <w:bCs/>
                <w:iCs/>
                <w:lang w:eastAsia="ko-KR"/>
              </w:rPr>
              <w:t>…</w:t>
            </w:r>
          </w:p>
          <w:p w14:paraId="509ED969" w14:textId="72A97714" w:rsidR="00AA4EB0" w:rsidRDefault="00AA4EB0" w:rsidP="00FF3A4B">
            <w:pPr>
              <w:pStyle w:val="TAL"/>
              <w:rPr>
                <w:bCs/>
                <w:iCs/>
                <w:lang w:eastAsia="ko-KR"/>
              </w:rPr>
            </w:pPr>
            <w:r w:rsidRPr="00170CE7">
              <w:rPr>
                <w:noProof/>
                <w:lang w:eastAsia="en-GB"/>
              </w:rPr>
              <w:t xml:space="preserve">Indicates that out-of-order delivery from RLC to PDCP is configured for this RLC entity as specified in </w:t>
            </w:r>
            <w:r w:rsidRPr="00170CE7">
              <w:rPr>
                <w:lang w:eastAsia="en-GB"/>
              </w:rPr>
              <w:t>TS 36.322 [7].</w:t>
            </w:r>
            <w:r>
              <w:rPr>
                <w:rFonts w:hint="eastAsia"/>
                <w:lang w:eastAsia="ko-KR"/>
              </w:rPr>
              <w:t xml:space="preserve"> </w:t>
            </w:r>
            <w:r w:rsidRPr="003B52BA">
              <w:rPr>
                <w:noProof/>
                <w:lang w:eastAsia="en-GB"/>
              </w:rPr>
              <w:t xml:space="preserve">E-UTRAN sets </w:t>
            </w:r>
            <w:r w:rsidRPr="003B52BA">
              <w:rPr>
                <w:rFonts w:eastAsia="Times New Roman"/>
                <w:noProof/>
                <w:lang w:eastAsia="en-GB"/>
              </w:rPr>
              <w:t>this field</w:t>
            </w:r>
            <w:r w:rsidRPr="003B52BA">
              <w:rPr>
                <w:noProof/>
                <w:lang w:eastAsia="en-GB"/>
              </w:rPr>
              <w:t xml:space="preserve"> to TRUE only when the</w:t>
            </w:r>
            <w:r w:rsidRPr="003B52BA">
              <w:rPr>
                <w:rFonts w:eastAsia="Times New Roman"/>
                <w:noProof/>
                <w:lang w:eastAsia="en-GB"/>
              </w:rPr>
              <w:t xml:space="preserve"> associated PDCP entity is configured with </w:t>
            </w:r>
            <w:r w:rsidRPr="00AB0C78">
              <w:rPr>
                <w:rFonts w:eastAsia="Times New Roman"/>
                <w:i/>
                <w:noProof/>
                <w:lang w:eastAsia="en-GB"/>
              </w:rPr>
              <w:t>t-Reordering</w:t>
            </w:r>
            <w:r w:rsidRPr="00170CE7">
              <w:rPr>
                <w:lang w:eastAsia="en-GB"/>
              </w:rPr>
              <w:t>.</w:t>
            </w:r>
          </w:p>
          <w:p w14:paraId="794C7132" w14:textId="77777777" w:rsidR="00AA4EB0" w:rsidRDefault="00AA4EB0" w:rsidP="00FF3A4B">
            <w:pPr>
              <w:pStyle w:val="TAL"/>
              <w:rPr>
                <w:bCs/>
                <w:iCs/>
                <w:lang w:eastAsia="ko-KR"/>
              </w:rPr>
            </w:pPr>
          </w:p>
          <w:p w14:paraId="049F7B69" w14:textId="212D2096" w:rsidR="00AA4EB0" w:rsidRDefault="00AA4EB0" w:rsidP="00FF3A4B">
            <w:pPr>
              <w:pStyle w:val="TAL"/>
              <w:rPr>
                <w:bCs/>
                <w:iCs/>
                <w:lang w:eastAsia="ko-KR"/>
              </w:rPr>
            </w:pPr>
            <w:r>
              <w:rPr>
                <w:rFonts w:hint="eastAsia"/>
                <w:bCs/>
                <w:iCs/>
                <w:lang w:eastAsia="ko-KR"/>
              </w:rPr>
              <w:t>Now, it</w:t>
            </w:r>
            <w:r>
              <w:rPr>
                <w:bCs/>
                <w:iCs/>
                <w:lang w:eastAsia="ko-KR"/>
              </w:rPr>
              <w:t>’</w:t>
            </w:r>
            <w:r>
              <w:rPr>
                <w:rFonts w:hint="eastAsia"/>
                <w:bCs/>
                <w:iCs/>
                <w:lang w:eastAsia="ko-KR"/>
              </w:rPr>
              <w:t xml:space="preserve">s not changing capability. If UE reports the capability of RLC out-of-order delivery, then the smart network should configure RLC out-of-order delivery for DRBs configured with t-reordering not to cause error cases, which would be the intended </w:t>
            </w:r>
            <w:r>
              <w:rPr>
                <w:bCs/>
                <w:iCs/>
                <w:lang w:eastAsia="ko-KR"/>
              </w:rPr>
              <w:t>behaviour</w:t>
            </w:r>
            <w:r>
              <w:rPr>
                <w:rFonts w:hint="eastAsia"/>
                <w:bCs/>
                <w:iCs/>
                <w:lang w:eastAsia="ko-KR"/>
              </w:rPr>
              <w:t xml:space="preserve">. </w:t>
            </w:r>
          </w:p>
          <w:p w14:paraId="0196ACDE" w14:textId="0069008E" w:rsidR="00AA4EB0" w:rsidRPr="00AA4EB0" w:rsidRDefault="00AA4EB0" w:rsidP="00FF3A4B">
            <w:pPr>
              <w:pStyle w:val="TAL"/>
              <w:rPr>
                <w:bCs/>
                <w:iCs/>
                <w:lang w:eastAsia="ko-KR"/>
              </w:rPr>
            </w:pPr>
            <w:r>
              <w:rPr>
                <w:rFonts w:hint="eastAsia"/>
                <w:bCs/>
                <w:iCs/>
                <w:lang w:eastAsia="ko-KR"/>
              </w:rPr>
              <w:t>The proposed chan</w:t>
            </w:r>
            <w:r w:rsidR="00E920CB">
              <w:rPr>
                <w:rFonts w:hint="eastAsia"/>
                <w:bCs/>
                <w:iCs/>
                <w:lang w:eastAsia="ko-KR"/>
              </w:rPr>
              <w:t xml:space="preserve">ge is just for clarification to not allow </w:t>
            </w:r>
            <w:r>
              <w:rPr>
                <w:rFonts w:hint="eastAsia"/>
                <w:bCs/>
                <w:iCs/>
                <w:lang w:eastAsia="ko-KR"/>
              </w:rPr>
              <w:t>error cases</w:t>
            </w:r>
            <w:r w:rsidR="00E920CB">
              <w:rPr>
                <w:rFonts w:hint="eastAsia"/>
                <w:bCs/>
                <w:iCs/>
                <w:lang w:eastAsia="ko-KR"/>
              </w:rPr>
              <w:t xml:space="preserve"> in RRC specification</w:t>
            </w:r>
            <w:r>
              <w:rPr>
                <w:rFonts w:hint="eastAsia"/>
                <w:bCs/>
                <w:iCs/>
                <w:lang w:eastAsia="ko-KR"/>
              </w:rPr>
              <w:t>.</w:t>
            </w:r>
            <w:r w:rsidR="00553488">
              <w:rPr>
                <w:rFonts w:hint="eastAsia"/>
                <w:bCs/>
                <w:iCs/>
                <w:lang w:eastAsia="ko-KR"/>
              </w:rPr>
              <w:t xml:space="preserve"> </w:t>
            </w:r>
          </w:p>
          <w:p w14:paraId="760B757F" w14:textId="5E702212" w:rsidR="00AA4EB0" w:rsidRDefault="00AA4EB0" w:rsidP="00FF3A4B">
            <w:pPr>
              <w:pStyle w:val="TAL"/>
              <w:rPr>
                <w:bCs/>
                <w:iCs/>
                <w:lang w:eastAsia="ko-KR"/>
              </w:rPr>
            </w:pPr>
          </w:p>
        </w:tc>
      </w:tr>
    </w:tbl>
    <w:p w14:paraId="7C89CFD8" w14:textId="6E7020D9" w:rsidR="00C41F02" w:rsidRDefault="00C41F02" w:rsidP="00C41F02"/>
    <w:p w14:paraId="4DF799B0" w14:textId="1353860E" w:rsidR="00C41F02" w:rsidRDefault="00254BB1" w:rsidP="00C41F02">
      <w:r w:rsidRPr="0059152B">
        <w:rPr>
          <w:b/>
          <w:bCs/>
          <w:rPrChange w:id="137" w:author="Nokia. Nokia Shanghai Bell" w:date="2020-02-28T14:33:00Z">
            <w:rPr/>
          </w:rPrChange>
        </w:rPr>
        <w:t>Conclusion</w:t>
      </w:r>
      <w:ins w:id="138" w:author="Nokia. Nokia Shanghai Bell" w:date="2020-02-28T14:27:00Z">
        <w:r w:rsidR="003B52BA" w:rsidRPr="0059152B">
          <w:rPr>
            <w:b/>
            <w:bCs/>
            <w:rPrChange w:id="139" w:author="Nokia. Nokia Shanghai Bell" w:date="2020-02-28T14:33:00Z">
              <w:rPr/>
            </w:rPrChange>
          </w:rPr>
          <w:t xml:space="preserve"> on </w:t>
        </w:r>
        <w:r w:rsidR="003B52BA" w:rsidRPr="0059152B">
          <w:rPr>
            <w:b/>
            <w:bCs/>
            <w:rPrChange w:id="140" w:author="Nokia. Nokia Shanghai Bell" w:date="2020-02-28T14:33:00Z">
              <w:rPr/>
            </w:rPrChange>
          </w:rPr>
          <w:fldChar w:fldCharType="begin"/>
        </w:r>
        <w:r w:rsidR="003B52BA" w:rsidRPr="0059152B">
          <w:rPr>
            <w:b/>
            <w:bCs/>
            <w:rPrChange w:id="141" w:author="Nokia. Nokia Shanghai Bell" w:date="2020-02-28T14:33:00Z">
              <w:rPr/>
            </w:rPrChange>
          </w:rPr>
          <w:instrText xml:space="preserve"> HYPERLINK "https://www.3gpp.org/ftp/TSG_RAN/WG2_RL2/TSGR2_109_e/Docs/R2-2001347.zip" </w:instrText>
        </w:r>
        <w:r w:rsidR="003B52BA" w:rsidRPr="0059152B">
          <w:rPr>
            <w:b/>
            <w:bCs/>
            <w:rPrChange w:id="142" w:author="Nokia. Nokia Shanghai Bell" w:date="2020-02-28T14:33:00Z">
              <w:rPr>
                <w:rStyle w:val="Hyperlink"/>
              </w:rPr>
            </w:rPrChange>
          </w:rPr>
          <w:fldChar w:fldCharType="separate"/>
        </w:r>
        <w:r w:rsidR="003B52BA" w:rsidRPr="0059152B">
          <w:rPr>
            <w:rStyle w:val="Hyperlink"/>
            <w:b/>
            <w:bCs/>
            <w:rPrChange w:id="143" w:author="Nokia. Nokia Shanghai Bell" w:date="2020-02-28T14:33:00Z">
              <w:rPr>
                <w:rStyle w:val="Hyperlink"/>
              </w:rPr>
            </w:rPrChange>
          </w:rPr>
          <w:t>R2-2001347</w:t>
        </w:r>
        <w:r w:rsidR="003B52BA" w:rsidRPr="0059152B">
          <w:rPr>
            <w:rStyle w:val="Hyperlink"/>
            <w:b/>
            <w:bCs/>
            <w:rPrChange w:id="144" w:author="Nokia. Nokia Shanghai Bell" w:date="2020-02-28T14:33:00Z">
              <w:rPr>
                <w:rStyle w:val="Hyperlink"/>
              </w:rPr>
            </w:rPrChange>
          </w:rPr>
          <w:fldChar w:fldCharType="end"/>
        </w:r>
      </w:ins>
      <w:ins w:id="145" w:author="Nokia. Nokia Shanghai Bell" w:date="2020-02-28T14:32:00Z">
        <w:r w:rsidR="0059152B" w:rsidRPr="0059152B">
          <w:rPr>
            <w:rStyle w:val="Hyperlink"/>
            <w:b/>
            <w:bCs/>
            <w:rPrChange w:id="146" w:author="Nokia. Nokia Shanghai Bell" w:date="2020-02-28T14:33:00Z">
              <w:rPr>
                <w:rStyle w:val="Hyperlink"/>
              </w:rPr>
            </w:rPrChange>
          </w:rPr>
          <w:t xml:space="preserve"> </w:t>
        </w:r>
        <w:r w:rsidR="0059152B" w:rsidRPr="0059152B">
          <w:rPr>
            <w:b/>
            <w:bCs/>
            <w:rPrChange w:id="147" w:author="Nokia. Nokia Shanghai Bell" w:date="2020-02-28T14:33:00Z">
              <w:rPr>
                <w:rStyle w:val="Hyperlink"/>
              </w:rPr>
            </w:rPrChange>
          </w:rPr>
          <w:t>and</w:t>
        </w:r>
        <w:r w:rsidR="0059152B" w:rsidRPr="0059152B">
          <w:rPr>
            <w:rStyle w:val="Hyperlink"/>
            <w:b/>
            <w:bCs/>
            <w:rPrChange w:id="148" w:author="Nokia. Nokia Shanghai Bell" w:date="2020-02-28T14:33:00Z">
              <w:rPr>
                <w:rStyle w:val="Hyperlink"/>
              </w:rPr>
            </w:rPrChange>
          </w:rPr>
          <w:t xml:space="preserve"> </w:t>
        </w:r>
        <w:r w:rsidR="0059152B" w:rsidRPr="0059152B">
          <w:rPr>
            <w:b/>
            <w:bCs/>
            <w:rPrChange w:id="149" w:author="Nokia. Nokia Shanghai Bell" w:date="2020-02-28T14:33:00Z">
              <w:rPr/>
            </w:rPrChange>
          </w:rPr>
          <w:fldChar w:fldCharType="begin"/>
        </w:r>
        <w:r w:rsidR="0059152B" w:rsidRPr="0059152B">
          <w:rPr>
            <w:b/>
            <w:bCs/>
            <w:rPrChange w:id="150" w:author="Nokia. Nokia Shanghai Bell" w:date="2020-02-28T14:33:00Z">
              <w:rPr/>
            </w:rPrChange>
          </w:rPr>
          <w:instrText xml:space="preserve"> HYPERLINK "https://www.3gpp.org/ftp/TSG_RAN/WG2_RL2/TSGR2_109_e/Docs/R2-2001351.zip" </w:instrText>
        </w:r>
        <w:r w:rsidR="0059152B" w:rsidRPr="0059152B">
          <w:rPr>
            <w:b/>
            <w:bCs/>
            <w:rPrChange w:id="151" w:author="Nokia. Nokia Shanghai Bell" w:date="2020-02-28T14:33:00Z">
              <w:rPr>
                <w:rStyle w:val="Hyperlink"/>
              </w:rPr>
            </w:rPrChange>
          </w:rPr>
          <w:fldChar w:fldCharType="separate"/>
        </w:r>
        <w:r w:rsidR="0059152B" w:rsidRPr="0059152B">
          <w:rPr>
            <w:rStyle w:val="Hyperlink"/>
            <w:b/>
            <w:bCs/>
            <w:rPrChange w:id="152" w:author="Nokia. Nokia Shanghai Bell" w:date="2020-02-28T14:33:00Z">
              <w:rPr>
                <w:rStyle w:val="Hyperlink"/>
              </w:rPr>
            </w:rPrChange>
          </w:rPr>
          <w:t>R2-2001351</w:t>
        </w:r>
        <w:r w:rsidR="0059152B" w:rsidRPr="0059152B">
          <w:rPr>
            <w:rStyle w:val="Hyperlink"/>
            <w:b/>
            <w:bCs/>
            <w:rPrChange w:id="153" w:author="Nokia. Nokia Shanghai Bell" w:date="2020-02-28T14:33:00Z">
              <w:rPr>
                <w:rStyle w:val="Hyperlink"/>
              </w:rPr>
            </w:rPrChange>
          </w:rPr>
          <w:fldChar w:fldCharType="end"/>
        </w:r>
      </w:ins>
      <w:r w:rsidRPr="0059152B">
        <w:rPr>
          <w:b/>
          <w:bCs/>
          <w:rPrChange w:id="154" w:author="Nokia. Nokia Shanghai Bell" w:date="2020-02-28T14:33:00Z">
            <w:rPr/>
          </w:rPrChange>
        </w:rPr>
        <w:t>:</w:t>
      </w:r>
      <w:r w:rsidR="00C41F02">
        <w:t xml:space="preserve"> </w:t>
      </w:r>
      <w:ins w:id="155" w:author="Nokia. Nokia Shanghai Bell" w:date="2020-02-28T13:31:00Z">
        <w:r w:rsidR="00CD2C05">
          <w:t xml:space="preserve">There is some support </w:t>
        </w:r>
      </w:ins>
      <w:ins w:id="156" w:author="Nokia. Nokia Shanghai Bell" w:date="2020-02-28T13:32:00Z">
        <w:r w:rsidR="00CD2C05">
          <w:t>(</w:t>
        </w:r>
      </w:ins>
      <w:ins w:id="157" w:author="Nokia. Nokia Shanghai Bell" w:date="2020-02-28T13:33:00Z">
        <w:r w:rsidR="00CD2C05">
          <w:t>3</w:t>
        </w:r>
      </w:ins>
      <w:ins w:id="158" w:author="Nokia. Nokia Shanghai Bell" w:date="2020-02-28T13:32:00Z">
        <w:r w:rsidR="00CD2C05">
          <w:t xml:space="preserve"> companies agree </w:t>
        </w:r>
      </w:ins>
      <w:ins w:id="159" w:author="Nokia. Nokia Shanghai Bell" w:date="2020-02-28T13:33:00Z">
        <w:r w:rsidR="00CD2C05">
          <w:t xml:space="preserve">or partly agree </w:t>
        </w:r>
      </w:ins>
      <w:ins w:id="160" w:author="Nokia. Nokia Shanghai Bell" w:date="2020-02-28T13:32:00Z">
        <w:r w:rsidR="00CD2C05">
          <w:t xml:space="preserve">to the CR) </w:t>
        </w:r>
      </w:ins>
      <w:ins w:id="161" w:author="Nokia. Nokia Shanghai Bell" w:date="2020-02-28T13:31:00Z">
        <w:r w:rsidR="00CD2C05">
          <w:t xml:space="preserve">but also </w:t>
        </w:r>
      </w:ins>
      <w:ins w:id="162" w:author="Nokia. Nokia Shanghai Bell" w:date="2020-02-28T13:32:00Z">
        <w:r w:rsidR="00CD2C05">
          <w:t>views that this would change legacy behaviour (from 4 companies).</w:t>
        </w:r>
      </w:ins>
      <w:ins w:id="163" w:author="Nokia. Nokia Shanghai Bell" w:date="2020-02-28T13:35:00Z">
        <w:r w:rsidR="00CD2C05">
          <w:t xml:space="preserve"> There are also capabilities for both RLC UM and RLC AM out-of-order delivery in 36.306,</w:t>
        </w:r>
      </w:ins>
      <w:ins w:id="164" w:author="Nokia. Nokia Shanghai Bell" w:date="2020-02-28T13:36:00Z">
        <w:r w:rsidR="00CD2C05">
          <w:t xml:space="preserve"> both of</w:t>
        </w:r>
      </w:ins>
      <w:ins w:id="165" w:author="Nokia. Nokia Shanghai Bell" w:date="2020-02-28T13:35:00Z">
        <w:r w:rsidR="00CD2C05">
          <w:t xml:space="preserve"> which </w:t>
        </w:r>
      </w:ins>
      <w:ins w:id="166" w:author="Nokia. Nokia Shanghai Bell" w:date="2020-02-28T13:36:00Z">
        <w:r w:rsidR="00CD2C05">
          <w:t xml:space="preserve">are optional and </w:t>
        </w:r>
      </w:ins>
      <w:ins w:id="167" w:author="Nokia. Nokia Shanghai Bell" w:date="2020-02-28T13:35:00Z">
        <w:r w:rsidR="00CD2C05">
          <w:t xml:space="preserve">do not mention </w:t>
        </w:r>
      </w:ins>
      <w:ins w:id="168" w:author="Nokia. Nokia Shanghai Bell" w:date="2020-02-28T13:36:00Z">
        <w:r w:rsidR="00CD2C05">
          <w:t>PDCP duplication. A clarification on</w:t>
        </w:r>
      </w:ins>
      <w:ins w:id="169" w:author="Nokia. Nokia Shanghai Bell" w:date="2020-02-28T13:37:00Z">
        <w:r w:rsidR="00CD2C05">
          <w:t xml:space="preserve"> how t-Reordering and RLC out-of-order delivery could be considered but is proposed to be postponed to next meeting.</w:t>
        </w:r>
      </w:ins>
      <w:ins w:id="170" w:author="Nokia. Nokia Shanghai Bell" w:date="2020-02-28T13:34:00Z">
        <w:r w:rsidR="00CD2C05">
          <w:t xml:space="preserve"> </w:t>
        </w:r>
      </w:ins>
      <w:del w:id="171" w:author="Nokia. Nokia Shanghai Bell" w:date="2020-02-28T13:32:00Z">
        <w:r w:rsidR="00C41F02" w:rsidDel="00CD2C05">
          <w:delText>TBA</w:delText>
        </w:r>
      </w:del>
    </w:p>
    <w:p w14:paraId="2ECFD778" w14:textId="77777777" w:rsidR="00C41F02" w:rsidRDefault="00C41F02" w:rsidP="00C41F02"/>
    <w:p w14:paraId="7689EAF6" w14:textId="6C6F9F51" w:rsidR="00C41F02" w:rsidRDefault="00C41F02" w:rsidP="00C41F02">
      <w:r w:rsidRPr="0059152B">
        <w:rPr>
          <w:b/>
          <w:bCs/>
          <w:rPrChange w:id="172" w:author="Nokia. Nokia Shanghai Bell" w:date="2020-02-28T14:33:00Z">
            <w:rPr/>
          </w:rPrChange>
        </w:rPr>
        <w:t>Proposal</w:t>
      </w:r>
      <w:ins w:id="173" w:author="Nokia. Nokia Shanghai Bell" w:date="2020-02-28T14:26:00Z">
        <w:r w:rsidR="003B52BA" w:rsidRPr="0059152B">
          <w:rPr>
            <w:b/>
            <w:bCs/>
            <w:rPrChange w:id="174" w:author="Nokia. Nokia Shanghai Bell" w:date="2020-02-28T14:33:00Z">
              <w:rPr/>
            </w:rPrChange>
          </w:rPr>
          <w:t xml:space="preserve"> 4 (</w:t>
        </w:r>
        <w:r w:rsidR="003B52BA" w:rsidRPr="0059152B">
          <w:rPr>
            <w:b/>
            <w:bCs/>
            <w:rPrChange w:id="175" w:author="Nokia. Nokia Shanghai Bell" w:date="2020-02-28T14:33:00Z">
              <w:rPr/>
            </w:rPrChange>
          </w:rPr>
          <w:fldChar w:fldCharType="begin"/>
        </w:r>
        <w:r w:rsidR="003B52BA" w:rsidRPr="0059152B">
          <w:rPr>
            <w:b/>
            <w:bCs/>
            <w:rPrChange w:id="176" w:author="Nokia. Nokia Shanghai Bell" w:date="2020-02-28T14:33:00Z">
              <w:rPr/>
            </w:rPrChange>
          </w:rPr>
          <w:instrText xml:space="preserve"> HYPERLINK "https://www.3gpp.org/ftp/TSG_RAN/WG2_RL2/TSGR2_109_e/Docs/R2-2001347.zip" </w:instrText>
        </w:r>
        <w:r w:rsidR="003B52BA" w:rsidRPr="0059152B">
          <w:rPr>
            <w:b/>
            <w:bCs/>
            <w:rPrChange w:id="177" w:author="Nokia. Nokia Shanghai Bell" w:date="2020-02-28T14:33:00Z">
              <w:rPr>
                <w:rStyle w:val="Hyperlink"/>
              </w:rPr>
            </w:rPrChange>
          </w:rPr>
          <w:fldChar w:fldCharType="separate"/>
        </w:r>
        <w:r w:rsidR="003B52BA" w:rsidRPr="0059152B">
          <w:rPr>
            <w:rStyle w:val="Hyperlink"/>
            <w:b/>
            <w:bCs/>
            <w:rPrChange w:id="178" w:author="Nokia. Nokia Shanghai Bell" w:date="2020-02-28T14:33:00Z">
              <w:rPr>
                <w:rStyle w:val="Hyperlink"/>
              </w:rPr>
            </w:rPrChange>
          </w:rPr>
          <w:t>R2-2001347</w:t>
        </w:r>
        <w:r w:rsidR="003B52BA" w:rsidRPr="0059152B">
          <w:rPr>
            <w:rStyle w:val="Hyperlink"/>
            <w:b/>
            <w:bCs/>
            <w:rPrChange w:id="179" w:author="Nokia. Nokia Shanghai Bell" w:date="2020-02-28T14:33:00Z">
              <w:rPr>
                <w:rStyle w:val="Hyperlink"/>
              </w:rPr>
            </w:rPrChange>
          </w:rPr>
          <w:fldChar w:fldCharType="end"/>
        </w:r>
      </w:ins>
      <w:ins w:id="180" w:author="Nokia. Nokia Shanghai Bell" w:date="2020-02-28T14:32:00Z">
        <w:r w:rsidR="0059152B" w:rsidRPr="0059152B">
          <w:rPr>
            <w:rStyle w:val="Hyperlink"/>
            <w:b/>
            <w:bCs/>
            <w:rPrChange w:id="181" w:author="Nokia. Nokia Shanghai Bell" w:date="2020-02-28T14:33:00Z">
              <w:rPr>
                <w:rStyle w:val="Hyperlink"/>
              </w:rPr>
            </w:rPrChange>
          </w:rPr>
          <w:t xml:space="preserve"> </w:t>
        </w:r>
      </w:ins>
      <w:ins w:id="182" w:author="Nokia. Nokia Shanghai Bell" w:date="2020-02-28T14:33:00Z">
        <w:r w:rsidR="0059152B" w:rsidRPr="0059152B">
          <w:rPr>
            <w:b/>
            <w:bCs/>
            <w:rPrChange w:id="183" w:author="Nokia. Nokia Shanghai Bell" w:date="2020-02-28T14:33:00Z">
              <w:rPr/>
            </w:rPrChange>
          </w:rPr>
          <w:t>and</w:t>
        </w:r>
        <w:r w:rsidR="0059152B" w:rsidRPr="0059152B">
          <w:rPr>
            <w:rStyle w:val="Hyperlink"/>
            <w:b/>
            <w:bCs/>
            <w:rPrChange w:id="184" w:author="Nokia. Nokia Shanghai Bell" w:date="2020-02-28T14:33:00Z">
              <w:rPr>
                <w:rStyle w:val="Hyperlink"/>
              </w:rPr>
            </w:rPrChange>
          </w:rPr>
          <w:t xml:space="preserve"> </w:t>
        </w:r>
      </w:ins>
      <w:ins w:id="185" w:author="Nokia. Nokia Shanghai Bell" w:date="2020-02-28T14:32:00Z">
        <w:r w:rsidR="0059152B" w:rsidRPr="0059152B">
          <w:rPr>
            <w:b/>
            <w:bCs/>
            <w:rPrChange w:id="186" w:author="Nokia. Nokia Shanghai Bell" w:date="2020-02-28T14:33:00Z">
              <w:rPr/>
            </w:rPrChange>
          </w:rPr>
          <w:fldChar w:fldCharType="begin"/>
        </w:r>
        <w:r w:rsidR="0059152B" w:rsidRPr="0059152B">
          <w:rPr>
            <w:b/>
            <w:bCs/>
            <w:rPrChange w:id="187" w:author="Nokia. Nokia Shanghai Bell" w:date="2020-02-28T14:33:00Z">
              <w:rPr/>
            </w:rPrChange>
          </w:rPr>
          <w:instrText xml:space="preserve"> HYPERLINK "https://www.3gpp.org/ftp/TSG_RAN/WG2_RL2/TSGR2_109_e/Docs/R2-2001351.zip" </w:instrText>
        </w:r>
        <w:r w:rsidR="0059152B" w:rsidRPr="0059152B">
          <w:rPr>
            <w:b/>
            <w:bCs/>
            <w:rPrChange w:id="188" w:author="Nokia. Nokia Shanghai Bell" w:date="2020-02-28T14:33:00Z">
              <w:rPr>
                <w:rStyle w:val="Hyperlink"/>
              </w:rPr>
            </w:rPrChange>
          </w:rPr>
          <w:fldChar w:fldCharType="separate"/>
        </w:r>
        <w:r w:rsidR="0059152B" w:rsidRPr="0059152B">
          <w:rPr>
            <w:rStyle w:val="Hyperlink"/>
            <w:b/>
            <w:bCs/>
            <w:rPrChange w:id="189" w:author="Nokia. Nokia Shanghai Bell" w:date="2020-02-28T14:33:00Z">
              <w:rPr>
                <w:rStyle w:val="Hyperlink"/>
              </w:rPr>
            </w:rPrChange>
          </w:rPr>
          <w:t>R2-2001351</w:t>
        </w:r>
        <w:r w:rsidR="0059152B" w:rsidRPr="0059152B">
          <w:rPr>
            <w:rStyle w:val="Hyperlink"/>
            <w:b/>
            <w:bCs/>
            <w:rPrChange w:id="190" w:author="Nokia. Nokia Shanghai Bell" w:date="2020-02-28T14:33:00Z">
              <w:rPr>
                <w:rStyle w:val="Hyperlink"/>
              </w:rPr>
            </w:rPrChange>
          </w:rPr>
          <w:fldChar w:fldCharType="end"/>
        </w:r>
      </w:ins>
      <w:ins w:id="191" w:author="Nokia. Nokia Shanghai Bell" w:date="2020-02-28T14:26:00Z">
        <w:r w:rsidR="003B52BA" w:rsidRPr="0059152B">
          <w:rPr>
            <w:b/>
            <w:bCs/>
            <w:rPrChange w:id="192" w:author="Nokia. Nokia Shanghai Bell" w:date="2020-02-28T14:33:00Z">
              <w:rPr/>
            </w:rPrChange>
          </w:rPr>
          <w:t>)</w:t>
        </w:r>
      </w:ins>
      <w:r w:rsidRPr="0059152B">
        <w:rPr>
          <w:b/>
          <w:bCs/>
          <w:rPrChange w:id="193" w:author="Nokia. Nokia Shanghai Bell" w:date="2020-02-28T14:33:00Z">
            <w:rPr/>
          </w:rPrChange>
        </w:rPr>
        <w:t xml:space="preserve">: </w:t>
      </w:r>
      <w:ins w:id="194" w:author="Nokia. Nokia Shanghai Bell" w:date="2020-02-28T14:27:00Z">
        <w:r w:rsidR="003B52BA">
          <w:fldChar w:fldCharType="begin"/>
        </w:r>
        <w:r w:rsidR="003B52BA">
          <w:instrText xml:space="preserve"> HYPERLINK "https://www.3gpp.org/ftp/TSG_RAN/WG2_RL2/TSGR2_109_e/Docs/R2-2001347.zip" </w:instrText>
        </w:r>
        <w:r w:rsidR="003B52BA">
          <w:fldChar w:fldCharType="separate"/>
        </w:r>
        <w:r w:rsidR="003B52BA">
          <w:rPr>
            <w:rStyle w:val="Hyperlink"/>
          </w:rPr>
          <w:t>R2-2001347</w:t>
        </w:r>
        <w:r w:rsidR="003B52BA">
          <w:rPr>
            <w:rStyle w:val="Hyperlink"/>
          </w:rPr>
          <w:fldChar w:fldCharType="end"/>
        </w:r>
        <w:r w:rsidR="003B52BA">
          <w:rPr>
            <w:rStyle w:val="Hyperlink"/>
          </w:rPr>
          <w:t xml:space="preserve"> </w:t>
        </w:r>
      </w:ins>
      <w:ins w:id="195" w:author="Nokia. Nokia Shanghai Bell" w:date="2020-02-28T14:26:00Z">
        <w:r w:rsidR="003B52BA">
          <w:t xml:space="preserve">is noted since </w:t>
        </w:r>
      </w:ins>
      <w:ins w:id="196" w:author="Nokia. Nokia Shanghai Bell" w:date="2020-02-28T13:38:00Z">
        <w:r w:rsidR="00CD2C05">
          <w:t>views are divided on existing capabilities</w:t>
        </w:r>
      </w:ins>
      <w:ins w:id="197" w:author="Nokia. Nokia Shanghai Bell" w:date="2020-02-28T14:27:00Z">
        <w:r w:rsidR="0059152B">
          <w:t xml:space="preserve"> and we should avoid NBC changes</w:t>
        </w:r>
      </w:ins>
      <w:ins w:id="198" w:author="Nokia. Nokia Shanghai Bell" w:date="2020-02-28T13:38:00Z">
        <w:r w:rsidR="00CD2C05">
          <w:t>. A clarification may be considered for t-Reordering and RLC Out-of-order delivery relation</w:t>
        </w:r>
      </w:ins>
      <w:ins w:id="199" w:author="Nokia. Nokia Shanghai Bell" w:date="2020-02-28T14:26:00Z">
        <w:r w:rsidR="003B52BA">
          <w:t xml:space="preserve"> in the next meeting</w:t>
        </w:r>
      </w:ins>
      <w:ins w:id="200" w:author="Nokia. Nokia Shanghai Bell" w:date="2020-02-28T13:38:00Z">
        <w:r w:rsidR="00CD2C05">
          <w:t>.</w:t>
        </w:r>
      </w:ins>
      <w:del w:id="201" w:author="Nokia. Nokia Shanghai Bell" w:date="2020-02-28T13:38:00Z">
        <w:r w:rsidDel="00CD2C05">
          <w:delText>TBA</w:delText>
        </w:r>
      </w:del>
    </w:p>
    <w:p w14:paraId="5FF2457F" w14:textId="0880D187" w:rsidR="00A209D6" w:rsidRPr="006E13D1" w:rsidRDefault="00086A67" w:rsidP="00A209D6">
      <w:pPr>
        <w:pStyle w:val="Heading1"/>
      </w:pPr>
      <w:r>
        <w:t>3</w:t>
      </w:r>
      <w:r w:rsidR="00A209D6" w:rsidRPr="006E13D1">
        <w:tab/>
      </w:r>
      <w:r w:rsidR="008C3057">
        <w:t>Conclusion</w:t>
      </w:r>
      <w:r>
        <w:t>s</w:t>
      </w:r>
    </w:p>
    <w:p w14:paraId="6D5B29EF" w14:textId="77777777" w:rsidR="004E790D" w:rsidRDefault="004E790D" w:rsidP="004E790D">
      <w:pPr>
        <w:rPr>
          <w:b/>
          <w:u w:val="single"/>
        </w:rPr>
      </w:pPr>
      <w:r>
        <w:rPr>
          <w:b/>
          <w:u w:val="single"/>
        </w:rPr>
        <w:t>Conclusions:</w:t>
      </w:r>
    </w:p>
    <w:p w14:paraId="2BDA58A7" w14:textId="77777777" w:rsidR="0059152B" w:rsidRDefault="0059152B" w:rsidP="0059152B">
      <w:pPr>
        <w:rPr>
          <w:ins w:id="202" w:author="Nokia. Nokia Shanghai Bell" w:date="2020-02-28T14:34:00Z"/>
        </w:rPr>
      </w:pPr>
      <w:ins w:id="203" w:author="Nokia. Nokia Shanghai Bell" w:date="2020-02-28T14:34:00Z">
        <w:r w:rsidRPr="00352511">
          <w:rPr>
            <w:b/>
            <w:bCs/>
          </w:rPr>
          <w:t xml:space="preserve">Conclusion on </w:t>
        </w:r>
        <w:r w:rsidRPr="00352511">
          <w:fldChar w:fldCharType="begin"/>
        </w:r>
        <w:r w:rsidRPr="00352511">
          <w:rPr>
            <w:b/>
            <w:bCs/>
          </w:rPr>
          <w:instrText xml:space="preserve"> HYPERLINK "https://www.3gpp.org/ftp/TSG_RAN/WG2_RL2/TSGR2_109_e/Docs/R2-2001139.zip" </w:instrText>
        </w:r>
        <w:r w:rsidRPr="00352511">
          <w:fldChar w:fldCharType="separate"/>
        </w:r>
        <w:r w:rsidRPr="00352511">
          <w:rPr>
            <w:rStyle w:val="Hyperlink"/>
            <w:b/>
            <w:bCs/>
          </w:rPr>
          <w:t>R2-2001139</w:t>
        </w:r>
        <w:r w:rsidRPr="00352511">
          <w:rPr>
            <w:rStyle w:val="Hyperlink"/>
            <w:b/>
            <w:bCs/>
          </w:rPr>
          <w:fldChar w:fldCharType="end"/>
        </w:r>
        <w:r w:rsidRPr="00352511">
          <w:rPr>
            <w:b/>
            <w:bCs/>
          </w:rPr>
          <w:t>:</w:t>
        </w:r>
        <w:r>
          <w:t xml:space="preserve"> Intent of the CR seems agreeable. Some revisions to cover page to explain the calculations and to the numbers in the CR as per above are needed.</w:t>
        </w:r>
      </w:ins>
    </w:p>
    <w:p w14:paraId="4FCB9B28" w14:textId="3A249776" w:rsidR="0059152B" w:rsidRDefault="0059152B" w:rsidP="0059152B">
      <w:pPr>
        <w:rPr>
          <w:ins w:id="204" w:author="Nokia. Nokia Shanghai Bell" w:date="2020-02-28T14:34:00Z"/>
        </w:rPr>
      </w:pPr>
      <w:ins w:id="205" w:author="Nokia. Nokia Shanghai Bell" w:date="2020-02-28T14:34:00Z">
        <w:r w:rsidRPr="00352511">
          <w:rPr>
            <w:b/>
            <w:bCs/>
          </w:rPr>
          <w:t xml:space="preserve">Conclusion on </w:t>
        </w:r>
        <w:r w:rsidRPr="00352511">
          <w:fldChar w:fldCharType="begin"/>
        </w:r>
        <w:r w:rsidRPr="00352511">
          <w:rPr>
            <w:b/>
            <w:bCs/>
          </w:rPr>
          <w:instrText xml:space="preserve"> HYPERLINK "https://www.3gpp.org/ftp/TSG_RAN/WG2_RL2/TSGR2_109_e/Docs/R2-2001156.zip" </w:instrText>
        </w:r>
        <w:r w:rsidRPr="00352511">
          <w:fldChar w:fldCharType="separate"/>
        </w:r>
        <w:r w:rsidRPr="00352511">
          <w:rPr>
            <w:rStyle w:val="Hyperlink"/>
            <w:b/>
            <w:bCs/>
          </w:rPr>
          <w:t>R2-2001156</w:t>
        </w:r>
        <w:r w:rsidRPr="00352511">
          <w:rPr>
            <w:rStyle w:val="Hyperlink"/>
            <w:b/>
            <w:bCs/>
          </w:rPr>
          <w:fldChar w:fldCharType="end"/>
        </w:r>
        <w:r w:rsidRPr="00352511">
          <w:rPr>
            <w:b/>
            <w:bCs/>
          </w:rPr>
          <w:t xml:space="preserve"> and </w:t>
        </w:r>
        <w:r w:rsidRPr="00352511">
          <w:fldChar w:fldCharType="begin"/>
        </w:r>
        <w:r w:rsidRPr="00352511">
          <w:rPr>
            <w:b/>
            <w:bCs/>
          </w:rPr>
          <w:instrText xml:space="preserve"> HYPERLINK "https://www.3gpp.org/ftp/TSG_RAN/WG2_RL2/TSGR2_109_e/Docs/R2-2001157.zip" </w:instrText>
        </w:r>
        <w:r w:rsidRPr="00352511">
          <w:fldChar w:fldCharType="separate"/>
        </w:r>
        <w:r w:rsidRPr="00352511">
          <w:rPr>
            <w:rStyle w:val="Hyperlink"/>
            <w:b/>
            <w:bCs/>
          </w:rPr>
          <w:t>R2-2001157</w:t>
        </w:r>
        <w:r w:rsidRPr="00352511">
          <w:rPr>
            <w:rStyle w:val="Hyperlink"/>
            <w:b/>
            <w:bCs/>
          </w:rPr>
          <w:fldChar w:fldCharType="end"/>
        </w:r>
        <w:r w:rsidRPr="00352511">
          <w:rPr>
            <w:b/>
            <w:bCs/>
          </w:rPr>
          <w:t>:</w:t>
        </w:r>
        <w:r>
          <w:t xml:space="preserve"> Intent agreed for Rel-15 in last meeting with (partial) support from 3 companies and some doubts from 3 companies for Rel-16 changes. Suggest agreeing to Rel-15 CR as per last meetings changes and consider Rel-16 CRs separately next time.</w:t>
        </w:r>
      </w:ins>
    </w:p>
    <w:p w14:paraId="592166C3" w14:textId="77777777" w:rsidR="0059152B" w:rsidRDefault="0059152B" w:rsidP="0059152B">
      <w:pPr>
        <w:rPr>
          <w:ins w:id="206" w:author="Nokia. Nokia Shanghai Bell" w:date="2020-02-28T14:34:00Z"/>
        </w:rPr>
      </w:pPr>
      <w:ins w:id="207" w:author="Nokia. Nokia Shanghai Bell" w:date="2020-02-28T14:34:00Z">
        <w:r w:rsidRPr="00352511">
          <w:rPr>
            <w:b/>
            <w:bCs/>
          </w:rPr>
          <w:t xml:space="preserve">Conclusion on </w:t>
        </w:r>
        <w:r w:rsidRPr="00352511">
          <w:fldChar w:fldCharType="begin"/>
        </w:r>
        <w:r w:rsidRPr="00352511">
          <w:rPr>
            <w:b/>
            <w:bCs/>
          </w:rPr>
          <w:instrText xml:space="preserve"> HYPERLINK "https://www.3gpp.org/ftp/TSG_RAN/WG2_RL2/TSGR2_109_e/Docs/R2-2001508.zip" </w:instrText>
        </w:r>
        <w:r w:rsidRPr="00352511">
          <w:fldChar w:fldCharType="separate"/>
        </w:r>
        <w:r w:rsidRPr="00352511">
          <w:rPr>
            <w:rStyle w:val="Hyperlink"/>
            <w:b/>
            <w:bCs/>
          </w:rPr>
          <w:t>R2-2001508</w:t>
        </w:r>
        <w:r w:rsidRPr="00352511">
          <w:rPr>
            <w:rStyle w:val="Hyperlink"/>
            <w:b/>
            <w:bCs/>
          </w:rPr>
          <w:fldChar w:fldCharType="end"/>
        </w:r>
        <w:r w:rsidRPr="00352511">
          <w:rPr>
            <w:b/>
            <w:bCs/>
          </w:rPr>
          <w:t>:</w:t>
        </w:r>
        <w:r>
          <w:t xml:space="preserve"> Some support (from 4 companies) but also some doubts (from 3 companies) on necessity. Doesn’t seem critical as most likely UE would never be configured with such reporting in 5GC. It’s also expected that the functionalities will be added to 5GC in later releases, which would require changes to RRC again and potentially lead to differences between different release UEs. Therefore, it is proposed to note the CR (can be re-discussed if real problems can be identified). </w:t>
        </w:r>
        <w:bookmarkStart w:id="208" w:name="_GoBack"/>
        <w:bookmarkEnd w:id="208"/>
      </w:ins>
    </w:p>
    <w:p w14:paraId="7A916F7F" w14:textId="77777777" w:rsidR="0059152B" w:rsidRDefault="0059152B" w:rsidP="0059152B">
      <w:pPr>
        <w:rPr>
          <w:ins w:id="209" w:author="Nokia. Nokia Shanghai Bell" w:date="2020-02-28T14:34:00Z"/>
        </w:rPr>
      </w:pPr>
      <w:ins w:id="210" w:author="Nokia. Nokia Shanghai Bell" w:date="2020-02-28T14:34:00Z">
        <w:r w:rsidRPr="00352511">
          <w:rPr>
            <w:b/>
            <w:bCs/>
          </w:rPr>
          <w:t xml:space="preserve">Conclusion on </w:t>
        </w:r>
        <w:r w:rsidRPr="00352511">
          <w:fldChar w:fldCharType="begin"/>
        </w:r>
        <w:r w:rsidRPr="00352511">
          <w:rPr>
            <w:b/>
            <w:bCs/>
          </w:rPr>
          <w:instrText xml:space="preserve"> HYPERLINK "https://www.3gpp.org/ftp/TSG_RAN/WG2_RL2/TSGR2_109_e/Docs/R2-2001347.zip" </w:instrText>
        </w:r>
        <w:r w:rsidRPr="00352511">
          <w:fldChar w:fldCharType="separate"/>
        </w:r>
        <w:r w:rsidRPr="00352511">
          <w:rPr>
            <w:rStyle w:val="Hyperlink"/>
            <w:b/>
            <w:bCs/>
          </w:rPr>
          <w:t>R2-2001347</w:t>
        </w:r>
        <w:r w:rsidRPr="00352511">
          <w:rPr>
            <w:rStyle w:val="Hyperlink"/>
            <w:b/>
            <w:bCs/>
          </w:rPr>
          <w:fldChar w:fldCharType="end"/>
        </w:r>
        <w:r w:rsidRPr="00352511">
          <w:rPr>
            <w:rStyle w:val="Hyperlink"/>
            <w:b/>
            <w:bCs/>
          </w:rPr>
          <w:t xml:space="preserve"> </w:t>
        </w:r>
        <w:r w:rsidRPr="00352511">
          <w:rPr>
            <w:b/>
            <w:bCs/>
          </w:rPr>
          <w:t>and</w:t>
        </w:r>
        <w:r w:rsidRPr="00352511">
          <w:rPr>
            <w:rStyle w:val="Hyperlink"/>
            <w:b/>
            <w:bCs/>
          </w:rPr>
          <w:t xml:space="preserve"> </w:t>
        </w:r>
        <w:r w:rsidRPr="00352511">
          <w:fldChar w:fldCharType="begin"/>
        </w:r>
        <w:r w:rsidRPr="00352511">
          <w:rPr>
            <w:b/>
            <w:bCs/>
          </w:rPr>
          <w:instrText xml:space="preserve"> HYPERLINK "https://www.3gpp.org/ftp/TSG_RAN/WG2_RL2/TSGR2_109_e/Docs/R2-2001351.zip" </w:instrText>
        </w:r>
        <w:r w:rsidRPr="00352511">
          <w:fldChar w:fldCharType="separate"/>
        </w:r>
        <w:r w:rsidRPr="00352511">
          <w:rPr>
            <w:rStyle w:val="Hyperlink"/>
            <w:b/>
            <w:bCs/>
          </w:rPr>
          <w:t>R2-2001351</w:t>
        </w:r>
        <w:r w:rsidRPr="00352511">
          <w:rPr>
            <w:rStyle w:val="Hyperlink"/>
            <w:b/>
            <w:bCs/>
          </w:rPr>
          <w:fldChar w:fldCharType="end"/>
        </w:r>
        <w:r w:rsidRPr="00352511">
          <w:rPr>
            <w:b/>
            <w:bCs/>
          </w:rPr>
          <w:t>:</w:t>
        </w:r>
        <w:r>
          <w:t xml:space="preserve"> There is some support (3 companies agree or partly agree to the CR) but also views that this would change legacy behaviour (from 4 companies). There are also capabilities for both RLC UM and RLC AM out-of-order delivery in 36.306, both of which are optional and do not mention PDCP duplication. A clarification on how t-Reordering and RLC out-of-order delivery could be considered but is proposed to be postponed to next meeting. </w:t>
        </w:r>
      </w:ins>
    </w:p>
    <w:p w14:paraId="386F67A1" w14:textId="77777777" w:rsidR="0059152B" w:rsidRDefault="0059152B" w:rsidP="0059152B">
      <w:pPr>
        <w:rPr>
          <w:ins w:id="211" w:author="Nokia. Nokia Shanghai Bell" w:date="2020-02-28T14:34:00Z"/>
        </w:rPr>
      </w:pPr>
    </w:p>
    <w:p w14:paraId="5D64A7DD" w14:textId="33590E96" w:rsidR="004E790D" w:rsidRPr="00811DD2" w:rsidDel="0059152B" w:rsidRDefault="004E790D" w:rsidP="004E790D">
      <w:pPr>
        <w:rPr>
          <w:del w:id="212" w:author="Nokia. Nokia Shanghai Bell" w:date="2020-02-28T14:34:00Z"/>
          <w:bCs/>
        </w:rPr>
      </w:pPr>
      <w:del w:id="213" w:author="Nokia. Nokia Shanghai Bell" w:date="2020-02-28T14:34:00Z">
        <w:r w:rsidRPr="00811DD2" w:rsidDel="0059152B">
          <w:rPr>
            <w:bCs/>
            <w:highlight w:val="yellow"/>
          </w:rPr>
          <w:delText>TBA – list of conclusions for each CR.</w:delText>
        </w:r>
      </w:del>
    </w:p>
    <w:p w14:paraId="7988B4CE" w14:textId="36659A02" w:rsidR="004E790D" w:rsidRDefault="004E790D" w:rsidP="004E790D">
      <w:pPr>
        <w:rPr>
          <w:b/>
          <w:u w:val="single"/>
        </w:rPr>
      </w:pPr>
      <w:del w:id="214" w:author="Nokia. Nokia Shanghai Bell" w:date="2020-02-28T14:35:00Z">
        <w:r w:rsidDel="0059152B">
          <w:rPr>
            <w:b/>
            <w:u w:val="single"/>
          </w:rPr>
          <w:delText xml:space="preserve">Agreed </w:delText>
        </w:r>
      </w:del>
      <w:ins w:id="215" w:author="Nokia. Nokia Shanghai Bell" w:date="2020-02-28T14:35:00Z">
        <w:r w:rsidR="0059152B">
          <w:rPr>
            <w:b/>
            <w:u w:val="single"/>
          </w:rPr>
          <w:t xml:space="preserve">Proposals on </w:t>
        </w:r>
      </w:ins>
      <w:r>
        <w:rPr>
          <w:b/>
          <w:u w:val="single"/>
        </w:rPr>
        <w:t>CRs:</w:t>
      </w:r>
    </w:p>
    <w:p w14:paraId="091E2BB5" w14:textId="77777777" w:rsidR="0059152B" w:rsidRDefault="0059152B" w:rsidP="0059152B">
      <w:pPr>
        <w:rPr>
          <w:ins w:id="216" w:author="Nokia. Nokia Shanghai Bell" w:date="2020-02-28T14:34:00Z"/>
        </w:rPr>
      </w:pPr>
      <w:ins w:id="217" w:author="Nokia. Nokia Shanghai Bell" w:date="2020-02-28T14:34:00Z">
        <w:r w:rsidRPr="00352511">
          <w:rPr>
            <w:b/>
            <w:bCs/>
          </w:rPr>
          <w:t>Proposal 1 (</w:t>
        </w:r>
        <w:r w:rsidRPr="00352511">
          <w:fldChar w:fldCharType="begin"/>
        </w:r>
        <w:r w:rsidRPr="00352511">
          <w:rPr>
            <w:b/>
            <w:bCs/>
          </w:rPr>
          <w:instrText xml:space="preserve"> HYPERLINK "https://www.3gpp.org/ftp/TSG_RAN/WG2_RL2/TSGR2_109_e/Docs/R2-2001139.zip" </w:instrText>
        </w:r>
        <w:r w:rsidRPr="00352511">
          <w:fldChar w:fldCharType="separate"/>
        </w:r>
        <w:r w:rsidRPr="00352511">
          <w:rPr>
            <w:rStyle w:val="Hyperlink"/>
            <w:b/>
            <w:bCs/>
          </w:rPr>
          <w:t>R2-2001139</w:t>
        </w:r>
        <w:r w:rsidRPr="00352511">
          <w:rPr>
            <w:rStyle w:val="Hyperlink"/>
            <w:b/>
            <w:bCs/>
          </w:rPr>
          <w:fldChar w:fldCharType="end"/>
        </w:r>
        <w:r w:rsidRPr="00352511">
          <w:rPr>
            <w:b/>
            <w:bCs/>
          </w:rPr>
          <w:t>):</w:t>
        </w:r>
        <w:r>
          <w:t xml:space="preserve"> Agree to revised CR in </w:t>
        </w:r>
        <w:r w:rsidRPr="00945F96">
          <w:t>R2-2001726</w:t>
        </w:r>
        <w:r>
          <w:t xml:space="preserve"> with the above changes.</w:t>
        </w:r>
      </w:ins>
    </w:p>
    <w:p w14:paraId="0FECD5F6" w14:textId="77777777" w:rsidR="003304E2" w:rsidRDefault="003304E2" w:rsidP="003304E2">
      <w:pPr>
        <w:rPr>
          <w:ins w:id="218" w:author="Henttonen, Tero (Nokia - FI/Espoo)" w:date="2020-03-02T19:55:00Z"/>
        </w:rPr>
      </w:pPr>
      <w:bookmarkStart w:id="219" w:name="_Hlk34071355"/>
      <w:ins w:id="220" w:author="Henttonen, Tero (Nokia - FI/Espoo)" w:date="2020-03-02T19:55:00Z">
        <w:r w:rsidRPr="00E6262F">
          <w:rPr>
            <w:b/>
            <w:bCs/>
          </w:rPr>
          <w:t>Proposal 2 (</w:t>
        </w:r>
        <w:r w:rsidRPr="00E6262F">
          <w:rPr>
            <w:b/>
            <w:bCs/>
          </w:rPr>
          <w:fldChar w:fldCharType="begin"/>
        </w:r>
        <w:r w:rsidRPr="00E6262F">
          <w:rPr>
            <w:b/>
            <w:bCs/>
          </w:rPr>
          <w:instrText xml:space="preserve"> HYPERLINK "https://www.3gpp.org/ftp/TSG_RAN/WG2_RL2/TSGR2_109_e/Docs/R2-2001156.zip" </w:instrText>
        </w:r>
        <w:r w:rsidRPr="00E6262F">
          <w:rPr>
            <w:b/>
            <w:bCs/>
          </w:rPr>
          <w:fldChar w:fldCharType="separate"/>
        </w:r>
        <w:r w:rsidRPr="00E6262F">
          <w:rPr>
            <w:rStyle w:val="Hyperlink"/>
            <w:b/>
            <w:bCs/>
          </w:rPr>
          <w:t>R2-2001156</w:t>
        </w:r>
        <w:r w:rsidRPr="00E6262F">
          <w:rPr>
            <w:rStyle w:val="Hyperlink"/>
            <w:b/>
            <w:bCs/>
          </w:rPr>
          <w:fldChar w:fldCharType="end"/>
        </w:r>
        <w:r w:rsidRPr="00E6262F">
          <w:rPr>
            <w:b/>
            <w:bCs/>
          </w:rPr>
          <w:t xml:space="preserve"> and </w:t>
        </w:r>
        <w:r w:rsidRPr="00E6262F">
          <w:rPr>
            <w:b/>
            <w:bCs/>
          </w:rPr>
          <w:fldChar w:fldCharType="begin"/>
        </w:r>
        <w:r w:rsidRPr="00E6262F">
          <w:rPr>
            <w:b/>
            <w:bCs/>
          </w:rPr>
          <w:instrText xml:space="preserve"> HYPERLINK "https://www.3gpp.org/ftp/TSG_RAN/WG2_RL2/TSGR2_109_e/Docs/R2-2001157.zip" </w:instrText>
        </w:r>
        <w:r w:rsidRPr="00E6262F">
          <w:rPr>
            <w:b/>
            <w:bCs/>
          </w:rPr>
          <w:fldChar w:fldCharType="separate"/>
        </w:r>
        <w:r w:rsidRPr="00E6262F">
          <w:rPr>
            <w:rStyle w:val="Hyperlink"/>
            <w:b/>
            <w:bCs/>
          </w:rPr>
          <w:t>R2-2001157</w:t>
        </w:r>
        <w:r w:rsidRPr="00E6262F">
          <w:rPr>
            <w:rStyle w:val="Hyperlink"/>
            <w:b/>
            <w:bCs/>
          </w:rPr>
          <w:fldChar w:fldCharType="end"/>
        </w:r>
        <w:r w:rsidRPr="00E6262F">
          <w:rPr>
            <w:b/>
            <w:bCs/>
          </w:rPr>
          <w:t>):</w:t>
        </w:r>
        <w:r>
          <w:t xml:space="preserve"> Agree to Rel-15 CR </w:t>
        </w:r>
        <w:r w:rsidRPr="003B52BA">
          <w:t>R2-2001156</w:t>
        </w:r>
        <w:r>
          <w:t xml:space="preserve"> in this meeting (as per earlier decision) and postpone discussion on any changes to Rel-16 to next meeting. </w:t>
        </w:r>
      </w:ins>
    </w:p>
    <w:bookmarkEnd w:id="219"/>
    <w:p w14:paraId="657F753A" w14:textId="75065B63" w:rsidR="0059152B" w:rsidDel="003304E2" w:rsidRDefault="0059152B" w:rsidP="0059152B">
      <w:pPr>
        <w:rPr>
          <w:ins w:id="221" w:author="Nokia. Nokia Shanghai Bell" w:date="2020-02-28T14:34:00Z"/>
          <w:del w:id="222" w:author="Henttonen, Tero (Nokia - FI/Espoo)" w:date="2020-03-02T19:55:00Z"/>
        </w:rPr>
      </w:pPr>
      <w:ins w:id="223" w:author="Nokia. Nokia Shanghai Bell" w:date="2020-02-28T14:34:00Z">
        <w:del w:id="224" w:author="Henttonen, Tero (Nokia - FI/Espoo)" w:date="2020-03-02T19:55:00Z">
          <w:r w:rsidRPr="00352511" w:rsidDel="003304E2">
            <w:rPr>
              <w:b/>
              <w:bCs/>
            </w:rPr>
            <w:delText>Proposal 2 (</w:delText>
          </w:r>
          <w:r w:rsidRPr="00352511" w:rsidDel="003304E2">
            <w:fldChar w:fldCharType="begin"/>
          </w:r>
          <w:r w:rsidRPr="00352511" w:rsidDel="003304E2">
            <w:rPr>
              <w:b/>
              <w:bCs/>
            </w:rPr>
            <w:delInstrText xml:space="preserve"> HYPERLINK "https://www.3gpp.org/ftp/TSG_RAN/WG2_RL2/TSGR2_109_e/Docs/R2-2001156.zip" </w:delInstrText>
          </w:r>
          <w:r w:rsidRPr="00352511" w:rsidDel="003304E2">
            <w:fldChar w:fldCharType="separate"/>
          </w:r>
          <w:r w:rsidRPr="00352511" w:rsidDel="003304E2">
            <w:rPr>
              <w:rStyle w:val="Hyperlink"/>
              <w:b/>
              <w:bCs/>
            </w:rPr>
            <w:delText>R2-2001156</w:delText>
          </w:r>
          <w:r w:rsidRPr="00352511" w:rsidDel="003304E2">
            <w:rPr>
              <w:rStyle w:val="Hyperlink"/>
              <w:b/>
              <w:bCs/>
            </w:rPr>
            <w:fldChar w:fldCharType="end"/>
          </w:r>
          <w:r w:rsidRPr="00352511" w:rsidDel="003304E2">
            <w:rPr>
              <w:b/>
              <w:bCs/>
            </w:rPr>
            <w:delText xml:space="preserve"> and </w:delText>
          </w:r>
          <w:r w:rsidRPr="00352511" w:rsidDel="003304E2">
            <w:fldChar w:fldCharType="begin"/>
          </w:r>
          <w:r w:rsidRPr="00352511" w:rsidDel="003304E2">
            <w:rPr>
              <w:b/>
              <w:bCs/>
            </w:rPr>
            <w:delInstrText xml:space="preserve"> HYPERLINK "https://www.3gpp.org/ftp/TSG_RAN/WG2_RL2/TSGR2_109_e/Docs/R2-2001157.zip" </w:delInstrText>
          </w:r>
          <w:r w:rsidRPr="00352511" w:rsidDel="003304E2">
            <w:fldChar w:fldCharType="separate"/>
          </w:r>
          <w:r w:rsidRPr="00352511" w:rsidDel="003304E2">
            <w:rPr>
              <w:rStyle w:val="Hyperlink"/>
              <w:b/>
              <w:bCs/>
            </w:rPr>
            <w:delText>R2-2001157</w:delText>
          </w:r>
          <w:r w:rsidRPr="00352511" w:rsidDel="003304E2">
            <w:rPr>
              <w:rStyle w:val="Hyperlink"/>
              <w:b/>
              <w:bCs/>
            </w:rPr>
            <w:fldChar w:fldCharType="end"/>
          </w:r>
          <w:r w:rsidRPr="00352511" w:rsidDel="003304E2">
            <w:rPr>
              <w:b/>
              <w:bCs/>
            </w:rPr>
            <w:delText>):</w:delText>
          </w:r>
          <w:r w:rsidDel="003304E2">
            <w:delText xml:space="preserve"> Agree to Rel-15 CR (based on </w:delText>
          </w:r>
          <w:r w:rsidRPr="003B52BA" w:rsidDel="003304E2">
            <w:delText>R2-2001156</w:delText>
          </w:r>
          <w:r w:rsidDel="003304E2">
            <w:delText xml:space="preserve">) in this meeting (as per earlier decision) and postpone discussion on Rel-16 CRs (i.e. whether they are pure shadows or contain additional content on prohibit timers) to next meeting. The revised Rel-15 CR can be provided in </w:delText>
          </w:r>
          <w:r w:rsidRPr="003B52BA" w:rsidDel="003304E2">
            <w:delText>R2-2001729</w:delText>
          </w:r>
          <w:r w:rsidDel="003304E2">
            <w:delText>.</w:delText>
          </w:r>
        </w:del>
      </w:ins>
    </w:p>
    <w:p w14:paraId="65C10DEE" w14:textId="77777777" w:rsidR="0059152B" w:rsidRDefault="0059152B" w:rsidP="0059152B">
      <w:pPr>
        <w:rPr>
          <w:ins w:id="225" w:author="Nokia. Nokia Shanghai Bell" w:date="2020-02-28T14:34:00Z"/>
        </w:rPr>
      </w:pPr>
      <w:ins w:id="226" w:author="Nokia. Nokia Shanghai Bell" w:date="2020-02-28T14:34:00Z">
        <w:r w:rsidRPr="00352511">
          <w:rPr>
            <w:b/>
            <w:bCs/>
          </w:rPr>
          <w:lastRenderedPageBreak/>
          <w:t>Proposal 3 (</w:t>
        </w:r>
        <w:r w:rsidRPr="00352511">
          <w:fldChar w:fldCharType="begin"/>
        </w:r>
        <w:r w:rsidRPr="00352511">
          <w:rPr>
            <w:b/>
            <w:bCs/>
          </w:rPr>
          <w:instrText xml:space="preserve"> HYPERLINK "https://www.3gpp.org/ftp/TSG_RAN/WG2_RL2/TSGR2_109_e/Docs/R2-2001508.zip" </w:instrText>
        </w:r>
        <w:r w:rsidRPr="00352511">
          <w:fldChar w:fldCharType="separate"/>
        </w:r>
        <w:r w:rsidRPr="00352511">
          <w:rPr>
            <w:rStyle w:val="Hyperlink"/>
            <w:b/>
            <w:bCs/>
          </w:rPr>
          <w:t>R2-2001508</w:t>
        </w:r>
        <w:r w:rsidRPr="00352511">
          <w:rPr>
            <w:rStyle w:val="Hyperlink"/>
            <w:b/>
            <w:bCs/>
          </w:rPr>
          <w:fldChar w:fldCharType="end"/>
        </w:r>
        <w:r w:rsidRPr="00352511">
          <w:rPr>
            <w:b/>
            <w:bCs/>
          </w:rPr>
          <w:t>):</w:t>
        </w:r>
        <w:r>
          <w:t xml:space="preserve"> The CR </w:t>
        </w:r>
        <w:r>
          <w:fldChar w:fldCharType="begin"/>
        </w:r>
        <w:r>
          <w:instrText xml:space="preserve"> HYPERLINK "https://www.3gpp.org/ftp/TSG_RAN/WG2_RL2/TSGR2_109_e/Docs/R2-2001508.zip" </w:instrText>
        </w:r>
        <w:r>
          <w:fldChar w:fldCharType="separate"/>
        </w:r>
        <w:r>
          <w:rPr>
            <w:rStyle w:val="Hyperlink"/>
          </w:rPr>
          <w:t>R2-2001508</w:t>
        </w:r>
        <w:r>
          <w:rPr>
            <w:rStyle w:val="Hyperlink"/>
          </w:rPr>
          <w:fldChar w:fldCharType="end"/>
        </w:r>
        <w:r>
          <w:t xml:space="preserve"> is noted. TBA</w:t>
        </w:r>
      </w:ins>
    </w:p>
    <w:p w14:paraId="671E5CA9" w14:textId="77777777" w:rsidR="0059152B" w:rsidRDefault="0059152B" w:rsidP="0059152B">
      <w:pPr>
        <w:rPr>
          <w:ins w:id="227" w:author="Nokia. Nokia Shanghai Bell" w:date="2020-02-28T14:34:00Z"/>
        </w:rPr>
      </w:pPr>
      <w:ins w:id="228" w:author="Nokia. Nokia Shanghai Bell" w:date="2020-02-28T14:34:00Z">
        <w:r w:rsidRPr="00352511">
          <w:rPr>
            <w:b/>
            <w:bCs/>
          </w:rPr>
          <w:t>Proposal 4 (</w:t>
        </w:r>
        <w:r w:rsidRPr="00352511">
          <w:fldChar w:fldCharType="begin"/>
        </w:r>
        <w:r w:rsidRPr="00352511">
          <w:rPr>
            <w:b/>
            <w:bCs/>
          </w:rPr>
          <w:instrText xml:space="preserve"> HYPERLINK "https://www.3gpp.org/ftp/TSG_RAN/WG2_RL2/TSGR2_109_e/Docs/R2-2001347.zip" </w:instrText>
        </w:r>
        <w:r w:rsidRPr="00352511">
          <w:fldChar w:fldCharType="separate"/>
        </w:r>
        <w:r w:rsidRPr="00352511">
          <w:rPr>
            <w:rStyle w:val="Hyperlink"/>
            <w:b/>
            <w:bCs/>
          </w:rPr>
          <w:t>R2-2001347</w:t>
        </w:r>
        <w:r w:rsidRPr="00352511">
          <w:rPr>
            <w:rStyle w:val="Hyperlink"/>
            <w:b/>
            <w:bCs/>
          </w:rPr>
          <w:fldChar w:fldCharType="end"/>
        </w:r>
        <w:r w:rsidRPr="00352511">
          <w:rPr>
            <w:rStyle w:val="Hyperlink"/>
            <w:b/>
            <w:bCs/>
          </w:rPr>
          <w:t xml:space="preserve"> </w:t>
        </w:r>
        <w:r w:rsidRPr="00352511">
          <w:rPr>
            <w:b/>
            <w:bCs/>
          </w:rPr>
          <w:t>and</w:t>
        </w:r>
        <w:r w:rsidRPr="00352511">
          <w:rPr>
            <w:rStyle w:val="Hyperlink"/>
            <w:b/>
            <w:bCs/>
          </w:rPr>
          <w:t xml:space="preserve"> </w:t>
        </w:r>
        <w:r w:rsidRPr="00352511">
          <w:fldChar w:fldCharType="begin"/>
        </w:r>
        <w:r w:rsidRPr="00352511">
          <w:rPr>
            <w:b/>
            <w:bCs/>
          </w:rPr>
          <w:instrText xml:space="preserve"> HYPERLINK "https://www.3gpp.org/ftp/TSG_RAN/WG2_RL2/TSGR2_109_e/Docs/R2-2001351.zip" </w:instrText>
        </w:r>
        <w:r w:rsidRPr="00352511">
          <w:fldChar w:fldCharType="separate"/>
        </w:r>
        <w:r w:rsidRPr="00352511">
          <w:rPr>
            <w:rStyle w:val="Hyperlink"/>
            <w:b/>
            <w:bCs/>
          </w:rPr>
          <w:t>R2-2001351</w:t>
        </w:r>
        <w:r w:rsidRPr="00352511">
          <w:rPr>
            <w:rStyle w:val="Hyperlink"/>
            <w:b/>
            <w:bCs/>
          </w:rPr>
          <w:fldChar w:fldCharType="end"/>
        </w:r>
        <w:r w:rsidRPr="00352511">
          <w:rPr>
            <w:b/>
            <w:bCs/>
          </w:rPr>
          <w:t xml:space="preserve">): </w:t>
        </w:r>
        <w:r>
          <w:fldChar w:fldCharType="begin"/>
        </w:r>
        <w:r>
          <w:instrText xml:space="preserve"> HYPERLINK "https://www.3gpp.org/ftp/TSG_RAN/WG2_RL2/TSGR2_109_e/Docs/R2-2001347.zip" </w:instrText>
        </w:r>
        <w:r>
          <w:fldChar w:fldCharType="separate"/>
        </w:r>
        <w:r>
          <w:rPr>
            <w:rStyle w:val="Hyperlink"/>
          </w:rPr>
          <w:t>R2-2001347</w:t>
        </w:r>
        <w:r>
          <w:rPr>
            <w:rStyle w:val="Hyperlink"/>
          </w:rPr>
          <w:fldChar w:fldCharType="end"/>
        </w:r>
        <w:r>
          <w:rPr>
            <w:rStyle w:val="Hyperlink"/>
          </w:rPr>
          <w:t xml:space="preserve"> </w:t>
        </w:r>
        <w:r>
          <w:t>is noted since views are divided on existing capabilities and we should avoid NBC changes. A clarification may be considered for t-Reordering and RLC Out-of-order delivery relation in the next meeting.</w:t>
        </w:r>
      </w:ins>
    </w:p>
    <w:p w14:paraId="0C8D35C8" w14:textId="4800F0B0" w:rsidR="004E790D" w:rsidRPr="00811DD2" w:rsidDel="0059152B" w:rsidRDefault="004E790D" w:rsidP="004E790D">
      <w:pPr>
        <w:rPr>
          <w:del w:id="229" w:author="Nokia. Nokia Shanghai Bell" w:date="2020-02-28T14:34:00Z"/>
          <w:bCs/>
        </w:rPr>
      </w:pPr>
      <w:del w:id="230" w:author="Nokia. Nokia Shanghai Bell" w:date="2020-02-28T14:34:00Z">
        <w:r w:rsidRPr="00811DD2" w:rsidDel="0059152B">
          <w:rPr>
            <w:bCs/>
            <w:highlight w:val="yellow"/>
          </w:rPr>
          <w:delText xml:space="preserve">TBA – list of </w:delText>
        </w:r>
        <w:r w:rsidDel="0059152B">
          <w:rPr>
            <w:bCs/>
            <w:highlight w:val="yellow"/>
          </w:rPr>
          <w:delText>agreed CRs (with Tdoc numbers)</w:delText>
        </w:r>
        <w:r w:rsidRPr="00811DD2" w:rsidDel="0059152B">
          <w:rPr>
            <w:bCs/>
            <w:highlight w:val="yellow"/>
          </w:rPr>
          <w:delText>.</w:delText>
        </w:r>
      </w:del>
    </w:p>
    <w:p w14:paraId="6C52D458" w14:textId="707DB6DC" w:rsidR="00086A67" w:rsidRPr="006E13D1" w:rsidRDefault="00086A67" w:rsidP="00086A67">
      <w:pPr>
        <w:pStyle w:val="Heading1"/>
      </w:pPr>
      <w:r>
        <w:t>4</w:t>
      </w:r>
      <w:r w:rsidRPr="006E13D1">
        <w:tab/>
      </w:r>
      <w:r>
        <w:t xml:space="preserve">List of referenced documents </w:t>
      </w:r>
    </w:p>
    <w:p w14:paraId="35510EE9" w14:textId="0CC17D45" w:rsidR="00CA5813" w:rsidRDefault="002A7EAD" w:rsidP="00CA5813">
      <w:pPr>
        <w:pStyle w:val="B1"/>
        <w:ind w:left="0" w:firstLine="0"/>
      </w:pPr>
      <w:r w:rsidRPr="00CA5813">
        <w:t xml:space="preserve"> </w:t>
      </w:r>
      <w:r w:rsidR="00CA5813" w:rsidRPr="00CA5813">
        <w:t>[1]</w:t>
      </w:r>
      <w:r w:rsidR="00CA5813">
        <w:tab/>
      </w:r>
      <w:hyperlink r:id="rId23" w:history="1">
        <w:r w:rsidR="00D50BD3">
          <w:rPr>
            <w:rStyle w:val="Hyperlink"/>
          </w:rPr>
          <w:t>R2-2001139</w:t>
        </w:r>
      </w:hyperlink>
      <w:r w:rsidR="00CA5813">
        <w:t>,</w:t>
      </w:r>
      <w:r w:rsidR="00CA5813">
        <w:tab/>
        <w:t>“Inclusion of Maximum Number of PDCP SDUs per TTI for DL Categories 22-26“</w:t>
      </w:r>
      <w:r w:rsidR="00CA5813">
        <w:tab/>
        <w:t>Nokia, Nokia Shanghai Bell</w:t>
      </w:r>
      <w:r w:rsidR="00CA5813">
        <w:tab/>
        <w:t>CR</w:t>
      </w:r>
      <w:r w:rsidR="00CA5813">
        <w:tab/>
        <w:t>Rel-15</w:t>
      </w:r>
      <w:r w:rsidR="00CA5813">
        <w:tab/>
        <w:t>36.306</w:t>
      </w:r>
      <w:r w:rsidR="00CA5813">
        <w:tab/>
        <w:t>15.7.0</w:t>
      </w:r>
      <w:r w:rsidR="00CA5813">
        <w:tab/>
        <w:t>1736</w:t>
      </w:r>
      <w:r w:rsidR="00CA5813">
        <w:tab/>
        <w:t>-</w:t>
      </w:r>
      <w:r w:rsidR="00CA5813">
        <w:tab/>
        <w:t>F</w:t>
      </w:r>
      <w:r w:rsidR="00CA5813">
        <w:tab/>
        <w:t>LTE_1024QAM_DL-Core, TEI15</w:t>
      </w:r>
    </w:p>
    <w:p w14:paraId="32EEE5F0" w14:textId="2FBD5062" w:rsidR="00CA5813" w:rsidRDefault="00CA5813" w:rsidP="00CA5813">
      <w:pPr>
        <w:pStyle w:val="B1"/>
        <w:ind w:left="0" w:firstLine="0"/>
      </w:pPr>
      <w:r w:rsidRPr="00CA5813">
        <w:t>[</w:t>
      </w:r>
      <w:r w:rsidR="002A7EAD">
        <w:t>2</w:t>
      </w:r>
      <w:r w:rsidRPr="00CA5813">
        <w:t>]</w:t>
      </w:r>
      <w:r>
        <w:tab/>
      </w:r>
      <w:hyperlink r:id="rId24" w:history="1">
        <w:r w:rsidR="00D50BD3">
          <w:rPr>
            <w:rStyle w:val="Hyperlink"/>
          </w:rPr>
          <w:t>R2-2001156</w:t>
        </w:r>
      </w:hyperlink>
      <w:r>
        <w:t>,</w:t>
      </w:r>
      <w:r>
        <w:tab/>
        <w:t>“Correction of UE assistance information</w:t>
      </w:r>
      <w:r>
        <w:tab/>
        <w:t>Samsung Telecommunications“</w:t>
      </w:r>
      <w:r>
        <w:tab/>
        <w:t>CR</w:t>
      </w:r>
      <w:r>
        <w:tab/>
        <w:t>Rel-15</w:t>
      </w:r>
      <w:r>
        <w:tab/>
        <w:t>36.331</w:t>
      </w:r>
      <w:r>
        <w:tab/>
        <w:t>15.8.0</w:t>
      </w:r>
      <w:r>
        <w:tab/>
        <w:t>4210</w:t>
      </w:r>
      <w:r>
        <w:tab/>
        <w:t>-</w:t>
      </w:r>
      <w:r>
        <w:tab/>
        <w:t>F</w:t>
      </w:r>
      <w:r>
        <w:tab/>
        <w:t>TEI15, NR_newRAT-Core</w:t>
      </w:r>
    </w:p>
    <w:p w14:paraId="11F7FCC9" w14:textId="6F91AAFE" w:rsidR="00CA5813" w:rsidRDefault="00CA5813" w:rsidP="00CA5813">
      <w:pPr>
        <w:pStyle w:val="B1"/>
        <w:ind w:left="0" w:firstLine="0"/>
      </w:pPr>
      <w:r w:rsidRPr="00CA5813">
        <w:t>[</w:t>
      </w:r>
      <w:r w:rsidR="002A7EAD">
        <w:t>3</w:t>
      </w:r>
      <w:r w:rsidRPr="00CA5813">
        <w:t>]</w:t>
      </w:r>
      <w:r>
        <w:tab/>
      </w:r>
      <w:hyperlink r:id="rId25" w:history="1">
        <w:r w:rsidR="00D50BD3">
          <w:rPr>
            <w:rStyle w:val="Hyperlink"/>
          </w:rPr>
          <w:t>R2-2001157</w:t>
        </w:r>
      </w:hyperlink>
      <w:r>
        <w:t>,</w:t>
      </w:r>
      <w:r>
        <w:tab/>
        <w:t>“Correction of UE assistance information“</w:t>
      </w:r>
      <w:r>
        <w:tab/>
        <w:t>Samsung Telecommunications</w:t>
      </w:r>
      <w:r>
        <w:tab/>
        <w:t>CR</w:t>
      </w:r>
      <w:r>
        <w:tab/>
        <w:t>Rel-16</w:t>
      </w:r>
      <w:r>
        <w:tab/>
        <w:t>36.331</w:t>
      </w:r>
      <w:r>
        <w:tab/>
        <w:t>15.8.0</w:t>
      </w:r>
      <w:r>
        <w:tab/>
        <w:t>4164</w:t>
      </w:r>
      <w:r>
        <w:tab/>
        <w:t>2</w:t>
      </w:r>
      <w:r>
        <w:tab/>
        <w:t>A</w:t>
      </w:r>
      <w:r>
        <w:tab/>
        <w:t>TEI15, NR_newRAT-Core</w:t>
      </w:r>
      <w:r>
        <w:tab/>
        <w:t>R2-1916490</w:t>
      </w:r>
    </w:p>
    <w:p w14:paraId="62B7FC1B" w14:textId="388B6D59" w:rsidR="002A7EAD" w:rsidRDefault="002A7EAD" w:rsidP="002A7EAD">
      <w:pPr>
        <w:pStyle w:val="B1"/>
        <w:ind w:left="0" w:firstLine="0"/>
      </w:pPr>
      <w:r w:rsidRPr="00CA5813">
        <w:t>[</w:t>
      </w:r>
      <w:r>
        <w:t>4</w:t>
      </w:r>
      <w:r w:rsidRPr="00CA5813">
        <w:t>]</w:t>
      </w:r>
      <w:r>
        <w:tab/>
      </w:r>
      <w:hyperlink r:id="rId26" w:history="1">
        <w:r>
          <w:rPr>
            <w:rStyle w:val="Hyperlink"/>
          </w:rPr>
          <w:t>R2-2001508</w:t>
        </w:r>
      </w:hyperlink>
      <w:r>
        <w:t>,</w:t>
      </w:r>
      <w:r>
        <w:tab/>
        <w:t>“Correction on the content of RRCConnectionReconfigurationComplete message</w:t>
      </w:r>
      <w:r>
        <w:tab/>
        <w:t>“ Google Inc.</w:t>
      </w:r>
      <w:r>
        <w:tab/>
        <w:t>CR</w:t>
      </w:r>
      <w:r>
        <w:tab/>
        <w:t>Rel-15</w:t>
      </w:r>
      <w:r>
        <w:tab/>
        <w:t>36.331</w:t>
      </w:r>
      <w:r>
        <w:tab/>
        <w:t>15.8.0</w:t>
      </w:r>
      <w:r>
        <w:tab/>
        <w:t>4224</w:t>
      </w:r>
      <w:r>
        <w:tab/>
        <w:t>-</w:t>
      </w:r>
      <w:r>
        <w:tab/>
        <w:t>F</w:t>
      </w:r>
      <w:r>
        <w:tab/>
        <w:t>LTE_5GCN_connect-Core</w:t>
      </w:r>
    </w:p>
    <w:p w14:paraId="0A055B07" w14:textId="5D8D60F1" w:rsidR="00CA5813" w:rsidRDefault="00CA5813" w:rsidP="002A7EAD">
      <w:pPr>
        <w:pStyle w:val="B1"/>
        <w:ind w:left="0" w:firstLine="0"/>
      </w:pPr>
      <w:r w:rsidRPr="00CA5813">
        <w:t>[</w:t>
      </w:r>
      <w:r w:rsidR="002A7EAD">
        <w:t>5</w:t>
      </w:r>
      <w:r w:rsidRPr="00CA5813">
        <w:t>]</w:t>
      </w:r>
      <w:r>
        <w:tab/>
      </w:r>
      <w:hyperlink r:id="rId27" w:history="1">
        <w:r w:rsidR="00D50BD3">
          <w:rPr>
            <w:rStyle w:val="Hyperlink"/>
          </w:rPr>
          <w:t>R2-2001347</w:t>
        </w:r>
      </w:hyperlink>
      <w:r>
        <w:t>,</w:t>
      </w:r>
      <w:r>
        <w:tab/>
        <w:t>“The problem of LTE RLC out-of-order delivery configuration“</w:t>
      </w:r>
      <w:r>
        <w:tab/>
        <w:t>Samsung</w:t>
      </w:r>
      <w:r>
        <w:tab/>
        <w:t>discussion</w:t>
      </w:r>
      <w:r>
        <w:tab/>
        <w:t>LTE_HRLLC</w:t>
      </w:r>
    </w:p>
    <w:p w14:paraId="0A81CF9F" w14:textId="3DBC0673" w:rsidR="00CA5813" w:rsidRDefault="00CA5813" w:rsidP="00CA5813">
      <w:pPr>
        <w:pStyle w:val="B1"/>
        <w:ind w:left="0" w:firstLine="0"/>
      </w:pPr>
      <w:r w:rsidRPr="00CA5813">
        <w:t>[</w:t>
      </w:r>
      <w:r w:rsidR="002A7EAD">
        <w:t>6</w:t>
      </w:r>
      <w:r w:rsidRPr="00CA5813">
        <w:t>]</w:t>
      </w:r>
      <w:r>
        <w:tab/>
      </w:r>
      <w:hyperlink r:id="rId28" w:history="1">
        <w:r w:rsidR="00D50BD3">
          <w:rPr>
            <w:rStyle w:val="Hyperlink"/>
          </w:rPr>
          <w:t>R2-2001351</w:t>
        </w:r>
      </w:hyperlink>
      <w:r>
        <w:t>,</w:t>
      </w:r>
      <w:r>
        <w:tab/>
        <w:t>“CR on RLC OutOfOrderDelivery configuration“</w:t>
      </w:r>
      <w:r>
        <w:tab/>
        <w:t>Samsung</w:t>
      </w:r>
      <w:r>
        <w:tab/>
        <w:t>CR</w:t>
      </w:r>
      <w:r>
        <w:tab/>
        <w:t>Rel-15</w:t>
      </w:r>
      <w:r>
        <w:tab/>
        <w:t>36.331</w:t>
      </w:r>
      <w:r>
        <w:tab/>
        <w:t>15.8.0</w:t>
      </w:r>
      <w:r>
        <w:tab/>
        <w:t>4217</w:t>
      </w:r>
      <w:r>
        <w:tab/>
        <w:t>-</w:t>
      </w:r>
      <w:r>
        <w:tab/>
        <w:t>F</w:t>
      </w:r>
      <w:r>
        <w:tab/>
        <w:t>LTE_HRLLC</w:t>
      </w:r>
    </w:p>
    <w:sectPr w:rsidR="00CA58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C81AF" w14:textId="77777777" w:rsidR="008D774E" w:rsidRDefault="008D774E">
      <w:r>
        <w:separator/>
      </w:r>
    </w:p>
  </w:endnote>
  <w:endnote w:type="continuationSeparator" w:id="0">
    <w:p w14:paraId="19505DA5" w14:textId="77777777" w:rsidR="008D774E" w:rsidRDefault="008D774E">
      <w:r>
        <w:continuationSeparator/>
      </w:r>
    </w:p>
  </w:endnote>
  <w:endnote w:type="continuationNotice" w:id="1">
    <w:p w14:paraId="209F3646" w14:textId="77777777" w:rsidR="008D774E" w:rsidRDefault="008D77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25DD8" w14:textId="77777777" w:rsidR="008D774E" w:rsidRDefault="008D774E">
      <w:r>
        <w:separator/>
      </w:r>
    </w:p>
  </w:footnote>
  <w:footnote w:type="continuationSeparator" w:id="0">
    <w:p w14:paraId="5C49BAA7" w14:textId="77777777" w:rsidR="008D774E" w:rsidRDefault="008D774E">
      <w:r>
        <w:continuationSeparator/>
      </w:r>
    </w:p>
  </w:footnote>
  <w:footnote w:type="continuationNotice" w:id="1">
    <w:p w14:paraId="42C1E69A" w14:textId="77777777" w:rsidR="008D774E" w:rsidRDefault="008D774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C7B436C"/>
    <w:multiLevelType w:val="hybridMultilevel"/>
    <w:tmpl w:val="A0E27F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670CA8"/>
    <w:multiLevelType w:val="hybridMultilevel"/>
    <w:tmpl w:val="1D8277DE"/>
    <w:lvl w:ilvl="0" w:tplc="DCF097DA">
      <w:start w:val="2"/>
      <w:numFmt w:val="bullet"/>
      <w:lvlText w:val="-"/>
      <w:lvlJc w:val="left"/>
      <w:pPr>
        <w:ind w:left="360" w:hanging="360"/>
      </w:pPr>
      <w:rPr>
        <w:rFonts w:ascii="Times New Roman" w:eastAsia="Batang"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0146DC0"/>
    <w:multiLevelType w:val="hybridMultilevel"/>
    <w:tmpl w:val="9BC21240"/>
    <w:lvl w:ilvl="0" w:tplc="0409000F">
      <w:start w:val="1"/>
      <w:numFmt w:val="bullet"/>
      <w:pStyle w:val="Agreement"/>
      <w:lvlText w:val=""/>
      <w:lvlJc w:val="left"/>
      <w:pPr>
        <w:tabs>
          <w:tab w:val="num" w:pos="360"/>
        </w:tabs>
        <w:ind w:left="360" w:hanging="360"/>
      </w:pPr>
      <w:rPr>
        <w:rFonts w:ascii="Symbol" w:hAnsi="Symbol" w:hint="default"/>
        <w:b/>
        <w:i w:val="0"/>
        <w:color w:val="auto"/>
        <w:sz w:val="22"/>
      </w:rPr>
    </w:lvl>
    <w:lvl w:ilvl="1" w:tplc="D602B2F4">
      <w:start w:val="1"/>
      <w:numFmt w:val="bullet"/>
      <w:lvlText w:val="o"/>
      <w:lvlJc w:val="left"/>
      <w:pPr>
        <w:tabs>
          <w:tab w:val="num" w:pos="181"/>
        </w:tabs>
        <w:ind w:left="181" w:hanging="360"/>
      </w:pPr>
      <w:rPr>
        <w:rFonts w:ascii="Courier New" w:hAnsi="Courier New" w:cs="Courier New" w:hint="default"/>
      </w:rPr>
    </w:lvl>
    <w:lvl w:ilvl="2" w:tplc="0409001B">
      <w:start w:val="1"/>
      <w:numFmt w:val="bullet"/>
      <w:lvlText w:val=""/>
      <w:lvlJc w:val="left"/>
      <w:pPr>
        <w:tabs>
          <w:tab w:val="num" w:pos="901"/>
        </w:tabs>
        <w:ind w:left="901" w:hanging="360"/>
      </w:pPr>
      <w:rPr>
        <w:rFonts w:ascii="Wingdings" w:hAnsi="Wingdings" w:hint="default"/>
      </w:rPr>
    </w:lvl>
    <w:lvl w:ilvl="3" w:tplc="0409000F" w:tentative="1">
      <w:start w:val="1"/>
      <w:numFmt w:val="bullet"/>
      <w:lvlText w:val=""/>
      <w:lvlJc w:val="left"/>
      <w:pPr>
        <w:tabs>
          <w:tab w:val="num" w:pos="1621"/>
        </w:tabs>
        <w:ind w:left="1621" w:hanging="360"/>
      </w:pPr>
      <w:rPr>
        <w:rFonts w:ascii="Symbol" w:hAnsi="Symbol" w:hint="default"/>
      </w:rPr>
    </w:lvl>
    <w:lvl w:ilvl="4" w:tplc="04090019" w:tentative="1">
      <w:start w:val="1"/>
      <w:numFmt w:val="bullet"/>
      <w:lvlText w:val="o"/>
      <w:lvlJc w:val="left"/>
      <w:pPr>
        <w:tabs>
          <w:tab w:val="num" w:pos="2341"/>
        </w:tabs>
        <w:ind w:left="2341" w:hanging="360"/>
      </w:pPr>
      <w:rPr>
        <w:rFonts w:ascii="Courier New" w:hAnsi="Courier New" w:cs="Courier New" w:hint="default"/>
      </w:rPr>
    </w:lvl>
    <w:lvl w:ilvl="5" w:tplc="0409001B" w:tentative="1">
      <w:start w:val="1"/>
      <w:numFmt w:val="bullet"/>
      <w:lvlText w:val=""/>
      <w:lvlJc w:val="left"/>
      <w:pPr>
        <w:tabs>
          <w:tab w:val="num" w:pos="3061"/>
        </w:tabs>
        <w:ind w:left="3061" w:hanging="360"/>
      </w:pPr>
      <w:rPr>
        <w:rFonts w:ascii="Wingdings" w:hAnsi="Wingdings" w:hint="default"/>
      </w:rPr>
    </w:lvl>
    <w:lvl w:ilvl="6" w:tplc="0409000F" w:tentative="1">
      <w:start w:val="1"/>
      <w:numFmt w:val="bullet"/>
      <w:lvlText w:val=""/>
      <w:lvlJc w:val="left"/>
      <w:pPr>
        <w:tabs>
          <w:tab w:val="num" w:pos="3781"/>
        </w:tabs>
        <w:ind w:left="3781" w:hanging="360"/>
      </w:pPr>
      <w:rPr>
        <w:rFonts w:ascii="Symbol" w:hAnsi="Symbol" w:hint="default"/>
      </w:rPr>
    </w:lvl>
    <w:lvl w:ilvl="7" w:tplc="04090019" w:tentative="1">
      <w:start w:val="1"/>
      <w:numFmt w:val="bullet"/>
      <w:lvlText w:val="o"/>
      <w:lvlJc w:val="left"/>
      <w:pPr>
        <w:tabs>
          <w:tab w:val="num" w:pos="4501"/>
        </w:tabs>
        <w:ind w:left="4501" w:hanging="360"/>
      </w:pPr>
      <w:rPr>
        <w:rFonts w:ascii="Courier New" w:hAnsi="Courier New" w:cs="Courier New" w:hint="default"/>
      </w:rPr>
    </w:lvl>
    <w:lvl w:ilvl="8" w:tplc="0409001B" w:tentative="1">
      <w:start w:val="1"/>
      <w:numFmt w:val="bullet"/>
      <w:lvlText w:val=""/>
      <w:lvlJc w:val="left"/>
      <w:pPr>
        <w:tabs>
          <w:tab w:val="num" w:pos="5221"/>
        </w:tabs>
        <w:ind w:left="5221" w:hanging="360"/>
      </w:pPr>
      <w:rPr>
        <w:rFonts w:ascii="Wingdings" w:hAnsi="Wingdings" w:hint="default"/>
      </w:rPr>
    </w:lvl>
  </w:abstractNum>
  <w:abstractNum w:abstractNumId="13"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8"/>
  </w:num>
  <w:num w:numId="7">
    <w:abstractNumId w:val="9"/>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4"/>
  </w:num>
  <w:num w:numId="12">
    <w:abstractNumId w:val="10"/>
  </w:num>
  <w:num w:numId="13">
    <w:abstractNumId w:val="7"/>
  </w:num>
  <w:num w:numId="14">
    <w:abstractNumId w:val="11"/>
  </w:num>
  <w:num w:numId="15">
    <w:abstractNumId w:val="2"/>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Nokia Shanghai Bell">
    <w15:presenceInfo w15:providerId="None" w15:userId="Nokia. Nokia Shanghai Bell"/>
  </w15:person>
  <w15:person w15:author="Henttonen, Tero (Nokia - FI/Espoo)">
    <w15:presenceInfo w15:providerId="AD" w15:userId="S::tero.henttonen@nokia.com::8c59b07f-d54f-43e4-8a38-fa95699606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10965"/>
    <w:rsid w:val="00016557"/>
    <w:rsid w:val="00023B49"/>
    <w:rsid w:val="00023C40"/>
    <w:rsid w:val="000248D3"/>
    <w:rsid w:val="00033397"/>
    <w:rsid w:val="00033EF2"/>
    <w:rsid w:val="00040095"/>
    <w:rsid w:val="00065A43"/>
    <w:rsid w:val="00073C9C"/>
    <w:rsid w:val="00080512"/>
    <w:rsid w:val="00086A67"/>
    <w:rsid w:val="00090468"/>
    <w:rsid w:val="000934C4"/>
    <w:rsid w:val="00094568"/>
    <w:rsid w:val="000A2E98"/>
    <w:rsid w:val="000B7BCF"/>
    <w:rsid w:val="000C2B74"/>
    <w:rsid w:val="000C522B"/>
    <w:rsid w:val="000D58AB"/>
    <w:rsid w:val="000F2814"/>
    <w:rsid w:val="000F3DFD"/>
    <w:rsid w:val="000F5F44"/>
    <w:rsid w:val="00112F1A"/>
    <w:rsid w:val="0013716F"/>
    <w:rsid w:val="00145075"/>
    <w:rsid w:val="00160AEE"/>
    <w:rsid w:val="00162896"/>
    <w:rsid w:val="001741A0"/>
    <w:rsid w:val="00175FA0"/>
    <w:rsid w:val="00183DBA"/>
    <w:rsid w:val="00194CD0"/>
    <w:rsid w:val="00197386"/>
    <w:rsid w:val="001B49C9"/>
    <w:rsid w:val="001C23F4"/>
    <w:rsid w:val="001C4F79"/>
    <w:rsid w:val="001C7A7A"/>
    <w:rsid w:val="001E1D6B"/>
    <w:rsid w:val="001E229F"/>
    <w:rsid w:val="001E6337"/>
    <w:rsid w:val="001F168B"/>
    <w:rsid w:val="001F5445"/>
    <w:rsid w:val="001F592D"/>
    <w:rsid w:val="001F7831"/>
    <w:rsid w:val="00204045"/>
    <w:rsid w:val="0020712B"/>
    <w:rsid w:val="00211350"/>
    <w:rsid w:val="0022606D"/>
    <w:rsid w:val="00231728"/>
    <w:rsid w:val="002448B7"/>
    <w:rsid w:val="00250404"/>
    <w:rsid w:val="00254BB1"/>
    <w:rsid w:val="0025557A"/>
    <w:rsid w:val="00260C8E"/>
    <w:rsid w:val="002610D8"/>
    <w:rsid w:val="002747EC"/>
    <w:rsid w:val="002855BF"/>
    <w:rsid w:val="002A70EF"/>
    <w:rsid w:val="002A7EAD"/>
    <w:rsid w:val="002B0A69"/>
    <w:rsid w:val="002D5D7B"/>
    <w:rsid w:val="002E4313"/>
    <w:rsid w:val="002E4F3F"/>
    <w:rsid w:val="002F0D22"/>
    <w:rsid w:val="00311B17"/>
    <w:rsid w:val="003172DC"/>
    <w:rsid w:val="00325AE3"/>
    <w:rsid w:val="00326069"/>
    <w:rsid w:val="003304E2"/>
    <w:rsid w:val="00350FFB"/>
    <w:rsid w:val="0035462D"/>
    <w:rsid w:val="00356F67"/>
    <w:rsid w:val="00364B41"/>
    <w:rsid w:val="00371193"/>
    <w:rsid w:val="00383096"/>
    <w:rsid w:val="003A41EF"/>
    <w:rsid w:val="003B40AD"/>
    <w:rsid w:val="003B52BA"/>
    <w:rsid w:val="003C4E37"/>
    <w:rsid w:val="003D06FA"/>
    <w:rsid w:val="003D19BA"/>
    <w:rsid w:val="003D5E0C"/>
    <w:rsid w:val="003E16BE"/>
    <w:rsid w:val="003E2BB9"/>
    <w:rsid w:val="003F4E28"/>
    <w:rsid w:val="004006E8"/>
    <w:rsid w:val="00401855"/>
    <w:rsid w:val="00406C19"/>
    <w:rsid w:val="00411CED"/>
    <w:rsid w:val="00413815"/>
    <w:rsid w:val="00465587"/>
    <w:rsid w:val="00477455"/>
    <w:rsid w:val="004979C6"/>
    <w:rsid w:val="004A1F7B"/>
    <w:rsid w:val="004C37C0"/>
    <w:rsid w:val="004C44D2"/>
    <w:rsid w:val="004D3578"/>
    <w:rsid w:val="004D380D"/>
    <w:rsid w:val="004E213A"/>
    <w:rsid w:val="004E790D"/>
    <w:rsid w:val="004E7CD3"/>
    <w:rsid w:val="0050002C"/>
    <w:rsid w:val="00501AA8"/>
    <w:rsid w:val="00503171"/>
    <w:rsid w:val="00504A26"/>
    <w:rsid w:val="00506C28"/>
    <w:rsid w:val="005127D7"/>
    <w:rsid w:val="00515876"/>
    <w:rsid w:val="00534DA0"/>
    <w:rsid w:val="00543E6C"/>
    <w:rsid w:val="00553488"/>
    <w:rsid w:val="00565087"/>
    <w:rsid w:val="0056573F"/>
    <w:rsid w:val="0059152B"/>
    <w:rsid w:val="00596C0D"/>
    <w:rsid w:val="005A24F5"/>
    <w:rsid w:val="005B33DF"/>
    <w:rsid w:val="00611566"/>
    <w:rsid w:val="00635202"/>
    <w:rsid w:val="00640593"/>
    <w:rsid w:val="00646D99"/>
    <w:rsid w:val="00656910"/>
    <w:rsid w:val="006574C0"/>
    <w:rsid w:val="00670ACA"/>
    <w:rsid w:val="00674F20"/>
    <w:rsid w:val="00680D20"/>
    <w:rsid w:val="006851A5"/>
    <w:rsid w:val="006C5BAB"/>
    <w:rsid w:val="006C66D8"/>
    <w:rsid w:val="006D1E24"/>
    <w:rsid w:val="006D3B5C"/>
    <w:rsid w:val="006D3BEA"/>
    <w:rsid w:val="006E1417"/>
    <w:rsid w:val="006E56F5"/>
    <w:rsid w:val="006F6A2C"/>
    <w:rsid w:val="007069DC"/>
    <w:rsid w:val="00710201"/>
    <w:rsid w:val="00714974"/>
    <w:rsid w:val="0072073A"/>
    <w:rsid w:val="007342B5"/>
    <w:rsid w:val="00734A5B"/>
    <w:rsid w:val="00736801"/>
    <w:rsid w:val="0074383A"/>
    <w:rsid w:val="00744E76"/>
    <w:rsid w:val="007511C1"/>
    <w:rsid w:val="00756A33"/>
    <w:rsid w:val="00757D40"/>
    <w:rsid w:val="007662B5"/>
    <w:rsid w:val="00781F0F"/>
    <w:rsid w:val="0078727C"/>
    <w:rsid w:val="0079049D"/>
    <w:rsid w:val="00793DC5"/>
    <w:rsid w:val="007A07B1"/>
    <w:rsid w:val="007B18D8"/>
    <w:rsid w:val="007B7A7E"/>
    <w:rsid w:val="007C095F"/>
    <w:rsid w:val="007C2DD0"/>
    <w:rsid w:val="007E422C"/>
    <w:rsid w:val="007E429D"/>
    <w:rsid w:val="007E5DF8"/>
    <w:rsid w:val="007E70A7"/>
    <w:rsid w:val="007F2E08"/>
    <w:rsid w:val="007F3D5A"/>
    <w:rsid w:val="007F4D29"/>
    <w:rsid w:val="008028A4"/>
    <w:rsid w:val="0080625A"/>
    <w:rsid w:val="00813245"/>
    <w:rsid w:val="00817895"/>
    <w:rsid w:val="00824452"/>
    <w:rsid w:val="00840DE0"/>
    <w:rsid w:val="0085285C"/>
    <w:rsid w:val="0086354A"/>
    <w:rsid w:val="008768CA"/>
    <w:rsid w:val="00877EF9"/>
    <w:rsid w:val="00880559"/>
    <w:rsid w:val="0088469F"/>
    <w:rsid w:val="008B5306"/>
    <w:rsid w:val="008C2E2A"/>
    <w:rsid w:val="008C3057"/>
    <w:rsid w:val="008D2E4D"/>
    <w:rsid w:val="008D774E"/>
    <w:rsid w:val="008F396F"/>
    <w:rsid w:val="008F3DCD"/>
    <w:rsid w:val="008F5581"/>
    <w:rsid w:val="0090271F"/>
    <w:rsid w:val="00902DB9"/>
    <w:rsid w:val="0090466A"/>
    <w:rsid w:val="00923655"/>
    <w:rsid w:val="0092461D"/>
    <w:rsid w:val="00936071"/>
    <w:rsid w:val="009376CD"/>
    <w:rsid w:val="00940212"/>
    <w:rsid w:val="00942EC2"/>
    <w:rsid w:val="00945F96"/>
    <w:rsid w:val="00945FAF"/>
    <w:rsid w:val="00961B32"/>
    <w:rsid w:val="00962509"/>
    <w:rsid w:val="00970DB3"/>
    <w:rsid w:val="00974405"/>
    <w:rsid w:val="00974BB0"/>
    <w:rsid w:val="00975BCD"/>
    <w:rsid w:val="0099212D"/>
    <w:rsid w:val="009A0AF3"/>
    <w:rsid w:val="009B07CD"/>
    <w:rsid w:val="009C19E9"/>
    <w:rsid w:val="009D74A6"/>
    <w:rsid w:val="009E5B79"/>
    <w:rsid w:val="009F671B"/>
    <w:rsid w:val="00A10F02"/>
    <w:rsid w:val="00A17451"/>
    <w:rsid w:val="00A204CA"/>
    <w:rsid w:val="00A209D6"/>
    <w:rsid w:val="00A277DF"/>
    <w:rsid w:val="00A3023F"/>
    <w:rsid w:val="00A32DBD"/>
    <w:rsid w:val="00A53724"/>
    <w:rsid w:val="00A54B2B"/>
    <w:rsid w:val="00A758B5"/>
    <w:rsid w:val="00A82346"/>
    <w:rsid w:val="00A9671C"/>
    <w:rsid w:val="00AA1553"/>
    <w:rsid w:val="00AA4EB0"/>
    <w:rsid w:val="00AB0C78"/>
    <w:rsid w:val="00AD7B5B"/>
    <w:rsid w:val="00AE2839"/>
    <w:rsid w:val="00B0064F"/>
    <w:rsid w:val="00B04E37"/>
    <w:rsid w:val="00B05380"/>
    <w:rsid w:val="00B05962"/>
    <w:rsid w:val="00B15449"/>
    <w:rsid w:val="00B16C2F"/>
    <w:rsid w:val="00B27303"/>
    <w:rsid w:val="00B4050E"/>
    <w:rsid w:val="00B47FD1"/>
    <w:rsid w:val="00B509B7"/>
    <w:rsid w:val="00B516BB"/>
    <w:rsid w:val="00B84DB2"/>
    <w:rsid w:val="00B8705A"/>
    <w:rsid w:val="00B93EA0"/>
    <w:rsid w:val="00BA1E01"/>
    <w:rsid w:val="00BB12AC"/>
    <w:rsid w:val="00BB7A70"/>
    <w:rsid w:val="00BC3555"/>
    <w:rsid w:val="00C0272E"/>
    <w:rsid w:val="00C12B51"/>
    <w:rsid w:val="00C15A20"/>
    <w:rsid w:val="00C243CC"/>
    <w:rsid w:val="00C24650"/>
    <w:rsid w:val="00C25465"/>
    <w:rsid w:val="00C33079"/>
    <w:rsid w:val="00C40694"/>
    <w:rsid w:val="00C40EAF"/>
    <w:rsid w:val="00C41F02"/>
    <w:rsid w:val="00C623C4"/>
    <w:rsid w:val="00C83A13"/>
    <w:rsid w:val="00C9068C"/>
    <w:rsid w:val="00C92967"/>
    <w:rsid w:val="00CA3D0C"/>
    <w:rsid w:val="00CA5813"/>
    <w:rsid w:val="00CA654B"/>
    <w:rsid w:val="00CB72B8"/>
    <w:rsid w:val="00CB7935"/>
    <w:rsid w:val="00CC22E3"/>
    <w:rsid w:val="00CC59A5"/>
    <w:rsid w:val="00CD2C05"/>
    <w:rsid w:val="00CD4C7B"/>
    <w:rsid w:val="00CD58FE"/>
    <w:rsid w:val="00D004A3"/>
    <w:rsid w:val="00D30C53"/>
    <w:rsid w:val="00D33BE3"/>
    <w:rsid w:val="00D3792D"/>
    <w:rsid w:val="00D47B3D"/>
    <w:rsid w:val="00D50BD3"/>
    <w:rsid w:val="00D55E47"/>
    <w:rsid w:val="00D62E19"/>
    <w:rsid w:val="00D647C4"/>
    <w:rsid w:val="00D67CD1"/>
    <w:rsid w:val="00D738D6"/>
    <w:rsid w:val="00D80795"/>
    <w:rsid w:val="00D8088B"/>
    <w:rsid w:val="00D80E70"/>
    <w:rsid w:val="00D854BE"/>
    <w:rsid w:val="00D87E00"/>
    <w:rsid w:val="00D9134D"/>
    <w:rsid w:val="00D96D11"/>
    <w:rsid w:val="00DA7A03"/>
    <w:rsid w:val="00DB0DB8"/>
    <w:rsid w:val="00DB1818"/>
    <w:rsid w:val="00DC309B"/>
    <w:rsid w:val="00DC4DA2"/>
    <w:rsid w:val="00DC5261"/>
    <w:rsid w:val="00DD4442"/>
    <w:rsid w:val="00DE25D2"/>
    <w:rsid w:val="00DE53F4"/>
    <w:rsid w:val="00DE787F"/>
    <w:rsid w:val="00E04B82"/>
    <w:rsid w:val="00E22E1B"/>
    <w:rsid w:val="00E3664C"/>
    <w:rsid w:val="00E46C08"/>
    <w:rsid w:val="00E471CF"/>
    <w:rsid w:val="00E62835"/>
    <w:rsid w:val="00E72474"/>
    <w:rsid w:val="00E77645"/>
    <w:rsid w:val="00E81A7F"/>
    <w:rsid w:val="00E83138"/>
    <w:rsid w:val="00E83697"/>
    <w:rsid w:val="00E9196B"/>
    <w:rsid w:val="00E920CB"/>
    <w:rsid w:val="00EA11A6"/>
    <w:rsid w:val="00EA66C9"/>
    <w:rsid w:val="00EB6346"/>
    <w:rsid w:val="00EC4A25"/>
    <w:rsid w:val="00EE2ED5"/>
    <w:rsid w:val="00F025A2"/>
    <w:rsid w:val="00F0364B"/>
    <w:rsid w:val="00F036E9"/>
    <w:rsid w:val="00F07388"/>
    <w:rsid w:val="00F2026E"/>
    <w:rsid w:val="00F2210A"/>
    <w:rsid w:val="00F37743"/>
    <w:rsid w:val="00F54A3D"/>
    <w:rsid w:val="00F54CB0"/>
    <w:rsid w:val="00F579CD"/>
    <w:rsid w:val="00F610B7"/>
    <w:rsid w:val="00F653B8"/>
    <w:rsid w:val="00F71B89"/>
    <w:rsid w:val="00F7353C"/>
    <w:rsid w:val="00F76F8F"/>
    <w:rsid w:val="00F941DF"/>
    <w:rsid w:val="00FA1266"/>
    <w:rsid w:val="00FA18B2"/>
    <w:rsid w:val="00FB36FA"/>
    <w:rsid w:val="00FB456C"/>
    <w:rsid w:val="00FC1192"/>
    <w:rsid w:val="00FC2C33"/>
    <w:rsid w:val="00FD62D2"/>
    <w:rsid w:val="00FE251B"/>
    <w:rsid w:val="00FF3A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docId w15:val="{F149630D-4CC0-46B7-87EF-F4A24651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customStyle="1" w:styleId="EmailDiscussion2">
    <w:name w:val="EmailDiscussion2"/>
    <w:basedOn w:val="Normal"/>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Normal"/>
    <w:next w:val="EmailDiscussion2"/>
    <w:link w:val="EmailDiscussionChar"/>
    <w:qFormat/>
    <w:rsid w:val="0092461D"/>
    <w:pPr>
      <w:numPr>
        <w:numId w:val="12"/>
      </w:numPr>
      <w:spacing w:before="40" w:after="0"/>
    </w:pPr>
    <w:rPr>
      <w:rFonts w:ascii="Arial" w:eastAsia="MS Mincho" w:hAnsi="Arial" w:cs="Arial"/>
      <w:b/>
      <w:szCs w:val="24"/>
      <w:lang w:eastAsia="en-GB"/>
    </w:rPr>
  </w:style>
  <w:style w:type="character" w:customStyle="1" w:styleId="B2Char">
    <w:name w:val="B2 Char"/>
    <w:link w:val="B2"/>
    <w:qFormat/>
    <w:rsid w:val="00B8705A"/>
    <w:rPr>
      <w:lang w:eastAsia="en-US"/>
    </w:rPr>
  </w:style>
  <w:style w:type="character" w:customStyle="1" w:styleId="B3Char2">
    <w:name w:val="B3 Char2"/>
    <w:link w:val="B3"/>
    <w:qFormat/>
    <w:rsid w:val="00B8705A"/>
    <w:rPr>
      <w:lang w:eastAsia="en-US"/>
    </w:rPr>
  </w:style>
  <w:style w:type="character" w:customStyle="1" w:styleId="B4Char">
    <w:name w:val="B4 Char"/>
    <w:link w:val="B4"/>
    <w:qFormat/>
    <w:rsid w:val="00B8705A"/>
    <w:rPr>
      <w:lang w:eastAsia="en-US"/>
    </w:rPr>
  </w:style>
  <w:style w:type="character" w:customStyle="1" w:styleId="B5Char">
    <w:name w:val="B5 Char"/>
    <w:link w:val="B5"/>
    <w:qFormat/>
    <w:rsid w:val="00B8705A"/>
    <w:rPr>
      <w:lang w:eastAsia="en-US"/>
    </w:rPr>
  </w:style>
  <w:style w:type="character" w:customStyle="1" w:styleId="CRCoverPageZchn">
    <w:name w:val="CR Cover Page Zchn"/>
    <w:link w:val="CRCoverPage"/>
    <w:locked/>
    <w:rsid w:val="006E56F5"/>
    <w:rPr>
      <w:rFonts w:ascii="Arial" w:eastAsia="MS Mincho" w:hAnsi="Arial"/>
      <w:lang w:eastAsia="en-US"/>
    </w:rPr>
  </w:style>
  <w:style w:type="character" w:customStyle="1" w:styleId="TALCar">
    <w:name w:val="TAL Car"/>
    <w:link w:val="TAL"/>
    <w:qFormat/>
    <w:rsid w:val="006D3BEA"/>
    <w:rPr>
      <w:rFonts w:ascii="Arial" w:hAnsi="Arial"/>
      <w:sz w:val="18"/>
      <w:lang w:eastAsia="en-US"/>
    </w:rPr>
  </w:style>
  <w:style w:type="character" w:customStyle="1" w:styleId="TACChar">
    <w:name w:val="TAC Char"/>
    <w:link w:val="TAC"/>
    <w:locked/>
    <w:rsid w:val="00DE53F4"/>
    <w:rPr>
      <w:rFonts w:ascii="Arial" w:hAnsi="Arial"/>
      <w:sz w:val="18"/>
      <w:lang w:eastAsia="en-US"/>
    </w:rPr>
  </w:style>
  <w:style w:type="paragraph" w:customStyle="1" w:styleId="Agreement">
    <w:name w:val="Agreement"/>
    <w:basedOn w:val="Normal"/>
    <w:next w:val="Normal"/>
    <w:qFormat/>
    <w:rsid w:val="00B0064F"/>
    <w:pPr>
      <w:numPr>
        <w:numId w:val="16"/>
      </w:numPr>
      <w:spacing w:before="60" w:after="0"/>
    </w:pPr>
    <w:rPr>
      <w:rFonts w:ascii="Arial" w:eastAsia="Times New Roman" w:hAnsi="Arial"/>
      <w:b/>
      <w:szCs w:val="24"/>
      <w:lang w:eastAsia="ja-JP"/>
    </w:rPr>
  </w:style>
  <w:style w:type="paragraph" w:styleId="Revision">
    <w:name w:val="Revision"/>
    <w:hidden/>
    <w:uiPriority w:val="99"/>
    <w:semiHidden/>
    <w:rsid w:val="003B52B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 w:id="2093315150">
      <w:bodyDiv w:val="1"/>
      <w:marLeft w:val="0"/>
      <w:marRight w:val="0"/>
      <w:marTop w:val="0"/>
      <w:marBottom w:val="0"/>
      <w:divBdr>
        <w:top w:val="none" w:sz="0" w:space="0" w:color="auto"/>
        <w:left w:val="none" w:sz="0" w:space="0" w:color="auto"/>
        <w:bottom w:val="none" w:sz="0" w:space="0" w:color="auto"/>
        <w:right w:val="none" w:sz="0" w:space="0" w:color="auto"/>
      </w:divBdr>
      <w:divsChild>
        <w:div w:id="885332954">
          <w:marLeft w:val="0"/>
          <w:marRight w:val="0"/>
          <w:marTop w:val="0"/>
          <w:marBottom w:val="0"/>
          <w:divBdr>
            <w:top w:val="none" w:sz="0" w:space="0" w:color="auto"/>
            <w:left w:val="none" w:sz="0" w:space="0" w:color="auto"/>
            <w:bottom w:val="none" w:sz="0" w:space="0" w:color="auto"/>
            <w:right w:val="none" w:sz="0" w:space="0" w:color="auto"/>
          </w:divBdr>
          <w:divsChild>
            <w:div w:id="576785830">
              <w:marLeft w:val="0"/>
              <w:marRight w:val="0"/>
              <w:marTop w:val="0"/>
              <w:marBottom w:val="0"/>
              <w:divBdr>
                <w:top w:val="none" w:sz="0" w:space="0" w:color="auto"/>
                <w:left w:val="none" w:sz="0" w:space="0" w:color="auto"/>
                <w:bottom w:val="none" w:sz="0" w:space="0" w:color="auto"/>
                <w:right w:val="none" w:sz="0" w:space="0" w:color="auto"/>
              </w:divBdr>
              <w:divsChild>
                <w:div w:id="1748503547">
                  <w:marLeft w:val="0"/>
                  <w:marRight w:val="0"/>
                  <w:marTop w:val="0"/>
                  <w:marBottom w:val="0"/>
                  <w:divBdr>
                    <w:top w:val="none" w:sz="0" w:space="0" w:color="auto"/>
                    <w:left w:val="none" w:sz="0" w:space="0" w:color="auto"/>
                    <w:bottom w:val="none" w:sz="0" w:space="0" w:color="auto"/>
                    <w:right w:val="none" w:sz="0" w:space="0" w:color="auto"/>
                  </w:divBdr>
                  <w:divsChild>
                    <w:div w:id="1732844061">
                      <w:marLeft w:val="0"/>
                      <w:marRight w:val="0"/>
                      <w:marTop w:val="0"/>
                      <w:marBottom w:val="0"/>
                      <w:divBdr>
                        <w:top w:val="none" w:sz="0" w:space="0" w:color="auto"/>
                        <w:left w:val="none" w:sz="0" w:space="0" w:color="auto"/>
                        <w:bottom w:val="none" w:sz="0" w:space="0" w:color="auto"/>
                        <w:right w:val="none" w:sz="0" w:space="0" w:color="auto"/>
                      </w:divBdr>
                      <w:divsChild>
                        <w:div w:id="1890799984">
                          <w:marLeft w:val="0"/>
                          <w:marRight w:val="0"/>
                          <w:marTop w:val="0"/>
                          <w:marBottom w:val="0"/>
                          <w:divBdr>
                            <w:top w:val="none" w:sz="0" w:space="0" w:color="auto"/>
                            <w:left w:val="none" w:sz="0" w:space="0" w:color="auto"/>
                            <w:bottom w:val="none" w:sz="0" w:space="0" w:color="auto"/>
                            <w:right w:val="none" w:sz="0" w:space="0" w:color="auto"/>
                          </w:divBdr>
                          <w:divsChild>
                            <w:div w:id="2111504971">
                              <w:marLeft w:val="0"/>
                              <w:marRight w:val="0"/>
                              <w:marTop w:val="0"/>
                              <w:marBottom w:val="0"/>
                              <w:divBdr>
                                <w:top w:val="none" w:sz="0" w:space="0" w:color="auto"/>
                                <w:left w:val="none" w:sz="0" w:space="0" w:color="auto"/>
                                <w:bottom w:val="none" w:sz="0" w:space="0" w:color="auto"/>
                                <w:right w:val="none" w:sz="0" w:space="0" w:color="auto"/>
                              </w:divBdr>
                              <w:divsChild>
                                <w:div w:id="2003198656">
                                  <w:marLeft w:val="0"/>
                                  <w:marRight w:val="0"/>
                                  <w:marTop w:val="0"/>
                                  <w:marBottom w:val="0"/>
                                  <w:divBdr>
                                    <w:top w:val="none" w:sz="0" w:space="0" w:color="auto"/>
                                    <w:left w:val="none" w:sz="0" w:space="0" w:color="auto"/>
                                    <w:bottom w:val="none" w:sz="0" w:space="0" w:color="auto"/>
                                    <w:right w:val="none" w:sz="0" w:space="0" w:color="auto"/>
                                  </w:divBdr>
                                  <w:divsChild>
                                    <w:div w:id="1180965676">
                                      <w:marLeft w:val="0"/>
                                      <w:marRight w:val="0"/>
                                      <w:marTop w:val="0"/>
                                      <w:marBottom w:val="0"/>
                                      <w:divBdr>
                                        <w:top w:val="none" w:sz="0" w:space="0" w:color="auto"/>
                                        <w:left w:val="none" w:sz="0" w:space="0" w:color="auto"/>
                                        <w:bottom w:val="none" w:sz="0" w:space="0" w:color="auto"/>
                                        <w:right w:val="none" w:sz="0" w:space="0" w:color="auto"/>
                                      </w:divBdr>
                                      <w:divsChild>
                                        <w:div w:id="1448039628">
                                          <w:marLeft w:val="0"/>
                                          <w:marRight w:val="0"/>
                                          <w:marTop w:val="0"/>
                                          <w:marBottom w:val="0"/>
                                          <w:divBdr>
                                            <w:top w:val="none" w:sz="0" w:space="0" w:color="auto"/>
                                            <w:left w:val="none" w:sz="0" w:space="0" w:color="auto"/>
                                            <w:bottom w:val="none" w:sz="0" w:space="0" w:color="auto"/>
                                            <w:right w:val="none" w:sz="0" w:space="0" w:color="auto"/>
                                          </w:divBdr>
                                          <w:divsChild>
                                            <w:div w:id="1280648300">
                                              <w:marLeft w:val="330"/>
                                              <w:marRight w:val="225"/>
                                              <w:marTop w:val="300"/>
                                              <w:marBottom w:val="450"/>
                                              <w:divBdr>
                                                <w:top w:val="none" w:sz="0" w:space="0" w:color="auto"/>
                                                <w:left w:val="none" w:sz="0" w:space="0" w:color="auto"/>
                                                <w:bottom w:val="none" w:sz="0" w:space="0" w:color="auto"/>
                                                <w:right w:val="none" w:sz="0" w:space="0" w:color="auto"/>
                                              </w:divBdr>
                                              <w:divsChild>
                                                <w:div w:id="13328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2_RL2/TSGR2_109_e/Docs/R2-2001157.zip" TargetMode="External"/><Relationship Id="rId18" Type="http://schemas.openxmlformats.org/officeDocument/2006/relationships/hyperlink" Target="https://www.3gpp.org/ftp/TSG_RAN/WG2_RL2/TSGR2_109_e/Docs/R2-2001156.zip" TargetMode="External"/><Relationship Id="rId26" Type="http://schemas.openxmlformats.org/officeDocument/2006/relationships/hyperlink" Target="https://www.3gpp.org/ftp/TSG_RAN/WG2_RL2/TSGR2_109_e/Docs/R2-2001508.zip" TargetMode="External"/><Relationship Id="rId3" Type="http://schemas.openxmlformats.org/officeDocument/2006/relationships/customXml" Target="../customXml/item3.xml"/><Relationship Id="rId21" Type="http://schemas.openxmlformats.org/officeDocument/2006/relationships/hyperlink" Target="https://www.3gpp.org/ftp/TSG_RAN/WG2_RL2/TSGR2_109_e/Docs/R2-2001347.zip" TargetMode="External"/><Relationship Id="rId7" Type="http://schemas.openxmlformats.org/officeDocument/2006/relationships/webSettings" Target="webSettings.xml"/><Relationship Id="rId12" Type="http://schemas.openxmlformats.org/officeDocument/2006/relationships/hyperlink" Target="https://www.3gpp.org/ftp/TSG_RAN/WG2_RL2/TSGR2_109_e/Docs/R2-2001156.zip" TargetMode="External"/><Relationship Id="rId17" Type="http://schemas.openxmlformats.org/officeDocument/2006/relationships/hyperlink" Target="https://www.3gpp.org/ftp/TSG_RAN/WG2_RL2/TSGR2_109_e/Docs/R2-2001139.zip" TargetMode="External"/><Relationship Id="rId25" Type="http://schemas.openxmlformats.org/officeDocument/2006/relationships/hyperlink" Target="https://www.3gpp.org/ftp/TSG_RAN/WG2_RL2/TSGR2_109_e/Docs/R2-2001157.zip" TargetMode="External"/><Relationship Id="rId2" Type="http://schemas.openxmlformats.org/officeDocument/2006/relationships/customXml" Target="../customXml/item2.xml"/><Relationship Id="rId16" Type="http://schemas.openxmlformats.org/officeDocument/2006/relationships/hyperlink" Target="https://www.3gpp.org/ftp/TSG_RAN/WG2_RL2/TSGR2_109_e/Docs/R2-2001351.zip" TargetMode="External"/><Relationship Id="rId20" Type="http://schemas.openxmlformats.org/officeDocument/2006/relationships/hyperlink" Target="https://www.3gpp.org/ftp/TSG_RAN/WG2_RL2/TSGR2_109_e/Docs/R2-2001508.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2_RL2/TSGR2_109_e/Docs/R2-2001139.zip" TargetMode="External"/><Relationship Id="rId24" Type="http://schemas.openxmlformats.org/officeDocument/2006/relationships/hyperlink" Target="https://www.3gpp.org/ftp/TSG_RAN/WG2_RL2/TSGR2_109_e/Docs/R2-2001156.zip" TargetMode="External"/><Relationship Id="rId5" Type="http://schemas.openxmlformats.org/officeDocument/2006/relationships/styles" Target="styles.xml"/><Relationship Id="rId15" Type="http://schemas.openxmlformats.org/officeDocument/2006/relationships/hyperlink" Target="https://www.3gpp.org/ftp/TSG_RAN/WG2_RL2/TSGR2_109_e/Docs/R2-2001347.zip" TargetMode="External"/><Relationship Id="rId23" Type="http://schemas.openxmlformats.org/officeDocument/2006/relationships/hyperlink" Target="https://www.3gpp.org/ftp/TSG_RAN/WG2_RL2/TSGR2_109_e/Docs/R2-2001139.zip" TargetMode="External"/><Relationship Id="rId28" Type="http://schemas.openxmlformats.org/officeDocument/2006/relationships/hyperlink" Target="https://www.3gpp.org/ftp/TSG_RAN/WG2_RL2/TSGR2_109_e/Docs/R2-2001351.zip" TargetMode="External"/><Relationship Id="rId10" Type="http://schemas.openxmlformats.org/officeDocument/2006/relationships/hyperlink" Target="https://www.3gpp.org/ftp/TSG_RAN/WG2_RL2/TSGR2_109_e/Docs/R2-2002087.zip" TargetMode="External"/><Relationship Id="rId19" Type="http://schemas.openxmlformats.org/officeDocument/2006/relationships/hyperlink" Target="https://www.3gpp.org/ftp/TSG_RAN/WG2_RL2/TSGR2_109_e/Docs/R2-2001157.zip"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09_e/Docs/R2-2001508.zip" TargetMode="External"/><Relationship Id="rId22" Type="http://schemas.openxmlformats.org/officeDocument/2006/relationships/hyperlink" Target="https://www.3gpp.org/ftp/TSG_RAN/WG2_RL2/TSGR2_109_e/Docs/R2-2001351.zip" TargetMode="External"/><Relationship Id="rId27" Type="http://schemas.openxmlformats.org/officeDocument/2006/relationships/hyperlink" Target="https://www.3gpp.org/ftp/TSG_RAN/WG2_RL2/TSGR2_109_e/Docs/R2-2001347.zip"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AB1FB8D6-9562-45ED-94FF-E9E1CCAF4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8</Pages>
  <Words>3450</Words>
  <Characters>19671</Characters>
  <Application>Microsoft Office Word</Application>
  <DocSecurity>0</DocSecurity>
  <Lines>163</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23075</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Henttonen, Tero (Nokia - FI/Espoo)</cp:lastModifiedBy>
  <cp:revision>2</cp:revision>
  <dcterms:created xsi:type="dcterms:W3CDTF">2020-03-02T17:55:00Z</dcterms:created>
  <dcterms:modified xsi:type="dcterms:W3CDTF">2020-03-02T17:55:00Z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E6D716CA2F46F58179637BF23FA5DFAB59DC146FFE7A6905A2D06AB6E31C1914</vt:lpwstr>
  </property>
  <property fmtid="{D5CDD505-2E9C-101B-9397-08002B2CF9AE}" pid="2" name="ContentTypeId">
    <vt:lpwstr>0x010100F3E9551B3FDDA24EBF0A209BAAD637CA</vt:lpwstr>
  </property>
  <property fmtid="{D5CDD505-2E9C-101B-9397-08002B2CF9AE}" pid="3" name="_dlc_DocIdItemGuid">
    <vt:lpwstr>487ee150-6091-4fb7-8bba-355182d913e6</vt:lpwstr>
  </property>
  <property fmtid="{D5CDD505-2E9C-101B-9397-08002B2CF9AE}" pid="4" name="NSCPROP_SA">
    <vt:lpwstr>C:\Users\hvandervelde\Documents\My Contribs\Mt 109 Athens\meetEmailComs\DRAFT_R2-200xxxx_Report of [AT109e][202][LTE15] Discuss remaining LTE Rel-15 CRs (RAN2 VC)_LG_Eri-QC_SAM_Apple_Google_Len.docx</vt:lpwstr>
  </property>
  <property fmtid="{D5CDD505-2E9C-101B-9397-08002B2CF9AE}" pid="5" name="_2015_ms_pID_725343">
    <vt:lpwstr>(2)86C3gZ2VkXo90bJ/UV3SLQCZ4GkBMpakePIUFgOzSI2jqrfbpBmL0G7ltELBcQ17meiI19G2
Rs3U73mRhZn/ToKl+AVGHRd6ReqHdmF+UxH6OiE3xdri22f/h/6q7cqPr49B8oA12wE5aRKV
xD70OesTePUJToXabAjhH+cnCM54bGw45BqqwWLVz5iFwwMcvD8puftxY+g9+1puUt9agsEQ
apjAHB/9ZpPTD60UG9</vt:lpwstr>
  </property>
  <property fmtid="{D5CDD505-2E9C-101B-9397-08002B2CF9AE}" pid="6" name="_2015_ms_pID_7253431">
    <vt:lpwstr>YRyFoQO+9vUUpoIYfoJXXHxopdG6/xROY3tY8kICw3Uw4Xk/n8D8VV
xTRX7rj5oFH7PDE93W9wkuVmKKaFAUSowde7E19ULqZUMkYMu/tVIShBqr99WmeLzIx2CWGF
WPJsee7355TcxCYJvBObNALwPgzDYb/okPU9Oi2wgpBfd47109N7fPLOfzhPLIs2yG5ZG11+
jqIdtv5WGf+XN02s</vt:lpwstr>
  </property>
</Properties>
</file>