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3" w:rsidRDefault="001E41F3">
      <w:pPr>
        <w:pStyle w:val="CRCoverPage"/>
        <w:tabs>
          <w:tab w:val="right" w:pos="9639"/>
        </w:tabs>
        <w:spacing w:after="0"/>
        <w:rPr>
          <w:b/>
          <w:i/>
          <w:noProof/>
          <w:sz w:val="28"/>
        </w:rPr>
      </w:pPr>
      <w:r>
        <w:rPr>
          <w:b/>
          <w:noProof/>
          <w:sz w:val="24"/>
        </w:rPr>
        <w:t>3GPP TSG-</w:t>
      </w:r>
      <w:r w:rsidR="004C0912">
        <w:rPr>
          <w:b/>
          <w:noProof/>
          <w:sz w:val="24"/>
        </w:rPr>
        <w:t>RAN WG2</w:t>
      </w:r>
      <w:r>
        <w:rPr>
          <w:b/>
          <w:noProof/>
          <w:sz w:val="24"/>
        </w:rPr>
        <w:t xml:space="preserve"> Meeting #</w:t>
      </w:r>
      <w:r w:rsidR="004C0912">
        <w:rPr>
          <w:b/>
          <w:noProof/>
          <w:sz w:val="24"/>
        </w:rPr>
        <w:t>109e</w:t>
      </w:r>
      <w:r>
        <w:rPr>
          <w:b/>
          <w:i/>
          <w:noProof/>
          <w:sz w:val="24"/>
        </w:rPr>
        <w:t xml:space="preserve"> </w:t>
      </w:r>
      <w:r>
        <w:rPr>
          <w:b/>
          <w:i/>
          <w:noProof/>
          <w:sz w:val="28"/>
        </w:rPr>
        <w:tab/>
      </w:r>
      <w:r w:rsidR="005750FD" w:rsidRPr="005750FD">
        <w:rPr>
          <w:b/>
          <w:i/>
          <w:noProof/>
          <w:sz w:val="28"/>
          <w:highlight w:val="green"/>
        </w:rPr>
        <w:t>Draft</w:t>
      </w:r>
      <w:r w:rsidR="005750FD">
        <w:rPr>
          <w:b/>
          <w:i/>
          <w:noProof/>
          <w:sz w:val="28"/>
        </w:rPr>
        <w:t xml:space="preserve"> </w:t>
      </w:r>
      <w:r w:rsidR="004C0912">
        <w:rPr>
          <w:b/>
          <w:i/>
          <w:noProof/>
          <w:sz w:val="28"/>
        </w:rPr>
        <w:t>R2-20</w:t>
      </w:r>
      <w:r w:rsidR="00974AC2">
        <w:rPr>
          <w:b/>
          <w:i/>
          <w:noProof/>
          <w:sz w:val="28"/>
        </w:rPr>
        <w:t>0</w:t>
      </w:r>
      <w:r w:rsidR="005750FD">
        <w:rPr>
          <w:b/>
          <w:i/>
          <w:noProof/>
          <w:sz w:val="28"/>
        </w:rPr>
        <w:t>2</w:t>
      </w:r>
      <w:r w:rsidR="00974AC2">
        <w:rPr>
          <w:b/>
          <w:i/>
          <w:noProof/>
          <w:sz w:val="28"/>
        </w:rPr>
        <w:t>11</w:t>
      </w:r>
      <w:r w:rsidR="005750FD">
        <w:rPr>
          <w:b/>
          <w:i/>
          <w:noProof/>
          <w:sz w:val="28"/>
        </w:rPr>
        <w:t>4</w:t>
      </w:r>
    </w:p>
    <w:p w:rsidR="001E41F3" w:rsidRDefault="004C0912" w:rsidP="005E2C44">
      <w:pPr>
        <w:pStyle w:val="CRCoverPage"/>
        <w:outlineLvl w:val="0"/>
        <w:rPr>
          <w:b/>
          <w:noProof/>
          <w:sz w:val="24"/>
        </w:rPr>
      </w:pPr>
      <w:r w:rsidRPr="004C0912">
        <w:rPr>
          <w:b/>
          <w:noProof/>
          <w:sz w:val="24"/>
        </w:rPr>
        <w:t>Online, February 24</w:t>
      </w:r>
      <w:r w:rsidRPr="004C0912">
        <w:rPr>
          <w:b/>
          <w:noProof/>
          <w:sz w:val="24"/>
          <w:vertAlign w:val="superscript"/>
        </w:rPr>
        <w:t>th</w:t>
      </w:r>
      <w:r w:rsidRPr="004C0912">
        <w:rPr>
          <w:b/>
          <w:noProof/>
          <w:sz w:val="24"/>
        </w:rPr>
        <w:t>– March 0</w:t>
      </w:r>
      <w:r w:rsidR="00ED2E31">
        <w:rPr>
          <w:b/>
          <w:noProof/>
          <w:sz w:val="24"/>
        </w:rPr>
        <w:t>5</w:t>
      </w:r>
      <w:r w:rsidRPr="004C0912">
        <w:rPr>
          <w:b/>
          <w:noProof/>
          <w:sz w:val="24"/>
          <w:vertAlign w:val="superscript"/>
        </w:rPr>
        <w:t>th</w:t>
      </w:r>
      <w:r w:rsidRPr="004C0912">
        <w:rPr>
          <w:b/>
          <w:noProof/>
          <w:sz w:val="24"/>
        </w:rPr>
        <w:t xml:space="preserve">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tc>
          <w:tcPr>
            <w:tcW w:w="9641" w:type="dxa"/>
            <w:gridSpan w:val="9"/>
            <w:tcBorders>
              <w:top w:val="single" w:sz="4" w:space="0" w:color="auto"/>
              <w:left w:val="single" w:sz="4" w:space="0" w:color="auto"/>
              <w:right w:val="single" w:sz="4" w:space="0" w:color="auto"/>
            </w:tcBorders>
          </w:tcPr>
          <w:p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1580D">
        <w:tc>
          <w:tcPr>
            <w:tcW w:w="142" w:type="dxa"/>
            <w:tcBorders>
              <w:left w:val="single" w:sz="4" w:space="0" w:color="auto"/>
            </w:tcBorders>
          </w:tcPr>
          <w:p w:rsidR="001E41F3" w:rsidRDefault="001E41F3">
            <w:pPr>
              <w:pStyle w:val="CRCoverPage"/>
              <w:spacing w:after="0"/>
              <w:jc w:val="right"/>
              <w:rPr>
                <w:noProof/>
              </w:rPr>
            </w:pPr>
          </w:p>
        </w:tc>
        <w:tc>
          <w:tcPr>
            <w:tcW w:w="2126" w:type="dxa"/>
            <w:shd w:val="pct30" w:color="FFFF00" w:fill="auto"/>
          </w:tcPr>
          <w:p w:rsidR="001E41F3" w:rsidRDefault="004C0912" w:rsidP="0051580D">
            <w:pPr>
              <w:pStyle w:val="CRCoverPage"/>
              <w:spacing w:after="0"/>
              <w:rPr>
                <w:b/>
                <w:noProof/>
                <w:sz w:val="28"/>
              </w:rPr>
            </w:pPr>
            <w:r>
              <w:rPr>
                <w:b/>
                <w:noProof/>
                <w:sz w:val="28"/>
              </w:rPr>
              <w:t>36.331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Default="00974AC2">
            <w:pPr>
              <w:pStyle w:val="CRCoverPage"/>
              <w:spacing w:after="0"/>
              <w:rPr>
                <w:noProof/>
              </w:rPr>
            </w:pPr>
            <w:r w:rsidRPr="00974AC2">
              <w:rPr>
                <w:b/>
                <w:noProof/>
                <w:sz w:val="28"/>
              </w:rPr>
              <w:t>4211</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rsidR="001E41F3" w:rsidRDefault="00ED2E31" w:rsidP="00ED2E31">
            <w:pPr>
              <w:pStyle w:val="CRCoverPage"/>
              <w:spacing w:after="0"/>
              <w:jc w:val="center"/>
              <w:rPr>
                <w:b/>
                <w:noProof/>
              </w:rPr>
            </w:pPr>
            <w:r>
              <w:rPr>
                <w:b/>
                <w:noProof/>
                <w:sz w:val="32"/>
              </w:rPr>
              <w:t>1</w:t>
            </w:r>
          </w:p>
        </w:tc>
        <w:tc>
          <w:tcPr>
            <w:tcW w:w="2693"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rsidR="001E41F3" w:rsidRDefault="00077FD9" w:rsidP="00077FD9">
            <w:pPr>
              <w:pStyle w:val="CRCoverPage"/>
              <w:spacing w:after="0"/>
              <w:jc w:val="center"/>
              <w:rPr>
                <w:noProof/>
              </w:rPr>
            </w:pPr>
            <w:r>
              <w:rPr>
                <w:b/>
                <w:noProof/>
                <w:sz w:val="32"/>
              </w:rPr>
              <w:t>15</w:t>
            </w:r>
            <w:r w:rsidR="001E41F3">
              <w:rPr>
                <w:b/>
                <w:noProof/>
                <w:sz w:val="32"/>
              </w:rPr>
              <w:t>.</w:t>
            </w:r>
            <w:r>
              <w:rPr>
                <w:b/>
                <w:noProof/>
                <w:sz w:val="32"/>
              </w:rPr>
              <w:t>8</w:t>
            </w:r>
            <w:r w:rsidR="001E41F3">
              <w:rPr>
                <w:b/>
                <w:noProof/>
                <w:sz w:val="32"/>
              </w:rPr>
              <w:t>.</w:t>
            </w:r>
            <w:r>
              <w:rPr>
                <w:b/>
                <w:noProof/>
                <w:sz w:val="32"/>
              </w:rPr>
              <w:t>0</w:t>
            </w:r>
          </w:p>
        </w:tc>
        <w:tc>
          <w:tcPr>
            <w:tcW w:w="143" w:type="dxa"/>
            <w:tcBorders>
              <w:right w:val="single" w:sz="4" w:space="0" w:color="auto"/>
            </w:tcBorders>
          </w:tcPr>
          <w:p w:rsidR="001E41F3" w:rsidRDefault="001E41F3">
            <w:pPr>
              <w:pStyle w:val="CRCoverPage"/>
              <w:spacing w:after="0"/>
              <w:rPr>
                <w:noProof/>
              </w:rPr>
            </w:pP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77FD9"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077FD9"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tc>
          <w:tcPr>
            <w:tcW w:w="9641" w:type="dxa"/>
            <w:gridSpan w:val="11"/>
          </w:tcPr>
          <w:p w:rsidR="001E41F3" w:rsidRDefault="001E41F3">
            <w:pPr>
              <w:pStyle w:val="CRCoverPage"/>
              <w:spacing w:after="0"/>
              <w:rPr>
                <w:noProof/>
                <w:sz w:val="8"/>
                <w:szCs w:val="8"/>
              </w:rPr>
            </w:pPr>
          </w:p>
        </w:tc>
      </w:tr>
      <w:tr w:rsidR="001E41F3">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rsidR="001E41F3" w:rsidRDefault="000B0BAA">
            <w:pPr>
              <w:pStyle w:val="CRCoverPage"/>
              <w:spacing w:after="0"/>
              <w:ind w:left="100"/>
              <w:rPr>
                <w:noProof/>
              </w:rPr>
            </w:pPr>
            <w:r>
              <w:rPr>
                <w:noProof/>
              </w:rPr>
              <w:t xml:space="preserve">Minor corrections </w:t>
            </w:r>
            <w:r w:rsidR="004C0912">
              <w:rPr>
                <w:noProof/>
              </w:rPr>
              <w:t xml:space="preserve">collected </w:t>
            </w:r>
            <w:r>
              <w:rPr>
                <w:noProof/>
              </w:rPr>
              <w:t xml:space="preserve">by Rapporteur </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rsidR="001E41F3" w:rsidRDefault="004C0912">
            <w:pPr>
              <w:pStyle w:val="CRCoverPage"/>
              <w:spacing w:after="0"/>
              <w:ind w:left="100"/>
              <w:rPr>
                <w:noProof/>
              </w:rPr>
            </w:pPr>
            <w:r>
              <w:rPr>
                <w:noProof/>
              </w:rPr>
              <w:t>Samsung</w:t>
            </w: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rsidR="001E41F3" w:rsidRDefault="004C0912">
            <w:pPr>
              <w:pStyle w:val="CRCoverPage"/>
              <w:spacing w:after="0"/>
              <w:ind w:left="100"/>
              <w:rPr>
                <w:noProof/>
              </w:rPr>
            </w:pPr>
            <w:r>
              <w:rPr>
                <w:noProof/>
              </w:rPr>
              <w:t>R2</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rsidR="001E41F3" w:rsidRDefault="00ED2E31">
            <w:pPr>
              <w:pStyle w:val="CRCoverPage"/>
              <w:spacing w:after="0"/>
              <w:ind w:left="100"/>
              <w:rPr>
                <w:noProof/>
              </w:rPr>
            </w:pPr>
            <w:r w:rsidRPr="00ED2E31">
              <w:rPr>
                <w:noProof/>
              </w:rPr>
              <w:t>TEI15</w:t>
            </w:r>
          </w:p>
        </w:tc>
        <w:tc>
          <w:tcPr>
            <w:tcW w:w="994" w:type="dxa"/>
            <w:gridSpan w:val="2"/>
            <w:tcBorders>
              <w:left w:val="nil"/>
            </w:tcBorders>
          </w:tcPr>
          <w:p w:rsidR="001E41F3" w:rsidRDefault="001E41F3">
            <w:pPr>
              <w:pStyle w:val="CRCoverPage"/>
              <w:spacing w:after="0"/>
              <w:ind w:right="100"/>
              <w:rPr>
                <w:noProof/>
              </w:rPr>
            </w:pPr>
          </w:p>
        </w:tc>
        <w:tc>
          <w:tcPr>
            <w:tcW w:w="1417" w:type="dxa"/>
            <w:gridSpan w:val="2"/>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C0912" w:rsidP="004C0912">
            <w:pPr>
              <w:pStyle w:val="CRCoverPage"/>
              <w:spacing w:after="0"/>
              <w:ind w:left="100"/>
              <w:rPr>
                <w:noProof/>
              </w:rPr>
            </w:pPr>
            <w:r>
              <w:rPr>
                <w:noProof/>
              </w:rPr>
              <w:t>2020</w:t>
            </w:r>
            <w:r w:rsidR="004242F1">
              <w:rPr>
                <w:noProof/>
              </w:rPr>
              <w:t>-</w:t>
            </w:r>
            <w:r>
              <w:rPr>
                <w:noProof/>
              </w:rPr>
              <w:t>02</w:t>
            </w:r>
            <w:r w:rsidR="004242F1">
              <w:rPr>
                <w:noProof/>
              </w:rPr>
              <w:t>-</w:t>
            </w:r>
            <w:r>
              <w:rPr>
                <w:noProof/>
              </w:rPr>
              <w:t>15</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1560" w:type="dxa"/>
            <w:gridSpan w:val="4"/>
          </w:tcPr>
          <w:p w:rsidR="001E41F3" w:rsidRDefault="001E41F3">
            <w:pPr>
              <w:pStyle w:val="CRCoverPage"/>
              <w:spacing w:after="0"/>
              <w:rPr>
                <w:noProof/>
                <w:sz w:val="8"/>
                <w:szCs w:val="8"/>
              </w:rPr>
            </w:pPr>
          </w:p>
        </w:tc>
        <w:tc>
          <w:tcPr>
            <w:tcW w:w="2694" w:type="dxa"/>
            <w:gridSpan w:val="3"/>
          </w:tcPr>
          <w:p w:rsidR="001E41F3" w:rsidRDefault="001E41F3">
            <w:pPr>
              <w:pStyle w:val="CRCoverPage"/>
              <w:spacing w:after="0"/>
              <w:rPr>
                <w:noProof/>
                <w:sz w:val="8"/>
                <w:szCs w:val="8"/>
              </w:rPr>
            </w:pPr>
          </w:p>
        </w:tc>
        <w:tc>
          <w:tcPr>
            <w:tcW w:w="1417" w:type="dxa"/>
            <w:gridSpan w:val="2"/>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425" w:type="dxa"/>
            <w:shd w:val="pct30" w:color="FFFF00" w:fill="auto"/>
          </w:tcPr>
          <w:p w:rsidR="001E41F3" w:rsidRDefault="004C0912">
            <w:pPr>
              <w:pStyle w:val="CRCoverPage"/>
              <w:spacing w:after="0"/>
              <w:ind w:left="100"/>
              <w:rPr>
                <w:b/>
                <w:noProof/>
              </w:rPr>
            </w:pPr>
            <w:r>
              <w:rPr>
                <w:b/>
                <w:noProof/>
              </w:rPr>
              <w:t>F</w:t>
            </w:r>
          </w:p>
        </w:tc>
        <w:tc>
          <w:tcPr>
            <w:tcW w:w="3829" w:type="dxa"/>
            <w:gridSpan w:val="6"/>
            <w:tcBorders>
              <w:left w:val="nil"/>
            </w:tcBorders>
          </w:tcPr>
          <w:p w:rsidR="001E41F3" w:rsidRDefault="001E41F3">
            <w:pPr>
              <w:pStyle w:val="CRCoverPage"/>
              <w:spacing w:after="0"/>
              <w:rPr>
                <w:noProof/>
              </w:rPr>
            </w:pPr>
          </w:p>
        </w:tc>
        <w:tc>
          <w:tcPr>
            <w:tcW w:w="1417" w:type="dxa"/>
            <w:gridSpan w:val="2"/>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004D">
            <w:pPr>
              <w:pStyle w:val="CRCoverPage"/>
              <w:spacing w:after="0"/>
              <w:ind w:left="100"/>
              <w:rPr>
                <w:noProof/>
              </w:rPr>
            </w:pPr>
            <w:r>
              <w:rPr>
                <w:noProof/>
              </w:rPr>
              <w:t>Rel-</w:t>
            </w:r>
            <w:r w:rsidR="000B0BAA">
              <w:rPr>
                <w:noProof/>
              </w:rPr>
              <w:t>15</w:t>
            </w:r>
          </w:p>
        </w:tc>
      </w:tr>
      <w:tr w:rsidR="001E41F3">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8"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tc>
          <w:tcPr>
            <w:tcW w:w="1843" w:type="dxa"/>
          </w:tcPr>
          <w:p w:rsidR="001E41F3" w:rsidRDefault="001E41F3">
            <w:pPr>
              <w:pStyle w:val="CRCoverPage"/>
              <w:spacing w:after="0"/>
              <w:rPr>
                <w:b/>
                <w:i/>
                <w:noProof/>
                <w:sz w:val="8"/>
                <w:szCs w:val="8"/>
              </w:rPr>
            </w:pPr>
          </w:p>
        </w:tc>
        <w:tc>
          <w:tcPr>
            <w:tcW w:w="7798" w:type="dxa"/>
            <w:gridSpan w:val="10"/>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rsidR="001E41F3" w:rsidRDefault="00077FD9" w:rsidP="00077FD9">
            <w:pPr>
              <w:pStyle w:val="CRCoverPage"/>
              <w:spacing w:after="0"/>
              <w:ind w:left="100"/>
              <w:rPr>
                <w:noProof/>
              </w:rPr>
            </w:pPr>
            <w:r>
              <w:rPr>
                <w:noProof/>
              </w:rPr>
              <w:t>To correct several minor errors in the specification e.g. field names, references</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7373" w:type="dxa"/>
            <w:gridSpan w:val="9"/>
            <w:tcBorders>
              <w:right w:val="single" w:sz="4" w:space="0" w:color="auto"/>
            </w:tcBorders>
            <w:shd w:val="pct30" w:color="FFFF00" w:fill="auto"/>
          </w:tcPr>
          <w:p w:rsidR="001E41F3" w:rsidRDefault="00253028">
            <w:pPr>
              <w:pStyle w:val="CRCoverPage"/>
              <w:spacing w:after="0"/>
              <w:ind w:left="100"/>
              <w:rPr>
                <w:noProof/>
              </w:rPr>
            </w:pPr>
            <w:r>
              <w:rPr>
                <w:noProof/>
              </w:rPr>
              <w:t>This CR includes the following changes:</w:t>
            </w:r>
          </w:p>
          <w:p w:rsidR="000B0BAA" w:rsidRDefault="00253028" w:rsidP="00253028">
            <w:pPr>
              <w:pStyle w:val="CRCoverPage"/>
              <w:numPr>
                <w:ilvl w:val="0"/>
                <w:numId w:val="8"/>
              </w:numPr>
              <w:spacing w:after="0"/>
              <w:rPr>
                <w:noProof/>
              </w:rPr>
            </w:pPr>
            <w:r>
              <w:rPr>
                <w:noProof/>
              </w:rPr>
              <w:t xml:space="preserve">Within </w:t>
            </w:r>
            <w:r w:rsidRPr="00253028">
              <w:rPr>
                <w:noProof/>
              </w:rPr>
              <w:t>5.6.9.2</w:t>
            </w:r>
            <w:r>
              <w:rPr>
                <w:noProof/>
              </w:rPr>
              <w:t>, u</w:t>
            </w:r>
            <w:r w:rsidR="000B0BAA">
              <w:rPr>
                <w:noProof/>
              </w:rPr>
              <w:t>se correct field name for MRDC combinations affected by IDC (</w:t>
            </w:r>
            <w:r w:rsidR="000B0BAA" w:rsidRPr="000B0BAA">
              <w:rPr>
                <w:noProof/>
              </w:rPr>
              <w:t>affectedCarrierFreqComb</w:t>
            </w:r>
            <w:r w:rsidR="000B0BAA" w:rsidRPr="00253028">
              <w:rPr>
                <w:noProof/>
                <w:color w:val="FF0000"/>
                <w:u w:val="single"/>
              </w:rPr>
              <w:t>Info</w:t>
            </w:r>
            <w:r w:rsidR="000B0BAA" w:rsidRPr="000B0BAA">
              <w:rPr>
                <w:noProof/>
              </w:rPr>
              <w:t>ListMRDC</w:t>
            </w:r>
            <w:r w:rsidR="000B0BAA">
              <w:rPr>
                <w:noProof/>
              </w:rPr>
              <w:t>)</w:t>
            </w:r>
          </w:p>
          <w:p w:rsidR="00253028" w:rsidRDefault="00253028" w:rsidP="00253028">
            <w:pPr>
              <w:pStyle w:val="CRCoverPage"/>
              <w:numPr>
                <w:ilvl w:val="0"/>
                <w:numId w:val="8"/>
              </w:numPr>
              <w:spacing w:after="0"/>
              <w:rPr>
                <w:noProof/>
              </w:rPr>
            </w:pPr>
            <w:r>
              <w:rPr>
                <w:noProof/>
              </w:rPr>
              <w:t xml:space="preserve">Within ASN.1 of </w:t>
            </w:r>
            <w:r w:rsidRPr="00253028">
              <w:rPr>
                <w:noProof/>
              </w:rPr>
              <w:t>LogicalChannelConfig</w:t>
            </w:r>
            <w:r>
              <w:rPr>
                <w:noProof/>
              </w:rPr>
              <w:t xml:space="preserve">, correct spelling of field name </w:t>
            </w:r>
            <w:r w:rsidRPr="00253028">
              <w:rPr>
                <w:noProof/>
              </w:rPr>
              <w:t>channel</w:t>
            </w:r>
            <w:r w:rsidRPr="00253028">
              <w:rPr>
                <w:strike/>
                <w:noProof/>
                <w:color w:val="FF0000"/>
              </w:rPr>
              <w:t>l</w:t>
            </w:r>
            <w:r w:rsidRPr="00253028">
              <w:rPr>
                <w:noProof/>
              </w:rPr>
              <w:t>AccessPriority</w:t>
            </w:r>
          </w:p>
          <w:p w:rsidR="00253028" w:rsidRDefault="00253028" w:rsidP="00253028">
            <w:pPr>
              <w:pStyle w:val="CRCoverPage"/>
              <w:numPr>
                <w:ilvl w:val="0"/>
                <w:numId w:val="8"/>
              </w:numPr>
              <w:spacing w:after="0"/>
              <w:rPr>
                <w:noProof/>
              </w:rPr>
            </w:pPr>
            <w:r>
              <w:rPr>
                <w:noProof/>
              </w:rPr>
              <w:t xml:space="preserve">Correct LBT related references as </w:t>
            </w:r>
            <w:r w:rsidRPr="00253028">
              <w:rPr>
                <w:noProof/>
              </w:rPr>
              <w:t xml:space="preserve">as RAN1 moved </w:t>
            </w:r>
            <w:r>
              <w:rPr>
                <w:noProof/>
              </w:rPr>
              <w:t>concerned aspects</w:t>
            </w:r>
            <w:r w:rsidRPr="00253028">
              <w:rPr>
                <w:noProof/>
              </w:rPr>
              <w:t xml:space="preserve"> from 36.213 </w:t>
            </w:r>
            <w:r>
              <w:rPr>
                <w:noProof/>
              </w:rPr>
              <w:t xml:space="preserve">[23] </w:t>
            </w:r>
            <w:r w:rsidRPr="00253028">
              <w:rPr>
                <w:noProof/>
              </w:rPr>
              <w:t>to 37.213</w:t>
            </w:r>
            <w:r>
              <w:rPr>
                <w:noProof/>
              </w:rPr>
              <w:t xml:space="preserve"> [94]</w:t>
            </w:r>
          </w:p>
          <w:p w:rsidR="00CC1FCF" w:rsidRDefault="00CC1FCF" w:rsidP="00CC1FCF">
            <w:pPr>
              <w:pStyle w:val="CRCoverPage"/>
              <w:spacing w:after="0"/>
              <w:ind w:left="100"/>
              <w:rPr>
                <w:noProof/>
              </w:rPr>
            </w:pPr>
            <w:r>
              <w:rPr>
                <w:noProof/>
              </w:rPr>
              <w:t>R1 of the CR includes the following additional changes:</w:t>
            </w:r>
          </w:p>
          <w:p w:rsidR="00CC1FCF" w:rsidRDefault="00CC1FCF" w:rsidP="00ED2E31">
            <w:pPr>
              <w:pStyle w:val="CRCoverPage"/>
              <w:numPr>
                <w:ilvl w:val="0"/>
                <w:numId w:val="8"/>
              </w:numPr>
              <w:spacing w:after="0"/>
              <w:rPr>
                <w:noProof/>
              </w:rPr>
            </w:pPr>
            <w:r w:rsidRPr="00CC1FCF">
              <w:rPr>
                <w:noProof/>
              </w:rPr>
              <w:t>5.5.4.1</w:t>
            </w:r>
            <w:r w:rsidR="00C6177C">
              <w:rPr>
                <w:noProof/>
              </w:rPr>
              <w:t>:</w:t>
            </w:r>
            <w:r>
              <w:rPr>
                <w:noProof/>
              </w:rPr>
              <w:t xml:space="preserve"> </w:t>
            </w:r>
            <w:r w:rsidRPr="00CC1FCF">
              <w:rPr>
                <w:noProof/>
              </w:rPr>
              <w:t>add missing “s” in numberOfTriggeringCell</w:t>
            </w:r>
          </w:p>
          <w:p w:rsidR="00CC1FCF" w:rsidRDefault="00CC1FCF" w:rsidP="00ED2E31">
            <w:pPr>
              <w:pStyle w:val="CRCoverPage"/>
              <w:numPr>
                <w:ilvl w:val="0"/>
                <w:numId w:val="8"/>
              </w:numPr>
              <w:spacing w:after="0"/>
              <w:rPr>
                <w:noProof/>
              </w:rPr>
            </w:pPr>
            <w:r>
              <w:rPr>
                <w:noProof/>
              </w:rPr>
              <w:t>IE</w:t>
            </w:r>
            <w:r w:rsidRPr="00CC1FCF">
              <w:rPr>
                <w:noProof/>
              </w:rPr>
              <w:t xml:space="preserve"> MeasResultCellSFTD</w:t>
            </w:r>
            <w:r w:rsidR="00C6177C">
              <w:rPr>
                <w:noProof/>
              </w:rPr>
              <w:t>:</w:t>
            </w:r>
            <w:r w:rsidRPr="00CC1FCF">
              <w:rPr>
                <w:noProof/>
              </w:rPr>
              <w:t xml:space="preserve"> </w:t>
            </w:r>
            <w:r>
              <w:rPr>
                <w:noProof/>
              </w:rPr>
              <w:t>a</w:t>
            </w:r>
            <w:r w:rsidRPr="00CC1FCF">
              <w:rPr>
                <w:noProof/>
              </w:rPr>
              <w:t>dd missing “F” in MeasResultCellS</w:t>
            </w:r>
            <w:r w:rsidRPr="00C6177C">
              <w:rPr>
                <w:noProof/>
                <w:color w:val="FF0000"/>
              </w:rPr>
              <w:t>F</w:t>
            </w:r>
            <w:r w:rsidRPr="00CC1FCF">
              <w:rPr>
                <w:noProof/>
              </w:rPr>
              <w:t>TD field descriptions</w:t>
            </w:r>
          </w:p>
          <w:p w:rsidR="00C6177C" w:rsidRDefault="00C6177C" w:rsidP="00ED2E31">
            <w:pPr>
              <w:pStyle w:val="CRCoverPage"/>
              <w:numPr>
                <w:ilvl w:val="0"/>
                <w:numId w:val="8"/>
              </w:numPr>
              <w:spacing w:after="0"/>
              <w:rPr>
                <w:noProof/>
              </w:rPr>
            </w:pPr>
            <w:r>
              <w:rPr>
                <w:noProof/>
              </w:rPr>
              <w:t>IE</w:t>
            </w:r>
            <w:r w:rsidRPr="00C6177C">
              <w:rPr>
                <w:noProof/>
              </w:rPr>
              <w:t xml:space="preserve"> UplinkPowerControl</w:t>
            </w:r>
            <w:r>
              <w:rPr>
                <w:noProof/>
              </w:rPr>
              <w:t xml:space="preserve">: </w:t>
            </w:r>
            <w:r w:rsidRPr="00C6177C">
              <w:rPr>
                <w:noProof/>
              </w:rPr>
              <w:t>add missing “S” in accumulationEnabled</w:t>
            </w:r>
            <w:r w:rsidRPr="00C6177C">
              <w:rPr>
                <w:noProof/>
                <w:color w:val="FF0000"/>
              </w:rPr>
              <w:t>S</w:t>
            </w:r>
            <w:r w:rsidRPr="00C6177C">
              <w:rPr>
                <w:noProof/>
              </w:rPr>
              <w:t>TTI</w:t>
            </w:r>
            <w:r>
              <w:rPr>
                <w:noProof/>
              </w:rPr>
              <w:t xml:space="preserve"> and</w:t>
            </w:r>
            <w:r w:rsidRPr="00C6177C">
              <w:rPr>
                <w:noProof/>
              </w:rPr>
              <w:t xml:space="preserve"> correct field description of uplinkPower-CSIPayload </w:t>
            </w:r>
            <w:r>
              <w:rPr>
                <w:noProof/>
              </w:rPr>
              <w:t>to reflect it concerns</w:t>
            </w:r>
            <w:r w:rsidRPr="00C6177C">
              <w:rPr>
                <w:noProof/>
              </w:rPr>
              <w:t xml:space="preserve"> mandatory present BOOLEAN</w:t>
            </w:r>
          </w:p>
          <w:p w:rsidR="003602E2" w:rsidRDefault="003602E2" w:rsidP="003602E2">
            <w:pPr>
              <w:pStyle w:val="CRCoverPage"/>
              <w:numPr>
                <w:ilvl w:val="0"/>
                <w:numId w:val="8"/>
              </w:numPr>
              <w:spacing w:after="0"/>
              <w:rPr>
                <w:noProof/>
              </w:rPr>
            </w:pPr>
            <w:r>
              <w:rPr>
                <w:noProof/>
              </w:rPr>
              <w:t>IE</w:t>
            </w:r>
            <w:r w:rsidRPr="003602E2">
              <w:rPr>
                <w:noProof/>
              </w:rPr>
              <w:t xml:space="preserve"> CellReselectionSubPriority</w:t>
            </w:r>
            <w:r>
              <w:rPr>
                <w:noProof/>
              </w:rPr>
              <w:t xml:space="preserve">: clarified that the IE </w:t>
            </w:r>
            <w:r w:rsidRPr="003602E2">
              <w:rPr>
                <w:noProof/>
              </w:rPr>
              <w:t xml:space="preserve">can </w:t>
            </w:r>
            <w:r>
              <w:rPr>
                <w:noProof/>
              </w:rPr>
              <w:t xml:space="preserve">also </w:t>
            </w:r>
            <w:r w:rsidRPr="003602E2">
              <w:rPr>
                <w:noProof/>
              </w:rPr>
              <w:t>be used for NR carriers</w:t>
            </w:r>
            <w:r>
              <w:rPr>
                <w:noProof/>
              </w:rPr>
              <w:t xml:space="preserve"> (originally in </w:t>
            </w:r>
            <w:r w:rsidRPr="003602E2">
              <w:rPr>
                <w:noProof/>
              </w:rPr>
              <w:t>R2-2000680</w:t>
            </w:r>
            <w:r>
              <w:rPr>
                <w:noProof/>
              </w:rPr>
              <w:t>)</w:t>
            </w:r>
          </w:p>
          <w:p w:rsidR="00CC1FCF" w:rsidRDefault="00CC1FCF" w:rsidP="00CC1FCF">
            <w:pPr>
              <w:pStyle w:val="CRCoverPage"/>
              <w:spacing w:after="0"/>
              <w:ind w:left="100"/>
              <w:rPr>
                <w:noProof/>
              </w:rPr>
            </w:pPr>
          </w:p>
          <w:p w:rsidR="00ED2E31" w:rsidRPr="00ED2E31" w:rsidRDefault="00ED2E31" w:rsidP="00ED2E31">
            <w:pPr>
              <w:spacing w:after="0"/>
              <w:rPr>
                <w:rFonts w:ascii="Arial" w:eastAsia="MS Mincho" w:hAnsi="Arial"/>
                <w:b/>
                <w:noProof/>
              </w:rPr>
            </w:pPr>
            <w:r w:rsidRPr="00ED2E31">
              <w:rPr>
                <w:rFonts w:ascii="Arial" w:eastAsia="MS Mincho" w:hAnsi="Arial"/>
                <w:b/>
                <w:noProof/>
              </w:rPr>
              <w:t>Impact Analysis:</w:t>
            </w:r>
          </w:p>
          <w:p w:rsidR="00ED2E31" w:rsidRPr="00ED2E31" w:rsidRDefault="00ED2E31" w:rsidP="00ED2E31">
            <w:pPr>
              <w:spacing w:after="0"/>
              <w:rPr>
                <w:rFonts w:ascii="Arial" w:eastAsia="MS Mincho" w:hAnsi="Arial"/>
                <w:b/>
                <w:noProof/>
              </w:rPr>
            </w:pPr>
          </w:p>
          <w:p w:rsidR="00ED2E31" w:rsidRPr="00ED2E31" w:rsidRDefault="00ED2E31" w:rsidP="00ED2E31">
            <w:pPr>
              <w:spacing w:after="0"/>
              <w:rPr>
                <w:rFonts w:ascii="Arial" w:eastAsia="MS Mincho" w:hAnsi="Arial"/>
                <w:b/>
                <w:noProof/>
              </w:rPr>
            </w:pPr>
            <w:r w:rsidRPr="00ED2E31">
              <w:rPr>
                <w:rFonts w:ascii="Arial" w:eastAsia="MS Mincho" w:hAnsi="Arial"/>
                <w:b/>
                <w:noProof/>
              </w:rPr>
              <w:t>Impacted functionality:</w:t>
            </w:r>
          </w:p>
          <w:p w:rsidR="00ED2E31" w:rsidRPr="00ED2E31" w:rsidRDefault="00ED2E31" w:rsidP="00ED2E31">
            <w:pPr>
              <w:spacing w:after="0"/>
              <w:rPr>
                <w:rFonts w:ascii="Arial" w:eastAsia="MS Mincho" w:hAnsi="Arial"/>
                <w:noProof/>
              </w:rPr>
            </w:pPr>
            <w:r>
              <w:rPr>
                <w:rFonts w:ascii="Arial" w:eastAsia="MS Mincho" w:hAnsi="Arial"/>
              </w:rPr>
              <w:t xml:space="preserve">None i.e. these minor corrections do not involve any functional changes </w:t>
            </w:r>
          </w:p>
          <w:p w:rsidR="00ED2E31" w:rsidRPr="00ED2E31" w:rsidRDefault="00ED2E31" w:rsidP="00ED2E31">
            <w:pPr>
              <w:spacing w:after="0"/>
              <w:rPr>
                <w:rFonts w:ascii="Arial" w:eastAsia="MS Mincho" w:hAnsi="Arial"/>
                <w:noProof/>
              </w:rPr>
            </w:pPr>
          </w:p>
          <w:p w:rsidR="00ED2E31" w:rsidRPr="00ED2E31" w:rsidRDefault="00ED2E31" w:rsidP="00ED2E31">
            <w:pPr>
              <w:spacing w:after="0"/>
              <w:rPr>
                <w:rFonts w:ascii="Arial" w:eastAsia="MS Mincho" w:hAnsi="Arial"/>
                <w:b/>
                <w:noProof/>
              </w:rPr>
            </w:pPr>
            <w:r w:rsidRPr="00ED2E31">
              <w:rPr>
                <w:rFonts w:ascii="Arial" w:eastAsia="MS Mincho" w:hAnsi="Arial"/>
                <w:b/>
                <w:noProof/>
              </w:rPr>
              <w:t>Interoperability issue:</w:t>
            </w:r>
          </w:p>
          <w:p w:rsidR="00ED2E31" w:rsidRPr="00ED2E31" w:rsidRDefault="00ED2E31" w:rsidP="00ED2E31">
            <w:pPr>
              <w:spacing w:after="0"/>
              <w:rPr>
                <w:rFonts w:ascii="Arial" w:eastAsia="MS Mincho" w:hAnsi="Arial"/>
                <w:lang w:eastAsia="ko-KR"/>
              </w:rPr>
            </w:pPr>
            <w:r>
              <w:rPr>
                <w:rFonts w:ascii="Arial" w:eastAsia="MS Mincho" w:hAnsi="Arial"/>
                <w:lang w:eastAsia="ko-KR"/>
              </w:rPr>
              <w:t>No interoperability issue (as no functional change)</w:t>
            </w:r>
            <w:r w:rsidRPr="00ED2E31">
              <w:rPr>
                <w:rFonts w:ascii="Arial" w:eastAsia="MS Mincho" w:hAnsi="Arial"/>
                <w:lang w:eastAsia="ko-KR"/>
              </w:rPr>
              <w:t>.</w:t>
            </w:r>
          </w:p>
          <w:p w:rsidR="00ED2E31" w:rsidRDefault="00ED2E31" w:rsidP="00CC1FCF">
            <w:pPr>
              <w:pStyle w:val="CRCoverPage"/>
              <w:spacing w:after="0"/>
              <w:ind w:left="100"/>
              <w:rPr>
                <w:noProof/>
              </w:rPr>
            </w:pPr>
          </w:p>
          <w:p w:rsidR="00253028" w:rsidRDefault="00253028" w:rsidP="00253028">
            <w:pPr>
              <w:pStyle w:val="CRCoverPage"/>
              <w:spacing w:after="0"/>
              <w:ind w:left="100"/>
              <w:rPr>
                <w:noProof/>
              </w:rPr>
            </w:pP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rsidR="001E41F3" w:rsidRDefault="00077FD9">
            <w:pPr>
              <w:pStyle w:val="CRCoverPage"/>
              <w:spacing w:after="0"/>
              <w:ind w:left="100"/>
              <w:rPr>
                <w:noProof/>
              </w:rPr>
            </w:pPr>
            <w:r>
              <w:rPr>
                <w:noProof/>
              </w:rPr>
              <w:t>Specification remains erroneous</w:t>
            </w:r>
          </w:p>
        </w:tc>
      </w:tr>
      <w:tr w:rsidR="001E41F3">
        <w:tc>
          <w:tcPr>
            <w:tcW w:w="2268" w:type="dxa"/>
            <w:gridSpan w:val="2"/>
          </w:tcPr>
          <w:p w:rsidR="001E41F3" w:rsidRDefault="001E41F3">
            <w:pPr>
              <w:pStyle w:val="CRCoverPage"/>
              <w:spacing w:after="0"/>
              <w:rPr>
                <w:b/>
                <w:i/>
                <w:noProof/>
                <w:sz w:val="8"/>
                <w:szCs w:val="8"/>
              </w:rPr>
            </w:pPr>
          </w:p>
        </w:tc>
        <w:tc>
          <w:tcPr>
            <w:tcW w:w="7373" w:type="dxa"/>
            <w:gridSpan w:val="9"/>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rsidR="001E41F3" w:rsidRDefault="00CC1FCF">
            <w:pPr>
              <w:pStyle w:val="CRCoverPage"/>
              <w:spacing w:after="0"/>
              <w:ind w:left="100"/>
              <w:rPr>
                <w:noProof/>
              </w:rPr>
            </w:pPr>
            <w:r w:rsidRPr="00CC1FCF">
              <w:rPr>
                <w:noProof/>
              </w:rPr>
              <w:t>5.5.4.1</w:t>
            </w:r>
            <w:r>
              <w:rPr>
                <w:noProof/>
              </w:rPr>
              <w:t xml:space="preserve">, </w:t>
            </w:r>
            <w:r w:rsidRPr="00CC1FCF">
              <w:rPr>
                <w:noProof/>
              </w:rPr>
              <w:t>5.6.9.2</w:t>
            </w:r>
            <w:r>
              <w:rPr>
                <w:noProof/>
              </w:rPr>
              <w:t xml:space="preserve">, </w:t>
            </w:r>
            <w:r w:rsidRPr="00CC1FCF">
              <w:rPr>
                <w:noProof/>
              </w:rPr>
              <w:t>6.3.2</w:t>
            </w:r>
            <w:r w:rsidR="00ED2E31">
              <w:rPr>
                <w:noProof/>
              </w:rPr>
              <w:t xml:space="preserve">, </w:t>
            </w:r>
            <w:r w:rsidR="00ED2E31" w:rsidRPr="00CC1FCF">
              <w:rPr>
                <w:noProof/>
              </w:rPr>
              <w:t>6.3.</w:t>
            </w:r>
            <w:r w:rsidR="00ED2E31">
              <w:rPr>
                <w:noProof/>
              </w:rPr>
              <w:t>5</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3"/>
          </w:tcPr>
          <w:p w:rsidR="001E41F3" w:rsidRDefault="001E41F3">
            <w:pPr>
              <w:pStyle w:val="CRCoverPage"/>
              <w:tabs>
                <w:tab w:val="right" w:pos="2893"/>
              </w:tabs>
              <w:spacing w:after="0"/>
              <w:rPr>
                <w:noProof/>
              </w:rPr>
            </w:pPr>
          </w:p>
        </w:tc>
        <w:tc>
          <w:tcPr>
            <w:tcW w:w="3828" w:type="dxa"/>
            <w:gridSpan w:val="4"/>
            <w:tcBorders>
              <w:right w:val="single" w:sz="4" w:space="0" w:color="auto"/>
            </w:tcBorders>
            <w:shd w:val="clear"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77FD9">
            <w:pPr>
              <w:pStyle w:val="CRCoverPage"/>
              <w:spacing w:after="0"/>
              <w:jc w:val="center"/>
              <w:rPr>
                <w:b/>
                <w:caps/>
                <w:noProof/>
              </w:rPr>
            </w:pPr>
            <w:r>
              <w:rPr>
                <w:b/>
                <w:caps/>
                <w:noProof/>
              </w:rPr>
              <w:t>x</w:t>
            </w:r>
          </w:p>
        </w:tc>
        <w:tc>
          <w:tcPr>
            <w:tcW w:w="2977" w:type="dxa"/>
            <w:gridSpan w:val="3"/>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77FD9">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77FD9">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tc>
          <w:tcPr>
            <w:tcW w:w="2268" w:type="dxa"/>
            <w:gridSpan w:val="2"/>
            <w:tcBorders>
              <w:left w:val="single" w:sz="4" w:space="0" w:color="auto"/>
            </w:tcBorders>
          </w:tcPr>
          <w:p w:rsidR="001E41F3" w:rsidRDefault="001E41F3">
            <w:pPr>
              <w:pStyle w:val="CRCoverPage"/>
              <w:spacing w:after="0"/>
              <w:rPr>
                <w:b/>
                <w:i/>
                <w:noProof/>
              </w:rPr>
            </w:pPr>
          </w:p>
        </w:tc>
        <w:tc>
          <w:tcPr>
            <w:tcW w:w="7373" w:type="dxa"/>
            <w:gridSpan w:val="9"/>
            <w:tcBorders>
              <w:right w:val="single" w:sz="4" w:space="0" w:color="auto"/>
            </w:tcBorders>
          </w:tcPr>
          <w:p w:rsidR="001E41F3" w:rsidRDefault="001E41F3">
            <w:pPr>
              <w:pStyle w:val="CRCoverPage"/>
              <w:spacing w:after="0"/>
              <w:rPr>
                <w:noProof/>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CC1FCF" w:rsidRPr="00CC1FCF" w:rsidRDefault="00CC1FCF" w:rsidP="00CC1FCF">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 w:name="_Toc20486940"/>
      <w:bookmarkStart w:id="3" w:name="_Toc29342232"/>
      <w:bookmarkStart w:id="4" w:name="_Toc29343371"/>
      <w:r w:rsidRPr="00CC1FCF">
        <w:rPr>
          <w:rFonts w:ascii="Arial" w:hAnsi="Arial"/>
          <w:sz w:val="24"/>
          <w:lang w:eastAsia="x-none"/>
        </w:rPr>
        <w:lastRenderedPageBreak/>
        <w:t>5.5.4.1</w:t>
      </w:r>
      <w:r w:rsidRPr="00CC1FCF">
        <w:rPr>
          <w:rFonts w:ascii="Arial" w:hAnsi="Arial"/>
          <w:sz w:val="24"/>
          <w:lang w:eastAsia="x-none"/>
        </w:rPr>
        <w:tab/>
        <w:t>General</w:t>
      </w:r>
      <w:bookmarkEnd w:id="2"/>
      <w:bookmarkEnd w:id="3"/>
      <w:bookmarkEnd w:id="4"/>
    </w:p>
    <w:p w:rsidR="00CC1FCF" w:rsidRPr="00CC1FCF" w:rsidRDefault="00CC1FCF" w:rsidP="00CC1FCF">
      <w:pPr>
        <w:overflowPunct w:val="0"/>
        <w:autoSpaceDE w:val="0"/>
        <w:autoSpaceDN w:val="0"/>
        <w:adjustRightInd w:val="0"/>
        <w:textAlignment w:val="baseline"/>
        <w:rPr>
          <w:lang w:eastAsia="ja-JP"/>
        </w:rPr>
      </w:pPr>
      <w:r w:rsidRPr="00CC1FCF">
        <w:rPr>
          <w:lang w:eastAsia="ja-JP"/>
        </w:rPr>
        <w:t>If security has been activated successfully, the UE shall:</w:t>
      </w:r>
    </w:p>
    <w:p w:rsidR="00CC1FCF" w:rsidRPr="00CC1FCF" w:rsidRDefault="00CC1FCF" w:rsidP="00CC1FCF">
      <w:pPr>
        <w:overflowPunct w:val="0"/>
        <w:autoSpaceDE w:val="0"/>
        <w:autoSpaceDN w:val="0"/>
        <w:adjustRightInd w:val="0"/>
        <w:ind w:left="568" w:hanging="284"/>
        <w:textAlignment w:val="baseline"/>
        <w:rPr>
          <w:noProof/>
          <w:lang w:eastAsia="x-none"/>
        </w:rPr>
      </w:pPr>
      <w:r w:rsidRPr="00CC1FCF">
        <w:rPr>
          <w:lang w:eastAsia="x-none"/>
        </w:rPr>
        <w:t>1&gt;</w:t>
      </w:r>
      <w:r w:rsidRPr="00CC1FCF">
        <w:rPr>
          <w:lang w:eastAsia="x-none"/>
        </w:rPr>
        <w:tab/>
        <w:t xml:space="preserve">for each </w:t>
      </w:r>
      <w:proofErr w:type="spellStart"/>
      <w:r w:rsidRPr="00CC1FCF">
        <w:rPr>
          <w:i/>
          <w:lang w:eastAsia="x-none"/>
        </w:rPr>
        <w:t>measId</w:t>
      </w:r>
      <w:proofErr w:type="spellEnd"/>
      <w:r w:rsidRPr="00CC1FCF">
        <w:rPr>
          <w:lang w:eastAsia="x-none"/>
        </w:rPr>
        <w:t xml:space="preserve"> included in the </w:t>
      </w:r>
      <w:proofErr w:type="spellStart"/>
      <w:r w:rsidRPr="00CC1FCF">
        <w:rPr>
          <w:i/>
          <w:lang w:eastAsia="x-none"/>
        </w:rPr>
        <w:t>measIdList</w:t>
      </w:r>
      <w:proofErr w:type="spellEnd"/>
      <w:r w:rsidRPr="00CC1FCF">
        <w:rPr>
          <w:lang w:eastAsia="x-none"/>
        </w:rPr>
        <w:t xml:space="preserve"> within </w:t>
      </w:r>
      <w:r w:rsidRPr="00CC1FCF">
        <w:rPr>
          <w:i/>
          <w:noProof/>
          <w:lang w:eastAsia="x-none"/>
        </w:rPr>
        <w:t>VarMeasConfig</w:t>
      </w:r>
      <w:r w:rsidRPr="00CC1FCF">
        <w:rPr>
          <w:noProof/>
          <w:lang w:eastAsia="x-none"/>
        </w:rPr>
        <w:t>:</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corresponding </w:t>
      </w:r>
      <w:proofErr w:type="spellStart"/>
      <w:r w:rsidRPr="00CC1FCF">
        <w:rPr>
          <w:i/>
          <w:lang w:eastAsia="x-none"/>
        </w:rPr>
        <w:t>reportConfig</w:t>
      </w:r>
      <w:proofErr w:type="spellEnd"/>
      <w:r w:rsidRPr="00CC1FCF">
        <w:rPr>
          <w:lang w:eastAsia="x-none"/>
        </w:rPr>
        <w:t xml:space="preserve"> includes a purpose set to </w:t>
      </w:r>
      <w:proofErr w:type="spellStart"/>
      <w:r w:rsidRPr="00CC1FCF">
        <w:rPr>
          <w:i/>
          <w:lang w:eastAsia="x-none"/>
        </w:rPr>
        <w:t>reportStrongestCellsForSON</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consider any neighbouring cell detected on the associated frequency to be applicable;</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else if the corresponding </w:t>
      </w:r>
      <w:proofErr w:type="spellStart"/>
      <w:r w:rsidRPr="00CC1FCF">
        <w:rPr>
          <w:i/>
          <w:lang w:eastAsia="x-none"/>
        </w:rPr>
        <w:t>reportConfig</w:t>
      </w:r>
      <w:proofErr w:type="spellEnd"/>
      <w:r w:rsidRPr="00CC1FCF">
        <w:rPr>
          <w:lang w:eastAsia="x-none"/>
        </w:rPr>
        <w:t xml:space="preserve"> includes a purpose set to </w:t>
      </w:r>
      <w:proofErr w:type="spellStart"/>
      <w:r w:rsidRPr="00CC1FCF">
        <w:rPr>
          <w:i/>
          <w:lang w:eastAsia="x-none"/>
        </w:rPr>
        <w:t>reportCGI</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consider any neighbouring cell detected on the associated frequency/ set of frequencies (GERAN) which has a physical cell identity matching the value of the </w:t>
      </w:r>
      <w:proofErr w:type="spellStart"/>
      <w:r w:rsidRPr="00CC1FCF">
        <w:rPr>
          <w:i/>
          <w:lang w:eastAsia="x-none"/>
        </w:rPr>
        <w:t>cellForWhichToReportCGI</w:t>
      </w:r>
      <w:proofErr w:type="spellEnd"/>
      <w:r w:rsidRPr="00CC1FCF">
        <w:rPr>
          <w:lang w:eastAsia="x-none"/>
        </w:rPr>
        <w:t xml:space="preserve"> included in the corresponding </w:t>
      </w:r>
      <w:proofErr w:type="spellStart"/>
      <w:r w:rsidRPr="00CC1FCF">
        <w:rPr>
          <w:i/>
          <w:lang w:eastAsia="x-none"/>
        </w:rPr>
        <w:t>measObject</w:t>
      </w:r>
      <w:proofErr w:type="spellEnd"/>
      <w:r w:rsidRPr="00CC1FCF">
        <w:rPr>
          <w:lang w:eastAsia="x-none"/>
        </w:rPr>
        <w:t xml:space="preserve"> within the </w:t>
      </w:r>
      <w:proofErr w:type="spellStart"/>
      <w:r w:rsidRPr="00CC1FCF">
        <w:rPr>
          <w:i/>
          <w:lang w:eastAsia="x-none"/>
        </w:rPr>
        <w:t>VarMeasConfig</w:t>
      </w:r>
      <w:proofErr w:type="spellEnd"/>
      <w:r w:rsidRPr="00CC1FCF">
        <w:rPr>
          <w:lang w:eastAsia="x-none"/>
        </w:rPr>
        <w:t xml:space="preserve"> to be applicable;</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else:</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corresponding </w:t>
      </w:r>
      <w:proofErr w:type="spellStart"/>
      <w:r w:rsidRPr="00CC1FCF">
        <w:rPr>
          <w:i/>
          <w:lang w:eastAsia="x-none"/>
        </w:rPr>
        <w:t>measObject</w:t>
      </w:r>
      <w:proofErr w:type="spellEnd"/>
      <w:r w:rsidRPr="00CC1FCF">
        <w:rPr>
          <w:lang w:eastAsia="x-none"/>
        </w:rPr>
        <w:t xml:space="preserve"> concerns E-UTRA:</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if the </w:t>
      </w:r>
      <w:proofErr w:type="spellStart"/>
      <w:r w:rsidRPr="00CC1FCF">
        <w:rPr>
          <w:i/>
          <w:lang w:eastAsia="x-none"/>
        </w:rPr>
        <w:t>ue-RxTxTimeDiffPeriodical</w:t>
      </w:r>
      <w:proofErr w:type="spellEnd"/>
      <w:r w:rsidRPr="00CC1FCF">
        <w:rPr>
          <w:rFonts w:eastAsia="SimSun"/>
          <w:i/>
          <w:lang w:eastAsia="zh-CN"/>
        </w:rPr>
        <w:t xml:space="preserve"> </w:t>
      </w:r>
      <w:r w:rsidRPr="00CC1FCF">
        <w:rPr>
          <w:rFonts w:eastAsia="SimSun"/>
          <w:lang w:eastAsia="zh-CN"/>
        </w:rPr>
        <w:t>is</w:t>
      </w:r>
      <w:r w:rsidRPr="00CC1FCF">
        <w:rPr>
          <w:lang w:eastAsia="x-none"/>
        </w:rPr>
        <w:t xml:space="preserve"> configured in the corresponding </w:t>
      </w:r>
      <w:proofErr w:type="spellStart"/>
      <w:r w:rsidRPr="00CC1FCF">
        <w:rPr>
          <w:rFonts w:eastAsia="PMingLiU"/>
          <w:i/>
          <w:lang w:eastAsia="x-none"/>
        </w:rPr>
        <w:t>r</w:t>
      </w:r>
      <w:r w:rsidRPr="00CC1FCF">
        <w:rPr>
          <w:i/>
          <w:lang w:eastAsia="x-none"/>
        </w:rPr>
        <w:t>eportConfig</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rFonts w:eastAsia="SimSun"/>
          <w:lang w:eastAsia="zh-CN"/>
        </w:rPr>
      </w:pPr>
      <w:r w:rsidRPr="00CC1FCF">
        <w:rPr>
          <w:lang w:eastAsia="x-none"/>
        </w:rPr>
        <w:t>5&gt;</w:t>
      </w:r>
      <w:r w:rsidRPr="00CC1FCF">
        <w:rPr>
          <w:lang w:eastAsia="x-none"/>
        </w:rPr>
        <w:tab/>
        <w:t xml:space="preserve">consider only the </w:t>
      </w:r>
      <w:proofErr w:type="spellStart"/>
      <w:r w:rsidRPr="00CC1FCF">
        <w:rPr>
          <w:lang w:eastAsia="x-none"/>
        </w:rPr>
        <w:t>PCell</w:t>
      </w:r>
      <w:proofErr w:type="spellEnd"/>
      <w:r w:rsidRPr="00CC1FCF">
        <w:rPr>
          <w:lang w:eastAsia="x-none"/>
        </w:rPr>
        <w:t xml:space="preserve"> to be applicable;</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if the </w:t>
      </w:r>
      <w:proofErr w:type="spellStart"/>
      <w:r w:rsidRPr="00CC1FCF">
        <w:rPr>
          <w:i/>
          <w:lang w:eastAsia="x-none"/>
        </w:rPr>
        <w:t>reportSSTD-Meas</w:t>
      </w:r>
      <w:proofErr w:type="spellEnd"/>
      <w:r w:rsidRPr="00CC1FCF">
        <w:rPr>
          <w:lang w:eastAsia="x-none"/>
        </w:rPr>
        <w:t xml:space="preserve"> is set to </w:t>
      </w:r>
      <w:r w:rsidRPr="00CC1FCF">
        <w:rPr>
          <w:i/>
          <w:lang w:eastAsia="x-none"/>
        </w:rPr>
        <w:t>true</w:t>
      </w:r>
      <w:r w:rsidRPr="00CC1FCF">
        <w:rPr>
          <w:lang w:eastAsia="x-none"/>
        </w:rPr>
        <w:t xml:space="preserve"> in the corresponding </w:t>
      </w:r>
      <w:proofErr w:type="spellStart"/>
      <w:r w:rsidRPr="00CC1FCF">
        <w:rPr>
          <w:i/>
          <w:lang w:eastAsia="x-none"/>
        </w:rPr>
        <w:t>reportConfig</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consider the </w:t>
      </w:r>
      <w:proofErr w:type="spellStart"/>
      <w:r w:rsidRPr="00CC1FCF">
        <w:rPr>
          <w:lang w:eastAsia="x-none"/>
        </w:rPr>
        <w:t>PSCell</w:t>
      </w:r>
      <w:proofErr w:type="spellEnd"/>
      <w:r w:rsidRPr="00CC1FCF">
        <w:rPr>
          <w:lang w:eastAsia="x-none"/>
        </w:rPr>
        <w:t xml:space="preserve"> to be applicable;</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if the </w:t>
      </w:r>
      <w:r w:rsidRPr="00CC1FCF">
        <w:rPr>
          <w:rFonts w:eastAsia="SimSun"/>
          <w:i/>
          <w:lang w:eastAsia="zh-CN"/>
        </w:rPr>
        <w:t xml:space="preserve">eventA1 </w:t>
      </w:r>
      <w:r w:rsidRPr="00CC1FCF">
        <w:rPr>
          <w:rFonts w:eastAsia="SimSun"/>
          <w:lang w:eastAsia="zh-CN"/>
        </w:rPr>
        <w:t>or</w:t>
      </w:r>
      <w:r w:rsidRPr="00CC1FCF">
        <w:rPr>
          <w:rFonts w:eastAsia="SimSun"/>
          <w:i/>
          <w:lang w:eastAsia="zh-CN"/>
        </w:rPr>
        <w:t xml:space="preserve"> eventA2 </w:t>
      </w:r>
      <w:r w:rsidRPr="00CC1FCF">
        <w:rPr>
          <w:rFonts w:eastAsia="SimSun"/>
          <w:lang w:eastAsia="zh-CN"/>
        </w:rPr>
        <w:t>is</w:t>
      </w:r>
      <w:r w:rsidRPr="00CC1FCF">
        <w:rPr>
          <w:lang w:eastAsia="x-none"/>
        </w:rPr>
        <w:t xml:space="preserve"> configured in the corresponding </w:t>
      </w:r>
      <w:proofErr w:type="spellStart"/>
      <w:r w:rsidRPr="00CC1FCF">
        <w:rPr>
          <w:rFonts w:eastAsia="PMingLiU"/>
          <w:i/>
          <w:lang w:eastAsia="x-none"/>
        </w:rPr>
        <w:t>r</w:t>
      </w:r>
      <w:r w:rsidRPr="00CC1FCF">
        <w:rPr>
          <w:i/>
          <w:lang w:eastAsia="x-none"/>
        </w:rPr>
        <w:t>eportConfig</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rFonts w:eastAsia="SimSun"/>
          <w:lang w:eastAsia="zh-CN"/>
        </w:rPr>
      </w:pPr>
      <w:r w:rsidRPr="00CC1FCF">
        <w:rPr>
          <w:lang w:eastAsia="x-none"/>
        </w:rPr>
        <w:t>5&gt;</w:t>
      </w:r>
      <w:r w:rsidRPr="00CC1FCF">
        <w:rPr>
          <w:lang w:eastAsia="x-none"/>
        </w:rPr>
        <w:tab/>
        <w:t>consider only the serving cell to be applicable;</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if </w:t>
      </w:r>
      <w:r w:rsidRPr="00CC1FCF">
        <w:rPr>
          <w:i/>
          <w:lang w:eastAsia="x-none"/>
        </w:rPr>
        <w:t>eventC1</w:t>
      </w:r>
      <w:r w:rsidRPr="00CC1FCF">
        <w:rPr>
          <w:lang w:eastAsia="x-none"/>
        </w:rPr>
        <w:t xml:space="preserve"> or </w:t>
      </w:r>
      <w:r w:rsidRPr="00CC1FCF">
        <w:rPr>
          <w:i/>
          <w:lang w:eastAsia="x-none"/>
        </w:rPr>
        <w:t>eventC2</w:t>
      </w:r>
      <w:r w:rsidRPr="00CC1FCF">
        <w:rPr>
          <w:lang w:eastAsia="x-none"/>
        </w:rPr>
        <w:t xml:space="preserve"> </w:t>
      </w:r>
      <w:r w:rsidRPr="00CC1FCF">
        <w:rPr>
          <w:rFonts w:eastAsia="SimSun"/>
          <w:lang w:eastAsia="zh-CN"/>
        </w:rPr>
        <w:t>is</w:t>
      </w:r>
      <w:r w:rsidRPr="00CC1FCF">
        <w:rPr>
          <w:lang w:eastAsia="x-none"/>
        </w:rPr>
        <w:t xml:space="preserve"> configured in the corresponding </w:t>
      </w:r>
      <w:proofErr w:type="spellStart"/>
      <w:r w:rsidRPr="00CC1FCF">
        <w:rPr>
          <w:i/>
          <w:lang w:eastAsia="x-none"/>
        </w:rPr>
        <w:t>reportConfig</w:t>
      </w:r>
      <w:proofErr w:type="spellEnd"/>
      <w:r w:rsidRPr="00CC1FCF">
        <w:rPr>
          <w:lang w:eastAsia="x-none"/>
        </w:rPr>
        <w:t xml:space="preserve">; or if </w:t>
      </w:r>
      <w:proofErr w:type="spellStart"/>
      <w:r w:rsidRPr="00CC1FCF">
        <w:rPr>
          <w:i/>
          <w:lang w:eastAsia="x-none"/>
        </w:rPr>
        <w:t>reportStrongestCSI</w:t>
      </w:r>
      <w:proofErr w:type="spellEnd"/>
      <w:r w:rsidRPr="00CC1FCF">
        <w:rPr>
          <w:i/>
          <w:lang w:eastAsia="x-none"/>
        </w:rPr>
        <w:t>-RS</w:t>
      </w:r>
      <w:r w:rsidRPr="00CC1FCF">
        <w:rPr>
          <w:i/>
          <w:lang w:eastAsia="zh-CN"/>
        </w:rPr>
        <w:t>s</w:t>
      </w:r>
      <w:r w:rsidRPr="00CC1FCF">
        <w:rPr>
          <w:i/>
          <w:lang w:eastAsia="x-none"/>
        </w:rPr>
        <w:t xml:space="preserve"> </w:t>
      </w:r>
      <w:r w:rsidRPr="00CC1FCF">
        <w:rPr>
          <w:lang w:eastAsia="x-none"/>
        </w:rPr>
        <w:t>is included</w:t>
      </w:r>
      <w:r w:rsidRPr="00CC1FCF" w:rsidDel="003A4060">
        <w:rPr>
          <w:lang w:eastAsia="x-none"/>
        </w:rPr>
        <w:t xml:space="preserve"> </w:t>
      </w:r>
      <w:r w:rsidRPr="00CC1FCF">
        <w:rPr>
          <w:lang w:eastAsia="x-none"/>
        </w:rPr>
        <w:t xml:space="preserve">in the corresponding </w:t>
      </w:r>
      <w:proofErr w:type="spellStart"/>
      <w:r w:rsidRPr="00CC1FCF">
        <w:rPr>
          <w:i/>
          <w:lang w:eastAsia="x-none"/>
        </w:rPr>
        <w:t>reportConfig</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zh-CN"/>
        </w:rPr>
      </w:pPr>
      <w:r w:rsidRPr="00CC1FCF">
        <w:rPr>
          <w:lang w:eastAsia="x-none"/>
        </w:rPr>
        <w:t>5&gt;</w:t>
      </w:r>
      <w:r w:rsidRPr="00CC1FCF">
        <w:rPr>
          <w:lang w:eastAsia="x-none"/>
        </w:rPr>
        <w:tab/>
        <w:t xml:space="preserve">consider a CSI-RS resource on the associated frequency to be applicable when the concerned CSI-RS resource is included in the </w:t>
      </w:r>
      <w:proofErr w:type="spellStart"/>
      <w:r w:rsidRPr="00CC1FCF">
        <w:rPr>
          <w:i/>
          <w:lang w:eastAsia="x-none"/>
        </w:rPr>
        <w:t>measCSI</w:t>
      </w:r>
      <w:proofErr w:type="spellEnd"/>
      <w:r w:rsidRPr="00CC1FCF">
        <w:rPr>
          <w:i/>
          <w:lang w:eastAsia="x-none"/>
        </w:rPr>
        <w:t>-RS-</w:t>
      </w:r>
      <w:proofErr w:type="spellStart"/>
      <w:r w:rsidRPr="00CC1FCF">
        <w:rPr>
          <w:i/>
          <w:lang w:eastAsia="x-none"/>
        </w:rPr>
        <w:t>ToAddModList</w:t>
      </w:r>
      <w:proofErr w:type="spellEnd"/>
      <w:r w:rsidRPr="00CC1FCF">
        <w:rPr>
          <w:lang w:eastAsia="x-none"/>
        </w:rPr>
        <w:t xml:space="preserve"> defined within the </w:t>
      </w:r>
      <w:proofErr w:type="spellStart"/>
      <w:r w:rsidRPr="00CC1FCF">
        <w:rPr>
          <w:i/>
          <w:lang w:eastAsia="x-none"/>
        </w:rPr>
        <w:t>VarMeasConfig</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if </w:t>
      </w:r>
      <w:proofErr w:type="spellStart"/>
      <w:r w:rsidRPr="00CC1FCF">
        <w:rPr>
          <w:i/>
          <w:lang w:eastAsia="zh-CN"/>
        </w:rPr>
        <w:t>m</w:t>
      </w:r>
      <w:r w:rsidRPr="00CC1FCF">
        <w:rPr>
          <w:i/>
          <w:lang w:eastAsia="x-none"/>
        </w:rPr>
        <w:t>easRSSI-ReportConfig</w:t>
      </w:r>
      <w:proofErr w:type="spellEnd"/>
      <w:r w:rsidRPr="00CC1FCF">
        <w:rPr>
          <w:lang w:eastAsia="x-none"/>
        </w:rPr>
        <w:t xml:space="preserve"> </w:t>
      </w:r>
      <w:r w:rsidRPr="00CC1FCF">
        <w:rPr>
          <w:lang w:eastAsia="zh-CN"/>
        </w:rPr>
        <w:t>is</w:t>
      </w:r>
      <w:r w:rsidRPr="00CC1FCF">
        <w:rPr>
          <w:lang w:eastAsia="x-none"/>
        </w:rPr>
        <w:t xml:space="preserve"> configured in the corresponding </w:t>
      </w:r>
      <w:proofErr w:type="spellStart"/>
      <w:r w:rsidRPr="00CC1FCF">
        <w:rPr>
          <w:i/>
          <w:lang w:eastAsia="x-none"/>
        </w:rPr>
        <w:t>reportConfig</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consider </w:t>
      </w:r>
      <w:r w:rsidRPr="00CC1FCF">
        <w:rPr>
          <w:lang w:eastAsia="zh-CN"/>
        </w:rPr>
        <w:t>the</w:t>
      </w:r>
      <w:r w:rsidRPr="00CC1FCF">
        <w:rPr>
          <w:lang w:eastAsia="x-none"/>
        </w:rPr>
        <w:t xml:space="preserve"> resource </w:t>
      </w:r>
      <w:r w:rsidRPr="00CC1FCF">
        <w:rPr>
          <w:lang w:eastAsia="zh-CN"/>
        </w:rPr>
        <w:t>indicated by the</w:t>
      </w:r>
      <w:r w:rsidRPr="00CC1FCF">
        <w:rPr>
          <w:i/>
          <w:lang w:eastAsia="zh-CN"/>
        </w:rPr>
        <w:t xml:space="preserve"> </w:t>
      </w:r>
      <w:proofErr w:type="spellStart"/>
      <w:r w:rsidRPr="00CC1FCF">
        <w:rPr>
          <w:i/>
          <w:lang w:eastAsia="zh-CN"/>
        </w:rPr>
        <w:t>rmtc-Config</w:t>
      </w:r>
      <w:proofErr w:type="spellEnd"/>
      <w:r w:rsidRPr="00CC1FCF">
        <w:rPr>
          <w:i/>
          <w:lang w:eastAsia="zh-CN"/>
        </w:rPr>
        <w:t xml:space="preserve"> </w:t>
      </w:r>
      <w:r w:rsidRPr="00CC1FCF">
        <w:rPr>
          <w:lang w:eastAsia="x-none"/>
        </w:rPr>
        <w:t>on the associated frequency to be applicable;</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else:</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if </w:t>
      </w:r>
      <w:proofErr w:type="spellStart"/>
      <w:r w:rsidRPr="00CC1FCF">
        <w:rPr>
          <w:i/>
          <w:lang w:eastAsia="x-none"/>
        </w:rPr>
        <w:t>useWhiteCellList</w:t>
      </w:r>
      <w:proofErr w:type="spellEnd"/>
      <w:r w:rsidRPr="00CC1FCF">
        <w:rPr>
          <w:i/>
          <w:lang w:eastAsia="x-none"/>
        </w:rPr>
        <w:t xml:space="preserve"> </w:t>
      </w:r>
      <w:r w:rsidRPr="00CC1FCF">
        <w:rPr>
          <w:lang w:eastAsia="x-none"/>
        </w:rPr>
        <w:t xml:space="preserve">is set to </w:t>
      </w:r>
      <w:r w:rsidRPr="00CC1FCF">
        <w:rPr>
          <w:i/>
          <w:lang w:eastAsia="x-none"/>
        </w:rPr>
        <w:t>TRUE</w:t>
      </w:r>
      <w:r w:rsidRPr="00CC1FCF">
        <w:rPr>
          <w:lang w:eastAsia="x-none"/>
        </w:rPr>
        <w:t>:</w:t>
      </w:r>
    </w:p>
    <w:p w:rsidR="00CC1FCF" w:rsidRPr="00CC1FCF" w:rsidRDefault="00CC1FCF" w:rsidP="00CC1FCF">
      <w:pPr>
        <w:overflowPunct w:val="0"/>
        <w:autoSpaceDE w:val="0"/>
        <w:autoSpaceDN w:val="0"/>
        <w:adjustRightInd w:val="0"/>
        <w:ind w:left="1985" w:hanging="284"/>
        <w:textAlignment w:val="baseline"/>
        <w:rPr>
          <w:rFonts w:eastAsia="MS Mincho"/>
          <w:lang w:eastAsia="ja-JP"/>
        </w:rPr>
      </w:pPr>
      <w:r w:rsidRPr="00CC1FCF">
        <w:rPr>
          <w:rFonts w:eastAsia="MS Mincho"/>
          <w:lang w:eastAsia="ja-JP"/>
        </w:rPr>
        <w:t>6&gt;</w:t>
      </w:r>
      <w:r w:rsidRPr="00CC1FCF">
        <w:rPr>
          <w:rFonts w:eastAsia="MS Mincho"/>
          <w:lang w:eastAsia="ja-JP"/>
        </w:rPr>
        <w:tab/>
        <w:t xml:space="preserve">consider any neighbouring cell detected on the associated frequency to be applicable when the concerned cell is included in the </w:t>
      </w:r>
      <w:proofErr w:type="spellStart"/>
      <w:r w:rsidRPr="00CC1FCF">
        <w:rPr>
          <w:rFonts w:eastAsia="MS Mincho"/>
          <w:i/>
          <w:lang w:eastAsia="ja-JP"/>
        </w:rPr>
        <w:t>whiteCellsToAddModList</w:t>
      </w:r>
      <w:proofErr w:type="spellEnd"/>
      <w:r w:rsidRPr="00CC1FCF">
        <w:rPr>
          <w:rFonts w:eastAsia="MS Mincho"/>
          <w:lang w:eastAsia="ja-JP"/>
        </w:rPr>
        <w:t xml:space="preserve"> defined within the </w:t>
      </w:r>
      <w:proofErr w:type="spellStart"/>
      <w:r w:rsidRPr="00CC1FCF">
        <w:rPr>
          <w:rFonts w:eastAsia="MS Mincho"/>
          <w:i/>
          <w:lang w:eastAsia="ja-JP"/>
        </w:rPr>
        <w:t>VarMeasConfig</w:t>
      </w:r>
      <w:proofErr w:type="spellEnd"/>
      <w:r w:rsidRPr="00CC1FCF">
        <w:rPr>
          <w:rFonts w:eastAsia="MS Mincho"/>
          <w:lang w:eastAsia="ja-JP"/>
        </w:rPr>
        <w:t xml:space="preserve"> for this </w:t>
      </w:r>
      <w:proofErr w:type="spellStart"/>
      <w:r w:rsidRPr="00CC1FCF">
        <w:rPr>
          <w:rFonts w:eastAsia="MS Mincho"/>
          <w:i/>
          <w:lang w:eastAsia="ja-JP"/>
        </w:rPr>
        <w:t>measId</w:t>
      </w:r>
      <w:proofErr w:type="spellEnd"/>
      <w:r w:rsidRPr="00CC1FCF">
        <w:rPr>
          <w:rFonts w:eastAsia="MS Mincho"/>
          <w:lang w:eastAsia="ja-JP"/>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ko-KR"/>
        </w:rPr>
        <w:t>5&gt;</w:t>
      </w:r>
      <w:r w:rsidRPr="00CC1FCF">
        <w:rPr>
          <w:lang w:eastAsia="ko-KR"/>
        </w:rPr>
        <w:tab/>
      </w:r>
      <w:r w:rsidRPr="00CC1FCF">
        <w:rPr>
          <w:lang w:eastAsia="x-none"/>
        </w:rPr>
        <w:t>else:</w:t>
      </w:r>
    </w:p>
    <w:p w:rsidR="00CC1FCF" w:rsidRPr="00CC1FCF" w:rsidRDefault="00CC1FCF" w:rsidP="00CC1FCF">
      <w:pPr>
        <w:overflowPunct w:val="0"/>
        <w:autoSpaceDE w:val="0"/>
        <w:autoSpaceDN w:val="0"/>
        <w:adjustRightInd w:val="0"/>
        <w:ind w:left="1985" w:hanging="284"/>
        <w:textAlignment w:val="baseline"/>
        <w:rPr>
          <w:rFonts w:eastAsia="MS Mincho"/>
          <w:lang w:eastAsia="ja-JP"/>
        </w:rPr>
      </w:pPr>
      <w:r w:rsidRPr="00CC1FCF">
        <w:rPr>
          <w:rFonts w:eastAsia="MS Mincho"/>
          <w:lang w:eastAsia="ja-JP"/>
        </w:rPr>
        <w:t>6&gt;</w:t>
      </w:r>
      <w:r w:rsidRPr="00CC1FCF">
        <w:rPr>
          <w:rFonts w:eastAsia="MS Mincho"/>
          <w:lang w:eastAsia="ja-JP"/>
        </w:rPr>
        <w:tab/>
        <w:t xml:space="preserve">consider any neighbouring cell detected on the associated frequency to be applicable when the concerned cell is not included in the </w:t>
      </w:r>
      <w:proofErr w:type="spellStart"/>
      <w:r w:rsidRPr="00CC1FCF">
        <w:rPr>
          <w:rFonts w:eastAsia="MS Mincho"/>
          <w:i/>
          <w:lang w:eastAsia="ja-JP"/>
        </w:rPr>
        <w:t>blackCellsToAddModList</w:t>
      </w:r>
      <w:proofErr w:type="spellEnd"/>
      <w:r w:rsidRPr="00CC1FCF">
        <w:rPr>
          <w:rFonts w:eastAsia="MS Mincho"/>
          <w:lang w:eastAsia="ja-JP"/>
        </w:rPr>
        <w:t xml:space="preserve"> defined within the </w:t>
      </w:r>
      <w:proofErr w:type="spellStart"/>
      <w:r w:rsidRPr="00CC1FCF">
        <w:rPr>
          <w:rFonts w:eastAsia="MS Mincho"/>
          <w:i/>
          <w:lang w:eastAsia="ja-JP"/>
        </w:rPr>
        <w:t>VarMeasConfig</w:t>
      </w:r>
      <w:proofErr w:type="spellEnd"/>
      <w:r w:rsidRPr="00CC1FCF">
        <w:rPr>
          <w:rFonts w:eastAsia="MS Mincho"/>
          <w:lang w:eastAsia="ja-JP"/>
        </w:rPr>
        <w:t xml:space="preserve"> for this </w:t>
      </w:r>
      <w:proofErr w:type="spellStart"/>
      <w:r w:rsidRPr="00CC1FCF">
        <w:rPr>
          <w:rFonts w:eastAsia="MS Mincho"/>
          <w:i/>
          <w:lang w:eastAsia="ja-JP"/>
        </w:rPr>
        <w:t>measId</w:t>
      </w:r>
      <w:proofErr w:type="spellEnd"/>
      <w:r w:rsidRPr="00CC1FCF">
        <w:rPr>
          <w:rFonts w:eastAsia="MS Mincho"/>
          <w:lang w:eastAsia="ja-JP"/>
        </w:rPr>
        <w:t>;</w:t>
      </w:r>
    </w:p>
    <w:p w:rsidR="00CC1FCF" w:rsidRPr="00CC1FCF" w:rsidRDefault="00CC1FCF" w:rsidP="00CC1FCF">
      <w:pPr>
        <w:overflowPunct w:val="0"/>
        <w:autoSpaceDE w:val="0"/>
        <w:autoSpaceDN w:val="0"/>
        <w:adjustRightInd w:val="0"/>
        <w:ind w:left="1702" w:hanging="284"/>
        <w:textAlignment w:val="baseline"/>
        <w:rPr>
          <w:lang w:eastAsia="ko-KR"/>
        </w:rPr>
      </w:pPr>
      <w:r w:rsidRPr="00CC1FCF">
        <w:rPr>
          <w:lang w:eastAsia="ko-KR"/>
        </w:rPr>
        <w:t>5&gt;</w:t>
      </w:r>
      <w:r w:rsidRPr="00CC1FCF">
        <w:rPr>
          <w:lang w:eastAsia="ko-KR"/>
        </w:rPr>
        <w:tab/>
        <w:t>for events involving a serving cell on one frequency and neighbours on another frequency, consider the serving cell on the other frequency as a neighbouring cell;</w:t>
      </w:r>
    </w:p>
    <w:p w:rsidR="00CC1FCF" w:rsidRPr="00CC1FCF" w:rsidRDefault="00CC1FCF" w:rsidP="00CC1FCF">
      <w:pPr>
        <w:overflowPunct w:val="0"/>
        <w:autoSpaceDE w:val="0"/>
        <w:autoSpaceDN w:val="0"/>
        <w:adjustRightInd w:val="0"/>
        <w:ind w:left="1418" w:hanging="284"/>
        <w:textAlignment w:val="baseline"/>
        <w:rPr>
          <w:lang w:eastAsia="ko-KR"/>
        </w:rPr>
      </w:pPr>
      <w:r w:rsidRPr="00CC1FCF">
        <w:rPr>
          <w:lang w:eastAsia="ko-KR"/>
        </w:rPr>
        <w:t>4&gt;</w:t>
      </w:r>
      <w:r w:rsidRPr="00CC1FCF">
        <w:rPr>
          <w:lang w:eastAsia="ko-KR"/>
        </w:rPr>
        <w:tab/>
        <w:t xml:space="preserve">if the corresponding </w:t>
      </w:r>
      <w:proofErr w:type="spellStart"/>
      <w:r w:rsidRPr="00CC1FCF">
        <w:rPr>
          <w:i/>
          <w:iCs/>
          <w:lang w:eastAsia="ko-KR"/>
        </w:rPr>
        <w:t>reportConfig</w:t>
      </w:r>
      <w:proofErr w:type="spellEnd"/>
      <w:r w:rsidRPr="00CC1FCF">
        <w:rPr>
          <w:lang w:eastAsia="ko-KR"/>
        </w:rPr>
        <w:t xml:space="preserve"> includes </w:t>
      </w:r>
      <w:proofErr w:type="spellStart"/>
      <w:r w:rsidRPr="00CC1FCF">
        <w:rPr>
          <w:i/>
          <w:iCs/>
          <w:lang w:eastAsia="ko-KR"/>
        </w:rPr>
        <w:t>alternativeTimeToTrigger</w:t>
      </w:r>
      <w:proofErr w:type="spellEnd"/>
      <w:r w:rsidRPr="00CC1FCF">
        <w:rPr>
          <w:lang w:eastAsia="ko-KR"/>
        </w:rPr>
        <w:t xml:space="preserve"> and if the UE supports </w:t>
      </w:r>
      <w:proofErr w:type="spellStart"/>
      <w:r w:rsidRPr="00CC1FCF">
        <w:rPr>
          <w:i/>
          <w:iCs/>
          <w:lang w:eastAsia="ko-KR"/>
        </w:rPr>
        <w:t>alternativeTimeToTrigger</w:t>
      </w:r>
      <w:proofErr w:type="spellEnd"/>
      <w:r w:rsidRPr="00CC1FCF">
        <w:rPr>
          <w:lang w:eastAsia="ko-KR"/>
        </w:rPr>
        <w:t>:</w:t>
      </w:r>
    </w:p>
    <w:p w:rsidR="00CC1FCF" w:rsidRPr="00CC1FCF" w:rsidRDefault="00CC1FCF" w:rsidP="00CC1FCF">
      <w:pPr>
        <w:overflowPunct w:val="0"/>
        <w:autoSpaceDE w:val="0"/>
        <w:autoSpaceDN w:val="0"/>
        <w:adjustRightInd w:val="0"/>
        <w:ind w:left="1702" w:hanging="284"/>
        <w:textAlignment w:val="baseline"/>
        <w:rPr>
          <w:lang w:eastAsia="ko-KR"/>
        </w:rPr>
      </w:pPr>
      <w:r w:rsidRPr="00CC1FCF">
        <w:rPr>
          <w:lang w:eastAsia="ko-KR"/>
        </w:rPr>
        <w:t>5&gt;</w:t>
      </w:r>
      <w:r w:rsidRPr="00CC1FCF">
        <w:rPr>
          <w:lang w:eastAsia="ko-KR"/>
        </w:rPr>
        <w:tab/>
        <w:t xml:space="preserve">use the value of </w:t>
      </w:r>
      <w:proofErr w:type="spellStart"/>
      <w:r w:rsidRPr="00CC1FCF">
        <w:rPr>
          <w:i/>
          <w:iCs/>
          <w:lang w:eastAsia="ko-KR"/>
        </w:rPr>
        <w:t>alternativeTimeToTrigger</w:t>
      </w:r>
      <w:proofErr w:type="spellEnd"/>
      <w:r w:rsidRPr="00CC1FCF">
        <w:rPr>
          <w:lang w:eastAsia="ko-KR"/>
        </w:rPr>
        <w:t xml:space="preserve"> as the time to trigger instead of the value of </w:t>
      </w:r>
      <w:proofErr w:type="spellStart"/>
      <w:r w:rsidRPr="00CC1FCF">
        <w:rPr>
          <w:i/>
          <w:iCs/>
          <w:lang w:eastAsia="ko-KR"/>
        </w:rPr>
        <w:t>timeToTrigger</w:t>
      </w:r>
      <w:proofErr w:type="spellEnd"/>
      <w:r w:rsidRPr="00CC1FCF">
        <w:rPr>
          <w:lang w:eastAsia="ko-KR"/>
        </w:rPr>
        <w:t xml:space="preserve"> in the corresponding </w:t>
      </w:r>
      <w:proofErr w:type="spellStart"/>
      <w:r w:rsidRPr="00CC1FCF">
        <w:rPr>
          <w:i/>
          <w:iCs/>
          <w:lang w:eastAsia="ko-KR"/>
        </w:rPr>
        <w:t>reportConfig</w:t>
      </w:r>
      <w:proofErr w:type="spellEnd"/>
      <w:r w:rsidRPr="00CC1FCF">
        <w:rPr>
          <w:lang w:eastAsia="ko-KR"/>
        </w:rPr>
        <w:t xml:space="preserve"> for cells included in the </w:t>
      </w:r>
      <w:proofErr w:type="spellStart"/>
      <w:r w:rsidRPr="00CC1FCF">
        <w:rPr>
          <w:i/>
          <w:iCs/>
          <w:lang w:eastAsia="ko-KR"/>
        </w:rPr>
        <w:t>altTTT-CellsToAddModList</w:t>
      </w:r>
      <w:proofErr w:type="spellEnd"/>
      <w:r w:rsidRPr="00CC1FCF">
        <w:rPr>
          <w:lang w:eastAsia="ko-KR"/>
        </w:rPr>
        <w:t xml:space="preserve"> of the corresponding </w:t>
      </w:r>
      <w:proofErr w:type="spellStart"/>
      <w:r w:rsidRPr="00CC1FCF">
        <w:rPr>
          <w:i/>
          <w:iCs/>
          <w:lang w:eastAsia="ko-KR"/>
        </w:rPr>
        <w:t>measObject</w:t>
      </w:r>
      <w:proofErr w:type="spellEnd"/>
      <w:r w:rsidRPr="00CC1FCF">
        <w:rPr>
          <w:lang w:eastAsia="ko-KR"/>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lastRenderedPageBreak/>
        <w:t>3&gt;</w:t>
      </w:r>
      <w:r w:rsidRPr="00CC1FCF">
        <w:rPr>
          <w:lang w:eastAsia="x-none"/>
        </w:rPr>
        <w:tab/>
        <w:t xml:space="preserve">else if the corresponding </w:t>
      </w:r>
      <w:proofErr w:type="spellStart"/>
      <w:r w:rsidRPr="00CC1FCF">
        <w:rPr>
          <w:i/>
          <w:lang w:eastAsia="x-none"/>
        </w:rPr>
        <w:t>measObject</w:t>
      </w:r>
      <w:proofErr w:type="spellEnd"/>
      <w:r w:rsidRPr="00CC1FCF">
        <w:rPr>
          <w:lang w:eastAsia="x-none"/>
        </w:rPr>
        <w:t xml:space="preserve"> concerns UTRA or CDMA2000:</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consider a neighbouring cell on the associated frequency to be applicable when the concerned cell is included in the </w:t>
      </w:r>
      <w:proofErr w:type="spellStart"/>
      <w:r w:rsidRPr="00CC1FCF">
        <w:rPr>
          <w:i/>
          <w:lang w:eastAsia="x-none"/>
        </w:rPr>
        <w:t>cellsToAddModList</w:t>
      </w:r>
      <w:proofErr w:type="spellEnd"/>
      <w:r w:rsidRPr="00CC1FCF">
        <w:rPr>
          <w:lang w:eastAsia="x-none"/>
        </w:rPr>
        <w:t xml:space="preserve"> defined within the </w:t>
      </w:r>
      <w:proofErr w:type="spellStart"/>
      <w:r w:rsidRPr="00CC1FCF">
        <w:rPr>
          <w:i/>
          <w:lang w:eastAsia="x-none"/>
        </w:rPr>
        <w:t>VarMeasConfig</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(i.e. the cell is included in the white-list);</w:t>
      </w:r>
    </w:p>
    <w:p w:rsidR="00CC1FCF" w:rsidRPr="00CC1FCF" w:rsidRDefault="00CC1FCF" w:rsidP="00CC1FCF">
      <w:pPr>
        <w:keepLines/>
        <w:tabs>
          <w:tab w:val="left" w:pos="450"/>
        </w:tabs>
        <w:overflowPunct w:val="0"/>
        <w:autoSpaceDE w:val="0"/>
        <w:autoSpaceDN w:val="0"/>
        <w:adjustRightInd w:val="0"/>
        <w:ind w:left="1135" w:hanging="851"/>
        <w:textAlignment w:val="baseline"/>
        <w:rPr>
          <w:lang w:eastAsia="x-none"/>
        </w:rPr>
      </w:pPr>
      <w:r w:rsidRPr="00CC1FCF">
        <w:rPr>
          <w:lang w:eastAsia="x-none"/>
        </w:rPr>
        <w:t>NOTE</w:t>
      </w:r>
      <w:r w:rsidRPr="00CC1FCF">
        <w:rPr>
          <w:lang w:eastAsia="zh-TW"/>
        </w:rPr>
        <w:t xml:space="preserve"> 0:</w:t>
      </w:r>
      <w:r w:rsidRPr="00CC1FCF">
        <w:rPr>
          <w:lang w:eastAsia="x-none"/>
        </w:rPr>
        <w:tab/>
        <w:t xml:space="preserve">The UE may also consider a neighbouring cell on the associated UTRA frequency to be applicable when the concerned cell is included in the </w:t>
      </w:r>
      <w:proofErr w:type="spellStart"/>
      <w:r w:rsidRPr="00CC1FCF">
        <w:rPr>
          <w:i/>
          <w:lang w:eastAsia="zh-TW"/>
        </w:rPr>
        <w:t>csg-allowedReportingCells</w:t>
      </w:r>
      <w:proofErr w:type="spellEnd"/>
      <w:r w:rsidRPr="00CC1FCF">
        <w:rPr>
          <w:lang w:eastAsia="x-none"/>
        </w:rPr>
        <w:t xml:space="preserve"> within the </w:t>
      </w:r>
      <w:proofErr w:type="spellStart"/>
      <w:r w:rsidRPr="00CC1FCF">
        <w:rPr>
          <w:i/>
          <w:lang w:eastAsia="x-none"/>
        </w:rPr>
        <w:t>VarMeasConfig</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if configured in the corresponding </w:t>
      </w:r>
      <w:proofErr w:type="spellStart"/>
      <w:r w:rsidRPr="00CC1FCF">
        <w:rPr>
          <w:i/>
          <w:lang w:eastAsia="x-none"/>
        </w:rPr>
        <w:t>measObjectUTRA</w:t>
      </w:r>
      <w:proofErr w:type="spellEnd"/>
      <w:r w:rsidRPr="00CC1FCF">
        <w:rPr>
          <w:lang w:eastAsia="x-none"/>
        </w:rPr>
        <w:t xml:space="preserve"> (i.e. the cell is included in the range of physical cell identities for which reporting is allowed).</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else if the corresponding </w:t>
      </w:r>
      <w:proofErr w:type="spellStart"/>
      <w:r w:rsidRPr="00CC1FCF">
        <w:rPr>
          <w:i/>
          <w:lang w:eastAsia="x-none"/>
        </w:rPr>
        <w:t>measObject</w:t>
      </w:r>
      <w:proofErr w:type="spellEnd"/>
      <w:r w:rsidRPr="00CC1FCF">
        <w:rPr>
          <w:lang w:eastAsia="x-none"/>
        </w:rPr>
        <w:t xml:space="preserve"> concerns GERAN:</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consider a neighbouring cell on the associated set of frequencies to be applicable when the concerned cell matches the </w:t>
      </w:r>
      <w:proofErr w:type="spellStart"/>
      <w:r w:rsidRPr="00CC1FCF">
        <w:rPr>
          <w:i/>
          <w:lang w:eastAsia="x-none"/>
        </w:rPr>
        <w:t>ncc</w:t>
      </w:r>
      <w:proofErr w:type="spellEnd"/>
      <w:r w:rsidRPr="00CC1FCF">
        <w:rPr>
          <w:i/>
          <w:lang w:eastAsia="x-none"/>
        </w:rPr>
        <w:t>-Permitted</w:t>
      </w:r>
      <w:r w:rsidRPr="00CC1FCF">
        <w:rPr>
          <w:lang w:eastAsia="x-none"/>
        </w:rPr>
        <w:t xml:space="preserve"> defined within the </w:t>
      </w:r>
      <w:proofErr w:type="spellStart"/>
      <w:r w:rsidRPr="00CC1FCF">
        <w:rPr>
          <w:i/>
          <w:lang w:eastAsia="x-none"/>
        </w:rPr>
        <w:t>VarMeasConfig</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else if the corresponding </w:t>
      </w:r>
      <w:proofErr w:type="spellStart"/>
      <w:r w:rsidRPr="00CC1FCF">
        <w:rPr>
          <w:i/>
          <w:lang w:eastAsia="x-none"/>
        </w:rPr>
        <w:t>measObject</w:t>
      </w:r>
      <w:proofErr w:type="spellEnd"/>
      <w:r w:rsidRPr="00CC1FCF">
        <w:rPr>
          <w:lang w:eastAsia="x-none"/>
        </w:rPr>
        <w:t xml:space="preserve"> concerns WLAN:</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consider a WLAN on the associated set of frequencies, as indicated by </w:t>
      </w:r>
      <w:proofErr w:type="spellStart"/>
      <w:r w:rsidRPr="00CC1FCF">
        <w:rPr>
          <w:i/>
          <w:lang w:eastAsia="x-none"/>
        </w:rPr>
        <w:t>carrierFreq</w:t>
      </w:r>
      <w:proofErr w:type="spellEnd"/>
      <w:r w:rsidRPr="00CC1FCF">
        <w:rPr>
          <w:lang w:eastAsia="x-none"/>
        </w:rPr>
        <w:t xml:space="preserve"> or on all WLAN frequencies when </w:t>
      </w:r>
      <w:proofErr w:type="spellStart"/>
      <w:r w:rsidRPr="00CC1FCF">
        <w:rPr>
          <w:i/>
          <w:lang w:eastAsia="x-none"/>
        </w:rPr>
        <w:t>carrierFreq</w:t>
      </w:r>
      <w:proofErr w:type="spellEnd"/>
      <w:r w:rsidRPr="00CC1FCF">
        <w:rPr>
          <w:lang w:eastAsia="x-none"/>
        </w:rPr>
        <w:t xml:space="preserve"> is not present, to be applicable if the WLAN matches all WLAN identifiers of at least one entry within </w:t>
      </w:r>
      <w:proofErr w:type="spellStart"/>
      <w:r w:rsidRPr="00CC1FCF">
        <w:rPr>
          <w:i/>
          <w:lang w:eastAsia="x-none"/>
        </w:rPr>
        <w:t>wlan</w:t>
      </w:r>
      <w:proofErr w:type="spellEnd"/>
      <w:r w:rsidRPr="00CC1FCF">
        <w:rPr>
          <w:i/>
          <w:lang w:eastAsia="x-none"/>
        </w:rPr>
        <w:t>-Id-List</w:t>
      </w:r>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else if the corresponding </w:t>
      </w:r>
      <w:proofErr w:type="spellStart"/>
      <w:r w:rsidRPr="00CC1FCF">
        <w:rPr>
          <w:i/>
          <w:lang w:eastAsia="x-none"/>
        </w:rPr>
        <w:t>measObject</w:t>
      </w:r>
      <w:proofErr w:type="spellEnd"/>
      <w:r w:rsidRPr="00CC1FCF">
        <w:rPr>
          <w:lang w:eastAsia="x-none"/>
        </w:rPr>
        <w:t xml:space="preserve"> concerns NR:</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if the </w:t>
      </w:r>
      <w:proofErr w:type="spellStart"/>
      <w:r w:rsidRPr="00CC1FCF">
        <w:rPr>
          <w:i/>
          <w:lang w:eastAsia="x-none"/>
        </w:rPr>
        <w:t>reportSFTD-Meas</w:t>
      </w:r>
      <w:proofErr w:type="spellEnd"/>
      <w:r w:rsidRPr="00CC1FCF">
        <w:rPr>
          <w:lang w:eastAsia="x-none"/>
        </w:rPr>
        <w:t xml:space="preserve"> is set to </w:t>
      </w:r>
      <w:proofErr w:type="spellStart"/>
      <w:r w:rsidRPr="00CC1FCF">
        <w:rPr>
          <w:i/>
          <w:lang w:eastAsia="x-none"/>
        </w:rPr>
        <w:t>pSCell</w:t>
      </w:r>
      <w:proofErr w:type="spellEnd"/>
      <w:r w:rsidRPr="00CC1FCF">
        <w:rPr>
          <w:lang w:eastAsia="x-none"/>
        </w:rPr>
        <w:t xml:space="preserve"> in the corresponding </w:t>
      </w:r>
      <w:proofErr w:type="spellStart"/>
      <w:r w:rsidRPr="00CC1FCF">
        <w:rPr>
          <w:i/>
          <w:lang w:eastAsia="x-none"/>
        </w:rPr>
        <w:t>reportConfigInterRAT</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consider the </w:t>
      </w:r>
      <w:proofErr w:type="spellStart"/>
      <w:r w:rsidRPr="00CC1FCF">
        <w:rPr>
          <w:lang w:eastAsia="x-none"/>
        </w:rPr>
        <w:t>PSCell</w:t>
      </w:r>
      <w:proofErr w:type="spellEnd"/>
      <w:r w:rsidRPr="00CC1FCF">
        <w:rPr>
          <w:lang w:eastAsia="x-none"/>
        </w:rPr>
        <w:t xml:space="preserve"> to be applicable;</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if the </w:t>
      </w:r>
      <w:bookmarkStart w:id="5" w:name="OLE_LINK291"/>
      <w:bookmarkStart w:id="6" w:name="OLE_LINK290"/>
      <w:proofErr w:type="spellStart"/>
      <w:r w:rsidRPr="00CC1FCF">
        <w:rPr>
          <w:i/>
          <w:lang w:eastAsia="x-none"/>
        </w:rPr>
        <w:t>reportSFTD-Meas</w:t>
      </w:r>
      <w:proofErr w:type="spellEnd"/>
      <w:r w:rsidRPr="00CC1FCF">
        <w:rPr>
          <w:lang w:eastAsia="x-none"/>
        </w:rPr>
        <w:t xml:space="preserve"> </w:t>
      </w:r>
      <w:bookmarkEnd w:id="5"/>
      <w:bookmarkEnd w:id="6"/>
      <w:r w:rsidRPr="00CC1FCF">
        <w:rPr>
          <w:lang w:eastAsia="x-none"/>
        </w:rPr>
        <w:t xml:space="preserve">is set to </w:t>
      </w:r>
      <w:proofErr w:type="spellStart"/>
      <w:r w:rsidRPr="00CC1FCF">
        <w:rPr>
          <w:i/>
          <w:lang w:eastAsia="x-none"/>
        </w:rPr>
        <w:t>neighborCells</w:t>
      </w:r>
      <w:proofErr w:type="spellEnd"/>
      <w:r w:rsidRPr="00CC1FCF">
        <w:rPr>
          <w:lang w:eastAsia="x-none"/>
        </w:rPr>
        <w:t xml:space="preserve"> in the corresponding </w:t>
      </w:r>
      <w:proofErr w:type="spellStart"/>
      <w:r w:rsidRPr="00CC1FCF">
        <w:rPr>
          <w:i/>
          <w:lang w:eastAsia="x-none"/>
        </w:rPr>
        <w:t>reportConfigInterRAT</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rFonts w:eastAsia="SimSun"/>
          <w:lang w:eastAsia="x-none"/>
        </w:rPr>
      </w:pPr>
      <w:r w:rsidRPr="00CC1FCF">
        <w:rPr>
          <w:lang w:eastAsia="x-none"/>
        </w:rPr>
        <w:t>5&gt;</w:t>
      </w:r>
      <w:r w:rsidRPr="00CC1FCF">
        <w:rPr>
          <w:lang w:eastAsia="x-none"/>
        </w:rPr>
        <w:tab/>
        <w:t xml:space="preserve">if </w:t>
      </w:r>
      <w:proofErr w:type="spellStart"/>
      <w:r w:rsidRPr="00CC1FCF">
        <w:rPr>
          <w:i/>
          <w:lang w:eastAsia="x-none"/>
        </w:rPr>
        <w:t>cellsForWhichToReportSFTD</w:t>
      </w:r>
      <w:proofErr w:type="spellEnd"/>
      <w:r w:rsidRPr="00CC1FCF">
        <w:rPr>
          <w:lang w:eastAsia="x-none"/>
        </w:rPr>
        <w:t xml:space="preserve"> is configured in the corresponding </w:t>
      </w:r>
      <w:proofErr w:type="spellStart"/>
      <w:r w:rsidRPr="00CC1FCF">
        <w:rPr>
          <w:i/>
          <w:lang w:eastAsia="x-none"/>
        </w:rPr>
        <w:t>measObjectNR</w:t>
      </w:r>
      <w:proofErr w:type="spellEnd"/>
      <w:r w:rsidRPr="00CC1FCF">
        <w:rPr>
          <w:lang w:eastAsia="x-none"/>
        </w:rPr>
        <w:t>:</w:t>
      </w:r>
    </w:p>
    <w:p w:rsidR="00CC1FCF" w:rsidRPr="00CC1FCF" w:rsidRDefault="00CC1FCF" w:rsidP="00CC1FCF">
      <w:pPr>
        <w:overflowPunct w:val="0"/>
        <w:autoSpaceDE w:val="0"/>
        <w:autoSpaceDN w:val="0"/>
        <w:adjustRightInd w:val="0"/>
        <w:ind w:left="1985" w:hanging="284"/>
        <w:textAlignment w:val="baseline"/>
        <w:rPr>
          <w:rFonts w:eastAsia="MS Mincho"/>
          <w:lang w:eastAsia="ja-JP"/>
        </w:rPr>
      </w:pPr>
      <w:r w:rsidRPr="00CC1FCF">
        <w:rPr>
          <w:rFonts w:eastAsia="MS Mincho"/>
          <w:lang w:eastAsia="ja-JP"/>
        </w:rPr>
        <w:t>6&gt;</w:t>
      </w:r>
      <w:r w:rsidRPr="00CC1FCF">
        <w:rPr>
          <w:rFonts w:eastAsia="MS Mincho"/>
          <w:lang w:eastAsia="ja-JP"/>
        </w:rPr>
        <w:tab/>
        <w:t xml:space="preserve">consider any neighbouring NR cell on the associated frequency that is included in </w:t>
      </w:r>
      <w:proofErr w:type="spellStart"/>
      <w:r w:rsidRPr="00CC1FCF">
        <w:rPr>
          <w:rFonts w:eastAsia="MS Mincho"/>
          <w:i/>
          <w:lang w:eastAsia="ja-JP"/>
        </w:rPr>
        <w:t>cellsForWhichToReportSFTD</w:t>
      </w:r>
      <w:proofErr w:type="spellEnd"/>
      <w:r w:rsidRPr="00CC1FCF" w:rsidDel="007E179C">
        <w:rPr>
          <w:rFonts w:eastAsia="MS Mincho"/>
          <w:lang w:eastAsia="ja-JP"/>
        </w:rPr>
        <w:t xml:space="preserve"> </w:t>
      </w:r>
      <w:r w:rsidRPr="00CC1FCF">
        <w:rPr>
          <w:rFonts w:eastAsia="MS Mincho"/>
          <w:lang w:eastAsia="ja-JP"/>
        </w:rPr>
        <w:t>to be applicable;</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else:</w:t>
      </w:r>
    </w:p>
    <w:p w:rsidR="00CC1FCF" w:rsidRPr="00CC1FCF" w:rsidRDefault="00CC1FCF" w:rsidP="00CC1FCF">
      <w:pPr>
        <w:overflowPunct w:val="0"/>
        <w:autoSpaceDE w:val="0"/>
        <w:autoSpaceDN w:val="0"/>
        <w:adjustRightInd w:val="0"/>
        <w:ind w:left="1985" w:hanging="284"/>
        <w:textAlignment w:val="baseline"/>
        <w:rPr>
          <w:rFonts w:eastAsia="MS Mincho"/>
          <w:lang w:eastAsia="ja-JP"/>
        </w:rPr>
      </w:pPr>
      <w:r w:rsidRPr="00CC1FCF">
        <w:rPr>
          <w:rFonts w:eastAsia="MS Mincho"/>
          <w:lang w:eastAsia="ja-JP"/>
        </w:rPr>
        <w:t>6&gt;</w:t>
      </w:r>
      <w:r w:rsidRPr="00CC1FCF">
        <w:rPr>
          <w:rFonts w:eastAsia="MS Mincho"/>
          <w:lang w:eastAsia="ja-JP"/>
        </w:rPr>
        <w:tab/>
        <w:t xml:space="preserve">consider up to 3 strongest neighbouring NR cells detected on the associated frequency to be applicable when the concerned cells are not included in the </w:t>
      </w:r>
      <w:proofErr w:type="spellStart"/>
      <w:r w:rsidRPr="00CC1FCF">
        <w:rPr>
          <w:rFonts w:eastAsia="MS Mincho"/>
          <w:i/>
          <w:lang w:eastAsia="ja-JP"/>
        </w:rPr>
        <w:t>blackCellsToAddModList</w:t>
      </w:r>
      <w:proofErr w:type="spellEnd"/>
      <w:r w:rsidRPr="00CC1FCF">
        <w:rPr>
          <w:rFonts w:eastAsia="MS Mincho"/>
          <w:lang w:eastAsia="ja-JP"/>
        </w:rPr>
        <w:t xml:space="preserve"> defined within the </w:t>
      </w:r>
      <w:proofErr w:type="spellStart"/>
      <w:r w:rsidRPr="00CC1FCF">
        <w:rPr>
          <w:rFonts w:eastAsia="MS Mincho"/>
          <w:i/>
          <w:lang w:eastAsia="ja-JP"/>
        </w:rPr>
        <w:t>VarMeasConfig</w:t>
      </w:r>
      <w:proofErr w:type="spellEnd"/>
      <w:r w:rsidRPr="00CC1FCF">
        <w:rPr>
          <w:rFonts w:eastAsia="MS Mincho"/>
          <w:lang w:eastAsia="ja-JP"/>
        </w:rPr>
        <w:t xml:space="preserve"> for this </w:t>
      </w:r>
      <w:proofErr w:type="spellStart"/>
      <w:r w:rsidRPr="00CC1FCF">
        <w:rPr>
          <w:rFonts w:eastAsia="MS Mincho"/>
          <w:lang w:eastAsia="ja-JP"/>
        </w:rPr>
        <w:t>measId</w:t>
      </w:r>
      <w:proofErr w:type="spellEnd"/>
      <w:r w:rsidRPr="00CC1FCF">
        <w:rPr>
          <w:rFonts w:eastAsia="MS Mincho"/>
          <w:lang w:eastAsia="ja-JP"/>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else:</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if the </w:t>
      </w:r>
      <w:r w:rsidRPr="00CC1FCF">
        <w:rPr>
          <w:i/>
          <w:lang w:eastAsia="x-none"/>
        </w:rPr>
        <w:t>eventB1</w:t>
      </w:r>
      <w:r w:rsidRPr="00CC1FCF">
        <w:rPr>
          <w:lang w:eastAsia="x-none"/>
        </w:rPr>
        <w:t xml:space="preserve"> or </w:t>
      </w:r>
      <w:r w:rsidRPr="00CC1FCF">
        <w:rPr>
          <w:i/>
          <w:lang w:eastAsia="x-none"/>
        </w:rPr>
        <w:t>eventB2</w:t>
      </w:r>
      <w:r w:rsidRPr="00CC1FCF">
        <w:rPr>
          <w:lang w:eastAsia="x-none"/>
        </w:rPr>
        <w:t xml:space="preserve"> is configured in the corresponding </w:t>
      </w:r>
      <w:proofErr w:type="spellStart"/>
      <w:r w:rsidRPr="00CC1FCF">
        <w:rPr>
          <w:i/>
          <w:lang w:eastAsia="x-none"/>
        </w:rPr>
        <w:t>reportConfig</w:t>
      </w:r>
      <w:proofErr w:type="spellEnd"/>
      <w:r w:rsidRPr="00CC1FCF">
        <w:rPr>
          <w:lang w:eastAsia="x-none"/>
        </w:rPr>
        <w:t>:</w:t>
      </w:r>
    </w:p>
    <w:p w:rsidR="00CC1FCF" w:rsidRPr="00CC1FCF" w:rsidRDefault="00CC1FCF" w:rsidP="00CC1FCF">
      <w:pPr>
        <w:overflowPunct w:val="0"/>
        <w:autoSpaceDE w:val="0"/>
        <w:autoSpaceDN w:val="0"/>
        <w:adjustRightInd w:val="0"/>
        <w:ind w:left="1985" w:hanging="284"/>
        <w:textAlignment w:val="baseline"/>
        <w:rPr>
          <w:rFonts w:eastAsia="MS Mincho"/>
          <w:lang w:eastAsia="ja-JP"/>
        </w:rPr>
      </w:pPr>
      <w:r w:rsidRPr="00CC1FCF">
        <w:rPr>
          <w:rFonts w:eastAsia="MS Mincho"/>
          <w:lang w:eastAsia="ja-JP"/>
        </w:rPr>
        <w:t>6&gt;</w:t>
      </w:r>
      <w:r w:rsidRPr="00CC1FCF">
        <w:rPr>
          <w:rFonts w:eastAsia="MS Mincho"/>
          <w:lang w:eastAsia="ja-JP"/>
        </w:rPr>
        <w:tab/>
        <w:t>consider a serving cell, if any, on the associated NR frequency as neighbouring cell;</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consider any neighbouring cell detected on the associated frequency to be applicable when the concerned cell is not included in the </w:t>
      </w:r>
      <w:proofErr w:type="spellStart"/>
      <w:r w:rsidRPr="00CC1FCF">
        <w:rPr>
          <w:i/>
          <w:lang w:eastAsia="x-none"/>
        </w:rPr>
        <w:t>blackCellsToAddModList</w:t>
      </w:r>
      <w:proofErr w:type="spellEnd"/>
      <w:r w:rsidRPr="00CC1FCF">
        <w:rPr>
          <w:lang w:eastAsia="x-none"/>
        </w:rPr>
        <w:t xml:space="preserve"> defined within the </w:t>
      </w:r>
      <w:proofErr w:type="spellStart"/>
      <w:r w:rsidRPr="00CC1FCF">
        <w:rPr>
          <w:i/>
          <w:lang w:eastAsia="x-none"/>
        </w:rPr>
        <w:t>VarMeasConfig</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w:t>
      </w:r>
      <w:proofErr w:type="spellStart"/>
      <w:r w:rsidRPr="00CC1FCF">
        <w:rPr>
          <w:i/>
          <w:lang w:eastAsia="x-none"/>
        </w:rPr>
        <w:t>tx-ResourcePoolToAddList</w:t>
      </w:r>
      <w:proofErr w:type="spellEnd"/>
      <w:r w:rsidRPr="00CC1FCF">
        <w:rPr>
          <w:lang w:eastAsia="x-none"/>
        </w:rPr>
        <w:t xml:space="preserve"> is configured in the </w:t>
      </w:r>
      <w:proofErr w:type="spellStart"/>
      <w:r w:rsidRPr="00CC1FCF">
        <w:rPr>
          <w:i/>
          <w:lang w:eastAsia="x-none"/>
        </w:rPr>
        <w:t>measObject</w:t>
      </w:r>
      <w:proofErr w:type="spellEnd"/>
      <w:r w:rsidRPr="00CC1FCF">
        <w:rPr>
          <w:lang w:eastAsia="x-none"/>
        </w:rPr>
        <w:t xml:space="preserve">, and if the corresponding </w:t>
      </w:r>
      <w:proofErr w:type="spellStart"/>
      <w:r w:rsidRPr="00CC1FCF">
        <w:rPr>
          <w:i/>
          <w:lang w:eastAsia="x-none"/>
        </w:rPr>
        <w:t>reportConfig</w:t>
      </w:r>
      <w:proofErr w:type="spellEnd"/>
      <w:r w:rsidRPr="00CC1FCF">
        <w:rPr>
          <w:lang w:eastAsia="x-none"/>
        </w:rPr>
        <w:t xml:space="preserve"> includes a purpose set to </w:t>
      </w:r>
      <w:proofErr w:type="spellStart"/>
      <w:r w:rsidRPr="00CC1FCF">
        <w:rPr>
          <w:i/>
          <w:lang w:eastAsia="x-none"/>
        </w:rPr>
        <w:t>sidelink</w:t>
      </w:r>
      <w:proofErr w:type="spellEnd"/>
      <w:r w:rsidRPr="00CC1FCF">
        <w:rPr>
          <w:lang w:eastAsia="x-none"/>
        </w:rPr>
        <w:t xml:space="preserve"> or includes </w:t>
      </w:r>
      <w:r w:rsidRPr="00CC1FCF">
        <w:rPr>
          <w:i/>
          <w:lang w:eastAsia="x-none"/>
        </w:rPr>
        <w:t>eventV1</w:t>
      </w:r>
      <w:r w:rsidRPr="00CC1FCF">
        <w:rPr>
          <w:lang w:eastAsia="x-none"/>
        </w:rPr>
        <w:t xml:space="preserve"> or </w:t>
      </w:r>
      <w:r w:rsidRPr="00CC1FCF">
        <w:rPr>
          <w:i/>
          <w:lang w:eastAsia="x-none"/>
        </w:rPr>
        <w:t>eventV2</w:t>
      </w:r>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consider the transmission resource pools indicated by the </w:t>
      </w:r>
      <w:proofErr w:type="spellStart"/>
      <w:r w:rsidRPr="00CC1FCF">
        <w:rPr>
          <w:i/>
          <w:lang w:eastAsia="x-none"/>
        </w:rPr>
        <w:t>tx-ResourcePoolToAddList</w:t>
      </w:r>
      <w:proofErr w:type="spellEnd"/>
      <w:r w:rsidRPr="00CC1FCF">
        <w:rPr>
          <w:lang w:eastAsia="x-none"/>
        </w:rPr>
        <w:t xml:space="preserve"> defined within the </w:t>
      </w:r>
      <w:proofErr w:type="spellStart"/>
      <w:r w:rsidRPr="00CC1FCF">
        <w:rPr>
          <w:i/>
          <w:lang w:eastAsia="x-none"/>
        </w:rPr>
        <w:t>VarMeasConfig</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be applicable;</w:t>
      </w:r>
    </w:p>
    <w:p w:rsidR="00CC1FCF" w:rsidRPr="00CC1FCF" w:rsidRDefault="00CC1FCF" w:rsidP="00CC1FCF">
      <w:pPr>
        <w:overflowPunct w:val="0"/>
        <w:autoSpaceDE w:val="0"/>
        <w:autoSpaceDN w:val="0"/>
        <w:adjustRightInd w:val="0"/>
        <w:ind w:left="851" w:hanging="284"/>
        <w:textAlignment w:val="baseline"/>
        <w:rPr>
          <w:lang w:eastAsia="zh-CN"/>
        </w:rPr>
      </w:pPr>
      <w:r w:rsidRPr="00CC1FCF">
        <w:rPr>
          <w:lang w:eastAsia="zh-CN"/>
        </w:rPr>
        <w:t>2&gt;</w:t>
      </w:r>
      <w:r w:rsidRPr="00CC1FCF">
        <w:rPr>
          <w:lang w:eastAsia="x-none"/>
        </w:rPr>
        <w:tab/>
        <w:t xml:space="preserve">if the corresponding </w:t>
      </w:r>
      <w:proofErr w:type="spellStart"/>
      <w:r w:rsidRPr="00CC1FCF">
        <w:rPr>
          <w:i/>
          <w:lang w:eastAsia="x-none"/>
        </w:rPr>
        <w:t>reportConfig</w:t>
      </w:r>
      <w:proofErr w:type="spellEnd"/>
      <w:r w:rsidRPr="00CC1FCF">
        <w:rPr>
          <w:lang w:eastAsia="x-none"/>
        </w:rPr>
        <w:t xml:space="preserve"> includes a purpose set to </w:t>
      </w:r>
      <w:proofErr w:type="spellStart"/>
      <w:r w:rsidRPr="00CC1FCF">
        <w:rPr>
          <w:i/>
          <w:lang w:eastAsia="x-none"/>
        </w:rPr>
        <w:t>reportLocation</w:t>
      </w:r>
      <w:proofErr w:type="spellEnd"/>
      <w:r w:rsidRPr="00CC1FCF">
        <w:rPr>
          <w:lang w:eastAsia="zh-CN"/>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consider only the </w:t>
      </w:r>
      <w:proofErr w:type="spellStart"/>
      <w:r w:rsidRPr="00CC1FCF">
        <w:rPr>
          <w:lang w:eastAsia="x-none"/>
        </w:rPr>
        <w:t>PCell</w:t>
      </w:r>
      <w:proofErr w:type="spellEnd"/>
      <w:r w:rsidRPr="00CC1FCF">
        <w:rPr>
          <w:lang w:eastAsia="x-none"/>
        </w:rPr>
        <w:t xml:space="preserve"> to be applicable;</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ja-JP"/>
        </w:rPr>
        <w:t xml:space="preserve"> and if the corresponding </w:t>
      </w:r>
      <w:proofErr w:type="spellStart"/>
      <w:r w:rsidRPr="00CC1FCF">
        <w:rPr>
          <w:i/>
          <w:lang w:eastAsia="ja-JP"/>
        </w:rPr>
        <w:t>reportConfig</w:t>
      </w:r>
      <w:proofErr w:type="spellEnd"/>
      <w:r w:rsidRPr="00CC1FCF">
        <w:rPr>
          <w:lang w:eastAsia="ja-JP"/>
        </w:rPr>
        <w:t xml:space="preserve"> does not include </w:t>
      </w:r>
      <w:proofErr w:type="spellStart"/>
      <w:r w:rsidRPr="00CC1FCF">
        <w:rPr>
          <w:i/>
          <w:lang w:eastAsia="ja-JP"/>
        </w:rPr>
        <w:t>numberOfTriggeringCells</w:t>
      </w:r>
      <w:proofErr w:type="spellEnd"/>
      <w:r w:rsidRPr="00CC1FCF">
        <w:rPr>
          <w:i/>
          <w:lang w:eastAsia="ja-JP"/>
        </w:rPr>
        <w:t>,</w:t>
      </w:r>
      <w:r w:rsidRPr="00CC1FCF">
        <w:rPr>
          <w:lang w:eastAsia="x-none"/>
        </w:rPr>
        <w:t xml:space="preserve"> and if the entry condition applicable for this event, i.e. the event corresponding with the </w:t>
      </w:r>
      <w:proofErr w:type="spellStart"/>
      <w:r w:rsidRPr="00CC1FCF">
        <w:rPr>
          <w:i/>
          <w:lang w:eastAsia="x-none"/>
        </w:rPr>
        <w:t>eventId</w:t>
      </w:r>
      <w:proofErr w:type="spellEnd"/>
      <w:r w:rsidRPr="00CC1FCF">
        <w:rPr>
          <w:lang w:eastAsia="x-none"/>
        </w:rPr>
        <w:t xml:space="preserve"> of the corresponding </w:t>
      </w:r>
      <w:proofErr w:type="spellStart"/>
      <w:r w:rsidRPr="00CC1FCF">
        <w:rPr>
          <w:i/>
          <w:lang w:eastAsia="x-none"/>
        </w:rPr>
        <w:t>reportConfig</w:t>
      </w:r>
      <w:proofErr w:type="spellEnd"/>
      <w:r w:rsidRPr="00CC1FCF">
        <w:rPr>
          <w:lang w:eastAsia="x-none"/>
        </w:rPr>
        <w:t xml:space="preserve"> within </w:t>
      </w:r>
      <w:proofErr w:type="spellStart"/>
      <w:r w:rsidRPr="00CC1FCF">
        <w:rPr>
          <w:i/>
          <w:lang w:eastAsia="x-none"/>
        </w:rPr>
        <w:t>VarMeasConfig</w:t>
      </w:r>
      <w:proofErr w:type="spellEnd"/>
      <w:r w:rsidRPr="00CC1FCF">
        <w:rPr>
          <w:lang w:eastAsia="x-none"/>
        </w:rPr>
        <w:t xml:space="preserve">, is fulfilled for one or more applicable cells for all measurements after layer 3 filtering taken during </w:t>
      </w:r>
      <w:proofErr w:type="spellStart"/>
      <w:r w:rsidRPr="00CC1FCF">
        <w:rPr>
          <w:i/>
          <w:lang w:eastAsia="x-none"/>
        </w:rPr>
        <w:t>timeToTrigger</w:t>
      </w:r>
      <w:proofErr w:type="spellEnd"/>
      <w:r w:rsidRPr="00CC1FCF">
        <w:rPr>
          <w:lang w:eastAsia="x-none"/>
        </w:rPr>
        <w:t xml:space="preserve"> defined for this event within the </w:t>
      </w:r>
      <w:proofErr w:type="spellStart"/>
      <w:r w:rsidRPr="00CC1FCF">
        <w:rPr>
          <w:i/>
          <w:lang w:eastAsia="x-none"/>
        </w:rPr>
        <w:t>VarMeasConfig</w:t>
      </w:r>
      <w:proofErr w:type="spellEnd"/>
      <w:r w:rsidRPr="00CC1FCF">
        <w:rPr>
          <w:lang w:eastAsia="x-none"/>
        </w:rPr>
        <w:t xml:space="preserve">, while the </w:t>
      </w:r>
      <w:proofErr w:type="spellStart"/>
      <w:r w:rsidRPr="00CC1FCF">
        <w:rPr>
          <w:i/>
          <w:lang w:eastAsia="x-none"/>
        </w:rPr>
        <w:t>VarMeasReportList</w:t>
      </w:r>
      <w:proofErr w:type="spellEnd"/>
      <w:r w:rsidRPr="00CC1FCF">
        <w:rPr>
          <w:lang w:eastAsia="x-none"/>
        </w:rPr>
        <w:t xml:space="preserve"> does not include a measurement reporting entry for this </w:t>
      </w:r>
      <w:proofErr w:type="spellStart"/>
      <w:r w:rsidRPr="00CC1FCF">
        <w:rPr>
          <w:i/>
          <w:lang w:eastAsia="x-none"/>
        </w:rPr>
        <w:t>measId</w:t>
      </w:r>
      <w:proofErr w:type="spellEnd"/>
      <w:r w:rsidRPr="00CC1FCF">
        <w:rPr>
          <w:i/>
          <w:lang w:eastAsia="x-none"/>
        </w:rPr>
        <w:t xml:space="preserve"> </w:t>
      </w:r>
      <w:r w:rsidRPr="00CC1FCF">
        <w:rPr>
          <w:lang w:eastAsia="x-none"/>
        </w:rPr>
        <w:t>(a first cell triggers the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lastRenderedPageBreak/>
        <w:t>3&gt;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the concerned cell(s) in the </w:t>
      </w:r>
      <w:proofErr w:type="spellStart"/>
      <w:r w:rsidRPr="00CC1FCF">
        <w:rPr>
          <w:i/>
          <w:lang w:eastAsia="x-none"/>
        </w:rPr>
        <w:t>cellsTriggeredList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567" w:firstLine="284"/>
        <w:textAlignment w:val="baseline"/>
        <w:rPr>
          <w:lang w:eastAsia="x-none"/>
        </w:rPr>
      </w:pPr>
      <w:r w:rsidRPr="00CC1FCF">
        <w:rPr>
          <w:lang w:eastAsia="x-none"/>
        </w:rPr>
        <w:t>3&gt;</w:t>
      </w:r>
      <w:r w:rsidRPr="00CC1FCF">
        <w:rPr>
          <w:lang w:eastAsia="x-none"/>
        </w:rPr>
        <w:tab/>
        <w:t xml:space="preserve">if the UE supports T312 and if </w:t>
      </w:r>
      <w:r w:rsidRPr="00CC1FCF">
        <w:rPr>
          <w:i/>
          <w:lang w:eastAsia="x-none"/>
        </w:rPr>
        <w:t>useT312</w:t>
      </w:r>
      <w:r w:rsidRPr="00CC1FCF">
        <w:rPr>
          <w:lang w:eastAsia="x-none"/>
        </w:rPr>
        <w:t xml:space="preserve"> is included for this event and if T310 is running:</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if T312 is not running:</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start timer T312 with the value configured in the corresponding </w:t>
      </w:r>
      <w:proofErr w:type="spellStart"/>
      <w:r w:rsidRPr="00CC1FCF">
        <w:rPr>
          <w:i/>
          <w:lang w:eastAsia="x-none"/>
        </w:rPr>
        <w:t>measObject</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ja-JP"/>
        </w:rPr>
        <w:t xml:space="preserve"> and if the corresponding </w:t>
      </w:r>
      <w:proofErr w:type="spellStart"/>
      <w:r w:rsidRPr="00CC1FCF">
        <w:rPr>
          <w:i/>
          <w:lang w:eastAsia="ja-JP"/>
        </w:rPr>
        <w:t>reportConfig</w:t>
      </w:r>
      <w:proofErr w:type="spellEnd"/>
      <w:r w:rsidRPr="00CC1FCF">
        <w:rPr>
          <w:lang w:eastAsia="ja-JP"/>
        </w:rPr>
        <w:t xml:space="preserve"> does not include </w:t>
      </w:r>
      <w:proofErr w:type="spellStart"/>
      <w:r w:rsidRPr="00CC1FCF">
        <w:rPr>
          <w:i/>
          <w:lang w:eastAsia="ja-JP"/>
        </w:rPr>
        <w:t>numberOfTriggeringCells</w:t>
      </w:r>
      <w:proofErr w:type="spellEnd"/>
      <w:r w:rsidRPr="00CC1FCF">
        <w:rPr>
          <w:i/>
          <w:lang w:eastAsia="ja-JP"/>
        </w:rPr>
        <w:t>,</w:t>
      </w:r>
      <w:r w:rsidRPr="00CC1FCF">
        <w:rPr>
          <w:lang w:eastAsia="x-none"/>
        </w:rPr>
        <w:t xml:space="preserve"> and if the entry condition applicable for this event, i.e. the event corresponding with the </w:t>
      </w:r>
      <w:proofErr w:type="spellStart"/>
      <w:r w:rsidRPr="00CC1FCF">
        <w:rPr>
          <w:i/>
          <w:lang w:eastAsia="x-none"/>
        </w:rPr>
        <w:t>eventId</w:t>
      </w:r>
      <w:proofErr w:type="spellEnd"/>
      <w:r w:rsidRPr="00CC1FCF">
        <w:rPr>
          <w:lang w:eastAsia="x-none"/>
        </w:rPr>
        <w:t xml:space="preserve"> of the corresponding </w:t>
      </w:r>
      <w:proofErr w:type="spellStart"/>
      <w:r w:rsidRPr="00CC1FCF">
        <w:rPr>
          <w:i/>
          <w:lang w:eastAsia="x-none"/>
        </w:rPr>
        <w:t>reportConfig</w:t>
      </w:r>
      <w:proofErr w:type="spellEnd"/>
      <w:r w:rsidRPr="00CC1FCF">
        <w:rPr>
          <w:lang w:eastAsia="x-none"/>
        </w:rPr>
        <w:t xml:space="preserve"> within </w:t>
      </w:r>
      <w:proofErr w:type="spellStart"/>
      <w:r w:rsidRPr="00CC1FCF">
        <w:rPr>
          <w:i/>
          <w:lang w:eastAsia="x-none"/>
        </w:rPr>
        <w:t>VarMeasConfig</w:t>
      </w:r>
      <w:proofErr w:type="spellEnd"/>
      <w:r w:rsidRPr="00CC1FCF">
        <w:rPr>
          <w:lang w:eastAsia="x-none"/>
        </w:rPr>
        <w:t xml:space="preserve">, is fulfilled for one or more applicable cells not included in the </w:t>
      </w:r>
      <w:proofErr w:type="spellStart"/>
      <w:r w:rsidRPr="00CC1FCF">
        <w:rPr>
          <w:i/>
          <w:lang w:eastAsia="x-none"/>
        </w:rPr>
        <w:t>cellsTriggeredList</w:t>
      </w:r>
      <w:proofErr w:type="spellEnd"/>
      <w:r w:rsidRPr="00CC1FCF">
        <w:rPr>
          <w:lang w:eastAsia="x-none"/>
        </w:rPr>
        <w:t xml:space="preserve"> for all measurements after layer 3 filtering taken during </w:t>
      </w:r>
      <w:proofErr w:type="spellStart"/>
      <w:r w:rsidRPr="00CC1FCF">
        <w:rPr>
          <w:i/>
          <w:lang w:eastAsia="x-none"/>
        </w:rPr>
        <w:t>timeToTrigger</w:t>
      </w:r>
      <w:proofErr w:type="spellEnd"/>
      <w:r w:rsidRPr="00CC1FCF">
        <w:rPr>
          <w:lang w:eastAsia="x-none"/>
        </w:rPr>
        <w:t xml:space="preserve"> defined for this event within the </w:t>
      </w:r>
      <w:proofErr w:type="spellStart"/>
      <w:r w:rsidRPr="00CC1FCF">
        <w:rPr>
          <w:i/>
          <w:lang w:eastAsia="x-none"/>
        </w:rPr>
        <w:t>VarMeasConfig</w:t>
      </w:r>
      <w:proofErr w:type="spellEnd"/>
      <w:r w:rsidRPr="00CC1FCF">
        <w:rPr>
          <w:lang w:eastAsia="x-none"/>
        </w:rPr>
        <w:t xml:space="preserve"> (a subsequent cell triggers the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the concerned cell(s) in the </w:t>
      </w:r>
      <w:proofErr w:type="spellStart"/>
      <w:r w:rsidRPr="00CC1FCF">
        <w:rPr>
          <w:i/>
          <w:lang w:eastAsia="x-none"/>
        </w:rPr>
        <w:t>cellsTriggeredList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567" w:firstLine="284"/>
        <w:textAlignment w:val="baseline"/>
        <w:rPr>
          <w:lang w:eastAsia="x-none"/>
        </w:rPr>
      </w:pPr>
      <w:r w:rsidRPr="00CC1FCF">
        <w:rPr>
          <w:lang w:eastAsia="x-none"/>
        </w:rPr>
        <w:t>3&gt;</w:t>
      </w:r>
      <w:r w:rsidRPr="00CC1FCF">
        <w:rPr>
          <w:lang w:eastAsia="x-none"/>
        </w:rPr>
        <w:tab/>
        <w:t xml:space="preserve">if the UE supports T312 and if </w:t>
      </w:r>
      <w:r w:rsidRPr="00CC1FCF">
        <w:rPr>
          <w:i/>
          <w:lang w:eastAsia="x-none"/>
        </w:rPr>
        <w:t>useT312</w:t>
      </w:r>
      <w:r w:rsidRPr="00CC1FCF">
        <w:rPr>
          <w:lang w:eastAsia="x-none"/>
        </w:rPr>
        <w:t xml:space="preserve"> is included for this event and if T310 is running:</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if T312 is not running:</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start timer T312 with the value configured in the corresponding </w:t>
      </w:r>
      <w:proofErr w:type="spellStart"/>
      <w:r w:rsidRPr="00CC1FCF">
        <w:rPr>
          <w:i/>
          <w:lang w:eastAsia="x-none"/>
        </w:rPr>
        <w:t>measObject</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bookmarkStart w:id="7" w:name="_Hlk515941590"/>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 xml:space="preserve">event </w:t>
      </w:r>
      <w:r w:rsidRPr="00CC1FCF">
        <w:rPr>
          <w:lang w:eastAsia="x-none"/>
        </w:rPr>
        <w:t xml:space="preserve">and if the corresponding </w:t>
      </w:r>
      <w:proofErr w:type="spellStart"/>
      <w:r w:rsidRPr="00CC1FCF">
        <w:rPr>
          <w:i/>
          <w:lang w:eastAsia="x-none"/>
        </w:rPr>
        <w:t>reportConfig</w:t>
      </w:r>
      <w:proofErr w:type="spellEnd"/>
      <w:r w:rsidRPr="00CC1FCF">
        <w:rPr>
          <w:lang w:eastAsia="x-none"/>
        </w:rPr>
        <w:t xml:space="preserve"> includes </w:t>
      </w:r>
      <w:proofErr w:type="spellStart"/>
      <w:r w:rsidRPr="00CC1FCF">
        <w:rPr>
          <w:i/>
          <w:lang w:eastAsia="x-none"/>
        </w:rPr>
        <w:t>numberOfTriggeringCells</w:t>
      </w:r>
      <w:proofErr w:type="spellEnd"/>
      <w:r w:rsidRPr="00CC1FCF">
        <w:rPr>
          <w:i/>
          <w:lang w:eastAsia="x-none"/>
        </w:rPr>
        <w:t xml:space="preserve">, </w:t>
      </w:r>
      <w:r w:rsidRPr="00CC1FCF">
        <w:rPr>
          <w:lang w:eastAsia="x-none"/>
        </w:rPr>
        <w:t xml:space="preserve">and if the entry condition applicable for this event, i.e. the event corresponding with the </w:t>
      </w:r>
      <w:proofErr w:type="spellStart"/>
      <w:r w:rsidRPr="00CC1FCF">
        <w:rPr>
          <w:i/>
          <w:lang w:eastAsia="x-none"/>
        </w:rPr>
        <w:t>eventId</w:t>
      </w:r>
      <w:proofErr w:type="spellEnd"/>
      <w:r w:rsidRPr="00CC1FCF">
        <w:rPr>
          <w:lang w:eastAsia="x-none"/>
        </w:rPr>
        <w:t xml:space="preserve"> of the corresponding </w:t>
      </w:r>
      <w:proofErr w:type="spellStart"/>
      <w:r w:rsidRPr="00CC1FCF">
        <w:rPr>
          <w:i/>
          <w:lang w:eastAsia="x-none"/>
        </w:rPr>
        <w:t>reportConfig</w:t>
      </w:r>
      <w:proofErr w:type="spellEnd"/>
      <w:r w:rsidRPr="00CC1FCF">
        <w:rPr>
          <w:lang w:eastAsia="x-none"/>
        </w:rPr>
        <w:t xml:space="preserve"> within </w:t>
      </w:r>
      <w:proofErr w:type="spellStart"/>
      <w:r w:rsidRPr="00CC1FCF">
        <w:rPr>
          <w:i/>
          <w:lang w:eastAsia="x-none"/>
        </w:rPr>
        <w:t>VarMeasConfig</w:t>
      </w:r>
      <w:proofErr w:type="spellEnd"/>
      <w:r w:rsidRPr="00CC1FCF">
        <w:rPr>
          <w:lang w:eastAsia="x-none"/>
        </w:rPr>
        <w:t xml:space="preserve">, is fulfilled for one or more applicable cells for all measurements after layer 3 filtering taken during </w:t>
      </w:r>
      <w:proofErr w:type="spellStart"/>
      <w:r w:rsidRPr="00CC1FCF">
        <w:rPr>
          <w:i/>
          <w:lang w:eastAsia="x-none"/>
        </w:rPr>
        <w:t>timeToTrigger</w:t>
      </w:r>
      <w:proofErr w:type="spellEnd"/>
      <w:r w:rsidRPr="00CC1FCF">
        <w:rPr>
          <w:lang w:eastAsia="x-none"/>
        </w:rPr>
        <w:t xml:space="preserve"> defined for this event within the </w:t>
      </w:r>
      <w:proofErr w:type="spellStart"/>
      <w:r w:rsidRPr="00CC1FCF">
        <w:rPr>
          <w:i/>
          <w:lang w:eastAsia="x-none"/>
        </w:rPr>
        <w:t>VarMeasConfig</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w:t>
      </w:r>
      <w:proofErr w:type="spellStart"/>
      <w:r w:rsidRPr="00CC1FCF">
        <w:rPr>
          <w:i/>
          <w:lang w:eastAsia="x-none"/>
        </w:rPr>
        <w:t>VarMeasReportList</w:t>
      </w:r>
      <w:proofErr w:type="spellEnd"/>
      <w:r w:rsidRPr="00CC1FCF">
        <w:rPr>
          <w:lang w:eastAsia="x-none"/>
        </w:rPr>
        <w:t xml:space="preserve"> does not include a measurement reporting entry for this </w:t>
      </w:r>
      <w:proofErr w:type="spellStart"/>
      <w:r w:rsidRPr="00CC1FCF">
        <w:rPr>
          <w:i/>
          <w:lang w:eastAsia="x-none"/>
        </w:rPr>
        <w:t>measId</w:t>
      </w:r>
      <w:proofErr w:type="spellEnd"/>
      <w:r w:rsidRPr="00CC1FCF">
        <w:rPr>
          <w:i/>
          <w:lang w:eastAsia="x-none"/>
        </w:rPr>
        <w:t xml:space="preserve"> </w:t>
      </w:r>
      <w:r w:rsidRPr="00CC1FCF">
        <w:rPr>
          <w:lang w:eastAsia="x-none"/>
        </w:rPr>
        <w:t>(a first cell triggers the event):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number of cell(s) in the </w:t>
      </w:r>
      <w:proofErr w:type="spellStart"/>
      <w:r w:rsidRPr="00CC1FCF">
        <w:rPr>
          <w:i/>
          <w:lang w:eastAsia="x-none"/>
        </w:rPr>
        <w:t>cellsTriggeredList</w:t>
      </w:r>
      <w:proofErr w:type="spellEnd"/>
      <w:r w:rsidRPr="00CC1FCF">
        <w:rPr>
          <w:lang w:eastAsia="x-none"/>
        </w:rPr>
        <w:t xml:space="preserve"> is larger than or equal to </w:t>
      </w:r>
      <w:proofErr w:type="spellStart"/>
      <w:r w:rsidRPr="00CC1FCF">
        <w:rPr>
          <w:i/>
          <w:lang w:eastAsia="x-none"/>
        </w:rPr>
        <w:t>numberOfTriggeringCell</w:t>
      </w:r>
      <w:ins w:id="8" w:author="Samsung User" w:date="2020-02-24T22:21:00Z">
        <w:r w:rsidR="00C6177C">
          <w:rPr>
            <w:i/>
            <w:lang w:eastAsia="x-none"/>
          </w:rPr>
          <w:t>s</w:t>
        </w:r>
      </w:ins>
      <w:proofErr w:type="spellEnd"/>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include the concerned cell(s) in the </w:t>
      </w:r>
      <w:proofErr w:type="spellStart"/>
      <w:r w:rsidRPr="00CC1FCF">
        <w:rPr>
          <w:i/>
          <w:lang w:eastAsia="x-none"/>
        </w:rPr>
        <w:t>cellsTriggeredList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else:</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include the concerned cell(s) in the </w:t>
      </w:r>
      <w:proofErr w:type="spellStart"/>
      <w:r w:rsidRPr="00CC1FCF">
        <w:rPr>
          <w:i/>
          <w:lang w:eastAsia="x-none"/>
        </w:rPr>
        <w:t>cellsTriggeredList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If the number of cell(s) in the </w:t>
      </w:r>
      <w:proofErr w:type="spellStart"/>
      <w:r w:rsidRPr="00CC1FCF">
        <w:rPr>
          <w:i/>
          <w:lang w:eastAsia="x-none"/>
        </w:rPr>
        <w:t>cellsTriggeredList</w:t>
      </w:r>
      <w:proofErr w:type="spellEnd"/>
      <w:r w:rsidRPr="00CC1FCF">
        <w:rPr>
          <w:lang w:eastAsia="x-none"/>
        </w:rPr>
        <w:t xml:space="preserve"> is larger than or equal to </w:t>
      </w:r>
      <w:proofErr w:type="spellStart"/>
      <w:r w:rsidRPr="00CC1FCF">
        <w:rPr>
          <w:i/>
          <w:lang w:eastAsia="x-none"/>
        </w:rPr>
        <w:t>numberOfTriggeringCells</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initiate the measurement reporting procedure, as specified in 5.5.5;</w:t>
      </w:r>
    </w:p>
    <w:bookmarkEnd w:id="7"/>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x-none"/>
        </w:rPr>
        <w:t xml:space="preserve"> and if the leaving condition applicable for this event is fulfilled for one or more of the cells included in the </w:t>
      </w:r>
      <w:proofErr w:type="spellStart"/>
      <w:r w:rsidRPr="00CC1FCF">
        <w:rPr>
          <w:i/>
          <w:lang w:eastAsia="x-none"/>
        </w:rPr>
        <w:t>cellsTriggeredList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for all measurements after layer 3 filtering taken during </w:t>
      </w:r>
      <w:proofErr w:type="spellStart"/>
      <w:r w:rsidRPr="00CC1FCF">
        <w:rPr>
          <w:i/>
          <w:lang w:eastAsia="x-none"/>
        </w:rPr>
        <w:t>timeToTrigger</w:t>
      </w:r>
      <w:proofErr w:type="spellEnd"/>
      <w:r w:rsidRPr="00CC1FCF">
        <w:rPr>
          <w:i/>
          <w:lang w:eastAsia="x-none"/>
        </w:rPr>
        <w:t xml:space="preserve"> </w:t>
      </w:r>
      <w:r w:rsidRPr="00CC1FCF">
        <w:rPr>
          <w:lang w:eastAsia="x-none"/>
        </w:rPr>
        <w:t xml:space="preserve">defined within the </w:t>
      </w:r>
      <w:r w:rsidRPr="00CC1FCF">
        <w:rPr>
          <w:i/>
          <w:noProof/>
          <w:lang w:eastAsia="x-none"/>
        </w:rPr>
        <w:t xml:space="preserve">VarMeasConfig </w:t>
      </w:r>
      <w:r w:rsidRPr="00CC1FCF">
        <w:rPr>
          <w:lang w:eastAsia="x-none"/>
        </w:rPr>
        <w:t>for this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lastRenderedPageBreak/>
        <w:t>3&gt;</w:t>
      </w:r>
      <w:r w:rsidRPr="00CC1FCF">
        <w:rPr>
          <w:lang w:eastAsia="x-none"/>
        </w:rPr>
        <w:tab/>
        <w:t xml:space="preserve">remove the concerned cell(s) in the </w:t>
      </w:r>
      <w:proofErr w:type="spellStart"/>
      <w:r w:rsidRPr="00CC1FCF">
        <w:rPr>
          <w:i/>
          <w:lang w:eastAsia="x-none"/>
        </w:rPr>
        <w:t>cellsTriggeredList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w:t>
      </w:r>
      <w:proofErr w:type="spellStart"/>
      <w:r w:rsidRPr="00CC1FCF">
        <w:rPr>
          <w:i/>
          <w:iCs/>
          <w:lang w:eastAsia="x-none"/>
        </w:rPr>
        <w:t>reportOnLeave</w:t>
      </w:r>
      <w:proofErr w:type="spellEnd"/>
      <w:r w:rsidRPr="00CC1FCF">
        <w:rPr>
          <w:lang w:eastAsia="x-none"/>
        </w:rPr>
        <w:t xml:space="preserve"> is set to </w:t>
      </w:r>
      <w:r w:rsidRPr="00CC1FCF">
        <w:rPr>
          <w:i/>
          <w:lang w:eastAsia="x-none"/>
        </w:rPr>
        <w:t>TRUE</w:t>
      </w:r>
      <w:r w:rsidRPr="00CC1FCF">
        <w:rPr>
          <w:lang w:eastAsia="x-none"/>
        </w:rPr>
        <w:t xml:space="preserve"> for the corresponding reporting configuration or if </w:t>
      </w:r>
      <w:r w:rsidRPr="00CC1FCF">
        <w:rPr>
          <w:i/>
          <w:lang w:eastAsia="x-none"/>
        </w:rPr>
        <w:t>a6-R</w:t>
      </w:r>
      <w:r w:rsidRPr="00CC1FCF">
        <w:rPr>
          <w:i/>
          <w:iCs/>
          <w:lang w:eastAsia="x-none"/>
        </w:rPr>
        <w:t>eportOnLeave</w:t>
      </w:r>
      <w:r w:rsidRPr="00CC1FCF">
        <w:rPr>
          <w:lang w:eastAsia="x-none"/>
        </w:rPr>
        <w:t xml:space="preserve"> is set to </w:t>
      </w:r>
      <w:r w:rsidRPr="00CC1FCF">
        <w:rPr>
          <w:i/>
          <w:lang w:eastAsia="x-none"/>
        </w:rPr>
        <w:t>TRUE</w:t>
      </w:r>
      <w:r w:rsidRPr="00CC1FCF">
        <w:rPr>
          <w:lang w:eastAsia="x-none"/>
        </w:rPr>
        <w:t xml:space="preserve"> or if </w:t>
      </w:r>
      <w:r w:rsidRPr="00CC1FCF">
        <w:rPr>
          <w:i/>
          <w:lang w:eastAsia="x-none"/>
        </w:rPr>
        <w:t>a4-a5-ReportOnLeave</w:t>
      </w:r>
      <w:r w:rsidRPr="00CC1FCF">
        <w:rPr>
          <w:lang w:eastAsia="x-none"/>
        </w:rPr>
        <w:t xml:space="preserve"> is set to TRUE for the corresponding reporting configuration:</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w:t>
      </w:r>
      <w:proofErr w:type="spellStart"/>
      <w:r w:rsidRPr="00CC1FCF">
        <w:rPr>
          <w:i/>
          <w:lang w:eastAsia="x-none"/>
        </w:rPr>
        <w:t>cellsTriggeredList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i/>
          <w:lang w:eastAsia="x-none"/>
        </w:rPr>
        <w:t xml:space="preserve"> </w:t>
      </w:r>
      <w:r w:rsidRPr="00CC1FCF">
        <w:rPr>
          <w:lang w:eastAsia="x-none"/>
        </w:rPr>
        <w:t>is empty:</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remove the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stop the periodical reporting timer for this </w:t>
      </w:r>
      <w:proofErr w:type="spellStart"/>
      <w:r w:rsidRPr="00CC1FCF">
        <w:rPr>
          <w:i/>
          <w:lang w:eastAsia="x-none"/>
        </w:rPr>
        <w:t>measId</w:t>
      </w:r>
      <w:proofErr w:type="spellEnd"/>
      <w:r w:rsidRPr="00CC1FCF">
        <w:rPr>
          <w:lang w:eastAsia="x-none"/>
        </w:rPr>
        <w:t>, if running;</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x-none"/>
        </w:rPr>
        <w:t xml:space="preserve"> and if the entry condition applicable for this event, i.e. the event corresponding with the </w:t>
      </w:r>
      <w:proofErr w:type="spellStart"/>
      <w:r w:rsidRPr="00CC1FCF">
        <w:rPr>
          <w:i/>
          <w:lang w:eastAsia="x-none"/>
        </w:rPr>
        <w:t>eventId</w:t>
      </w:r>
      <w:proofErr w:type="spellEnd"/>
      <w:r w:rsidRPr="00CC1FCF">
        <w:rPr>
          <w:lang w:eastAsia="x-none"/>
        </w:rPr>
        <w:t xml:space="preserve"> of the corresponding </w:t>
      </w:r>
      <w:proofErr w:type="spellStart"/>
      <w:r w:rsidRPr="00CC1FCF">
        <w:rPr>
          <w:i/>
          <w:lang w:eastAsia="x-none"/>
        </w:rPr>
        <w:t>reportConfig</w:t>
      </w:r>
      <w:proofErr w:type="spellEnd"/>
      <w:r w:rsidRPr="00CC1FCF">
        <w:rPr>
          <w:lang w:eastAsia="x-none"/>
        </w:rPr>
        <w:t xml:space="preserve"> within </w:t>
      </w:r>
      <w:proofErr w:type="spellStart"/>
      <w:r w:rsidRPr="00CC1FCF">
        <w:rPr>
          <w:i/>
          <w:lang w:eastAsia="x-none"/>
        </w:rPr>
        <w:t>VarMeasConfig</w:t>
      </w:r>
      <w:proofErr w:type="spellEnd"/>
      <w:r w:rsidRPr="00CC1FCF">
        <w:rPr>
          <w:lang w:eastAsia="x-none"/>
        </w:rPr>
        <w:t xml:space="preserve">, is fulfilled for one or more applicable </w:t>
      </w:r>
      <w:r w:rsidRPr="00CC1FCF">
        <w:rPr>
          <w:lang w:eastAsia="zh-CN"/>
        </w:rPr>
        <w:t>CSI-RS resources</w:t>
      </w:r>
      <w:r w:rsidRPr="00CC1FCF">
        <w:rPr>
          <w:lang w:eastAsia="x-none"/>
        </w:rPr>
        <w:t xml:space="preserve"> for all measurements after layer 3 filtering taken during </w:t>
      </w:r>
      <w:proofErr w:type="spellStart"/>
      <w:r w:rsidRPr="00CC1FCF">
        <w:rPr>
          <w:i/>
          <w:lang w:eastAsia="x-none"/>
        </w:rPr>
        <w:t>timeToTrigger</w:t>
      </w:r>
      <w:proofErr w:type="spellEnd"/>
      <w:r w:rsidRPr="00CC1FCF">
        <w:rPr>
          <w:lang w:eastAsia="x-none"/>
        </w:rPr>
        <w:t xml:space="preserve"> defined for this event within the </w:t>
      </w:r>
      <w:proofErr w:type="spellStart"/>
      <w:r w:rsidRPr="00CC1FCF">
        <w:rPr>
          <w:i/>
          <w:lang w:eastAsia="x-none"/>
        </w:rPr>
        <w:t>VarMeasConfig</w:t>
      </w:r>
      <w:proofErr w:type="spellEnd"/>
      <w:r w:rsidRPr="00CC1FCF">
        <w:rPr>
          <w:lang w:eastAsia="x-none"/>
        </w:rPr>
        <w:t xml:space="preserve">, while the </w:t>
      </w:r>
      <w:proofErr w:type="spellStart"/>
      <w:r w:rsidRPr="00CC1FCF">
        <w:rPr>
          <w:i/>
          <w:lang w:eastAsia="x-none"/>
        </w:rPr>
        <w:t>VarMeasReportList</w:t>
      </w:r>
      <w:proofErr w:type="spellEnd"/>
      <w:r w:rsidRPr="00CC1FCF">
        <w:rPr>
          <w:lang w:eastAsia="x-none"/>
        </w:rPr>
        <w:t xml:space="preserve"> does not include an measurement reporting entry for this </w:t>
      </w:r>
      <w:proofErr w:type="spellStart"/>
      <w:r w:rsidRPr="00CC1FCF">
        <w:rPr>
          <w:i/>
          <w:lang w:eastAsia="x-none"/>
        </w:rPr>
        <w:t>measId</w:t>
      </w:r>
      <w:proofErr w:type="spellEnd"/>
      <w:r w:rsidRPr="00CC1FCF">
        <w:rPr>
          <w:i/>
          <w:lang w:eastAsia="x-none"/>
        </w:rPr>
        <w:t xml:space="preserve"> </w:t>
      </w:r>
      <w:r w:rsidRPr="00CC1FCF">
        <w:rPr>
          <w:lang w:eastAsia="x-none"/>
        </w:rPr>
        <w:t xml:space="preserve">(i.e. a first </w:t>
      </w:r>
      <w:r w:rsidRPr="00CC1FCF">
        <w:rPr>
          <w:lang w:eastAsia="zh-CN"/>
        </w:rPr>
        <w:t>CSI-RS resource</w:t>
      </w:r>
      <w:r w:rsidRPr="00CC1FCF">
        <w:rPr>
          <w:lang w:eastAsia="x-none"/>
        </w:rPr>
        <w:t xml:space="preserve"> triggers the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the concerned </w:t>
      </w:r>
      <w:r w:rsidRPr="00CC1FCF">
        <w:rPr>
          <w:lang w:eastAsia="zh-CN"/>
        </w:rPr>
        <w:t>CSI-RS resource</w:t>
      </w:r>
      <w:r w:rsidRPr="00CC1FCF">
        <w:rPr>
          <w:lang w:eastAsia="x-none"/>
        </w:rPr>
        <w:t>(s) in</w:t>
      </w:r>
      <w:r w:rsidRPr="00CC1FCF">
        <w:rPr>
          <w:lang w:eastAsia="zh-CN"/>
        </w:rPr>
        <w:t xml:space="preserve"> the </w:t>
      </w:r>
      <w:proofErr w:type="spellStart"/>
      <w:r w:rsidRPr="00CC1FCF">
        <w:rPr>
          <w:i/>
          <w:lang w:eastAsia="zh-CN"/>
        </w:rPr>
        <w:t>csi</w:t>
      </w:r>
      <w:proofErr w:type="spellEnd"/>
      <w:r w:rsidRPr="00CC1FCF">
        <w:rPr>
          <w:i/>
          <w:lang w:eastAsia="zh-CN"/>
        </w:rPr>
        <w:t>-RS-</w:t>
      </w:r>
      <w:proofErr w:type="spellStart"/>
      <w:r w:rsidRPr="00CC1FCF">
        <w:rPr>
          <w:i/>
          <w:lang w:eastAsia="zh-CN"/>
        </w:rPr>
        <w:t>TriggeredList</w:t>
      </w:r>
      <w:proofErr w:type="spellEnd"/>
      <w:r w:rsidRPr="00CC1FCF">
        <w:rPr>
          <w:lang w:eastAsia="zh-CN"/>
        </w:rPr>
        <w:t xml:space="preserve"> defi</w:t>
      </w:r>
      <w:r w:rsidRPr="00CC1FCF">
        <w:rPr>
          <w:lang w:eastAsia="x-none"/>
        </w:rPr>
        <w:t xml:space="preserve">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x-none"/>
        </w:rPr>
        <w:t xml:space="preserve"> and if the entry condition applicable for this event, i.e. the event corresponding with the </w:t>
      </w:r>
      <w:proofErr w:type="spellStart"/>
      <w:r w:rsidRPr="00CC1FCF">
        <w:rPr>
          <w:i/>
          <w:lang w:eastAsia="x-none"/>
        </w:rPr>
        <w:t>eventId</w:t>
      </w:r>
      <w:proofErr w:type="spellEnd"/>
      <w:r w:rsidRPr="00CC1FCF">
        <w:rPr>
          <w:lang w:eastAsia="x-none"/>
        </w:rPr>
        <w:t xml:space="preserve"> of the corresponding </w:t>
      </w:r>
      <w:proofErr w:type="spellStart"/>
      <w:r w:rsidRPr="00CC1FCF">
        <w:rPr>
          <w:i/>
          <w:lang w:eastAsia="x-none"/>
        </w:rPr>
        <w:t>reportConfig</w:t>
      </w:r>
      <w:proofErr w:type="spellEnd"/>
      <w:r w:rsidRPr="00CC1FCF">
        <w:rPr>
          <w:lang w:eastAsia="x-none"/>
        </w:rPr>
        <w:t xml:space="preserve"> within </w:t>
      </w:r>
      <w:proofErr w:type="spellStart"/>
      <w:r w:rsidRPr="00CC1FCF">
        <w:rPr>
          <w:i/>
          <w:lang w:eastAsia="x-none"/>
        </w:rPr>
        <w:t>VarMeasConfig</w:t>
      </w:r>
      <w:proofErr w:type="spellEnd"/>
      <w:r w:rsidRPr="00CC1FCF">
        <w:rPr>
          <w:lang w:eastAsia="x-none"/>
        </w:rPr>
        <w:t xml:space="preserve">, is fulfilled for one or more applicable </w:t>
      </w:r>
      <w:r w:rsidRPr="00CC1FCF">
        <w:rPr>
          <w:lang w:eastAsia="zh-CN"/>
        </w:rPr>
        <w:t>CSI-RS resources</w:t>
      </w:r>
      <w:r w:rsidRPr="00CC1FCF">
        <w:rPr>
          <w:lang w:eastAsia="x-none"/>
        </w:rPr>
        <w:t xml:space="preserve"> not included in the </w:t>
      </w:r>
      <w:proofErr w:type="spellStart"/>
      <w:r w:rsidRPr="00CC1FCF">
        <w:rPr>
          <w:i/>
          <w:lang w:eastAsia="zh-CN"/>
        </w:rPr>
        <w:t>csi</w:t>
      </w:r>
      <w:proofErr w:type="spellEnd"/>
      <w:r w:rsidRPr="00CC1FCF">
        <w:rPr>
          <w:i/>
          <w:lang w:eastAsia="zh-CN"/>
        </w:rPr>
        <w:t>-RS-</w:t>
      </w:r>
      <w:proofErr w:type="spellStart"/>
      <w:r w:rsidRPr="00CC1FCF">
        <w:rPr>
          <w:i/>
          <w:lang w:eastAsia="zh-CN"/>
        </w:rPr>
        <w:t>TriggeredList</w:t>
      </w:r>
      <w:proofErr w:type="spellEnd"/>
      <w:r w:rsidRPr="00CC1FCF">
        <w:rPr>
          <w:lang w:eastAsia="x-none"/>
        </w:rPr>
        <w:t xml:space="preserve"> for all measurements after layer 3 filtering taken during </w:t>
      </w:r>
      <w:proofErr w:type="spellStart"/>
      <w:r w:rsidRPr="00CC1FCF">
        <w:rPr>
          <w:i/>
          <w:lang w:eastAsia="x-none"/>
        </w:rPr>
        <w:t>timeToTrigger</w:t>
      </w:r>
      <w:proofErr w:type="spellEnd"/>
      <w:r w:rsidRPr="00CC1FCF">
        <w:rPr>
          <w:lang w:eastAsia="x-none"/>
        </w:rPr>
        <w:t xml:space="preserve"> defined for this event within the </w:t>
      </w:r>
      <w:proofErr w:type="spellStart"/>
      <w:r w:rsidRPr="00CC1FCF">
        <w:rPr>
          <w:i/>
          <w:lang w:eastAsia="x-none"/>
        </w:rPr>
        <w:t>VarMeasConfig</w:t>
      </w:r>
      <w:proofErr w:type="spellEnd"/>
      <w:r w:rsidRPr="00CC1FCF">
        <w:rPr>
          <w:lang w:eastAsia="x-none"/>
        </w:rPr>
        <w:t xml:space="preserve"> (i.e. a subsequent </w:t>
      </w:r>
      <w:r w:rsidRPr="00CC1FCF">
        <w:rPr>
          <w:lang w:eastAsia="zh-CN"/>
        </w:rPr>
        <w:t>CSI-RS resource</w:t>
      </w:r>
      <w:r w:rsidRPr="00CC1FCF">
        <w:rPr>
          <w:lang w:eastAsia="x-none"/>
        </w:rPr>
        <w:t xml:space="preserve"> triggers the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the concerned </w:t>
      </w:r>
      <w:r w:rsidRPr="00CC1FCF">
        <w:rPr>
          <w:lang w:eastAsia="zh-CN"/>
        </w:rPr>
        <w:t>CSI-RS resource</w:t>
      </w:r>
      <w:r w:rsidRPr="00CC1FCF">
        <w:rPr>
          <w:lang w:eastAsia="x-none"/>
        </w:rPr>
        <w:t xml:space="preserve">(s) in the </w:t>
      </w:r>
      <w:proofErr w:type="spellStart"/>
      <w:r w:rsidRPr="00CC1FCF">
        <w:rPr>
          <w:i/>
          <w:lang w:eastAsia="zh-CN"/>
        </w:rPr>
        <w:t>csi</w:t>
      </w:r>
      <w:proofErr w:type="spellEnd"/>
      <w:r w:rsidRPr="00CC1FCF">
        <w:rPr>
          <w:i/>
          <w:lang w:eastAsia="zh-CN"/>
        </w:rPr>
        <w:t>-RS-</w:t>
      </w:r>
      <w:proofErr w:type="spellStart"/>
      <w:r w:rsidRPr="00CC1FCF">
        <w:rPr>
          <w:i/>
          <w:lang w:eastAsia="zh-CN"/>
        </w:rPr>
        <w:t>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x-none"/>
        </w:rPr>
        <w:t xml:space="preserve"> and if the leaving condition applicable for this event is fulfilled for one or more of the </w:t>
      </w:r>
      <w:r w:rsidRPr="00CC1FCF">
        <w:rPr>
          <w:lang w:eastAsia="zh-CN"/>
        </w:rPr>
        <w:t>CSI-RS resource</w:t>
      </w:r>
      <w:r w:rsidRPr="00CC1FCF">
        <w:rPr>
          <w:lang w:eastAsia="x-none"/>
        </w:rPr>
        <w:t xml:space="preserve">s included in the </w:t>
      </w:r>
      <w:proofErr w:type="spellStart"/>
      <w:r w:rsidRPr="00CC1FCF">
        <w:rPr>
          <w:i/>
          <w:lang w:eastAsia="zh-CN"/>
        </w:rPr>
        <w:t>csi</w:t>
      </w:r>
      <w:proofErr w:type="spellEnd"/>
      <w:r w:rsidRPr="00CC1FCF">
        <w:rPr>
          <w:i/>
          <w:lang w:eastAsia="zh-CN"/>
        </w:rPr>
        <w:t>-RS-</w:t>
      </w:r>
      <w:proofErr w:type="spellStart"/>
      <w:r w:rsidRPr="00CC1FCF">
        <w:rPr>
          <w:i/>
          <w:lang w:eastAsia="zh-CN"/>
        </w:rPr>
        <w:t>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for all measurements after layer 3 filtering taken during </w:t>
      </w:r>
      <w:proofErr w:type="spellStart"/>
      <w:r w:rsidRPr="00CC1FCF">
        <w:rPr>
          <w:i/>
          <w:lang w:eastAsia="x-none"/>
        </w:rPr>
        <w:t>timeToTrigger</w:t>
      </w:r>
      <w:proofErr w:type="spellEnd"/>
      <w:r w:rsidRPr="00CC1FCF">
        <w:rPr>
          <w:i/>
          <w:lang w:eastAsia="x-none"/>
        </w:rPr>
        <w:t xml:space="preserve"> </w:t>
      </w:r>
      <w:r w:rsidRPr="00CC1FCF">
        <w:rPr>
          <w:lang w:eastAsia="x-none"/>
        </w:rPr>
        <w:t xml:space="preserve">defined within the </w:t>
      </w:r>
      <w:r w:rsidRPr="00CC1FCF">
        <w:rPr>
          <w:i/>
          <w:noProof/>
          <w:lang w:eastAsia="x-none"/>
        </w:rPr>
        <w:t xml:space="preserve">VarMeasConfig </w:t>
      </w:r>
      <w:r w:rsidRPr="00CC1FCF">
        <w:rPr>
          <w:lang w:eastAsia="x-none"/>
        </w:rPr>
        <w:t>for this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remove the concerned </w:t>
      </w:r>
      <w:r w:rsidRPr="00CC1FCF">
        <w:rPr>
          <w:lang w:eastAsia="zh-CN"/>
        </w:rPr>
        <w:t>CSI-RS resource</w:t>
      </w:r>
      <w:r w:rsidRPr="00CC1FCF">
        <w:rPr>
          <w:lang w:eastAsia="x-none"/>
        </w:rPr>
        <w:t xml:space="preserve">(s) in the </w:t>
      </w:r>
      <w:proofErr w:type="spellStart"/>
      <w:r w:rsidRPr="00CC1FCF">
        <w:rPr>
          <w:i/>
          <w:lang w:eastAsia="zh-CN"/>
        </w:rPr>
        <w:t>csi</w:t>
      </w:r>
      <w:proofErr w:type="spellEnd"/>
      <w:r w:rsidRPr="00CC1FCF">
        <w:rPr>
          <w:i/>
          <w:lang w:eastAsia="zh-CN"/>
        </w:rPr>
        <w:t>-RS-</w:t>
      </w:r>
      <w:proofErr w:type="spellStart"/>
      <w:r w:rsidRPr="00CC1FCF">
        <w:rPr>
          <w:i/>
          <w:lang w:eastAsia="zh-CN"/>
        </w:rPr>
        <w:t>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w:t>
      </w:r>
      <w:r w:rsidRPr="00CC1FCF">
        <w:rPr>
          <w:i/>
          <w:lang w:eastAsia="zh-CN"/>
        </w:rPr>
        <w:t>c1-R</w:t>
      </w:r>
      <w:r w:rsidRPr="00CC1FCF">
        <w:rPr>
          <w:i/>
          <w:lang w:eastAsia="x-none"/>
        </w:rPr>
        <w:t>eportOnLeave</w:t>
      </w:r>
      <w:r w:rsidRPr="00CC1FCF">
        <w:rPr>
          <w:lang w:eastAsia="x-none"/>
        </w:rPr>
        <w:t xml:space="preserve"> is set to </w:t>
      </w:r>
      <w:r w:rsidRPr="00CC1FCF">
        <w:rPr>
          <w:i/>
          <w:lang w:eastAsia="x-none"/>
        </w:rPr>
        <w:t>TRUE</w:t>
      </w:r>
      <w:r w:rsidRPr="00CC1FCF">
        <w:rPr>
          <w:lang w:eastAsia="x-none"/>
        </w:rPr>
        <w:t xml:space="preserve"> for the corresponding reporting configuration or if </w:t>
      </w:r>
      <w:r w:rsidRPr="00CC1FCF">
        <w:rPr>
          <w:i/>
          <w:lang w:eastAsia="zh-CN"/>
        </w:rPr>
        <w:t>c2-R</w:t>
      </w:r>
      <w:r w:rsidRPr="00CC1FCF">
        <w:rPr>
          <w:i/>
          <w:lang w:eastAsia="x-none"/>
        </w:rPr>
        <w:t>eportOnLeave</w:t>
      </w:r>
      <w:r w:rsidRPr="00CC1FCF">
        <w:rPr>
          <w:lang w:eastAsia="x-none"/>
        </w:rPr>
        <w:t xml:space="preserve"> is set to </w:t>
      </w:r>
      <w:r w:rsidRPr="00CC1FCF">
        <w:rPr>
          <w:i/>
          <w:lang w:eastAsia="x-none"/>
        </w:rPr>
        <w:t>TRUE</w:t>
      </w:r>
      <w:r w:rsidRPr="00CC1FCF">
        <w:rPr>
          <w:lang w:eastAsia="x-none"/>
        </w:rPr>
        <w:t xml:space="preserve"> for the corresponding reporting configuration:</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w:t>
      </w:r>
      <w:proofErr w:type="spellStart"/>
      <w:r w:rsidRPr="00CC1FCF">
        <w:rPr>
          <w:i/>
          <w:lang w:eastAsia="zh-CN"/>
        </w:rPr>
        <w:t>csi</w:t>
      </w:r>
      <w:proofErr w:type="spellEnd"/>
      <w:r w:rsidRPr="00CC1FCF">
        <w:rPr>
          <w:i/>
          <w:lang w:eastAsia="zh-CN"/>
        </w:rPr>
        <w:t>-RS-</w:t>
      </w:r>
      <w:proofErr w:type="spellStart"/>
      <w:r w:rsidRPr="00CC1FCF">
        <w:rPr>
          <w:i/>
          <w:lang w:eastAsia="zh-CN"/>
        </w:rPr>
        <w:t>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i/>
          <w:lang w:eastAsia="x-none"/>
        </w:rPr>
        <w:t xml:space="preserve"> </w:t>
      </w:r>
      <w:r w:rsidRPr="00CC1FCF">
        <w:rPr>
          <w:lang w:eastAsia="x-none"/>
        </w:rPr>
        <w:t>is empty:</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remove the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zh-CN"/>
        </w:rPr>
      </w:pPr>
      <w:r w:rsidRPr="00CC1FCF">
        <w:rPr>
          <w:lang w:eastAsia="x-none"/>
        </w:rPr>
        <w:t>4&gt;</w:t>
      </w:r>
      <w:r w:rsidRPr="00CC1FCF">
        <w:rPr>
          <w:lang w:eastAsia="x-none"/>
        </w:rPr>
        <w:tab/>
        <w:t xml:space="preserve">stop the periodical reporting timer for this </w:t>
      </w:r>
      <w:proofErr w:type="spellStart"/>
      <w:r w:rsidRPr="00CC1FCF">
        <w:rPr>
          <w:i/>
          <w:lang w:eastAsia="x-none"/>
        </w:rPr>
        <w:t>measId</w:t>
      </w:r>
      <w:proofErr w:type="spellEnd"/>
      <w:r w:rsidRPr="00CC1FCF">
        <w:rPr>
          <w:lang w:eastAsia="x-none"/>
        </w:rPr>
        <w:t>, if running;</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x-none"/>
        </w:rPr>
        <w:t xml:space="preserve"> and if the entry condition applicable for this event, i.e. the event corresponding with the </w:t>
      </w:r>
      <w:proofErr w:type="spellStart"/>
      <w:r w:rsidRPr="00CC1FCF">
        <w:rPr>
          <w:i/>
          <w:lang w:eastAsia="x-none"/>
        </w:rPr>
        <w:t>eventId</w:t>
      </w:r>
      <w:proofErr w:type="spellEnd"/>
      <w:r w:rsidRPr="00CC1FCF">
        <w:rPr>
          <w:lang w:eastAsia="x-none"/>
        </w:rPr>
        <w:t xml:space="preserve"> of the corresponding </w:t>
      </w:r>
      <w:proofErr w:type="spellStart"/>
      <w:r w:rsidRPr="00CC1FCF">
        <w:rPr>
          <w:i/>
          <w:lang w:eastAsia="x-none"/>
        </w:rPr>
        <w:t>reportConfig</w:t>
      </w:r>
      <w:proofErr w:type="spellEnd"/>
      <w:r w:rsidRPr="00CC1FCF">
        <w:rPr>
          <w:lang w:eastAsia="x-none"/>
        </w:rPr>
        <w:t xml:space="preserve"> within </w:t>
      </w:r>
      <w:proofErr w:type="spellStart"/>
      <w:r w:rsidRPr="00CC1FCF">
        <w:rPr>
          <w:i/>
          <w:lang w:eastAsia="x-none"/>
        </w:rPr>
        <w:t>VarMeasConfig</w:t>
      </w:r>
      <w:proofErr w:type="spellEnd"/>
      <w:r w:rsidRPr="00CC1FCF">
        <w:rPr>
          <w:lang w:eastAsia="x-none"/>
        </w:rPr>
        <w:t xml:space="preserve">, is fulfilled for one or more </w:t>
      </w:r>
      <w:r w:rsidRPr="00CC1FCF">
        <w:rPr>
          <w:lang w:eastAsia="zh-CN"/>
        </w:rPr>
        <w:t xml:space="preserve">applicable </w:t>
      </w:r>
      <w:r w:rsidRPr="00CC1FCF">
        <w:rPr>
          <w:lang w:eastAsia="x-none"/>
        </w:rPr>
        <w:t xml:space="preserve">transmission resource pools for all measurements taken during </w:t>
      </w:r>
      <w:proofErr w:type="spellStart"/>
      <w:r w:rsidRPr="00CC1FCF">
        <w:rPr>
          <w:i/>
          <w:lang w:eastAsia="x-none"/>
        </w:rPr>
        <w:t>timeToTrigger</w:t>
      </w:r>
      <w:proofErr w:type="spellEnd"/>
      <w:r w:rsidRPr="00CC1FCF">
        <w:rPr>
          <w:lang w:eastAsia="x-none"/>
        </w:rPr>
        <w:t xml:space="preserve"> defined for this event within the </w:t>
      </w:r>
      <w:proofErr w:type="spellStart"/>
      <w:r w:rsidRPr="00CC1FCF">
        <w:rPr>
          <w:i/>
          <w:lang w:eastAsia="x-none"/>
        </w:rPr>
        <w:t>VarMeasConfig</w:t>
      </w:r>
      <w:proofErr w:type="spellEnd"/>
      <w:r w:rsidRPr="00CC1FCF">
        <w:rPr>
          <w:lang w:eastAsia="x-none"/>
        </w:rPr>
        <w:t xml:space="preserve">, while the </w:t>
      </w:r>
      <w:proofErr w:type="spellStart"/>
      <w:r w:rsidRPr="00CC1FCF">
        <w:rPr>
          <w:i/>
          <w:lang w:eastAsia="x-none"/>
        </w:rPr>
        <w:t>VarMeasReportList</w:t>
      </w:r>
      <w:proofErr w:type="spellEnd"/>
      <w:r w:rsidRPr="00CC1FCF">
        <w:rPr>
          <w:lang w:eastAsia="x-none"/>
        </w:rPr>
        <w:t xml:space="preserve"> does not include an measurement reporting entry for this </w:t>
      </w:r>
      <w:proofErr w:type="spellStart"/>
      <w:r w:rsidRPr="00CC1FCF">
        <w:rPr>
          <w:i/>
          <w:lang w:eastAsia="x-none"/>
        </w:rPr>
        <w:t>measId</w:t>
      </w:r>
      <w:proofErr w:type="spellEnd"/>
      <w:r w:rsidRPr="00CC1FCF">
        <w:rPr>
          <w:i/>
          <w:lang w:eastAsia="x-none"/>
        </w:rPr>
        <w:t xml:space="preserve"> </w:t>
      </w:r>
      <w:r w:rsidRPr="00CC1FCF">
        <w:rPr>
          <w:lang w:eastAsia="x-none"/>
        </w:rPr>
        <w:t xml:space="preserve">(a first </w:t>
      </w:r>
      <w:r w:rsidRPr="00CC1FCF">
        <w:rPr>
          <w:lang w:eastAsia="zh-CN"/>
        </w:rPr>
        <w:t xml:space="preserve">transmission resource pool </w:t>
      </w:r>
      <w:r w:rsidRPr="00CC1FCF">
        <w:rPr>
          <w:lang w:eastAsia="x-none"/>
        </w:rPr>
        <w:t>triggers the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lastRenderedPageBreak/>
        <w:t>3&gt;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w:t>
      </w:r>
      <w:r w:rsidRPr="00CC1FCF">
        <w:rPr>
          <w:lang w:eastAsia="zh-CN"/>
        </w:rPr>
        <w:t>the concerned transmission resource pool(s)</w:t>
      </w:r>
      <w:r w:rsidRPr="00CC1FCF">
        <w:rPr>
          <w:lang w:eastAsia="x-none"/>
        </w:rPr>
        <w:t xml:space="preserve"> in the </w:t>
      </w:r>
      <w:proofErr w:type="spellStart"/>
      <w:r w:rsidRPr="00CC1FCF">
        <w:rPr>
          <w:rFonts w:cs="Courier New"/>
          <w:i/>
          <w:szCs w:val="16"/>
          <w:lang w:eastAsia="zh-CN"/>
        </w:rPr>
        <w:t>poolsTriggeredList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x-none"/>
        </w:rPr>
        <w:t xml:space="preserve"> and if the entry condition applicable for this event, i.e. the event corresponding with the </w:t>
      </w:r>
      <w:proofErr w:type="spellStart"/>
      <w:r w:rsidRPr="00CC1FCF">
        <w:rPr>
          <w:i/>
          <w:lang w:eastAsia="x-none"/>
        </w:rPr>
        <w:t>eventId</w:t>
      </w:r>
      <w:proofErr w:type="spellEnd"/>
      <w:r w:rsidRPr="00CC1FCF">
        <w:rPr>
          <w:lang w:eastAsia="x-none"/>
        </w:rPr>
        <w:t xml:space="preserve"> of the corresponding </w:t>
      </w:r>
      <w:proofErr w:type="spellStart"/>
      <w:r w:rsidRPr="00CC1FCF">
        <w:rPr>
          <w:i/>
          <w:lang w:eastAsia="x-none"/>
        </w:rPr>
        <w:t>reportConfig</w:t>
      </w:r>
      <w:proofErr w:type="spellEnd"/>
      <w:r w:rsidRPr="00CC1FCF">
        <w:rPr>
          <w:lang w:eastAsia="x-none"/>
        </w:rPr>
        <w:t xml:space="preserve"> within </w:t>
      </w:r>
      <w:proofErr w:type="spellStart"/>
      <w:r w:rsidRPr="00CC1FCF">
        <w:rPr>
          <w:i/>
          <w:lang w:eastAsia="x-none"/>
        </w:rPr>
        <w:t>VarMeasConfig</w:t>
      </w:r>
      <w:proofErr w:type="spellEnd"/>
      <w:r w:rsidRPr="00CC1FCF">
        <w:rPr>
          <w:lang w:eastAsia="x-none"/>
        </w:rPr>
        <w:t>, is fulfilled for one or more</w:t>
      </w:r>
      <w:r w:rsidRPr="00CC1FCF">
        <w:rPr>
          <w:lang w:eastAsia="zh-CN"/>
        </w:rPr>
        <w:t xml:space="preserve"> applicable</w:t>
      </w:r>
      <w:r w:rsidRPr="00CC1FCF">
        <w:rPr>
          <w:lang w:eastAsia="x-none"/>
        </w:rPr>
        <w:t xml:space="preserve"> transmission resource pools not included in the </w:t>
      </w:r>
      <w:proofErr w:type="spellStart"/>
      <w:r w:rsidRPr="00CC1FCF">
        <w:rPr>
          <w:rFonts w:cs="Courier New"/>
          <w:i/>
          <w:szCs w:val="16"/>
          <w:lang w:eastAsia="zh-CN"/>
        </w:rPr>
        <w:t>poolsTriggeredList</w:t>
      </w:r>
      <w:proofErr w:type="spellEnd"/>
      <w:r w:rsidRPr="00CC1FCF">
        <w:rPr>
          <w:lang w:eastAsia="x-none"/>
        </w:rPr>
        <w:t xml:space="preserve"> for all measurements taken during </w:t>
      </w:r>
      <w:proofErr w:type="spellStart"/>
      <w:r w:rsidRPr="00CC1FCF">
        <w:rPr>
          <w:i/>
          <w:lang w:eastAsia="x-none"/>
        </w:rPr>
        <w:t>timeToTrigger</w:t>
      </w:r>
      <w:proofErr w:type="spellEnd"/>
      <w:r w:rsidRPr="00CC1FCF">
        <w:rPr>
          <w:lang w:eastAsia="x-none"/>
        </w:rPr>
        <w:t xml:space="preserve"> defined for this event within the </w:t>
      </w:r>
      <w:proofErr w:type="spellStart"/>
      <w:r w:rsidRPr="00CC1FCF">
        <w:rPr>
          <w:i/>
          <w:lang w:eastAsia="x-none"/>
        </w:rPr>
        <w:t>VarMeasConfig</w:t>
      </w:r>
      <w:proofErr w:type="spellEnd"/>
      <w:r w:rsidRPr="00CC1FCF">
        <w:rPr>
          <w:lang w:eastAsia="x-none"/>
        </w:rPr>
        <w:t xml:space="preserve"> (a subsequent </w:t>
      </w:r>
      <w:r w:rsidRPr="00CC1FCF">
        <w:rPr>
          <w:lang w:eastAsia="zh-CN"/>
        </w:rPr>
        <w:t>transmission resource pool</w:t>
      </w:r>
      <w:r w:rsidRPr="00CC1FCF">
        <w:rPr>
          <w:lang w:eastAsia="x-none"/>
        </w:rPr>
        <w:t xml:space="preserve"> triggers the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the concerned </w:t>
      </w:r>
      <w:r w:rsidRPr="00CC1FCF">
        <w:rPr>
          <w:lang w:eastAsia="zh-CN"/>
        </w:rPr>
        <w:t>transmission resource pool(s)</w:t>
      </w:r>
      <w:r w:rsidRPr="00CC1FCF">
        <w:rPr>
          <w:lang w:eastAsia="x-none"/>
        </w:rPr>
        <w:t xml:space="preserve"> in the </w:t>
      </w:r>
      <w:proofErr w:type="spellStart"/>
      <w:r w:rsidRPr="00CC1FCF">
        <w:rPr>
          <w:rFonts w:cs="Courier New"/>
          <w:i/>
          <w:szCs w:val="16"/>
          <w:lang w:eastAsia="zh-CN"/>
        </w:rPr>
        <w:t>poolsTriggeredList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x-none"/>
        </w:rPr>
        <w:t xml:space="preserve"> and if the leaving condition applicable for this event is fulfilled for one or more </w:t>
      </w:r>
      <w:r w:rsidRPr="00CC1FCF">
        <w:rPr>
          <w:lang w:eastAsia="zh-CN"/>
        </w:rPr>
        <w:t xml:space="preserve">applicable </w:t>
      </w:r>
      <w:r w:rsidRPr="00CC1FCF">
        <w:rPr>
          <w:lang w:eastAsia="x-none"/>
        </w:rPr>
        <w:t xml:space="preserve">transmission resource pools included in the </w:t>
      </w:r>
      <w:proofErr w:type="spellStart"/>
      <w:r w:rsidRPr="00CC1FCF">
        <w:rPr>
          <w:rFonts w:cs="Courier New"/>
          <w:i/>
          <w:szCs w:val="16"/>
          <w:lang w:eastAsia="zh-CN"/>
        </w:rPr>
        <w:t>poolsTriggeredList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for all measurements taken during </w:t>
      </w:r>
      <w:proofErr w:type="spellStart"/>
      <w:r w:rsidRPr="00CC1FCF">
        <w:rPr>
          <w:i/>
          <w:lang w:eastAsia="x-none"/>
        </w:rPr>
        <w:t>timeToTrigger</w:t>
      </w:r>
      <w:proofErr w:type="spellEnd"/>
      <w:r w:rsidRPr="00CC1FCF">
        <w:rPr>
          <w:i/>
          <w:lang w:eastAsia="x-none"/>
        </w:rPr>
        <w:t xml:space="preserve"> </w:t>
      </w:r>
      <w:r w:rsidRPr="00CC1FCF">
        <w:rPr>
          <w:lang w:eastAsia="x-none"/>
        </w:rPr>
        <w:t xml:space="preserve">defined within the </w:t>
      </w:r>
      <w:r w:rsidRPr="00CC1FCF">
        <w:rPr>
          <w:i/>
          <w:noProof/>
          <w:lang w:eastAsia="x-none"/>
        </w:rPr>
        <w:t xml:space="preserve">VarMeasConfig </w:t>
      </w:r>
      <w:r w:rsidRPr="00CC1FCF">
        <w:rPr>
          <w:lang w:eastAsia="x-none"/>
        </w:rPr>
        <w:t>for this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remove </w:t>
      </w:r>
      <w:r w:rsidRPr="00CC1FCF">
        <w:rPr>
          <w:lang w:eastAsia="zh-CN"/>
        </w:rPr>
        <w:t>the concerned transmission resource pool(s)</w:t>
      </w:r>
      <w:r w:rsidRPr="00CC1FCF">
        <w:rPr>
          <w:lang w:eastAsia="x-none"/>
        </w:rPr>
        <w:t xml:space="preserve"> from the </w:t>
      </w:r>
      <w:proofErr w:type="spellStart"/>
      <w:r w:rsidRPr="00CC1FCF">
        <w:rPr>
          <w:rFonts w:cs="Courier New"/>
          <w:i/>
          <w:szCs w:val="16"/>
          <w:lang w:eastAsia="zh-CN"/>
        </w:rPr>
        <w:t>poolsTriggeredList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w:t>
      </w:r>
      <w:proofErr w:type="spellStart"/>
      <w:r w:rsidRPr="00CC1FCF">
        <w:rPr>
          <w:rFonts w:cs="Courier New"/>
          <w:i/>
          <w:szCs w:val="16"/>
          <w:lang w:eastAsia="zh-CN"/>
        </w:rPr>
        <w:t>poolsTriggeredList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i/>
          <w:lang w:eastAsia="x-none"/>
        </w:rPr>
        <w:t xml:space="preserve"> </w:t>
      </w:r>
      <w:r w:rsidRPr="00CC1FCF">
        <w:rPr>
          <w:lang w:eastAsia="x-none"/>
        </w:rPr>
        <w:t>is empty:</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remove the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stop the periodical reporting timer for this </w:t>
      </w:r>
      <w:proofErr w:type="spellStart"/>
      <w:r w:rsidRPr="00CC1FCF">
        <w:rPr>
          <w:i/>
          <w:lang w:eastAsia="x-none"/>
        </w:rPr>
        <w:t>measId</w:t>
      </w:r>
      <w:proofErr w:type="spellEnd"/>
      <w:r w:rsidRPr="00CC1FCF">
        <w:rPr>
          <w:lang w:eastAsia="x-none"/>
        </w:rPr>
        <w:t>, if running;</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proofErr w:type="spellStart"/>
      <w:r w:rsidRPr="00CC1FCF">
        <w:rPr>
          <w:i/>
          <w:lang w:eastAsia="x-none"/>
        </w:rPr>
        <w:t>triggerType</w:t>
      </w:r>
      <w:proofErr w:type="spellEnd"/>
      <w:r w:rsidRPr="00CC1FCF">
        <w:rPr>
          <w:lang w:eastAsia="x-none"/>
        </w:rPr>
        <w:t xml:space="preserve"> is set to </w:t>
      </w:r>
      <w:r w:rsidRPr="00CC1FCF">
        <w:rPr>
          <w:i/>
          <w:lang w:eastAsia="x-none"/>
        </w:rPr>
        <w:t>event</w:t>
      </w:r>
      <w:r w:rsidRPr="00CC1FCF">
        <w:rPr>
          <w:lang w:eastAsia="x-none"/>
        </w:rPr>
        <w:t xml:space="preserve"> and if the </w:t>
      </w:r>
      <w:proofErr w:type="spellStart"/>
      <w:r w:rsidRPr="00CC1FCF">
        <w:rPr>
          <w:i/>
          <w:lang w:eastAsia="x-none"/>
        </w:rPr>
        <w:t>eventId</w:t>
      </w:r>
      <w:proofErr w:type="spellEnd"/>
      <w:r w:rsidRPr="00CC1FCF">
        <w:rPr>
          <w:lang w:eastAsia="x-none"/>
        </w:rPr>
        <w:t xml:space="preserve"> is set to </w:t>
      </w:r>
      <w:r w:rsidRPr="00CC1FCF">
        <w:rPr>
          <w:i/>
          <w:lang w:eastAsia="x-none"/>
        </w:rPr>
        <w:t>eventH1</w:t>
      </w:r>
      <w:r w:rsidRPr="00CC1FCF">
        <w:rPr>
          <w:lang w:eastAsia="x-none"/>
        </w:rPr>
        <w:t xml:space="preserve"> or </w:t>
      </w:r>
      <w:r w:rsidRPr="00CC1FCF">
        <w:rPr>
          <w:i/>
          <w:lang w:eastAsia="x-none"/>
        </w:rPr>
        <w:t>eventH2</w:t>
      </w:r>
      <w:r w:rsidRPr="00CC1FCF">
        <w:rPr>
          <w:lang w:eastAsia="x-none"/>
        </w:rPr>
        <w:t xml:space="preserve"> and if the</w:t>
      </w:r>
      <w:r w:rsidRPr="00CC1FCF">
        <w:rPr>
          <w:rFonts w:eastAsia="Malgun Gothic"/>
          <w:lang w:eastAsia="ko-KR"/>
        </w:rPr>
        <w:t xml:space="preserve"> entering condition applicable for </w:t>
      </w:r>
      <w:r w:rsidRPr="00CC1FCF">
        <w:rPr>
          <w:lang w:eastAsia="x-none"/>
        </w:rPr>
        <w:t xml:space="preserve">this event, i.e. the event corresponding with the </w:t>
      </w:r>
      <w:proofErr w:type="spellStart"/>
      <w:r w:rsidRPr="00CC1FCF">
        <w:rPr>
          <w:i/>
          <w:lang w:eastAsia="x-none"/>
        </w:rPr>
        <w:t>eventId</w:t>
      </w:r>
      <w:proofErr w:type="spellEnd"/>
      <w:r w:rsidRPr="00CC1FCF">
        <w:rPr>
          <w:lang w:eastAsia="x-none"/>
        </w:rPr>
        <w:t xml:space="preserve"> of the corresponding </w:t>
      </w:r>
      <w:proofErr w:type="spellStart"/>
      <w:r w:rsidRPr="00CC1FCF">
        <w:rPr>
          <w:i/>
          <w:lang w:eastAsia="x-none"/>
        </w:rPr>
        <w:t>reportConfig</w:t>
      </w:r>
      <w:proofErr w:type="spellEnd"/>
      <w:r w:rsidRPr="00CC1FCF">
        <w:rPr>
          <w:lang w:eastAsia="x-none"/>
        </w:rPr>
        <w:t xml:space="preserve"> within </w:t>
      </w:r>
      <w:proofErr w:type="spellStart"/>
      <w:r w:rsidRPr="00CC1FCF">
        <w:rPr>
          <w:i/>
          <w:lang w:eastAsia="x-none"/>
        </w:rPr>
        <w:t>VarMeasConfig</w:t>
      </w:r>
      <w:proofErr w:type="spellEnd"/>
      <w:r w:rsidRPr="00CC1FCF">
        <w:rPr>
          <w:lang w:eastAsia="x-none"/>
        </w:rPr>
        <w:t xml:space="preserve">, is fulfilled during </w:t>
      </w:r>
      <w:proofErr w:type="spellStart"/>
      <w:r w:rsidRPr="00CC1FCF">
        <w:rPr>
          <w:i/>
          <w:lang w:eastAsia="x-none"/>
        </w:rPr>
        <w:t>timeToTrigger</w:t>
      </w:r>
      <w:proofErr w:type="spellEnd"/>
      <w:r w:rsidRPr="00CC1FCF">
        <w:rPr>
          <w:i/>
          <w:lang w:eastAsia="x-none"/>
        </w:rPr>
        <w:t xml:space="preserve"> </w:t>
      </w:r>
      <w:r w:rsidRPr="00CC1FCF">
        <w:rPr>
          <w:lang w:eastAsia="x-none"/>
        </w:rPr>
        <w:t xml:space="preserve">defined within the </w:t>
      </w:r>
      <w:r w:rsidRPr="00CC1FCF">
        <w:rPr>
          <w:i/>
          <w:noProof/>
          <w:lang w:eastAsia="x-none"/>
        </w:rPr>
        <w:t xml:space="preserve">VarMeasConfig </w:t>
      </w:r>
      <w:r w:rsidRPr="00CC1FCF">
        <w:rPr>
          <w:lang w:eastAsia="x-none"/>
        </w:rPr>
        <w:t>for this event: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w:t>
      </w:r>
      <w:proofErr w:type="spellStart"/>
      <w:r w:rsidRPr="00CC1FCF">
        <w:rPr>
          <w:i/>
          <w:lang w:eastAsia="zh-CN"/>
        </w:rPr>
        <w:t>measRSSI-ReportConfig</w:t>
      </w:r>
      <w:proofErr w:type="spellEnd"/>
      <w:r w:rsidRPr="00CC1FCF">
        <w:rPr>
          <w:lang w:eastAsia="x-none"/>
        </w:rPr>
        <w:t xml:space="preserve"> is</w:t>
      </w:r>
      <w:r w:rsidRPr="00CC1FCF">
        <w:rPr>
          <w:lang w:eastAsia="zh-CN"/>
        </w:rPr>
        <w:t xml:space="preserve"> included</w:t>
      </w:r>
      <w:r w:rsidRPr="00CC1FCF">
        <w:rPr>
          <w:lang w:eastAsia="x-none"/>
        </w:rPr>
        <w:t xml:space="preserve"> and if a (first) measurement result is available:</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 immediately when RSSI sample values are reported by the physical layer after the first L1 measurement duration;</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r>
      <w:r w:rsidRPr="00CC1FCF">
        <w:rPr>
          <w:lang w:eastAsia="zh-CN"/>
        </w:rPr>
        <w:t xml:space="preserve">else </w:t>
      </w:r>
      <w:r w:rsidRPr="00CC1FCF">
        <w:rPr>
          <w:lang w:eastAsia="x-none"/>
        </w:rPr>
        <w:t xml:space="preserve">if the </w:t>
      </w:r>
      <w:r w:rsidRPr="00CC1FCF">
        <w:rPr>
          <w:i/>
          <w:lang w:eastAsia="x-none"/>
        </w:rPr>
        <w:t>purpose</w:t>
      </w:r>
      <w:r w:rsidRPr="00CC1FCF">
        <w:rPr>
          <w:lang w:eastAsia="x-none"/>
        </w:rPr>
        <w:t xml:space="preserve"> is included and set to </w:t>
      </w:r>
      <w:proofErr w:type="spellStart"/>
      <w:r w:rsidRPr="00CC1FCF">
        <w:rPr>
          <w:i/>
          <w:lang w:eastAsia="x-none"/>
        </w:rPr>
        <w:t>reportStrongestCells</w:t>
      </w:r>
      <w:proofErr w:type="spellEnd"/>
      <w:r w:rsidRPr="00CC1FCF">
        <w:rPr>
          <w:i/>
          <w:lang w:eastAsia="x-none"/>
        </w:rPr>
        <w:t>,</w:t>
      </w:r>
      <w:r w:rsidRPr="00CC1FCF">
        <w:rPr>
          <w:lang w:eastAsia="x-none"/>
        </w:rPr>
        <w:t xml:space="preserve"> </w:t>
      </w:r>
      <w:proofErr w:type="spellStart"/>
      <w:r w:rsidRPr="00CC1FCF">
        <w:rPr>
          <w:i/>
          <w:lang w:eastAsia="x-none"/>
        </w:rPr>
        <w:t>reportStrongestCellsForSON</w:t>
      </w:r>
      <w:proofErr w:type="spellEnd"/>
      <w:r w:rsidRPr="00CC1FCF">
        <w:rPr>
          <w:lang w:eastAsia="x-none"/>
        </w:rPr>
        <w:t xml:space="preserve">, </w:t>
      </w:r>
      <w:proofErr w:type="spellStart"/>
      <w:r w:rsidRPr="00CC1FCF">
        <w:rPr>
          <w:i/>
          <w:lang w:eastAsia="x-none"/>
        </w:rPr>
        <w:t>reportLocation</w:t>
      </w:r>
      <w:proofErr w:type="spellEnd"/>
      <w:r w:rsidRPr="00CC1FCF">
        <w:rPr>
          <w:i/>
          <w:lang w:eastAsia="x-none"/>
        </w:rPr>
        <w:t xml:space="preserve"> </w:t>
      </w:r>
      <w:proofErr w:type="spellStart"/>
      <w:r w:rsidRPr="00CC1FCF">
        <w:rPr>
          <w:i/>
          <w:lang w:eastAsia="x-none"/>
        </w:rPr>
        <w:t>sidelink</w:t>
      </w:r>
      <w:proofErr w:type="spellEnd"/>
      <w:r w:rsidRPr="00CC1FCF">
        <w:rPr>
          <w:i/>
          <w:lang w:eastAsia="x-none"/>
        </w:rPr>
        <w:t xml:space="preserve"> </w:t>
      </w:r>
      <w:r w:rsidRPr="00CC1FCF">
        <w:rPr>
          <w:lang w:eastAsia="x-none"/>
        </w:rPr>
        <w:t>or</w:t>
      </w:r>
      <w:r w:rsidRPr="00CC1FCF">
        <w:rPr>
          <w:i/>
          <w:lang w:eastAsia="x-none"/>
        </w:rPr>
        <w:t xml:space="preserve"> sensing</w:t>
      </w:r>
      <w:r w:rsidRPr="00CC1FCF">
        <w:rPr>
          <w:lang w:eastAsia="x-none"/>
        </w:rPr>
        <w:t xml:space="preserve"> and if a (first) measurement result is available:</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w:t>
      </w:r>
      <w:r w:rsidRPr="00CC1FCF">
        <w:rPr>
          <w:i/>
          <w:lang w:eastAsia="x-none"/>
        </w:rPr>
        <w:t>purpose</w:t>
      </w:r>
      <w:r w:rsidRPr="00CC1FCF">
        <w:rPr>
          <w:lang w:eastAsia="x-none"/>
        </w:rPr>
        <w:t xml:space="preserve"> is set to </w:t>
      </w:r>
      <w:proofErr w:type="spellStart"/>
      <w:r w:rsidRPr="00CC1FCF">
        <w:rPr>
          <w:i/>
          <w:lang w:eastAsia="x-none"/>
        </w:rPr>
        <w:t>reportStrongestCells</w:t>
      </w:r>
      <w:proofErr w:type="spellEnd"/>
      <w:r w:rsidRPr="00CC1FCF">
        <w:rPr>
          <w:i/>
          <w:lang w:eastAsia="ko-KR"/>
        </w:rPr>
        <w:t xml:space="preserve"> </w:t>
      </w:r>
      <w:r w:rsidRPr="00CC1FCF">
        <w:rPr>
          <w:lang w:eastAsia="x-none"/>
        </w:rPr>
        <w:t>and</w:t>
      </w:r>
      <w:r w:rsidRPr="00CC1FCF">
        <w:rPr>
          <w:i/>
          <w:lang w:eastAsia="x-none"/>
        </w:rPr>
        <w:t xml:space="preserve"> </w:t>
      </w:r>
      <w:proofErr w:type="spellStart"/>
      <w:r w:rsidRPr="00CC1FCF">
        <w:rPr>
          <w:i/>
          <w:lang w:eastAsia="x-none"/>
        </w:rPr>
        <w:t>reportStrongestCSI</w:t>
      </w:r>
      <w:proofErr w:type="spellEnd"/>
      <w:r w:rsidRPr="00CC1FCF">
        <w:rPr>
          <w:i/>
          <w:lang w:eastAsia="x-none"/>
        </w:rPr>
        <w:t>-RS</w:t>
      </w:r>
      <w:r w:rsidRPr="00CC1FCF">
        <w:rPr>
          <w:i/>
          <w:lang w:eastAsia="zh-CN"/>
        </w:rPr>
        <w:t>s</w:t>
      </w:r>
      <w:r w:rsidRPr="00CC1FCF">
        <w:rPr>
          <w:i/>
          <w:lang w:eastAsia="x-none"/>
        </w:rPr>
        <w:t xml:space="preserve"> </w:t>
      </w:r>
      <w:r w:rsidRPr="00CC1FCF">
        <w:rPr>
          <w:lang w:eastAsia="x-none"/>
        </w:rPr>
        <w:t xml:space="preserve">is </w:t>
      </w:r>
      <w:r w:rsidRPr="00CC1FCF">
        <w:rPr>
          <w:lang w:eastAsia="zh-CN"/>
        </w:rPr>
        <w:t xml:space="preserve">not </w:t>
      </w:r>
      <w:r w:rsidRPr="00CC1FCF">
        <w:rPr>
          <w:lang w:eastAsia="x-none"/>
        </w:rPr>
        <w:t>included:</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if the </w:t>
      </w:r>
      <w:proofErr w:type="spellStart"/>
      <w:r w:rsidRPr="00CC1FCF">
        <w:rPr>
          <w:i/>
          <w:lang w:eastAsia="x-none"/>
        </w:rPr>
        <w:t>triggerType</w:t>
      </w:r>
      <w:proofErr w:type="spellEnd"/>
      <w:r w:rsidRPr="00CC1FCF">
        <w:rPr>
          <w:i/>
          <w:lang w:eastAsia="x-none"/>
        </w:rPr>
        <w:t xml:space="preserve"> </w:t>
      </w:r>
      <w:r w:rsidRPr="00CC1FCF">
        <w:rPr>
          <w:lang w:eastAsia="x-none"/>
        </w:rPr>
        <w:t xml:space="preserve">is set to </w:t>
      </w:r>
      <w:r w:rsidRPr="00CC1FCF">
        <w:rPr>
          <w:i/>
          <w:lang w:eastAsia="x-none"/>
        </w:rPr>
        <w:t>periodical</w:t>
      </w:r>
      <w:r w:rsidRPr="00CC1FCF">
        <w:rPr>
          <w:lang w:eastAsia="x-none"/>
        </w:rPr>
        <w:t xml:space="preserve"> and the corresponding </w:t>
      </w:r>
      <w:proofErr w:type="spellStart"/>
      <w:r w:rsidRPr="00CC1FCF">
        <w:rPr>
          <w:i/>
          <w:lang w:eastAsia="x-none"/>
        </w:rPr>
        <w:t>reportConfig</w:t>
      </w:r>
      <w:proofErr w:type="spellEnd"/>
      <w:r w:rsidRPr="00CC1FCF">
        <w:rPr>
          <w:lang w:eastAsia="x-none"/>
        </w:rPr>
        <w:t xml:space="preserve"> includes the </w:t>
      </w:r>
      <w:proofErr w:type="spellStart"/>
      <w:r w:rsidRPr="00CC1FCF">
        <w:rPr>
          <w:i/>
          <w:lang w:eastAsia="x-none"/>
        </w:rPr>
        <w:t>ul-DelayConfig</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lastRenderedPageBreak/>
        <w:t>5&gt;</w:t>
      </w:r>
      <w:r w:rsidRPr="00CC1FCF">
        <w:rPr>
          <w:lang w:eastAsia="x-none"/>
        </w:rPr>
        <w:tab/>
        <w:t>initiate the measurement reporting procedure, as specified in 5.5.5, immediately after a first measurement result is provided by lower layers;</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else if the corresponding measurement object concerns WLAN:</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initiate the measurement reporting procedure, as specified in 5.5.5, immediately after the quantity to be reported becomes available for the </w:t>
      </w:r>
      <w:proofErr w:type="spellStart"/>
      <w:r w:rsidRPr="00CC1FCF">
        <w:rPr>
          <w:lang w:eastAsia="x-none"/>
        </w:rPr>
        <w:t>PCell</w:t>
      </w:r>
      <w:proofErr w:type="spellEnd"/>
      <w:r w:rsidRPr="00CC1FCF">
        <w:rPr>
          <w:lang w:eastAsia="x-none"/>
        </w:rPr>
        <w:t xml:space="preserve"> and for the applicable WLAN(s);</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if the </w:t>
      </w:r>
      <w:proofErr w:type="spellStart"/>
      <w:r w:rsidRPr="00CC1FCF">
        <w:rPr>
          <w:i/>
          <w:lang w:eastAsia="x-none"/>
        </w:rPr>
        <w:t>reportAmount</w:t>
      </w:r>
      <w:proofErr w:type="spellEnd"/>
      <w:r w:rsidRPr="00CC1FCF">
        <w:rPr>
          <w:lang w:eastAsia="x-none"/>
        </w:rPr>
        <w:t xml:space="preserve"> exceeds 1:</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initiate the measurement reporting procedure, as specified in 5.5.5, immediately after the quantity to be reported becomes available for the </w:t>
      </w:r>
      <w:proofErr w:type="spellStart"/>
      <w:r w:rsidRPr="00CC1FCF">
        <w:rPr>
          <w:lang w:eastAsia="x-none"/>
        </w:rPr>
        <w:t>PCell</w:t>
      </w:r>
      <w:proofErr w:type="spellEnd"/>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(i.e. the </w:t>
      </w:r>
      <w:proofErr w:type="spellStart"/>
      <w:r w:rsidRPr="00CC1FCF">
        <w:rPr>
          <w:i/>
          <w:lang w:eastAsia="x-none"/>
        </w:rPr>
        <w:t>reportAmount</w:t>
      </w:r>
      <w:proofErr w:type="spellEnd"/>
      <w:r w:rsidRPr="00CC1FCF">
        <w:rPr>
          <w:lang w:eastAsia="x-none"/>
        </w:rPr>
        <w:t xml:space="preserve"> is equal to 1):</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initiate the measurement reporting procedure, as specified in 5.5.5, immediately after the quantity to be reported becomes available for the </w:t>
      </w:r>
      <w:proofErr w:type="spellStart"/>
      <w:r w:rsidRPr="00CC1FCF">
        <w:rPr>
          <w:lang w:eastAsia="x-none"/>
        </w:rPr>
        <w:t>PCell</w:t>
      </w:r>
      <w:proofErr w:type="spellEnd"/>
      <w:r w:rsidRPr="00CC1FCF">
        <w:rPr>
          <w:lang w:eastAsia="x-none"/>
        </w:rPr>
        <w:t xml:space="preserve"> and for the strongest cell among the applicable cells, or becomes available for the pair of </w:t>
      </w:r>
      <w:proofErr w:type="spellStart"/>
      <w:r w:rsidRPr="00CC1FCF">
        <w:rPr>
          <w:lang w:eastAsia="x-none"/>
        </w:rPr>
        <w:t>PCell</w:t>
      </w:r>
      <w:proofErr w:type="spellEnd"/>
      <w:r w:rsidRPr="00CC1FCF">
        <w:rPr>
          <w:lang w:eastAsia="x-none"/>
        </w:rPr>
        <w:t xml:space="preserve"> and the </w:t>
      </w:r>
      <w:proofErr w:type="spellStart"/>
      <w:r w:rsidRPr="00CC1FCF">
        <w:rPr>
          <w:lang w:eastAsia="x-none"/>
        </w:rPr>
        <w:t>PSCell</w:t>
      </w:r>
      <w:proofErr w:type="spellEnd"/>
      <w:r w:rsidRPr="00CC1FCF">
        <w:rPr>
          <w:lang w:eastAsia="x-none"/>
        </w:rPr>
        <w:t xml:space="preserve"> in case of SSTD measurements, or becomes available for each requested pair of </w:t>
      </w:r>
      <w:proofErr w:type="spellStart"/>
      <w:r w:rsidRPr="00CC1FCF">
        <w:rPr>
          <w:lang w:eastAsia="x-none"/>
        </w:rPr>
        <w:t>PCell</w:t>
      </w:r>
      <w:proofErr w:type="spellEnd"/>
      <w:r w:rsidRPr="00CC1FCF">
        <w:rPr>
          <w:lang w:eastAsia="x-none"/>
        </w:rPr>
        <w:t xml:space="preserve"> and NR cell or the maximal measurement reporting delay as specified in TS 36.133 [16], clause 8.17.2.3 in case of SFTD measurements;</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w:t>
      </w:r>
      <w:r w:rsidRPr="00CC1FCF">
        <w:rPr>
          <w:i/>
          <w:lang w:eastAsia="x-none"/>
        </w:rPr>
        <w:t>purpose</w:t>
      </w:r>
      <w:r w:rsidRPr="00CC1FCF">
        <w:rPr>
          <w:lang w:eastAsia="x-none"/>
        </w:rPr>
        <w:t xml:space="preserve"> is set to </w:t>
      </w:r>
      <w:proofErr w:type="spellStart"/>
      <w:r w:rsidRPr="00CC1FCF">
        <w:rPr>
          <w:i/>
          <w:lang w:eastAsia="x-none"/>
        </w:rPr>
        <w:t>reportLocation</w:t>
      </w:r>
      <w:proofErr w:type="spellEnd"/>
      <w:r w:rsidRPr="00CC1FCF">
        <w:rPr>
          <w:lang w:eastAsia="x-none"/>
        </w:rPr>
        <w:t xml:space="preserve">, </w:t>
      </w:r>
      <w:proofErr w:type="spellStart"/>
      <w:r w:rsidRPr="00CC1FCF">
        <w:rPr>
          <w:i/>
          <w:lang w:eastAsia="x-none"/>
        </w:rPr>
        <w:t>sidelink</w:t>
      </w:r>
      <w:proofErr w:type="spellEnd"/>
      <w:r w:rsidRPr="00CC1FCF">
        <w:rPr>
          <w:i/>
          <w:lang w:eastAsia="x-none"/>
        </w:rPr>
        <w:t xml:space="preserve"> </w:t>
      </w:r>
      <w:r w:rsidRPr="00CC1FCF">
        <w:rPr>
          <w:lang w:eastAsia="x-none"/>
        </w:rPr>
        <w:t xml:space="preserve">or </w:t>
      </w:r>
      <w:r w:rsidRPr="00CC1FCF">
        <w:rPr>
          <w:i/>
          <w:lang w:eastAsia="x-none"/>
        </w:rPr>
        <w:t>sensing</w:t>
      </w:r>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if the </w:t>
      </w:r>
      <w:r w:rsidRPr="00CC1FCF">
        <w:rPr>
          <w:i/>
          <w:lang w:eastAsia="x-none"/>
        </w:rPr>
        <w:t>purpose</w:t>
      </w:r>
      <w:r w:rsidRPr="00CC1FCF">
        <w:rPr>
          <w:lang w:eastAsia="x-none"/>
        </w:rPr>
        <w:t xml:space="preserve"> is set to </w:t>
      </w:r>
      <w:proofErr w:type="spellStart"/>
      <w:r w:rsidRPr="00CC1FCF">
        <w:rPr>
          <w:i/>
          <w:lang w:eastAsia="x-none"/>
        </w:rPr>
        <w:t>reportLocation</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initiate the measurement reporting procedure, as specified in 5.5.5, immediately after both the quantity to be reported for the </w:t>
      </w:r>
      <w:proofErr w:type="spellStart"/>
      <w:r w:rsidRPr="00CC1FCF">
        <w:rPr>
          <w:lang w:eastAsia="x-none"/>
        </w:rPr>
        <w:t>PCell</w:t>
      </w:r>
      <w:proofErr w:type="spellEnd"/>
      <w:r w:rsidRPr="00CC1FCF">
        <w:rPr>
          <w:lang w:eastAsia="x-none"/>
        </w:rPr>
        <w:t xml:space="preserve"> and the location information become available;</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if the </w:t>
      </w:r>
      <w:r w:rsidRPr="00CC1FCF">
        <w:rPr>
          <w:i/>
          <w:lang w:eastAsia="x-none"/>
        </w:rPr>
        <w:t>purpose</w:t>
      </w:r>
      <w:r w:rsidRPr="00CC1FCF">
        <w:rPr>
          <w:lang w:eastAsia="x-none"/>
        </w:rPr>
        <w:t xml:space="preserve"> is set to </w:t>
      </w:r>
      <w:proofErr w:type="spellStart"/>
      <w:r w:rsidRPr="00CC1FCF">
        <w:rPr>
          <w:i/>
          <w:lang w:eastAsia="x-none"/>
        </w:rPr>
        <w:t>sidelink</w:t>
      </w:r>
      <w:proofErr w:type="spellEnd"/>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initiate the measurement reporting procedure as specified in 5.5.5 immediately after both the quantity to be reported for the </w:t>
      </w:r>
      <w:proofErr w:type="spellStart"/>
      <w:r w:rsidRPr="00CC1FCF">
        <w:rPr>
          <w:lang w:eastAsia="x-none"/>
        </w:rPr>
        <w:t>PCell</w:t>
      </w:r>
      <w:proofErr w:type="spellEnd"/>
      <w:r w:rsidRPr="00CC1FCF">
        <w:rPr>
          <w:lang w:eastAsia="x-none"/>
        </w:rPr>
        <w:t xml:space="preserve"> and the CBR measurement result become available;</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else if the </w:t>
      </w:r>
      <w:r w:rsidRPr="00CC1FCF">
        <w:rPr>
          <w:i/>
          <w:lang w:eastAsia="x-none"/>
        </w:rPr>
        <w:t>purpose</w:t>
      </w:r>
      <w:r w:rsidRPr="00CC1FCF">
        <w:rPr>
          <w:lang w:eastAsia="x-none"/>
        </w:rPr>
        <w:t xml:space="preserve"> is set to </w:t>
      </w:r>
      <w:r w:rsidRPr="00CC1FCF">
        <w:rPr>
          <w:i/>
          <w:lang w:eastAsia="x-none"/>
        </w:rPr>
        <w:t>sensing</w:t>
      </w:r>
      <w:r w:rsidRPr="00CC1FCF">
        <w:rPr>
          <w:lang w:eastAsia="x-none"/>
        </w:rPr>
        <w:t>:</w:t>
      </w:r>
    </w:p>
    <w:p w:rsidR="00CC1FCF" w:rsidRPr="00CC1FCF" w:rsidRDefault="00CC1FCF" w:rsidP="00CC1FCF">
      <w:pPr>
        <w:overflowPunct w:val="0"/>
        <w:autoSpaceDE w:val="0"/>
        <w:autoSpaceDN w:val="0"/>
        <w:adjustRightInd w:val="0"/>
        <w:ind w:left="1702" w:hanging="284"/>
        <w:textAlignment w:val="baseline"/>
        <w:rPr>
          <w:lang w:eastAsia="x-none"/>
        </w:rPr>
      </w:pPr>
      <w:r w:rsidRPr="00CC1FCF">
        <w:rPr>
          <w:lang w:eastAsia="x-none"/>
        </w:rPr>
        <w:t>5&gt;</w:t>
      </w:r>
      <w:r w:rsidRPr="00CC1FCF">
        <w:rPr>
          <w:lang w:eastAsia="x-none"/>
        </w:rPr>
        <w:tab/>
        <w:t xml:space="preserve">initiate the measurement reporting procedure as specified in 5.5.5 immediately after both the quantity to be reported for the </w:t>
      </w:r>
      <w:proofErr w:type="spellStart"/>
      <w:r w:rsidRPr="00CC1FCF">
        <w:rPr>
          <w:lang w:eastAsia="x-none"/>
        </w:rPr>
        <w:t>PCell</w:t>
      </w:r>
      <w:proofErr w:type="spellEnd"/>
      <w:r w:rsidRPr="00CC1FCF">
        <w:rPr>
          <w:lang w:eastAsia="x-none"/>
        </w:rPr>
        <w:t xml:space="preserve"> and the sensing measurement result become available;</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else if the </w:t>
      </w:r>
      <w:r w:rsidRPr="00CC1FCF">
        <w:rPr>
          <w:i/>
          <w:lang w:eastAsia="x-none"/>
        </w:rPr>
        <w:t>purpose</w:t>
      </w:r>
      <w:r w:rsidRPr="00CC1FCF">
        <w:rPr>
          <w:lang w:eastAsia="x-none"/>
        </w:rPr>
        <w:t xml:space="preserve"> is not set to </w:t>
      </w:r>
      <w:proofErr w:type="spellStart"/>
      <w:r w:rsidRPr="00CC1FCF">
        <w:rPr>
          <w:i/>
          <w:lang w:eastAsia="x-none"/>
        </w:rPr>
        <w:t>reportStrongestCells</w:t>
      </w:r>
      <w:proofErr w:type="spellEnd"/>
      <w:r w:rsidRPr="00CC1FCF">
        <w:rPr>
          <w:i/>
          <w:lang w:eastAsia="ko-KR"/>
        </w:rPr>
        <w:t xml:space="preserve"> </w:t>
      </w:r>
      <w:r w:rsidRPr="00CC1FCF">
        <w:rPr>
          <w:lang w:eastAsia="x-none"/>
        </w:rPr>
        <w:t>or</w:t>
      </w:r>
      <w:r w:rsidRPr="00CC1FCF">
        <w:rPr>
          <w:i/>
          <w:lang w:eastAsia="x-none"/>
        </w:rPr>
        <w:t xml:space="preserve"> </w:t>
      </w:r>
      <w:proofErr w:type="spellStart"/>
      <w:r w:rsidRPr="00CC1FCF">
        <w:rPr>
          <w:i/>
          <w:lang w:eastAsia="x-none"/>
        </w:rPr>
        <w:t>reportStrongestCSI</w:t>
      </w:r>
      <w:proofErr w:type="spellEnd"/>
      <w:r w:rsidRPr="00CC1FCF">
        <w:rPr>
          <w:i/>
          <w:lang w:eastAsia="x-none"/>
        </w:rPr>
        <w:t>-RS</w:t>
      </w:r>
      <w:r w:rsidRPr="00CC1FCF">
        <w:rPr>
          <w:i/>
          <w:lang w:eastAsia="zh-CN"/>
        </w:rPr>
        <w:t>s</w:t>
      </w:r>
      <w:r w:rsidRPr="00CC1FCF">
        <w:rPr>
          <w:i/>
          <w:lang w:eastAsia="x-none"/>
        </w:rPr>
        <w:t xml:space="preserve"> </w:t>
      </w:r>
      <w:r w:rsidRPr="00CC1FCF">
        <w:rPr>
          <w:lang w:eastAsia="x-none"/>
        </w:rPr>
        <w:t>is included:</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initiate the measurement reporting procedure, as specified in 5.5.5, when it has determined the strongest cells on the associated frequency;</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upon expiry of the periodical reporting timer for this </w:t>
      </w:r>
      <w:proofErr w:type="spellStart"/>
      <w:r w:rsidRPr="00CC1FCF">
        <w:rPr>
          <w:i/>
          <w:iCs/>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if the </w:t>
      </w:r>
      <w:r w:rsidRPr="00CC1FCF">
        <w:rPr>
          <w:i/>
          <w:lang w:eastAsia="x-none"/>
        </w:rPr>
        <w:t xml:space="preserve">purpose </w:t>
      </w:r>
      <w:r w:rsidRPr="00CC1FCF">
        <w:rPr>
          <w:lang w:eastAsia="x-none"/>
        </w:rPr>
        <w:t xml:space="preserve">is included and set to </w:t>
      </w:r>
      <w:proofErr w:type="spellStart"/>
      <w:r w:rsidRPr="00CC1FCF">
        <w:rPr>
          <w:i/>
          <w:lang w:eastAsia="x-none"/>
        </w:rPr>
        <w:t>reportCGI</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UE acquired the information needed to set all fields of </w:t>
      </w:r>
      <w:proofErr w:type="spellStart"/>
      <w:r w:rsidRPr="00CC1FCF">
        <w:rPr>
          <w:i/>
          <w:lang w:eastAsia="x-none"/>
        </w:rPr>
        <w:t>cgi</w:t>
      </w:r>
      <w:proofErr w:type="spellEnd"/>
      <w:r w:rsidRPr="00CC1FCF">
        <w:rPr>
          <w:i/>
          <w:lang w:eastAsia="x-none"/>
        </w:rPr>
        <w:t>-Info</w:t>
      </w:r>
      <w:r w:rsidRPr="00CC1FCF">
        <w:rPr>
          <w:lang w:eastAsia="x-none"/>
        </w:rPr>
        <w:t xml:space="preserve"> for the requested cell; or</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if the UE detects that the requested NR cell is not transmitting </w:t>
      </w:r>
      <w:r w:rsidRPr="00CC1FCF">
        <w:rPr>
          <w:i/>
          <w:lang w:eastAsia="x-none"/>
        </w:rPr>
        <w:t>SIB1:</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stop timer T321;</w:t>
      </w:r>
    </w:p>
    <w:p w:rsidR="00CC1FCF" w:rsidRPr="00CC1FCF" w:rsidRDefault="00CC1FCF" w:rsidP="00CC1FCF">
      <w:pPr>
        <w:overflowPunct w:val="0"/>
        <w:autoSpaceDE w:val="0"/>
        <w:autoSpaceDN w:val="0"/>
        <w:adjustRightInd w:val="0"/>
        <w:ind w:left="1418" w:hanging="284"/>
        <w:textAlignment w:val="baseline"/>
        <w:rPr>
          <w:lang w:eastAsia="x-none"/>
        </w:rPr>
      </w:pPr>
      <w:r w:rsidRPr="00CC1FCF">
        <w:rPr>
          <w:lang w:eastAsia="x-none"/>
        </w:rPr>
        <w:t>4&gt;</w:t>
      </w:r>
      <w:r w:rsidRPr="00CC1FCF">
        <w:rPr>
          <w:lang w:eastAsia="x-none"/>
        </w:rPr>
        <w:tab/>
        <w:t>initiate the measurement reporting procedure, as specified in 5.5.5;</w:t>
      </w:r>
    </w:p>
    <w:p w:rsidR="00CC1FCF" w:rsidRPr="00CC1FCF" w:rsidRDefault="00CC1FCF" w:rsidP="00CC1FCF">
      <w:pPr>
        <w:overflowPunct w:val="0"/>
        <w:autoSpaceDE w:val="0"/>
        <w:autoSpaceDN w:val="0"/>
        <w:adjustRightInd w:val="0"/>
        <w:ind w:left="851" w:hanging="284"/>
        <w:textAlignment w:val="baseline"/>
        <w:rPr>
          <w:lang w:eastAsia="x-none"/>
        </w:rPr>
      </w:pPr>
      <w:r w:rsidRPr="00CC1FCF">
        <w:rPr>
          <w:lang w:eastAsia="x-none"/>
        </w:rPr>
        <w:t>2&gt;</w:t>
      </w:r>
      <w:r w:rsidRPr="00CC1FCF">
        <w:rPr>
          <w:lang w:eastAsia="x-none"/>
        </w:rPr>
        <w:tab/>
        <w:t xml:space="preserve">upon expiry of the T321 for this </w:t>
      </w:r>
      <w:proofErr w:type="spellStart"/>
      <w:r w:rsidRPr="00CC1FCF">
        <w:rPr>
          <w:i/>
          <w:iCs/>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include a measurement reporting entry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 xml:space="preserve">set the </w:t>
      </w:r>
      <w:proofErr w:type="spellStart"/>
      <w:r w:rsidRPr="00CC1FCF">
        <w:rPr>
          <w:i/>
          <w:lang w:eastAsia="x-none"/>
        </w:rPr>
        <w:t>numberOfReportsSent</w:t>
      </w:r>
      <w:proofErr w:type="spellEnd"/>
      <w:r w:rsidRPr="00CC1FCF">
        <w:rPr>
          <w:lang w:eastAsia="x-none"/>
        </w:rPr>
        <w:t xml:space="preserve"> defined within the </w:t>
      </w:r>
      <w:proofErr w:type="spellStart"/>
      <w:r w:rsidRPr="00CC1FCF">
        <w:rPr>
          <w:i/>
          <w:lang w:eastAsia="x-none"/>
        </w:rPr>
        <w:t>VarMeasReportList</w:t>
      </w:r>
      <w:proofErr w:type="spellEnd"/>
      <w:r w:rsidRPr="00CC1FCF">
        <w:rPr>
          <w:lang w:eastAsia="x-none"/>
        </w:rPr>
        <w:t xml:space="preserve"> for this </w:t>
      </w:r>
      <w:proofErr w:type="spellStart"/>
      <w:r w:rsidRPr="00CC1FCF">
        <w:rPr>
          <w:i/>
          <w:lang w:eastAsia="x-none"/>
        </w:rPr>
        <w:t>measId</w:t>
      </w:r>
      <w:proofErr w:type="spellEnd"/>
      <w:r w:rsidRPr="00CC1FCF">
        <w:rPr>
          <w:lang w:eastAsia="x-none"/>
        </w:rPr>
        <w:t xml:space="preserve"> to 0;</w:t>
      </w:r>
    </w:p>
    <w:p w:rsidR="00CC1FCF" w:rsidRPr="00CC1FCF" w:rsidRDefault="00CC1FCF" w:rsidP="00CC1FCF">
      <w:pPr>
        <w:overflowPunct w:val="0"/>
        <w:autoSpaceDE w:val="0"/>
        <w:autoSpaceDN w:val="0"/>
        <w:adjustRightInd w:val="0"/>
        <w:ind w:left="1135" w:hanging="284"/>
        <w:textAlignment w:val="baseline"/>
        <w:rPr>
          <w:lang w:eastAsia="x-none"/>
        </w:rPr>
      </w:pPr>
      <w:r w:rsidRPr="00CC1FCF">
        <w:rPr>
          <w:lang w:eastAsia="x-none"/>
        </w:rPr>
        <w:t>3&gt;</w:t>
      </w:r>
      <w:r w:rsidRPr="00CC1FCF">
        <w:rPr>
          <w:lang w:eastAsia="x-none"/>
        </w:rPr>
        <w:tab/>
        <w:t>initiate the measurement reporting procedure, as specified in 5.5.5;</w:t>
      </w:r>
    </w:p>
    <w:p w:rsidR="00CC1FCF" w:rsidRPr="00CC1FCF" w:rsidRDefault="00CC1FCF" w:rsidP="00CC1FCF">
      <w:pPr>
        <w:keepLines/>
        <w:overflowPunct w:val="0"/>
        <w:autoSpaceDE w:val="0"/>
        <w:autoSpaceDN w:val="0"/>
        <w:adjustRightInd w:val="0"/>
        <w:ind w:left="1135" w:hanging="851"/>
        <w:textAlignment w:val="baseline"/>
        <w:rPr>
          <w:lang w:eastAsia="x-none"/>
        </w:rPr>
      </w:pPr>
      <w:r w:rsidRPr="00CC1FCF">
        <w:rPr>
          <w:lang w:eastAsia="x-none"/>
        </w:rPr>
        <w:lastRenderedPageBreak/>
        <w:t>NOTE 2:</w:t>
      </w:r>
      <w:r w:rsidRPr="00CC1FCF">
        <w:rPr>
          <w:lang w:eastAsia="x-none"/>
        </w:rPr>
        <w:tab/>
        <w:t xml:space="preserve">The UE does not stop the periodical reporting with </w:t>
      </w:r>
      <w:proofErr w:type="spellStart"/>
      <w:r w:rsidRPr="00CC1FCF">
        <w:rPr>
          <w:i/>
          <w:lang w:eastAsia="x-none"/>
        </w:rPr>
        <w:t>triggerType</w:t>
      </w:r>
      <w:proofErr w:type="spellEnd"/>
      <w:r w:rsidRPr="00CC1FCF">
        <w:rPr>
          <w:lang w:eastAsia="x-none"/>
        </w:rPr>
        <w:t xml:space="preserve"> set to </w:t>
      </w:r>
      <w:r w:rsidRPr="00CC1FCF">
        <w:rPr>
          <w:i/>
          <w:lang w:eastAsia="x-none"/>
        </w:rPr>
        <w:t>event</w:t>
      </w:r>
      <w:r w:rsidRPr="00CC1FCF">
        <w:rPr>
          <w:lang w:eastAsia="x-none"/>
        </w:rPr>
        <w:t xml:space="preserve"> or to </w:t>
      </w:r>
      <w:r w:rsidRPr="00CC1FCF">
        <w:rPr>
          <w:i/>
          <w:lang w:eastAsia="x-none"/>
        </w:rPr>
        <w:t>periodical</w:t>
      </w:r>
      <w:r w:rsidRPr="00CC1FCF">
        <w:rPr>
          <w:lang w:eastAsia="x-none"/>
        </w:rPr>
        <w:t xml:space="preserve"> while the corresponding measurement is not performed due to the </w:t>
      </w:r>
      <w:proofErr w:type="spellStart"/>
      <w:r w:rsidRPr="00CC1FCF">
        <w:rPr>
          <w:lang w:eastAsia="x-none"/>
        </w:rPr>
        <w:t>PCell</w:t>
      </w:r>
      <w:proofErr w:type="spellEnd"/>
      <w:r w:rsidRPr="00CC1FCF">
        <w:rPr>
          <w:lang w:eastAsia="x-none"/>
        </w:rPr>
        <w:t xml:space="preserve"> RSRP (or </w:t>
      </w:r>
      <w:proofErr w:type="spellStart"/>
      <w:r w:rsidRPr="00CC1FCF">
        <w:rPr>
          <w:lang w:eastAsia="x-none"/>
        </w:rPr>
        <w:t>PSCell</w:t>
      </w:r>
      <w:proofErr w:type="spellEnd"/>
      <w:r w:rsidRPr="00CC1FCF">
        <w:rPr>
          <w:lang w:eastAsia="x-none"/>
        </w:rPr>
        <w:t xml:space="preserve"> RSRP, if the UE is in NE-DC) being equal to or better than </w:t>
      </w:r>
      <w:r w:rsidRPr="00CC1FCF">
        <w:rPr>
          <w:i/>
          <w:lang w:eastAsia="x-none"/>
        </w:rPr>
        <w:t>s-Measure</w:t>
      </w:r>
      <w:r w:rsidRPr="00CC1FCF">
        <w:rPr>
          <w:lang w:eastAsia="x-none"/>
        </w:rPr>
        <w:t xml:space="preserve"> or due to the measurement gap not being setup.</w:t>
      </w:r>
    </w:p>
    <w:p w:rsidR="00CC1FCF" w:rsidRPr="00CC1FCF" w:rsidRDefault="00CC1FCF" w:rsidP="00CC1FCF">
      <w:pPr>
        <w:keepLines/>
        <w:overflowPunct w:val="0"/>
        <w:autoSpaceDE w:val="0"/>
        <w:autoSpaceDN w:val="0"/>
        <w:adjustRightInd w:val="0"/>
        <w:ind w:left="1135" w:hanging="851"/>
        <w:textAlignment w:val="baseline"/>
        <w:rPr>
          <w:lang w:eastAsia="x-none"/>
        </w:rPr>
      </w:pPr>
      <w:r w:rsidRPr="00CC1FCF">
        <w:rPr>
          <w:lang w:eastAsia="x-none"/>
        </w:rPr>
        <w:t>NOTE 3:</w:t>
      </w:r>
      <w:r w:rsidRPr="00CC1FCF">
        <w:rPr>
          <w:lang w:eastAsia="x-none"/>
        </w:rPr>
        <w:tab/>
        <w:t>If the UE is configured with DRX, the UE may delay the measurement reporting for event triggered and periodical triggered measurements until the Active Time, which is defined in TS 36.321 [6].</w:t>
      </w:r>
    </w:p>
    <w:p w:rsidR="00A30B05" w:rsidRPr="00A30B05" w:rsidRDefault="00A30B05" w:rsidP="00A30B05">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A30B05">
        <w:rPr>
          <w:rFonts w:ascii="Arial" w:hAnsi="Arial"/>
          <w:sz w:val="24"/>
          <w:lang w:eastAsia="x-none"/>
        </w:rPr>
        <w:t>5.</w:t>
      </w:r>
      <w:r w:rsidRPr="00A30B05">
        <w:rPr>
          <w:rFonts w:ascii="Arial" w:hAnsi="Arial"/>
          <w:sz w:val="24"/>
          <w:lang w:eastAsia="zh-CN"/>
        </w:rPr>
        <w:t>6</w:t>
      </w:r>
      <w:r w:rsidRPr="00A30B05">
        <w:rPr>
          <w:rFonts w:ascii="Arial" w:hAnsi="Arial"/>
          <w:sz w:val="24"/>
          <w:lang w:eastAsia="x-none"/>
        </w:rPr>
        <w:t>.</w:t>
      </w:r>
      <w:r w:rsidRPr="00A30B05">
        <w:rPr>
          <w:rFonts w:ascii="Arial" w:hAnsi="Arial"/>
          <w:sz w:val="24"/>
          <w:lang w:eastAsia="zh-CN"/>
        </w:rPr>
        <w:t>9</w:t>
      </w:r>
      <w:r w:rsidRPr="00A30B05">
        <w:rPr>
          <w:rFonts w:ascii="Arial" w:hAnsi="Arial"/>
          <w:sz w:val="24"/>
          <w:lang w:eastAsia="x-none"/>
        </w:rPr>
        <w:t>.2</w:t>
      </w:r>
      <w:r w:rsidRPr="00A30B05">
        <w:rPr>
          <w:rFonts w:ascii="Arial" w:hAnsi="Arial"/>
          <w:sz w:val="24"/>
          <w:lang w:eastAsia="x-none"/>
        </w:rPr>
        <w:tab/>
        <w:t>Initiation</w:t>
      </w:r>
    </w:p>
    <w:p w:rsidR="00A30B05" w:rsidRPr="00A30B05" w:rsidRDefault="00A30B05" w:rsidP="00A30B05">
      <w:pPr>
        <w:overflowPunct w:val="0"/>
        <w:autoSpaceDE w:val="0"/>
        <w:autoSpaceDN w:val="0"/>
        <w:adjustRightInd w:val="0"/>
        <w:textAlignment w:val="baseline"/>
        <w:rPr>
          <w:lang w:eastAsia="ja-JP"/>
        </w:rPr>
      </w:pPr>
      <w:r w:rsidRPr="00A30B05">
        <w:rPr>
          <w:lang w:eastAsia="ja-JP"/>
        </w:rPr>
        <w:t xml:space="preserve">A UE capable of providing IDC indications may initiate the procedure </w:t>
      </w:r>
      <w:r w:rsidRPr="00A30B05">
        <w:rPr>
          <w:lang w:eastAsia="zh-CN"/>
        </w:rPr>
        <w:t>when it is</w:t>
      </w:r>
      <w:r w:rsidRPr="00A30B05">
        <w:rPr>
          <w:lang w:eastAsia="ja-JP"/>
        </w:rPr>
        <w:t xml:space="preserve"> configured to </w:t>
      </w:r>
      <w:r w:rsidRPr="00A30B05">
        <w:rPr>
          <w:lang w:eastAsia="zh-CN"/>
        </w:rPr>
        <w:t xml:space="preserve">provide </w:t>
      </w:r>
      <w:r w:rsidRPr="00A30B05">
        <w:rPr>
          <w:lang w:eastAsia="ja-JP"/>
        </w:rPr>
        <w:t>IDC indications</w:t>
      </w:r>
      <w:r w:rsidRPr="00A30B05">
        <w:rPr>
          <w:lang w:eastAsia="zh-CN"/>
        </w:rPr>
        <w:t xml:space="preserve"> and</w:t>
      </w:r>
      <w:r w:rsidRPr="00A30B05">
        <w:rPr>
          <w:lang w:eastAsia="ja-JP"/>
        </w:rPr>
        <w:t xml:space="preserve"> upon change of IDC </w:t>
      </w:r>
      <w:r w:rsidRPr="00A30B05">
        <w:rPr>
          <w:lang w:eastAsia="zh-CN"/>
        </w:rPr>
        <w:t>problem</w:t>
      </w:r>
      <w:r w:rsidRPr="00A30B05">
        <w:rPr>
          <w:lang w:eastAsia="ja-JP"/>
        </w:rPr>
        <w:t xml:space="preserve"> information.</w:t>
      </w:r>
    </w:p>
    <w:p w:rsidR="00A30B05" w:rsidRPr="00A30B05" w:rsidRDefault="00A30B05" w:rsidP="00A30B05">
      <w:pPr>
        <w:overflowPunct w:val="0"/>
        <w:autoSpaceDE w:val="0"/>
        <w:autoSpaceDN w:val="0"/>
        <w:adjustRightInd w:val="0"/>
        <w:textAlignment w:val="baseline"/>
        <w:rPr>
          <w:lang w:eastAsia="ja-JP"/>
        </w:rPr>
      </w:pPr>
      <w:r w:rsidRPr="00A30B05">
        <w:rPr>
          <w:lang w:eastAsia="ja-JP"/>
        </w:rPr>
        <w:t>Upon initiating the procedure, the UE shall</w:t>
      </w:r>
      <w:r w:rsidRPr="00A30B05">
        <w:rPr>
          <w:lang w:eastAsia="zh-CN"/>
        </w:rPr>
        <w:t>:</w:t>
      </w:r>
    </w:p>
    <w:p w:rsidR="00A30B05" w:rsidRPr="00A30B05" w:rsidRDefault="00A30B05" w:rsidP="00A30B05">
      <w:pPr>
        <w:overflowPunct w:val="0"/>
        <w:autoSpaceDE w:val="0"/>
        <w:autoSpaceDN w:val="0"/>
        <w:adjustRightInd w:val="0"/>
        <w:ind w:left="568" w:hanging="284"/>
        <w:textAlignment w:val="baseline"/>
        <w:rPr>
          <w:lang w:eastAsia="zh-CN"/>
        </w:rPr>
      </w:pPr>
      <w:r w:rsidRPr="00A30B05">
        <w:rPr>
          <w:lang w:eastAsia="x-none"/>
        </w:rPr>
        <w:t>1&gt;</w:t>
      </w:r>
      <w:r w:rsidRPr="00A30B05">
        <w:rPr>
          <w:lang w:eastAsia="x-none"/>
        </w:rPr>
        <w:tab/>
        <w:t>if configured to provide</w:t>
      </w:r>
      <w:r w:rsidRPr="00A30B05">
        <w:rPr>
          <w:lang w:eastAsia="zh-CN"/>
        </w:rPr>
        <w:t xml:space="preserve"> IDC</w:t>
      </w:r>
      <w:r w:rsidRPr="00A30B05">
        <w:rPr>
          <w:lang w:eastAsia="x-none"/>
        </w:rPr>
        <w:t xml:space="preserve"> indications</w:t>
      </w:r>
      <w:r w:rsidRPr="00A30B05">
        <w:rPr>
          <w:lang w:eastAsia="zh-CN"/>
        </w:rPr>
        <w:t>:</w:t>
      </w:r>
    </w:p>
    <w:p w:rsidR="00A30B05" w:rsidRPr="00A30B05" w:rsidRDefault="00A30B05" w:rsidP="00A30B05">
      <w:pPr>
        <w:overflowPunct w:val="0"/>
        <w:autoSpaceDE w:val="0"/>
        <w:autoSpaceDN w:val="0"/>
        <w:adjustRightInd w:val="0"/>
        <w:ind w:left="851" w:hanging="284"/>
        <w:textAlignment w:val="baseline"/>
        <w:rPr>
          <w:lang w:eastAsia="x-none"/>
        </w:rPr>
      </w:pPr>
      <w:r w:rsidRPr="00A30B05">
        <w:rPr>
          <w:lang w:eastAsia="x-none"/>
        </w:rPr>
        <w:t>2&gt;</w:t>
      </w:r>
      <w:r w:rsidRPr="00A30B05">
        <w:rPr>
          <w:lang w:eastAsia="x-none"/>
        </w:rPr>
        <w:tab/>
        <w:t xml:space="preserve">if the UE did not transmit an </w:t>
      </w:r>
      <w:proofErr w:type="spellStart"/>
      <w:r w:rsidRPr="00A30B05">
        <w:rPr>
          <w:i/>
          <w:iCs/>
          <w:lang w:eastAsia="x-none"/>
        </w:rPr>
        <w:t>InDeviceCoexIndication</w:t>
      </w:r>
      <w:proofErr w:type="spellEnd"/>
      <w:r w:rsidRPr="00A30B05">
        <w:rPr>
          <w:i/>
          <w:iCs/>
          <w:lang w:eastAsia="x-none"/>
        </w:rPr>
        <w:t xml:space="preserve"> </w:t>
      </w:r>
      <w:r w:rsidRPr="00A30B05">
        <w:rPr>
          <w:iCs/>
          <w:lang w:eastAsia="x-none"/>
        </w:rPr>
        <w:t>message</w:t>
      </w:r>
      <w:r w:rsidRPr="00A30B05">
        <w:rPr>
          <w:lang w:eastAsia="x-none"/>
        </w:rPr>
        <w:t xml:space="preserve"> since it was configured to provide IDC indications:</w:t>
      </w:r>
    </w:p>
    <w:p w:rsidR="00A30B05" w:rsidRPr="00A30B05" w:rsidRDefault="00A30B05" w:rsidP="00A30B05">
      <w:pPr>
        <w:overflowPunct w:val="0"/>
        <w:autoSpaceDE w:val="0"/>
        <w:autoSpaceDN w:val="0"/>
        <w:adjustRightInd w:val="0"/>
        <w:ind w:left="1135" w:hanging="284"/>
        <w:textAlignment w:val="baseline"/>
        <w:rPr>
          <w:lang w:eastAsia="x-none"/>
        </w:rPr>
      </w:pPr>
      <w:r w:rsidRPr="00A30B05">
        <w:rPr>
          <w:lang w:eastAsia="x-none"/>
        </w:rPr>
        <w:t>3&gt;</w:t>
      </w:r>
      <w:r w:rsidRPr="00A30B05">
        <w:rPr>
          <w:lang w:eastAsia="x-none"/>
        </w:rPr>
        <w:tab/>
        <w:t xml:space="preserve">if </w:t>
      </w:r>
      <w:r w:rsidRPr="00A30B05">
        <w:rPr>
          <w:lang w:eastAsia="zh-CN"/>
        </w:rPr>
        <w:t>on</w:t>
      </w:r>
      <w:r w:rsidRPr="00A30B05">
        <w:rPr>
          <w:lang w:eastAsia="x-none"/>
        </w:rPr>
        <w:t xml:space="preserve"> one or more frequencies for which a </w:t>
      </w:r>
      <w:proofErr w:type="spellStart"/>
      <w:r w:rsidRPr="00A30B05">
        <w:rPr>
          <w:i/>
          <w:lang w:eastAsia="x-none"/>
        </w:rPr>
        <w:t>measObjectEUTRA</w:t>
      </w:r>
      <w:proofErr w:type="spellEnd"/>
      <w:r w:rsidRPr="00A30B05">
        <w:rPr>
          <w:lang w:eastAsia="x-none"/>
        </w:rPr>
        <w:t xml:space="preserve"> is configured</w:t>
      </w:r>
      <w:r w:rsidRPr="00A30B05">
        <w:rPr>
          <w:lang w:eastAsia="zh-CN"/>
        </w:rPr>
        <w:t xml:space="preserve">, </w:t>
      </w:r>
      <w:r w:rsidRPr="00A30B05">
        <w:rPr>
          <w:lang w:eastAsia="x-none"/>
        </w:rPr>
        <w:t>the UE is experiencing</w:t>
      </w:r>
      <w:r w:rsidRPr="00A30B05">
        <w:rPr>
          <w:lang w:eastAsia="zh-CN"/>
        </w:rPr>
        <w:t xml:space="preserve"> </w:t>
      </w:r>
      <w:r w:rsidRPr="00A30B05">
        <w:rPr>
          <w:lang w:eastAsia="x-none"/>
        </w:rPr>
        <w:t>IDC problems that it cannot solve by itself; or</w:t>
      </w:r>
    </w:p>
    <w:p w:rsidR="00A30B05" w:rsidRPr="00A30B05" w:rsidRDefault="00A30B05" w:rsidP="00A30B05">
      <w:pPr>
        <w:overflowPunct w:val="0"/>
        <w:autoSpaceDE w:val="0"/>
        <w:autoSpaceDN w:val="0"/>
        <w:adjustRightInd w:val="0"/>
        <w:ind w:left="1135" w:hanging="284"/>
        <w:textAlignment w:val="baseline"/>
        <w:rPr>
          <w:lang w:eastAsia="zh-CN"/>
        </w:rPr>
      </w:pPr>
      <w:r w:rsidRPr="00A30B05">
        <w:rPr>
          <w:lang w:eastAsia="x-none"/>
        </w:rPr>
        <w:t>3&gt;</w:t>
      </w:r>
      <w:r w:rsidRPr="00A30B05">
        <w:rPr>
          <w:lang w:eastAsia="x-none"/>
        </w:rPr>
        <w:tab/>
        <w:t>if configured to provide</w:t>
      </w:r>
      <w:r w:rsidRPr="00A30B05">
        <w:rPr>
          <w:lang w:eastAsia="zh-CN"/>
        </w:rPr>
        <w:t xml:space="preserve"> IDC</w:t>
      </w:r>
      <w:r w:rsidRPr="00A30B05">
        <w:rPr>
          <w:lang w:eastAsia="x-none"/>
        </w:rPr>
        <w:t xml:space="preserve"> indications for </w:t>
      </w:r>
      <w:r w:rsidRPr="00A30B05">
        <w:rPr>
          <w:lang w:eastAsia="zh-CN"/>
        </w:rPr>
        <w:t xml:space="preserve">UL CA; and </w:t>
      </w:r>
      <w:r w:rsidRPr="00A30B05">
        <w:rPr>
          <w:lang w:eastAsia="x-none"/>
        </w:rPr>
        <w:t xml:space="preserve">if </w:t>
      </w:r>
      <w:r w:rsidRPr="00A30B05">
        <w:rPr>
          <w:lang w:eastAsia="zh-CN"/>
        </w:rPr>
        <w:t>on</w:t>
      </w:r>
      <w:r w:rsidRPr="00A30B05">
        <w:rPr>
          <w:lang w:eastAsia="x-none"/>
        </w:rPr>
        <w:t xml:space="preserve"> one or more supported </w:t>
      </w:r>
      <w:r w:rsidRPr="00A30B05">
        <w:rPr>
          <w:lang w:eastAsia="zh-CN"/>
        </w:rPr>
        <w:t xml:space="preserve">UL CA combination comprising of carrier frequencies for which a measurement object is configured, </w:t>
      </w:r>
      <w:r w:rsidRPr="00A30B05">
        <w:rPr>
          <w:lang w:eastAsia="x-none"/>
        </w:rPr>
        <w:t>the UE is experiencing</w:t>
      </w:r>
      <w:r w:rsidRPr="00A30B05">
        <w:rPr>
          <w:lang w:eastAsia="zh-CN"/>
        </w:rPr>
        <w:t xml:space="preserve"> </w:t>
      </w:r>
      <w:r w:rsidRPr="00A30B05">
        <w:rPr>
          <w:lang w:eastAsia="x-none"/>
        </w:rPr>
        <w:t>IDC problems that it cannot solve by itself</w:t>
      </w:r>
      <w:r w:rsidRPr="00A30B05">
        <w:rPr>
          <w:lang w:eastAsia="zh-CN"/>
        </w:rPr>
        <w:t>; or</w:t>
      </w:r>
    </w:p>
    <w:p w:rsidR="00A30B05" w:rsidRPr="00A30B05" w:rsidRDefault="00A30B05" w:rsidP="00A30B05">
      <w:pPr>
        <w:overflowPunct w:val="0"/>
        <w:autoSpaceDE w:val="0"/>
        <w:autoSpaceDN w:val="0"/>
        <w:adjustRightInd w:val="0"/>
        <w:ind w:left="1135" w:hanging="284"/>
        <w:textAlignment w:val="baseline"/>
        <w:rPr>
          <w:u w:val="single"/>
          <w:lang w:eastAsia="zh-CN"/>
        </w:rPr>
      </w:pPr>
      <w:r w:rsidRPr="00A30B05">
        <w:rPr>
          <w:lang w:eastAsia="x-none"/>
        </w:rPr>
        <w:t>3&gt;</w:t>
      </w:r>
      <w:r w:rsidRPr="00A30B05">
        <w:rPr>
          <w:lang w:eastAsia="x-none"/>
        </w:rPr>
        <w:tab/>
        <w:t>if configured to provide</w:t>
      </w:r>
      <w:r w:rsidRPr="00A30B05">
        <w:rPr>
          <w:lang w:eastAsia="zh-CN"/>
        </w:rPr>
        <w:t xml:space="preserve"> IDC</w:t>
      </w:r>
      <w:r w:rsidRPr="00A30B05">
        <w:rPr>
          <w:lang w:eastAsia="x-none"/>
        </w:rPr>
        <w:t xml:space="preserve"> indications for </w:t>
      </w:r>
      <w:r w:rsidRPr="00A30B05">
        <w:rPr>
          <w:lang w:eastAsia="zh-CN"/>
        </w:rPr>
        <w:t xml:space="preserve">MR-DC, and if on one or more supported MR-DC combination comprising of at least one E-UTRA carrier frequency for which a measurement object is configured and at least one NR carrier frequency included in </w:t>
      </w:r>
      <w:proofErr w:type="spellStart"/>
      <w:r w:rsidRPr="00A30B05">
        <w:rPr>
          <w:i/>
          <w:lang w:eastAsia="zh-CN"/>
        </w:rPr>
        <w:t>candidateServingFreqListNR</w:t>
      </w:r>
      <w:proofErr w:type="spellEnd"/>
      <w:r w:rsidRPr="00A30B05">
        <w:rPr>
          <w:lang w:eastAsia="x-none"/>
        </w:rPr>
        <w:t>, the UE is experiencing</w:t>
      </w:r>
      <w:r w:rsidRPr="00A30B05">
        <w:rPr>
          <w:lang w:eastAsia="zh-CN"/>
        </w:rPr>
        <w:t xml:space="preserve"> </w:t>
      </w:r>
      <w:r w:rsidRPr="00A30B05">
        <w:rPr>
          <w:lang w:eastAsia="x-none"/>
        </w:rPr>
        <w:t>IDC problems that it cannot solve by itself</w:t>
      </w:r>
      <w:r w:rsidRPr="00A30B05">
        <w:rPr>
          <w:lang w:eastAsia="zh-CN"/>
        </w:rPr>
        <w:t>:</w:t>
      </w:r>
    </w:p>
    <w:p w:rsidR="00A30B05" w:rsidRPr="00A30B05" w:rsidRDefault="00A30B05" w:rsidP="00A30B05">
      <w:pPr>
        <w:overflowPunct w:val="0"/>
        <w:autoSpaceDE w:val="0"/>
        <w:autoSpaceDN w:val="0"/>
        <w:adjustRightInd w:val="0"/>
        <w:ind w:left="1418" w:hanging="284"/>
        <w:textAlignment w:val="baseline"/>
        <w:rPr>
          <w:lang w:eastAsia="x-none"/>
        </w:rPr>
      </w:pPr>
      <w:r w:rsidRPr="00A30B05">
        <w:rPr>
          <w:lang w:eastAsia="x-none"/>
        </w:rPr>
        <w:t>4&gt;</w:t>
      </w:r>
      <w:r w:rsidRPr="00A30B05">
        <w:rPr>
          <w:lang w:eastAsia="x-none"/>
        </w:rPr>
        <w:tab/>
        <w:t xml:space="preserve">initiate transmission of the </w:t>
      </w:r>
      <w:proofErr w:type="spellStart"/>
      <w:r w:rsidRPr="00A30B05">
        <w:rPr>
          <w:i/>
          <w:iCs/>
          <w:lang w:eastAsia="x-none"/>
        </w:rPr>
        <w:t>InDeviceCoexIndication</w:t>
      </w:r>
      <w:proofErr w:type="spellEnd"/>
      <w:r w:rsidRPr="00A30B05">
        <w:rPr>
          <w:lang w:eastAsia="x-none"/>
        </w:rPr>
        <w:t xml:space="preserve"> message in accordance with 5.6.9.3;</w:t>
      </w:r>
    </w:p>
    <w:p w:rsidR="00A30B05" w:rsidRPr="00A30B05" w:rsidRDefault="00A30B05" w:rsidP="00A30B05">
      <w:pPr>
        <w:overflowPunct w:val="0"/>
        <w:autoSpaceDE w:val="0"/>
        <w:autoSpaceDN w:val="0"/>
        <w:adjustRightInd w:val="0"/>
        <w:ind w:left="851" w:hanging="284"/>
        <w:textAlignment w:val="baseline"/>
        <w:rPr>
          <w:lang w:eastAsia="x-none"/>
        </w:rPr>
      </w:pPr>
      <w:r w:rsidRPr="00A30B05">
        <w:rPr>
          <w:lang w:eastAsia="x-none"/>
        </w:rPr>
        <w:t>2&gt;</w:t>
      </w:r>
      <w:r w:rsidRPr="00A30B05">
        <w:rPr>
          <w:lang w:eastAsia="x-none"/>
        </w:rPr>
        <w:tab/>
        <w:t>else:</w:t>
      </w:r>
    </w:p>
    <w:p w:rsidR="00A30B05" w:rsidRPr="00A30B05" w:rsidRDefault="00A30B05" w:rsidP="00A30B05">
      <w:pPr>
        <w:overflowPunct w:val="0"/>
        <w:autoSpaceDE w:val="0"/>
        <w:autoSpaceDN w:val="0"/>
        <w:adjustRightInd w:val="0"/>
        <w:ind w:left="1135" w:hanging="284"/>
        <w:textAlignment w:val="baseline"/>
        <w:rPr>
          <w:lang w:eastAsia="x-none"/>
        </w:rPr>
      </w:pPr>
      <w:r w:rsidRPr="00A30B05">
        <w:rPr>
          <w:lang w:eastAsia="zh-CN"/>
        </w:rPr>
        <w:t>3</w:t>
      </w:r>
      <w:r w:rsidRPr="00A30B05">
        <w:rPr>
          <w:lang w:eastAsia="x-none"/>
        </w:rPr>
        <w:t>&gt;</w:t>
      </w:r>
      <w:r w:rsidRPr="00A30B05">
        <w:rPr>
          <w:lang w:eastAsia="x-none"/>
        </w:rPr>
        <w:tab/>
        <w:t>if the set of frequencies</w:t>
      </w:r>
      <w:r w:rsidRPr="00A30B05">
        <w:rPr>
          <w:lang w:eastAsia="zh-CN"/>
        </w:rPr>
        <w:t>,</w:t>
      </w:r>
      <w:r w:rsidRPr="00A30B05">
        <w:rPr>
          <w:lang w:eastAsia="x-none"/>
        </w:rPr>
        <w:t xml:space="preserve"> for which a </w:t>
      </w:r>
      <w:proofErr w:type="spellStart"/>
      <w:r w:rsidRPr="00A30B05">
        <w:rPr>
          <w:i/>
          <w:lang w:eastAsia="x-none"/>
        </w:rPr>
        <w:t>measObjectEUTRA</w:t>
      </w:r>
      <w:proofErr w:type="spellEnd"/>
      <w:r w:rsidRPr="00A30B05">
        <w:rPr>
          <w:lang w:eastAsia="x-none"/>
        </w:rPr>
        <w:t xml:space="preserve"> is configured and on which the UE is experiencing IDC problems that it cannot solve by itself, is different from the set indicated in the last transmitted </w:t>
      </w:r>
      <w:proofErr w:type="spellStart"/>
      <w:r w:rsidRPr="00A30B05">
        <w:rPr>
          <w:i/>
          <w:lang w:eastAsia="x-none"/>
        </w:rPr>
        <w:t>InDeviceCoexIndication</w:t>
      </w:r>
      <w:proofErr w:type="spellEnd"/>
      <w:r w:rsidRPr="00A30B05">
        <w:rPr>
          <w:lang w:eastAsia="x-none"/>
        </w:rPr>
        <w:t xml:space="preserve"> message; or</w:t>
      </w:r>
    </w:p>
    <w:p w:rsidR="00A30B05" w:rsidRPr="00A30B05" w:rsidRDefault="00A30B05" w:rsidP="00A30B05">
      <w:pPr>
        <w:overflowPunct w:val="0"/>
        <w:autoSpaceDE w:val="0"/>
        <w:autoSpaceDN w:val="0"/>
        <w:adjustRightInd w:val="0"/>
        <w:ind w:left="1135" w:hanging="284"/>
        <w:textAlignment w:val="baseline"/>
        <w:rPr>
          <w:lang w:eastAsia="x-none"/>
        </w:rPr>
      </w:pPr>
      <w:r w:rsidRPr="00A30B05">
        <w:rPr>
          <w:lang w:eastAsia="zh-CN"/>
        </w:rPr>
        <w:t>3</w:t>
      </w:r>
      <w:r w:rsidRPr="00A30B05">
        <w:rPr>
          <w:lang w:eastAsia="x-none"/>
        </w:rPr>
        <w:t>&gt;</w:t>
      </w:r>
      <w:r w:rsidRPr="00A30B05">
        <w:rPr>
          <w:lang w:eastAsia="x-none"/>
        </w:rPr>
        <w:tab/>
        <w:t xml:space="preserve">if for one or more of the frequencies in </w:t>
      </w:r>
      <w:r w:rsidRPr="00A30B05">
        <w:rPr>
          <w:lang w:eastAsia="zh-CN"/>
        </w:rPr>
        <w:t xml:space="preserve">the previously reported </w:t>
      </w:r>
      <w:r w:rsidRPr="00A30B05">
        <w:rPr>
          <w:lang w:eastAsia="x-none"/>
        </w:rPr>
        <w:t xml:space="preserve">set of frequencies, the </w:t>
      </w:r>
      <w:proofErr w:type="spellStart"/>
      <w:r w:rsidRPr="00A30B05">
        <w:rPr>
          <w:i/>
          <w:lang w:eastAsia="x-none"/>
        </w:rPr>
        <w:t>interferenceDirection</w:t>
      </w:r>
      <w:proofErr w:type="spellEnd"/>
      <w:r w:rsidRPr="00A30B05">
        <w:rPr>
          <w:lang w:eastAsia="x-none"/>
        </w:rPr>
        <w:t xml:space="preserve"> is different from the value indicated in the last transmitted </w:t>
      </w:r>
      <w:proofErr w:type="spellStart"/>
      <w:r w:rsidRPr="00A30B05">
        <w:rPr>
          <w:i/>
          <w:lang w:eastAsia="x-none"/>
        </w:rPr>
        <w:t>InDeviceCoexIndication</w:t>
      </w:r>
      <w:proofErr w:type="spellEnd"/>
      <w:r w:rsidRPr="00A30B05">
        <w:rPr>
          <w:lang w:eastAsia="x-none"/>
        </w:rPr>
        <w:t xml:space="preserve"> message; or</w:t>
      </w:r>
    </w:p>
    <w:p w:rsidR="00A30B05" w:rsidRPr="00A30B05" w:rsidRDefault="00A30B05" w:rsidP="00A30B05">
      <w:pPr>
        <w:overflowPunct w:val="0"/>
        <w:autoSpaceDE w:val="0"/>
        <w:autoSpaceDN w:val="0"/>
        <w:adjustRightInd w:val="0"/>
        <w:ind w:left="1135" w:hanging="284"/>
        <w:textAlignment w:val="baseline"/>
        <w:rPr>
          <w:lang w:eastAsia="x-none"/>
        </w:rPr>
      </w:pPr>
      <w:r w:rsidRPr="00A30B05">
        <w:rPr>
          <w:lang w:eastAsia="zh-CN"/>
        </w:rPr>
        <w:t>3</w:t>
      </w:r>
      <w:r w:rsidRPr="00A30B05">
        <w:rPr>
          <w:lang w:eastAsia="x-none"/>
        </w:rPr>
        <w:t>&gt;</w:t>
      </w:r>
      <w:r w:rsidRPr="00A30B05">
        <w:rPr>
          <w:lang w:eastAsia="x-none"/>
        </w:rPr>
        <w:tab/>
        <w:t xml:space="preserve">if the TDM assistance information is different from the assistance information included in the last transmitted </w:t>
      </w:r>
      <w:proofErr w:type="spellStart"/>
      <w:r w:rsidRPr="00A30B05">
        <w:rPr>
          <w:i/>
          <w:lang w:eastAsia="x-none"/>
        </w:rPr>
        <w:t>InDeviceCoexIndication</w:t>
      </w:r>
      <w:proofErr w:type="spellEnd"/>
      <w:r w:rsidRPr="00A30B05">
        <w:rPr>
          <w:lang w:eastAsia="x-none"/>
        </w:rPr>
        <w:t xml:space="preserve"> message; or</w:t>
      </w:r>
    </w:p>
    <w:p w:rsidR="00A30B05" w:rsidRPr="00A30B05" w:rsidRDefault="00A30B05" w:rsidP="00A30B05">
      <w:pPr>
        <w:overflowPunct w:val="0"/>
        <w:autoSpaceDE w:val="0"/>
        <w:autoSpaceDN w:val="0"/>
        <w:adjustRightInd w:val="0"/>
        <w:ind w:left="1135" w:hanging="284"/>
        <w:textAlignment w:val="baseline"/>
        <w:rPr>
          <w:lang w:eastAsia="x-none"/>
        </w:rPr>
      </w:pPr>
      <w:r w:rsidRPr="00A30B05">
        <w:rPr>
          <w:lang w:eastAsia="x-none"/>
        </w:rPr>
        <w:t>3&gt;</w:t>
      </w:r>
      <w:r w:rsidRPr="00A30B05">
        <w:rPr>
          <w:lang w:eastAsia="x-none"/>
        </w:rPr>
        <w:tab/>
        <w:t>if configured to provide</w:t>
      </w:r>
      <w:r w:rsidRPr="00A30B05">
        <w:rPr>
          <w:lang w:eastAsia="zh-CN"/>
        </w:rPr>
        <w:t xml:space="preserve"> IDC</w:t>
      </w:r>
      <w:r w:rsidRPr="00A30B05">
        <w:rPr>
          <w:lang w:eastAsia="x-none"/>
        </w:rPr>
        <w:t xml:space="preserve"> indications for </w:t>
      </w:r>
      <w:r w:rsidRPr="00A30B05">
        <w:rPr>
          <w:lang w:eastAsia="zh-CN"/>
        </w:rPr>
        <w:t xml:space="preserve">UL CA; and </w:t>
      </w:r>
      <w:r w:rsidRPr="00A30B05">
        <w:rPr>
          <w:lang w:eastAsia="x-none"/>
        </w:rPr>
        <w:t xml:space="preserve">if the </w:t>
      </w:r>
      <w:proofErr w:type="spellStart"/>
      <w:r w:rsidRPr="00A30B05">
        <w:rPr>
          <w:i/>
          <w:lang w:eastAsia="zh-CN"/>
        </w:rPr>
        <w:t>victimSystemType</w:t>
      </w:r>
      <w:proofErr w:type="spellEnd"/>
      <w:r w:rsidRPr="00A30B05">
        <w:rPr>
          <w:lang w:eastAsia="zh-CN"/>
        </w:rPr>
        <w:t xml:space="preserve"> </w:t>
      </w:r>
      <w:r w:rsidRPr="00A30B05">
        <w:rPr>
          <w:lang w:eastAsia="x-none"/>
        </w:rPr>
        <w:t xml:space="preserve">is different from the value indicated in the last transmitted </w:t>
      </w:r>
      <w:proofErr w:type="spellStart"/>
      <w:r w:rsidRPr="00A30B05">
        <w:rPr>
          <w:i/>
          <w:lang w:eastAsia="x-none"/>
        </w:rPr>
        <w:t>InDeviceCoexIndication</w:t>
      </w:r>
      <w:proofErr w:type="spellEnd"/>
      <w:r w:rsidRPr="00A30B05">
        <w:rPr>
          <w:lang w:eastAsia="x-none"/>
        </w:rPr>
        <w:t xml:space="preserve"> message; or</w:t>
      </w:r>
    </w:p>
    <w:p w:rsidR="00A30B05" w:rsidRPr="00A30B05" w:rsidRDefault="00A30B05" w:rsidP="00A30B05">
      <w:pPr>
        <w:overflowPunct w:val="0"/>
        <w:autoSpaceDE w:val="0"/>
        <w:autoSpaceDN w:val="0"/>
        <w:adjustRightInd w:val="0"/>
        <w:ind w:left="1135" w:hanging="284"/>
        <w:textAlignment w:val="baseline"/>
        <w:rPr>
          <w:lang w:eastAsia="x-none"/>
        </w:rPr>
      </w:pPr>
      <w:r w:rsidRPr="00A30B05">
        <w:rPr>
          <w:lang w:eastAsia="x-none"/>
        </w:rPr>
        <w:t>3&gt;</w:t>
      </w:r>
      <w:r w:rsidRPr="00A30B05">
        <w:rPr>
          <w:lang w:eastAsia="x-none"/>
        </w:rPr>
        <w:tab/>
        <w:t>if configured to provide</w:t>
      </w:r>
      <w:r w:rsidRPr="00A30B05">
        <w:rPr>
          <w:lang w:eastAsia="zh-CN"/>
        </w:rPr>
        <w:t xml:space="preserve"> IDC</w:t>
      </w:r>
      <w:r w:rsidRPr="00A30B05">
        <w:rPr>
          <w:lang w:eastAsia="x-none"/>
        </w:rPr>
        <w:t xml:space="preserve"> indications for </w:t>
      </w:r>
      <w:r w:rsidRPr="00A30B05">
        <w:rPr>
          <w:lang w:eastAsia="zh-CN"/>
        </w:rPr>
        <w:t xml:space="preserve">UL CA; and </w:t>
      </w:r>
      <w:r w:rsidRPr="00A30B05">
        <w:rPr>
          <w:lang w:eastAsia="x-none"/>
        </w:rPr>
        <w:t xml:space="preserve">if the set of supported </w:t>
      </w:r>
      <w:r w:rsidRPr="00A30B05">
        <w:rPr>
          <w:lang w:eastAsia="zh-CN"/>
        </w:rPr>
        <w:t xml:space="preserve">UL CA combinations on which </w:t>
      </w:r>
      <w:r w:rsidRPr="00A30B05">
        <w:rPr>
          <w:lang w:eastAsia="x-none"/>
        </w:rPr>
        <w:t>the UE is experiencing</w:t>
      </w:r>
      <w:r w:rsidRPr="00A30B05">
        <w:rPr>
          <w:lang w:eastAsia="zh-CN"/>
        </w:rPr>
        <w:t xml:space="preserve"> </w:t>
      </w:r>
      <w:r w:rsidRPr="00A30B05">
        <w:rPr>
          <w:lang w:eastAsia="x-none"/>
        </w:rPr>
        <w:t xml:space="preserve">IDC problems that it cannot solve by itself and that the UE includes in </w:t>
      </w:r>
      <w:proofErr w:type="spellStart"/>
      <w:r w:rsidRPr="00A30B05">
        <w:rPr>
          <w:i/>
          <w:lang w:eastAsia="x-none"/>
        </w:rPr>
        <w:t>affectedCarrierFreqCombList</w:t>
      </w:r>
      <w:proofErr w:type="spellEnd"/>
      <w:r w:rsidRPr="00A30B05">
        <w:rPr>
          <w:lang w:eastAsia="x-none"/>
        </w:rPr>
        <w:t xml:space="preserve"> according to 5.6.9.3, is different from the set indicated in the last transmitted </w:t>
      </w:r>
      <w:proofErr w:type="spellStart"/>
      <w:r w:rsidRPr="00A30B05">
        <w:rPr>
          <w:i/>
          <w:lang w:eastAsia="x-none"/>
        </w:rPr>
        <w:t>InDeviceCoexIndication</w:t>
      </w:r>
      <w:proofErr w:type="spellEnd"/>
      <w:r w:rsidRPr="00A30B05">
        <w:rPr>
          <w:lang w:eastAsia="x-none"/>
        </w:rPr>
        <w:t xml:space="preserve"> message; or</w:t>
      </w:r>
    </w:p>
    <w:p w:rsidR="00A30B05" w:rsidRPr="00A30B05" w:rsidRDefault="00A30B05" w:rsidP="00A30B05">
      <w:pPr>
        <w:overflowPunct w:val="0"/>
        <w:autoSpaceDE w:val="0"/>
        <w:autoSpaceDN w:val="0"/>
        <w:adjustRightInd w:val="0"/>
        <w:ind w:left="1135" w:hanging="284"/>
        <w:textAlignment w:val="baseline"/>
        <w:rPr>
          <w:lang w:eastAsia="zh-CN"/>
        </w:rPr>
      </w:pPr>
      <w:r w:rsidRPr="00A30B05">
        <w:rPr>
          <w:lang w:eastAsia="x-none"/>
        </w:rPr>
        <w:t>3&gt;</w:t>
      </w:r>
      <w:r w:rsidRPr="00A30B05">
        <w:rPr>
          <w:lang w:eastAsia="x-none"/>
        </w:rPr>
        <w:tab/>
        <w:t>if configured to provide</w:t>
      </w:r>
      <w:r w:rsidRPr="00A30B05">
        <w:rPr>
          <w:lang w:eastAsia="zh-CN"/>
        </w:rPr>
        <w:t xml:space="preserve"> IDC</w:t>
      </w:r>
      <w:r w:rsidRPr="00A30B05">
        <w:rPr>
          <w:lang w:eastAsia="x-none"/>
        </w:rPr>
        <w:t xml:space="preserve"> indications for </w:t>
      </w:r>
      <w:r w:rsidRPr="00A30B05">
        <w:rPr>
          <w:lang w:eastAsia="zh-CN"/>
        </w:rPr>
        <w:t xml:space="preserve">MR-DC, and </w:t>
      </w:r>
      <w:r w:rsidRPr="00A30B05">
        <w:rPr>
          <w:lang w:eastAsia="x-none"/>
        </w:rPr>
        <w:t xml:space="preserve">if the set of supported </w:t>
      </w:r>
      <w:r w:rsidRPr="00A30B05">
        <w:rPr>
          <w:lang w:eastAsia="zh-CN"/>
        </w:rPr>
        <w:t xml:space="preserve">MR-DC combinations on which </w:t>
      </w:r>
      <w:r w:rsidRPr="00A30B05">
        <w:rPr>
          <w:lang w:eastAsia="x-none"/>
        </w:rPr>
        <w:t>the UE is experiencing</w:t>
      </w:r>
      <w:r w:rsidRPr="00A30B05">
        <w:rPr>
          <w:lang w:eastAsia="zh-CN"/>
        </w:rPr>
        <w:t xml:space="preserve"> </w:t>
      </w:r>
      <w:r w:rsidRPr="00A30B05">
        <w:rPr>
          <w:lang w:eastAsia="x-none"/>
        </w:rPr>
        <w:t xml:space="preserve">IDC problems that it cannot solve by itself and that the UE includes in </w:t>
      </w:r>
      <w:proofErr w:type="spellStart"/>
      <w:r w:rsidRPr="00A30B05">
        <w:rPr>
          <w:i/>
          <w:lang w:eastAsia="x-none"/>
        </w:rPr>
        <w:t>affectedCarrierFreqComb</w:t>
      </w:r>
      <w:ins w:id="9" w:author="Samsung User" w:date="2020-02-11T15:29:00Z">
        <w:r>
          <w:rPr>
            <w:i/>
            <w:lang w:eastAsia="x-none"/>
          </w:rPr>
          <w:t>Info</w:t>
        </w:r>
      </w:ins>
      <w:r w:rsidRPr="00A30B05">
        <w:rPr>
          <w:i/>
          <w:lang w:eastAsia="x-none"/>
        </w:rPr>
        <w:t>ListMRDC</w:t>
      </w:r>
      <w:proofErr w:type="spellEnd"/>
      <w:r w:rsidRPr="00A30B05">
        <w:rPr>
          <w:lang w:eastAsia="x-none"/>
        </w:rPr>
        <w:t xml:space="preserve"> according to 5.6.9.3, is different from the set indicated in the last transmitted </w:t>
      </w:r>
      <w:proofErr w:type="spellStart"/>
      <w:r w:rsidRPr="00A30B05">
        <w:rPr>
          <w:i/>
          <w:lang w:eastAsia="x-none"/>
        </w:rPr>
        <w:t>InDeviceCoexIndication</w:t>
      </w:r>
      <w:proofErr w:type="spellEnd"/>
      <w:r w:rsidRPr="00A30B05">
        <w:rPr>
          <w:lang w:eastAsia="x-none"/>
        </w:rPr>
        <w:t xml:space="preserve"> message:</w:t>
      </w:r>
    </w:p>
    <w:p w:rsidR="00A30B05" w:rsidRPr="00A30B05" w:rsidRDefault="00A30B05" w:rsidP="00A30B05">
      <w:pPr>
        <w:overflowPunct w:val="0"/>
        <w:autoSpaceDE w:val="0"/>
        <w:autoSpaceDN w:val="0"/>
        <w:adjustRightInd w:val="0"/>
        <w:ind w:left="1418" w:hanging="284"/>
        <w:textAlignment w:val="baseline"/>
        <w:rPr>
          <w:lang w:eastAsia="x-none"/>
        </w:rPr>
      </w:pPr>
      <w:r w:rsidRPr="00A30B05">
        <w:rPr>
          <w:lang w:eastAsia="zh-CN"/>
        </w:rPr>
        <w:t>4</w:t>
      </w:r>
      <w:r w:rsidRPr="00A30B05">
        <w:rPr>
          <w:lang w:eastAsia="x-none"/>
        </w:rPr>
        <w:t>&gt;</w:t>
      </w:r>
      <w:r w:rsidRPr="00A30B05">
        <w:rPr>
          <w:lang w:eastAsia="x-none"/>
        </w:rPr>
        <w:tab/>
        <w:t xml:space="preserve">initiate transmission of the </w:t>
      </w:r>
      <w:proofErr w:type="spellStart"/>
      <w:r w:rsidRPr="00A30B05">
        <w:rPr>
          <w:i/>
          <w:lang w:eastAsia="x-none"/>
        </w:rPr>
        <w:t>InDeviceCoexIndication</w:t>
      </w:r>
      <w:proofErr w:type="spellEnd"/>
      <w:r w:rsidRPr="00A30B05">
        <w:rPr>
          <w:lang w:eastAsia="x-none"/>
        </w:rPr>
        <w:t xml:space="preserve"> message in accordance with 5.6.9.3;</w:t>
      </w:r>
    </w:p>
    <w:p w:rsidR="00A30B05" w:rsidRPr="00A30B05" w:rsidRDefault="00A30B05" w:rsidP="00A30B05">
      <w:pPr>
        <w:keepLines/>
        <w:overflowPunct w:val="0"/>
        <w:autoSpaceDE w:val="0"/>
        <w:autoSpaceDN w:val="0"/>
        <w:adjustRightInd w:val="0"/>
        <w:ind w:left="1135" w:hanging="851"/>
        <w:textAlignment w:val="baseline"/>
        <w:rPr>
          <w:lang w:eastAsia="x-none"/>
        </w:rPr>
      </w:pPr>
      <w:r w:rsidRPr="00A30B05">
        <w:rPr>
          <w:lang w:eastAsia="x-none"/>
        </w:rPr>
        <w:t>NOTE 1:</w:t>
      </w:r>
      <w:r w:rsidRPr="00A30B05">
        <w:rPr>
          <w:lang w:eastAsia="x-none"/>
        </w:rPr>
        <w:tab/>
        <w:t xml:space="preserve">The term "IDC problems" refers to interference issues applicable across several </w:t>
      </w:r>
      <w:proofErr w:type="spellStart"/>
      <w:r w:rsidRPr="00A30B05">
        <w:rPr>
          <w:lang w:eastAsia="x-none"/>
        </w:rPr>
        <w:t>subframes</w:t>
      </w:r>
      <w:proofErr w:type="spellEnd"/>
      <w:r w:rsidRPr="00A30B05">
        <w:rPr>
          <w:lang w:eastAsia="x-none"/>
        </w:rPr>
        <w:t xml:space="preserve">/slots where not necessarily all the </w:t>
      </w:r>
      <w:proofErr w:type="spellStart"/>
      <w:r w:rsidRPr="00A30B05">
        <w:rPr>
          <w:lang w:eastAsia="x-none"/>
        </w:rPr>
        <w:t>subframes</w:t>
      </w:r>
      <w:proofErr w:type="spellEnd"/>
      <w:r w:rsidRPr="00A30B05">
        <w:rPr>
          <w:lang w:eastAsia="x-none"/>
        </w:rPr>
        <w:t>/slots are affected.</w:t>
      </w:r>
    </w:p>
    <w:p w:rsidR="00A30B05" w:rsidRPr="00A30B05" w:rsidRDefault="00A30B05" w:rsidP="00A30B05">
      <w:pPr>
        <w:keepLines/>
        <w:overflowPunct w:val="0"/>
        <w:autoSpaceDE w:val="0"/>
        <w:autoSpaceDN w:val="0"/>
        <w:adjustRightInd w:val="0"/>
        <w:ind w:left="1135" w:hanging="851"/>
        <w:textAlignment w:val="baseline"/>
        <w:rPr>
          <w:lang w:eastAsia="zh-CN"/>
        </w:rPr>
      </w:pPr>
      <w:r w:rsidRPr="00A30B05">
        <w:rPr>
          <w:lang w:eastAsia="x-none"/>
        </w:rPr>
        <w:lastRenderedPageBreak/>
        <w:t>NOTE 2:</w:t>
      </w:r>
      <w:r w:rsidRPr="00A30B05">
        <w:rPr>
          <w:lang w:eastAsia="x-none"/>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A30B05">
        <w:rPr>
          <w:lang w:eastAsia="x-none"/>
        </w:rPr>
        <w:br/>
        <w:t xml:space="preserve">For frequencies on which a </w:t>
      </w:r>
      <w:proofErr w:type="spellStart"/>
      <w:r w:rsidRPr="00A30B05">
        <w:rPr>
          <w:lang w:eastAsia="x-none"/>
        </w:rPr>
        <w:t>SCell</w:t>
      </w:r>
      <w:proofErr w:type="spellEnd"/>
      <w:r w:rsidRPr="00A30B05">
        <w:rPr>
          <w:lang w:eastAsia="x-none"/>
        </w:rPr>
        <w:t xml:space="preserve"> or </w:t>
      </w:r>
      <w:proofErr w:type="spellStart"/>
      <w:r w:rsidRPr="00A30B05">
        <w:rPr>
          <w:lang w:eastAsia="x-none"/>
        </w:rPr>
        <w:t>SCells</w:t>
      </w:r>
      <w:proofErr w:type="spellEnd"/>
      <w:r w:rsidRPr="00A30B05">
        <w:rPr>
          <w:lang w:eastAsia="x-none"/>
        </w:rPr>
        <w:t xml:space="preserve"> is configured that is deactivated, reporting IDC problems indicates an anticipation that the activation of the </w:t>
      </w:r>
      <w:proofErr w:type="spellStart"/>
      <w:r w:rsidRPr="00A30B05">
        <w:rPr>
          <w:lang w:eastAsia="x-none"/>
        </w:rPr>
        <w:t>SCell</w:t>
      </w:r>
      <w:proofErr w:type="spellEnd"/>
      <w:r w:rsidRPr="00A30B05">
        <w:rPr>
          <w:lang w:eastAsia="x-none"/>
        </w:rPr>
        <w:t xml:space="preserve"> or </w:t>
      </w:r>
      <w:proofErr w:type="spellStart"/>
      <w:r w:rsidRPr="00A30B05">
        <w:rPr>
          <w:lang w:eastAsia="x-none"/>
        </w:rPr>
        <w:t>SCells</w:t>
      </w:r>
      <w:proofErr w:type="spellEnd"/>
      <w:r w:rsidRPr="00A30B05">
        <w:rPr>
          <w:lang w:eastAsia="x-none"/>
        </w:rPr>
        <w:t xml:space="preserve"> would result in interference issues that the UE would not be able to solve by itself.</w:t>
      </w:r>
      <w:r w:rsidRPr="00A30B05">
        <w:rPr>
          <w:lang w:eastAsia="x-none"/>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rsidR="001E41F3" w:rsidRDefault="001E41F3">
      <w:pPr>
        <w:rPr>
          <w:noProof/>
        </w:rPr>
      </w:pPr>
    </w:p>
    <w:p w:rsidR="00077FD9" w:rsidRPr="00077FD9" w:rsidRDefault="00077FD9" w:rsidP="00077FD9">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0" w:name="_Toc20487267"/>
      <w:bookmarkStart w:id="11" w:name="_Toc29342562"/>
      <w:bookmarkStart w:id="12" w:name="_Toc29343701"/>
      <w:r w:rsidRPr="00077FD9">
        <w:rPr>
          <w:rFonts w:ascii="Arial" w:hAnsi="Arial"/>
          <w:sz w:val="28"/>
          <w:lang w:eastAsia="x-none"/>
        </w:rPr>
        <w:t>6.3.2</w:t>
      </w:r>
      <w:r w:rsidRPr="00077FD9">
        <w:rPr>
          <w:rFonts w:ascii="Arial" w:hAnsi="Arial"/>
          <w:sz w:val="28"/>
          <w:lang w:eastAsia="x-none"/>
        </w:rPr>
        <w:tab/>
        <w:t>Radio resource control information elements</w:t>
      </w:r>
      <w:bookmarkEnd w:id="10"/>
      <w:bookmarkEnd w:id="11"/>
      <w:bookmarkEnd w:id="12"/>
    </w:p>
    <w:p w:rsidR="00077FD9" w:rsidRPr="00253028" w:rsidRDefault="00077FD9" w:rsidP="00077FD9">
      <w:pPr>
        <w:overflowPunct w:val="0"/>
        <w:autoSpaceDE w:val="0"/>
        <w:autoSpaceDN w:val="0"/>
        <w:adjustRightInd w:val="0"/>
        <w:textAlignment w:val="baseline"/>
        <w:rPr>
          <w:lang w:eastAsia="ja-JP"/>
        </w:rPr>
      </w:pPr>
      <w:r>
        <w:rPr>
          <w:lang w:eastAsia="ja-JP"/>
        </w:rPr>
        <w:t>&lt;</w:t>
      </w:r>
      <w:r w:rsidRPr="00253028">
        <w:rPr>
          <w:highlight w:val="yellow"/>
          <w:lang w:eastAsia="ja-JP"/>
        </w:rPr>
        <w:t>Cut until next modified section</w:t>
      </w:r>
      <w:r>
        <w:rPr>
          <w:lang w:eastAsia="ja-JP"/>
        </w:rPr>
        <w:t>&gt;</w:t>
      </w:r>
    </w:p>
    <w:p w:rsidR="00253028" w:rsidRPr="00253028" w:rsidRDefault="00253028" w:rsidP="0025302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3" w:name="_Toc20487294"/>
      <w:bookmarkStart w:id="14" w:name="_Toc29342589"/>
      <w:bookmarkStart w:id="15" w:name="_Toc29343728"/>
      <w:bookmarkStart w:id="16" w:name="_Toc20487305"/>
      <w:bookmarkStart w:id="17" w:name="_Toc29342600"/>
      <w:bookmarkStart w:id="18" w:name="_Toc29343739"/>
      <w:r w:rsidRPr="00253028">
        <w:rPr>
          <w:rFonts w:ascii="Arial" w:hAnsi="Arial"/>
          <w:sz w:val="24"/>
          <w:lang w:eastAsia="x-none"/>
        </w:rPr>
        <w:t>–</w:t>
      </w:r>
      <w:r w:rsidRPr="00253028">
        <w:rPr>
          <w:rFonts w:ascii="Arial" w:hAnsi="Arial"/>
          <w:sz w:val="24"/>
          <w:lang w:eastAsia="x-none"/>
        </w:rPr>
        <w:tab/>
      </w:r>
      <w:r w:rsidRPr="00253028">
        <w:rPr>
          <w:rFonts w:ascii="Arial" w:hAnsi="Arial"/>
          <w:i/>
          <w:noProof/>
          <w:sz w:val="24"/>
          <w:lang w:eastAsia="x-none"/>
        </w:rPr>
        <w:t>LogicalChannelConfig</w:t>
      </w:r>
      <w:bookmarkEnd w:id="13"/>
      <w:bookmarkEnd w:id="14"/>
      <w:bookmarkEnd w:id="15"/>
    </w:p>
    <w:p w:rsidR="00253028" w:rsidRPr="00253028" w:rsidRDefault="00253028" w:rsidP="00253028">
      <w:pPr>
        <w:overflowPunct w:val="0"/>
        <w:autoSpaceDE w:val="0"/>
        <w:autoSpaceDN w:val="0"/>
        <w:adjustRightInd w:val="0"/>
        <w:textAlignment w:val="baseline"/>
        <w:rPr>
          <w:lang w:eastAsia="ja-JP"/>
        </w:rPr>
      </w:pPr>
      <w:r w:rsidRPr="00253028">
        <w:rPr>
          <w:lang w:eastAsia="ja-JP"/>
        </w:rPr>
        <w:t xml:space="preserve">The IE </w:t>
      </w:r>
      <w:r w:rsidRPr="00253028">
        <w:rPr>
          <w:i/>
          <w:noProof/>
          <w:lang w:eastAsia="ja-JP"/>
        </w:rPr>
        <w:t>LogicalChannelConfig</w:t>
      </w:r>
      <w:r w:rsidRPr="00253028">
        <w:rPr>
          <w:lang w:eastAsia="ja-JP"/>
        </w:rPr>
        <w:t xml:space="preserve"> is used to configure the logical channel parameters.</w:t>
      </w:r>
    </w:p>
    <w:p w:rsidR="00253028" w:rsidRPr="00253028" w:rsidRDefault="00253028" w:rsidP="00253028">
      <w:pPr>
        <w:keepNext/>
        <w:keepLines/>
        <w:overflowPunct w:val="0"/>
        <w:autoSpaceDE w:val="0"/>
        <w:autoSpaceDN w:val="0"/>
        <w:adjustRightInd w:val="0"/>
        <w:spacing w:before="60"/>
        <w:jc w:val="center"/>
        <w:textAlignment w:val="baseline"/>
        <w:rPr>
          <w:rFonts w:ascii="Arial" w:hAnsi="Arial"/>
          <w:b/>
          <w:lang w:eastAsia="x-none"/>
        </w:rPr>
      </w:pPr>
      <w:proofErr w:type="spellStart"/>
      <w:r w:rsidRPr="00253028">
        <w:rPr>
          <w:rFonts w:ascii="Arial" w:hAnsi="Arial"/>
          <w:b/>
          <w:bCs/>
          <w:i/>
          <w:iCs/>
          <w:lang w:eastAsia="x-none"/>
        </w:rPr>
        <w:t>LogicalChannelConfig</w:t>
      </w:r>
      <w:proofErr w:type="spellEnd"/>
      <w:r w:rsidRPr="00253028">
        <w:rPr>
          <w:rFonts w:ascii="Arial" w:hAnsi="Arial"/>
          <w:b/>
          <w:bCs/>
          <w:i/>
          <w:iCs/>
          <w:lang w:eastAsia="x-none"/>
        </w:rPr>
        <w:t xml:space="preserve"> </w:t>
      </w:r>
      <w:r w:rsidRPr="00253028">
        <w:rPr>
          <w:rFonts w:ascii="Arial" w:hAnsi="Arial"/>
          <w:b/>
          <w:lang w:eastAsia="x-none"/>
        </w:rPr>
        <w:t>information element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 ASN1START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LogicalChannelConfig ::=</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SEQUENCE {</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ul-SpecificParameters</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SEQUENCE {</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t>priority</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INTEGER (1..16),</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t>prioritisedBitRate</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ENUMERATED {</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kBps0, kBps8, kBps16, kBps32, kBps64, kBps128,</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kBps256, infinity, kBps512-v1020, kBps1024-v1020,</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kBps2048-v1020, spare5, spare4, spare3, spare2,</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spare1},</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t>bucketSizeDuration</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ENUMERATED {</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ms50, ms100, ms150, ms300, ms500, ms1000, spare2,</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spare1},</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t>logicalChannelGroup</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INTEGER (0..3)</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OPTIONAL</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 Need OR</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r w:rsidRPr="00253028">
        <w:rPr>
          <w:rFonts w:ascii="Courier New" w:hAnsi="Courier New"/>
          <w:noProof/>
          <w:sz w:val="16"/>
          <w:lang w:eastAsia="ja-JP"/>
        </w:rPr>
        <w:tab/>
      </w:r>
      <w:r w:rsidRPr="00253028">
        <w:rPr>
          <w:rFonts w:ascii="Courier New" w:hAnsi="Courier New"/>
          <w:noProof/>
          <w:sz w:val="16"/>
          <w:lang w:eastAsia="ja-JP"/>
        </w:rPr>
        <w:tab/>
        <w:t>OPTIONAL,</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 Cond UL</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r w:rsidRPr="00253028">
        <w:rPr>
          <w:rFonts w:ascii="Courier New" w:hAnsi="Courier New"/>
          <w:noProof/>
          <w:sz w:val="16"/>
          <w:lang w:eastAsia="ja-JP"/>
        </w:rPr>
        <w:tab/>
      </w:r>
      <w:bookmarkStart w:id="19" w:name="OLE_LINK17"/>
      <w:bookmarkStart w:id="20" w:name="OLE_LINK25"/>
      <w:r w:rsidRPr="00253028">
        <w:rPr>
          <w:rFonts w:ascii="Courier New" w:hAnsi="Courier New"/>
          <w:noProof/>
          <w:sz w:val="16"/>
          <w:lang w:eastAsia="ja-JP"/>
        </w:rPr>
        <w:t>logicalChannelSR-Mask</w:t>
      </w:r>
      <w:bookmarkEnd w:id="19"/>
      <w:bookmarkEnd w:id="20"/>
      <w:r w:rsidRPr="00253028">
        <w:rPr>
          <w:rFonts w:ascii="Courier New" w:hAnsi="Courier New"/>
          <w:noProof/>
          <w:sz w:val="16"/>
          <w:lang w:eastAsia="ja-JP"/>
        </w:rPr>
        <w:t>-r9</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ENUMERATED {setup}</w:t>
      </w:r>
      <w:r w:rsidRPr="00253028">
        <w:rPr>
          <w:rFonts w:ascii="Courier New" w:hAnsi="Courier New"/>
          <w:noProof/>
          <w:sz w:val="16"/>
          <w:lang w:eastAsia="ja-JP"/>
        </w:rPr>
        <w:tab/>
      </w:r>
      <w:r w:rsidRPr="00253028">
        <w:rPr>
          <w:rFonts w:ascii="Courier New" w:hAnsi="Courier New"/>
          <w:noProof/>
          <w:sz w:val="16"/>
          <w:lang w:eastAsia="ja-JP"/>
        </w:rPr>
        <w:tab/>
        <w:t>OPTIONAL</w:t>
      </w:r>
      <w:r w:rsidRPr="00253028">
        <w:rPr>
          <w:rFonts w:ascii="Courier New" w:hAnsi="Courier New"/>
          <w:noProof/>
          <w:sz w:val="16"/>
          <w:lang w:eastAsia="ja-JP"/>
        </w:rPr>
        <w:tab/>
      </w:r>
      <w:r w:rsidRPr="00253028">
        <w:rPr>
          <w:rFonts w:ascii="Courier New" w:hAnsi="Courier New"/>
          <w:noProof/>
          <w:sz w:val="16"/>
          <w:lang w:eastAsia="ja-JP"/>
        </w:rPr>
        <w:tab/>
        <w:t>-- Cond SRmask</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r w:rsidRPr="00253028">
        <w:rPr>
          <w:rFonts w:ascii="Courier New" w:hAnsi="Courier New"/>
          <w:noProof/>
          <w:sz w:val="16"/>
          <w:lang w:eastAsia="ja-JP"/>
        </w:rPr>
        <w:tab/>
        <w:t>logicalChannelSR-Prohibit-r12</w:t>
      </w:r>
      <w:r w:rsidRPr="00253028">
        <w:rPr>
          <w:rFonts w:ascii="Courier New" w:hAnsi="Courier New"/>
          <w:noProof/>
          <w:sz w:val="16"/>
          <w:lang w:eastAsia="ja-JP"/>
        </w:rPr>
        <w:tab/>
      </w:r>
      <w:r w:rsidRPr="00253028">
        <w:rPr>
          <w:rFonts w:ascii="Courier New" w:hAnsi="Courier New"/>
          <w:noProof/>
          <w:sz w:val="16"/>
          <w:lang w:eastAsia="ja-JP"/>
        </w:rPr>
        <w:tab/>
        <w:t>BOOLEAN</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OPTIONAL</w:t>
      </w:r>
      <w:r w:rsidRPr="00253028">
        <w:rPr>
          <w:rFonts w:ascii="Courier New" w:hAnsi="Courier New"/>
          <w:noProof/>
          <w:sz w:val="16"/>
          <w:lang w:eastAsia="ja-JP"/>
        </w:rPr>
        <w:tab/>
      </w:r>
      <w:r w:rsidRPr="00253028">
        <w:rPr>
          <w:rFonts w:ascii="Courier New" w:hAnsi="Courier New"/>
          <w:noProof/>
          <w:sz w:val="16"/>
          <w:lang w:eastAsia="ja-JP"/>
        </w:rPr>
        <w:tab/>
        <w:t>-- Need ON</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r w:rsidRPr="00253028">
        <w:rPr>
          <w:rFonts w:ascii="Courier New" w:hAnsi="Courier New"/>
          <w:noProof/>
          <w:sz w:val="16"/>
          <w:lang w:eastAsia="ja-JP"/>
        </w:rPr>
        <w:tab/>
        <w:t>laa-UL-Allowed-r14</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BOOLEAN</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OPTIONAL,</w:t>
      </w:r>
      <w:r w:rsidRPr="00253028">
        <w:rPr>
          <w:rFonts w:ascii="Courier New" w:hAnsi="Courier New"/>
          <w:noProof/>
          <w:sz w:val="16"/>
          <w:lang w:eastAsia="ja-JP"/>
        </w:rPr>
        <w:tab/>
      </w:r>
      <w:r w:rsidRPr="00253028">
        <w:rPr>
          <w:rFonts w:ascii="Courier New" w:hAnsi="Courier New"/>
          <w:noProof/>
          <w:sz w:val="16"/>
          <w:lang w:eastAsia="ja-JP"/>
        </w:rPr>
        <w:tab/>
        <w:t>-- Need ON</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t>bitRateQueryProhibitTimer-r14</w:t>
      </w:r>
      <w:r w:rsidRPr="00253028">
        <w:rPr>
          <w:rFonts w:ascii="Courier New" w:hAnsi="Courier New"/>
          <w:noProof/>
          <w:sz w:val="16"/>
          <w:lang w:eastAsia="ja-JP"/>
        </w:rPr>
        <w:tab/>
        <w:t>ENUMERATED {</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s0, s0dot4, s0dot8, s1dot6, s3, s6, s12,</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s30}</w:t>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t>OPTIONAL</w:t>
      </w:r>
      <w:r w:rsidRPr="00253028">
        <w:rPr>
          <w:rFonts w:ascii="Courier New" w:hAnsi="Courier New"/>
          <w:noProof/>
          <w:sz w:val="16"/>
          <w:lang w:eastAsia="ja-JP"/>
        </w:rPr>
        <w:tab/>
      </w:r>
      <w:r w:rsidRPr="00253028">
        <w:rPr>
          <w:rFonts w:ascii="Courier New" w:hAnsi="Courier New"/>
          <w:noProof/>
          <w:sz w:val="16"/>
          <w:lang w:eastAsia="ja-JP"/>
        </w:rPr>
        <w:tab/>
        <w:t>--Need OR</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t>[[</w:t>
      </w:r>
      <w:r w:rsidRPr="00253028">
        <w:rPr>
          <w:rFonts w:ascii="Courier New" w:hAnsi="Courier New"/>
          <w:noProof/>
          <w:sz w:val="16"/>
          <w:lang w:eastAsia="ja-JP"/>
        </w:rPr>
        <w:tab/>
        <w:t>allowedTTI-Lengths-r15</w:t>
      </w:r>
      <w:r w:rsidRPr="00253028">
        <w:rPr>
          <w:rFonts w:ascii="Courier New" w:hAnsi="Courier New"/>
          <w:noProof/>
          <w:sz w:val="16"/>
          <w:lang w:eastAsia="ja-JP"/>
        </w:rPr>
        <w:tab/>
      </w:r>
      <w:r w:rsidRPr="00253028">
        <w:rPr>
          <w:rFonts w:ascii="Courier New" w:hAnsi="Courier New"/>
          <w:noProof/>
          <w:sz w:val="16"/>
          <w:lang w:eastAsia="ja-JP"/>
        </w:rPr>
        <w:tab/>
        <w:t>CHOICE</w:t>
      </w:r>
      <w:r w:rsidRPr="00253028">
        <w:rPr>
          <w:rFonts w:ascii="Courier New" w:hAnsi="Courier New"/>
          <w:noProof/>
          <w:sz w:val="16"/>
          <w:lang w:eastAsia="ja-JP"/>
        </w:rPr>
        <w:tab/>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zh-CN"/>
        </w:rPr>
        <w:t>release</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NULL,</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setup</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SEQUENCE {</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zh-CN"/>
        </w:rPr>
        <w:t>shortTTI-r15</w:t>
      </w:r>
      <w:r w:rsidRPr="00253028">
        <w:rPr>
          <w:rFonts w:ascii="Courier New" w:hAnsi="Courier New"/>
          <w:noProof/>
          <w:sz w:val="16"/>
          <w:lang w:eastAsia="ja-JP"/>
        </w:rPr>
        <w:tab/>
      </w:r>
      <w:r w:rsidRPr="00253028">
        <w:rPr>
          <w:rFonts w:ascii="Courier New" w:hAnsi="Courier New"/>
          <w:noProof/>
          <w:sz w:val="16"/>
          <w:lang w:eastAsia="ja-JP"/>
        </w:rPr>
        <w:tab/>
        <w:t>BOOLEAN,</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zh-CN"/>
        </w:rPr>
        <w:t>subframeTTI-r15</w:t>
      </w:r>
      <w:r w:rsidRPr="00253028">
        <w:rPr>
          <w:rFonts w:ascii="Courier New" w:hAnsi="Courier New"/>
          <w:noProof/>
          <w:sz w:val="16"/>
          <w:lang w:eastAsia="ja-JP"/>
        </w:rPr>
        <w:tab/>
      </w:r>
      <w:r w:rsidRPr="00253028">
        <w:rPr>
          <w:rFonts w:ascii="Courier New" w:hAnsi="Courier New"/>
          <w:noProof/>
          <w:sz w:val="16"/>
          <w:lang w:eastAsia="ja-JP"/>
        </w:rPr>
        <w:tab/>
        <w:t>BOOLEAN</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t>}</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OPTIONAL,</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 Need ON</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ab/>
      </w:r>
      <w:r w:rsidRPr="00253028">
        <w:rPr>
          <w:rFonts w:ascii="Courier New" w:hAnsi="Courier New"/>
          <w:noProof/>
          <w:sz w:val="16"/>
          <w:lang w:eastAsia="ja-JP"/>
        </w:rPr>
        <w:tab/>
        <w:t>logicalChannelSR-Restriction-r15 CHOICE</w:t>
      </w:r>
      <w:r w:rsidRPr="00253028">
        <w:rPr>
          <w:rFonts w:ascii="Courier New" w:hAnsi="Courier New"/>
          <w:noProof/>
          <w:sz w:val="16"/>
          <w:lang w:eastAsia="ja-JP"/>
        </w:rPr>
        <w:tab/>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ja-JP"/>
        </w:rPr>
        <w:tab/>
      </w:r>
      <w:r w:rsidRPr="00253028">
        <w:rPr>
          <w:rFonts w:ascii="Courier New" w:hAnsi="Courier New"/>
          <w:noProof/>
          <w:sz w:val="16"/>
          <w:lang w:eastAsia="zh-CN"/>
        </w:rPr>
        <w:t>release</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NULL,</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setup</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ja-JP"/>
        </w:rPr>
        <w:t>ENUMERATED {spucch, pucch}</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t>}</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OPTIONAL,</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 Need ON</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t>channel</w:t>
      </w:r>
      <w:del w:id="21" w:author="Samsung User" w:date="2020-02-11T15:23:00Z">
        <w:r w:rsidRPr="00253028" w:rsidDel="00253028">
          <w:rPr>
            <w:rFonts w:ascii="Courier New" w:hAnsi="Courier New"/>
            <w:noProof/>
            <w:sz w:val="16"/>
            <w:lang w:eastAsia="zh-CN"/>
          </w:rPr>
          <w:delText>l</w:delText>
        </w:r>
      </w:del>
      <w:r w:rsidRPr="00253028">
        <w:rPr>
          <w:rFonts w:ascii="Courier New" w:hAnsi="Courier New"/>
          <w:noProof/>
          <w:sz w:val="16"/>
          <w:lang w:eastAsia="zh-CN"/>
        </w:rPr>
        <w:t>AccessPriority-r15</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CHOICE {</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release</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NULL,</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setup</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INTEGER (1..4)</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t>}</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OPTIONAL,</w:t>
      </w:r>
      <w:r w:rsidRPr="00253028">
        <w:rPr>
          <w:rFonts w:ascii="Courier New" w:hAnsi="Courier New"/>
          <w:noProof/>
          <w:sz w:val="16"/>
          <w:lang w:eastAsia="zh-CN"/>
        </w:rPr>
        <w:tab/>
      </w:r>
      <w:r w:rsidRPr="00253028">
        <w:rPr>
          <w:rFonts w:ascii="Courier New" w:hAnsi="Courier New"/>
          <w:noProof/>
          <w:sz w:val="16"/>
          <w:lang w:eastAsia="zh-CN"/>
        </w:rPr>
        <w:tab/>
        <w:t>-- Need ON</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253028">
        <w:rPr>
          <w:rFonts w:ascii="Courier New" w:hAnsi="Courier New"/>
          <w:noProof/>
          <w:sz w:val="16"/>
          <w:lang w:eastAsia="zh-CN"/>
        </w:rPr>
        <w:tab/>
      </w:r>
      <w:r w:rsidRPr="00253028">
        <w:rPr>
          <w:rFonts w:ascii="Courier New" w:hAnsi="Courier New"/>
          <w:noProof/>
          <w:sz w:val="16"/>
          <w:lang w:eastAsia="zh-CN"/>
        </w:rPr>
        <w:tab/>
        <w:t>lch-CellRestriction-r15</w:t>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r>
      <w:r w:rsidRPr="00253028">
        <w:rPr>
          <w:rFonts w:ascii="Courier New" w:hAnsi="Courier New"/>
          <w:noProof/>
          <w:sz w:val="16"/>
          <w:lang w:eastAsia="zh-CN"/>
        </w:rPr>
        <w:tab/>
        <w:t>BIT STRING (SIZE (maxServCell-r13)) OPTIONAL -- Need ON</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zh-CN"/>
        </w:rPr>
        <w:tab/>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w:t>
      </w: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53028" w:rsidRPr="00253028" w:rsidRDefault="00253028" w:rsidP="002530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53028">
        <w:rPr>
          <w:rFonts w:ascii="Courier New" w:hAnsi="Courier New"/>
          <w:noProof/>
          <w:sz w:val="16"/>
          <w:lang w:eastAsia="ja-JP"/>
        </w:rPr>
        <w:t>-- ASN1STOP</w:t>
      </w:r>
    </w:p>
    <w:p w:rsidR="00253028" w:rsidRPr="00253028" w:rsidRDefault="00253028" w:rsidP="00253028">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53028" w:rsidRPr="00253028" w:rsidTr="00CC1FCF">
        <w:trPr>
          <w:cantSplit/>
          <w:tblHeader/>
        </w:trPr>
        <w:tc>
          <w:tcPr>
            <w:tcW w:w="9639" w:type="dxa"/>
          </w:tcPr>
          <w:p w:rsidR="00253028" w:rsidRPr="00253028" w:rsidRDefault="00253028" w:rsidP="00253028">
            <w:pPr>
              <w:keepNext/>
              <w:keepLines/>
              <w:overflowPunct w:val="0"/>
              <w:autoSpaceDE w:val="0"/>
              <w:autoSpaceDN w:val="0"/>
              <w:adjustRightInd w:val="0"/>
              <w:spacing w:after="0"/>
              <w:jc w:val="center"/>
              <w:textAlignment w:val="baseline"/>
              <w:rPr>
                <w:rFonts w:ascii="Arial" w:hAnsi="Arial"/>
                <w:b/>
                <w:sz w:val="18"/>
                <w:lang w:eastAsia="en-GB"/>
              </w:rPr>
            </w:pPr>
            <w:r w:rsidRPr="00253028">
              <w:rPr>
                <w:rFonts w:ascii="Arial" w:hAnsi="Arial"/>
                <w:b/>
                <w:i/>
                <w:noProof/>
                <w:sz w:val="18"/>
                <w:lang w:eastAsia="en-GB"/>
              </w:rPr>
              <w:lastRenderedPageBreak/>
              <w:t>LogicalChannelConfig</w:t>
            </w:r>
            <w:r w:rsidRPr="00253028">
              <w:rPr>
                <w:rFonts w:ascii="Arial" w:hAnsi="Arial"/>
                <w:b/>
                <w:iCs/>
                <w:noProof/>
                <w:sz w:val="18"/>
                <w:lang w:eastAsia="en-GB"/>
              </w:rPr>
              <w:t xml:space="preserve"> field descriptions</w:t>
            </w:r>
          </w:p>
        </w:tc>
      </w:tr>
      <w:tr w:rsidR="00253028" w:rsidRPr="00253028" w:rsidTr="00CC1FCF">
        <w:trPr>
          <w:cantSplit/>
          <w:tblHeader/>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sz w:val="18"/>
                <w:lang w:eastAsia="x-none"/>
              </w:rPr>
            </w:pPr>
            <w:proofErr w:type="spellStart"/>
            <w:r w:rsidRPr="00253028">
              <w:rPr>
                <w:rFonts w:ascii="Arial" w:hAnsi="Arial"/>
                <w:b/>
                <w:i/>
                <w:sz w:val="18"/>
                <w:lang w:eastAsia="x-none"/>
              </w:rPr>
              <w:t>allowedTTI</w:t>
            </w:r>
            <w:proofErr w:type="spellEnd"/>
            <w:r w:rsidRPr="00253028">
              <w:rPr>
                <w:rFonts w:ascii="Arial" w:hAnsi="Arial"/>
                <w:b/>
                <w:i/>
                <w:sz w:val="18"/>
                <w:lang w:eastAsia="x-none"/>
              </w:rPr>
              <w:t>-Lengths</w:t>
            </w:r>
          </w:p>
          <w:p w:rsidR="00253028" w:rsidRPr="00253028" w:rsidRDefault="00253028" w:rsidP="00253028">
            <w:pPr>
              <w:keepNext/>
              <w:keepLines/>
              <w:overflowPunct w:val="0"/>
              <w:autoSpaceDE w:val="0"/>
              <w:autoSpaceDN w:val="0"/>
              <w:adjustRightInd w:val="0"/>
              <w:spacing w:after="0"/>
              <w:textAlignment w:val="baseline"/>
              <w:rPr>
                <w:rFonts w:ascii="Arial" w:hAnsi="Arial"/>
                <w:noProof/>
                <w:sz w:val="18"/>
                <w:lang w:eastAsia="en-GB"/>
              </w:rPr>
            </w:pPr>
            <w:r w:rsidRPr="00253028">
              <w:rPr>
                <w:rFonts w:ascii="Arial" w:hAnsi="Arial"/>
                <w:sz w:val="18"/>
                <w:lang w:eastAsia="zh-CN"/>
              </w:rPr>
              <w:t>Indicates the allowed TTI lengths for the logical channel.</w:t>
            </w:r>
            <w:r w:rsidRPr="00253028">
              <w:rPr>
                <w:rFonts w:ascii="Arial" w:hAnsi="Arial"/>
                <w:sz w:val="18"/>
                <w:lang w:eastAsia="x-none"/>
              </w:rPr>
              <w:t xml:space="preserve"> If not configured, the UE is allowed to transmit the logical channel using any TTI length</w:t>
            </w:r>
            <w:r w:rsidRPr="00253028">
              <w:rPr>
                <w:rFonts w:ascii="Arial" w:hAnsi="Arial"/>
                <w:noProof/>
                <w:sz w:val="18"/>
                <w:lang w:eastAsia="en-GB"/>
              </w:rPr>
              <w:t>.</w:t>
            </w:r>
          </w:p>
        </w:tc>
      </w:tr>
      <w:tr w:rsidR="00253028" w:rsidRPr="00253028" w:rsidTr="00CC1FCF">
        <w:trPr>
          <w:cantSplit/>
          <w:tblHeader/>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bitRateQueryProhibitTimer</w:t>
            </w:r>
          </w:p>
          <w:p w:rsidR="00253028" w:rsidRPr="00253028" w:rsidRDefault="00253028" w:rsidP="00253028">
            <w:pPr>
              <w:keepNext/>
              <w:keepLines/>
              <w:overflowPunct w:val="0"/>
              <w:autoSpaceDE w:val="0"/>
              <w:autoSpaceDN w:val="0"/>
              <w:adjustRightInd w:val="0"/>
              <w:spacing w:after="0"/>
              <w:textAlignment w:val="baseline"/>
              <w:rPr>
                <w:rFonts w:ascii="Arial" w:hAnsi="Arial"/>
                <w:noProof/>
                <w:sz w:val="18"/>
                <w:lang w:eastAsia="en-GB"/>
              </w:rPr>
            </w:pPr>
            <w:r w:rsidRPr="00253028">
              <w:rPr>
                <w:rFonts w:ascii="Arial" w:hAnsi="Arial"/>
                <w:iCs/>
                <w:sz w:val="18"/>
                <w:lang w:eastAsia="en-GB"/>
              </w:rPr>
              <w:t>The timer is used for bit rate recommendation query in TS 36.321 [6]</w:t>
            </w:r>
            <w:r w:rsidRPr="00253028">
              <w:rPr>
                <w:rFonts w:ascii="Arial" w:hAnsi="Arial"/>
                <w:iCs/>
                <w:sz w:val="18"/>
                <w:lang w:eastAsia="zh-CN"/>
              </w:rPr>
              <w:t>, clause 5.18</w:t>
            </w:r>
            <w:r w:rsidRPr="00253028">
              <w:rPr>
                <w:rFonts w:ascii="Arial" w:hAnsi="Arial"/>
                <w:iCs/>
                <w:sz w:val="18"/>
                <w:lang w:eastAsia="en-GB"/>
              </w:rPr>
              <w:t xml:space="preserve">, in seconds. Value s0 means 0s, s0dot4 means 0.4s and so on. </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bucketSizeDuration</w:t>
            </w:r>
          </w:p>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noProof/>
                <w:sz w:val="18"/>
                <w:lang w:eastAsia="en-GB"/>
              </w:rPr>
              <w:t>Bucket Size Duration</w:t>
            </w:r>
            <w:r w:rsidRPr="00253028">
              <w:rPr>
                <w:rFonts w:ascii="Arial" w:hAnsi="Arial"/>
                <w:iCs/>
                <w:sz w:val="18"/>
                <w:lang w:eastAsia="en-GB"/>
              </w:rPr>
              <w:t xml:space="preserve"> for logical channel prioritization in TS </w:t>
            </w:r>
            <w:r w:rsidRPr="00253028">
              <w:rPr>
                <w:rFonts w:ascii="Arial" w:hAnsi="Arial"/>
                <w:sz w:val="18"/>
                <w:lang w:eastAsia="en-GB"/>
              </w:rPr>
              <w:t xml:space="preserve">36.321 [6]. Value in milliseconds. Value ms50 corresponds to 50 </w:t>
            </w:r>
            <w:proofErr w:type="spellStart"/>
            <w:r w:rsidRPr="00253028">
              <w:rPr>
                <w:rFonts w:ascii="Arial" w:hAnsi="Arial"/>
                <w:sz w:val="18"/>
                <w:lang w:eastAsia="en-GB"/>
              </w:rPr>
              <w:t>ms</w:t>
            </w:r>
            <w:proofErr w:type="spellEnd"/>
            <w:r w:rsidRPr="00253028">
              <w:rPr>
                <w:rFonts w:ascii="Arial" w:hAnsi="Arial"/>
                <w:sz w:val="18"/>
                <w:lang w:eastAsia="en-GB"/>
              </w:rPr>
              <w:t xml:space="preserve">, ms100 corresponds to 100 </w:t>
            </w:r>
            <w:proofErr w:type="spellStart"/>
            <w:r w:rsidRPr="00253028">
              <w:rPr>
                <w:rFonts w:ascii="Arial" w:hAnsi="Arial"/>
                <w:sz w:val="18"/>
                <w:lang w:eastAsia="en-GB"/>
              </w:rPr>
              <w:t>ms</w:t>
            </w:r>
            <w:proofErr w:type="spellEnd"/>
            <w:r w:rsidRPr="00253028">
              <w:rPr>
                <w:rFonts w:ascii="Arial" w:hAnsi="Arial"/>
                <w:sz w:val="18"/>
                <w:lang w:eastAsia="en-GB"/>
              </w:rPr>
              <w:t xml:space="preserve"> and so on.</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channelAccessPriority</w:t>
            </w:r>
          </w:p>
          <w:p w:rsidR="00253028" w:rsidRPr="00253028" w:rsidRDefault="00253028" w:rsidP="00253028">
            <w:pPr>
              <w:keepNext/>
              <w:keepLines/>
              <w:overflowPunct w:val="0"/>
              <w:autoSpaceDE w:val="0"/>
              <w:autoSpaceDN w:val="0"/>
              <w:adjustRightInd w:val="0"/>
              <w:spacing w:after="0"/>
              <w:textAlignment w:val="baseline"/>
              <w:rPr>
                <w:rFonts w:ascii="Arial" w:hAnsi="Arial"/>
                <w:noProof/>
                <w:sz w:val="18"/>
                <w:lang w:eastAsia="en-GB"/>
              </w:rPr>
            </w:pPr>
            <w:r w:rsidRPr="00253028">
              <w:rPr>
                <w:rFonts w:ascii="Arial" w:hAnsi="Arial"/>
                <w:noProof/>
                <w:sz w:val="18"/>
                <w:lang w:eastAsia="en-GB"/>
              </w:rPr>
              <w:t xml:space="preserve">Indicates the channel access priority class for the logical channel. UE shall select the lowest channel access priority class (i.e. highest signalled value) of the logical channel with MAC SDU multiplexed into the MAC PDU. MAC CEs except padding BSR apply the highest channel access priority class (i.e. lowest signalled value) </w:t>
            </w:r>
            <w:r w:rsidRPr="00253028">
              <w:rPr>
                <w:rFonts w:ascii="Arial" w:hAnsi="Arial"/>
                <w:sz w:val="18"/>
                <w:lang w:eastAsia="ja-JP"/>
              </w:rPr>
              <w:t xml:space="preserve">, </w:t>
            </w:r>
            <w:r w:rsidRPr="00253028">
              <w:rPr>
                <w:rFonts w:ascii="Arial" w:hAnsi="Arial" w:cs="Arial"/>
                <w:sz w:val="18"/>
                <w:szCs w:val="18"/>
                <w:lang w:eastAsia="ja-JP"/>
              </w:rPr>
              <w:t>as defined in TS 36.300 [9]</w:t>
            </w:r>
            <w:r w:rsidRPr="00253028">
              <w:rPr>
                <w:rFonts w:ascii="Arial" w:hAnsi="Arial"/>
                <w:noProof/>
                <w:sz w:val="18"/>
                <w:lang w:eastAsia="en-GB"/>
              </w:rPr>
              <w:t xml:space="preserve">. </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sz w:val="18"/>
                <w:lang w:eastAsia="zh-CN"/>
              </w:rPr>
            </w:pPr>
            <w:proofErr w:type="spellStart"/>
            <w:r w:rsidRPr="00253028">
              <w:rPr>
                <w:rFonts w:ascii="Arial" w:hAnsi="Arial"/>
                <w:b/>
                <w:i/>
                <w:sz w:val="18"/>
                <w:lang w:eastAsia="en-GB"/>
              </w:rPr>
              <w:t>laa</w:t>
            </w:r>
            <w:proofErr w:type="spellEnd"/>
            <w:r w:rsidRPr="00253028">
              <w:rPr>
                <w:rFonts w:ascii="Arial" w:hAnsi="Arial"/>
                <w:b/>
                <w:i/>
                <w:sz w:val="18"/>
                <w:lang w:eastAsia="zh-CN"/>
              </w:rPr>
              <w:t>-UL-Allowed</w:t>
            </w:r>
          </w:p>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sz w:val="18"/>
                <w:lang w:eastAsia="en-GB"/>
              </w:rPr>
              <w:t xml:space="preserve">Indicates whether </w:t>
            </w:r>
            <w:r w:rsidRPr="00253028">
              <w:rPr>
                <w:rFonts w:ascii="Arial" w:hAnsi="Arial"/>
                <w:sz w:val="18"/>
                <w:lang w:eastAsia="zh-CN"/>
              </w:rPr>
              <w:t xml:space="preserve">the data of </w:t>
            </w:r>
            <w:r w:rsidRPr="00253028">
              <w:rPr>
                <w:rFonts w:ascii="Arial" w:hAnsi="Arial"/>
                <w:sz w:val="18"/>
                <w:lang w:eastAsia="en-GB"/>
              </w:rPr>
              <w:t xml:space="preserve">a </w:t>
            </w:r>
            <w:r w:rsidRPr="00253028">
              <w:rPr>
                <w:rFonts w:ascii="Arial" w:hAnsi="Arial"/>
                <w:sz w:val="18"/>
                <w:lang w:eastAsia="zh-CN"/>
              </w:rPr>
              <w:t>logical channel</w:t>
            </w:r>
            <w:r w:rsidRPr="00253028">
              <w:rPr>
                <w:rFonts w:ascii="Arial" w:hAnsi="Arial"/>
                <w:sz w:val="18"/>
                <w:lang w:eastAsia="en-GB"/>
              </w:rPr>
              <w:t xml:space="preserve"> is </w:t>
            </w:r>
            <w:r w:rsidRPr="00253028">
              <w:rPr>
                <w:rFonts w:ascii="Arial" w:hAnsi="Arial"/>
                <w:sz w:val="18"/>
                <w:lang w:eastAsia="zh-CN"/>
              </w:rPr>
              <w:t>allowed</w:t>
            </w:r>
            <w:r w:rsidRPr="00253028">
              <w:rPr>
                <w:rFonts w:ascii="Arial" w:hAnsi="Arial"/>
                <w:sz w:val="18"/>
                <w:lang w:eastAsia="en-GB"/>
              </w:rPr>
              <w:t xml:space="preserve"> </w:t>
            </w:r>
            <w:r w:rsidRPr="00253028">
              <w:rPr>
                <w:rFonts w:ascii="Arial" w:hAnsi="Arial"/>
                <w:sz w:val="18"/>
                <w:lang w:eastAsia="zh-CN"/>
              </w:rPr>
              <w:t xml:space="preserve">to be transmitted via UL of LAA </w:t>
            </w:r>
            <w:proofErr w:type="spellStart"/>
            <w:r w:rsidRPr="00253028">
              <w:rPr>
                <w:rFonts w:ascii="Arial" w:hAnsi="Arial"/>
                <w:sz w:val="18"/>
                <w:lang w:eastAsia="zh-CN"/>
              </w:rPr>
              <w:t>SCells</w:t>
            </w:r>
            <w:proofErr w:type="spellEnd"/>
            <w:r w:rsidRPr="00253028">
              <w:rPr>
                <w:rFonts w:ascii="Arial" w:hAnsi="Arial"/>
                <w:sz w:val="18"/>
                <w:lang w:eastAsia="en-GB"/>
              </w:rPr>
              <w:t xml:space="preserve">. </w:t>
            </w:r>
            <w:r w:rsidRPr="00253028">
              <w:rPr>
                <w:rFonts w:ascii="Arial" w:hAnsi="Arial" w:cs="Arial"/>
                <w:sz w:val="18"/>
                <w:szCs w:val="18"/>
                <w:lang w:eastAsia="ja-JP"/>
              </w:rPr>
              <w:t xml:space="preserve">Value </w:t>
            </w:r>
            <w:r w:rsidRPr="00253028">
              <w:rPr>
                <w:rFonts w:ascii="Arial" w:hAnsi="Arial" w:cs="Arial"/>
                <w:i/>
                <w:sz w:val="18"/>
                <w:szCs w:val="18"/>
                <w:lang w:eastAsia="ja-JP"/>
              </w:rPr>
              <w:t>TRUE</w:t>
            </w:r>
            <w:r w:rsidRPr="00253028">
              <w:rPr>
                <w:rFonts w:ascii="Arial" w:hAnsi="Arial" w:cs="Arial"/>
                <w:sz w:val="18"/>
                <w:szCs w:val="18"/>
                <w:lang w:eastAsia="ja-JP"/>
              </w:rPr>
              <w:t xml:space="preserve"> indicates that the logical channel is allowed to be sent via UL of</w:t>
            </w:r>
            <w:r w:rsidRPr="00253028">
              <w:rPr>
                <w:rFonts w:ascii="Arial" w:hAnsi="Arial" w:cs="Arial"/>
                <w:sz w:val="18"/>
                <w:szCs w:val="18"/>
                <w:lang w:eastAsia="zh-CN"/>
              </w:rPr>
              <w:t xml:space="preserve"> </w:t>
            </w:r>
            <w:r w:rsidRPr="00253028">
              <w:rPr>
                <w:rFonts w:ascii="Arial" w:hAnsi="Arial" w:cs="Arial"/>
                <w:sz w:val="18"/>
                <w:szCs w:val="18"/>
                <w:lang w:eastAsia="ja-JP"/>
              </w:rPr>
              <w:t xml:space="preserve">LAA </w:t>
            </w:r>
            <w:proofErr w:type="spellStart"/>
            <w:r w:rsidRPr="00253028">
              <w:rPr>
                <w:rFonts w:ascii="Arial" w:hAnsi="Arial" w:cs="Arial"/>
                <w:sz w:val="18"/>
                <w:szCs w:val="18"/>
                <w:lang w:eastAsia="ja-JP"/>
              </w:rPr>
              <w:t>SCell</w:t>
            </w:r>
            <w:r w:rsidRPr="00253028">
              <w:rPr>
                <w:rFonts w:ascii="Arial" w:hAnsi="Arial" w:cs="Arial"/>
                <w:sz w:val="18"/>
                <w:szCs w:val="18"/>
                <w:lang w:eastAsia="zh-CN"/>
              </w:rPr>
              <w:t>s</w:t>
            </w:r>
            <w:proofErr w:type="spellEnd"/>
            <w:r w:rsidRPr="00253028">
              <w:rPr>
                <w:rFonts w:ascii="Arial" w:hAnsi="Arial" w:cs="Arial"/>
                <w:sz w:val="18"/>
                <w:szCs w:val="18"/>
                <w:lang w:eastAsia="ja-JP"/>
              </w:rPr>
              <w:t xml:space="preserve">. Value </w:t>
            </w:r>
            <w:r w:rsidRPr="00253028">
              <w:rPr>
                <w:rFonts w:ascii="Arial" w:hAnsi="Arial" w:cs="Arial"/>
                <w:i/>
                <w:sz w:val="18"/>
                <w:szCs w:val="18"/>
                <w:lang w:eastAsia="ja-JP"/>
              </w:rPr>
              <w:t>FALSE</w:t>
            </w:r>
            <w:r w:rsidRPr="00253028">
              <w:rPr>
                <w:rFonts w:ascii="Arial" w:hAnsi="Arial" w:cs="Arial"/>
                <w:sz w:val="18"/>
                <w:szCs w:val="18"/>
                <w:lang w:eastAsia="ja-JP"/>
              </w:rPr>
              <w:t xml:space="preserve"> indicates that the logical channel is not allowed to be sent via UL of LAA </w:t>
            </w:r>
            <w:proofErr w:type="spellStart"/>
            <w:r w:rsidRPr="00253028">
              <w:rPr>
                <w:rFonts w:ascii="Arial" w:hAnsi="Arial" w:cs="Arial"/>
                <w:sz w:val="18"/>
                <w:szCs w:val="18"/>
                <w:lang w:eastAsia="ja-JP"/>
              </w:rPr>
              <w:t>SCell</w:t>
            </w:r>
            <w:r w:rsidRPr="00253028">
              <w:rPr>
                <w:rFonts w:ascii="Arial" w:hAnsi="Arial" w:cs="Arial"/>
                <w:sz w:val="18"/>
                <w:szCs w:val="18"/>
                <w:lang w:eastAsia="zh-CN"/>
              </w:rPr>
              <w:t>s</w:t>
            </w:r>
            <w:proofErr w:type="spellEnd"/>
            <w:r w:rsidRPr="00253028">
              <w:rPr>
                <w:rFonts w:ascii="Arial" w:hAnsi="Arial" w:cs="Arial"/>
                <w:sz w:val="18"/>
                <w:szCs w:val="18"/>
                <w:lang w:eastAsia="ja-JP"/>
              </w:rPr>
              <w:t>.</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sz w:val="18"/>
                <w:lang w:eastAsia="zh-CN"/>
              </w:rPr>
            </w:pPr>
            <w:proofErr w:type="spellStart"/>
            <w:r w:rsidRPr="00253028">
              <w:rPr>
                <w:rFonts w:ascii="Arial" w:hAnsi="Arial"/>
                <w:b/>
                <w:i/>
                <w:sz w:val="18"/>
                <w:lang w:eastAsia="en-GB"/>
              </w:rPr>
              <w:t>lch</w:t>
            </w:r>
            <w:r w:rsidRPr="00253028">
              <w:rPr>
                <w:rFonts w:ascii="Arial" w:hAnsi="Arial"/>
                <w:b/>
                <w:i/>
                <w:sz w:val="18"/>
                <w:lang w:eastAsia="zh-CN"/>
              </w:rPr>
              <w:t>-CellRestriction</w:t>
            </w:r>
            <w:proofErr w:type="spellEnd"/>
          </w:p>
          <w:p w:rsidR="00253028" w:rsidRPr="00253028" w:rsidRDefault="00253028" w:rsidP="00253028">
            <w:pPr>
              <w:keepNext/>
              <w:keepLines/>
              <w:overflowPunct w:val="0"/>
              <w:autoSpaceDE w:val="0"/>
              <w:autoSpaceDN w:val="0"/>
              <w:adjustRightInd w:val="0"/>
              <w:spacing w:after="0"/>
              <w:textAlignment w:val="baseline"/>
              <w:rPr>
                <w:rFonts w:ascii="Arial" w:hAnsi="Arial"/>
                <w:b/>
                <w:i/>
                <w:sz w:val="18"/>
                <w:lang w:eastAsia="en-GB"/>
              </w:rPr>
            </w:pPr>
            <w:r w:rsidRPr="00253028">
              <w:rPr>
                <w:rFonts w:ascii="Arial" w:hAnsi="Arial"/>
                <w:sz w:val="18"/>
                <w:lang w:eastAsia="en-GB"/>
              </w:rPr>
              <w:t xml:space="preserve">Indicates cells which are restricted for the logical channel, The bit is set to 1 if the cell is restricted and to 0 if the cell is not restricted, for each cell. The least significant bit corresponds to the serving cell with index 0, the next bit corresponds to the serving cell with index 1, and so on. If the cell is restricted for the logical channel, then data for the logical channel is not allowed to be sent using that cell. If the field is not included, no cells are restricted. See also </w:t>
            </w:r>
            <w:r w:rsidRPr="00253028">
              <w:rPr>
                <w:rFonts w:ascii="Arial" w:hAnsi="Arial"/>
                <w:iCs/>
                <w:sz w:val="18"/>
                <w:lang w:eastAsia="en-GB"/>
              </w:rPr>
              <w:t>TS 36.321 [6]</w:t>
            </w:r>
            <w:r w:rsidRPr="00253028">
              <w:rPr>
                <w:rFonts w:ascii="Arial" w:hAnsi="Arial"/>
                <w:iCs/>
                <w:sz w:val="18"/>
                <w:lang w:eastAsia="zh-CN"/>
              </w:rPr>
              <w:t>, clause 5.4.3.1</w:t>
            </w:r>
            <w:r w:rsidRPr="00253028">
              <w:rPr>
                <w:rFonts w:ascii="Arial" w:hAnsi="Arial"/>
                <w:iCs/>
                <w:sz w:val="18"/>
                <w:lang w:eastAsia="en-GB"/>
              </w:rPr>
              <w:t xml:space="preserve">. </w:t>
            </w:r>
            <w:r w:rsidRPr="00253028">
              <w:rPr>
                <w:rFonts w:ascii="Arial" w:hAnsi="Arial"/>
                <w:sz w:val="18"/>
                <w:lang w:eastAsia="en-GB"/>
              </w:rPr>
              <w:t>The restriction is only active when PDCP duplication using CA is activated.</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logicalChannelGroup</w:t>
            </w:r>
          </w:p>
          <w:p w:rsidR="00253028" w:rsidRPr="00253028" w:rsidRDefault="00253028" w:rsidP="00253028">
            <w:pPr>
              <w:keepNext/>
              <w:keepLines/>
              <w:overflowPunct w:val="0"/>
              <w:autoSpaceDE w:val="0"/>
              <w:autoSpaceDN w:val="0"/>
              <w:adjustRightInd w:val="0"/>
              <w:spacing w:after="0"/>
              <w:textAlignment w:val="baseline"/>
              <w:rPr>
                <w:rFonts w:ascii="Arial" w:hAnsi="Arial"/>
                <w:sz w:val="18"/>
                <w:lang w:eastAsia="en-GB"/>
              </w:rPr>
            </w:pPr>
            <w:r w:rsidRPr="00253028">
              <w:rPr>
                <w:rFonts w:ascii="Arial" w:hAnsi="Arial"/>
                <w:sz w:val="18"/>
                <w:lang w:eastAsia="en-GB"/>
              </w:rPr>
              <w:t>Mapping of logical channel to logical channel group for BSR reporting in TS 36.321 [6].</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logicalChannelSR-Mask</w:t>
            </w:r>
          </w:p>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sz w:val="18"/>
                <w:lang w:eastAsia="en-GB"/>
              </w:rPr>
              <w:t xml:space="preserve">Controlling SR triggering on a logical channel basis when an uplink grant is configured. See </w:t>
            </w:r>
            <w:r w:rsidRPr="00253028">
              <w:rPr>
                <w:rFonts w:ascii="Arial" w:hAnsi="Arial"/>
                <w:iCs/>
                <w:sz w:val="18"/>
                <w:lang w:eastAsia="en-GB"/>
              </w:rPr>
              <w:t xml:space="preserve">TS </w:t>
            </w:r>
            <w:r w:rsidRPr="00253028">
              <w:rPr>
                <w:rFonts w:ascii="Arial" w:hAnsi="Arial"/>
                <w:sz w:val="18"/>
                <w:lang w:eastAsia="en-GB"/>
              </w:rPr>
              <w:t>36.321 [6].</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logicalChannelSR-Prohibit</w:t>
            </w:r>
          </w:p>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ja-JP"/>
              </w:rPr>
            </w:pPr>
            <w:r w:rsidRPr="00253028">
              <w:rPr>
                <w:rFonts w:ascii="Arial" w:hAnsi="Arial" w:cs="Arial"/>
                <w:sz w:val="18"/>
                <w:szCs w:val="18"/>
                <w:lang w:eastAsia="ja-JP"/>
              </w:rPr>
              <w:t xml:space="preserve">Value </w:t>
            </w:r>
            <w:r w:rsidRPr="00253028">
              <w:rPr>
                <w:rFonts w:ascii="Arial" w:hAnsi="Arial" w:cs="Arial"/>
                <w:i/>
                <w:sz w:val="18"/>
                <w:szCs w:val="18"/>
                <w:lang w:eastAsia="ja-JP"/>
              </w:rPr>
              <w:t>TRUE</w:t>
            </w:r>
            <w:r w:rsidRPr="00253028">
              <w:rPr>
                <w:rFonts w:ascii="Arial" w:hAnsi="Arial" w:cs="Arial"/>
                <w:sz w:val="18"/>
                <w:szCs w:val="18"/>
                <w:lang w:eastAsia="ja-JP"/>
              </w:rPr>
              <w:t xml:space="preserve"> indicates that the </w:t>
            </w:r>
            <w:proofErr w:type="spellStart"/>
            <w:r w:rsidRPr="00253028">
              <w:rPr>
                <w:rFonts w:ascii="Arial" w:hAnsi="Arial" w:cs="Arial"/>
                <w:i/>
                <w:sz w:val="18"/>
                <w:szCs w:val="18"/>
                <w:lang w:eastAsia="ja-JP"/>
              </w:rPr>
              <w:t>logicalChannelSR-ProhibitTimer</w:t>
            </w:r>
            <w:proofErr w:type="spellEnd"/>
            <w:r w:rsidRPr="00253028">
              <w:rPr>
                <w:rFonts w:ascii="Arial" w:hAnsi="Arial" w:cs="Arial"/>
                <w:sz w:val="18"/>
                <w:szCs w:val="18"/>
                <w:lang w:eastAsia="ja-JP"/>
              </w:rPr>
              <w:t xml:space="preserve"> is enabled for the logical channel. E-UTRAN only (optionally) configures the field (i.e. indicates value </w:t>
            </w:r>
            <w:r w:rsidRPr="00253028">
              <w:rPr>
                <w:rFonts w:ascii="Arial" w:hAnsi="Arial" w:cs="Arial"/>
                <w:i/>
                <w:sz w:val="18"/>
                <w:szCs w:val="18"/>
                <w:lang w:eastAsia="ja-JP"/>
              </w:rPr>
              <w:t>TRUE</w:t>
            </w:r>
            <w:r w:rsidRPr="00253028">
              <w:rPr>
                <w:rFonts w:ascii="Arial" w:hAnsi="Arial" w:cs="Arial"/>
                <w:sz w:val="18"/>
                <w:szCs w:val="18"/>
                <w:lang w:eastAsia="ja-JP"/>
              </w:rPr>
              <w:t xml:space="preserve">) if </w:t>
            </w:r>
            <w:proofErr w:type="spellStart"/>
            <w:r w:rsidRPr="00253028">
              <w:rPr>
                <w:rFonts w:ascii="Arial" w:hAnsi="Arial" w:cs="Arial"/>
                <w:i/>
                <w:sz w:val="18"/>
                <w:szCs w:val="18"/>
                <w:lang w:eastAsia="ja-JP"/>
              </w:rPr>
              <w:t>logicalChannelSR-ProhibitTimer</w:t>
            </w:r>
            <w:proofErr w:type="spellEnd"/>
            <w:r w:rsidRPr="00253028">
              <w:rPr>
                <w:rFonts w:ascii="Arial" w:hAnsi="Arial" w:cs="Arial"/>
                <w:sz w:val="18"/>
                <w:szCs w:val="18"/>
                <w:lang w:eastAsia="ja-JP"/>
              </w:rPr>
              <w:t xml:space="preserve"> is configured. See TS 36.321 [6].</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logicalChannelSR-Restriction</w:t>
            </w:r>
          </w:p>
          <w:p w:rsidR="00253028" w:rsidRPr="00253028" w:rsidRDefault="00253028" w:rsidP="00253028">
            <w:pPr>
              <w:keepNext/>
              <w:keepLines/>
              <w:overflowPunct w:val="0"/>
              <w:autoSpaceDE w:val="0"/>
              <w:autoSpaceDN w:val="0"/>
              <w:adjustRightInd w:val="0"/>
              <w:spacing w:after="0"/>
              <w:textAlignment w:val="baseline"/>
              <w:rPr>
                <w:rFonts w:ascii="Arial" w:hAnsi="Arial"/>
                <w:sz w:val="18"/>
                <w:lang w:eastAsia="en-GB"/>
              </w:rPr>
            </w:pPr>
            <w:r w:rsidRPr="00253028">
              <w:rPr>
                <w:rFonts w:ascii="Arial" w:hAnsi="Arial"/>
                <w:sz w:val="18"/>
                <w:lang w:eastAsia="en-GB"/>
              </w:rPr>
              <w:t xml:space="preserve">Defines the restricted SR configuration for the logical channel. Value </w:t>
            </w:r>
            <w:proofErr w:type="spellStart"/>
            <w:r w:rsidRPr="00253028">
              <w:rPr>
                <w:rFonts w:ascii="Arial" w:hAnsi="Arial"/>
                <w:sz w:val="18"/>
                <w:lang w:eastAsia="en-GB"/>
              </w:rPr>
              <w:t>spucch</w:t>
            </w:r>
            <w:proofErr w:type="spellEnd"/>
            <w:r w:rsidRPr="00253028">
              <w:rPr>
                <w:rFonts w:ascii="Arial" w:hAnsi="Arial"/>
                <w:sz w:val="18"/>
                <w:lang w:eastAsia="en-GB"/>
              </w:rPr>
              <w:t xml:space="preserve"> indicates that the SR cannot be sent on SPUCCH and value </w:t>
            </w:r>
            <w:proofErr w:type="spellStart"/>
            <w:r w:rsidRPr="00253028">
              <w:rPr>
                <w:rFonts w:ascii="Arial" w:hAnsi="Arial"/>
                <w:sz w:val="18"/>
                <w:lang w:eastAsia="en-GB"/>
              </w:rPr>
              <w:t>pucch</w:t>
            </w:r>
            <w:proofErr w:type="spellEnd"/>
            <w:r w:rsidRPr="00253028">
              <w:rPr>
                <w:rFonts w:ascii="Arial" w:hAnsi="Arial"/>
                <w:sz w:val="18"/>
                <w:lang w:eastAsia="en-GB"/>
              </w:rPr>
              <w:t xml:space="preserve"> indicates that the SR cannot be sent on PUCCH. If not configured, the UE is allowed to transmit the SR on any SR resource.</w:t>
            </w:r>
          </w:p>
        </w:tc>
      </w:tr>
      <w:tr w:rsidR="00253028" w:rsidRPr="00253028" w:rsidTr="00CC1FCF">
        <w:trPr>
          <w:cantSplit/>
          <w:trHeight w:val="210"/>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prioritisedBitRate</w:t>
            </w:r>
          </w:p>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noProof/>
                <w:sz w:val="18"/>
                <w:lang w:eastAsia="en-GB"/>
              </w:rPr>
              <w:t>Prioritized Bit Rate</w:t>
            </w:r>
            <w:r w:rsidRPr="00253028">
              <w:rPr>
                <w:rFonts w:ascii="Arial" w:hAnsi="Arial"/>
                <w:iCs/>
                <w:sz w:val="18"/>
                <w:lang w:eastAsia="en-GB"/>
              </w:rPr>
              <w:t xml:space="preserve"> for logical channel prioritization in TS </w:t>
            </w:r>
            <w:r w:rsidRPr="00253028">
              <w:rPr>
                <w:rFonts w:ascii="Arial" w:hAnsi="Arial"/>
                <w:sz w:val="18"/>
                <w:lang w:eastAsia="en-GB"/>
              </w:rPr>
              <w:t>36.321 [6]. Value in kilobytes/second. Value kBps0 corresponds to 0 kB/second, kBps8 corresponds to 8 kB/second, kBps16 corresponds to 16 kB/second and so on. Infinity is the only applicable value for SRB1 and SRB2</w:t>
            </w:r>
          </w:p>
        </w:tc>
      </w:tr>
      <w:tr w:rsidR="00253028" w:rsidRPr="00253028" w:rsidTr="00CC1FCF">
        <w:trPr>
          <w:cantSplit/>
        </w:trPr>
        <w:tc>
          <w:tcPr>
            <w:tcW w:w="9639" w:type="dxa"/>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priority</w:t>
            </w:r>
          </w:p>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sz w:val="18"/>
                <w:lang w:eastAsia="en-GB"/>
              </w:rPr>
              <w:t>Logical channel priority in TS 36.321 [6]. Value is an integer.</w:t>
            </w:r>
          </w:p>
        </w:tc>
      </w:tr>
      <w:tr w:rsidR="00253028" w:rsidRPr="00253028" w:rsidTr="00CC1FCF">
        <w:trPr>
          <w:cantSplit/>
        </w:trPr>
        <w:tc>
          <w:tcPr>
            <w:tcW w:w="9639" w:type="dxa"/>
            <w:tcBorders>
              <w:top w:val="single" w:sz="4" w:space="0" w:color="808080"/>
              <w:left w:val="single" w:sz="4" w:space="0" w:color="808080"/>
              <w:bottom w:val="single" w:sz="4" w:space="0" w:color="808080"/>
              <w:right w:val="single" w:sz="4" w:space="0" w:color="808080"/>
            </w:tcBorders>
          </w:tcPr>
          <w:p w:rsidR="00253028" w:rsidRPr="00253028" w:rsidRDefault="00253028" w:rsidP="00253028">
            <w:pPr>
              <w:keepNext/>
              <w:keepLines/>
              <w:overflowPunct w:val="0"/>
              <w:autoSpaceDE w:val="0"/>
              <w:autoSpaceDN w:val="0"/>
              <w:adjustRightInd w:val="0"/>
              <w:spacing w:after="0"/>
              <w:textAlignment w:val="baseline"/>
              <w:rPr>
                <w:rFonts w:ascii="Arial" w:hAnsi="Arial"/>
                <w:b/>
                <w:i/>
                <w:noProof/>
                <w:sz w:val="18"/>
                <w:lang w:eastAsia="en-GB"/>
              </w:rPr>
            </w:pPr>
            <w:r w:rsidRPr="00253028">
              <w:rPr>
                <w:rFonts w:ascii="Arial" w:hAnsi="Arial"/>
                <w:b/>
                <w:i/>
                <w:noProof/>
                <w:sz w:val="18"/>
                <w:lang w:eastAsia="en-GB"/>
              </w:rPr>
              <w:t>shortTTI, subframeTTI</w:t>
            </w:r>
          </w:p>
          <w:p w:rsidR="00253028" w:rsidRPr="00253028" w:rsidRDefault="00253028" w:rsidP="00253028">
            <w:pPr>
              <w:keepNext/>
              <w:keepLines/>
              <w:overflowPunct w:val="0"/>
              <w:autoSpaceDE w:val="0"/>
              <w:autoSpaceDN w:val="0"/>
              <w:adjustRightInd w:val="0"/>
              <w:spacing w:after="0"/>
              <w:textAlignment w:val="baseline"/>
              <w:rPr>
                <w:rFonts w:ascii="Arial" w:hAnsi="Arial"/>
                <w:noProof/>
                <w:sz w:val="18"/>
                <w:lang w:eastAsia="en-GB"/>
              </w:rPr>
            </w:pPr>
            <w:r w:rsidRPr="00253028">
              <w:rPr>
                <w:rFonts w:ascii="Arial" w:hAnsi="Arial"/>
                <w:noProof/>
                <w:sz w:val="18"/>
                <w:lang w:eastAsia="en-GB"/>
              </w:rPr>
              <w:t>For short TTIs and subframe TTIs respectively: Value TRUE indicates that the UE is allowed to transmit using this TTI length for the logical channel and the value FALSE indicates that the UE is not allowed to transmit using this TTI length for the logical channel. If not configured for a TTI length, then the UE is allowed to transmit this logical channel using this TTI length.</w:t>
            </w:r>
          </w:p>
        </w:tc>
      </w:tr>
    </w:tbl>
    <w:p w:rsidR="00253028" w:rsidRPr="00253028" w:rsidRDefault="00253028" w:rsidP="00253028">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53028" w:rsidRPr="00253028" w:rsidTr="00CC1FCF">
        <w:trPr>
          <w:cantSplit/>
          <w:tblHeader/>
        </w:trPr>
        <w:tc>
          <w:tcPr>
            <w:tcW w:w="2268" w:type="dxa"/>
          </w:tcPr>
          <w:p w:rsidR="00253028" w:rsidRPr="00253028" w:rsidRDefault="00253028" w:rsidP="00253028">
            <w:pPr>
              <w:keepNext/>
              <w:keepLines/>
              <w:overflowPunct w:val="0"/>
              <w:autoSpaceDE w:val="0"/>
              <w:autoSpaceDN w:val="0"/>
              <w:adjustRightInd w:val="0"/>
              <w:spacing w:after="0"/>
              <w:jc w:val="center"/>
              <w:textAlignment w:val="baseline"/>
              <w:rPr>
                <w:rFonts w:ascii="Arial" w:hAnsi="Arial"/>
                <w:b/>
                <w:sz w:val="18"/>
                <w:lang w:eastAsia="en-GB"/>
              </w:rPr>
            </w:pPr>
            <w:r w:rsidRPr="00253028">
              <w:rPr>
                <w:rFonts w:ascii="Arial" w:hAnsi="Arial"/>
                <w:b/>
                <w:sz w:val="18"/>
                <w:lang w:eastAsia="en-GB"/>
              </w:rPr>
              <w:t>Conditional presence</w:t>
            </w:r>
          </w:p>
        </w:tc>
        <w:tc>
          <w:tcPr>
            <w:tcW w:w="7371" w:type="dxa"/>
          </w:tcPr>
          <w:p w:rsidR="00253028" w:rsidRPr="00253028" w:rsidRDefault="00253028" w:rsidP="00253028">
            <w:pPr>
              <w:keepNext/>
              <w:keepLines/>
              <w:overflowPunct w:val="0"/>
              <w:autoSpaceDE w:val="0"/>
              <w:autoSpaceDN w:val="0"/>
              <w:adjustRightInd w:val="0"/>
              <w:spacing w:after="0"/>
              <w:jc w:val="center"/>
              <w:textAlignment w:val="baseline"/>
              <w:rPr>
                <w:rFonts w:ascii="Arial" w:hAnsi="Arial"/>
                <w:b/>
                <w:sz w:val="18"/>
                <w:lang w:eastAsia="en-GB"/>
              </w:rPr>
            </w:pPr>
            <w:r w:rsidRPr="00253028">
              <w:rPr>
                <w:rFonts w:ascii="Arial" w:hAnsi="Arial"/>
                <w:b/>
                <w:sz w:val="18"/>
                <w:lang w:eastAsia="en-GB"/>
              </w:rPr>
              <w:t>Explanation</w:t>
            </w:r>
          </w:p>
        </w:tc>
      </w:tr>
      <w:tr w:rsidR="00253028" w:rsidRPr="00253028" w:rsidTr="00CC1FCF">
        <w:trPr>
          <w:cantSplit/>
        </w:trPr>
        <w:tc>
          <w:tcPr>
            <w:tcW w:w="2268" w:type="dxa"/>
          </w:tcPr>
          <w:p w:rsidR="00253028" w:rsidRPr="00253028" w:rsidRDefault="00253028" w:rsidP="00253028">
            <w:pPr>
              <w:keepNext/>
              <w:keepLines/>
              <w:overflowPunct w:val="0"/>
              <w:autoSpaceDE w:val="0"/>
              <w:autoSpaceDN w:val="0"/>
              <w:adjustRightInd w:val="0"/>
              <w:spacing w:after="0"/>
              <w:textAlignment w:val="baseline"/>
              <w:rPr>
                <w:rFonts w:ascii="Arial" w:hAnsi="Arial"/>
                <w:i/>
                <w:noProof/>
                <w:sz w:val="18"/>
                <w:lang w:eastAsia="en-GB"/>
              </w:rPr>
            </w:pPr>
            <w:r w:rsidRPr="00253028">
              <w:rPr>
                <w:rFonts w:ascii="Arial" w:hAnsi="Arial"/>
                <w:i/>
                <w:noProof/>
                <w:sz w:val="18"/>
                <w:lang w:eastAsia="en-GB"/>
              </w:rPr>
              <w:t>SRmask</w:t>
            </w:r>
          </w:p>
        </w:tc>
        <w:tc>
          <w:tcPr>
            <w:tcW w:w="7371" w:type="dxa"/>
          </w:tcPr>
          <w:p w:rsidR="00253028" w:rsidRPr="00253028" w:rsidRDefault="00253028" w:rsidP="00253028">
            <w:pPr>
              <w:keepNext/>
              <w:keepLines/>
              <w:overflowPunct w:val="0"/>
              <w:autoSpaceDE w:val="0"/>
              <w:autoSpaceDN w:val="0"/>
              <w:adjustRightInd w:val="0"/>
              <w:spacing w:after="0"/>
              <w:textAlignment w:val="baseline"/>
              <w:rPr>
                <w:rFonts w:ascii="Arial" w:hAnsi="Arial"/>
                <w:sz w:val="18"/>
                <w:lang w:eastAsia="en-GB"/>
              </w:rPr>
            </w:pPr>
            <w:r w:rsidRPr="00253028">
              <w:rPr>
                <w:rFonts w:ascii="Arial" w:hAnsi="Arial"/>
                <w:sz w:val="18"/>
                <w:lang w:eastAsia="en-GB"/>
              </w:rPr>
              <w:t xml:space="preserve">The field is optionally present if </w:t>
            </w:r>
            <w:proofErr w:type="spellStart"/>
            <w:r w:rsidRPr="00253028">
              <w:rPr>
                <w:rFonts w:ascii="Arial" w:hAnsi="Arial"/>
                <w:i/>
                <w:sz w:val="18"/>
                <w:lang w:eastAsia="en-GB"/>
              </w:rPr>
              <w:t>ul-SpecificParameters</w:t>
            </w:r>
            <w:proofErr w:type="spellEnd"/>
            <w:r w:rsidRPr="00253028">
              <w:rPr>
                <w:rFonts w:ascii="Arial" w:hAnsi="Arial"/>
                <w:sz w:val="18"/>
                <w:lang w:eastAsia="en-GB"/>
              </w:rPr>
              <w:t xml:space="preserve"> is present, need OR; otherwise it is not present.</w:t>
            </w:r>
          </w:p>
        </w:tc>
      </w:tr>
      <w:tr w:rsidR="00253028" w:rsidRPr="00253028" w:rsidTr="00CC1FCF">
        <w:trPr>
          <w:cantSplit/>
        </w:trPr>
        <w:tc>
          <w:tcPr>
            <w:tcW w:w="2268" w:type="dxa"/>
          </w:tcPr>
          <w:p w:rsidR="00253028" w:rsidRPr="00253028" w:rsidRDefault="00253028" w:rsidP="00253028">
            <w:pPr>
              <w:keepNext/>
              <w:keepLines/>
              <w:overflowPunct w:val="0"/>
              <w:autoSpaceDE w:val="0"/>
              <w:autoSpaceDN w:val="0"/>
              <w:adjustRightInd w:val="0"/>
              <w:spacing w:after="0"/>
              <w:textAlignment w:val="baseline"/>
              <w:rPr>
                <w:rFonts w:ascii="Arial" w:hAnsi="Arial"/>
                <w:i/>
                <w:noProof/>
                <w:sz w:val="18"/>
                <w:lang w:eastAsia="en-GB"/>
              </w:rPr>
            </w:pPr>
            <w:r w:rsidRPr="00253028">
              <w:rPr>
                <w:rFonts w:ascii="Arial" w:hAnsi="Arial"/>
                <w:i/>
                <w:noProof/>
                <w:sz w:val="18"/>
                <w:lang w:eastAsia="en-GB"/>
              </w:rPr>
              <w:t>UL</w:t>
            </w:r>
          </w:p>
        </w:tc>
        <w:tc>
          <w:tcPr>
            <w:tcW w:w="7371" w:type="dxa"/>
          </w:tcPr>
          <w:p w:rsidR="00253028" w:rsidRPr="00253028" w:rsidRDefault="00253028" w:rsidP="00253028">
            <w:pPr>
              <w:keepNext/>
              <w:keepLines/>
              <w:overflowPunct w:val="0"/>
              <w:autoSpaceDE w:val="0"/>
              <w:autoSpaceDN w:val="0"/>
              <w:adjustRightInd w:val="0"/>
              <w:spacing w:after="0"/>
              <w:textAlignment w:val="baseline"/>
              <w:rPr>
                <w:rFonts w:ascii="Arial" w:hAnsi="Arial"/>
                <w:sz w:val="18"/>
                <w:lang w:eastAsia="en-GB"/>
              </w:rPr>
            </w:pPr>
            <w:r w:rsidRPr="00253028">
              <w:rPr>
                <w:rFonts w:ascii="Arial" w:hAnsi="Arial"/>
                <w:sz w:val="18"/>
                <w:lang w:eastAsia="en-GB"/>
              </w:rPr>
              <w:t>The field is mandatory present for UL logical channels; otherwise it is not present.</w:t>
            </w:r>
          </w:p>
        </w:tc>
      </w:tr>
    </w:tbl>
    <w:p w:rsidR="00253028" w:rsidRDefault="00253028" w:rsidP="00253028">
      <w:pPr>
        <w:overflowPunct w:val="0"/>
        <w:autoSpaceDE w:val="0"/>
        <w:autoSpaceDN w:val="0"/>
        <w:adjustRightInd w:val="0"/>
        <w:textAlignment w:val="baseline"/>
        <w:rPr>
          <w:lang w:eastAsia="ja-JP"/>
        </w:rPr>
      </w:pPr>
    </w:p>
    <w:p w:rsidR="00253028" w:rsidRPr="00253028" w:rsidRDefault="00253028" w:rsidP="00253028">
      <w:pPr>
        <w:overflowPunct w:val="0"/>
        <w:autoSpaceDE w:val="0"/>
        <w:autoSpaceDN w:val="0"/>
        <w:adjustRightInd w:val="0"/>
        <w:textAlignment w:val="baseline"/>
        <w:rPr>
          <w:lang w:eastAsia="ja-JP"/>
        </w:rPr>
      </w:pPr>
      <w:r>
        <w:rPr>
          <w:lang w:eastAsia="ja-JP"/>
        </w:rPr>
        <w:t>&lt;</w:t>
      </w:r>
      <w:r w:rsidRPr="00253028">
        <w:rPr>
          <w:highlight w:val="yellow"/>
          <w:lang w:eastAsia="ja-JP"/>
        </w:rPr>
        <w:t>Cut until next modified section</w:t>
      </w:r>
      <w:r>
        <w:rPr>
          <w:lang w:eastAsia="ja-JP"/>
        </w:rPr>
        <w:t>&gt;</w:t>
      </w:r>
    </w:p>
    <w:p w:rsidR="004C0912" w:rsidRPr="004C0912" w:rsidRDefault="004C0912" w:rsidP="004C0912">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4C0912">
        <w:rPr>
          <w:rFonts w:ascii="Arial" w:hAnsi="Arial"/>
          <w:sz w:val="24"/>
          <w:lang w:eastAsia="x-none"/>
        </w:rPr>
        <w:t>–</w:t>
      </w:r>
      <w:r w:rsidRPr="004C0912">
        <w:rPr>
          <w:rFonts w:ascii="Arial" w:hAnsi="Arial"/>
          <w:sz w:val="24"/>
          <w:lang w:eastAsia="x-none"/>
        </w:rPr>
        <w:tab/>
      </w:r>
      <w:r w:rsidRPr="004C0912">
        <w:rPr>
          <w:rFonts w:ascii="Arial" w:hAnsi="Arial"/>
          <w:i/>
          <w:noProof/>
          <w:sz w:val="24"/>
          <w:lang w:eastAsia="x-none"/>
        </w:rPr>
        <w:t>PhysicalConfigDedicated</w:t>
      </w:r>
      <w:bookmarkEnd w:id="16"/>
      <w:bookmarkEnd w:id="17"/>
      <w:bookmarkEnd w:id="18"/>
    </w:p>
    <w:p w:rsidR="004C0912" w:rsidRPr="004C0912" w:rsidRDefault="004C0912" w:rsidP="004C0912">
      <w:pPr>
        <w:overflowPunct w:val="0"/>
        <w:autoSpaceDE w:val="0"/>
        <w:autoSpaceDN w:val="0"/>
        <w:adjustRightInd w:val="0"/>
        <w:textAlignment w:val="baseline"/>
        <w:rPr>
          <w:lang w:eastAsia="ja-JP"/>
        </w:rPr>
      </w:pPr>
      <w:r w:rsidRPr="004C0912">
        <w:rPr>
          <w:lang w:eastAsia="ja-JP"/>
        </w:rPr>
        <w:t xml:space="preserve">The IE </w:t>
      </w:r>
      <w:r w:rsidRPr="004C0912">
        <w:rPr>
          <w:i/>
          <w:noProof/>
          <w:lang w:eastAsia="ja-JP"/>
        </w:rPr>
        <w:t>PhysicalConfigDedicated</w:t>
      </w:r>
      <w:r w:rsidRPr="004C0912">
        <w:rPr>
          <w:lang w:eastAsia="ja-JP"/>
        </w:rPr>
        <w:t xml:space="preserve"> is used to specify the UE specific physical channel configuration.</w:t>
      </w:r>
    </w:p>
    <w:p w:rsidR="004C0912" w:rsidRPr="004C0912" w:rsidRDefault="004C0912" w:rsidP="004C0912">
      <w:pPr>
        <w:keepNext/>
        <w:keepLines/>
        <w:overflowPunct w:val="0"/>
        <w:autoSpaceDE w:val="0"/>
        <w:autoSpaceDN w:val="0"/>
        <w:adjustRightInd w:val="0"/>
        <w:spacing w:before="60"/>
        <w:jc w:val="center"/>
        <w:textAlignment w:val="baseline"/>
        <w:rPr>
          <w:rFonts w:ascii="Arial" w:hAnsi="Arial"/>
          <w:b/>
          <w:lang w:eastAsia="x-none"/>
        </w:rPr>
      </w:pPr>
      <w:bookmarkStart w:id="22" w:name="OLE_LINK87"/>
      <w:bookmarkStart w:id="23" w:name="OLE_LINK88"/>
      <w:proofErr w:type="spellStart"/>
      <w:r w:rsidRPr="004C0912">
        <w:rPr>
          <w:rFonts w:ascii="Arial" w:hAnsi="Arial"/>
          <w:b/>
          <w:bCs/>
          <w:i/>
          <w:iCs/>
          <w:lang w:eastAsia="x-none"/>
        </w:rPr>
        <w:t>PhysicalConfigDedicated</w:t>
      </w:r>
      <w:proofErr w:type="spellEnd"/>
      <w:r w:rsidRPr="004C0912">
        <w:rPr>
          <w:rFonts w:ascii="Arial" w:hAnsi="Arial"/>
          <w:b/>
          <w:lang w:eastAsia="x-none"/>
        </w:rPr>
        <w:t xml:space="preserve"> </w:t>
      </w:r>
      <w:bookmarkEnd w:id="22"/>
      <w:bookmarkEnd w:id="23"/>
      <w:r w:rsidRPr="004C0912">
        <w:rPr>
          <w:rFonts w:ascii="Arial" w:hAnsi="Arial"/>
          <w:b/>
          <w:lang w:eastAsia="x-none"/>
        </w:rPr>
        <w:t>information element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 ASN1START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PhysicalConfigDedicated ::=</w:t>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pdsch-ConfigDedicated</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lastRenderedPageBreak/>
        <w:tab/>
        <w:t>pucch-ConfigDedicated</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pusch-ConfigDedicated</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PUSCH-ConfigDedicated</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uplinkPowerControlDedicated</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tpc-PDCCH-ConfigPUCCH</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TPC-PDCCH-Config</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tpc-PDCCH-ConfigPUSCH</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TPC-PDCCH-Config</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cqi-ReportConfig</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CQI-r8</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soundingRS-UL-ConfigDedicated</w:t>
      </w:r>
      <w:r w:rsidRPr="004C0912">
        <w:rPr>
          <w:rFonts w:ascii="Courier New" w:hAnsi="Courier New"/>
          <w:noProof/>
          <w:sz w:val="16"/>
          <w:lang w:eastAsia="ja-JP"/>
        </w:rPr>
        <w:tab/>
      </w:r>
      <w:r w:rsidRPr="004C0912">
        <w:rPr>
          <w:rFonts w:ascii="Courier New" w:hAnsi="Courier New"/>
          <w:noProof/>
          <w:sz w:val="16"/>
          <w:lang w:eastAsia="ja-JP"/>
        </w:rPr>
        <w:tab/>
        <w:t>SoundingRS-UL-ConfigDedicated</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antennaInfo</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explicitValue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AntennaInfoDedicated,</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defaultValue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AI-r8</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schedulingRequestConfig</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SchedulingRequestConfig</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cqi-ReportConfig-v920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CQI-ReportConfig-v920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CQI-r8</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antennaInfo-v920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AntennaInfoDedicated-v920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AI-r8</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antennaInfo-r10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explicitValue-r10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AntennaInfoDedicated-r10,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defaultValue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AI-r10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antennaInfoUL-r10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AntennaInfoUL-r10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cif-Presence-r10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BOOLEAN</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eastAsia="SimSun" w:hAnsi="Courier New"/>
          <w:noProof/>
          <w:sz w:val="16"/>
          <w:lang w:eastAsia="ja-JP"/>
        </w:rPr>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CQI-r10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pucch-ConfigDedicated-v1020</w:t>
      </w:r>
      <w:r w:rsidRPr="004C0912">
        <w:rPr>
          <w:rFonts w:ascii="Courier New" w:hAnsi="Courier New"/>
          <w:noProof/>
          <w:sz w:val="16"/>
          <w:lang w:eastAsia="ja-JP"/>
        </w:rPr>
        <w:tab/>
      </w:r>
      <w:r w:rsidRPr="004C0912">
        <w:rPr>
          <w:rFonts w:ascii="Courier New" w:hAnsi="Courier New"/>
          <w:noProof/>
          <w:sz w:val="16"/>
          <w:lang w:eastAsia="ja-JP"/>
        </w:rPr>
        <w:tab/>
        <w:t>PUCCH-ConfigDedicated-v1020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pusch-ConfigDedicated-v1020</w:t>
      </w:r>
      <w:r w:rsidRPr="004C0912">
        <w:rPr>
          <w:rFonts w:ascii="Courier New" w:hAnsi="Courier New"/>
          <w:noProof/>
          <w:sz w:val="16"/>
          <w:lang w:eastAsia="ja-JP"/>
        </w:rPr>
        <w:tab/>
      </w:r>
      <w:r w:rsidRPr="004C0912">
        <w:rPr>
          <w:rFonts w:ascii="Courier New" w:hAnsi="Courier New"/>
          <w:noProof/>
          <w:sz w:val="16"/>
          <w:lang w:eastAsia="ja-JP"/>
        </w:rPr>
        <w:tab/>
        <w:t>PUSCH-ConfigDedicated-v1020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schedulingRequestConfig-v1020</w:t>
      </w:r>
      <w:r w:rsidRPr="004C0912">
        <w:rPr>
          <w:rFonts w:ascii="Courier New" w:hAnsi="Courier New"/>
          <w:noProof/>
          <w:sz w:val="16"/>
          <w:lang w:eastAsia="ja-JP"/>
        </w:rPr>
        <w:tab/>
        <w:t>SchedulingRequestConfig-v1020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soundingRS-UL-ConfigDedicated-v1020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SoundingRS-UL-ConfigDedicated-v1020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SoundingRS-UL-ConfigDedicatedAperiodic-r10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uplinkPowerControlDedicated-v1020</w:t>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UplinkPowerControlDedicated-v1020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additionalSpectrumEmissionCA-r10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4C0912">
        <w:rPr>
          <w:rFonts w:ascii="Courier New" w:hAnsi="Courier New"/>
          <w:noProof/>
          <w:snapToGrid w:val="0"/>
          <w:sz w:val="16"/>
          <w:lang w:eastAsia="ja-JP"/>
        </w:rPr>
        <w:tab/>
      </w:r>
      <w:r w:rsidRPr="004C0912">
        <w:rPr>
          <w:rFonts w:ascii="Courier New" w:hAnsi="Courier New"/>
          <w:noProof/>
          <w:snapToGrid w:val="0"/>
          <w:sz w:val="16"/>
          <w:lang w:eastAsia="ja-JP"/>
        </w:rPr>
        <w:tab/>
      </w:r>
      <w:r w:rsidRPr="004C0912">
        <w:rPr>
          <w:rFonts w:ascii="Courier New" w:hAnsi="Courier New"/>
          <w:noProof/>
          <w:snapToGrid w:val="0"/>
          <w:sz w:val="16"/>
          <w:lang w:eastAsia="ja-JP"/>
        </w:rPr>
        <w:tab/>
      </w:r>
      <w:r w:rsidRPr="004C0912">
        <w:rPr>
          <w:rFonts w:ascii="Courier New" w:hAnsi="Courier New"/>
          <w:noProof/>
          <w:snapToGrid w:val="0"/>
          <w:sz w:val="16"/>
          <w:lang w:eastAsia="ja-JP"/>
        </w:rPr>
        <w:tab/>
      </w:r>
      <w:r w:rsidRPr="004C0912">
        <w:rPr>
          <w:rFonts w:ascii="Courier New" w:hAnsi="Courier New"/>
          <w:noProof/>
          <w:sz w:val="16"/>
          <w:lang w:eastAsia="ja-JP"/>
        </w:rPr>
        <w:t>additionalSpectrumEmissionPCell-r10</w:t>
      </w:r>
      <w:r w:rsidRPr="004C0912">
        <w:rPr>
          <w:rFonts w:ascii="Courier New" w:hAnsi="Courier New"/>
          <w:noProof/>
          <w:sz w:val="16"/>
          <w:lang w:eastAsia="ja-JP"/>
        </w:rPr>
        <w:tab/>
      </w:r>
      <w:r w:rsidRPr="004C0912">
        <w:rPr>
          <w:rFonts w:ascii="Courier New" w:hAnsi="Courier New"/>
          <w:noProof/>
          <w:sz w:val="16"/>
          <w:lang w:eastAsia="ja-JP"/>
        </w:rPr>
        <w:tab/>
        <w:t>AdditionalSpectrumEmission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 DL configuration as well as configuration applicable for DL and UL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csi-RS-ConfigNZPToReleaseList-r11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CSI-RS-ConfigNZPToReleaseList-r11</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csi-RS-ConfigNZPToAddModList-r11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CSI-RS-ConfigNZPToAddModList-r11</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csi-RS-ConfigZPToReleaseList-r11</w:t>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CSI-RS-ConfigZPToReleaseList-r11</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csi-RS-ConfigZPToAddModList-r11</w:t>
      </w:r>
      <w:r w:rsidRPr="004C0912">
        <w:rPr>
          <w:rFonts w:ascii="Courier New" w:hAnsi="Courier New"/>
          <w:noProof/>
          <w:sz w:val="16"/>
          <w:lang w:eastAsia="ja-JP"/>
        </w:rPr>
        <w:tab/>
        <w:t>CSI-RS-ConfigZPToAddModList-r11</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epdcch-Config-r11</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EPDCCH-Config-r11</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pdsch-ConfigDedicated-v1130</w:t>
      </w:r>
      <w:r w:rsidRPr="004C0912">
        <w:rPr>
          <w:rFonts w:ascii="Courier New" w:hAnsi="Courier New"/>
          <w:noProof/>
          <w:sz w:val="16"/>
          <w:lang w:eastAsia="ja-JP"/>
        </w:rPr>
        <w:tab/>
      </w:r>
      <w:r w:rsidRPr="004C0912">
        <w:rPr>
          <w:rFonts w:ascii="Courier New" w:hAnsi="Courier New"/>
          <w:noProof/>
          <w:sz w:val="16"/>
          <w:lang w:eastAsia="ja-JP"/>
        </w:rPr>
        <w:tab/>
        <w:t>PDSCH-ConfigDedicated-v1130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 UL configuration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cqi-ReportConfig-v1130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CQI-ReportConfig-v1130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pucch-ConfigDedicated-v1130</w:t>
      </w:r>
      <w:r w:rsidRPr="004C0912">
        <w:rPr>
          <w:rFonts w:ascii="Courier New" w:hAnsi="Courier New"/>
          <w:noProof/>
          <w:sz w:val="16"/>
          <w:lang w:eastAsia="ja-JP"/>
        </w:rPr>
        <w:tab/>
      </w:r>
      <w:r w:rsidRPr="004C0912">
        <w:rPr>
          <w:rFonts w:ascii="Courier New" w:hAnsi="Courier New"/>
          <w:noProof/>
          <w:sz w:val="16"/>
          <w:lang w:eastAsia="ja-JP"/>
        </w:rPr>
        <w:tab/>
        <w:t>PUCCH-ConfigDedicated-v1130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pusch-ConfigDedicated-v1130</w:t>
      </w:r>
      <w:r w:rsidRPr="004C0912">
        <w:rPr>
          <w:rFonts w:ascii="Courier New" w:hAnsi="Courier New"/>
          <w:noProof/>
          <w:sz w:val="16"/>
          <w:lang w:eastAsia="ja-JP"/>
        </w:rPr>
        <w:tab/>
      </w:r>
      <w:r w:rsidRPr="004C0912">
        <w:rPr>
          <w:rFonts w:ascii="Courier New" w:hAnsi="Courier New"/>
          <w:noProof/>
          <w:sz w:val="16"/>
          <w:lang w:eastAsia="ja-JP"/>
        </w:rPr>
        <w:tab/>
        <w:t>PUSCH-ConfigDedicated-v1130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uplinkPowerControlDedicated-v1130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UplinkPowerControlDedicated-v1130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antennaInfo-v1250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AntennaInfoDedicated-v1250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AI-r10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eimta-MainConfig-r12</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EIMTA-MainConfig-r12</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eimta-MainConfigPCell-r12</w:t>
      </w:r>
      <w:r w:rsidRPr="004C0912">
        <w:rPr>
          <w:rFonts w:ascii="Courier New" w:hAnsi="Courier New"/>
          <w:noProof/>
          <w:sz w:val="16"/>
          <w:lang w:eastAsia="ja-JP"/>
        </w:rPr>
        <w:tab/>
      </w:r>
      <w:r w:rsidRPr="004C0912">
        <w:rPr>
          <w:rFonts w:ascii="Courier New" w:hAnsi="Courier New"/>
          <w:noProof/>
          <w:sz w:val="16"/>
          <w:lang w:eastAsia="ja-JP"/>
        </w:rPr>
        <w:tab/>
        <w:t>EIMTA-MainConfigServCell-r12</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pucch-ConfigDedicated-v1250</w:t>
      </w:r>
      <w:r w:rsidRPr="004C0912">
        <w:rPr>
          <w:rFonts w:ascii="Courier New" w:hAnsi="Courier New"/>
          <w:noProof/>
          <w:sz w:val="16"/>
          <w:lang w:eastAsia="ja-JP"/>
        </w:rPr>
        <w:tab/>
      </w:r>
      <w:r w:rsidRPr="004C0912">
        <w:rPr>
          <w:rFonts w:ascii="Courier New" w:hAnsi="Courier New"/>
          <w:noProof/>
          <w:sz w:val="16"/>
          <w:lang w:eastAsia="ja-JP"/>
        </w:rPr>
        <w:tab/>
        <w:t>PUCCH-ConfigDedicated-v1250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cqi-ReportConfigPCell-v1250</w:t>
      </w:r>
      <w:r w:rsidRPr="004C0912">
        <w:rPr>
          <w:rFonts w:ascii="Courier New" w:hAnsi="Courier New"/>
          <w:noProof/>
          <w:sz w:val="16"/>
          <w:lang w:eastAsia="ja-JP"/>
        </w:rPr>
        <w:tab/>
      </w:r>
      <w:r w:rsidRPr="004C0912">
        <w:rPr>
          <w:rFonts w:ascii="Courier New" w:hAnsi="Courier New"/>
          <w:noProof/>
          <w:sz w:val="16"/>
          <w:lang w:eastAsia="ja-JP"/>
        </w:rPr>
        <w:tab/>
        <w:t>CQI-ReportConfig-v1250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uplinkPowerControlDedicated-v1250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UplinkPowerControlDedicated-v1250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pusch-ConfigDedicated-v1250</w:t>
      </w:r>
      <w:r w:rsidRPr="004C0912">
        <w:rPr>
          <w:rFonts w:ascii="Courier New" w:hAnsi="Courier New"/>
          <w:noProof/>
          <w:sz w:val="16"/>
          <w:lang w:eastAsia="ja-JP"/>
        </w:rPr>
        <w:tab/>
      </w:r>
      <w:r w:rsidRPr="004C0912">
        <w:rPr>
          <w:rFonts w:ascii="Courier New" w:hAnsi="Courier New"/>
          <w:noProof/>
          <w:sz w:val="16"/>
          <w:lang w:eastAsia="ja-JP"/>
        </w:rPr>
        <w:tab/>
        <w:t>PUSCH-ConfigDedicated-v1250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csi-RS-Config-v1250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CSI-RS-Config-v1250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pdsch-ConfigDedicated-v1280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PDSCH-ConfigDedicated-v1280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pdsch-ConfigDedicated-v1310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PDSCH-ConfigDedicated-v1310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pucch-ConfigDedicated-r13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PUSCH-ConfigDedicated-r13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pdcch-CandidateReductions-r13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PDCCH-CandidateReductions-r13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lastRenderedPageBreak/>
        <w:tab/>
      </w:r>
      <w:r w:rsidRPr="004C0912">
        <w:rPr>
          <w:rFonts w:ascii="Courier New" w:hAnsi="Courier New"/>
          <w:noProof/>
          <w:sz w:val="16"/>
          <w:lang w:eastAsia="ja-JP"/>
        </w:rPr>
        <w:tab/>
        <w:t>cqi-ReportConfig-v1310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CQI-ReportConfig-v1310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soundingRS-UL-ConfigDedicated-v1310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SoundingRS-UL-ConfigDedicated-v1310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soundingRS-UL-ConfigDedicatedUpPTsExt-r13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SoundingRS-UL-ConfigDedicatedUpPTsExt-r13</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soundingRS-UL-ConfigDedicatedAperiodic-v1310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SoundingRS-UL-ConfigDedicatedAperiodic-v1310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soundingRS-UL-ConfigDedicatedAperiodicUpPTsExt-r13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SoundingRS-UL-ConfigDedicatedAperiodicUpPTsExt-r13</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csi-RS-Config-v1310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CSI-RS-Config-v1310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ce-Mode-r13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{ce-ModeA,ce-ModeB}</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csi-RS-ConfigNZPToAddModListExt-r13</w:t>
      </w:r>
      <w:r w:rsidRPr="004C0912">
        <w:rPr>
          <w:rFonts w:ascii="Courier New" w:hAnsi="Courier New"/>
          <w:noProof/>
          <w:sz w:val="16"/>
          <w:lang w:eastAsia="ja-JP"/>
        </w:rPr>
        <w:tab/>
        <w:t>CSI-RS-ConfigNZPToAddModListExt-r13</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csi-RS-ConfigNZPToReleaseListExt-r13</w:t>
      </w:r>
      <w:r w:rsidRPr="004C0912">
        <w:rPr>
          <w:rFonts w:ascii="Courier New" w:hAnsi="Courier New"/>
          <w:noProof/>
          <w:sz w:val="16"/>
          <w:lang w:eastAsia="ja-JP"/>
        </w:rPr>
        <w:tab/>
        <w:t>CSI-RS-ConfigNZPToReleaseListExt-r13</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cqi-ReportConfig-v1320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CQI-ReportConfig-v1320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typeA-SRS-TPC-PDCCH-Group-r14</w:t>
      </w:r>
      <w:r w:rsidRPr="004C0912">
        <w:rPr>
          <w:rFonts w:ascii="Courier New" w:hAnsi="Courier New"/>
          <w:noProof/>
          <w:sz w:val="16"/>
          <w:lang w:eastAsia="ja-JP"/>
        </w:rPr>
        <w:tab/>
        <w:t>CHOICE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(SIZE (1..32)) OF SRS-TPC-PDCCH-Config-r14</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must-Config-r14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k-max-r14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{l1, l3},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p-a-must-r14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dB-6, dB-4dot77, dB-3, dB-1dot77,</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dB0, dB1, dB2, dB3}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pusch-EnhancementsConfig-r14</w:t>
      </w:r>
      <w:r w:rsidRPr="004C0912">
        <w:rPr>
          <w:rFonts w:ascii="Courier New" w:hAnsi="Courier New"/>
          <w:noProof/>
          <w:sz w:val="16"/>
          <w:lang w:eastAsia="ja-JP"/>
        </w:rPr>
        <w:tab/>
      </w:r>
      <w:r w:rsidRPr="004C0912">
        <w:rPr>
          <w:rFonts w:ascii="Courier New" w:hAnsi="Courier New"/>
          <w:noProof/>
          <w:sz w:val="16"/>
          <w:lang w:eastAsia="ja-JP"/>
        </w:rPr>
        <w:tab/>
        <w:t>PUSCH-EnhancementsConfig-r14</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ce-pdsch-pusch-EnhancementConfig-r14</w:t>
      </w:r>
      <w:r w:rsidRPr="004C0912">
        <w:rPr>
          <w:rFonts w:ascii="Courier New" w:hAnsi="Courier New"/>
          <w:noProof/>
          <w:sz w:val="16"/>
          <w:lang w:eastAsia="ja-JP"/>
        </w:rPr>
        <w:tab/>
      </w:r>
      <w:r w:rsidRPr="004C0912">
        <w:rPr>
          <w:rFonts w:ascii="Courier New" w:hAnsi="Courier New"/>
          <w:noProof/>
          <w:sz w:val="16"/>
          <w:lang w:eastAsia="ja-JP"/>
        </w:rPr>
        <w:tab/>
        <w:t>ENUMERATED {on}</w:t>
      </w:r>
      <w:r w:rsidRPr="004C0912">
        <w:rPr>
          <w:rFonts w:ascii="Courier New" w:hAnsi="Courier New"/>
          <w:noProof/>
          <w:sz w:val="16"/>
          <w:lang w:eastAsia="ja-JP"/>
        </w:rPr>
        <w:tab/>
        <w:t>OPTIONAL,</w:t>
      </w:r>
      <w:r w:rsidRPr="004C0912">
        <w:rPr>
          <w:rFonts w:ascii="Courier New" w:hAnsi="Courier New"/>
          <w:noProof/>
          <w:sz w:val="16"/>
          <w:lang w:eastAsia="ja-JP"/>
        </w:rPr>
        <w:tab/>
        <w:t>-- Need OR</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antennaInfo-v1430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AntennaInfoDedicated-v1430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pucch-ConfigDedicated-v1430</w:t>
      </w:r>
      <w:r w:rsidRPr="004C0912">
        <w:rPr>
          <w:rFonts w:ascii="Courier New" w:hAnsi="Courier New"/>
          <w:noProof/>
          <w:sz w:val="16"/>
          <w:lang w:eastAsia="ja-JP"/>
        </w:rPr>
        <w:tab/>
      </w:r>
      <w:r w:rsidRPr="004C0912">
        <w:rPr>
          <w:rFonts w:ascii="Courier New" w:hAnsi="Courier New"/>
          <w:noProof/>
          <w:sz w:val="16"/>
          <w:lang w:eastAsia="ja-JP"/>
        </w:rPr>
        <w:tab/>
        <w:t>PUCCH-ConfigDedicated-v1430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pdsch-ConfigDedicated-v1430</w:t>
      </w:r>
      <w:r w:rsidRPr="004C0912">
        <w:rPr>
          <w:rFonts w:ascii="Courier New" w:hAnsi="Courier New"/>
          <w:noProof/>
          <w:sz w:val="16"/>
          <w:lang w:eastAsia="ja-JP"/>
        </w:rPr>
        <w:tab/>
      </w:r>
      <w:r w:rsidRPr="004C0912">
        <w:rPr>
          <w:rFonts w:ascii="Courier New" w:hAnsi="Courier New"/>
          <w:noProof/>
          <w:sz w:val="16"/>
          <w:lang w:eastAsia="ja-JP"/>
        </w:rPr>
        <w:tab/>
        <w:t>PDSCH-ConfigDedicated-v1430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pusch-ConfigDedicated-v1430</w:t>
      </w:r>
      <w:r w:rsidRPr="004C0912">
        <w:rPr>
          <w:rFonts w:ascii="Courier New" w:hAnsi="Courier New"/>
          <w:noProof/>
          <w:sz w:val="16"/>
          <w:lang w:eastAsia="ja-JP"/>
        </w:rPr>
        <w:tab/>
      </w:r>
      <w:r w:rsidRPr="004C0912">
        <w:rPr>
          <w:rFonts w:ascii="Courier New" w:hAnsi="Courier New"/>
          <w:noProof/>
          <w:sz w:val="16"/>
          <w:lang w:eastAsia="ja-JP"/>
        </w:rPr>
        <w:tab/>
        <w:t>PUSCH-ConfigDedicated-v1430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soundingRS-UL-PeriodicConfigDedicatedList-r14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(SIZE (1..2)) OF SoundingRS-UL-ConfigDedicated</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PeriodicSRSPCell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soundingRS-UL-PeriodicConfigDedicatedUpPTsExtList-r14</w:t>
      </w:r>
      <w:r w:rsidRPr="004C0912">
        <w:rPr>
          <w:rFonts w:ascii="Courier New" w:hAnsi="Courier New"/>
          <w:noProof/>
          <w:sz w:val="16"/>
          <w:lang w:eastAsia="ja-JP"/>
        </w:rPr>
        <w:tab/>
        <w:t>SEQUENCE (SIZE (1..4)) OF SoundingRS-UL-ConfigDedicatedUpPTsExt-r13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PeriodicSRSExt</w:t>
      </w:r>
      <w:r w:rsidRPr="004C0912">
        <w:rPr>
          <w:rFonts w:ascii="Courier New" w:hAnsi="Courier New"/>
          <w:noProof/>
          <w:sz w:val="16"/>
          <w:lang w:eastAsia="ja-JP"/>
        </w:rPr>
        <w:tab/>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soundingRS-UL-AperiodicConfigDedicatedList-r14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(SIZE (1..2)) OF SoundingRS-UL-ConfigDedicatedAperiodic-r10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AperiodicSRS</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soundingRS-UL-ConfigDedicatedApUpPTsExtList-r14</w:t>
      </w:r>
      <w:r w:rsidRPr="004C0912">
        <w:rPr>
          <w:rFonts w:ascii="Courier New" w:hAnsi="Courier New"/>
          <w:noProof/>
          <w:sz w:val="16"/>
          <w:lang w:eastAsia="ja-JP"/>
        </w:rPr>
        <w:tab/>
        <w:t>SEQUENCE (SIZE (1..4)) OF SoundingRS-UL-ConfigDedicatedAperiodicUpPTsExt-r13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AperiodicSRSExt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csi-RS-Config-v1430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CSI-RS-Config-v1430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csi-RS-ConfigZP-ApList-r14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CSI-RS-ConfigZP-ApList-r14</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cqi-ReportConfig-v1430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CQI-ReportConfig-v1430</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semiOpenLoop-r14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BOOLEAN</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w:t>
      </w:r>
      <w:r w:rsidRPr="004C0912">
        <w:rPr>
          <w:rFonts w:ascii="Courier New" w:eastAsia="SimSun" w:hAnsi="Courier New"/>
          <w:noProof/>
          <w:sz w:val="16"/>
          <w:lang w:eastAsia="ja-JP"/>
        </w:rPr>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csi-RS-Config-v1480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CSI-RS-Config-v1480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physicalConfigDedicatedSTTI-r15</w:t>
      </w:r>
      <w:r w:rsidRPr="004C0912">
        <w:rPr>
          <w:rFonts w:ascii="Courier New" w:hAnsi="Courier New"/>
          <w:noProof/>
          <w:sz w:val="16"/>
          <w:lang w:eastAsia="ja-JP"/>
        </w:rPr>
        <w:tab/>
      </w:r>
      <w:r w:rsidRPr="004C0912">
        <w:rPr>
          <w:rFonts w:ascii="Courier New" w:hAnsi="Courier New"/>
          <w:noProof/>
          <w:sz w:val="16"/>
          <w:lang w:eastAsia="ja-JP"/>
        </w:rPr>
        <w:tab/>
        <w:t>PhysicalConfigDedicatedSTTI-r15</w:t>
      </w:r>
      <w:r w:rsidRPr="004C0912">
        <w:rPr>
          <w:rFonts w:ascii="Courier New" w:hAnsi="Courier New"/>
          <w:noProof/>
          <w:sz w:val="16"/>
          <w:lang w:eastAsia="ja-JP"/>
        </w:rPr>
        <w:tab/>
        <w:t>OPTIONAL,--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pdsch-ConfigDedicated-v1530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PDSCH-ConfigDedicated-v1530</w:t>
      </w:r>
      <w:r w:rsidRPr="004C0912">
        <w:rPr>
          <w:rFonts w:ascii="Courier New" w:hAnsi="Courier New"/>
          <w:noProof/>
          <w:sz w:val="16"/>
          <w:lang w:eastAsia="ja-JP"/>
        </w:rPr>
        <w:tab/>
      </w:r>
      <w:r w:rsidRPr="004C0912">
        <w:rPr>
          <w:rFonts w:ascii="Courier New" w:hAnsi="Courier New"/>
          <w:noProof/>
          <w:sz w:val="16"/>
          <w:lang w:eastAsia="ja-JP"/>
        </w:rPr>
        <w:tab/>
        <w:t>OPTIONAL,--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PUSCH-ConfigDedicated-v1530</w:t>
      </w:r>
      <w:r w:rsidRPr="004C0912">
        <w:rPr>
          <w:rFonts w:ascii="Courier New" w:hAnsi="Courier New"/>
          <w:noProof/>
          <w:sz w:val="16"/>
          <w:lang w:eastAsia="ja-JP"/>
        </w:rPr>
        <w:tab/>
      </w:r>
      <w:r w:rsidRPr="004C0912">
        <w:rPr>
          <w:rFonts w:ascii="Courier New" w:hAnsi="Courier New"/>
          <w:noProof/>
          <w:sz w:val="16"/>
          <w:lang w:eastAsia="ja-JP"/>
        </w:rPr>
        <w:tab/>
        <w:t>OPTIONAL,--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antennaInfo-v1530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AntennaInfoDedicated-v1530</w:t>
      </w:r>
      <w:r w:rsidRPr="004C0912">
        <w:rPr>
          <w:rFonts w:ascii="Courier New" w:hAnsi="Courier New"/>
          <w:noProof/>
          <w:sz w:val="16"/>
          <w:lang w:eastAsia="ja-JP"/>
        </w:rPr>
        <w:tab/>
      </w:r>
      <w:r w:rsidRPr="004C0912">
        <w:rPr>
          <w:rFonts w:ascii="Courier New" w:hAnsi="Courier New"/>
          <w:noProof/>
          <w:sz w:val="16"/>
          <w:lang w:eastAsia="ja-JP"/>
        </w:rPr>
        <w:tab/>
        <w:t>OPTIONAL,--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uplinkPowerControlDedicated-v1530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UplinkPowerControlDedicated-v1530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semiStaticCFI-Config-r15</w:t>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cfi-Config-r15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CFI-Config-r15,</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 xml:space="preserve">cfi-PatternConfig-r15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CFI-PatternConfig-r15</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blindPDSCH-Repetition-Config-r15</w:t>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blindSubframePDSCH-Repetitions-r15</w:t>
      </w:r>
      <w:r w:rsidRPr="004C0912">
        <w:rPr>
          <w:rFonts w:ascii="Courier New" w:hAnsi="Courier New"/>
          <w:noProof/>
          <w:sz w:val="16"/>
          <w:lang w:eastAsia="ja-JP"/>
        </w:rPr>
        <w:tab/>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blindSlotSubslotPDSCH-Repetitions-r15</w:t>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maxNumber-SubframePDSCH-Repetitions-r15</w:t>
      </w:r>
      <w:r w:rsidRPr="004C0912">
        <w:rPr>
          <w:rFonts w:ascii="Courier New" w:hAnsi="Courier New"/>
          <w:noProof/>
          <w:sz w:val="16"/>
          <w:lang w:eastAsia="ja-JP"/>
        </w:rPr>
        <w:tab/>
        <w:t>ENUMERATED {n4,n6}</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lastRenderedPageBreak/>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maxNumber-SlotSubslotPDSCH-Repetitions-r15</w:t>
      </w:r>
      <w:r w:rsidRPr="004C0912">
        <w:rPr>
          <w:rFonts w:ascii="Courier New" w:hAnsi="Courier New"/>
          <w:noProof/>
          <w:sz w:val="16"/>
          <w:lang w:eastAsia="ja-JP"/>
        </w:rPr>
        <w:tab/>
        <w:t>ENUMERATED {n4,n6}</w:t>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rv-SubframePDSCH-Repetitions-r15</w:t>
      </w:r>
      <w:r w:rsidRPr="004C0912">
        <w:rPr>
          <w:rFonts w:ascii="Courier New" w:hAnsi="Courier New"/>
          <w:noProof/>
          <w:sz w:val="16"/>
          <w:lang w:eastAsia="ja-JP"/>
        </w:rPr>
        <w:tab/>
        <w:t>ENUMERATED {dlrvseq1, dlrvseq2}</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rv-SlotsublotPDSCH-Repetitions-r15</w:t>
      </w:r>
      <w:r w:rsidRPr="004C0912">
        <w:rPr>
          <w:rFonts w:ascii="Courier New" w:hAnsi="Courier New"/>
          <w:noProof/>
          <w:sz w:val="16"/>
          <w:lang w:eastAsia="ja-JP"/>
        </w:rPr>
        <w:tab/>
        <w:t>ENUMERATED {dlrvseq1, dlrvseq2}</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numberOfProcesses-SubframePDSCH-Repetitions-r15</w:t>
      </w:r>
      <w:r w:rsidRPr="004C0912">
        <w:rPr>
          <w:rFonts w:ascii="Courier New" w:hAnsi="Courier New"/>
          <w:noProof/>
          <w:sz w:val="16"/>
          <w:lang w:eastAsia="ja-JP"/>
        </w:rPr>
        <w:tab/>
        <w:t>INTEGER(1..16)</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numberOfProcesses-SlotSubslotPDSCH-Repetitions-r15</w:t>
      </w:r>
      <w:r w:rsidRPr="004C0912">
        <w:rPr>
          <w:rFonts w:ascii="Courier New" w:hAnsi="Courier New"/>
          <w:noProof/>
          <w:sz w:val="16"/>
          <w:lang w:eastAsia="ja-JP"/>
        </w:rPr>
        <w:tab/>
        <w:t>INTEGER(1..16)</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mcs-restrictionSubframePDSCH-Repetitions-r15</w:t>
      </w:r>
      <w:r w:rsidRPr="004C0912">
        <w:rPr>
          <w:rFonts w:ascii="Courier New" w:hAnsi="Courier New"/>
          <w:noProof/>
          <w:sz w:val="16"/>
          <w:lang w:eastAsia="ja-JP"/>
        </w:rPr>
        <w:tab/>
        <w:t>ENUMERATED {n0, n1}</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mcs-restrictionSlotSubslotPDSCH-Repetitions-r15</w:t>
      </w:r>
      <w:r w:rsidRPr="004C0912">
        <w:rPr>
          <w:rFonts w:ascii="Courier New" w:hAnsi="Courier New"/>
          <w:noProof/>
          <w:sz w:val="16"/>
          <w:lang w:eastAsia="ja-JP"/>
        </w:rPr>
        <w:tab/>
        <w:t>ENUMERATED {n0, n1}</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spucch-Config-v1550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SPUCCH-Config-v1550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PhysicalConfigDedicated-v1370 ::=</w:t>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pucch-ConfigDedicated-v1370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PUCCH-ConfigDedicated-v1370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PUCCH-Format4or5</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PhysicalConfigDedicated-v13c0 ::=</w:t>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pucch-ConfigDedicated-v13c0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PUCCH-ConfigDedicated-v13c0</w:t>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PhysicalConfigDedicatedSCell-r10 ::=</w:t>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 DL configuration as well as configuration applicable for DL and UL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nonUL-Configuration-r10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antennaInfo-r10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AntennaInfoDedicated-r10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crossCarrierSchedulingConfig-r10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CrossCarrierSchedulingConfig-r10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CSI-RS-Config-r10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pdsch-ConfigDedicated-r10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SCellAdd</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 UL configuration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ul-Configuration-r10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antennaInfoUL-r10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AntennaInfoUL-r10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pusch-ConfigDedicatedSCell-r10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PUSCH-ConfigDedicatedSCell-r10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PUSCH-SCell1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uplinkPowerControlDedicatedSCell-r10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UplinkPowerControlDedicatedSCell-r10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cqi-ReportConfigSCell-r10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CQI-ReportConfigSCell-r10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soundingRS-UL-ConfigDedicated-v1020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SoundingRS-UL-ConfigDedicated-v1020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SoundingRS-UL-ConfigDedicatedAperiodic-r10</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CommonUL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Del="00BB2CB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 DL configuration as well as configuration applicable for DL and UL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csi-RS-ConfigNZPToReleaseList-r11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CSI-RS-ConfigNZPToReleaseList-r11</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csi-RS-ConfigNZPToAddModList-r11</w:t>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CSI-RS-ConfigNZPToAddModList-r11</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csi-RS-ConfigZPToReleaseList-r11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CSI-RS-ConfigZPToReleaseList-r11</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csi-RS-ConfigZPToAddModList-r11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CSI-RS-ConfigZPToAddModList-r11</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epdcch-Config-r11</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EPDCCH-Config-r11</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pdsch-ConfigDedicated-v1130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PDSCH-ConfigDedicated-v1130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 UL configuration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cqi-ReportConfig-v1130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CQI-ReportConfig-v1130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pusch-ConfigDedicated-v1130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PUSCH-ConfigDedicated-v1130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PUSCH-SCell1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uplinkPowerControlDedicatedSCell-v1130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UplinkPowerControlDedicated-v1130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antennaInfo-v1250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AntennaInfoDedicated-v1250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eimta-MainConfigSCell-r12</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EIMTA-MainConfigServCell-r12</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cqi-ReportConfigSCell-v1250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CQI-ReportConfig-v1250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uplinkPowerControlDedicatedSCell-v1250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lastRenderedPageBreak/>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UplinkPowerControlDedicated-v1250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csi-RS-Config-v1250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CSI-RS-Config-v1250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pdsch-ConfigDedicated-v1280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PDSCH-ConfigDedicated-v1280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pucch-Cell-r13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{true}</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PUCCH-SCell1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pucch-SCell</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schedulingRequestConfig-r13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SchedulingRequestConfigSCell-r13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tpc-PDCCH-ConfigPUCCH-SCell-r13</w:t>
      </w:r>
      <w:r w:rsidRPr="004C0912">
        <w:rPr>
          <w:rFonts w:ascii="Courier New" w:hAnsi="Courier New"/>
          <w:noProof/>
          <w:sz w:val="16"/>
          <w:lang w:eastAsia="ja-JP"/>
        </w:rPr>
        <w:tab/>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TPC-PDCCH-ConfigSCell-r13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pusch-ConfigDedicated-r13</w:t>
      </w:r>
      <w:r w:rsidRPr="004C0912">
        <w:rPr>
          <w:rFonts w:ascii="Courier New" w:hAnsi="Courier New"/>
          <w:noProof/>
          <w:sz w:val="16"/>
          <w:lang w:eastAsia="ja-JP"/>
        </w:rPr>
        <w:tab/>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PUSCH-ConfigDedicated-r13</w:t>
      </w:r>
      <w:r w:rsidRPr="004C0912">
        <w:rPr>
          <w:rFonts w:ascii="Courier New" w:hAnsi="Courier New"/>
          <w:noProof/>
          <w:sz w:val="16"/>
          <w:lang w:eastAsia="ja-JP"/>
        </w:rPr>
        <w:tab/>
        <w:t>OPTIONAL,</w:t>
      </w:r>
      <w:r w:rsidRPr="004C0912">
        <w:rPr>
          <w:rFonts w:ascii="Courier New" w:hAnsi="Courier New"/>
          <w:noProof/>
          <w:sz w:val="16"/>
          <w:lang w:eastAsia="ja-JP"/>
        </w:rPr>
        <w:tab/>
        <w:t>-- Cond PUSCH-SCell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uplinkPowerControlDedicated-r13</w:t>
      </w:r>
      <w:r w:rsidRPr="004C0912">
        <w:rPr>
          <w:rFonts w:ascii="Courier New" w:hAnsi="Courier New"/>
          <w:noProof/>
          <w:sz w:val="16"/>
          <w:lang w:eastAsia="ja-JP"/>
        </w:rPr>
        <w:tab/>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UplinkPowerControlDedicatedSCell-v1310</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crossCarrierSchedulingConfig-r13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CrossCarrierSchedulingConfig-r13</w:t>
      </w:r>
      <w:r w:rsidRPr="004C0912">
        <w:rPr>
          <w:rFonts w:ascii="Courier New" w:hAnsi="Courier New"/>
          <w:noProof/>
          <w:sz w:val="16"/>
          <w:lang w:eastAsia="ja-JP"/>
        </w:rPr>
        <w:tab/>
        <w:t>OPTIONAL,</w:t>
      </w:r>
      <w:r w:rsidRPr="004C0912">
        <w:rPr>
          <w:rFonts w:ascii="Courier New" w:hAnsi="Courier New"/>
          <w:noProof/>
          <w:sz w:val="16"/>
          <w:lang w:eastAsia="ja-JP"/>
        </w:rPr>
        <w:tab/>
        <w:t>-- Cond Cross-Carrier-Config</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pdcch-ConfigSCell-r13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PDCCH-ConfigSCell-r13</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cqi-ReportConfig-v1310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CQI-ReportConfig-v1310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pdsch-ConfigDedicated-v1310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PDSCH-ConfigDedicated-v1310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soundingRS-UL-ConfigDedicated-v1310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SoundingRS-UL-ConfigDedicated-v1310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soundingRS-UL-ConfigDedicatedUpPTsExt-r13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SoundingRS-UL-ConfigDedicatedUpPTsExt-r13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soundingRS-UL-ConfigDedicatedAperiodic-v1310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SoundingRS-UL-ConfigDedicatedAperiodic-v1310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soundingRS-UL-ConfigDedicatedAperiodicUpPTsExt-r13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SoundingRS-UL-ConfigDedicatedAperiodicUpPTsExt-r13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csi-RS-Config-v1310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CSI-RS-Config-v1310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laa-SCellConfiguration-r13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LAA-SCellConfiguration-r13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csi-RS-ConfigNZPToAddModListExt-r13</w:t>
      </w:r>
      <w:r w:rsidRPr="004C0912">
        <w:rPr>
          <w:rFonts w:ascii="Courier New" w:hAnsi="Courier New"/>
          <w:noProof/>
          <w:sz w:val="16"/>
          <w:lang w:eastAsia="ja-JP"/>
        </w:rPr>
        <w:tab/>
        <w:t>CSI-RS-ConfigNZPToAddModListExt-r13</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csi-RS-ConfigNZPToReleaseListExt-r13</w:t>
      </w:r>
      <w:r w:rsidRPr="004C0912">
        <w:rPr>
          <w:rFonts w:ascii="Courier New" w:hAnsi="Courier New"/>
          <w:noProof/>
          <w:sz w:val="16"/>
          <w:lang w:eastAsia="ja-JP"/>
        </w:rPr>
        <w:tab/>
        <w:t>CSI-RS-ConfigNZPToReleaseListExt-r13</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cqi-ReportConfig-v1320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CQI-ReportConfig-v1320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laa-SCellConfiguration-v1430</w:t>
      </w:r>
      <w:r w:rsidRPr="004C0912">
        <w:rPr>
          <w:rFonts w:ascii="Courier New" w:hAnsi="Courier New"/>
          <w:noProof/>
          <w:sz w:val="16"/>
          <w:lang w:eastAsia="ja-JP"/>
        </w:rPr>
        <w:tab/>
      </w:r>
      <w:r w:rsidRPr="004C0912">
        <w:rPr>
          <w:rFonts w:ascii="Courier New" w:hAnsi="Courier New"/>
          <w:noProof/>
          <w:sz w:val="16"/>
          <w:lang w:eastAsia="ja-JP"/>
        </w:rPr>
        <w:tab/>
        <w:t>LAA-SCellConfiguration-v1430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typeB-SRS-TPC-PDCCH-Config-r14</w:t>
      </w:r>
      <w:r w:rsidRPr="004C0912">
        <w:rPr>
          <w:rFonts w:ascii="Courier New" w:hAnsi="Courier New"/>
          <w:noProof/>
          <w:sz w:val="16"/>
          <w:lang w:eastAsia="ja-JP"/>
        </w:rPr>
        <w:tab/>
      </w:r>
      <w:r w:rsidRPr="004C0912">
        <w:rPr>
          <w:rFonts w:ascii="Courier New" w:hAnsi="Courier New"/>
          <w:noProof/>
          <w:sz w:val="16"/>
          <w:lang w:eastAsia="ja-JP"/>
        </w:rPr>
        <w:tab/>
        <w:t>SRS-TPC-PDCCH-Config-r14</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uplinkPUSCH-LessPowerControlDedicated-v1430</w:t>
      </w:r>
      <w:r w:rsidRPr="004C0912">
        <w:rPr>
          <w:rFonts w:ascii="Courier New" w:hAnsi="Courier New"/>
          <w:noProof/>
          <w:sz w:val="16"/>
          <w:lang w:eastAsia="ja-JP"/>
        </w:rPr>
        <w:tab/>
      </w:r>
      <w:r w:rsidRPr="004C0912">
        <w:rPr>
          <w:rFonts w:ascii="Courier New" w:hAnsi="Courier New"/>
          <w:noProof/>
          <w:sz w:val="16"/>
          <w:lang w:eastAsia="ja-JP"/>
        </w:rPr>
        <w:tab/>
        <w:t>UplinkPUSCH-LessPowerControlDedicated-v1430 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soundingRS-UL-PeriodicConfigDedicatedList-r14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(SIZE (1..2)) OF SoundingRS-UL-ConfigDedicated</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PeriodicSRS</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soundingRS-UL-PeriodicConfigDedicatedUpPTsExtList-r14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(SIZE (1..4)) OF SoundingRS-UL-ConfigDedicatedUpPTsExt-r13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PeriodicSRSExt</w:t>
      </w:r>
      <w:r w:rsidRPr="004C0912">
        <w:rPr>
          <w:rFonts w:ascii="Courier New" w:hAnsi="Courier New"/>
          <w:noProof/>
          <w:sz w:val="16"/>
          <w:lang w:eastAsia="ja-JP"/>
        </w:rPr>
        <w:tab/>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soundingRS-UL-AperiodicConfigDedicatedList-r14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(SIZE (1..2)) OF SoundingRS-AperiodicSet-r14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AperiodicSRS</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soundingRS-UL-ConfigDedicatedApUpPTsExtList-r14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 xml:space="preserve">SEQUENCE (SIZE (1..4)) OF SoundingRS-AperiodicSetUpPTsExt-r14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Cond AperiodicSRSExt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must-Config-r14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k-max-r14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{l1, l3},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p-a-must-r14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dB-6, dB-4dot77, dB-3, dB-1dot77,</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dB0, dB1, dB2, dB3}</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pusch-ConfigDedicated-v1430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PUSCH-ConfigDedicatedSCell-v1430</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csi-RS-Config-v1430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CSI-RS-Config-v1430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csi-RS-ConfigZP-ApList-r14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CSI-RS-ConfigZP-ApList-r14</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cqi-ReportConfig-v1430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CQI-ReportConfig-v1430</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semiOpenLoop-r14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BOOLEAN</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w:t>
      </w:r>
      <w:r w:rsidRPr="004C0912">
        <w:rPr>
          <w:rFonts w:ascii="Courier New" w:eastAsia="SimSun" w:hAnsi="Courier New"/>
          <w:noProof/>
          <w:sz w:val="16"/>
          <w:lang w:eastAsia="ja-JP"/>
        </w:rPr>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eastAsia="SimSun" w:hAnsi="Courier New"/>
          <w:noProof/>
          <w:sz w:val="16"/>
          <w:lang w:eastAsia="ja-JP"/>
        </w:rPr>
        <w:tab/>
      </w:r>
      <w:r w:rsidRPr="004C0912">
        <w:rPr>
          <w:rFonts w:ascii="Courier New" w:eastAsia="SimSun" w:hAnsi="Courier New"/>
          <w:noProof/>
          <w:sz w:val="16"/>
          <w:lang w:eastAsia="ja-JP"/>
        </w:rPr>
        <w:tab/>
        <w:t>pdsch-ConfigDedicatedSCell-v1430</w:t>
      </w:r>
      <w:r w:rsidRPr="004C0912">
        <w:rPr>
          <w:rFonts w:ascii="Courier New" w:eastAsia="SimSun" w:hAnsi="Courier New"/>
          <w:noProof/>
          <w:sz w:val="16"/>
          <w:lang w:eastAsia="ja-JP"/>
        </w:rPr>
        <w:tab/>
      </w:r>
      <w:r w:rsidRPr="004C0912">
        <w:rPr>
          <w:rFonts w:ascii="Courier New" w:eastAsia="SimSun" w:hAnsi="Courier New"/>
          <w:noProof/>
          <w:sz w:val="16"/>
          <w:lang w:eastAsia="ja-JP"/>
        </w:rPr>
        <w:tab/>
        <w:t>PDSCH-ConfigDedicatedSCell-v1430</w:t>
      </w:r>
      <w:r w:rsidRPr="004C0912">
        <w:rPr>
          <w:rFonts w:ascii="Courier New" w:eastAsia="SimSun" w:hAnsi="Courier New"/>
          <w:noProof/>
          <w:sz w:val="16"/>
          <w:lang w:eastAsia="ja-JP"/>
        </w:rPr>
        <w:tab/>
      </w:r>
      <w:r w:rsidRPr="004C0912">
        <w:rPr>
          <w:rFonts w:ascii="Courier New" w:eastAsia="SimSun" w:hAnsi="Courier New"/>
          <w:noProof/>
          <w:sz w:val="16"/>
          <w:lang w:eastAsia="ja-JP"/>
        </w:rPr>
        <w:tab/>
        <w:t>OPTIONAL</w:t>
      </w:r>
      <w:r w:rsidRPr="004C0912">
        <w:rPr>
          <w:rFonts w:ascii="Courier New" w:eastAsia="SimSun" w:hAnsi="Courier New"/>
          <w:noProof/>
          <w:sz w:val="16"/>
          <w:lang w:eastAsia="ja-JP"/>
        </w:rPr>
        <w:tab/>
      </w:r>
      <w:r w:rsidRPr="004C0912">
        <w:rPr>
          <w:rFonts w:ascii="Courier New" w:eastAsia="SimSun"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csi-RS-Config-v1480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CSI-RS-Config-v1480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lastRenderedPageBreak/>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physicalConfigDedicatedSTTI-r15</w:t>
      </w:r>
      <w:r w:rsidRPr="004C0912">
        <w:rPr>
          <w:rFonts w:ascii="Courier New" w:hAnsi="Courier New"/>
          <w:noProof/>
          <w:sz w:val="16"/>
          <w:lang w:eastAsia="ja-JP"/>
        </w:rPr>
        <w:tab/>
      </w:r>
      <w:r w:rsidRPr="004C0912">
        <w:rPr>
          <w:rFonts w:ascii="Courier New" w:hAnsi="Courier New"/>
          <w:noProof/>
          <w:sz w:val="16"/>
          <w:lang w:eastAsia="ja-JP"/>
        </w:rPr>
        <w:tab/>
        <w:t>PhysicalConfigDedicatedSTTI-r15</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pdsch-ConfigDedicated-v1530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PDSCH-ConfigDedicated-v1530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dummy</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cqi-ReportConfigSCell-r15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CQI-ReportConfigSCell-r15</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cqi-ShortConfigSCell-r15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CQI-ShortConfigSCell-r15</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uplinkPowerControlDedicatedSCell-v1530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UplinkPowerControlDedicated-v1530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laa-SCellConfiguration-v1530</w:t>
      </w:r>
      <w:r w:rsidRPr="004C0912">
        <w:rPr>
          <w:rFonts w:ascii="Courier New" w:hAnsi="Courier New"/>
          <w:noProof/>
          <w:sz w:val="16"/>
          <w:lang w:eastAsia="ja-JP"/>
        </w:rPr>
        <w:tab/>
      </w:r>
      <w:r w:rsidRPr="004C0912">
        <w:rPr>
          <w:rFonts w:ascii="Courier New" w:hAnsi="Courier New"/>
          <w:noProof/>
          <w:sz w:val="16"/>
          <w:lang w:eastAsia="ja-JP"/>
        </w:rPr>
        <w:tab/>
        <w:t>LAA-SCellConfiguration-v1530</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pusch-ConfigDedicated-v1530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 xml:space="preserve">PUSCH-ConfigDedicatedScell-v1530 </w:t>
      </w:r>
      <w:r w:rsidRPr="004C0912">
        <w:rPr>
          <w:rFonts w:ascii="Courier New" w:hAnsi="Courier New"/>
          <w:noProof/>
          <w:sz w:val="16"/>
          <w:lang w:eastAsia="ja-JP"/>
        </w:rPr>
        <w:tab/>
        <w:t>OPTIONAL,</w:t>
      </w:r>
      <w:r w:rsidRPr="004C0912">
        <w:rPr>
          <w:rFonts w:ascii="Courier New" w:hAnsi="Courier New"/>
          <w:noProof/>
          <w:sz w:val="16"/>
          <w:lang w:eastAsia="ja-JP"/>
        </w:rPr>
        <w:tab/>
        <w:t>-- Cond AUL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semiStaticCFI-Config-r15</w:t>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cfi-Config-r15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CFI-Config-r15,</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 xml:space="preserve">cfi-PatternConfig-r15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CFI-PatternConfig-r15</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blindPDSCH-Repetition-Config-r15</w:t>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blindSubframePDSCH-Repetitions-r15</w:t>
      </w:r>
      <w:r w:rsidRPr="004C0912">
        <w:rPr>
          <w:rFonts w:ascii="Courier New" w:hAnsi="Courier New"/>
          <w:noProof/>
          <w:sz w:val="16"/>
          <w:lang w:eastAsia="ja-JP"/>
        </w:rPr>
        <w:tab/>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blindSlotSubslotPDSCH-Repetitions-r15</w:t>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maxNumber-SubframePDSCH-Repetitions-r15</w:t>
      </w:r>
      <w:r w:rsidRPr="004C0912">
        <w:rPr>
          <w:rFonts w:ascii="Courier New" w:hAnsi="Courier New"/>
          <w:noProof/>
          <w:sz w:val="16"/>
          <w:lang w:eastAsia="ja-JP"/>
        </w:rPr>
        <w:tab/>
        <w:t>ENUMERATED {n4,n6}</w:t>
      </w:r>
      <w:r w:rsidRPr="004C0912">
        <w:rPr>
          <w:rFonts w:ascii="Courier New" w:hAnsi="Courier New"/>
          <w:noProof/>
          <w:sz w:val="16"/>
          <w:lang w:eastAsia="ja-JP"/>
        </w:rPr>
        <w:tab/>
        <w:t>OPTIONAL,</w:t>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maxNumber-SlotSubslotPDSCH-Repetitions-r15</w:t>
      </w:r>
      <w:r w:rsidRPr="004C0912">
        <w:rPr>
          <w:rFonts w:ascii="Courier New" w:hAnsi="Courier New"/>
          <w:noProof/>
          <w:sz w:val="16"/>
          <w:lang w:eastAsia="ja-JP"/>
        </w:rPr>
        <w:tab/>
        <w:t>ENUMERATED {n4,n6}</w:t>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rv-SubframePDSCH-Repetitions-r15</w:t>
      </w:r>
      <w:r w:rsidRPr="004C0912">
        <w:rPr>
          <w:rFonts w:ascii="Courier New" w:hAnsi="Courier New"/>
          <w:noProof/>
          <w:sz w:val="16"/>
          <w:lang w:eastAsia="ja-JP"/>
        </w:rPr>
        <w:tab/>
        <w:t>ENUMERATED {dlrvseq1, dlrvseq2}</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rv-SlotsublotPDSCH-Repetitions-r15</w:t>
      </w:r>
      <w:r w:rsidRPr="004C0912">
        <w:rPr>
          <w:rFonts w:ascii="Courier New" w:hAnsi="Courier New"/>
          <w:noProof/>
          <w:sz w:val="16"/>
          <w:lang w:eastAsia="ja-JP"/>
        </w:rPr>
        <w:tab/>
        <w:t>ENUMERATED {dlrvseq1, dlrvseq2}</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numberOfProcesses-SubframePDSCH-Repetitions-r15</w:t>
      </w:r>
      <w:r w:rsidRPr="004C0912">
        <w:rPr>
          <w:rFonts w:ascii="Courier New" w:hAnsi="Courier New"/>
          <w:noProof/>
          <w:sz w:val="16"/>
          <w:lang w:eastAsia="ja-JP"/>
        </w:rPr>
        <w:tab/>
        <w:t>INTEGER(1..16)</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numberOfProcesses-SlotSubslotPDSCH-Repetitions-r15</w:t>
      </w:r>
      <w:r w:rsidRPr="004C0912">
        <w:rPr>
          <w:rFonts w:ascii="Courier New" w:hAnsi="Courier New"/>
          <w:noProof/>
          <w:sz w:val="16"/>
          <w:lang w:eastAsia="ja-JP"/>
        </w:rPr>
        <w:tab/>
        <w:t>INTEGER(1..16)</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mcs-restrictionSubframePDSCH-Repetitions-r15</w:t>
      </w:r>
      <w:r w:rsidRPr="004C0912">
        <w:rPr>
          <w:rFonts w:ascii="Courier New" w:hAnsi="Courier New"/>
          <w:noProof/>
          <w:sz w:val="16"/>
          <w:lang w:eastAsia="ja-JP"/>
        </w:rPr>
        <w:tab/>
        <w:t>ENUMERATED {n0, n1}</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mcs-restrictionSlotSubslotPDSCH-Repetitions-r15</w:t>
      </w:r>
      <w:r w:rsidRPr="004C0912">
        <w:rPr>
          <w:rFonts w:ascii="Courier New" w:hAnsi="Courier New"/>
          <w:noProof/>
          <w:sz w:val="16"/>
          <w:lang w:eastAsia="ja-JP"/>
        </w:rPr>
        <w:tab/>
        <w:t>ENUMERATED {n0, n1}</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t>spucch-Config-v1550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SPUCCH-Config-v1550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PhysicalConfigDedicatedSCell-v1370 ::=</w:t>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pucch-SCell-v1370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pucch-ConfigDedicated-v1370</w:t>
      </w:r>
      <w:r w:rsidRPr="004C0912">
        <w:rPr>
          <w:rFonts w:ascii="Courier New" w:hAnsi="Courier New"/>
          <w:noProof/>
          <w:sz w:val="16"/>
          <w:lang w:eastAsia="ja-JP"/>
        </w:rPr>
        <w:tab/>
      </w:r>
      <w:r w:rsidRPr="004C0912">
        <w:rPr>
          <w:rFonts w:ascii="Courier New" w:hAnsi="Courier New"/>
          <w:noProof/>
          <w:sz w:val="16"/>
          <w:lang w:eastAsia="ja-JP"/>
        </w:rPr>
        <w:tab/>
        <w:t>PUCCH-ConfigDedicated-v1370</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PUCCH-Format4or5</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PhysicalConfigDedicatedSCell-v13c0 ::=</w:t>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pucch-SCell-v13c0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pucch-ConfigDedicated-v13c0</w:t>
      </w:r>
      <w:r w:rsidRPr="004C0912">
        <w:rPr>
          <w:rFonts w:ascii="Courier New" w:hAnsi="Courier New"/>
          <w:noProof/>
          <w:sz w:val="16"/>
          <w:lang w:eastAsia="ja-JP"/>
        </w:rPr>
        <w:tab/>
      </w:r>
      <w:r w:rsidRPr="004C0912">
        <w:rPr>
          <w:rFonts w:ascii="Courier New" w:hAnsi="Courier New"/>
          <w:noProof/>
          <w:sz w:val="16"/>
          <w:lang w:eastAsia="ja-JP"/>
        </w:rPr>
        <w:tab/>
        <w:t>PUCCH-ConfigDedicated-v13c0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CFI-Config-r15</w:t>
      </w:r>
      <w:r w:rsidRPr="004C0912">
        <w:rPr>
          <w:rFonts w:ascii="Courier New" w:hAnsi="Courier New"/>
          <w:noProof/>
          <w:sz w:val="16"/>
          <w:lang w:eastAsia="ja-JP"/>
        </w:rPr>
        <w:tab/>
        <w:t>::= 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cfi-SubframeNonMBSFN-r15</w:t>
      </w:r>
      <w:r w:rsidRPr="004C0912">
        <w:rPr>
          <w:rFonts w:ascii="Courier New" w:hAnsi="Courier New"/>
          <w:noProof/>
          <w:sz w:val="16"/>
          <w:lang w:eastAsia="ja-JP"/>
        </w:rPr>
        <w:tab/>
      </w:r>
      <w:r w:rsidRPr="004C0912">
        <w:rPr>
          <w:rFonts w:ascii="Courier New" w:hAnsi="Courier New"/>
          <w:noProof/>
          <w:sz w:val="16"/>
          <w:lang w:eastAsia="ja-JP"/>
        </w:rPr>
        <w:tab/>
        <w:t>INTEGER (1..4)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cfi-SlotSubslotNonMBSFN-r15</w:t>
      </w:r>
      <w:r w:rsidRPr="004C0912">
        <w:rPr>
          <w:rFonts w:ascii="Courier New" w:hAnsi="Courier New"/>
          <w:noProof/>
          <w:sz w:val="16"/>
          <w:lang w:eastAsia="ja-JP"/>
        </w:rPr>
        <w:tab/>
      </w:r>
      <w:r w:rsidRPr="004C0912">
        <w:rPr>
          <w:rFonts w:ascii="Courier New" w:hAnsi="Courier New"/>
          <w:noProof/>
          <w:sz w:val="16"/>
          <w:lang w:eastAsia="ja-JP"/>
        </w:rPr>
        <w:tab/>
        <w:t>INTEGER (1..3)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cfi-SubframeMBSFN-r15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INTEGER (1..2)</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cfi-SlotSubslotMBSFN-r15</w:t>
      </w:r>
      <w:r w:rsidRPr="004C0912">
        <w:rPr>
          <w:rFonts w:ascii="Courier New" w:hAnsi="Courier New"/>
          <w:noProof/>
          <w:sz w:val="16"/>
          <w:lang w:eastAsia="ja-JP"/>
        </w:rPr>
        <w:tab/>
      </w:r>
      <w:r w:rsidRPr="004C0912">
        <w:rPr>
          <w:rFonts w:ascii="Courier New" w:hAnsi="Courier New"/>
          <w:noProof/>
          <w:sz w:val="16"/>
          <w:lang w:eastAsia="ja-JP"/>
        </w:rPr>
        <w:tab/>
        <w:t>INTEGER (1..2)</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CFI-PatternConfig-r15</w:t>
      </w:r>
      <w:r w:rsidRPr="004C0912">
        <w:rPr>
          <w:rFonts w:ascii="Courier New" w:hAnsi="Courier New"/>
          <w:noProof/>
          <w:sz w:val="16"/>
          <w:lang w:eastAsia="ja-JP"/>
        </w:rPr>
        <w:tab/>
        <w:t>::= 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cfi-PatternSubframe-r15</w:t>
      </w:r>
      <w:r w:rsidRPr="004C0912">
        <w:rPr>
          <w:rFonts w:ascii="Courier New" w:hAnsi="Courier New"/>
          <w:noProof/>
          <w:sz w:val="16"/>
          <w:lang w:eastAsia="ja-JP"/>
        </w:rPr>
        <w:tab/>
      </w:r>
      <w:r w:rsidRPr="004C0912">
        <w:rPr>
          <w:rFonts w:ascii="Courier New" w:hAnsi="Courier New"/>
          <w:noProof/>
          <w:sz w:val="16"/>
          <w:lang w:eastAsia="ja-JP"/>
        </w:rPr>
        <w:tab/>
        <w:t>SEQUENCE (SIZE(10)) OF INTEGER (1..4)</w:t>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cfi-PatternSlotSubslot-r15</w:t>
      </w:r>
      <w:r w:rsidRPr="004C0912">
        <w:rPr>
          <w:rFonts w:ascii="Courier New" w:hAnsi="Courier New"/>
          <w:noProof/>
          <w:sz w:val="16"/>
          <w:lang w:eastAsia="ja-JP"/>
        </w:rPr>
        <w:tab/>
        <w:t>SEQUENCE (SIZE(10)) OF INTEGER (1..3)</w:t>
      </w:r>
      <w:r w:rsidRPr="004C0912">
        <w:rPr>
          <w:rFonts w:ascii="Courier New" w:hAnsi="Courier New"/>
          <w:noProof/>
          <w:sz w:val="16"/>
          <w:lang w:eastAsia="ja-JP"/>
        </w:rPr>
        <w:tab/>
        <w:t>OPTIONAL</w:t>
      </w:r>
      <w:r w:rsidRPr="004C0912">
        <w:rPr>
          <w:rFonts w:ascii="Courier New" w:hAnsi="Courier New"/>
          <w:noProof/>
          <w:sz w:val="16"/>
          <w:lang w:eastAsia="ja-JP"/>
        </w:rPr>
        <w:tab/>
        <w:t xml:space="preserve">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LAA-SCellConfiguration-r13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subframeStartPosition-r13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{s0, s07},</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lastRenderedPageBreak/>
        <w:tab/>
        <w:t>laa-SCellSubframeConfig-r13</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BIT STRING (SIZE(8))</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LAA-SCellConfiguration-v1430 ::=</w:t>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crossCarrierSchedulingConfig-UL-r14</w:t>
      </w:r>
      <w:r w:rsidRPr="004C0912">
        <w:rPr>
          <w:rFonts w:ascii="Courier New" w:hAnsi="Courier New"/>
          <w:noProof/>
          <w:sz w:val="16"/>
          <w:lang w:eastAsia="ja-JP"/>
        </w:rPr>
        <w:tab/>
        <w:t>CHOICE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crossCarrierSchedulingConfigLAA-UL</w:t>
      </w:r>
      <w:r w:rsidRPr="004C0912">
        <w:rPr>
          <w:rFonts w:ascii="Courier New" w:hAnsi="Courier New"/>
          <w:noProof/>
          <w:sz w:val="16"/>
          <w:lang w:eastAsia="de-DE"/>
        </w:rPr>
        <w:t>-r14</w:t>
      </w:r>
      <w:r w:rsidRPr="004C0912">
        <w:rPr>
          <w:rFonts w:ascii="Courier New" w:hAnsi="Courier New"/>
          <w:noProof/>
          <w:sz w:val="16"/>
          <w:lang w:eastAsia="ja-JP"/>
        </w:rPr>
        <w:tab/>
      </w:r>
      <w:r w:rsidRPr="004C0912">
        <w:rPr>
          <w:rFonts w:ascii="Courier New" w:hAnsi="Courier New"/>
          <w:noProof/>
          <w:sz w:val="16"/>
          <w:lang w:eastAsia="ja-JP"/>
        </w:rPr>
        <w:tab/>
        <w:t>CrossCarrierSchedulingConfigLAA-UL-r14</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Cross-Carrier-ConfigUL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lbt-Config-r14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LBT-Config-r14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pdcch-ConfigLAA-r14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PDCCH-ConfigLAA-r14</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absenceOfAnyOtherTechnology-r14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{true}</w:t>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OR</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soundingRS-UL-ConfigDedicatedAperiodic-v1430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SoundingRS-UL-ConfigDedicatedAperiodic-v1430</w:t>
      </w:r>
      <w:r w:rsidRPr="004C0912">
        <w:rPr>
          <w:rFonts w:ascii="Courier New" w:hAnsi="Courier New"/>
          <w:noProof/>
          <w:sz w:val="16"/>
          <w:lang w:eastAsia="ja-JP"/>
        </w:rPr>
        <w:tab/>
        <w:t>OPTIONAL</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LAA-SCellConfiguration-v1530 ::=</w:t>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aul-Config-r15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AUL-Config-r15</w:t>
      </w:r>
      <w:r w:rsidRPr="004C0912">
        <w:rPr>
          <w:rFonts w:ascii="Courier New" w:hAnsi="Courier New"/>
          <w:noProof/>
          <w:sz w:val="16"/>
          <w:lang w:eastAsia="ja-JP"/>
        </w:rPr>
        <w:tab/>
      </w:r>
      <w:r w:rsidRPr="004C0912">
        <w:rPr>
          <w:rFonts w:ascii="Courier New" w:hAnsi="Courier New"/>
          <w:noProof/>
          <w:sz w:val="16"/>
          <w:lang w:eastAsia="ja-JP"/>
        </w:rPr>
        <w:tab/>
        <w:t xml:space="preserve">OPTIONAL, </w:t>
      </w:r>
      <w:r w:rsidRPr="004C0912">
        <w:rPr>
          <w:rFonts w:ascii="Courier New" w:hAnsi="Courier New"/>
          <w:noProof/>
          <w:sz w:val="16"/>
          <w:lang w:eastAsia="ja-JP"/>
        </w:rPr>
        <w:tab/>
      </w:r>
      <w:r w:rsidRPr="004C0912">
        <w:rPr>
          <w:rFonts w:ascii="Courier New" w:hAnsi="Courier New"/>
          <w:noProof/>
          <w:sz w:val="16"/>
          <w:lang w:eastAsia="ja-JP"/>
        </w:rPr>
        <w:tab/>
        <w:t>--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pusch-ModeConfigLAA-r15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PUSCH-ModeConfigLAA-r15</w:t>
      </w:r>
      <w:r w:rsidRPr="004C0912">
        <w:rPr>
          <w:rFonts w:ascii="Courier New" w:hAnsi="Courier New"/>
          <w:noProof/>
          <w:sz w:val="16"/>
          <w:lang w:eastAsia="ja-JP"/>
        </w:rPr>
        <w:tab/>
        <w:t xml:space="preserve">OPTIONAL </w:t>
      </w:r>
      <w:r w:rsidRPr="004C0912">
        <w:rPr>
          <w:rFonts w:ascii="Courier New" w:hAnsi="Courier New"/>
          <w:noProof/>
          <w:sz w:val="16"/>
          <w:lang w:eastAsia="ja-JP"/>
        </w:rPr>
        <w:tab/>
        <w:t>-- Need OR</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PUSCH-ModeConfigLAA-r15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laa-PUSCH-Mode1</w:t>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laa-PUSCH-Mode2</w:t>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laa-PUSCH-Mode3</w:t>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LBT-Config-r14 ::=</w:t>
      </w:r>
      <w:r w:rsidRPr="004C0912">
        <w:rPr>
          <w:rFonts w:ascii="Courier New" w:hAnsi="Courier New"/>
          <w:noProof/>
          <w:sz w:val="16"/>
          <w:lang w:eastAsia="ja-JP"/>
        </w:rPr>
        <w:tab/>
      </w:r>
      <w:r w:rsidRPr="004C0912">
        <w:rPr>
          <w:rFonts w:ascii="Courier New" w:hAnsi="Courier New"/>
          <w:noProof/>
          <w:sz w:val="16"/>
          <w:lang w:eastAsia="ja-JP"/>
        </w:rPr>
        <w:tab/>
        <w:t>CHOICE{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maxEnergyDetectionThreshold-r14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INTEGER(-85..-52),</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energyDetectionThresholdOffset-r14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INTEGER(-13..20)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CSI-RS-ConfigNZPToAddModList-r11 ::=</w:t>
      </w:r>
      <w:r w:rsidRPr="004C0912">
        <w:rPr>
          <w:rFonts w:ascii="Courier New" w:hAnsi="Courier New"/>
          <w:noProof/>
          <w:sz w:val="16"/>
          <w:lang w:eastAsia="ja-JP"/>
        </w:rPr>
        <w:tab/>
        <w:t>SEQUENCE (SIZE (1..maxCSI-RS-NZP-r11)) OF CSI-RS-ConfigNZP-r11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CSI-RS-ConfigNZPToAddModListExt-r13 ::=</w:t>
      </w:r>
      <w:r w:rsidRPr="004C0912">
        <w:rPr>
          <w:rFonts w:ascii="Courier New" w:hAnsi="Courier New"/>
          <w:noProof/>
          <w:sz w:val="16"/>
          <w:lang w:eastAsia="ja-JP"/>
        </w:rPr>
        <w:tab/>
        <w:t>SEQUENCE (SIZE (1..maxCSI-RS-NZP-v1310)) OF CSI-RS-ConfigNZP-r11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CSI-RS-ConfigNZPToAddModList-r15 ::=</w:t>
      </w:r>
      <w:r w:rsidRPr="004C0912">
        <w:rPr>
          <w:rFonts w:ascii="Courier New" w:hAnsi="Courier New"/>
          <w:noProof/>
          <w:sz w:val="16"/>
          <w:lang w:eastAsia="ja-JP"/>
        </w:rPr>
        <w:tab/>
        <w:t>SEQUENCE (SIZE (1..maxCSI-RS-NZP-r13)) OF CSI-RS-ConfigNZP-r11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CSI-RS-ConfigNZPToReleaseList-r11 ::=</w:t>
      </w:r>
      <w:r w:rsidRPr="004C0912">
        <w:rPr>
          <w:rFonts w:ascii="Courier New" w:hAnsi="Courier New"/>
          <w:noProof/>
          <w:sz w:val="16"/>
          <w:lang w:eastAsia="ja-JP"/>
        </w:rPr>
        <w:tab/>
        <w:t>SEQUENCE (SIZE (1..maxCSI-RS-NZP-r11)) OF CSI-RS-ConfigNZPId-r11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CSI-RS-ConfigNZPToReleaseListExt-r13 ::=</w:t>
      </w:r>
      <w:r w:rsidRPr="004C0912">
        <w:rPr>
          <w:rFonts w:ascii="Courier New" w:hAnsi="Courier New"/>
          <w:noProof/>
          <w:sz w:val="16"/>
          <w:lang w:eastAsia="ja-JP"/>
        </w:rPr>
        <w:tab/>
        <w:t>SEQUENCE (SIZE (1..maxCSI-RS-NZP-v1310)) OF CSI-RS-ConfigNZPId-v1310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CSI-RS-ConfigNZPToReleaseList-r15 ::=</w:t>
      </w:r>
      <w:r w:rsidRPr="004C0912">
        <w:rPr>
          <w:rFonts w:ascii="Courier New" w:hAnsi="Courier New"/>
          <w:noProof/>
          <w:sz w:val="16"/>
          <w:lang w:eastAsia="ja-JP"/>
        </w:rPr>
        <w:tab/>
        <w:t>SEQUENCE (SIZE (1..maxCSI-RS-NZP-r13)) OF CSI-RS-ConfigNZPId-r13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CSI-RS-ConfigZPToAddModList-r11 ::=</w:t>
      </w:r>
      <w:r w:rsidRPr="004C0912">
        <w:rPr>
          <w:rFonts w:ascii="Courier New" w:hAnsi="Courier New"/>
          <w:noProof/>
          <w:sz w:val="16"/>
          <w:lang w:eastAsia="ja-JP"/>
        </w:rPr>
        <w:tab/>
        <w:t>SEQUENCE (SIZE (1..maxCSI-RS-ZP-r11)) OF CSI-RS-ConfigZP-r11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CSI-RS-ConfigZPToReleaseList-r11 ::=</w:t>
      </w:r>
      <w:r w:rsidRPr="004C0912">
        <w:rPr>
          <w:rFonts w:ascii="Courier New" w:hAnsi="Courier New"/>
          <w:noProof/>
          <w:sz w:val="16"/>
          <w:lang w:eastAsia="ja-JP"/>
        </w:rPr>
        <w:tab/>
        <w:t>SEQUENCE (SIZE (1..maxCSI-RS-ZP-r11)) OF CSI-RS-ConfigZPId-r11</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PhysicalConfigDedicatedSTTI-r15 ::=</w:t>
      </w:r>
      <w:r w:rsidRPr="004C0912">
        <w:rPr>
          <w:rFonts w:ascii="Courier New" w:hAnsi="Courier New"/>
          <w:noProof/>
          <w:sz w:val="16"/>
          <w:lang w:eastAsia="ja-JP"/>
        </w:rPr>
        <w:tab/>
        <w:t>CHOICE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release</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NULL,</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setup</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antennaInfoDedicatedSTTI-r15</w:t>
      </w:r>
      <w:r w:rsidRPr="004C0912">
        <w:rPr>
          <w:rFonts w:ascii="Courier New" w:hAnsi="Courier New"/>
          <w:noProof/>
          <w:sz w:val="16"/>
          <w:lang w:eastAsia="ja-JP"/>
        </w:rPr>
        <w:tab/>
      </w:r>
      <w:r w:rsidRPr="004C0912">
        <w:rPr>
          <w:rFonts w:ascii="Courier New" w:hAnsi="Courier New"/>
          <w:noProof/>
          <w:sz w:val="16"/>
          <w:lang w:eastAsia="ja-JP"/>
        </w:rPr>
        <w:tab/>
        <w:t>AntennaInfoDedicatedSTTI-r15</w:t>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antennaInfoUL-STTI-r15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AntennaInfoUL-STTI-r15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pucch-ConfigDedicated-v1530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PUCCH-ConfigDedicated-v1530</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schedulingRequestConfig-v1530</w:t>
      </w:r>
      <w:r w:rsidRPr="004C0912">
        <w:rPr>
          <w:rFonts w:ascii="Courier New" w:hAnsi="Courier New"/>
          <w:noProof/>
          <w:sz w:val="16"/>
          <w:lang w:eastAsia="ja-JP"/>
        </w:rPr>
        <w:tab/>
      </w:r>
      <w:r w:rsidRPr="004C0912">
        <w:rPr>
          <w:rFonts w:ascii="Courier New" w:hAnsi="Courier New"/>
          <w:noProof/>
          <w:sz w:val="16"/>
          <w:lang w:eastAsia="ja-JP"/>
        </w:rPr>
        <w:tab/>
        <w:t>SchedulingRequestConfig-v1530</w:t>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uplinkPowerControlDedicatedSTTI-r15</w:t>
      </w:r>
      <w:r w:rsidRPr="004C0912">
        <w:rPr>
          <w:rFonts w:ascii="Courier New" w:hAnsi="Courier New"/>
          <w:noProof/>
          <w:sz w:val="16"/>
          <w:lang w:eastAsia="ja-JP"/>
        </w:rPr>
        <w:tab/>
        <w:t xml:space="preserve">UplinkPowerControlDedicatedSTTI-r15 </w:t>
      </w:r>
      <w:r w:rsidRPr="004C0912">
        <w:rPr>
          <w:rFonts w:ascii="Courier New" w:hAnsi="Courier New"/>
          <w:noProof/>
          <w:sz w:val="16"/>
          <w:lang w:eastAsia="ja-JP"/>
        </w:rPr>
        <w:tab/>
        <w:t>OPTIONAL,</w:t>
      </w:r>
      <w:r w:rsidRPr="004C0912">
        <w:rPr>
          <w:rFonts w:ascii="Courier New" w:hAnsi="Courier New"/>
          <w:noProof/>
          <w:sz w:val="16"/>
          <w:lang w:eastAsia="ja-JP"/>
        </w:rPr>
        <w:tab/>
        <w:t>--Need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cqi-ReportConfig-r15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CQI-ReportConfig-r15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csi-RS-ConfigNZPToReleaseList-r15</w:t>
      </w:r>
      <w:r w:rsidRPr="004C0912">
        <w:rPr>
          <w:rFonts w:ascii="Courier New" w:hAnsi="Courier New"/>
          <w:noProof/>
          <w:sz w:val="16"/>
          <w:lang w:eastAsia="ja-JP"/>
        </w:rPr>
        <w:tab/>
        <w:t>CSI-RS-ConfigNZPToReleaseList-r15</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csi-RS-ConfigNZPToAddModList-r15</w:t>
      </w:r>
      <w:r w:rsidRPr="004C0912">
        <w:rPr>
          <w:rFonts w:ascii="Courier New" w:hAnsi="Courier New"/>
          <w:noProof/>
          <w:sz w:val="16"/>
          <w:lang w:eastAsia="ja-JP"/>
        </w:rPr>
        <w:tab/>
        <w:t>CSI-RS-ConfigNZPToAddModList-r15</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csi-RS-ConfigZPToReleaseList-r15</w:t>
      </w:r>
      <w:r w:rsidRPr="004C0912">
        <w:rPr>
          <w:rFonts w:ascii="Courier New" w:hAnsi="Courier New"/>
          <w:noProof/>
          <w:sz w:val="16"/>
          <w:lang w:eastAsia="ja-JP"/>
        </w:rPr>
        <w:tab/>
        <w:t>CSI-RS-ConfigZPToReleaseList-r11</w:t>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csi-RS-ConfigZPToAddModList-r11</w:t>
      </w:r>
      <w:r w:rsidRPr="004C0912">
        <w:rPr>
          <w:rFonts w:ascii="Courier New" w:hAnsi="Courier New"/>
          <w:noProof/>
          <w:sz w:val="16"/>
          <w:lang w:eastAsia="ja-JP"/>
        </w:rPr>
        <w:tab/>
      </w:r>
      <w:r w:rsidRPr="004C0912">
        <w:rPr>
          <w:rFonts w:ascii="Courier New" w:hAnsi="Courier New"/>
          <w:noProof/>
          <w:sz w:val="16"/>
          <w:lang w:eastAsia="ja-JP"/>
        </w:rPr>
        <w:tab/>
        <w:t>CSI-RS-ConfigZPToAddModList-r11</w:t>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csi-RS-ConfigZP-ApList-r15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CSI-RS-ConfigZP-ApList-r14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eimta-MainConfig-r12</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EIMTA-MainConfig-r12</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eimta-MainConfigServCell-r15</w:t>
      </w:r>
      <w:r w:rsidRPr="004C0912">
        <w:rPr>
          <w:rFonts w:ascii="Courier New" w:hAnsi="Courier New"/>
          <w:noProof/>
          <w:sz w:val="16"/>
          <w:lang w:eastAsia="ja-JP"/>
        </w:rPr>
        <w:tab/>
      </w:r>
      <w:r w:rsidRPr="004C0912">
        <w:rPr>
          <w:rFonts w:ascii="Courier New" w:hAnsi="Courier New"/>
          <w:noProof/>
          <w:sz w:val="16"/>
          <w:lang w:eastAsia="ja-JP"/>
        </w:rPr>
        <w:tab/>
        <w:t>EIMTA-MainConfigServCell-r12</w:t>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semiOpenLoopSTTI-r15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slotOrSubslotPDSCH-Config-r15</w:t>
      </w:r>
      <w:r w:rsidRPr="004C0912">
        <w:rPr>
          <w:rFonts w:ascii="Courier New" w:hAnsi="Courier New"/>
          <w:noProof/>
          <w:sz w:val="16"/>
          <w:lang w:eastAsia="ja-JP"/>
        </w:rPr>
        <w:tab/>
      </w:r>
      <w:r w:rsidRPr="004C0912">
        <w:rPr>
          <w:rFonts w:ascii="Courier New" w:hAnsi="Courier New"/>
          <w:noProof/>
          <w:sz w:val="16"/>
          <w:lang w:eastAsia="ja-JP"/>
        </w:rPr>
        <w:tab/>
        <w:t>SlotOrSubslotPDSCH-Config-r15</w:t>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slotOrSubslotPUSCH-Config-r15</w:t>
      </w:r>
      <w:r w:rsidRPr="004C0912">
        <w:rPr>
          <w:rFonts w:ascii="Courier New" w:hAnsi="Courier New"/>
          <w:noProof/>
          <w:sz w:val="16"/>
          <w:lang w:eastAsia="ja-JP"/>
        </w:rPr>
        <w:tab/>
      </w:r>
      <w:r w:rsidRPr="004C0912">
        <w:rPr>
          <w:rFonts w:ascii="Courier New" w:hAnsi="Courier New"/>
          <w:noProof/>
          <w:sz w:val="16"/>
          <w:lang w:eastAsia="ja-JP"/>
        </w:rPr>
        <w:tab/>
        <w:t>SlotOrSubslotPUSCH-Config-r15</w:t>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lastRenderedPageBreak/>
        <w:tab/>
      </w:r>
      <w:r w:rsidRPr="004C0912">
        <w:rPr>
          <w:rFonts w:ascii="Courier New" w:hAnsi="Courier New"/>
          <w:noProof/>
          <w:sz w:val="16"/>
          <w:lang w:eastAsia="ja-JP"/>
        </w:rPr>
        <w:tab/>
        <w:t>spdcch-Config-r15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SPDCCH-Config-r15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spucch-Config-r15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SPUCCH-Config-r15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srs-DCI7-TriggeringConfig-r15</w:t>
      </w:r>
      <w:r w:rsidRPr="004C0912">
        <w:rPr>
          <w:rFonts w:ascii="Courier New" w:hAnsi="Courier New"/>
          <w:noProof/>
          <w:sz w:val="16"/>
          <w:lang w:eastAsia="ja-JP"/>
        </w:rPr>
        <w:tab/>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shortProcessingTime-r15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BOOLEAN,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t>shortTTI-r15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ShortTTI-r15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 -- Need ON</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SoundingRS-AperiodicSet-r14 ::= SEQUENCE{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srs-CC-SetIndexList-r14</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(SIZE (1..4)) OF SRS-CC-SetIndex-r14</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SRS-Trigger-TypeA</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soundingRS-UL-ConfigDedicatedAperiodic-r14</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SoundingRS-UL-ConfigDedicatedAperiodic-r10</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SoundingRS-AperiodicSetUpPTsExt-r14 ::= SEQUENCE{</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srs-CC-SetIndexList-r14</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(SIZE (1..4)) OF SRS-CC-SetIndex-r14</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Cond SRS-Trigger-TypeA</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soundingRS-UL-ConfigDedicatedAperiodicUpPTsExt-r14</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SoundingRS-UL-ConfigDedicatedAperiodicUpPTsExt-r13</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ShortTTI-r15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SEQUENCE {</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dl-STTI-Length-r15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 xml:space="preserve">ShortTTI-Length-r15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OR</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ab/>
        <w:t>ul-STTI-Length-r15</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 xml:space="preserve">ShortTTI-Length-r15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OPTIONAL</w:t>
      </w:r>
      <w:r w:rsidRPr="004C0912">
        <w:rPr>
          <w:rFonts w:ascii="Courier New" w:hAnsi="Courier New"/>
          <w:noProof/>
          <w:sz w:val="16"/>
          <w:lang w:eastAsia="ja-JP"/>
        </w:rPr>
        <w:tab/>
        <w:t>-- Need OR</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ShortTTI-Length-r15 ::=</w:t>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r>
      <w:r w:rsidRPr="004C0912">
        <w:rPr>
          <w:rFonts w:ascii="Courier New" w:hAnsi="Courier New"/>
          <w:noProof/>
          <w:sz w:val="16"/>
          <w:lang w:eastAsia="ja-JP"/>
        </w:rPr>
        <w:tab/>
        <w:t>ENUMERATED {slot, subslot}</w:t>
      </w: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C0912" w:rsidRPr="004C0912" w:rsidRDefault="004C0912" w:rsidP="004C09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C0912">
        <w:rPr>
          <w:rFonts w:ascii="Courier New" w:hAnsi="Courier New"/>
          <w:noProof/>
          <w:sz w:val="16"/>
          <w:lang w:eastAsia="ja-JP"/>
        </w:rPr>
        <w:t>-- ASN1STOP</w:t>
      </w:r>
    </w:p>
    <w:p w:rsidR="004C0912" w:rsidRPr="004C0912" w:rsidRDefault="004C0912" w:rsidP="004C0912">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C0912" w:rsidRPr="004C0912" w:rsidTr="004C0912">
        <w:trPr>
          <w:cantSplit/>
          <w:tblHeader/>
        </w:trPr>
        <w:tc>
          <w:tcPr>
            <w:tcW w:w="9639" w:type="dxa"/>
          </w:tcPr>
          <w:p w:rsidR="004C0912" w:rsidRPr="004C0912" w:rsidRDefault="004C0912" w:rsidP="004C0912">
            <w:pPr>
              <w:keepNext/>
              <w:keepLines/>
              <w:overflowPunct w:val="0"/>
              <w:autoSpaceDE w:val="0"/>
              <w:autoSpaceDN w:val="0"/>
              <w:adjustRightInd w:val="0"/>
              <w:spacing w:after="0"/>
              <w:jc w:val="center"/>
              <w:textAlignment w:val="baseline"/>
              <w:rPr>
                <w:rFonts w:ascii="Arial" w:hAnsi="Arial"/>
                <w:b/>
                <w:sz w:val="18"/>
                <w:lang w:eastAsia="en-GB"/>
              </w:rPr>
            </w:pPr>
            <w:r w:rsidRPr="004C0912">
              <w:rPr>
                <w:rFonts w:ascii="Arial" w:hAnsi="Arial"/>
                <w:b/>
                <w:i/>
                <w:noProof/>
                <w:sz w:val="18"/>
                <w:lang w:eastAsia="en-GB"/>
              </w:rPr>
              <w:lastRenderedPageBreak/>
              <w:t>PhysicalConfigDedicated</w:t>
            </w:r>
            <w:r w:rsidRPr="004C0912">
              <w:rPr>
                <w:rFonts w:ascii="Arial" w:hAnsi="Arial"/>
                <w:b/>
                <w:iCs/>
                <w:noProof/>
                <w:sz w:val="18"/>
                <w:lang w:eastAsia="en-GB"/>
              </w:rPr>
              <w:t xml:space="preserve"> field descriptions</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zh-CN"/>
              </w:rPr>
            </w:pPr>
            <w:r w:rsidRPr="004C0912">
              <w:rPr>
                <w:rFonts w:ascii="Arial" w:hAnsi="Arial"/>
                <w:b/>
                <w:i/>
                <w:noProof/>
                <w:sz w:val="18"/>
                <w:lang w:eastAsia="zh-CN"/>
              </w:rPr>
              <w:t>ab</w:t>
            </w:r>
            <w:r w:rsidRPr="004C0912">
              <w:rPr>
                <w:rFonts w:ascii="Arial" w:hAnsi="Arial"/>
                <w:b/>
                <w:i/>
                <w:noProof/>
                <w:sz w:val="18"/>
                <w:lang w:eastAsia="ja-JP"/>
              </w:rPr>
              <w:t>sen</w:t>
            </w:r>
            <w:r w:rsidRPr="004C0912">
              <w:rPr>
                <w:rFonts w:ascii="Arial" w:hAnsi="Arial"/>
                <w:b/>
                <w:i/>
                <w:noProof/>
                <w:sz w:val="18"/>
                <w:lang w:eastAsia="zh-CN"/>
              </w:rPr>
              <w:t>ce</w:t>
            </w:r>
            <w:r w:rsidRPr="004C0912">
              <w:rPr>
                <w:rFonts w:ascii="Arial" w:hAnsi="Arial"/>
                <w:b/>
                <w:i/>
                <w:noProof/>
                <w:sz w:val="18"/>
                <w:lang w:eastAsia="ja-JP"/>
              </w:rPr>
              <w:t>OfAnyOtherTechnology</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ja-JP"/>
              </w:rPr>
            </w:pPr>
            <w:r w:rsidRPr="004C0912">
              <w:rPr>
                <w:rFonts w:ascii="Arial" w:hAnsi="Arial"/>
                <w:sz w:val="18"/>
                <w:lang w:eastAsia="zh-CN"/>
              </w:rPr>
              <w:t>Presence of this field indicates absence on a long term basis (e.g. by level of regulation) of any other technology sharing the carrier; absence of this field i</w:t>
            </w:r>
            <w:r w:rsidRPr="004C0912">
              <w:rPr>
                <w:rFonts w:ascii="Arial" w:hAnsi="Arial"/>
                <w:sz w:val="18"/>
                <w:lang w:eastAsia="ja-JP"/>
              </w:rPr>
              <w:t xml:space="preserve">ndicates </w:t>
            </w:r>
            <w:r w:rsidRPr="004C0912">
              <w:rPr>
                <w:rFonts w:ascii="Arial" w:hAnsi="Arial"/>
                <w:sz w:val="18"/>
                <w:lang w:eastAsia="zh-CN"/>
              </w:rPr>
              <w:t>the</w:t>
            </w:r>
            <w:r w:rsidRPr="004C0912">
              <w:rPr>
                <w:rFonts w:ascii="Arial" w:hAnsi="Arial"/>
                <w:sz w:val="18"/>
                <w:lang w:eastAsia="ja-JP"/>
              </w:rPr>
              <w:t xml:space="preserve"> </w:t>
            </w:r>
            <w:r w:rsidRPr="004C0912">
              <w:rPr>
                <w:rFonts w:ascii="Arial" w:hAnsi="Arial"/>
                <w:sz w:val="18"/>
                <w:lang w:eastAsia="zh-CN"/>
              </w:rPr>
              <w:t xml:space="preserve">potential </w:t>
            </w:r>
            <w:r w:rsidRPr="004C0912">
              <w:rPr>
                <w:rFonts w:ascii="Arial" w:hAnsi="Arial"/>
                <w:sz w:val="18"/>
                <w:lang w:eastAsia="ja-JP"/>
              </w:rPr>
              <w:t>presence of any other technology sharing the carrier</w:t>
            </w:r>
            <w:r w:rsidRPr="004C0912">
              <w:rPr>
                <w:rFonts w:ascii="Arial" w:hAnsi="Arial"/>
                <w:sz w:val="18"/>
                <w:lang w:eastAsia="zh-CN"/>
              </w:rPr>
              <w:t>,</w:t>
            </w:r>
            <w:r w:rsidRPr="004C0912">
              <w:rPr>
                <w:rFonts w:ascii="Arial" w:hAnsi="Arial"/>
                <w:sz w:val="18"/>
                <w:lang w:eastAsia="ja-JP"/>
              </w:rPr>
              <w:t xml:space="preserve"> as specified in TS 3</w:t>
            </w:r>
            <w:ins w:id="24" w:author="Samsung User" w:date="2020-02-11T15:15:00Z">
              <w:r>
                <w:rPr>
                  <w:rFonts w:ascii="Arial" w:hAnsi="Arial"/>
                  <w:sz w:val="18"/>
                  <w:lang w:eastAsia="ja-JP"/>
                </w:rPr>
                <w:t>7</w:t>
              </w:r>
            </w:ins>
            <w:del w:id="25" w:author="Samsung User" w:date="2020-02-11T15:15:00Z">
              <w:r w:rsidRPr="004C0912" w:rsidDel="004C0912">
                <w:rPr>
                  <w:rFonts w:ascii="Arial" w:hAnsi="Arial"/>
                  <w:sz w:val="18"/>
                  <w:lang w:eastAsia="ja-JP"/>
                </w:rPr>
                <w:delText>6</w:delText>
              </w:r>
            </w:del>
            <w:r w:rsidRPr="004C0912">
              <w:rPr>
                <w:rFonts w:ascii="Arial" w:hAnsi="Arial"/>
                <w:sz w:val="18"/>
                <w:lang w:eastAsia="ja-JP"/>
              </w:rPr>
              <w:t>.213 [</w:t>
            </w:r>
            <w:del w:id="26" w:author="Samsung User" w:date="2020-02-11T15:16:00Z">
              <w:r w:rsidRPr="004C0912" w:rsidDel="004C0912">
                <w:rPr>
                  <w:rFonts w:ascii="Arial" w:hAnsi="Arial"/>
                  <w:sz w:val="18"/>
                  <w:lang w:eastAsia="ja-JP"/>
                </w:rPr>
                <w:delText>23</w:delText>
              </w:r>
            </w:del>
            <w:ins w:id="27" w:author="Samsung User" w:date="2020-02-11T15:16:00Z">
              <w:r>
                <w:rPr>
                  <w:rFonts w:ascii="Arial" w:hAnsi="Arial"/>
                  <w:sz w:val="18"/>
                  <w:lang w:eastAsia="ja-JP"/>
                </w:rPr>
                <w:t>94</w:t>
              </w:r>
            </w:ins>
            <w:r w:rsidRPr="004C0912">
              <w:rPr>
                <w:rFonts w:ascii="Arial" w:hAnsi="Arial"/>
                <w:sz w:val="18"/>
                <w:lang w:eastAsia="ja-JP"/>
              </w:rPr>
              <w:t xml:space="preserve">]. </w:t>
            </w:r>
          </w:p>
        </w:tc>
      </w:tr>
      <w:tr w:rsidR="004C0912" w:rsidRPr="004C0912" w:rsidTr="004C0912">
        <w:trPr>
          <w:cantSplit/>
          <w:tblHeader/>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ja-JP"/>
              </w:rPr>
            </w:pPr>
            <w:r w:rsidRPr="004C0912">
              <w:rPr>
                <w:rFonts w:ascii="Arial" w:hAnsi="Arial"/>
                <w:b/>
                <w:i/>
                <w:noProof/>
                <w:sz w:val="18"/>
                <w:lang w:eastAsia="ja-JP"/>
              </w:rPr>
              <w:t>additionalSpectrumEmissionPCell</w:t>
            </w:r>
          </w:p>
          <w:p w:rsidR="004C0912" w:rsidRPr="004C0912" w:rsidRDefault="004C0912" w:rsidP="004C0912">
            <w:pPr>
              <w:keepNext/>
              <w:keepLines/>
              <w:overflowPunct w:val="0"/>
              <w:autoSpaceDE w:val="0"/>
              <w:autoSpaceDN w:val="0"/>
              <w:adjustRightInd w:val="0"/>
              <w:spacing w:after="0"/>
              <w:textAlignment w:val="baseline"/>
              <w:rPr>
                <w:rFonts w:ascii="Arial" w:hAnsi="Arial"/>
                <w:b/>
                <w:noProof/>
                <w:sz w:val="18"/>
                <w:lang w:eastAsia="ja-JP"/>
              </w:rPr>
            </w:pPr>
            <w:r w:rsidRPr="004C0912">
              <w:rPr>
                <w:rFonts w:ascii="Arial" w:hAnsi="Arial"/>
                <w:sz w:val="18"/>
                <w:lang w:eastAsia="en-GB"/>
              </w:rPr>
              <w:t>E-UTRAN does not configure this field in this release of the specification.</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antennaInfo</w:t>
            </w:r>
          </w:p>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A choice is used to indicate whether the </w:t>
            </w:r>
            <w:proofErr w:type="spellStart"/>
            <w:r w:rsidRPr="004C0912">
              <w:rPr>
                <w:rFonts w:ascii="Arial" w:hAnsi="Arial"/>
                <w:i/>
                <w:sz w:val="18"/>
                <w:lang w:eastAsia="en-GB"/>
              </w:rPr>
              <w:t>antennaInfo</w:t>
            </w:r>
            <w:proofErr w:type="spellEnd"/>
            <w:r w:rsidRPr="004C0912">
              <w:rPr>
                <w:rFonts w:ascii="Arial" w:hAnsi="Arial"/>
                <w:sz w:val="18"/>
                <w:lang w:eastAsia="en-GB"/>
              </w:rPr>
              <w:t xml:space="preserve"> is signalled explicitly or set to the default antenna configuration as specified in clause 9.2.4.</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blindSlotSubslotPDSCH-Repetitions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Enables HARQ-less/blind slot or </w:t>
            </w:r>
            <w:proofErr w:type="spellStart"/>
            <w:r w:rsidRPr="004C0912">
              <w:rPr>
                <w:rFonts w:ascii="Arial" w:hAnsi="Arial"/>
                <w:sz w:val="18"/>
                <w:lang w:eastAsia="en-GB"/>
              </w:rPr>
              <w:t>subslot</w:t>
            </w:r>
            <w:proofErr w:type="spellEnd"/>
            <w:r w:rsidRPr="004C0912">
              <w:rPr>
                <w:rFonts w:ascii="Arial" w:hAnsi="Arial"/>
                <w:sz w:val="18"/>
                <w:lang w:eastAsia="en-GB"/>
              </w:rPr>
              <w:t xml:space="preserve"> PDSCH repetitions for a UE in a given cell, i.e. back to back slot/</w:t>
            </w:r>
            <w:proofErr w:type="spellStart"/>
            <w:r w:rsidRPr="004C0912">
              <w:rPr>
                <w:rFonts w:ascii="Arial" w:hAnsi="Arial"/>
                <w:sz w:val="18"/>
                <w:lang w:eastAsia="en-GB"/>
              </w:rPr>
              <w:t>subslot</w:t>
            </w:r>
            <w:proofErr w:type="spellEnd"/>
            <w:r w:rsidRPr="004C0912">
              <w:rPr>
                <w:rFonts w:ascii="Arial" w:hAnsi="Arial"/>
                <w:sz w:val="18"/>
                <w:lang w:eastAsia="en-GB"/>
              </w:rPr>
              <w:t xml:space="preserve"> PDSCH transmissions for the same transport block. The number of slot/</w:t>
            </w:r>
            <w:proofErr w:type="spellStart"/>
            <w:r w:rsidRPr="004C0912">
              <w:rPr>
                <w:rFonts w:ascii="Arial" w:hAnsi="Arial"/>
                <w:sz w:val="18"/>
                <w:lang w:eastAsia="en-GB"/>
              </w:rPr>
              <w:t>subslot</w:t>
            </w:r>
            <w:proofErr w:type="spellEnd"/>
            <w:r w:rsidRPr="004C0912">
              <w:rPr>
                <w:rFonts w:ascii="Arial" w:hAnsi="Arial"/>
                <w:sz w:val="18"/>
                <w:lang w:eastAsia="en-GB"/>
              </w:rPr>
              <w:t xml:space="preserve"> PDSCH transmissions is indicated in the DCI.</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blindSubframePDSCH-Repetitions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Enables HARQ-less/blind </w:t>
            </w:r>
            <w:proofErr w:type="spellStart"/>
            <w:r w:rsidRPr="004C0912">
              <w:rPr>
                <w:rFonts w:ascii="Arial" w:hAnsi="Arial"/>
                <w:sz w:val="18"/>
                <w:lang w:eastAsia="en-GB"/>
              </w:rPr>
              <w:t>subframe</w:t>
            </w:r>
            <w:proofErr w:type="spellEnd"/>
            <w:r w:rsidRPr="004C0912">
              <w:rPr>
                <w:rFonts w:ascii="Arial" w:hAnsi="Arial"/>
                <w:sz w:val="18"/>
                <w:lang w:eastAsia="en-GB"/>
              </w:rPr>
              <w:t xml:space="preserve"> PDSCH repetitions for a UE in a given cell, i.e. back to back PDSCH transmissions for the same transport block. The number of PDSCH transmissions is indicated in the DCI.</w:t>
            </w:r>
          </w:p>
        </w:tc>
      </w:tr>
      <w:tr w:rsidR="004C0912" w:rsidRPr="004C0912" w:rsidTr="004C0912">
        <w:trPr>
          <w:cantSplit/>
        </w:trPr>
        <w:tc>
          <w:tcPr>
            <w:tcW w:w="9639" w:type="dxa"/>
            <w:tcBorders>
              <w:top w:val="single" w:sz="4" w:space="0" w:color="808080"/>
              <w:left w:val="single" w:sz="4" w:space="0" w:color="808080"/>
              <w:bottom w:val="single" w:sz="4" w:space="0" w:color="808080"/>
              <w:right w:val="single" w:sz="4" w:space="0" w:color="808080"/>
            </w:tcBorders>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cqi-ShortConfigSCell</w:t>
            </w:r>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en-GB"/>
              </w:rPr>
            </w:pPr>
            <w:r w:rsidRPr="004C0912">
              <w:rPr>
                <w:rFonts w:ascii="Arial" w:hAnsi="Arial"/>
                <w:noProof/>
                <w:sz w:val="18"/>
                <w:lang w:eastAsia="en-GB"/>
              </w:rPr>
              <w:t xml:space="preserve">Indicates whether the CSI (CQI/PMI/RI/PTI/CRI) reporting resource configured by </w:t>
            </w:r>
            <w:r w:rsidRPr="004C0912">
              <w:rPr>
                <w:rFonts w:ascii="Arial" w:hAnsi="Arial"/>
                <w:i/>
                <w:noProof/>
                <w:sz w:val="18"/>
                <w:lang w:eastAsia="en-GB"/>
              </w:rPr>
              <w:t>cqi-ShortConfigSCell</w:t>
            </w:r>
            <w:r w:rsidRPr="004C0912">
              <w:rPr>
                <w:rFonts w:ascii="Arial" w:hAnsi="Arial"/>
                <w:noProof/>
                <w:sz w:val="18"/>
                <w:lang w:eastAsia="en-GB"/>
              </w:rPr>
              <w:t xml:space="preserve"> is available upon receiving the SCell activation command for this SCell. E-UTRAN only configures this field when transmission mode 1-8 is configured for the serving cell on this carrier frequency.</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ce-Mode</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Indicates the CE mode as specified in TS 36.213 [23].</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ce-pdsch-pusch-Enhancement-Config</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noProof/>
                <w:sz w:val="18"/>
                <w:lang w:eastAsia="en-GB"/>
              </w:rPr>
              <w:t>Activation of new numbers of repetitions for PUSCH and modulation restrictions for PDSCH/PUSCH in CE mode A, see TS 36.212 [22] and TS 36.213 [23].</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csi-RS-Config</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For a serving frequency E-UTRAN does not configure </w:t>
            </w:r>
            <w:proofErr w:type="spellStart"/>
            <w:r w:rsidRPr="004C0912">
              <w:rPr>
                <w:rFonts w:ascii="Arial" w:hAnsi="Arial"/>
                <w:i/>
                <w:sz w:val="18"/>
                <w:lang w:eastAsia="en-GB"/>
              </w:rPr>
              <w:t>csi</w:t>
            </w:r>
            <w:proofErr w:type="spellEnd"/>
            <w:r w:rsidRPr="004C0912">
              <w:rPr>
                <w:rFonts w:ascii="Arial" w:hAnsi="Arial"/>
                <w:i/>
                <w:sz w:val="18"/>
                <w:lang w:eastAsia="en-GB"/>
              </w:rPr>
              <w:t>-RS-</w:t>
            </w:r>
            <w:proofErr w:type="spellStart"/>
            <w:r w:rsidRPr="004C0912">
              <w:rPr>
                <w:rFonts w:ascii="Arial" w:hAnsi="Arial"/>
                <w:i/>
                <w:sz w:val="18"/>
                <w:lang w:eastAsia="en-GB"/>
              </w:rPr>
              <w:t>Config</w:t>
            </w:r>
            <w:proofErr w:type="spellEnd"/>
            <w:r w:rsidRPr="004C0912">
              <w:rPr>
                <w:rFonts w:ascii="Arial" w:hAnsi="Arial"/>
                <w:sz w:val="18"/>
                <w:lang w:eastAsia="en-GB"/>
              </w:rPr>
              <w:t xml:space="preserve"> (includes </w:t>
            </w:r>
            <w:proofErr w:type="spellStart"/>
            <w:r w:rsidRPr="004C0912">
              <w:rPr>
                <w:rFonts w:ascii="Arial" w:hAnsi="Arial"/>
                <w:i/>
                <w:sz w:val="18"/>
                <w:lang w:eastAsia="en-GB"/>
              </w:rPr>
              <w:t>zeroTxPowerCSI</w:t>
            </w:r>
            <w:proofErr w:type="spellEnd"/>
            <w:r w:rsidRPr="004C0912">
              <w:rPr>
                <w:rFonts w:ascii="Arial" w:hAnsi="Arial"/>
                <w:i/>
                <w:sz w:val="18"/>
                <w:lang w:eastAsia="en-GB"/>
              </w:rPr>
              <w:t>-RS</w:t>
            </w:r>
            <w:r w:rsidRPr="004C0912">
              <w:rPr>
                <w:rFonts w:ascii="Arial" w:hAnsi="Arial"/>
                <w:sz w:val="18"/>
                <w:lang w:eastAsia="en-GB"/>
              </w:rPr>
              <w:t>) when transmission mode 10 is configured for the serving cell on this carrier frequency.</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csi-RS-ConfigNZPToAddModList</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For a serving frequency E-UTRAN configures one or more </w:t>
            </w:r>
            <w:r w:rsidRPr="004C0912">
              <w:rPr>
                <w:rFonts w:ascii="Arial" w:hAnsi="Arial"/>
                <w:i/>
                <w:sz w:val="18"/>
                <w:lang w:eastAsia="en-GB"/>
              </w:rPr>
              <w:t>CSI-RS-</w:t>
            </w:r>
            <w:proofErr w:type="spellStart"/>
            <w:r w:rsidRPr="004C0912">
              <w:rPr>
                <w:rFonts w:ascii="Arial" w:hAnsi="Arial"/>
                <w:i/>
                <w:sz w:val="18"/>
                <w:lang w:eastAsia="en-GB"/>
              </w:rPr>
              <w:t>ConfigNZP</w:t>
            </w:r>
            <w:proofErr w:type="spellEnd"/>
            <w:r w:rsidRPr="004C0912">
              <w:rPr>
                <w:rFonts w:ascii="Arial" w:hAnsi="Arial"/>
                <w:sz w:val="18"/>
                <w:lang w:eastAsia="en-GB"/>
              </w:rPr>
              <w:t xml:space="preserve"> only when transmission mode 9 or 10 is configured for the serving cell on this carrier frequency. For a serving frequency, EUTRAN configures a maximum number of </w:t>
            </w:r>
            <w:r w:rsidRPr="004C0912">
              <w:rPr>
                <w:rFonts w:ascii="Arial" w:hAnsi="Arial"/>
                <w:i/>
                <w:sz w:val="18"/>
                <w:lang w:eastAsia="en-GB"/>
              </w:rPr>
              <w:t>CSI-RS-</w:t>
            </w:r>
            <w:proofErr w:type="spellStart"/>
            <w:r w:rsidRPr="004C0912">
              <w:rPr>
                <w:rFonts w:ascii="Arial" w:hAnsi="Arial"/>
                <w:i/>
                <w:sz w:val="18"/>
                <w:lang w:eastAsia="en-GB"/>
              </w:rPr>
              <w:t>ConfigNZP</w:t>
            </w:r>
            <w:proofErr w:type="spellEnd"/>
            <w:r w:rsidRPr="004C0912">
              <w:rPr>
                <w:rFonts w:ascii="Arial" w:hAnsi="Arial"/>
                <w:sz w:val="18"/>
                <w:lang w:eastAsia="en-GB"/>
              </w:rPr>
              <w:t xml:space="preserve"> in accordance with transmission mode (including CSI processes), </w:t>
            </w:r>
            <w:proofErr w:type="spellStart"/>
            <w:r w:rsidRPr="004C0912">
              <w:rPr>
                <w:rFonts w:ascii="Arial" w:hAnsi="Arial"/>
                <w:sz w:val="18"/>
                <w:lang w:eastAsia="en-GB"/>
              </w:rPr>
              <w:t>eMIMO</w:t>
            </w:r>
            <w:proofErr w:type="spellEnd"/>
            <w:r w:rsidRPr="004C0912">
              <w:rPr>
                <w:rFonts w:ascii="Arial" w:hAnsi="Arial"/>
                <w:sz w:val="18"/>
                <w:lang w:eastAsia="en-GB"/>
              </w:rPr>
              <w:t xml:space="preserve"> (including class) and associated UE capabilities (e.g. k-Max, n-</w:t>
            </w:r>
            <w:proofErr w:type="spellStart"/>
            <w:r w:rsidRPr="004C0912">
              <w:rPr>
                <w:rFonts w:ascii="Arial" w:hAnsi="Arial"/>
                <w:sz w:val="18"/>
                <w:lang w:eastAsia="en-GB"/>
              </w:rPr>
              <w:t>MaxList</w:t>
            </w:r>
            <w:proofErr w:type="spellEnd"/>
            <w:r w:rsidRPr="004C0912">
              <w:rPr>
                <w:rFonts w:ascii="Arial" w:hAnsi="Arial"/>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csi-RS-ConfigZP-ApList</w:t>
            </w:r>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en-GB"/>
              </w:rPr>
            </w:pPr>
            <w:r w:rsidRPr="004C0912">
              <w:rPr>
                <w:rFonts w:ascii="Arial" w:hAnsi="Arial"/>
                <w:sz w:val="18"/>
                <w:lang w:eastAsia="en-GB"/>
              </w:rPr>
              <w:t xml:space="preserve">The aperiodic ZP CSI-RS for PDSCH rate matching. The field </w:t>
            </w:r>
            <w:proofErr w:type="spellStart"/>
            <w:r w:rsidRPr="004C0912">
              <w:rPr>
                <w:rFonts w:ascii="Arial" w:hAnsi="Arial"/>
                <w:i/>
                <w:sz w:val="18"/>
                <w:lang w:eastAsia="en-GB"/>
              </w:rPr>
              <w:t>subframeConfig</w:t>
            </w:r>
            <w:proofErr w:type="spellEnd"/>
            <w:r w:rsidRPr="004C0912">
              <w:rPr>
                <w:rFonts w:ascii="Arial" w:hAnsi="Arial"/>
                <w:sz w:val="18"/>
                <w:lang w:eastAsia="en-GB"/>
              </w:rPr>
              <w:t xml:space="preserve"> is applicable to semi-persistent CSI RS reporting. In other cases, the UE shall ignore field </w:t>
            </w:r>
            <w:proofErr w:type="spellStart"/>
            <w:r w:rsidRPr="004C0912">
              <w:rPr>
                <w:rFonts w:ascii="Arial" w:hAnsi="Arial"/>
                <w:i/>
                <w:sz w:val="18"/>
                <w:lang w:eastAsia="en-GB"/>
              </w:rPr>
              <w:t>subframeConfig</w:t>
            </w:r>
            <w:proofErr w:type="spellEnd"/>
            <w:r w:rsidRPr="004C0912">
              <w:rPr>
                <w:rFonts w:ascii="Arial" w:hAnsi="Arial"/>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csi-RS-ConfigZPToAddModList</w:t>
            </w:r>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en-GB"/>
              </w:rPr>
            </w:pPr>
            <w:r w:rsidRPr="004C0912">
              <w:rPr>
                <w:rFonts w:ascii="Arial" w:hAnsi="Arial"/>
                <w:sz w:val="18"/>
                <w:lang w:eastAsia="en-GB"/>
              </w:rPr>
              <w:t xml:space="preserve">For a serving frequency E-UTRAN configures one or more </w:t>
            </w:r>
            <w:r w:rsidRPr="004C0912">
              <w:rPr>
                <w:rFonts w:ascii="Arial" w:hAnsi="Arial"/>
                <w:i/>
                <w:noProof/>
                <w:sz w:val="18"/>
                <w:lang w:eastAsia="en-GB"/>
              </w:rPr>
              <w:t>CSI-RS-ConfigZP</w:t>
            </w:r>
            <w:r w:rsidRPr="004C0912">
              <w:rPr>
                <w:rFonts w:ascii="Arial" w:hAnsi="Arial"/>
                <w:sz w:val="18"/>
                <w:lang w:eastAsia="en-GB"/>
              </w:rPr>
              <w:t xml:space="preserve"> only when transmission mode 10 is configured for the serving cell on this carrier frequency.</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zh-CN"/>
              </w:rPr>
            </w:pPr>
            <w:r w:rsidRPr="004C0912">
              <w:rPr>
                <w:rFonts w:ascii="Arial" w:hAnsi="Arial"/>
                <w:b/>
                <w:i/>
                <w:sz w:val="18"/>
                <w:lang w:eastAsia="zh-CN"/>
              </w:rPr>
              <w:t xml:space="preserve">dl-STTI-Length, </w:t>
            </w:r>
            <w:proofErr w:type="spellStart"/>
            <w:r w:rsidRPr="004C0912">
              <w:rPr>
                <w:rFonts w:ascii="Arial" w:hAnsi="Arial"/>
                <w:b/>
                <w:i/>
                <w:sz w:val="18"/>
                <w:lang w:eastAsia="zh-CN"/>
              </w:rPr>
              <w:t>ul</w:t>
            </w:r>
            <w:proofErr w:type="spellEnd"/>
            <w:r w:rsidRPr="004C0912">
              <w:rPr>
                <w:rFonts w:ascii="Arial" w:hAnsi="Arial"/>
                <w:b/>
                <w:i/>
                <w:sz w:val="18"/>
                <w:lang w:eastAsia="zh-CN"/>
              </w:rPr>
              <w:t>-STTI-Length</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zh-CN"/>
              </w:rPr>
              <w:t xml:space="preserve">Indicates the DL and UL short TTI lengths. Value slot corresponds to 7 OFDM symbols and value </w:t>
            </w:r>
            <w:proofErr w:type="spellStart"/>
            <w:r w:rsidRPr="004C0912">
              <w:rPr>
                <w:rFonts w:ascii="Arial" w:hAnsi="Arial"/>
                <w:sz w:val="18"/>
                <w:lang w:eastAsia="zh-CN"/>
              </w:rPr>
              <w:t>subslot</w:t>
            </w:r>
            <w:proofErr w:type="spellEnd"/>
            <w:r w:rsidRPr="004C0912">
              <w:rPr>
                <w:rFonts w:ascii="Arial" w:hAnsi="Arial"/>
                <w:sz w:val="18"/>
                <w:lang w:eastAsia="zh-CN"/>
              </w:rPr>
              <w:t xml:space="preserve"> corresponds to 2 or 3 OFDM symbols. E-UTRAN configures the same value for all serving cells sending PUCCH feedback on the same cell. </w:t>
            </w:r>
            <w:r w:rsidRPr="004C0912">
              <w:rPr>
                <w:rFonts w:ascii="Arial" w:hAnsi="Arial"/>
                <w:sz w:val="18"/>
                <w:lang w:eastAsia="ko-KR"/>
              </w:rPr>
              <w:t xml:space="preserve">If one </w:t>
            </w:r>
            <w:proofErr w:type="spellStart"/>
            <w:r w:rsidRPr="004C0912">
              <w:rPr>
                <w:rFonts w:ascii="Arial" w:hAnsi="Arial"/>
                <w:sz w:val="18"/>
                <w:lang w:eastAsia="ko-KR"/>
              </w:rPr>
              <w:t>SCell</w:t>
            </w:r>
            <w:proofErr w:type="spellEnd"/>
            <w:r w:rsidRPr="004C0912">
              <w:rPr>
                <w:rFonts w:ascii="Arial" w:hAnsi="Arial"/>
                <w:sz w:val="18"/>
                <w:lang w:eastAsia="ko-KR"/>
              </w:rPr>
              <w:t xml:space="preserve"> is configured with short TTI in the group of cells configured to send PUCCH on the same cell, the cell carrying PUCCH shall be configured with short TTI. E-UTRAN can configure different value of </w:t>
            </w:r>
            <w:r w:rsidRPr="004C0912">
              <w:rPr>
                <w:rFonts w:ascii="Arial" w:hAnsi="Arial"/>
                <w:i/>
                <w:sz w:val="18"/>
                <w:lang w:eastAsia="ko-KR"/>
              </w:rPr>
              <w:t>dl-STTI-Length</w:t>
            </w:r>
            <w:r w:rsidRPr="004C0912">
              <w:rPr>
                <w:rFonts w:ascii="Arial" w:hAnsi="Arial"/>
                <w:sz w:val="18"/>
                <w:lang w:eastAsia="ko-KR"/>
              </w:rPr>
              <w:t xml:space="preserve"> and </w:t>
            </w:r>
            <w:proofErr w:type="spellStart"/>
            <w:r w:rsidRPr="004C0912">
              <w:rPr>
                <w:rFonts w:ascii="Arial" w:hAnsi="Arial"/>
                <w:i/>
                <w:sz w:val="18"/>
                <w:lang w:eastAsia="ko-KR"/>
              </w:rPr>
              <w:t>ul</w:t>
            </w:r>
            <w:proofErr w:type="spellEnd"/>
            <w:r w:rsidRPr="004C0912">
              <w:rPr>
                <w:rFonts w:ascii="Arial" w:hAnsi="Arial"/>
                <w:i/>
                <w:sz w:val="18"/>
                <w:lang w:eastAsia="ko-KR"/>
              </w:rPr>
              <w:t>-STTI-Length</w:t>
            </w:r>
            <w:r w:rsidRPr="004C0912">
              <w:rPr>
                <w:rFonts w:ascii="Arial" w:hAnsi="Arial"/>
                <w:sz w:val="18"/>
                <w:lang w:eastAsia="ko-KR"/>
              </w:rPr>
              <w:t xml:space="preserve"> for serving cells sending PUCCH feedback on different cells. </w:t>
            </w:r>
            <w:r w:rsidRPr="004C0912">
              <w:rPr>
                <w:rFonts w:ascii="Arial" w:hAnsi="Arial"/>
                <w:sz w:val="18"/>
                <w:lang w:eastAsia="zh-CN"/>
              </w:rPr>
              <w:t>E-UTRAN does not configure the combination {</w:t>
            </w:r>
            <w:proofErr w:type="spellStart"/>
            <w:r w:rsidRPr="004C0912">
              <w:rPr>
                <w:rFonts w:ascii="Arial" w:hAnsi="Arial"/>
                <w:sz w:val="18"/>
                <w:lang w:eastAsia="zh-CN"/>
              </w:rPr>
              <w:t>slot,subslot</w:t>
            </w:r>
            <w:proofErr w:type="spellEnd"/>
            <w:r w:rsidRPr="004C0912">
              <w:rPr>
                <w:rFonts w:ascii="Arial" w:hAnsi="Arial"/>
                <w:sz w:val="18"/>
                <w:lang w:eastAsia="zh-CN"/>
              </w:rPr>
              <w:t xml:space="preserve">} for {DL,UL}. </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ja-JP"/>
              </w:rPr>
            </w:pPr>
            <w:r w:rsidRPr="004C0912">
              <w:rPr>
                <w:rFonts w:ascii="Arial" w:hAnsi="Arial"/>
                <w:b/>
                <w:i/>
                <w:sz w:val="18"/>
                <w:lang w:eastAsia="ja-JP"/>
              </w:rPr>
              <w:t>dummy</w:t>
            </w:r>
          </w:p>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x-none"/>
              </w:rPr>
            </w:pPr>
            <w:r w:rsidRPr="004C0912">
              <w:rPr>
                <w:rFonts w:ascii="Arial" w:hAnsi="Arial"/>
                <w:sz w:val="18"/>
                <w:lang w:eastAsia="x-none"/>
              </w:rPr>
              <w:t>This field is not used in the specification. If received it shall be ignored by the UE.</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eimta-MainConfigPCell, eimta-MainConfigSCell</w:t>
            </w:r>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en-GB"/>
              </w:rPr>
            </w:pPr>
            <w:r w:rsidRPr="004C0912">
              <w:rPr>
                <w:rFonts w:ascii="Arial" w:hAnsi="Arial"/>
                <w:noProof/>
                <w:sz w:val="18"/>
                <w:lang w:eastAsia="en-GB"/>
              </w:rPr>
              <w:t xml:space="preserve">If E-UTRAN configures </w:t>
            </w:r>
            <w:r w:rsidRPr="004C0912">
              <w:rPr>
                <w:rFonts w:ascii="Arial" w:hAnsi="Arial"/>
                <w:i/>
                <w:noProof/>
                <w:sz w:val="18"/>
                <w:lang w:eastAsia="en-GB"/>
              </w:rPr>
              <w:t>eimta-MainConfigPCell</w:t>
            </w:r>
            <w:r w:rsidRPr="004C0912">
              <w:rPr>
                <w:rFonts w:ascii="Arial" w:hAnsi="Arial"/>
                <w:noProof/>
                <w:sz w:val="18"/>
                <w:lang w:eastAsia="en-GB"/>
              </w:rPr>
              <w:t xml:space="preserve"> or </w:t>
            </w:r>
            <w:r w:rsidRPr="004C0912">
              <w:rPr>
                <w:rFonts w:ascii="Arial" w:hAnsi="Arial"/>
                <w:i/>
                <w:noProof/>
                <w:sz w:val="18"/>
                <w:lang w:eastAsia="en-GB"/>
              </w:rPr>
              <w:t>eimta-MainConfigSCell</w:t>
            </w:r>
            <w:r w:rsidRPr="004C0912">
              <w:rPr>
                <w:rFonts w:ascii="Arial" w:hAnsi="Arial"/>
                <w:noProof/>
                <w:sz w:val="18"/>
                <w:lang w:eastAsia="en-GB"/>
              </w:rPr>
              <w:t xml:space="preserve"> for one serving cell in a frequency band, E-UTRAN configures </w:t>
            </w:r>
            <w:r w:rsidRPr="004C0912">
              <w:rPr>
                <w:rFonts w:ascii="Arial" w:hAnsi="Arial"/>
                <w:i/>
                <w:noProof/>
                <w:sz w:val="18"/>
                <w:lang w:eastAsia="en-GB"/>
              </w:rPr>
              <w:t>eimta-MainConfigPCell</w:t>
            </w:r>
            <w:r w:rsidRPr="004C0912">
              <w:rPr>
                <w:rFonts w:ascii="Arial" w:hAnsi="Arial"/>
                <w:noProof/>
                <w:sz w:val="18"/>
                <w:lang w:eastAsia="en-GB"/>
              </w:rPr>
              <w:t xml:space="preserve"> or </w:t>
            </w:r>
            <w:r w:rsidRPr="004C0912">
              <w:rPr>
                <w:rFonts w:ascii="Arial" w:hAnsi="Arial"/>
                <w:i/>
                <w:noProof/>
                <w:sz w:val="18"/>
                <w:lang w:eastAsia="en-GB"/>
              </w:rPr>
              <w:t>eimta-MainConfigSCell</w:t>
            </w:r>
            <w:r w:rsidRPr="004C0912">
              <w:rPr>
                <w:rFonts w:ascii="Arial" w:hAnsi="Arial"/>
                <w:noProof/>
                <w:sz w:val="18"/>
                <w:lang w:eastAsia="en-GB"/>
              </w:rPr>
              <w:t xml:space="preserve"> for all serving cells residing on the frequency band. E-UTRAN configures </w:t>
            </w:r>
            <w:r w:rsidRPr="004C0912">
              <w:rPr>
                <w:rFonts w:ascii="Arial" w:hAnsi="Arial"/>
                <w:i/>
                <w:noProof/>
                <w:sz w:val="18"/>
                <w:lang w:eastAsia="en-GB"/>
              </w:rPr>
              <w:t>eimta-MainConfigPCell</w:t>
            </w:r>
            <w:r w:rsidRPr="004C0912">
              <w:rPr>
                <w:rFonts w:ascii="Arial" w:hAnsi="Arial"/>
                <w:noProof/>
                <w:sz w:val="18"/>
                <w:lang w:eastAsia="en-GB"/>
              </w:rPr>
              <w:t xml:space="preserve"> or </w:t>
            </w:r>
            <w:r w:rsidRPr="004C0912">
              <w:rPr>
                <w:rFonts w:ascii="Arial" w:hAnsi="Arial"/>
                <w:i/>
                <w:noProof/>
                <w:sz w:val="18"/>
                <w:lang w:eastAsia="en-GB"/>
              </w:rPr>
              <w:t>eimta-MainConfigSCell</w:t>
            </w:r>
            <w:r w:rsidRPr="004C0912">
              <w:rPr>
                <w:rFonts w:ascii="Arial" w:hAnsi="Arial"/>
                <w:noProof/>
                <w:sz w:val="18"/>
                <w:lang w:eastAsia="en-GB"/>
              </w:rPr>
              <w:t xml:space="preserve"> only if </w:t>
            </w:r>
            <w:r w:rsidRPr="004C0912">
              <w:rPr>
                <w:rFonts w:ascii="Arial" w:hAnsi="Arial"/>
                <w:i/>
                <w:noProof/>
                <w:sz w:val="18"/>
                <w:lang w:eastAsia="en-GB"/>
              </w:rPr>
              <w:t>eimta-MainConfig</w:t>
            </w:r>
            <w:r w:rsidRPr="004C0912">
              <w:rPr>
                <w:rFonts w:ascii="Arial" w:hAnsi="Arial"/>
                <w:noProof/>
                <w:sz w:val="18"/>
                <w:lang w:eastAsia="en-GB"/>
              </w:rPr>
              <w:t xml:space="preserve"> is configured.</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zh-CN"/>
              </w:rPr>
            </w:pPr>
            <w:r w:rsidRPr="004C0912">
              <w:rPr>
                <w:rFonts w:ascii="Arial" w:hAnsi="Arial"/>
                <w:b/>
                <w:i/>
                <w:noProof/>
                <w:sz w:val="18"/>
                <w:lang w:eastAsia="en-GB"/>
              </w:rPr>
              <w:t>energyDetectionThresholdOffset</w:t>
            </w:r>
          </w:p>
          <w:p w:rsidR="004C0912" w:rsidRPr="004C0912" w:rsidRDefault="004C0912" w:rsidP="00253028">
            <w:pPr>
              <w:keepNext/>
              <w:keepLines/>
              <w:overflowPunct w:val="0"/>
              <w:autoSpaceDE w:val="0"/>
              <w:autoSpaceDN w:val="0"/>
              <w:adjustRightInd w:val="0"/>
              <w:spacing w:after="0"/>
              <w:textAlignment w:val="baseline"/>
              <w:rPr>
                <w:rFonts w:ascii="Arial" w:hAnsi="Arial"/>
                <w:b/>
                <w:i/>
                <w:noProof/>
                <w:sz w:val="18"/>
                <w:lang w:eastAsia="zh-CN"/>
              </w:rPr>
            </w:pPr>
            <w:r w:rsidRPr="004C0912">
              <w:rPr>
                <w:rFonts w:ascii="Arial" w:hAnsi="Arial"/>
                <w:noProof/>
                <w:sz w:val="18"/>
                <w:lang w:eastAsia="zh-CN"/>
              </w:rPr>
              <w:t>Indicates the o</w:t>
            </w:r>
            <w:r w:rsidRPr="004C0912">
              <w:rPr>
                <w:rFonts w:ascii="Arial" w:hAnsi="Arial"/>
                <w:noProof/>
                <w:sz w:val="18"/>
                <w:lang w:eastAsia="en-GB"/>
              </w:rPr>
              <w:t>ffset to the default maximum energy detection threshold value</w:t>
            </w:r>
            <w:r w:rsidRPr="004C0912">
              <w:rPr>
                <w:rFonts w:ascii="Arial" w:hAnsi="Arial"/>
                <w:noProof/>
                <w:sz w:val="18"/>
                <w:lang w:eastAsia="zh-CN"/>
              </w:rPr>
              <w:t>. Unit in dB. V</w:t>
            </w:r>
            <w:r w:rsidRPr="004C0912">
              <w:rPr>
                <w:rFonts w:ascii="Arial" w:hAnsi="Arial"/>
                <w:noProof/>
                <w:sz w:val="18"/>
                <w:lang w:eastAsia="en-GB"/>
              </w:rPr>
              <w:t xml:space="preserve">alue </w:t>
            </w:r>
            <w:r w:rsidRPr="004C0912">
              <w:rPr>
                <w:rFonts w:ascii="Arial" w:hAnsi="Arial"/>
                <w:noProof/>
                <w:sz w:val="18"/>
                <w:lang w:eastAsia="zh-CN"/>
              </w:rPr>
              <w:t>-13 corresponds</w:t>
            </w:r>
            <w:r w:rsidRPr="004C0912">
              <w:rPr>
                <w:rFonts w:ascii="Arial" w:hAnsi="Arial"/>
                <w:noProof/>
                <w:sz w:val="18"/>
                <w:lang w:eastAsia="en-GB"/>
              </w:rPr>
              <w:t xml:space="preserve"> to -1</w:t>
            </w:r>
            <w:r w:rsidRPr="004C0912">
              <w:rPr>
                <w:rFonts w:ascii="Arial" w:hAnsi="Arial"/>
                <w:noProof/>
                <w:sz w:val="18"/>
                <w:lang w:eastAsia="zh-CN"/>
              </w:rPr>
              <w:t>3</w:t>
            </w:r>
            <w:r w:rsidRPr="004C0912">
              <w:rPr>
                <w:rFonts w:ascii="Arial" w:hAnsi="Arial"/>
                <w:noProof/>
                <w:sz w:val="18"/>
                <w:lang w:eastAsia="en-GB"/>
              </w:rPr>
              <w:t xml:space="preserve">dB, value </w:t>
            </w:r>
            <w:r w:rsidRPr="004C0912">
              <w:rPr>
                <w:rFonts w:ascii="Arial" w:hAnsi="Arial"/>
                <w:noProof/>
                <w:sz w:val="18"/>
                <w:lang w:eastAsia="zh-CN"/>
              </w:rPr>
              <w:t>-12</w:t>
            </w:r>
            <w:r w:rsidRPr="004C0912">
              <w:rPr>
                <w:rFonts w:ascii="Arial" w:hAnsi="Arial"/>
                <w:noProof/>
                <w:sz w:val="18"/>
                <w:lang w:eastAsia="en-GB"/>
              </w:rPr>
              <w:t xml:space="preserve"> corresponds to -1</w:t>
            </w:r>
            <w:r w:rsidRPr="004C0912">
              <w:rPr>
                <w:rFonts w:ascii="Arial" w:hAnsi="Arial"/>
                <w:noProof/>
                <w:sz w:val="18"/>
                <w:lang w:eastAsia="zh-CN"/>
              </w:rPr>
              <w:t>2</w:t>
            </w:r>
            <w:r w:rsidRPr="004C0912">
              <w:rPr>
                <w:rFonts w:ascii="Arial" w:hAnsi="Arial"/>
                <w:noProof/>
                <w:sz w:val="18"/>
                <w:lang w:eastAsia="en-GB"/>
              </w:rPr>
              <w:t xml:space="preserve">dB, and so on (i.e. in steps of </w:t>
            </w:r>
            <w:r w:rsidRPr="004C0912">
              <w:rPr>
                <w:rFonts w:ascii="Arial" w:hAnsi="Arial"/>
                <w:noProof/>
                <w:sz w:val="18"/>
                <w:lang w:eastAsia="zh-CN"/>
              </w:rPr>
              <w:t>1</w:t>
            </w:r>
            <w:r w:rsidRPr="004C0912">
              <w:rPr>
                <w:rFonts w:ascii="Arial" w:hAnsi="Arial"/>
                <w:noProof/>
                <w:sz w:val="18"/>
                <w:lang w:eastAsia="en-GB"/>
              </w:rPr>
              <w:t>dB)</w:t>
            </w:r>
            <w:r w:rsidRPr="004C0912">
              <w:rPr>
                <w:rFonts w:ascii="Arial" w:hAnsi="Arial"/>
                <w:noProof/>
                <w:sz w:val="18"/>
                <w:lang w:eastAsia="zh-CN"/>
              </w:rPr>
              <w:t xml:space="preserve"> as specified in </w:t>
            </w:r>
            <w:r w:rsidRPr="004C0912">
              <w:rPr>
                <w:rFonts w:ascii="Arial" w:hAnsi="Arial"/>
                <w:sz w:val="18"/>
                <w:lang w:eastAsia="en-GB"/>
              </w:rPr>
              <w:t>TS 3</w:t>
            </w:r>
            <w:ins w:id="28" w:author="Samsung User" w:date="2020-02-11T15:18:00Z">
              <w:r w:rsidR="00253028">
                <w:rPr>
                  <w:rFonts w:ascii="Arial" w:hAnsi="Arial"/>
                  <w:sz w:val="18"/>
                  <w:lang w:eastAsia="en-GB"/>
                </w:rPr>
                <w:t>7</w:t>
              </w:r>
            </w:ins>
            <w:del w:id="29" w:author="Samsung User" w:date="2020-02-11T15:18:00Z">
              <w:r w:rsidRPr="004C0912" w:rsidDel="00253028">
                <w:rPr>
                  <w:rFonts w:ascii="Arial" w:hAnsi="Arial"/>
                  <w:sz w:val="18"/>
                  <w:lang w:eastAsia="en-GB"/>
                </w:rPr>
                <w:delText>6</w:delText>
              </w:r>
            </w:del>
            <w:r w:rsidRPr="004C0912">
              <w:rPr>
                <w:rFonts w:ascii="Arial" w:hAnsi="Arial"/>
                <w:sz w:val="18"/>
                <w:lang w:eastAsia="en-GB"/>
              </w:rPr>
              <w:t>.213 [</w:t>
            </w:r>
            <w:ins w:id="30" w:author="Samsung User" w:date="2020-02-11T15:18:00Z">
              <w:r w:rsidR="00253028">
                <w:rPr>
                  <w:rFonts w:ascii="Arial" w:hAnsi="Arial"/>
                  <w:sz w:val="18"/>
                  <w:lang w:eastAsia="en-GB"/>
                </w:rPr>
                <w:t>94</w:t>
              </w:r>
            </w:ins>
            <w:del w:id="31" w:author="Samsung User" w:date="2020-02-11T15:18:00Z">
              <w:r w:rsidRPr="004C0912" w:rsidDel="00253028">
                <w:rPr>
                  <w:rFonts w:ascii="Arial" w:hAnsi="Arial"/>
                  <w:sz w:val="18"/>
                  <w:lang w:eastAsia="en-GB"/>
                </w:rPr>
                <w:delText>23</w:delText>
              </w:r>
            </w:del>
            <w:r w:rsidRPr="004C0912">
              <w:rPr>
                <w:rFonts w:ascii="Arial" w:hAnsi="Arial"/>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epdcch-Config</w:t>
            </w:r>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en-GB"/>
              </w:rPr>
            </w:pPr>
            <w:r w:rsidRPr="004C0912">
              <w:rPr>
                <w:rFonts w:ascii="Arial" w:hAnsi="Arial"/>
                <w:noProof/>
                <w:sz w:val="18"/>
                <w:lang w:eastAsia="en-GB"/>
              </w:rPr>
              <w:t xml:space="preserve">indicates the </w:t>
            </w:r>
            <w:r w:rsidRPr="004C0912">
              <w:rPr>
                <w:rFonts w:ascii="Arial" w:hAnsi="Arial"/>
                <w:i/>
                <w:noProof/>
                <w:sz w:val="18"/>
                <w:lang w:eastAsia="en-GB"/>
              </w:rPr>
              <w:t>EPDCCH-Config</w:t>
            </w:r>
            <w:r w:rsidRPr="004C0912">
              <w:rPr>
                <w:rFonts w:ascii="Arial" w:hAnsi="Arial"/>
                <w:noProof/>
                <w:sz w:val="18"/>
                <w:lang w:eastAsia="en-GB"/>
              </w:rPr>
              <w:t xml:space="preserve"> for the cell. E-UTRAN does not configure </w:t>
            </w:r>
            <w:r w:rsidRPr="004C0912">
              <w:rPr>
                <w:rFonts w:ascii="Arial" w:hAnsi="Arial"/>
                <w:i/>
                <w:noProof/>
                <w:sz w:val="18"/>
                <w:lang w:eastAsia="en-GB"/>
              </w:rPr>
              <w:t>EPDCCH-Config</w:t>
            </w:r>
            <w:r w:rsidRPr="004C0912">
              <w:rPr>
                <w:rFonts w:ascii="Arial" w:hAnsi="Arial"/>
                <w:noProof/>
                <w:sz w:val="18"/>
                <w:lang w:eastAsia="en-GB"/>
              </w:rPr>
              <w:t xml:space="preserve"> for an SCell that is configured with value </w:t>
            </w:r>
            <w:r w:rsidRPr="004C0912">
              <w:rPr>
                <w:rFonts w:ascii="Arial" w:hAnsi="Arial"/>
                <w:i/>
                <w:noProof/>
                <w:sz w:val="18"/>
                <w:lang w:eastAsia="en-GB"/>
              </w:rPr>
              <w:t>other</w:t>
            </w:r>
            <w:r w:rsidRPr="004C0912">
              <w:rPr>
                <w:rFonts w:ascii="Arial" w:hAnsi="Arial"/>
                <w:noProof/>
                <w:sz w:val="18"/>
                <w:lang w:eastAsia="en-GB"/>
              </w:rPr>
              <w:t xml:space="preserve"> for </w:t>
            </w:r>
            <w:proofErr w:type="spellStart"/>
            <w:r w:rsidRPr="004C0912">
              <w:rPr>
                <w:rFonts w:ascii="Arial" w:hAnsi="Arial"/>
                <w:i/>
                <w:sz w:val="18"/>
                <w:lang w:eastAsia="en-GB"/>
              </w:rPr>
              <w:t>schedulingCellInfo</w:t>
            </w:r>
            <w:proofErr w:type="spellEnd"/>
            <w:r w:rsidRPr="004C0912">
              <w:rPr>
                <w:rFonts w:ascii="Arial" w:hAnsi="Arial"/>
                <w:noProof/>
                <w:sz w:val="18"/>
                <w:lang w:eastAsia="en-GB"/>
              </w:rPr>
              <w:t xml:space="preserve"> in </w:t>
            </w:r>
            <w:proofErr w:type="spellStart"/>
            <w:r w:rsidRPr="004C0912">
              <w:rPr>
                <w:rFonts w:ascii="Arial" w:hAnsi="Arial"/>
                <w:i/>
                <w:sz w:val="18"/>
                <w:lang w:eastAsia="en-GB"/>
              </w:rPr>
              <w:t>CrossCarrierSchedulingConfig</w:t>
            </w:r>
            <w:proofErr w:type="spellEnd"/>
            <w:r w:rsidRPr="004C0912">
              <w:rPr>
                <w:rFonts w:ascii="Arial" w:hAnsi="Arial"/>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k-max</w:t>
            </w:r>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en-GB"/>
              </w:rPr>
            </w:pPr>
            <w:r w:rsidRPr="004C0912">
              <w:rPr>
                <w:rFonts w:ascii="Arial" w:hAnsi="Arial"/>
                <w:noProof/>
                <w:sz w:val="18"/>
                <w:lang w:eastAsia="en-GB"/>
              </w:rPr>
              <w:t xml:space="preserve">Indicates the maximum number of interfering spatial layers signaled in the assistance information for MUST. </w:t>
            </w:r>
            <w:r w:rsidRPr="004C0912">
              <w:rPr>
                <w:rFonts w:ascii="Arial" w:hAnsi="Arial"/>
                <w:sz w:val="18"/>
                <w:lang w:eastAsia="en-GB"/>
              </w:rPr>
              <w:t>Value l1 corresponds to 1 layer, Value l3 corresponds to 3 layers.</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laa-PUSCH-Mode1, laa-PUSCH-Mode2, laa-PUSCH-Mode3</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noProof/>
                <w:sz w:val="18"/>
                <w:lang w:eastAsia="zh-CN"/>
              </w:rPr>
              <w:t>Indicates whether LAA PUSCH mode</w:t>
            </w:r>
            <w:r w:rsidRPr="004C0912">
              <w:rPr>
                <w:rFonts w:ascii="Arial" w:hAnsi="Arial"/>
                <w:noProof/>
                <w:sz w:val="18"/>
                <w:lang w:eastAsia="en-GB"/>
              </w:rPr>
              <w:t xml:space="preserve"> 1, 2 and/or 3 is configured as</w:t>
            </w:r>
            <w:r w:rsidRPr="004C0912">
              <w:rPr>
                <w:rFonts w:ascii="Arial" w:hAnsi="Arial"/>
                <w:noProof/>
                <w:sz w:val="18"/>
                <w:lang w:eastAsia="zh-CN"/>
              </w:rPr>
              <w:t xml:space="preserve"> specified in </w:t>
            </w:r>
            <w:r w:rsidRPr="004C0912">
              <w:rPr>
                <w:rFonts w:ascii="Arial" w:hAnsi="Arial"/>
                <w:sz w:val="18"/>
                <w:lang w:eastAsia="en-GB"/>
              </w:rPr>
              <w:t>TS 36.212 [22], clause 5.3.3.1.</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en-GB"/>
              </w:rPr>
            </w:pPr>
            <w:proofErr w:type="spellStart"/>
            <w:r w:rsidRPr="004C0912">
              <w:rPr>
                <w:rFonts w:ascii="Arial" w:hAnsi="Arial"/>
                <w:b/>
                <w:i/>
                <w:sz w:val="18"/>
                <w:lang w:eastAsia="en-GB"/>
              </w:rPr>
              <w:lastRenderedPageBreak/>
              <w:t>laa-SCellSubframeConfig</w:t>
            </w:r>
            <w:proofErr w:type="spellEnd"/>
          </w:p>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A bit-map indicating </w:t>
            </w:r>
            <w:r w:rsidRPr="004C0912">
              <w:rPr>
                <w:rFonts w:ascii="Arial" w:hAnsi="Arial"/>
                <w:iCs/>
                <w:noProof/>
                <w:sz w:val="18"/>
                <w:lang w:eastAsia="zh-CN"/>
              </w:rPr>
              <w:t>LAA</w:t>
            </w:r>
            <w:r w:rsidRPr="004C0912">
              <w:rPr>
                <w:rFonts w:ascii="Arial" w:hAnsi="Arial"/>
                <w:sz w:val="18"/>
                <w:lang w:eastAsia="en-GB"/>
              </w:rPr>
              <w:t xml:space="preserve"> </w:t>
            </w:r>
            <w:proofErr w:type="spellStart"/>
            <w:r w:rsidRPr="004C0912">
              <w:rPr>
                <w:rFonts w:ascii="Arial" w:hAnsi="Arial"/>
                <w:sz w:val="18"/>
                <w:lang w:eastAsia="en-GB"/>
              </w:rPr>
              <w:t>SCell</w:t>
            </w:r>
            <w:proofErr w:type="spellEnd"/>
            <w:r w:rsidRPr="004C0912">
              <w:rPr>
                <w:rFonts w:ascii="Arial" w:hAnsi="Arial"/>
                <w:sz w:val="18"/>
                <w:lang w:eastAsia="en-GB"/>
              </w:rPr>
              <w:t xml:space="preserve"> </w:t>
            </w:r>
            <w:proofErr w:type="spellStart"/>
            <w:r w:rsidRPr="004C0912">
              <w:rPr>
                <w:rFonts w:ascii="Arial" w:hAnsi="Arial"/>
                <w:sz w:val="18"/>
                <w:lang w:eastAsia="en-GB"/>
              </w:rPr>
              <w:t>subframe</w:t>
            </w:r>
            <w:proofErr w:type="spellEnd"/>
            <w:r w:rsidRPr="004C0912">
              <w:rPr>
                <w:rFonts w:ascii="Arial" w:hAnsi="Arial"/>
                <w:sz w:val="18"/>
                <w:lang w:eastAsia="en-GB"/>
              </w:rPr>
              <w:t xml:space="preserve"> configuration, "1" denotes that the corresponding </w:t>
            </w:r>
            <w:proofErr w:type="spellStart"/>
            <w:r w:rsidRPr="004C0912">
              <w:rPr>
                <w:rFonts w:ascii="Arial" w:hAnsi="Arial"/>
                <w:sz w:val="18"/>
                <w:lang w:eastAsia="en-GB"/>
              </w:rPr>
              <w:t>subframe</w:t>
            </w:r>
            <w:proofErr w:type="spellEnd"/>
            <w:r w:rsidRPr="004C0912">
              <w:rPr>
                <w:rFonts w:ascii="Arial" w:hAnsi="Arial"/>
                <w:sz w:val="18"/>
                <w:lang w:eastAsia="en-GB"/>
              </w:rPr>
              <w:t xml:space="preserve"> is allocated as MBSFN </w:t>
            </w:r>
            <w:proofErr w:type="spellStart"/>
            <w:r w:rsidRPr="004C0912">
              <w:rPr>
                <w:rFonts w:ascii="Arial" w:hAnsi="Arial"/>
                <w:sz w:val="18"/>
                <w:lang w:eastAsia="en-GB"/>
              </w:rPr>
              <w:t>subframe</w:t>
            </w:r>
            <w:proofErr w:type="spellEnd"/>
            <w:r w:rsidRPr="004C0912">
              <w:rPr>
                <w:rFonts w:ascii="Arial" w:hAnsi="Arial"/>
                <w:sz w:val="18"/>
                <w:lang w:eastAsia="en-GB"/>
              </w:rPr>
              <w:t>. The bitmap is interpreted as follows:</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Starting from the first/leftmost bit in the bitmap, the allocation applies to </w:t>
            </w:r>
            <w:proofErr w:type="spellStart"/>
            <w:r w:rsidRPr="004C0912">
              <w:rPr>
                <w:rFonts w:ascii="Arial" w:hAnsi="Arial"/>
                <w:sz w:val="18"/>
                <w:lang w:eastAsia="en-GB"/>
              </w:rPr>
              <w:t>subframes</w:t>
            </w:r>
            <w:proofErr w:type="spellEnd"/>
            <w:r w:rsidRPr="004C0912">
              <w:rPr>
                <w:rFonts w:ascii="Arial" w:hAnsi="Arial"/>
                <w:sz w:val="18"/>
                <w:lang w:eastAsia="en-GB"/>
              </w:rPr>
              <w:t xml:space="preserve"> #1, #2, #3, #4, #6, #7, #8, and #9.</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zh-CN"/>
              </w:rPr>
            </w:pPr>
            <w:proofErr w:type="spellStart"/>
            <w:r w:rsidRPr="004C0912">
              <w:rPr>
                <w:rFonts w:ascii="Arial" w:hAnsi="Arial"/>
                <w:b/>
                <w:i/>
                <w:sz w:val="18"/>
                <w:lang w:eastAsia="en-GB"/>
              </w:rPr>
              <w:t>maxEnergyDetectionThreshold</w:t>
            </w:r>
            <w:proofErr w:type="spellEnd"/>
          </w:p>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zh-CN"/>
              </w:rPr>
            </w:pPr>
            <w:r w:rsidRPr="004C0912">
              <w:rPr>
                <w:rFonts w:ascii="Arial" w:hAnsi="Arial"/>
                <w:noProof/>
                <w:sz w:val="18"/>
                <w:lang w:eastAsia="zh-CN"/>
              </w:rPr>
              <w:t>Indicates the a</w:t>
            </w:r>
            <w:r w:rsidRPr="004C0912">
              <w:rPr>
                <w:rFonts w:ascii="Arial" w:hAnsi="Arial"/>
                <w:noProof/>
                <w:sz w:val="18"/>
                <w:lang w:eastAsia="en-GB"/>
              </w:rPr>
              <w:t>bsolute maximum energy detection threshold value</w:t>
            </w:r>
            <w:r w:rsidRPr="004C0912">
              <w:rPr>
                <w:rFonts w:ascii="Arial" w:hAnsi="Arial"/>
                <w:noProof/>
                <w:sz w:val="18"/>
                <w:lang w:eastAsia="zh-CN"/>
              </w:rPr>
              <w:t>. Unit in dBm. V</w:t>
            </w:r>
            <w:r w:rsidRPr="004C0912">
              <w:rPr>
                <w:rFonts w:ascii="Arial" w:hAnsi="Arial"/>
                <w:noProof/>
                <w:sz w:val="18"/>
                <w:lang w:eastAsia="en-GB"/>
              </w:rPr>
              <w:t>alue</w:t>
            </w:r>
            <w:r w:rsidRPr="004C0912">
              <w:rPr>
                <w:rFonts w:ascii="Arial" w:hAnsi="Arial"/>
                <w:noProof/>
                <w:sz w:val="18"/>
                <w:lang w:eastAsia="zh-CN"/>
              </w:rPr>
              <w:t xml:space="preserve"> -85 corresponds to</w:t>
            </w:r>
            <w:r w:rsidRPr="004C0912">
              <w:rPr>
                <w:rFonts w:ascii="Arial" w:hAnsi="Arial"/>
                <w:noProof/>
                <w:sz w:val="18"/>
                <w:lang w:eastAsia="en-GB"/>
              </w:rPr>
              <w:t xml:space="preserve"> -85 dBm</w:t>
            </w:r>
            <w:r w:rsidRPr="004C0912">
              <w:rPr>
                <w:rFonts w:ascii="Arial" w:hAnsi="Arial"/>
                <w:noProof/>
                <w:sz w:val="18"/>
                <w:lang w:eastAsia="zh-CN"/>
              </w:rPr>
              <w:t>, value -84 corresponds to</w:t>
            </w:r>
            <w:r w:rsidRPr="004C0912">
              <w:rPr>
                <w:rFonts w:ascii="Arial" w:hAnsi="Arial"/>
                <w:noProof/>
                <w:sz w:val="18"/>
                <w:lang w:eastAsia="en-GB"/>
              </w:rPr>
              <w:t xml:space="preserve"> -</w:t>
            </w:r>
            <w:r w:rsidRPr="004C0912">
              <w:rPr>
                <w:rFonts w:ascii="Arial" w:hAnsi="Arial"/>
                <w:noProof/>
                <w:sz w:val="18"/>
                <w:lang w:eastAsia="zh-CN"/>
              </w:rPr>
              <w:t>84</w:t>
            </w:r>
            <w:r w:rsidRPr="004C0912">
              <w:rPr>
                <w:rFonts w:ascii="Arial" w:hAnsi="Arial"/>
                <w:noProof/>
                <w:sz w:val="18"/>
                <w:lang w:eastAsia="en-GB"/>
              </w:rPr>
              <w:t xml:space="preserve"> dBm</w:t>
            </w:r>
            <w:r w:rsidRPr="004C0912">
              <w:rPr>
                <w:rFonts w:ascii="Arial" w:hAnsi="Arial"/>
                <w:noProof/>
                <w:sz w:val="18"/>
                <w:lang w:eastAsia="zh-CN"/>
              </w:rPr>
              <w:t>, and so on</w:t>
            </w:r>
            <w:r w:rsidRPr="004C0912">
              <w:rPr>
                <w:rFonts w:ascii="Arial" w:hAnsi="Arial"/>
                <w:noProof/>
                <w:sz w:val="18"/>
                <w:lang w:eastAsia="en-GB"/>
              </w:rPr>
              <w:t xml:space="preserve"> (i.e. in steps of </w:t>
            </w:r>
            <w:r w:rsidRPr="004C0912">
              <w:rPr>
                <w:rFonts w:ascii="Arial" w:hAnsi="Arial"/>
                <w:noProof/>
                <w:sz w:val="18"/>
                <w:lang w:eastAsia="zh-CN"/>
              </w:rPr>
              <w:t>1</w:t>
            </w:r>
            <w:r w:rsidRPr="004C0912">
              <w:rPr>
                <w:rFonts w:ascii="Arial" w:hAnsi="Arial"/>
                <w:noProof/>
                <w:sz w:val="18"/>
                <w:lang w:eastAsia="en-GB"/>
              </w:rPr>
              <w:t>dBm) as specified in TS 36.213 [23]</w:t>
            </w:r>
            <w:r w:rsidRPr="004C0912">
              <w:rPr>
                <w:rFonts w:ascii="Arial" w:hAnsi="Arial"/>
                <w:sz w:val="18"/>
                <w:lang w:eastAsia="en-GB"/>
              </w:rPr>
              <w:t>.</w:t>
            </w:r>
            <w:r w:rsidRPr="004C0912">
              <w:rPr>
                <w:rFonts w:ascii="Arial" w:hAnsi="Arial"/>
                <w:sz w:val="18"/>
                <w:lang w:eastAsia="zh-CN"/>
              </w:rPr>
              <w:t xml:space="preserve"> If the field is not configured, the UE shall use a default maximum energy detection threshold value </w:t>
            </w:r>
            <w:r w:rsidRPr="004C0912">
              <w:rPr>
                <w:rFonts w:ascii="Arial" w:hAnsi="Arial"/>
                <w:noProof/>
                <w:sz w:val="18"/>
                <w:lang w:eastAsia="zh-CN"/>
              </w:rPr>
              <w:t xml:space="preserve">as specified in </w:t>
            </w:r>
            <w:r w:rsidRPr="004C0912">
              <w:rPr>
                <w:rFonts w:ascii="Arial" w:hAnsi="Arial"/>
                <w:sz w:val="18"/>
                <w:lang w:eastAsia="en-GB"/>
              </w:rPr>
              <w:t>TS 3</w:t>
            </w:r>
            <w:ins w:id="32" w:author="Samsung User" w:date="2020-02-11T15:18:00Z">
              <w:r>
                <w:rPr>
                  <w:rFonts w:ascii="Arial" w:hAnsi="Arial"/>
                  <w:sz w:val="18"/>
                  <w:lang w:eastAsia="en-GB"/>
                </w:rPr>
                <w:t>7</w:t>
              </w:r>
            </w:ins>
            <w:del w:id="33" w:author="Samsung User" w:date="2020-02-11T15:18:00Z">
              <w:r w:rsidRPr="004C0912" w:rsidDel="004C0912">
                <w:rPr>
                  <w:rFonts w:ascii="Arial" w:hAnsi="Arial"/>
                  <w:sz w:val="18"/>
                  <w:lang w:eastAsia="en-GB"/>
                </w:rPr>
                <w:delText>6</w:delText>
              </w:r>
            </w:del>
            <w:r w:rsidRPr="004C0912">
              <w:rPr>
                <w:rFonts w:ascii="Arial" w:hAnsi="Arial"/>
                <w:sz w:val="18"/>
                <w:lang w:eastAsia="en-GB"/>
              </w:rPr>
              <w:t>.213 [</w:t>
            </w:r>
            <w:ins w:id="34" w:author="Samsung User" w:date="2020-02-11T15:18:00Z">
              <w:r>
                <w:rPr>
                  <w:rFonts w:ascii="Arial" w:hAnsi="Arial"/>
                  <w:sz w:val="18"/>
                  <w:lang w:eastAsia="en-GB"/>
                </w:rPr>
                <w:t>94</w:t>
              </w:r>
            </w:ins>
            <w:del w:id="35" w:author="Samsung User" w:date="2020-02-11T15:18:00Z">
              <w:r w:rsidRPr="004C0912" w:rsidDel="004C0912">
                <w:rPr>
                  <w:rFonts w:ascii="Arial" w:hAnsi="Arial"/>
                  <w:sz w:val="18"/>
                  <w:lang w:eastAsia="en-GB"/>
                </w:rPr>
                <w:delText>23</w:delText>
              </w:r>
            </w:del>
            <w:r w:rsidRPr="004C0912">
              <w:rPr>
                <w:rFonts w:ascii="Arial" w:hAnsi="Arial"/>
                <w:sz w:val="18"/>
                <w:lang w:eastAsia="en-GB"/>
              </w:rPr>
              <w:t>]</w:t>
            </w:r>
            <w:r w:rsidRPr="004C0912">
              <w:rPr>
                <w:rFonts w:ascii="Arial" w:hAnsi="Arial"/>
                <w:sz w:val="18"/>
                <w:lang w:eastAsia="zh-CN"/>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maxNumber-SlotSubslotPDSCH-Repetitions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en-GB"/>
              </w:rPr>
            </w:pPr>
            <w:r w:rsidRPr="004C0912">
              <w:rPr>
                <w:rFonts w:ascii="Arial" w:hAnsi="Arial"/>
                <w:sz w:val="18"/>
                <w:lang w:eastAsia="en-GB"/>
              </w:rPr>
              <w:t xml:space="preserve">Indicates the maximum number of PDSCH transmissions for slot or </w:t>
            </w:r>
            <w:proofErr w:type="spellStart"/>
            <w:r w:rsidRPr="004C0912">
              <w:rPr>
                <w:rFonts w:ascii="Arial" w:hAnsi="Arial"/>
                <w:sz w:val="18"/>
                <w:lang w:eastAsia="en-GB"/>
              </w:rPr>
              <w:t>subslot</w:t>
            </w:r>
            <w:proofErr w:type="spellEnd"/>
            <w:r w:rsidRPr="004C0912">
              <w:rPr>
                <w:rFonts w:ascii="Arial" w:hAnsi="Arial"/>
                <w:sz w:val="18"/>
                <w:lang w:eastAsia="en-GB"/>
              </w:rPr>
              <w:t xml:space="preserve"> PDSCH repetitions. </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maxNumber-SubframePDSCH-Repetitions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Indicates the maximum number of PDSCH transmissions for </w:t>
            </w:r>
            <w:proofErr w:type="spellStart"/>
            <w:r w:rsidRPr="004C0912">
              <w:rPr>
                <w:rFonts w:ascii="Arial" w:hAnsi="Arial"/>
                <w:sz w:val="18"/>
                <w:lang w:eastAsia="en-GB"/>
              </w:rPr>
              <w:t>subframe</w:t>
            </w:r>
            <w:proofErr w:type="spellEnd"/>
            <w:r w:rsidRPr="004C0912">
              <w:rPr>
                <w:rFonts w:ascii="Arial" w:hAnsi="Arial"/>
                <w:sz w:val="18"/>
                <w:lang w:eastAsia="en-GB"/>
              </w:rPr>
              <w:t xml:space="preserve"> PDSCH repetitions. </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mcs-restrictionSlotSubslotPDSCH-Repetitions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en-GB"/>
              </w:rPr>
            </w:pPr>
            <w:r w:rsidRPr="004C0912">
              <w:rPr>
                <w:rFonts w:ascii="Arial" w:hAnsi="Arial"/>
                <w:sz w:val="18"/>
                <w:lang w:eastAsia="en-GB"/>
              </w:rPr>
              <w:t xml:space="preserve">Indicates the MCS restriction in terms of number of non-addressable MSB in the MCS bit-field for slot or </w:t>
            </w:r>
            <w:proofErr w:type="spellStart"/>
            <w:r w:rsidRPr="004C0912">
              <w:rPr>
                <w:rFonts w:ascii="Arial" w:hAnsi="Arial"/>
                <w:sz w:val="18"/>
                <w:lang w:eastAsia="en-GB"/>
              </w:rPr>
              <w:t>subslot</w:t>
            </w:r>
            <w:proofErr w:type="spellEnd"/>
            <w:r w:rsidRPr="004C0912">
              <w:rPr>
                <w:rFonts w:ascii="Arial" w:hAnsi="Arial"/>
                <w:sz w:val="18"/>
                <w:lang w:eastAsia="en-GB"/>
              </w:rPr>
              <w:t xml:space="preserve"> PDSCH repetition applicable when k &gt; 1.</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mcs-restrictionSubframePDSCH-Repetitions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Indicates MCS restriction in terms of number of non-addressable MSB in the MCS bit-field for </w:t>
            </w:r>
            <w:proofErr w:type="spellStart"/>
            <w:r w:rsidRPr="004C0912">
              <w:rPr>
                <w:rFonts w:ascii="Arial" w:hAnsi="Arial"/>
                <w:sz w:val="18"/>
                <w:lang w:eastAsia="en-GB"/>
              </w:rPr>
              <w:t>subframe</w:t>
            </w:r>
            <w:proofErr w:type="spellEnd"/>
            <w:r w:rsidRPr="004C0912">
              <w:rPr>
                <w:rFonts w:ascii="Arial" w:hAnsi="Arial"/>
                <w:sz w:val="18"/>
                <w:lang w:eastAsia="en-GB"/>
              </w:rPr>
              <w:t xml:space="preserve"> PDSCH repetition applicable when k &gt; 1.</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numberOfProcesses-SlotSubslotPDSCH-Repetitions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Indicates the number of HARQ processes for slot/</w:t>
            </w:r>
            <w:proofErr w:type="spellStart"/>
            <w:r w:rsidRPr="004C0912">
              <w:rPr>
                <w:rFonts w:ascii="Arial" w:hAnsi="Arial"/>
                <w:sz w:val="18"/>
                <w:lang w:eastAsia="en-GB"/>
              </w:rPr>
              <w:t>subslot</w:t>
            </w:r>
            <w:proofErr w:type="spellEnd"/>
            <w:r w:rsidRPr="004C0912">
              <w:rPr>
                <w:rFonts w:ascii="Arial" w:hAnsi="Arial"/>
                <w:sz w:val="18"/>
                <w:lang w:eastAsia="en-GB"/>
              </w:rPr>
              <w:t xml:space="preserve"> PDSCH repetition applicable when k &gt; 1 configured per serving cell.</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numberOfProcesses-SubframePDSCH-Repetitions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Indicates the number of HARQ processes for </w:t>
            </w:r>
            <w:proofErr w:type="spellStart"/>
            <w:r w:rsidRPr="004C0912">
              <w:rPr>
                <w:rFonts w:ascii="Arial" w:hAnsi="Arial"/>
                <w:sz w:val="18"/>
                <w:lang w:eastAsia="en-GB"/>
              </w:rPr>
              <w:t>subframe</w:t>
            </w:r>
            <w:proofErr w:type="spellEnd"/>
            <w:r w:rsidRPr="004C0912">
              <w:rPr>
                <w:rFonts w:ascii="Arial" w:hAnsi="Arial"/>
                <w:sz w:val="18"/>
                <w:lang w:eastAsia="en-GB"/>
              </w:rPr>
              <w:t xml:space="preserve"> PDSCH repetition applicable when k &gt; 1 configured per serving cell.</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b/>
                <w:bCs/>
                <w:i/>
                <w:noProof/>
                <w:sz w:val="18"/>
                <w:lang w:eastAsia="en-GB"/>
              </w:rPr>
              <w:t>p-a-must</w:t>
            </w:r>
          </w:p>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en-GB"/>
              </w:rPr>
            </w:pPr>
            <w:r w:rsidRPr="004C0912">
              <w:rPr>
                <w:rFonts w:ascii="Arial" w:hAnsi="Arial"/>
                <w:sz w:val="18"/>
                <w:lang w:eastAsia="en-GB"/>
              </w:rPr>
              <w:t>Parameter</w:t>
            </w:r>
            <w:proofErr w:type="gramStart"/>
            <w:r w:rsidRPr="004C0912">
              <w:rPr>
                <w:rFonts w:ascii="Arial" w:hAnsi="Arial"/>
                <w:sz w:val="18"/>
                <w:lang w:eastAsia="en-GB"/>
              </w:rPr>
              <w:t xml:space="preserve">: </w:t>
            </w:r>
            <w:proofErr w:type="gramEnd"/>
            <w:r w:rsidRPr="004C0912">
              <w:rPr>
                <w:rFonts w:ascii="Arial" w:hAnsi="Arial"/>
                <w:position w:val="-10"/>
                <w:sz w:val="18"/>
                <w:lang w:eastAsia="en-GB"/>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95pt" o:ole="">
                  <v:imagedata r:id="rId12" o:title=""/>
                </v:shape>
                <o:OLEObject Type="Embed" ProgID="Equation.3" ShapeID="_x0000_i1025" DrawAspect="Content" ObjectID="_1644392405" r:id="rId13"/>
              </w:object>
            </w:r>
            <w:r w:rsidRPr="004C0912">
              <w:rPr>
                <w:rFonts w:ascii="Arial" w:hAnsi="Arial"/>
                <w:sz w:val="18"/>
                <w:lang w:eastAsia="en-GB"/>
              </w:rPr>
              <w:t>, see TS 36.213 [23], clause 5.2. Value dB-6 corresponds to -6 dB, dB-4dot77 corresponds to -4.77 dB etc.</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pdsch-ConfigDedicated-v1130</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For a serving frequency, E-UTRAN configures </w:t>
            </w:r>
            <w:r w:rsidRPr="004C0912">
              <w:rPr>
                <w:rFonts w:ascii="Arial" w:hAnsi="Arial"/>
                <w:i/>
                <w:sz w:val="18"/>
                <w:lang w:eastAsia="en-GB"/>
              </w:rPr>
              <w:t>pdsch-ConfigDedicated-v1130</w:t>
            </w:r>
            <w:r w:rsidRPr="004C0912">
              <w:rPr>
                <w:rFonts w:ascii="Arial" w:hAnsi="Arial"/>
                <w:sz w:val="18"/>
                <w:lang w:eastAsia="en-GB"/>
              </w:rPr>
              <w:t xml:space="preserve"> only when transmission mode 10 is configured for the serving cell on this carrier frequency.</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ja-JP"/>
              </w:rPr>
            </w:pPr>
            <w:r w:rsidRPr="004C0912">
              <w:rPr>
                <w:rFonts w:ascii="Arial" w:hAnsi="Arial"/>
                <w:b/>
                <w:i/>
                <w:noProof/>
                <w:sz w:val="18"/>
                <w:lang w:eastAsia="ja-JP"/>
              </w:rPr>
              <w:t>pdsch-ConfigDedicated-v1280</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ja-JP"/>
              </w:rPr>
            </w:pPr>
            <w:r w:rsidRPr="004C0912">
              <w:rPr>
                <w:rFonts w:ascii="Arial" w:hAnsi="Arial"/>
                <w:sz w:val="18"/>
                <w:lang w:eastAsia="ja-JP"/>
              </w:rPr>
              <w:t xml:space="preserve">For a serving frequency, E-UTRAN configures </w:t>
            </w:r>
            <w:r w:rsidRPr="004C0912">
              <w:rPr>
                <w:rFonts w:ascii="Arial" w:hAnsi="Arial"/>
                <w:i/>
                <w:sz w:val="18"/>
                <w:lang w:eastAsia="ja-JP"/>
              </w:rPr>
              <w:t>pdsch-ConfigDedicated-v1280</w:t>
            </w:r>
            <w:r w:rsidRPr="004C0912">
              <w:rPr>
                <w:rFonts w:ascii="Arial" w:hAnsi="Arial"/>
                <w:sz w:val="18"/>
                <w:lang w:eastAsia="ja-JP"/>
              </w:rPr>
              <w:t xml:space="preserve"> only when transmission mode 9 or 10 is configured for the serving cell on this carrier frequency.</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ja-JP"/>
              </w:rPr>
            </w:pPr>
            <w:r w:rsidRPr="004C0912">
              <w:rPr>
                <w:rFonts w:ascii="Arial" w:hAnsi="Arial"/>
                <w:b/>
                <w:i/>
                <w:noProof/>
                <w:sz w:val="18"/>
                <w:lang w:eastAsia="ja-JP"/>
              </w:rPr>
              <w:t>pucch-Cell</w:t>
            </w:r>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ja-JP"/>
              </w:rPr>
            </w:pPr>
            <w:r w:rsidRPr="004C0912">
              <w:rPr>
                <w:rFonts w:ascii="Arial" w:hAnsi="Arial" w:cs="Arial"/>
                <w:sz w:val="18"/>
                <w:szCs w:val="18"/>
                <w:lang w:eastAsia="ja-JP"/>
              </w:rPr>
              <w:t xml:space="preserve">If present, PUCCH feedback of this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is sent on the PUCCH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If absent, PUCCH feedback of this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is sent on </w:t>
            </w:r>
            <w:proofErr w:type="spellStart"/>
            <w:r w:rsidRPr="004C0912">
              <w:rPr>
                <w:rFonts w:ascii="Arial" w:hAnsi="Arial" w:cs="Arial"/>
                <w:sz w:val="18"/>
                <w:szCs w:val="18"/>
                <w:lang w:eastAsia="ja-JP"/>
              </w:rPr>
              <w:t>PCell</w:t>
            </w:r>
            <w:proofErr w:type="spellEnd"/>
            <w:r w:rsidRPr="004C0912">
              <w:rPr>
                <w:rFonts w:ascii="Arial" w:hAnsi="Arial" w:cs="Arial"/>
                <w:sz w:val="18"/>
                <w:szCs w:val="18"/>
                <w:lang w:eastAsia="ja-JP"/>
              </w:rPr>
              <w:t xml:space="preserve"> or </w:t>
            </w:r>
            <w:proofErr w:type="spellStart"/>
            <w:r w:rsidRPr="004C0912">
              <w:rPr>
                <w:rFonts w:ascii="Arial" w:hAnsi="Arial" w:cs="Arial"/>
                <w:sz w:val="18"/>
                <w:szCs w:val="18"/>
                <w:lang w:eastAsia="ja-JP"/>
              </w:rPr>
              <w:t>PSCell</w:t>
            </w:r>
            <w:proofErr w:type="spellEnd"/>
            <w:r w:rsidRPr="004C0912">
              <w:rPr>
                <w:rFonts w:ascii="Arial" w:hAnsi="Arial" w:cs="Arial"/>
                <w:sz w:val="18"/>
                <w:szCs w:val="18"/>
                <w:lang w:eastAsia="ja-JP"/>
              </w:rPr>
              <w:t xml:space="preserve">, or if the cell concerns the PUCCH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on the concerned cell. If this field is not modified upon change of PUCCH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the UE shall always send the PUCCH feedback of the concerned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using the configured PUCCH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4C0912">
              <w:rPr>
                <w:rFonts w:ascii="Arial" w:hAnsi="Arial" w:cs="Arial"/>
                <w:b/>
                <w:i/>
                <w:noProof/>
                <w:sz w:val="18"/>
                <w:szCs w:val="18"/>
                <w:lang w:eastAsia="en-GB"/>
              </w:rPr>
              <w:t>pucch-ConfigDedicated</w:t>
            </w:r>
          </w:p>
          <w:p w:rsidR="004C0912" w:rsidRPr="004C0912" w:rsidRDefault="004C0912" w:rsidP="004C0912">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4C0912">
              <w:rPr>
                <w:rFonts w:ascii="Arial" w:hAnsi="Arial" w:cs="Arial"/>
                <w:sz w:val="18"/>
                <w:szCs w:val="18"/>
                <w:lang w:eastAsia="en-GB"/>
              </w:rPr>
              <w:t xml:space="preserve">E-UTRAN configures </w:t>
            </w:r>
            <w:r w:rsidRPr="004C0912">
              <w:rPr>
                <w:rFonts w:ascii="Arial" w:hAnsi="Arial" w:cs="Arial"/>
                <w:i/>
                <w:sz w:val="18"/>
                <w:szCs w:val="18"/>
                <w:lang w:eastAsia="en-GB"/>
              </w:rPr>
              <w:t>pucch-ConfigDedicated-r13</w:t>
            </w:r>
            <w:r w:rsidRPr="004C0912">
              <w:rPr>
                <w:rFonts w:ascii="Arial" w:hAnsi="Arial" w:cs="Arial"/>
                <w:sz w:val="18"/>
                <w:szCs w:val="18"/>
                <w:lang w:eastAsia="en-GB"/>
              </w:rPr>
              <w:t xml:space="preserve"> only if </w:t>
            </w:r>
            <w:proofErr w:type="spellStart"/>
            <w:r w:rsidRPr="004C0912">
              <w:rPr>
                <w:rFonts w:ascii="Arial" w:hAnsi="Arial" w:cs="Arial"/>
                <w:i/>
                <w:sz w:val="18"/>
                <w:szCs w:val="18"/>
                <w:lang w:eastAsia="en-GB"/>
              </w:rPr>
              <w:t>pucch-ConfigDedicated</w:t>
            </w:r>
            <w:proofErr w:type="spellEnd"/>
            <w:r w:rsidRPr="004C0912">
              <w:rPr>
                <w:rFonts w:ascii="Arial" w:hAnsi="Arial" w:cs="Arial"/>
                <w:sz w:val="18"/>
                <w:szCs w:val="18"/>
                <w:lang w:eastAsia="en-GB"/>
              </w:rPr>
              <w:t xml:space="preserve"> (i.e., without suffix) is not configured. UE shall ignore </w:t>
            </w:r>
            <w:r w:rsidRPr="004C0912">
              <w:rPr>
                <w:rFonts w:ascii="Arial" w:hAnsi="Arial" w:cs="Arial"/>
                <w:i/>
                <w:sz w:val="18"/>
                <w:szCs w:val="18"/>
                <w:lang w:eastAsia="en-GB"/>
              </w:rPr>
              <w:t>pucch-ConfigDedicated-v1020</w:t>
            </w:r>
            <w:r w:rsidRPr="004C0912">
              <w:rPr>
                <w:rFonts w:ascii="Arial" w:hAnsi="Arial" w:cs="Arial"/>
                <w:sz w:val="18"/>
                <w:szCs w:val="18"/>
                <w:lang w:eastAsia="en-GB"/>
              </w:rPr>
              <w:t xml:space="preserve"> when </w:t>
            </w:r>
            <w:r w:rsidRPr="004C0912">
              <w:rPr>
                <w:rFonts w:ascii="Arial" w:hAnsi="Arial" w:cs="Arial"/>
                <w:i/>
                <w:sz w:val="18"/>
                <w:szCs w:val="18"/>
                <w:lang w:eastAsia="en-GB"/>
              </w:rPr>
              <w:t>pucch-ConfigDedicated-r13</w:t>
            </w:r>
            <w:r w:rsidRPr="004C0912">
              <w:rPr>
                <w:rFonts w:ascii="Arial" w:hAnsi="Arial" w:cs="Arial"/>
                <w:sz w:val="18"/>
                <w:szCs w:val="18"/>
                <w:lang w:eastAsia="en-GB"/>
              </w:rPr>
              <w:t xml:space="preserve"> is configured.</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cs="Arial"/>
                <w:b/>
                <w:i/>
                <w:sz w:val="18"/>
                <w:szCs w:val="18"/>
                <w:lang w:eastAsia="ja-JP"/>
              </w:rPr>
            </w:pPr>
            <w:proofErr w:type="spellStart"/>
            <w:r w:rsidRPr="004C0912">
              <w:rPr>
                <w:rFonts w:ascii="Arial" w:hAnsi="Arial" w:cs="Arial"/>
                <w:b/>
                <w:i/>
                <w:sz w:val="18"/>
                <w:szCs w:val="18"/>
                <w:lang w:eastAsia="ja-JP"/>
              </w:rPr>
              <w:t>pucch-SCell</w:t>
            </w:r>
            <w:proofErr w:type="spellEnd"/>
          </w:p>
          <w:p w:rsidR="004C0912" w:rsidRPr="004C0912" w:rsidRDefault="004C0912" w:rsidP="004C0912">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4C0912">
              <w:rPr>
                <w:rFonts w:ascii="Arial" w:hAnsi="Arial" w:cs="Arial"/>
                <w:sz w:val="18"/>
                <w:szCs w:val="18"/>
                <w:lang w:eastAsia="ja-JP"/>
              </w:rPr>
              <w:t xml:space="preserve">If present, the concerned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is the PUCCH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E-UTRAN only configures this field upon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addition i.e. this field is only released when the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is released. The field is not applicable for an LAA </w:t>
            </w:r>
            <w:proofErr w:type="spellStart"/>
            <w:r w:rsidRPr="004C0912">
              <w:rPr>
                <w:rFonts w:ascii="Arial" w:hAnsi="Arial" w:cs="Arial"/>
                <w:sz w:val="18"/>
                <w:szCs w:val="18"/>
                <w:lang w:eastAsia="ja-JP"/>
              </w:rPr>
              <w:t>SCell</w:t>
            </w:r>
            <w:proofErr w:type="spellEnd"/>
            <w:r w:rsidRPr="004C0912">
              <w:rPr>
                <w:rFonts w:ascii="Arial" w:hAnsi="Arial" w:cs="Arial"/>
                <w:sz w:val="18"/>
                <w:szCs w:val="18"/>
                <w:lang w:eastAsia="ja-JP"/>
              </w:rPr>
              <w:t xml:space="preserve"> in this release.</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4C0912">
              <w:rPr>
                <w:rFonts w:ascii="Arial" w:hAnsi="Arial" w:cs="Arial"/>
                <w:b/>
                <w:i/>
                <w:noProof/>
                <w:sz w:val="18"/>
                <w:szCs w:val="18"/>
                <w:lang w:eastAsia="en-GB"/>
              </w:rPr>
              <w:t>pusch-ConfigDedicated-r13</w:t>
            </w:r>
          </w:p>
          <w:p w:rsidR="004C0912" w:rsidRPr="004C0912" w:rsidRDefault="004C0912" w:rsidP="004C0912">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4C0912">
              <w:rPr>
                <w:rFonts w:ascii="Arial" w:hAnsi="Arial" w:cs="Arial"/>
                <w:sz w:val="18"/>
                <w:szCs w:val="18"/>
                <w:lang w:eastAsia="en-GB"/>
              </w:rPr>
              <w:t xml:space="preserve">E-UTRAN configures </w:t>
            </w:r>
            <w:r w:rsidRPr="004C0912">
              <w:rPr>
                <w:rFonts w:ascii="Arial" w:hAnsi="Arial" w:cs="Arial"/>
                <w:i/>
                <w:sz w:val="18"/>
                <w:szCs w:val="18"/>
                <w:lang w:eastAsia="en-GB"/>
              </w:rPr>
              <w:t>pusch-ConfigDedicated-r13</w:t>
            </w:r>
            <w:r w:rsidRPr="004C0912">
              <w:rPr>
                <w:rFonts w:ascii="Arial" w:hAnsi="Arial" w:cs="Arial"/>
                <w:sz w:val="18"/>
                <w:szCs w:val="18"/>
                <w:lang w:eastAsia="en-GB"/>
              </w:rPr>
              <w:t xml:space="preserve"> only if </w:t>
            </w:r>
            <w:proofErr w:type="spellStart"/>
            <w:r w:rsidRPr="004C0912">
              <w:rPr>
                <w:rFonts w:ascii="Arial" w:hAnsi="Arial" w:cs="Arial"/>
                <w:i/>
                <w:sz w:val="18"/>
                <w:szCs w:val="18"/>
                <w:lang w:eastAsia="en-GB"/>
              </w:rPr>
              <w:t>pusch-ConfigDedicated</w:t>
            </w:r>
            <w:proofErr w:type="spellEnd"/>
            <w:r w:rsidRPr="004C0912">
              <w:rPr>
                <w:rFonts w:ascii="Arial" w:hAnsi="Arial" w:cs="Arial"/>
                <w:sz w:val="18"/>
                <w:szCs w:val="18"/>
                <w:lang w:eastAsia="en-GB"/>
              </w:rPr>
              <w:t xml:space="preserve"> is not configured.</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pusch-ConfigDedicated-v1250</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E-UTRAN configures </w:t>
            </w:r>
            <w:r w:rsidRPr="004C0912">
              <w:rPr>
                <w:rFonts w:ascii="Arial" w:hAnsi="Arial"/>
                <w:i/>
                <w:sz w:val="18"/>
                <w:lang w:eastAsia="en-GB"/>
              </w:rPr>
              <w:t>pusch-ConfigDedicated-v1250</w:t>
            </w:r>
            <w:r w:rsidRPr="004C0912">
              <w:rPr>
                <w:rFonts w:ascii="Arial" w:hAnsi="Arial"/>
                <w:sz w:val="18"/>
                <w:lang w:eastAsia="en-GB"/>
              </w:rPr>
              <w:t xml:space="preserve"> only if </w:t>
            </w:r>
            <w:proofErr w:type="spellStart"/>
            <w:r w:rsidRPr="004C0912">
              <w:rPr>
                <w:rFonts w:ascii="Arial" w:hAnsi="Arial"/>
                <w:i/>
                <w:sz w:val="18"/>
                <w:lang w:eastAsia="en-GB"/>
              </w:rPr>
              <w:t>tpc-SubframeSet</w:t>
            </w:r>
            <w:proofErr w:type="spellEnd"/>
            <w:r w:rsidRPr="004C0912">
              <w:rPr>
                <w:rFonts w:ascii="Arial" w:hAnsi="Arial"/>
                <w:sz w:val="18"/>
                <w:lang w:eastAsia="en-GB"/>
              </w:rPr>
              <w:t xml:space="preserve"> is configured.</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pusch-EnhancementsConfig</w:t>
            </w:r>
          </w:p>
          <w:p w:rsidR="004C0912" w:rsidRPr="004C0912" w:rsidRDefault="004C0912" w:rsidP="004C0912">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4C0912">
              <w:rPr>
                <w:rFonts w:ascii="Arial" w:hAnsi="Arial"/>
                <w:sz w:val="18"/>
                <w:lang w:eastAsia="zh-CN"/>
              </w:rPr>
              <w:t xml:space="preserve">Indicates that the UE shall transmit in the PUSCH enhancement mode if </w:t>
            </w:r>
            <w:proofErr w:type="spellStart"/>
            <w:r w:rsidRPr="004C0912">
              <w:rPr>
                <w:rFonts w:ascii="Arial" w:hAnsi="Arial"/>
                <w:i/>
                <w:sz w:val="18"/>
                <w:lang w:eastAsia="en-GB"/>
              </w:rPr>
              <w:t>pusch-EnhancementsConfig</w:t>
            </w:r>
            <w:proofErr w:type="spellEnd"/>
            <w:r w:rsidRPr="004C0912">
              <w:rPr>
                <w:rFonts w:ascii="Arial" w:hAnsi="Arial"/>
                <w:sz w:val="18"/>
                <w:lang w:eastAsia="zh-CN"/>
              </w:rPr>
              <w:t xml:space="preserve"> is set to </w:t>
            </w:r>
            <w:r w:rsidRPr="004C0912">
              <w:rPr>
                <w:rFonts w:ascii="Arial" w:hAnsi="Arial"/>
                <w:i/>
                <w:sz w:val="18"/>
                <w:lang w:eastAsia="zh-CN"/>
              </w:rPr>
              <w:t>setup</w:t>
            </w:r>
            <w:r w:rsidRPr="004C0912">
              <w:rPr>
                <w:rFonts w:ascii="Arial" w:hAnsi="Arial"/>
                <w:sz w:val="18"/>
                <w:lang w:eastAsia="zh-CN"/>
              </w:rPr>
              <w:t xml:space="preserve">, see </w:t>
            </w:r>
            <w:r w:rsidRPr="004C0912">
              <w:rPr>
                <w:rFonts w:ascii="Arial" w:hAnsi="Arial"/>
                <w:sz w:val="18"/>
                <w:lang w:eastAsia="en-GB"/>
              </w:rPr>
              <w:t>TS 36.211 [21]</w:t>
            </w:r>
            <w:r w:rsidRPr="004C0912">
              <w:rPr>
                <w:rFonts w:ascii="Arial" w:hAnsi="Arial"/>
                <w:sz w:val="18"/>
                <w:lang w:eastAsia="zh-CN"/>
              </w:rPr>
              <w:t xml:space="preserve"> and </w:t>
            </w:r>
            <w:r w:rsidRPr="004C0912">
              <w:rPr>
                <w:rFonts w:ascii="Arial" w:hAnsi="Arial"/>
                <w:bCs/>
                <w:iCs/>
                <w:noProof/>
                <w:sz w:val="18"/>
                <w:lang w:eastAsia="en-GB"/>
              </w:rPr>
              <w:t>TS 36.21</w:t>
            </w:r>
            <w:r w:rsidRPr="004C0912">
              <w:rPr>
                <w:rFonts w:ascii="Arial" w:hAnsi="Arial"/>
                <w:bCs/>
                <w:iCs/>
                <w:noProof/>
                <w:sz w:val="18"/>
                <w:lang w:eastAsia="zh-CN"/>
              </w:rPr>
              <w:t>3</w:t>
            </w:r>
            <w:r w:rsidRPr="004C0912">
              <w:rPr>
                <w:rFonts w:ascii="Arial" w:hAnsi="Arial"/>
                <w:bCs/>
                <w:iCs/>
                <w:noProof/>
                <w:sz w:val="18"/>
                <w:lang w:eastAsia="en-GB"/>
              </w:rPr>
              <w:t xml:space="preserve"> [2</w:t>
            </w:r>
            <w:r w:rsidRPr="004C0912">
              <w:rPr>
                <w:rFonts w:ascii="Arial" w:hAnsi="Arial"/>
                <w:bCs/>
                <w:iCs/>
                <w:noProof/>
                <w:sz w:val="18"/>
                <w:lang w:eastAsia="zh-CN"/>
              </w:rPr>
              <w:t>3</w:t>
            </w:r>
            <w:r w:rsidRPr="004C0912">
              <w:rPr>
                <w:rFonts w:ascii="Arial" w:hAnsi="Arial"/>
                <w:bCs/>
                <w:iCs/>
                <w:noProof/>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b/>
                <w:bCs/>
                <w:i/>
                <w:noProof/>
                <w:sz w:val="18"/>
                <w:lang w:eastAsia="en-GB"/>
              </w:rPr>
              <w:t>rv-SlotsublotPDSCH-Repetitions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Indicates the RV cycling sequence for slot or </w:t>
            </w:r>
            <w:proofErr w:type="spellStart"/>
            <w:r w:rsidRPr="004C0912">
              <w:rPr>
                <w:rFonts w:ascii="Arial" w:hAnsi="Arial"/>
                <w:sz w:val="18"/>
                <w:lang w:eastAsia="en-GB"/>
              </w:rPr>
              <w:t>subslot</w:t>
            </w:r>
            <w:proofErr w:type="spellEnd"/>
            <w:r w:rsidRPr="004C0912">
              <w:rPr>
                <w:rFonts w:ascii="Arial" w:hAnsi="Arial"/>
                <w:sz w:val="18"/>
                <w:lang w:eastAsia="en-GB"/>
              </w:rPr>
              <w:t xml:space="preserve"> PDSCH repetition. Value dlrvseq1 = {0, 0, 0, 0} and value dlrvseq2 = {0, 2, 3, 1}.</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b/>
                <w:bCs/>
                <w:i/>
                <w:noProof/>
                <w:sz w:val="18"/>
                <w:lang w:eastAsia="en-GB"/>
              </w:rPr>
              <w:t>rv-SubframePDSCH-Repetitions</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sz w:val="18"/>
                <w:lang w:eastAsia="en-GB"/>
              </w:rPr>
              <w:t xml:space="preserve">Indicates the RV cycling sequence for </w:t>
            </w:r>
            <w:proofErr w:type="spellStart"/>
            <w:r w:rsidRPr="004C0912">
              <w:rPr>
                <w:rFonts w:ascii="Arial" w:hAnsi="Arial"/>
                <w:sz w:val="18"/>
                <w:lang w:eastAsia="en-GB"/>
              </w:rPr>
              <w:t>subframe</w:t>
            </w:r>
            <w:proofErr w:type="spellEnd"/>
            <w:r w:rsidRPr="004C0912">
              <w:rPr>
                <w:rFonts w:ascii="Arial" w:hAnsi="Arial"/>
                <w:sz w:val="18"/>
                <w:lang w:eastAsia="en-GB"/>
              </w:rPr>
              <w:t xml:space="preserve"> PDSCH repetition. Value dlrvseq1 = {0, 0, 0, 0} and value dlrvseq2 = {0, 2, 3, 1}.</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b/>
                <w:bCs/>
                <w:i/>
                <w:noProof/>
                <w:sz w:val="18"/>
                <w:lang w:eastAsia="en-GB"/>
              </w:rPr>
              <w:t>semiOpenLoop, semiOpenLoopSTTI</w:t>
            </w:r>
          </w:p>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en-GB"/>
              </w:rPr>
            </w:pPr>
            <w:r w:rsidRPr="004C0912">
              <w:rPr>
                <w:rFonts w:ascii="Arial" w:hAnsi="Arial"/>
                <w:sz w:val="18"/>
                <w:lang w:eastAsia="en-GB"/>
              </w:rPr>
              <w:t>Value TRUE indicates that semi-open-loop transmission is used for deriving CSI reporting and corresponding PDSCH transmission (DMRS).</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b/>
                <w:bCs/>
                <w:i/>
                <w:noProof/>
                <w:sz w:val="18"/>
                <w:lang w:eastAsia="en-GB"/>
              </w:rPr>
              <w:t>semiStaticCFI-SlotSubslotNonMBSFN</w:t>
            </w:r>
          </w:p>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sz w:val="18"/>
                <w:lang w:eastAsia="en-GB"/>
              </w:rPr>
              <w:t>Indicates the semi-static control format indicator for slot/</w:t>
            </w:r>
            <w:proofErr w:type="spellStart"/>
            <w:r w:rsidRPr="004C0912">
              <w:rPr>
                <w:rFonts w:ascii="Arial" w:hAnsi="Arial"/>
                <w:sz w:val="18"/>
                <w:lang w:eastAsia="en-GB"/>
              </w:rPr>
              <w:t>subslot</w:t>
            </w:r>
            <w:proofErr w:type="spellEnd"/>
            <w:r w:rsidRPr="004C0912">
              <w:rPr>
                <w:rFonts w:ascii="Arial" w:hAnsi="Arial"/>
                <w:sz w:val="18"/>
                <w:lang w:eastAsia="en-GB"/>
              </w:rPr>
              <w:t xml:space="preserve"> operation in non-MBSFN </w:t>
            </w:r>
            <w:proofErr w:type="spellStart"/>
            <w:r w:rsidRPr="004C0912">
              <w:rPr>
                <w:rFonts w:ascii="Arial" w:hAnsi="Arial"/>
                <w:sz w:val="18"/>
                <w:lang w:eastAsia="en-GB"/>
              </w:rPr>
              <w:t>subframes</w:t>
            </w:r>
            <w:proofErr w:type="spellEnd"/>
            <w:r w:rsidRPr="004C0912">
              <w:rPr>
                <w:rFonts w:ascii="Arial" w:hAnsi="Arial"/>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b/>
                <w:bCs/>
                <w:i/>
                <w:noProof/>
                <w:sz w:val="18"/>
                <w:lang w:eastAsia="en-GB"/>
              </w:rPr>
              <w:t>semiStaticCFI-SlotSubslotMBSFN</w:t>
            </w:r>
          </w:p>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sz w:val="18"/>
                <w:lang w:eastAsia="en-GB"/>
              </w:rPr>
              <w:t>Indicates the semi-static control format indicator for slot/</w:t>
            </w:r>
            <w:proofErr w:type="spellStart"/>
            <w:r w:rsidRPr="004C0912">
              <w:rPr>
                <w:rFonts w:ascii="Arial" w:hAnsi="Arial"/>
                <w:sz w:val="18"/>
                <w:lang w:eastAsia="en-GB"/>
              </w:rPr>
              <w:t>subslot</w:t>
            </w:r>
            <w:proofErr w:type="spellEnd"/>
            <w:r w:rsidRPr="004C0912">
              <w:rPr>
                <w:rFonts w:ascii="Arial" w:hAnsi="Arial"/>
                <w:sz w:val="18"/>
                <w:lang w:eastAsia="en-GB"/>
              </w:rPr>
              <w:t xml:space="preserve"> operation in MBSFN </w:t>
            </w:r>
            <w:proofErr w:type="spellStart"/>
            <w:r w:rsidRPr="004C0912">
              <w:rPr>
                <w:rFonts w:ascii="Arial" w:hAnsi="Arial"/>
                <w:sz w:val="18"/>
                <w:lang w:eastAsia="en-GB"/>
              </w:rPr>
              <w:t>subframes</w:t>
            </w:r>
            <w:proofErr w:type="spellEnd"/>
            <w:r w:rsidRPr="004C0912">
              <w:rPr>
                <w:rFonts w:ascii="Arial" w:hAnsi="Arial"/>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b/>
                <w:bCs/>
                <w:i/>
                <w:noProof/>
                <w:sz w:val="18"/>
                <w:lang w:eastAsia="en-GB"/>
              </w:rPr>
              <w:t>semiStaticCFI-SubframeMBSFN</w:t>
            </w:r>
          </w:p>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sz w:val="18"/>
                <w:lang w:eastAsia="en-GB"/>
              </w:rPr>
              <w:t xml:space="preserve">Indicates the semi-static control format indicator for </w:t>
            </w:r>
            <w:proofErr w:type="spellStart"/>
            <w:r w:rsidRPr="004C0912">
              <w:rPr>
                <w:rFonts w:ascii="Arial" w:hAnsi="Arial"/>
                <w:sz w:val="18"/>
                <w:lang w:eastAsia="en-GB"/>
              </w:rPr>
              <w:t>subframe</w:t>
            </w:r>
            <w:proofErr w:type="spellEnd"/>
            <w:r w:rsidRPr="004C0912">
              <w:rPr>
                <w:rFonts w:ascii="Arial" w:hAnsi="Arial"/>
                <w:sz w:val="18"/>
                <w:lang w:eastAsia="en-GB"/>
              </w:rPr>
              <w:t xml:space="preserve"> operation in MBSFN </w:t>
            </w:r>
            <w:proofErr w:type="spellStart"/>
            <w:r w:rsidRPr="004C0912">
              <w:rPr>
                <w:rFonts w:ascii="Arial" w:hAnsi="Arial"/>
                <w:sz w:val="18"/>
                <w:lang w:eastAsia="en-GB"/>
              </w:rPr>
              <w:t>subframes</w:t>
            </w:r>
            <w:proofErr w:type="spellEnd"/>
            <w:r w:rsidRPr="004C0912">
              <w:rPr>
                <w:rFonts w:ascii="Arial" w:hAnsi="Arial"/>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b/>
                <w:bCs/>
                <w:i/>
                <w:noProof/>
                <w:sz w:val="18"/>
                <w:lang w:eastAsia="en-GB"/>
              </w:rPr>
              <w:lastRenderedPageBreak/>
              <w:t>semiStaticCFI-</w:t>
            </w:r>
            <w:r w:rsidRPr="004C0912">
              <w:rPr>
                <w:rFonts w:ascii="Arial" w:hAnsi="Arial"/>
                <w:sz w:val="18"/>
                <w:lang w:eastAsia="x-none"/>
              </w:rPr>
              <w:t xml:space="preserve"> </w:t>
            </w:r>
            <w:r w:rsidRPr="004C0912">
              <w:rPr>
                <w:rFonts w:ascii="Arial" w:hAnsi="Arial"/>
                <w:b/>
                <w:bCs/>
                <w:i/>
                <w:noProof/>
                <w:sz w:val="18"/>
                <w:lang w:eastAsia="en-GB"/>
              </w:rPr>
              <w:t>SubframeNonMBSFN</w:t>
            </w:r>
          </w:p>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sz w:val="18"/>
                <w:lang w:eastAsia="en-GB"/>
              </w:rPr>
              <w:t xml:space="preserve">Indicates the semi-static control format indicator for </w:t>
            </w:r>
            <w:proofErr w:type="spellStart"/>
            <w:r w:rsidRPr="004C0912">
              <w:rPr>
                <w:rFonts w:ascii="Arial" w:hAnsi="Arial"/>
                <w:sz w:val="18"/>
                <w:lang w:eastAsia="en-GB"/>
              </w:rPr>
              <w:t>subframe</w:t>
            </w:r>
            <w:proofErr w:type="spellEnd"/>
            <w:r w:rsidRPr="004C0912">
              <w:rPr>
                <w:rFonts w:ascii="Arial" w:hAnsi="Arial"/>
                <w:sz w:val="18"/>
                <w:lang w:eastAsia="en-GB"/>
              </w:rPr>
              <w:t xml:space="preserve"> operation in non-MBSFN </w:t>
            </w:r>
            <w:proofErr w:type="spellStart"/>
            <w:r w:rsidRPr="004C0912">
              <w:rPr>
                <w:rFonts w:ascii="Arial" w:hAnsi="Arial"/>
                <w:sz w:val="18"/>
                <w:lang w:eastAsia="en-GB"/>
              </w:rPr>
              <w:t>subframes</w:t>
            </w:r>
            <w:proofErr w:type="spellEnd"/>
            <w:r w:rsidRPr="004C0912">
              <w:rPr>
                <w:rFonts w:ascii="Arial" w:hAnsi="Arial"/>
                <w:sz w:val="18"/>
                <w:lang w:eastAsia="en-GB"/>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zh-CN"/>
              </w:rPr>
            </w:pPr>
            <w:proofErr w:type="spellStart"/>
            <w:r w:rsidRPr="004C0912">
              <w:rPr>
                <w:rFonts w:ascii="Arial" w:hAnsi="Arial"/>
                <w:b/>
                <w:i/>
                <w:sz w:val="18"/>
                <w:lang w:eastAsia="zh-CN"/>
              </w:rPr>
              <w:t>shortProcessingTime</w:t>
            </w:r>
            <w:proofErr w:type="spellEnd"/>
          </w:p>
          <w:p w:rsidR="004C0912" w:rsidRPr="004C0912" w:rsidRDefault="004C0912" w:rsidP="004C0912">
            <w:pPr>
              <w:keepNext/>
              <w:keepLines/>
              <w:overflowPunct w:val="0"/>
              <w:autoSpaceDE w:val="0"/>
              <w:autoSpaceDN w:val="0"/>
              <w:adjustRightInd w:val="0"/>
              <w:spacing w:after="0"/>
              <w:textAlignment w:val="baseline"/>
              <w:rPr>
                <w:rFonts w:ascii="Arial" w:hAnsi="Arial"/>
                <w:b/>
                <w:bCs/>
                <w:i/>
                <w:noProof/>
                <w:sz w:val="18"/>
                <w:lang w:eastAsia="en-GB"/>
              </w:rPr>
            </w:pPr>
            <w:r w:rsidRPr="004C0912">
              <w:rPr>
                <w:rFonts w:ascii="Arial" w:hAnsi="Arial"/>
                <w:sz w:val="18"/>
                <w:lang w:eastAsia="x-none"/>
              </w:rPr>
              <w:t xml:space="preserve">Indicates whether short processing time is configured as specific in TS 36.321 [6]. An </w:t>
            </w:r>
            <w:proofErr w:type="spellStart"/>
            <w:r w:rsidRPr="004C0912">
              <w:rPr>
                <w:rFonts w:ascii="Arial" w:hAnsi="Arial"/>
                <w:sz w:val="18"/>
                <w:lang w:eastAsia="x-none"/>
              </w:rPr>
              <w:t>SCell</w:t>
            </w:r>
            <w:proofErr w:type="spellEnd"/>
            <w:r w:rsidRPr="004C0912">
              <w:rPr>
                <w:rFonts w:ascii="Arial" w:hAnsi="Arial"/>
                <w:sz w:val="18"/>
                <w:lang w:eastAsia="x-none"/>
              </w:rPr>
              <w:t xml:space="preserve"> can only be configured with short processing if the cell carrying PUCCH for that </w:t>
            </w:r>
            <w:proofErr w:type="spellStart"/>
            <w:r w:rsidRPr="004C0912">
              <w:rPr>
                <w:rFonts w:ascii="Arial" w:hAnsi="Arial"/>
                <w:sz w:val="18"/>
                <w:lang w:eastAsia="x-none"/>
              </w:rPr>
              <w:t>SCell</w:t>
            </w:r>
            <w:proofErr w:type="spellEnd"/>
            <w:r w:rsidRPr="004C0912">
              <w:rPr>
                <w:rFonts w:ascii="Arial" w:hAnsi="Arial"/>
                <w:sz w:val="18"/>
                <w:lang w:eastAsia="x-none"/>
              </w:rPr>
              <w:t xml:space="preserve"> is configured with short processing time</w:t>
            </w:r>
            <w:r w:rsidRPr="004C0912">
              <w:rPr>
                <w:rFonts w:ascii="Arial" w:hAnsi="Arial"/>
                <w:sz w:val="18"/>
                <w:lang w:eastAsia="ko-KR"/>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zh-CN"/>
              </w:rPr>
            </w:pPr>
            <w:r w:rsidRPr="004C0912">
              <w:rPr>
                <w:rFonts w:ascii="Arial" w:hAnsi="Arial"/>
                <w:b/>
                <w:i/>
                <w:noProof/>
                <w:sz w:val="18"/>
                <w:lang w:eastAsia="en-GB"/>
              </w:rPr>
              <w:t>soundingRS-UL-PeriodicConfigDedicated</w:t>
            </w:r>
            <w:r w:rsidRPr="004C0912">
              <w:rPr>
                <w:rFonts w:ascii="Arial" w:hAnsi="Arial"/>
                <w:b/>
                <w:i/>
                <w:noProof/>
                <w:sz w:val="18"/>
                <w:lang w:eastAsia="zh-CN"/>
              </w:rPr>
              <w:t>List</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zh-CN"/>
              </w:rPr>
            </w:pPr>
            <w:r w:rsidRPr="004C0912">
              <w:rPr>
                <w:rFonts w:ascii="Arial" w:hAnsi="Arial" w:cs="Arial"/>
                <w:sz w:val="18"/>
                <w:szCs w:val="18"/>
                <w:lang w:eastAsia="ja-JP"/>
              </w:rPr>
              <w:t>Indicates</w:t>
            </w:r>
            <w:r w:rsidRPr="004C0912">
              <w:rPr>
                <w:rFonts w:ascii="Arial" w:hAnsi="Arial" w:cs="Arial"/>
                <w:sz w:val="18"/>
                <w:szCs w:val="18"/>
                <w:lang w:eastAsia="zh-CN"/>
              </w:rPr>
              <w:t xml:space="preserve"> </w:t>
            </w:r>
            <w:r w:rsidRPr="004C0912">
              <w:rPr>
                <w:rFonts w:ascii="Arial" w:hAnsi="Arial"/>
                <w:sz w:val="18"/>
                <w:lang w:eastAsia="zh-CN"/>
              </w:rPr>
              <w:t xml:space="preserve">periodic </w:t>
            </w:r>
            <w:proofErr w:type="spellStart"/>
            <w:r w:rsidRPr="004C0912">
              <w:rPr>
                <w:rFonts w:ascii="Arial" w:hAnsi="Arial" w:cs="Arial"/>
                <w:sz w:val="18"/>
                <w:szCs w:val="18"/>
                <w:lang w:eastAsia="zh-CN"/>
              </w:rPr>
              <w:t>soundingRS</w:t>
            </w:r>
            <w:proofErr w:type="spellEnd"/>
            <w:r w:rsidRPr="004C0912">
              <w:rPr>
                <w:rFonts w:ascii="Arial" w:hAnsi="Arial" w:cs="Arial"/>
                <w:sz w:val="18"/>
                <w:szCs w:val="18"/>
                <w:lang w:eastAsia="zh-CN"/>
              </w:rPr>
              <w:t xml:space="preserve"> configuration except for the extension sounding symbols of the </w:t>
            </w:r>
            <w:proofErr w:type="spellStart"/>
            <w:r w:rsidRPr="004C0912">
              <w:rPr>
                <w:rFonts w:ascii="Arial" w:hAnsi="Arial" w:cs="Arial"/>
                <w:sz w:val="18"/>
                <w:szCs w:val="18"/>
                <w:lang w:eastAsia="zh-CN"/>
              </w:rPr>
              <w:t>UpPTs</w:t>
            </w:r>
            <w:proofErr w:type="spellEnd"/>
            <w:r w:rsidRPr="004C0912">
              <w:rPr>
                <w:rFonts w:ascii="Arial" w:hAnsi="Arial" w:cs="Arial"/>
                <w:sz w:val="18"/>
                <w:szCs w:val="18"/>
                <w:lang w:eastAsia="zh-CN"/>
              </w:rPr>
              <w:t xml:space="preserve"> </w:t>
            </w:r>
            <w:proofErr w:type="spellStart"/>
            <w:r w:rsidRPr="004C0912">
              <w:rPr>
                <w:rFonts w:ascii="Arial" w:hAnsi="Arial" w:cs="Arial"/>
                <w:sz w:val="18"/>
                <w:szCs w:val="18"/>
                <w:lang w:eastAsia="zh-CN"/>
              </w:rPr>
              <w:t>subframe</w:t>
            </w:r>
            <w:proofErr w:type="spellEnd"/>
            <w:r w:rsidRPr="004C0912">
              <w:rPr>
                <w:rFonts w:ascii="Arial" w:hAnsi="Arial" w:cs="Arial"/>
                <w:sz w:val="18"/>
                <w:szCs w:val="18"/>
                <w:lang w:eastAsia="zh-CN"/>
              </w:rPr>
              <w:t xml:space="preserve">. </w:t>
            </w:r>
            <w:r w:rsidRPr="004C0912">
              <w:rPr>
                <w:rFonts w:ascii="Arial" w:hAnsi="Arial"/>
                <w:noProof/>
                <w:sz w:val="18"/>
                <w:lang w:eastAsia="zh-CN"/>
              </w:rPr>
              <w:t xml:space="preserve">E-UTRAN configures this field in </w:t>
            </w:r>
            <w:proofErr w:type="spellStart"/>
            <w:r w:rsidRPr="004C0912">
              <w:rPr>
                <w:rFonts w:ascii="Arial" w:hAnsi="Arial"/>
                <w:i/>
                <w:sz w:val="18"/>
                <w:lang w:eastAsia="x-none"/>
              </w:rPr>
              <w:t>PhysicalConfigDedicated</w:t>
            </w:r>
            <w:proofErr w:type="spellEnd"/>
            <w:r w:rsidRPr="004C0912">
              <w:rPr>
                <w:rFonts w:ascii="Arial" w:hAnsi="Arial"/>
                <w:noProof/>
                <w:sz w:val="18"/>
                <w:lang w:eastAsia="zh-CN"/>
              </w:rPr>
              <w:t xml:space="preserve"> only for the UE indicating support of </w:t>
            </w:r>
            <w:r w:rsidRPr="004C0912">
              <w:rPr>
                <w:rFonts w:ascii="Arial" w:hAnsi="Arial"/>
                <w:i/>
                <w:sz w:val="18"/>
                <w:lang w:eastAsia="x-none"/>
              </w:rPr>
              <w:t>ce-SRS-Enhancement-r14</w:t>
            </w:r>
            <w:r w:rsidRPr="004C0912">
              <w:rPr>
                <w:rFonts w:ascii="Arial" w:hAnsi="Arial"/>
                <w:sz w:val="18"/>
                <w:lang w:eastAsia="x-none"/>
              </w:rPr>
              <w:t xml:space="preserve"> or </w:t>
            </w:r>
            <w:r w:rsidRPr="004C0912">
              <w:rPr>
                <w:rFonts w:ascii="Arial" w:hAnsi="Arial"/>
                <w:i/>
                <w:sz w:val="18"/>
                <w:lang w:eastAsia="x-none"/>
              </w:rPr>
              <w:t>ce-SRS-EnhancementWithoutComb4-r14</w:t>
            </w:r>
            <w:r w:rsidRPr="004C0912">
              <w:rPr>
                <w:rFonts w:ascii="Arial" w:hAnsi="Arial"/>
                <w:sz w:val="18"/>
                <w:lang w:eastAsia="x-none"/>
              </w:rPr>
              <w:t xml:space="preserve">. E-UTRAN configures this field in </w:t>
            </w:r>
            <w:r w:rsidRPr="004C0912">
              <w:rPr>
                <w:rFonts w:ascii="Arial" w:hAnsi="Arial"/>
                <w:i/>
                <w:sz w:val="18"/>
                <w:lang w:eastAsia="x-none"/>
              </w:rPr>
              <w:t xml:space="preserve">PhysicalConfigDedicatedSCell-r10 </w:t>
            </w:r>
            <w:r w:rsidRPr="004C0912">
              <w:rPr>
                <w:rFonts w:ascii="Arial" w:hAnsi="Arial"/>
                <w:sz w:val="18"/>
                <w:lang w:eastAsia="x-none"/>
              </w:rPr>
              <w:t xml:space="preserve">only for the UE indicating support of </w:t>
            </w:r>
            <w:r w:rsidRPr="004C0912">
              <w:rPr>
                <w:rFonts w:ascii="Arial" w:hAnsi="Arial"/>
                <w:i/>
                <w:sz w:val="18"/>
                <w:lang w:eastAsia="x-none"/>
              </w:rPr>
              <w:t>srs-UpPTS-6sym-r14</w:t>
            </w:r>
            <w:r w:rsidRPr="004C0912">
              <w:rPr>
                <w:rFonts w:ascii="Arial" w:hAnsi="Arial"/>
                <w:sz w:val="18"/>
                <w:lang w:eastAsia="x-none"/>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soundingRS-UL-PeriodicConfigDedicatedUpPTsExt</w:t>
            </w:r>
            <w:r w:rsidRPr="004C0912">
              <w:rPr>
                <w:rFonts w:ascii="Arial" w:hAnsi="Arial"/>
                <w:b/>
                <w:i/>
                <w:noProof/>
                <w:sz w:val="18"/>
                <w:lang w:eastAsia="zh-CN"/>
              </w:rPr>
              <w:t>List</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zh-CN"/>
              </w:rPr>
            </w:pPr>
            <w:r w:rsidRPr="004C0912">
              <w:rPr>
                <w:rFonts w:ascii="Arial" w:hAnsi="Arial" w:cs="Arial"/>
                <w:sz w:val="18"/>
                <w:szCs w:val="18"/>
                <w:lang w:eastAsia="ja-JP"/>
              </w:rPr>
              <w:t>Indicates</w:t>
            </w:r>
            <w:r w:rsidRPr="004C0912">
              <w:rPr>
                <w:rFonts w:ascii="Arial" w:hAnsi="Arial" w:cs="Arial"/>
                <w:sz w:val="18"/>
                <w:szCs w:val="18"/>
                <w:lang w:eastAsia="zh-CN"/>
              </w:rPr>
              <w:t xml:space="preserve"> </w:t>
            </w:r>
            <w:r w:rsidRPr="004C0912">
              <w:rPr>
                <w:rFonts w:ascii="Arial" w:hAnsi="Arial"/>
                <w:sz w:val="18"/>
                <w:lang w:eastAsia="zh-CN"/>
              </w:rPr>
              <w:t xml:space="preserve">periodic </w:t>
            </w:r>
            <w:proofErr w:type="spellStart"/>
            <w:r w:rsidRPr="004C0912">
              <w:rPr>
                <w:rFonts w:ascii="Arial" w:hAnsi="Arial" w:cs="Arial"/>
                <w:sz w:val="18"/>
                <w:szCs w:val="18"/>
                <w:lang w:eastAsia="zh-CN"/>
              </w:rPr>
              <w:t>soundingRS</w:t>
            </w:r>
            <w:proofErr w:type="spellEnd"/>
            <w:r w:rsidRPr="004C0912">
              <w:rPr>
                <w:rFonts w:ascii="Arial" w:hAnsi="Arial" w:cs="Arial"/>
                <w:sz w:val="18"/>
                <w:szCs w:val="18"/>
                <w:lang w:eastAsia="zh-CN"/>
              </w:rPr>
              <w:t xml:space="preserve"> configuration in extension sounding symbols of the </w:t>
            </w:r>
            <w:proofErr w:type="spellStart"/>
            <w:r w:rsidRPr="004C0912">
              <w:rPr>
                <w:rFonts w:ascii="Arial" w:hAnsi="Arial" w:cs="Arial"/>
                <w:sz w:val="18"/>
                <w:szCs w:val="18"/>
                <w:lang w:eastAsia="zh-CN"/>
              </w:rPr>
              <w:t>UpPTs</w:t>
            </w:r>
            <w:proofErr w:type="spellEnd"/>
            <w:r w:rsidRPr="004C0912">
              <w:rPr>
                <w:rFonts w:ascii="Arial" w:hAnsi="Arial" w:cs="Arial"/>
                <w:sz w:val="18"/>
                <w:szCs w:val="18"/>
                <w:lang w:eastAsia="zh-CN"/>
              </w:rPr>
              <w:t xml:space="preserve"> </w:t>
            </w:r>
            <w:proofErr w:type="spellStart"/>
            <w:r w:rsidRPr="004C0912">
              <w:rPr>
                <w:rFonts w:ascii="Arial" w:hAnsi="Arial" w:cs="Arial"/>
                <w:sz w:val="18"/>
                <w:szCs w:val="18"/>
                <w:lang w:eastAsia="zh-CN"/>
              </w:rPr>
              <w:t>subframe</w:t>
            </w:r>
            <w:proofErr w:type="spellEnd"/>
            <w:r w:rsidRPr="004C0912">
              <w:rPr>
                <w:rFonts w:ascii="Arial" w:hAnsi="Arial" w:cs="Arial"/>
                <w:sz w:val="18"/>
                <w:szCs w:val="18"/>
                <w:lang w:eastAsia="zh-CN"/>
              </w:rPr>
              <w:t xml:space="preserve">. </w:t>
            </w:r>
            <w:r w:rsidRPr="004C0912">
              <w:rPr>
                <w:rFonts w:ascii="Arial" w:hAnsi="Arial"/>
                <w:noProof/>
                <w:sz w:val="18"/>
                <w:lang w:eastAsia="zh-CN"/>
              </w:rPr>
              <w:t xml:space="preserve">E-UTRAN configures this field in </w:t>
            </w:r>
            <w:proofErr w:type="spellStart"/>
            <w:r w:rsidRPr="004C0912">
              <w:rPr>
                <w:rFonts w:ascii="Arial" w:hAnsi="Arial"/>
                <w:i/>
                <w:sz w:val="18"/>
                <w:lang w:eastAsia="x-none"/>
              </w:rPr>
              <w:t>PhysicalConfigDedicated</w:t>
            </w:r>
            <w:proofErr w:type="spellEnd"/>
            <w:r w:rsidRPr="004C0912">
              <w:rPr>
                <w:rFonts w:ascii="Arial" w:hAnsi="Arial"/>
                <w:noProof/>
                <w:sz w:val="18"/>
                <w:lang w:eastAsia="zh-CN"/>
              </w:rPr>
              <w:t xml:space="preserve"> only for the UE indicating support of </w:t>
            </w:r>
            <w:r w:rsidRPr="004C0912">
              <w:rPr>
                <w:rFonts w:ascii="Arial" w:hAnsi="Arial"/>
                <w:i/>
                <w:sz w:val="18"/>
                <w:lang w:eastAsia="x-none"/>
              </w:rPr>
              <w:t>ce-SRS-Enhancement-r14</w:t>
            </w:r>
            <w:r w:rsidRPr="004C0912">
              <w:rPr>
                <w:rFonts w:ascii="Arial" w:hAnsi="Arial"/>
                <w:sz w:val="18"/>
                <w:lang w:eastAsia="x-none"/>
              </w:rPr>
              <w:t xml:space="preserve"> or </w:t>
            </w:r>
            <w:r w:rsidRPr="004C0912">
              <w:rPr>
                <w:rFonts w:ascii="Arial" w:hAnsi="Arial"/>
                <w:i/>
                <w:sz w:val="18"/>
                <w:lang w:eastAsia="x-none"/>
              </w:rPr>
              <w:t>ce-SRS-EnhancementWithoutComb4-r14</w:t>
            </w:r>
            <w:r w:rsidRPr="004C0912">
              <w:rPr>
                <w:rFonts w:ascii="Arial" w:hAnsi="Arial"/>
                <w:sz w:val="18"/>
                <w:lang w:eastAsia="x-none"/>
              </w:rPr>
              <w:t xml:space="preserve">. E-UTRAN configures this field in </w:t>
            </w:r>
            <w:r w:rsidRPr="004C0912">
              <w:rPr>
                <w:rFonts w:ascii="Arial" w:hAnsi="Arial"/>
                <w:i/>
                <w:sz w:val="18"/>
                <w:lang w:eastAsia="x-none"/>
              </w:rPr>
              <w:t xml:space="preserve">PhysicalConfigDedicatedSCell-r10 </w:t>
            </w:r>
            <w:r w:rsidRPr="004C0912">
              <w:rPr>
                <w:rFonts w:ascii="Arial" w:hAnsi="Arial"/>
                <w:sz w:val="18"/>
                <w:lang w:eastAsia="x-none"/>
              </w:rPr>
              <w:t xml:space="preserve">only for the UE indicating support of </w:t>
            </w:r>
            <w:r w:rsidRPr="004C0912">
              <w:rPr>
                <w:rFonts w:ascii="Arial" w:hAnsi="Arial"/>
                <w:i/>
                <w:sz w:val="18"/>
                <w:lang w:eastAsia="x-none"/>
              </w:rPr>
              <w:t>srs-UpPTS-6sym-r14</w:t>
            </w:r>
            <w:r w:rsidRPr="004C0912">
              <w:rPr>
                <w:rFonts w:ascii="Arial" w:hAnsi="Arial"/>
                <w:sz w:val="18"/>
                <w:lang w:eastAsia="x-none"/>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soundingRS-UL-AperiodicConfigDedicated</w:t>
            </w:r>
            <w:r w:rsidRPr="004C0912">
              <w:rPr>
                <w:rFonts w:ascii="Arial" w:hAnsi="Arial"/>
                <w:b/>
                <w:i/>
                <w:noProof/>
                <w:sz w:val="18"/>
                <w:lang w:eastAsia="zh-CN"/>
              </w:rPr>
              <w:t>List</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zh-CN"/>
              </w:rPr>
            </w:pPr>
            <w:r w:rsidRPr="004C0912">
              <w:rPr>
                <w:rFonts w:ascii="Arial" w:hAnsi="Arial" w:cs="Arial"/>
                <w:sz w:val="18"/>
                <w:szCs w:val="18"/>
                <w:lang w:eastAsia="ja-JP"/>
              </w:rPr>
              <w:t>Indicates</w:t>
            </w:r>
            <w:r w:rsidRPr="004C0912">
              <w:rPr>
                <w:rFonts w:ascii="Arial" w:hAnsi="Arial" w:cs="Arial"/>
                <w:sz w:val="18"/>
                <w:szCs w:val="18"/>
                <w:lang w:eastAsia="zh-CN"/>
              </w:rPr>
              <w:t xml:space="preserve"> </w:t>
            </w:r>
            <w:r w:rsidRPr="004C0912">
              <w:rPr>
                <w:rFonts w:ascii="Arial" w:hAnsi="Arial"/>
                <w:sz w:val="18"/>
                <w:lang w:eastAsia="zh-CN"/>
              </w:rPr>
              <w:t xml:space="preserve">aperiodic </w:t>
            </w:r>
            <w:proofErr w:type="spellStart"/>
            <w:r w:rsidRPr="004C0912">
              <w:rPr>
                <w:rFonts w:ascii="Arial" w:hAnsi="Arial" w:cs="Arial"/>
                <w:sz w:val="18"/>
                <w:szCs w:val="18"/>
                <w:lang w:eastAsia="zh-CN"/>
              </w:rPr>
              <w:t>soundingRS</w:t>
            </w:r>
            <w:proofErr w:type="spellEnd"/>
            <w:r w:rsidRPr="004C0912">
              <w:rPr>
                <w:rFonts w:ascii="Arial" w:hAnsi="Arial" w:cs="Arial"/>
                <w:sz w:val="18"/>
                <w:szCs w:val="18"/>
                <w:lang w:eastAsia="zh-CN"/>
              </w:rPr>
              <w:t xml:space="preserve"> configuration except for the extension sounding symbols of the </w:t>
            </w:r>
            <w:proofErr w:type="spellStart"/>
            <w:r w:rsidRPr="004C0912">
              <w:rPr>
                <w:rFonts w:ascii="Arial" w:hAnsi="Arial" w:cs="Arial"/>
                <w:sz w:val="18"/>
                <w:szCs w:val="18"/>
                <w:lang w:eastAsia="zh-CN"/>
              </w:rPr>
              <w:t>UpPTs</w:t>
            </w:r>
            <w:proofErr w:type="spellEnd"/>
            <w:r w:rsidRPr="004C0912">
              <w:rPr>
                <w:rFonts w:ascii="Arial" w:hAnsi="Arial" w:cs="Arial"/>
                <w:sz w:val="18"/>
                <w:szCs w:val="18"/>
                <w:lang w:eastAsia="zh-CN"/>
              </w:rPr>
              <w:t xml:space="preserve"> </w:t>
            </w:r>
            <w:proofErr w:type="spellStart"/>
            <w:r w:rsidRPr="004C0912">
              <w:rPr>
                <w:rFonts w:ascii="Arial" w:hAnsi="Arial" w:cs="Arial"/>
                <w:sz w:val="18"/>
                <w:szCs w:val="18"/>
                <w:lang w:eastAsia="zh-CN"/>
              </w:rPr>
              <w:t>subframe</w:t>
            </w:r>
            <w:proofErr w:type="spellEnd"/>
            <w:r w:rsidRPr="004C0912">
              <w:rPr>
                <w:rFonts w:ascii="Arial" w:hAnsi="Arial" w:cs="Arial"/>
                <w:sz w:val="18"/>
                <w:szCs w:val="18"/>
                <w:lang w:eastAsia="zh-CN"/>
              </w:rPr>
              <w:t xml:space="preserve">. </w:t>
            </w:r>
            <w:r w:rsidRPr="004C0912">
              <w:rPr>
                <w:rFonts w:ascii="Arial" w:hAnsi="Arial"/>
                <w:noProof/>
                <w:sz w:val="18"/>
                <w:lang w:eastAsia="zh-CN"/>
              </w:rPr>
              <w:t xml:space="preserve">E-UTRAN configures this field in </w:t>
            </w:r>
            <w:proofErr w:type="spellStart"/>
            <w:r w:rsidRPr="004C0912">
              <w:rPr>
                <w:rFonts w:ascii="Arial" w:hAnsi="Arial"/>
                <w:i/>
                <w:sz w:val="18"/>
                <w:lang w:eastAsia="x-none"/>
              </w:rPr>
              <w:t>PhysicalConfigDedicated</w:t>
            </w:r>
            <w:proofErr w:type="spellEnd"/>
            <w:r w:rsidRPr="004C0912">
              <w:rPr>
                <w:rFonts w:ascii="Arial" w:hAnsi="Arial"/>
                <w:noProof/>
                <w:sz w:val="18"/>
                <w:lang w:eastAsia="zh-CN"/>
              </w:rPr>
              <w:t xml:space="preserve"> only for the UE indicating support of </w:t>
            </w:r>
            <w:r w:rsidRPr="004C0912">
              <w:rPr>
                <w:rFonts w:ascii="Arial" w:hAnsi="Arial"/>
                <w:i/>
                <w:sz w:val="18"/>
                <w:lang w:eastAsia="x-none"/>
              </w:rPr>
              <w:t>ce-SRS-Enhancement-r14</w:t>
            </w:r>
            <w:r w:rsidRPr="004C0912">
              <w:rPr>
                <w:rFonts w:ascii="Arial" w:hAnsi="Arial"/>
                <w:sz w:val="18"/>
                <w:lang w:eastAsia="x-none"/>
              </w:rPr>
              <w:t xml:space="preserve"> or </w:t>
            </w:r>
            <w:r w:rsidRPr="004C0912">
              <w:rPr>
                <w:rFonts w:ascii="Arial" w:hAnsi="Arial"/>
                <w:i/>
                <w:sz w:val="18"/>
                <w:lang w:eastAsia="x-none"/>
              </w:rPr>
              <w:t>ce-SRS-EnhancementWithoutComb4-r14</w:t>
            </w:r>
            <w:r w:rsidRPr="004C0912">
              <w:rPr>
                <w:rFonts w:ascii="Arial" w:hAnsi="Arial"/>
                <w:sz w:val="18"/>
                <w:lang w:eastAsia="x-none"/>
              </w:rPr>
              <w:t xml:space="preserve">. E-UTRAN configures this field in </w:t>
            </w:r>
            <w:r w:rsidRPr="004C0912">
              <w:rPr>
                <w:rFonts w:ascii="Arial" w:hAnsi="Arial"/>
                <w:i/>
                <w:sz w:val="18"/>
                <w:lang w:eastAsia="x-none"/>
              </w:rPr>
              <w:t xml:space="preserve">PhysicalConfigDedicatedSCell-r10 </w:t>
            </w:r>
            <w:r w:rsidRPr="004C0912">
              <w:rPr>
                <w:rFonts w:ascii="Arial" w:hAnsi="Arial"/>
                <w:sz w:val="18"/>
                <w:lang w:eastAsia="x-none"/>
              </w:rPr>
              <w:t xml:space="preserve">only for the UE indicating support of </w:t>
            </w:r>
            <w:r w:rsidRPr="004C0912">
              <w:rPr>
                <w:rFonts w:ascii="Arial" w:hAnsi="Arial"/>
                <w:i/>
                <w:sz w:val="18"/>
                <w:lang w:eastAsia="x-none"/>
              </w:rPr>
              <w:t>srs-UpPTS-6sym-r14</w:t>
            </w:r>
            <w:r w:rsidRPr="004C0912">
              <w:rPr>
                <w:rFonts w:ascii="Arial" w:hAnsi="Arial"/>
                <w:sz w:val="18"/>
                <w:lang w:eastAsia="x-none"/>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soundingRS-UL-DedicatedApUpPTsExt</w:t>
            </w:r>
            <w:r w:rsidRPr="004C0912">
              <w:rPr>
                <w:rFonts w:ascii="Arial" w:hAnsi="Arial"/>
                <w:b/>
                <w:i/>
                <w:noProof/>
                <w:sz w:val="18"/>
                <w:lang w:eastAsia="zh-CN"/>
              </w:rPr>
              <w:t>List</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zh-CN"/>
              </w:rPr>
            </w:pPr>
            <w:r w:rsidRPr="004C0912">
              <w:rPr>
                <w:rFonts w:ascii="Arial" w:hAnsi="Arial" w:cs="Arial"/>
                <w:sz w:val="18"/>
                <w:szCs w:val="18"/>
                <w:lang w:eastAsia="ja-JP"/>
              </w:rPr>
              <w:t>Indicates</w:t>
            </w:r>
            <w:r w:rsidRPr="004C0912">
              <w:rPr>
                <w:rFonts w:ascii="Arial" w:hAnsi="Arial" w:cs="Arial"/>
                <w:sz w:val="18"/>
                <w:szCs w:val="18"/>
                <w:lang w:eastAsia="zh-CN"/>
              </w:rPr>
              <w:t xml:space="preserve"> ap</w:t>
            </w:r>
            <w:r w:rsidRPr="004C0912">
              <w:rPr>
                <w:rFonts w:ascii="Arial" w:hAnsi="Arial"/>
                <w:sz w:val="18"/>
                <w:lang w:eastAsia="zh-CN"/>
              </w:rPr>
              <w:t xml:space="preserve">eriodic </w:t>
            </w:r>
            <w:proofErr w:type="spellStart"/>
            <w:r w:rsidRPr="004C0912">
              <w:rPr>
                <w:rFonts w:ascii="Arial" w:hAnsi="Arial" w:cs="Arial"/>
                <w:sz w:val="18"/>
                <w:szCs w:val="18"/>
                <w:lang w:eastAsia="zh-CN"/>
              </w:rPr>
              <w:t>soundingRS</w:t>
            </w:r>
            <w:proofErr w:type="spellEnd"/>
            <w:r w:rsidRPr="004C0912">
              <w:rPr>
                <w:rFonts w:ascii="Arial" w:hAnsi="Arial" w:cs="Arial"/>
                <w:sz w:val="18"/>
                <w:szCs w:val="18"/>
                <w:lang w:eastAsia="zh-CN"/>
              </w:rPr>
              <w:t xml:space="preserve"> configuration in extension sounding symbols of the </w:t>
            </w:r>
            <w:proofErr w:type="spellStart"/>
            <w:r w:rsidRPr="004C0912">
              <w:rPr>
                <w:rFonts w:ascii="Arial" w:hAnsi="Arial" w:cs="Arial"/>
                <w:sz w:val="18"/>
                <w:szCs w:val="18"/>
                <w:lang w:eastAsia="zh-CN"/>
              </w:rPr>
              <w:t>UpPTs</w:t>
            </w:r>
            <w:proofErr w:type="spellEnd"/>
            <w:r w:rsidRPr="004C0912">
              <w:rPr>
                <w:rFonts w:ascii="Arial" w:hAnsi="Arial" w:cs="Arial"/>
                <w:sz w:val="18"/>
                <w:szCs w:val="18"/>
                <w:lang w:eastAsia="zh-CN"/>
              </w:rPr>
              <w:t xml:space="preserve"> </w:t>
            </w:r>
            <w:proofErr w:type="spellStart"/>
            <w:r w:rsidRPr="004C0912">
              <w:rPr>
                <w:rFonts w:ascii="Arial" w:hAnsi="Arial" w:cs="Arial"/>
                <w:sz w:val="18"/>
                <w:szCs w:val="18"/>
                <w:lang w:eastAsia="zh-CN"/>
              </w:rPr>
              <w:t>subframe</w:t>
            </w:r>
            <w:proofErr w:type="spellEnd"/>
            <w:r w:rsidRPr="004C0912">
              <w:rPr>
                <w:rFonts w:ascii="Arial" w:hAnsi="Arial" w:cs="Arial"/>
                <w:sz w:val="18"/>
                <w:szCs w:val="18"/>
                <w:lang w:eastAsia="zh-CN"/>
              </w:rPr>
              <w:t xml:space="preserve">. </w:t>
            </w:r>
            <w:r w:rsidRPr="004C0912">
              <w:rPr>
                <w:rFonts w:ascii="Arial" w:hAnsi="Arial"/>
                <w:noProof/>
                <w:sz w:val="18"/>
                <w:lang w:eastAsia="zh-CN"/>
              </w:rPr>
              <w:t xml:space="preserve">E-UTRAN configures this field in </w:t>
            </w:r>
            <w:proofErr w:type="spellStart"/>
            <w:r w:rsidRPr="004C0912">
              <w:rPr>
                <w:rFonts w:ascii="Arial" w:hAnsi="Arial"/>
                <w:i/>
                <w:sz w:val="18"/>
                <w:lang w:eastAsia="x-none"/>
              </w:rPr>
              <w:t>PhysicalConfigDedicated</w:t>
            </w:r>
            <w:proofErr w:type="spellEnd"/>
            <w:r w:rsidRPr="004C0912">
              <w:rPr>
                <w:rFonts w:ascii="Arial" w:hAnsi="Arial"/>
                <w:noProof/>
                <w:sz w:val="18"/>
                <w:lang w:eastAsia="zh-CN"/>
              </w:rPr>
              <w:t xml:space="preserve"> only for the UE indicating support of </w:t>
            </w:r>
            <w:r w:rsidRPr="004C0912">
              <w:rPr>
                <w:rFonts w:ascii="Arial" w:hAnsi="Arial"/>
                <w:i/>
                <w:sz w:val="18"/>
                <w:lang w:eastAsia="x-none"/>
              </w:rPr>
              <w:t>ce-SRS-Enhancement-r14</w:t>
            </w:r>
            <w:r w:rsidRPr="004C0912">
              <w:rPr>
                <w:rFonts w:ascii="Arial" w:hAnsi="Arial"/>
                <w:sz w:val="18"/>
                <w:lang w:eastAsia="x-none"/>
              </w:rPr>
              <w:t xml:space="preserve"> or </w:t>
            </w:r>
            <w:r w:rsidRPr="004C0912">
              <w:rPr>
                <w:rFonts w:ascii="Arial" w:hAnsi="Arial"/>
                <w:i/>
                <w:sz w:val="18"/>
                <w:lang w:eastAsia="x-none"/>
              </w:rPr>
              <w:t>ce-SRS-EnhancementWithoutComb4-r14</w:t>
            </w:r>
            <w:r w:rsidRPr="004C0912">
              <w:rPr>
                <w:rFonts w:ascii="Arial" w:hAnsi="Arial"/>
                <w:sz w:val="18"/>
                <w:lang w:eastAsia="x-none"/>
              </w:rPr>
              <w:t xml:space="preserve">. E-UTRAN configures this field in </w:t>
            </w:r>
            <w:r w:rsidRPr="004C0912">
              <w:rPr>
                <w:rFonts w:ascii="Arial" w:hAnsi="Arial"/>
                <w:i/>
                <w:sz w:val="18"/>
                <w:lang w:eastAsia="x-none"/>
              </w:rPr>
              <w:t xml:space="preserve">PhysicalConfigDedicatedSCell-r10 </w:t>
            </w:r>
            <w:r w:rsidRPr="004C0912">
              <w:rPr>
                <w:rFonts w:ascii="Arial" w:hAnsi="Arial"/>
                <w:sz w:val="18"/>
                <w:lang w:eastAsia="x-none"/>
              </w:rPr>
              <w:t xml:space="preserve">only for the UE indicating support of </w:t>
            </w:r>
            <w:r w:rsidRPr="004C0912">
              <w:rPr>
                <w:rFonts w:ascii="Arial" w:hAnsi="Arial"/>
                <w:i/>
                <w:sz w:val="18"/>
                <w:lang w:eastAsia="x-none"/>
              </w:rPr>
              <w:t>srs-UpPTS-6sym-r14</w:t>
            </w:r>
            <w:r w:rsidRPr="004C0912">
              <w:rPr>
                <w:rFonts w:ascii="Arial" w:hAnsi="Arial"/>
                <w:sz w:val="18"/>
                <w:lang w:eastAsia="x-none"/>
              </w:rPr>
              <w:t>.</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zh-CN"/>
              </w:rPr>
            </w:pPr>
            <w:proofErr w:type="spellStart"/>
            <w:r w:rsidRPr="004C0912">
              <w:rPr>
                <w:rFonts w:ascii="Arial" w:hAnsi="Arial"/>
                <w:b/>
                <w:i/>
                <w:sz w:val="18"/>
                <w:lang w:eastAsia="zh-CN"/>
              </w:rPr>
              <w:t>srs</w:t>
            </w:r>
            <w:proofErr w:type="spellEnd"/>
            <w:r w:rsidRPr="004C0912">
              <w:rPr>
                <w:rFonts w:ascii="Arial" w:hAnsi="Arial"/>
                <w:b/>
                <w:i/>
                <w:sz w:val="18"/>
                <w:lang w:eastAsia="zh-CN"/>
              </w:rPr>
              <w:t>-CC-</w:t>
            </w:r>
            <w:proofErr w:type="spellStart"/>
            <w:r w:rsidRPr="004C0912">
              <w:rPr>
                <w:rFonts w:ascii="Arial" w:hAnsi="Arial"/>
                <w:b/>
                <w:i/>
                <w:sz w:val="18"/>
                <w:lang w:eastAsia="zh-CN"/>
              </w:rPr>
              <w:t>SetIndexList</w:t>
            </w:r>
            <w:proofErr w:type="spellEnd"/>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zh-CN"/>
              </w:rPr>
            </w:pPr>
            <w:r w:rsidRPr="004C0912">
              <w:rPr>
                <w:rFonts w:ascii="Arial" w:hAnsi="Arial"/>
                <w:noProof/>
                <w:sz w:val="18"/>
                <w:lang w:eastAsia="zh-CN"/>
              </w:rPr>
              <w:t xml:space="preserve">Indicates the </w:t>
            </w:r>
            <w:proofErr w:type="spellStart"/>
            <w:r w:rsidRPr="004C0912">
              <w:rPr>
                <w:rFonts w:ascii="Arial" w:hAnsi="Arial"/>
                <w:i/>
                <w:sz w:val="18"/>
                <w:lang w:eastAsia="zh-CN"/>
              </w:rPr>
              <w:t>srs</w:t>
            </w:r>
            <w:proofErr w:type="spellEnd"/>
            <w:r w:rsidRPr="004C0912">
              <w:rPr>
                <w:rFonts w:ascii="Arial" w:hAnsi="Arial"/>
                <w:i/>
                <w:sz w:val="18"/>
                <w:lang w:eastAsia="zh-CN"/>
              </w:rPr>
              <w:t>-CC-</w:t>
            </w:r>
            <w:proofErr w:type="spellStart"/>
            <w:r w:rsidRPr="004C0912">
              <w:rPr>
                <w:rFonts w:ascii="Arial" w:hAnsi="Arial"/>
                <w:i/>
                <w:sz w:val="18"/>
                <w:lang w:eastAsia="zh-CN"/>
              </w:rPr>
              <w:t>SetIndex</w:t>
            </w:r>
            <w:proofErr w:type="spellEnd"/>
            <w:r w:rsidRPr="004C0912">
              <w:rPr>
                <w:rFonts w:ascii="Arial" w:hAnsi="Arial"/>
                <w:noProof/>
                <w:sz w:val="18"/>
                <w:lang w:eastAsia="zh-CN"/>
              </w:rPr>
              <w:t xml:space="preserve"> list which the </w:t>
            </w:r>
            <w:proofErr w:type="spellStart"/>
            <w:r w:rsidRPr="004C0912">
              <w:rPr>
                <w:rFonts w:ascii="Arial" w:hAnsi="Arial"/>
                <w:i/>
                <w:sz w:val="18"/>
                <w:lang w:eastAsia="zh-CN"/>
              </w:rPr>
              <w:t>soundingRS</w:t>
            </w:r>
            <w:proofErr w:type="spellEnd"/>
            <w:r w:rsidRPr="004C0912">
              <w:rPr>
                <w:rFonts w:ascii="Arial" w:hAnsi="Arial"/>
                <w:i/>
                <w:sz w:val="18"/>
                <w:lang w:eastAsia="zh-CN"/>
              </w:rPr>
              <w:t>-UL-</w:t>
            </w:r>
            <w:proofErr w:type="spellStart"/>
            <w:r w:rsidRPr="004C0912">
              <w:rPr>
                <w:rFonts w:ascii="Arial" w:hAnsi="Arial"/>
                <w:i/>
                <w:sz w:val="18"/>
                <w:lang w:eastAsia="zh-CN"/>
              </w:rPr>
              <w:t>ConfigDedicatedAperiodic</w:t>
            </w:r>
            <w:proofErr w:type="spellEnd"/>
            <w:r w:rsidRPr="004C0912">
              <w:rPr>
                <w:rFonts w:ascii="Arial" w:hAnsi="Arial"/>
                <w:noProof/>
                <w:sz w:val="18"/>
                <w:lang w:eastAsia="zh-CN"/>
              </w:rPr>
              <w:t xml:space="preserve"> and</w:t>
            </w:r>
            <w:r w:rsidRPr="004C0912">
              <w:rPr>
                <w:rFonts w:ascii="Arial" w:hAnsi="Arial"/>
                <w:i/>
                <w:noProof/>
                <w:sz w:val="18"/>
                <w:lang w:eastAsia="zh-CN"/>
              </w:rPr>
              <w:t xml:space="preserve"> </w:t>
            </w:r>
            <w:bookmarkStart w:id="36" w:name="OLE_LINK222"/>
            <w:bookmarkStart w:id="37" w:name="OLE_LINK223"/>
            <w:proofErr w:type="spellStart"/>
            <w:r w:rsidRPr="004C0912">
              <w:rPr>
                <w:rFonts w:ascii="Arial" w:hAnsi="Arial"/>
                <w:i/>
                <w:sz w:val="18"/>
                <w:lang w:eastAsia="ja-JP"/>
              </w:rPr>
              <w:t>soundingRS</w:t>
            </w:r>
            <w:proofErr w:type="spellEnd"/>
            <w:r w:rsidRPr="004C0912">
              <w:rPr>
                <w:rFonts w:ascii="Arial" w:hAnsi="Arial"/>
                <w:i/>
                <w:sz w:val="18"/>
                <w:lang w:eastAsia="ja-JP"/>
              </w:rPr>
              <w:t>-UL-</w:t>
            </w:r>
            <w:proofErr w:type="spellStart"/>
            <w:r w:rsidRPr="004C0912">
              <w:rPr>
                <w:rFonts w:ascii="Arial" w:hAnsi="Arial"/>
                <w:i/>
                <w:sz w:val="18"/>
                <w:lang w:eastAsia="ja-JP"/>
              </w:rPr>
              <w:t>ConfigDedicatedAperiodicUpPTsExt</w:t>
            </w:r>
            <w:bookmarkEnd w:id="36"/>
            <w:bookmarkEnd w:id="37"/>
            <w:proofErr w:type="spellEnd"/>
            <w:r w:rsidRPr="004C0912">
              <w:rPr>
                <w:rFonts w:ascii="Arial" w:hAnsi="Arial"/>
                <w:noProof/>
                <w:sz w:val="18"/>
                <w:lang w:eastAsia="zh-CN"/>
              </w:rPr>
              <w:t xml:space="preserve"> belongs to.</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zh-CN"/>
              </w:rPr>
            </w:pPr>
            <w:r w:rsidRPr="004C0912">
              <w:rPr>
                <w:rFonts w:ascii="Arial" w:hAnsi="Arial"/>
                <w:b/>
                <w:i/>
                <w:sz w:val="18"/>
                <w:lang w:eastAsia="zh-CN"/>
              </w:rPr>
              <w:t>srs-DCI7-TriggeringConfig</w:t>
            </w:r>
          </w:p>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zh-CN"/>
              </w:rPr>
            </w:pPr>
            <w:r w:rsidRPr="004C0912">
              <w:rPr>
                <w:rFonts w:ascii="Arial" w:hAnsi="Arial"/>
                <w:noProof/>
                <w:sz w:val="18"/>
                <w:lang w:eastAsia="zh-CN"/>
              </w:rPr>
              <w:t>Indicates whether SRS triggering via DCI7 is configured.</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en-GB"/>
              </w:rPr>
            </w:pPr>
            <w:proofErr w:type="spellStart"/>
            <w:r w:rsidRPr="004C0912">
              <w:rPr>
                <w:rFonts w:ascii="Arial" w:hAnsi="Arial"/>
                <w:b/>
                <w:i/>
                <w:sz w:val="18"/>
                <w:lang w:eastAsia="en-GB"/>
              </w:rPr>
              <w:t>subframeStartPosition</w:t>
            </w:r>
            <w:proofErr w:type="spellEnd"/>
          </w:p>
          <w:p w:rsidR="004C0912" w:rsidRPr="004C0912" w:rsidRDefault="004C0912" w:rsidP="004C0912">
            <w:pPr>
              <w:keepNext/>
              <w:keepLines/>
              <w:overflowPunct w:val="0"/>
              <w:autoSpaceDE w:val="0"/>
              <w:autoSpaceDN w:val="0"/>
              <w:adjustRightInd w:val="0"/>
              <w:spacing w:after="0"/>
              <w:textAlignment w:val="baseline"/>
              <w:rPr>
                <w:rFonts w:ascii="Arial" w:hAnsi="Arial"/>
                <w:b/>
                <w:i/>
                <w:sz w:val="18"/>
                <w:lang w:eastAsia="en-GB"/>
              </w:rPr>
            </w:pPr>
            <w:r w:rsidRPr="004C0912">
              <w:rPr>
                <w:rFonts w:ascii="Arial" w:hAnsi="Arial"/>
                <w:sz w:val="18"/>
                <w:lang w:eastAsia="en-GB"/>
              </w:rPr>
              <w:t xml:space="preserve">Indicates possible starting positions of transmission in the first </w:t>
            </w:r>
            <w:proofErr w:type="spellStart"/>
            <w:r w:rsidRPr="004C0912">
              <w:rPr>
                <w:rFonts w:ascii="Arial" w:hAnsi="Arial"/>
                <w:sz w:val="18"/>
                <w:lang w:eastAsia="en-GB"/>
              </w:rPr>
              <w:t>subframe</w:t>
            </w:r>
            <w:proofErr w:type="spellEnd"/>
            <w:r w:rsidRPr="004C0912">
              <w:rPr>
                <w:rFonts w:ascii="Arial" w:hAnsi="Arial"/>
                <w:sz w:val="18"/>
                <w:lang w:eastAsia="en-GB"/>
              </w:rPr>
              <w:t xml:space="preserve"> of the DL transmission burst, see TS 36.211 [21]. Value </w:t>
            </w:r>
            <w:r w:rsidRPr="004C0912">
              <w:rPr>
                <w:rFonts w:ascii="Arial" w:hAnsi="Arial"/>
                <w:i/>
                <w:sz w:val="18"/>
                <w:lang w:eastAsia="en-GB"/>
              </w:rPr>
              <w:t>s0</w:t>
            </w:r>
            <w:r w:rsidRPr="004C0912">
              <w:rPr>
                <w:rFonts w:ascii="Arial" w:hAnsi="Arial"/>
                <w:sz w:val="18"/>
                <w:lang w:eastAsia="en-GB"/>
              </w:rPr>
              <w:t xml:space="preserve"> means the starting position is </w:t>
            </w:r>
            <w:proofErr w:type="spellStart"/>
            <w:r w:rsidRPr="004C0912">
              <w:rPr>
                <w:rFonts w:ascii="Arial" w:hAnsi="Arial"/>
                <w:sz w:val="18"/>
                <w:lang w:eastAsia="en-GB"/>
              </w:rPr>
              <w:t>subframe</w:t>
            </w:r>
            <w:proofErr w:type="spellEnd"/>
            <w:r w:rsidRPr="004C0912">
              <w:rPr>
                <w:rFonts w:ascii="Arial" w:hAnsi="Arial"/>
                <w:sz w:val="18"/>
                <w:lang w:eastAsia="en-GB"/>
              </w:rPr>
              <w:t xml:space="preserve"> boundary, </w:t>
            </w:r>
            <w:r w:rsidRPr="004C0912">
              <w:rPr>
                <w:rFonts w:ascii="Arial" w:hAnsi="Arial"/>
                <w:i/>
                <w:sz w:val="18"/>
                <w:lang w:eastAsia="en-GB"/>
              </w:rPr>
              <w:t>s07</w:t>
            </w:r>
            <w:r w:rsidRPr="004C0912">
              <w:rPr>
                <w:rFonts w:ascii="Arial" w:hAnsi="Arial"/>
                <w:sz w:val="18"/>
                <w:lang w:eastAsia="en-GB"/>
              </w:rPr>
              <w:t xml:space="preserve"> means the starting position is either </w:t>
            </w:r>
            <w:proofErr w:type="spellStart"/>
            <w:r w:rsidRPr="004C0912">
              <w:rPr>
                <w:rFonts w:ascii="Arial" w:hAnsi="Arial"/>
                <w:sz w:val="18"/>
                <w:lang w:eastAsia="en-GB"/>
              </w:rPr>
              <w:t>subframe</w:t>
            </w:r>
            <w:proofErr w:type="spellEnd"/>
            <w:r w:rsidRPr="004C0912">
              <w:rPr>
                <w:rFonts w:ascii="Arial" w:hAnsi="Arial"/>
                <w:sz w:val="18"/>
                <w:lang w:eastAsia="en-GB"/>
              </w:rPr>
              <w:t xml:space="preserve"> boundary or slot boundary.</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tpc-PDCCH-ConfigPUCCH</w:t>
            </w:r>
          </w:p>
          <w:p w:rsidR="004C0912" w:rsidRPr="004C0912" w:rsidRDefault="004C0912" w:rsidP="004C0912">
            <w:pPr>
              <w:keepNext/>
              <w:keepLines/>
              <w:overflowPunct w:val="0"/>
              <w:autoSpaceDE w:val="0"/>
              <w:autoSpaceDN w:val="0"/>
              <w:adjustRightInd w:val="0"/>
              <w:spacing w:after="0"/>
              <w:textAlignment w:val="baseline"/>
              <w:rPr>
                <w:rFonts w:ascii="Arial" w:hAnsi="Arial"/>
                <w:bCs/>
                <w:iCs/>
                <w:noProof/>
                <w:sz w:val="18"/>
                <w:lang w:eastAsia="en-GB"/>
              </w:rPr>
            </w:pPr>
            <w:r w:rsidRPr="004C0912">
              <w:rPr>
                <w:rFonts w:ascii="Arial" w:hAnsi="Arial"/>
                <w:bCs/>
                <w:iCs/>
                <w:noProof/>
                <w:sz w:val="18"/>
                <w:lang w:eastAsia="en-GB"/>
              </w:rPr>
              <w:t>PDCCH configuration for power control of PUCCH using format 3/3A, see TS 36.212 [22].</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tpc-PDCCH-ConfigPUSCH</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Cs/>
                <w:iCs/>
                <w:noProof/>
                <w:sz w:val="18"/>
                <w:lang w:eastAsia="en-GB"/>
              </w:rPr>
              <w:t>PDCCH configuration for power control of PUSCH using format 3/3A, see TS 36.212 [22].</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bookmarkStart w:id="38" w:name="OLE_LINK254"/>
            <w:bookmarkStart w:id="39" w:name="OLE_LINK255"/>
            <w:r w:rsidRPr="004C0912">
              <w:rPr>
                <w:rFonts w:ascii="Arial" w:hAnsi="Arial"/>
                <w:b/>
                <w:i/>
                <w:noProof/>
                <w:sz w:val="18"/>
                <w:lang w:eastAsia="en-GB"/>
              </w:rPr>
              <w:t>typeA-SRS-TPC-PDCCH-Group</w:t>
            </w:r>
            <w:bookmarkEnd w:id="38"/>
            <w:bookmarkEnd w:id="39"/>
          </w:p>
          <w:p w:rsidR="004C0912" w:rsidRPr="004C0912" w:rsidRDefault="004C0912" w:rsidP="004C0912">
            <w:pPr>
              <w:keepNext/>
              <w:keepLines/>
              <w:overflowPunct w:val="0"/>
              <w:autoSpaceDE w:val="0"/>
              <w:autoSpaceDN w:val="0"/>
              <w:adjustRightInd w:val="0"/>
              <w:spacing w:after="0"/>
              <w:textAlignment w:val="baseline"/>
              <w:rPr>
                <w:rFonts w:ascii="Arial" w:hAnsi="Arial"/>
                <w:noProof/>
                <w:sz w:val="18"/>
                <w:lang w:eastAsia="en-GB"/>
              </w:rPr>
            </w:pPr>
            <w:r w:rsidRPr="004C0912">
              <w:rPr>
                <w:rFonts w:ascii="Arial" w:hAnsi="Arial"/>
                <w:noProof/>
                <w:sz w:val="18"/>
                <w:lang w:eastAsia="en-GB"/>
              </w:rPr>
              <w:t xml:space="preserve">Indicates Type A trigger configuration for SRS transmission on a PUSCH-less SCell. E-UTRAN configures the UE with either </w:t>
            </w:r>
            <w:r w:rsidRPr="004C0912">
              <w:rPr>
                <w:rFonts w:ascii="Arial" w:hAnsi="Arial"/>
                <w:i/>
                <w:noProof/>
                <w:sz w:val="18"/>
                <w:lang w:eastAsia="en-GB"/>
              </w:rPr>
              <w:t>typeA-SRS-TPC-PDCCH-Group</w:t>
            </w:r>
            <w:r w:rsidRPr="004C0912">
              <w:rPr>
                <w:rFonts w:ascii="Arial" w:hAnsi="Arial"/>
                <w:noProof/>
                <w:sz w:val="18"/>
                <w:lang w:eastAsia="en-GB"/>
              </w:rPr>
              <w:t xml:space="preserve"> or </w:t>
            </w:r>
            <w:r w:rsidRPr="004C0912">
              <w:rPr>
                <w:rFonts w:ascii="Arial" w:hAnsi="Arial"/>
                <w:i/>
                <w:noProof/>
                <w:sz w:val="18"/>
                <w:lang w:eastAsia="en-GB"/>
              </w:rPr>
              <w:t>typeB-SRS-TPC-PDCCH-Group</w:t>
            </w:r>
            <w:r w:rsidRPr="004C0912">
              <w:rPr>
                <w:rFonts w:ascii="Arial" w:hAnsi="Arial"/>
                <w:noProof/>
                <w:sz w:val="18"/>
                <w:lang w:eastAsia="en-GB"/>
              </w:rPr>
              <w:t>, if any.</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uplinkPowerControlDedicated</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Cs/>
                <w:iCs/>
                <w:noProof/>
                <w:sz w:val="18"/>
                <w:lang w:eastAsia="en-GB"/>
              </w:rPr>
              <w:t xml:space="preserve">E-UTRAN configures </w:t>
            </w:r>
            <w:r w:rsidRPr="004C0912">
              <w:rPr>
                <w:rFonts w:ascii="Arial" w:hAnsi="Arial"/>
                <w:bCs/>
                <w:i/>
                <w:iCs/>
                <w:noProof/>
                <w:sz w:val="18"/>
                <w:lang w:eastAsia="en-GB"/>
              </w:rPr>
              <w:t>uplinkPowerControlDedicated-v1130</w:t>
            </w:r>
            <w:r w:rsidRPr="004C0912">
              <w:rPr>
                <w:rFonts w:ascii="Arial" w:hAnsi="Arial"/>
                <w:bCs/>
                <w:iCs/>
                <w:noProof/>
                <w:sz w:val="18"/>
                <w:lang w:eastAsia="en-GB"/>
              </w:rPr>
              <w:t xml:space="preserve"> only if </w:t>
            </w:r>
            <w:r w:rsidRPr="004C0912">
              <w:rPr>
                <w:rFonts w:ascii="Arial" w:hAnsi="Arial"/>
                <w:bCs/>
                <w:i/>
                <w:iCs/>
                <w:noProof/>
                <w:sz w:val="18"/>
                <w:lang w:eastAsia="en-GB"/>
              </w:rPr>
              <w:t>uplinkPowerControlDedicated</w:t>
            </w:r>
            <w:r w:rsidRPr="004C0912">
              <w:rPr>
                <w:rFonts w:ascii="Arial" w:hAnsi="Arial"/>
                <w:bCs/>
                <w:iCs/>
                <w:noProof/>
                <w:sz w:val="18"/>
                <w:lang w:eastAsia="en-GB"/>
              </w:rPr>
              <w:t xml:space="preserve"> (without suffix) is configured.</w:t>
            </w:r>
          </w:p>
        </w:tc>
      </w:tr>
      <w:tr w:rsidR="004C0912" w:rsidRPr="004C0912" w:rsidTr="004C0912">
        <w:trPr>
          <w:cantSplit/>
        </w:trPr>
        <w:tc>
          <w:tcPr>
            <w:tcW w:w="9639" w:type="dxa"/>
          </w:tcPr>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
                <w:i/>
                <w:noProof/>
                <w:sz w:val="18"/>
                <w:lang w:eastAsia="en-GB"/>
              </w:rPr>
              <w:t>uplinkPowerControlDedicatedSCell</w:t>
            </w:r>
          </w:p>
          <w:p w:rsidR="004C0912" w:rsidRPr="004C0912" w:rsidRDefault="004C0912" w:rsidP="004C0912">
            <w:pPr>
              <w:keepNext/>
              <w:keepLines/>
              <w:overflowPunct w:val="0"/>
              <w:autoSpaceDE w:val="0"/>
              <w:autoSpaceDN w:val="0"/>
              <w:adjustRightInd w:val="0"/>
              <w:spacing w:after="0"/>
              <w:textAlignment w:val="baseline"/>
              <w:rPr>
                <w:rFonts w:ascii="Arial" w:hAnsi="Arial"/>
                <w:b/>
                <w:i/>
                <w:noProof/>
                <w:sz w:val="18"/>
                <w:lang w:eastAsia="en-GB"/>
              </w:rPr>
            </w:pPr>
            <w:r w:rsidRPr="004C0912">
              <w:rPr>
                <w:rFonts w:ascii="Arial" w:hAnsi="Arial"/>
                <w:bCs/>
                <w:iCs/>
                <w:noProof/>
                <w:sz w:val="18"/>
                <w:lang w:eastAsia="en-GB"/>
              </w:rPr>
              <w:t xml:space="preserve">E-UTRAN configures </w:t>
            </w:r>
            <w:r w:rsidRPr="004C0912">
              <w:rPr>
                <w:rFonts w:ascii="Arial" w:hAnsi="Arial"/>
                <w:bCs/>
                <w:i/>
                <w:iCs/>
                <w:noProof/>
                <w:sz w:val="18"/>
                <w:lang w:eastAsia="en-GB"/>
              </w:rPr>
              <w:t>uplinkPowerControlDedicatedSCell-v1130</w:t>
            </w:r>
            <w:r w:rsidRPr="004C0912">
              <w:rPr>
                <w:rFonts w:ascii="Arial" w:hAnsi="Arial"/>
                <w:bCs/>
                <w:iCs/>
                <w:noProof/>
                <w:sz w:val="18"/>
                <w:lang w:eastAsia="en-GB"/>
              </w:rPr>
              <w:t xml:space="preserve"> only if </w:t>
            </w:r>
            <w:r w:rsidRPr="004C0912">
              <w:rPr>
                <w:rFonts w:ascii="Arial" w:hAnsi="Arial"/>
                <w:bCs/>
                <w:i/>
                <w:iCs/>
                <w:noProof/>
                <w:sz w:val="18"/>
                <w:lang w:eastAsia="en-GB"/>
              </w:rPr>
              <w:t>uplinkPowerControlDedicatedSCell-r10</w:t>
            </w:r>
            <w:r w:rsidRPr="004C0912">
              <w:rPr>
                <w:rFonts w:ascii="Arial" w:hAnsi="Arial"/>
                <w:bCs/>
                <w:iCs/>
                <w:noProof/>
                <w:sz w:val="18"/>
                <w:lang w:eastAsia="en-GB"/>
              </w:rPr>
              <w:t xml:space="preserve"> is configured for this serving cell.</w:t>
            </w:r>
          </w:p>
        </w:tc>
      </w:tr>
    </w:tbl>
    <w:p w:rsidR="004C0912" w:rsidRPr="004C0912" w:rsidRDefault="004C0912" w:rsidP="004C0912">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C0912" w:rsidRPr="004C0912" w:rsidTr="004C0912">
        <w:trPr>
          <w:cantSplit/>
          <w:tblHeader/>
        </w:trPr>
        <w:tc>
          <w:tcPr>
            <w:tcW w:w="2268" w:type="dxa"/>
          </w:tcPr>
          <w:p w:rsidR="004C0912" w:rsidRPr="004C0912" w:rsidRDefault="004C0912" w:rsidP="004C0912">
            <w:pPr>
              <w:keepNext/>
              <w:keepLines/>
              <w:overflowPunct w:val="0"/>
              <w:autoSpaceDE w:val="0"/>
              <w:autoSpaceDN w:val="0"/>
              <w:adjustRightInd w:val="0"/>
              <w:spacing w:after="0"/>
              <w:jc w:val="center"/>
              <w:textAlignment w:val="baseline"/>
              <w:rPr>
                <w:rFonts w:ascii="Arial" w:hAnsi="Arial"/>
                <w:b/>
                <w:sz w:val="18"/>
                <w:lang w:eastAsia="en-GB"/>
              </w:rPr>
            </w:pPr>
            <w:r w:rsidRPr="004C0912">
              <w:rPr>
                <w:rFonts w:ascii="Arial" w:hAnsi="Arial"/>
                <w:b/>
                <w:sz w:val="18"/>
                <w:lang w:eastAsia="en-GB"/>
              </w:rPr>
              <w:lastRenderedPageBreak/>
              <w:t>Conditional presence</w:t>
            </w:r>
          </w:p>
        </w:tc>
        <w:tc>
          <w:tcPr>
            <w:tcW w:w="7371" w:type="dxa"/>
          </w:tcPr>
          <w:p w:rsidR="004C0912" w:rsidRPr="004C0912" w:rsidRDefault="004C0912" w:rsidP="004C0912">
            <w:pPr>
              <w:keepNext/>
              <w:keepLines/>
              <w:overflowPunct w:val="0"/>
              <w:autoSpaceDE w:val="0"/>
              <w:autoSpaceDN w:val="0"/>
              <w:adjustRightInd w:val="0"/>
              <w:spacing w:after="0"/>
              <w:jc w:val="center"/>
              <w:textAlignment w:val="baseline"/>
              <w:rPr>
                <w:rFonts w:ascii="Arial" w:hAnsi="Arial"/>
                <w:b/>
                <w:sz w:val="18"/>
                <w:lang w:eastAsia="en-GB"/>
              </w:rPr>
            </w:pPr>
            <w:r w:rsidRPr="004C0912">
              <w:rPr>
                <w:rFonts w:ascii="Arial" w:hAnsi="Arial"/>
                <w:b/>
                <w:sz w:val="18"/>
                <w:lang w:eastAsia="en-GB"/>
              </w:rPr>
              <w:t>Explanation</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r w:rsidRPr="004C0912">
              <w:rPr>
                <w:rFonts w:ascii="Arial" w:hAnsi="Arial"/>
                <w:i/>
                <w:noProof/>
                <w:sz w:val="18"/>
                <w:lang w:eastAsia="en-GB"/>
              </w:rPr>
              <w:t>AI-r8</w:t>
            </w:r>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optionally present, need ON, if </w:t>
            </w:r>
            <w:r w:rsidRPr="004C0912">
              <w:rPr>
                <w:rFonts w:ascii="Arial" w:hAnsi="Arial"/>
                <w:i/>
                <w:sz w:val="18"/>
                <w:lang w:eastAsia="en-GB"/>
              </w:rPr>
              <w:t>antennaInfoDedicated-r10</w:t>
            </w:r>
            <w:r w:rsidRPr="004C0912">
              <w:rPr>
                <w:rFonts w:ascii="Arial" w:hAnsi="Arial"/>
                <w:sz w:val="18"/>
                <w:lang w:eastAsia="en-GB"/>
              </w:rPr>
              <w:t xml:space="preserve"> is absent. Otherwise the field is not present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r w:rsidRPr="004C0912">
              <w:rPr>
                <w:rFonts w:ascii="Arial" w:hAnsi="Arial"/>
                <w:i/>
                <w:noProof/>
                <w:sz w:val="18"/>
                <w:lang w:eastAsia="en-GB"/>
              </w:rPr>
              <w:t>AI-r10</w:t>
            </w:r>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optionally present, need ON, if </w:t>
            </w:r>
            <w:proofErr w:type="spellStart"/>
            <w:r w:rsidRPr="004C0912">
              <w:rPr>
                <w:rFonts w:ascii="Arial" w:hAnsi="Arial"/>
                <w:i/>
                <w:sz w:val="18"/>
                <w:lang w:eastAsia="en-GB"/>
              </w:rPr>
              <w:t>antennaInfoDedicated</w:t>
            </w:r>
            <w:proofErr w:type="spellEnd"/>
            <w:r w:rsidRPr="004C0912">
              <w:rPr>
                <w:rFonts w:ascii="Arial" w:hAnsi="Arial"/>
                <w:sz w:val="18"/>
                <w:lang w:eastAsia="en-GB"/>
              </w:rPr>
              <w:t xml:space="preserve"> is absent. Otherwise the field is not present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proofErr w:type="spellStart"/>
            <w:r w:rsidRPr="004C0912">
              <w:rPr>
                <w:rFonts w:ascii="Arial" w:hAnsi="Arial"/>
                <w:i/>
                <w:sz w:val="18"/>
                <w:lang w:eastAsia="en-GB"/>
              </w:rPr>
              <w:t>AperiodicSRS</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cs="Arial"/>
                <w:sz w:val="18"/>
                <w:szCs w:val="18"/>
                <w:lang w:eastAsia="ja-JP"/>
              </w:rPr>
              <w:t>If</w:t>
            </w:r>
            <w:r w:rsidRPr="004C0912">
              <w:rPr>
                <w:rFonts w:ascii="Arial" w:hAnsi="Arial" w:cs="Arial"/>
                <w:i/>
                <w:sz w:val="18"/>
                <w:szCs w:val="18"/>
                <w:lang w:eastAsia="ja-JP"/>
              </w:rPr>
              <w:t xml:space="preserve"> </w:t>
            </w:r>
            <w:r w:rsidRPr="004C0912">
              <w:rPr>
                <w:rFonts w:ascii="Arial" w:hAnsi="Arial"/>
                <w:i/>
                <w:sz w:val="18"/>
                <w:lang w:eastAsia="ja-JP"/>
              </w:rPr>
              <w:t>soundingRS-UL-ConfigDedicatedAperiodic-r10</w:t>
            </w:r>
            <w:r w:rsidRPr="004C0912">
              <w:rPr>
                <w:rFonts w:ascii="Arial" w:hAnsi="Arial" w:cs="Arial"/>
                <w:sz w:val="18"/>
                <w:szCs w:val="18"/>
                <w:lang w:eastAsia="ja-JP"/>
              </w:rPr>
              <w:t xml:space="preserve"> is </w:t>
            </w:r>
            <w:r w:rsidRPr="004C0912">
              <w:rPr>
                <w:rFonts w:ascii="Arial" w:hAnsi="Arial" w:cs="Arial"/>
                <w:sz w:val="18"/>
                <w:szCs w:val="18"/>
                <w:lang w:eastAsia="zh-CN"/>
              </w:rPr>
              <w:t>absent</w:t>
            </w:r>
            <w:r w:rsidRPr="004C0912">
              <w:rPr>
                <w:rFonts w:ascii="Arial" w:hAnsi="Arial" w:cs="Arial"/>
                <w:sz w:val="18"/>
                <w:szCs w:val="18"/>
                <w:lang w:eastAsia="ja-JP"/>
              </w:rPr>
              <w:t>, the field is optional, Need O</w:t>
            </w:r>
            <w:r w:rsidRPr="004C0912">
              <w:rPr>
                <w:rFonts w:ascii="Arial" w:hAnsi="Arial" w:cs="Arial"/>
                <w:sz w:val="18"/>
                <w:szCs w:val="18"/>
                <w:lang w:eastAsia="zh-CN"/>
              </w:rPr>
              <w:t>N</w:t>
            </w:r>
            <w:r w:rsidRPr="004C0912">
              <w:rPr>
                <w:rFonts w:ascii="Arial" w:hAnsi="Arial" w:cs="Arial"/>
                <w:sz w:val="18"/>
                <w:szCs w:val="18"/>
                <w:lang w:eastAsia="ja-JP"/>
              </w:rPr>
              <w:t>. Otherwise the field is not present and the UE shall delete any existing value for this field.</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proofErr w:type="spellStart"/>
            <w:r w:rsidRPr="004C0912">
              <w:rPr>
                <w:rFonts w:ascii="Arial" w:hAnsi="Arial"/>
                <w:i/>
                <w:sz w:val="18"/>
                <w:lang w:eastAsia="en-GB"/>
              </w:rPr>
              <w:t>AperiodicSRSExt</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cs="Arial"/>
                <w:sz w:val="18"/>
                <w:szCs w:val="18"/>
                <w:lang w:eastAsia="ja-JP"/>
              </w:rPr>
              <w:t xml:space="preserve">If </w:t>
            </w:r>
            <w:r w:rsidRPr="004C0912">
              <w:rPr>
                <w:rFonts w:ascii="Arial" w:hAnsi="Arial"/>
                <w:i/>
                <w:sz w:val="18"/>
                <w:lang w:eastAsia="ja-JP"/>
              </w:rPr>
              <w:t>soundingRS-UL-ConfigDedicatedAperiodicUpPTsExt-r13</w:t>
            </w:r>
            <w:r w:rsidRPr="004C0912">
              <w:rPr>
                <w:rFonts w:ascii="Arial" w:hAnsi="Arial" w:cs="Arial"/>
                <w:sz w:val="18"/>
                <w:szCs w:val="18"/>
                <w:lang w:eastAsia="ja-JP"/>
              </w:rPr>
              <w:t xml:space="preserve"> is </w:t>
            </w:r>
            <w:r w:rsidRPr="004C0912">
              <w:rPr>
                <w:rFonts w:ascii="Arial" w:hAnsi="Arial" w:cs="Arial"/>
                <w:sz w:val="18"/>
                <w:szCs w:val="18"/>
                <w:lang w:eastAsia="zh-CN"/>
              </w:rPr>
              <w:t>absent</w:t>
            </w:r>
            <w:r w:rsidRPr="004C0912">
              <w:rPr>
                <w:rFonts w:ascii="Arial" w:hAnsi="Arial" w:cs="Arial"/>
                <w:sz w:val="18"/>
                <w:szCs w:val="18"/>
                <w:lang w:eastAsia="ja-JP"/>
              </w:rPr>
              <w:t>, the field is optional, Need O</w:t>
            </w:r>
            <w:r w:rsidRPr="004C0912">
              <w:rPr>
                <w:rFonts w:ascii="Arial" w:hAnsi="Arial" w:cs="Arial"/>
                <w:sz w:val="18"/>
                <w:szCs w:val="18"/>
                <w:lang w:eastAsia="zh-CN"/>
              </w:rPr>
              <w:t>N</w:t>
            </w:r>
            <w:r w:rsidRPr="004C0912">
              <w:rPr>
                <w:rFonts w:ascii="Arial" w:hAnsi="Arial" w:cs="Arial"/>
                <w:sz w:val="18"/>
                <w:szCs w:val="18"/>
                <w:lang w:eastAsia="ja-JP"/>
              </w:rPr>
              <w:t>. Otherwise the field is not present and the UE shall delete any existing value for this field.</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r w:rsidRPr="004C0912">
              <w:rPr>
                <w:rFonts w:ascii="Arial" w:hAnsi="Arial"/>
                <w:i/>
                <w:sz w:val="18"/>
                <w:lang w:eastAsia="en-GB"/>
              </w:rPr>
              <w:t>AUL</w:t>
            </w:r>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cs="Arial"/>
                <w:sz w:val="18"/>
                <w:szCs w:val="18"/>
                <w:lang w:eastAsia="ja-JP"/>
              </w:rPr>
            </w:pPr>
            <w:r w:rsidRPr="004C0912">
              <w:rPr>
                <w:rFonts w:ascii="Arial" w:hAnsi="Arial"/>
                <w:sz w:val="18"/>
                <w:lang w:eastAsia="en-GB"/>
              </w:rPr>
              <w:t xml:space="preserve">The field is optionally present, need ON, if </w:t>
            </w:r>
            <w:r w:rsidRPr="004C0912">
              <w:rPr>
                <w:rFonts w:ascii="Arial" w:hAnsi="Arial"/>
                <w:i/>
                <w:sz w:val="18"/>
                <w:lang w:eastAsia="x-none"/>
              </w:rPr>
              <w:t>aul-config-r15</w:t>
            </w:r>
            <w:r w:rsidRPr="004C0912">
              <w:rPr>
                <w:rFonts w:ascii="Arial" w:hAnsi="Arial"/>
                <w:sz w:val="18"/>
                <w:lang w:eastAsia="x-none"/>
              </w:rPr>
              <w:t xml:space="preserve"> </w:t>
            </w:r>
            <w:r w:rsidRPr="004C0912">
              <w:rPr>
                <w:rFonts w:ascii="Arial" w:hAnsi="Arial"/>
                <w:sz w:val="18"/>
                <w:lang w:eastAsia="en-GB"/>
              </w:rPr>
              <w:t>is present. Otherwise the field is not present.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proofErr w:type="spellStart"/>
            <w:r w:rsidRPr="004C0912">
              <w:rPr>
                <w:rFonts w:ascii="Arial" w:hAnsi="Arial"/>
                <w:i/>
                <w:sz w:val="18"/>
                <w:lang w:eastAsia="zh-TW"/>
              </w:rPr>
              <w:t>CommonUL</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The field is mandatory present</w:t>
            </w:r>
            <w:r w:rsidRPr="004C0912">
              <w:rPr>
                <w:rFonts w:ascii="Arial" w:hAnsi="Arial"/>
                <w:sz w:val="18"/>
                <w:lang w:eastAsia="zh-TW"/>
              </w:rPr>
              <w:t xml:space="preserve"> </w:t>
            </w:r>
            <w:r w:rsidRPr="004C0912">
              <w:rPr>
                <w:rFonts w:ascii="Arial" w:hAnsi="Arial"/>
                <w:sz w:val="18"/>
                <w:lang w:eastAsia="en-GB"/>
              </w:rPr>
              <w:t>if</w:t>
            </w:r>
            <w:r w:rsidRPr="004C0912">
              <w:rPr>
                <w:rFonts w:ascii="Arial" w:hAnsi="Arial"/>
                <w:i/>
                <w:sz w:val="18"/>
                <w:lang w:eastAsia="en-GB"/>
              </w:rPr>
              <w:t xml:space="preserve"> </w:t>
            </w:r>
            <w:proofErr w:type="spellStart"/>
            <w:r w:rsidRPr="004C0912">
              <w:rPr>
                <w:rFonts w:ascii="Arial" w:hAnsi="Arial"/>
                <w:i/>
                <w:sz w:val="18"/>
                <w:lang w:eastAsia="en-GB"/>
              </w:rPr>
              <w:t>ul</w:t>
            </w:r>
            <w:proofErr w:type="spellEnd"/>
            <w:r w:rsidRPr="004C0912">
              <w:rPr>
                <w:rFonts w:ascii="Arial" w:hAnsi="Arial"/>
                <w:i/>
                <w:sz w:val="18"/>
                <w:lang w:eastAsia="en-GB"/>
              </w:rPr>
              <w:t>-Configuration</w:t>
            </w:r>
            <w:r w:rsidRPr="004C0912">
              <w:rPr>
                <w:rFonts w:ascii="Arial" w:hAnsi="Arial"/>
                <w:sz w:val="18"/>
                <w:lang w:eastAsia="zh-TW"/>
              </w:rPr>
              <w:t xml:space="preserve"> of </w:t>
            </w:r>
            <w:r w:rsidRPr="004C0912">
              <w:rPr>
                <w:rFonts w:ascii="Arial" w:hAnsi="Arial"/>
                <w:i/>
                <w:sz w:val="18"/>
                <w:lang w:eastAsia="en-GB"/>
              </w:rPr>
              <w:t>RadioResourceConfigCommonSCell-r10</w:t>
            </w:r>
            <w:r w:rsidRPr="004C0912">
              <w:rPr>
                <w:rFonts w:ascii="Arial" w:hAnsi="Arial"/>
                <w:sz w:val="18"/>
                <w:lang w:eastAsia="zh-TW"/>
              </w:rPr>
              <w:t xml:space="preserve"> is present</w:t>
            </w:r>
            <w:r w:rsidRPr="004C0912">
              <w:rPr>
                <w:rFonts w:ascii="Arial" w:hAnsi="Arial"/>
                <w:sz w:val="18"/>
                <w:lang w:eastAsia="en-GB"/>
              </w:rPr>
              <w:t>; otherwise it is optional, need ON.</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r w:rsidRPr="004C0912">
              <w:rPr>
                <w:rFonts w:ascii="Arial" w:hAnsi="Arial"/>
                <w:i/>
                <w:noProof/>
                <w:sz w:val="18"/>
                <w:lang w:eastAsia="en-GB"/>
              </w:rPr>
              <w:t>CQI-r8</w:t>
            </w:r>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optionally present, need ON, if </w:t>
            </w:r>
            <w:r w:rsidRPr="004C0912">
              <w:rPr>
                <w:rFonts w:ascii="Arial" w:hAnsi="Arial"/>
                <w:i/>
                <w:sz w:val="18"/>
                <w:lang w:eastAsia="en-GB"/>
              </w:rPr>
              <w:t>cqi-ReportConfig-r10</w:t>
            </w:r>
            <w:r w:rsidRPr="004C0912">
              <w:rPr>
                <w:rFonts w:ascii="Arial" w:hAnsi="Arial"/>
                <w:sz w:val="18"/>
                <w:lang w:eastAsia="en-GB"/>
              </w:rPr>
              <w:t xml:space="preserve"> is absent. Otherwise the field is not present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r w:rsidRPr="004C0912">
              <w:rPr>
                <w:rFonts w:ascii="Arial" w:hAnsi="Arial"/>
                <w:i/>
                <w:noProof/>
                <w:sz w:val="18"/>
                <w:lang w:eastAsia="en-GB"/>
              </w:rPr>
              <w:t>CQI-r10</w:t>
            </w:r>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optionally present, need ON, if </w:t>
            </w:r>
            <w:proofErr w:type="spellStart"/>
            <w:r w:rsidRPr="004C0912">
              <w:rPr>
                <w:rFonts w:ascii="Arial" w:hAnsi="Arial"/>
                <w:i/>
                <w:sz w:val="18"/>
                <w:lang w:eastAsia="en-GB"/>
              </w:rPr>
              <w:t>cqi-ReportConfig</w:t>
            </w:r>
            <w:proofErr w:type="spellEnd"/>
            <w:r w:rsidRPr="004C0912">
              <w:rPr>
                <w:rFonts w:ascii="Arial" w:hAnsi="Arial"/>
                <w:sz w:val="18"/>
                <w:lang w:eastAsia="en-GB"/>
              </w:rPr>
              <w:t xml:space="preserve"> is absent. Otherwise the field is not present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r w:rsidRPr="004C0912">
              <w:rPr>
                <w:rFonts w:ascii="Arial" w:hAnsi="Arial"/>
                <w:i/>
                <w:sz w:val="18"/>
                <w:lang w:eastAsia="en-GB"/>
              </w:rPr>
              <w:t>Cross-Carrier-</w:t>
            </w:r>
            <w:proofErr w:type="spellStart"/>
            <w:r w:rsidRPr="004C0912">
              <w:rPr>
                <w:rFonts w:ascii="Arial" w:hAnsi="Arial"/>
                <w:i/>
                <w:sz w:val="18"/>
                <w:lang w:eastAsia="en-GB"/>
              </w:rPr>
              <w:t>Config</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optionally present, need ON, if </w:t>
            </w:r>
            <w:r w:rsidRPr="004C0912">
              <w:rPr>
                <w:rFonts w:ascii="Arial" w:hAnsi="Arial"/>
                <w:i/>
                <w:sz w:val="18"/>
                <w:lang w:eastAsia="en-GB"/>
              </w:rPr>
              <w:t xml:space="preserve">crossCarrierSchedulingConfig-r10 </w:t>
            </w:r>
            <w:r w:rsidRPr="004C0912">
              <w:rPr>
                <w:rFonts w:ascii="Arial" w:hAnsi="Arial"/>
                <w:sz w:val="18"/>
                <w:lang w:eastAsia="en-GB"/>
              </w:rPr>
              <w:t>is absent. Otherwise the field is not present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zh-CN"/>
              </w:rPr>
            </w:pPr>
            <w:r w:rsidRPr="004C0912">
              <w:rPr>
                <w:rFonts w:ascii="Arial" w:hAnsi="Arial"/>
                <w:i/>
                <w:sz w:val="18"/>
                <w:lang w:eastAsia="en-GB"/>
              </w:rPr>
              <w:t>Cross-Carrier-</w:t>
            </w:r>
            <w:proofErr w:type="spellStart"/>
            <w:r w:rsidRPr="004C0912">
              <w:rPr>
                <w:rFonts w:ascii="Arial" w:hAnsi="Arial"/>
                <w:i/>
                <w:sz w:val="18"/>
                <w:lang w:eastAsia="en-GB"/>
              </w:rPr>
              <w:t>Config</w:t>
            </w:r>
            <w:r w:rsidRPr="004C0912">
              <w:rPr>
                <w:rFonts w:ascii="Arial" w:hAnsi="Arial"/>
                <w:i/>
                <w:sz w:val="18"/>
                <w:lang w:eastAsia="zh-CN"/>
              </w:rPr>
              <w:t>UL</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zh-CN"/>
              </w:rPr>
            </w:pPr>
            <w:r w:rsidRPr="004C0912">
              <w:rPr>
                <w:rFonts w:ascii="Arial" w:hAnsi="Arial"/>
                <w:sz w:val="18"/>
                <w:lang w:eastAsia="en-GB"/>
              </w:rPr>
              <w:t xml:space="preserve">The field is optionally present, need ON, if </w:t>
            </w:r>
            <w:r w:rsidRPr="004C0912">
              <w:rPr>
                <w:rFonts w:ascii="Arial" w:hAnsi="Arial"/>
                <w:i/>
                <w:sz w:val="18"/>
                <w:lang w:eastAsia="en-GB"/>
              </w:rPr>
              <w:t>crossCarrierSchedulingConfig-r10</w:t>
            </w:r>
            <w:r w:rsidRPr="004C0912">
              <w:rPr>
                <w:rFonts w:ascii="Arial" w:hAnsi="Arial"/>
                <w:sz w:val="18"/>
                <w:lang w:eastAsia="en-GB"/>
              </w:rPr>
              <w:t xml:space="preserve"> and </w:t>
            </w:r>
            <w:r w:rsidRPr="004C0912">
              <w:rPr>
                <w:rFonts w:ascii="Arial" w:hAnsi="Arial"/>
                <w:i/>
                <w:sz w:val="18"/>
                <w:lang w:eastAsia="zh-CN"/>
              </w:rPr>
              <w:t>c</w:t>
            </w:r>
            <w:r w:rsidRPr="004C0912">
              <w:rPr>
                <w:rFonts w:ascii="Arial" w:hAnsi="Arial"/>
                <w:i/>
                <w:sz w:val="18"/>
                <w:lang w:eastAsia="en-GB"/>
              </w:rPr>
              <w:t>rossCarrierSchedulingConfig-r13</w:t>
            </w:r>
            <w:r w:rsidRPr="004C0912">
              <w:rPr>
                <w:rFonts w:ascii="Arial" w:hAnsi="Arial"/>
                <w:sz w:val="18"/>
                <w:lang w:eastAsia="en-GB"/>
              </w:rPr>
              <w:t xml:space="preserve"> are absent or </w:t>
            </w:r>
            <w:proofErr w:type="spellStart"/>
            <w:r w:rsidRPr="004C0912">
              <w:rPr>
                <w:rFonts w:ascii="Arial" w:hAnsi="Arial"/>
                <w:i/>
                <w:sz w:val="18"/>
                <w:lang w:eastAsia="en-GB"/>
              </w:rPr>
              <w:t>schedulingCellInfo</w:t>
            </w:r>
            <w:proofErr w:type="spellEnd"/>
            <w:r w:rsidRPr="004C0912">
              <w:rPr>
                <w:rFonts w:ascii="Arial" w:hAnsi="Arial"/>
                <w:sz w:val="18"/>
                <w:lang w:eastAsia="en-GB"/>
              </w:rPr>
              <w:t xml:space="preserve"> </w:t>
            </w:r>
            <w:r w:rsidRPr="004C0912">
              <w:rPr>
                <w:rFonts w:ascii="Arial" w:hAnsi="Arial"/>
                <w:sz w:val="18"/>
                <w:lang w:eastAsia="zh-CN"/>
              </w:rPr>
              <w:t>is</w:t>
            </w:r>
            <w:r w:rsidRPr="004C0912">
              <w:rPr>
                <w:rFonts w:ascii="Arial" w:hAnsi="Arial"/>
                <w:sz w:val="18"/>
                <w:lang w:eastAsia="en-GB"/>
              </w:rPr>
              <w:t xml:space="preserve"> set to 'own'. Otherwise the field is not present</w:t>
            </w:r>
            <w:r w:rsidRPr="004C0912">
              <w:rPr>
                <w:rFonts w:ascii="Arial" w:hAnsi="Arial"/>
                <w:sz w:val="18"/>
                <w:lang w:eastAsia="zh-CN"/>
              </w:rPr>
              <w: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proofErr w:type="spellStart"/>
            <w:r w:rsidRPr="004C0912">
              <w:rPr>
                <w:rFonts w:ascii="Arial" w:hAnsi="Arial"/>
                <w:i/>
                <w:sz w:val="18"/>
                <w:lang w:eastAsia="en-GB"/>
              </w:rPr>
              <w:t>PeriodicSRS</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cs="Arial"/>
                <w:sz w:val="18"/>
                <w:szCs w:val="18"/>
                <w:lang w:eastAsia="ja-JP"/>
              </w:rPr>
              <w:t xml:space="preserve">If </w:t>
            </w:r>
            <w:r w:rsidRPr="004C0912">
              <w:rPr>
                <w:rFonts w:ascii="Arial" w:hAnsi="Arial"/>
                <w:i/>
                <w:sz w:val="18"/>
                <w:lang w:eastAsia="ja-JP"/>
              </w:rPr>
              <w:t>soundingRS-UL-ConfigDedicated-r10</w:t>
            </w:r>
            <w:r w:rsidRPr="004C0912">
              <w:rPr>
                <w:rFonts w:ascii="Arial" w:hAnsi="Arial" w:cs="Arial"/>
                <w:sz w:val="18"/>
                <w:szCs w:val="18"/>
                <w:lang w:eastAsia="ja-JP"/>
              </w:rPr>
              <w:t xml:space="preserve"> is </w:t>
            </w:r>
            <w:r w:rsidRPr="004C0912">
              <w:rPr>
                <w:rFonts w:ascii="Arial" w:hAnsi="Arial" w:cs="Arial"/>
                <w:sz w:val="18"/>
                <w:szCs w:val="18"/>
                <w:lang w:eastAsia="zh-CN"/>
              </w:rPr>
              <w:t>absent</w:t>
            </w:r>
            <w:r w:rsidRPr="004C0912">
              <w:rPr>
                <w:rFonts w:ascii="Arial" w:hAnsi="Arial" w:cs="Arial"/>
                <w:sz w:val="18"/>
                <w:szCs w:val="18"/>
                <w:lang w:eastAsia="ja-JP"/>
              </w:rPr>
              <w:t>, the field is optional, Need O</w:t>
            </w:r>
            <w:r w:rsidRPr="004C0912">
              <w:rPr>
                <w:rFonts w:ascii="Arial" w:hAnsi="Arial" w:cs="Arial"/>
                <w:sz w:val="18"/>
                <w:szCs w:val="18"/>
                <w:lang w:eastAsia="zh-CN"/>
              </w:rPr>
              <w:t>N</w:t>
            </w:r>
            <w:r w:rsidRPr="004C0912">
              <w:rPr>
                <w:rFonts w:ascii="Arial" w:hAnsi="Arial" w:cs="Arial"/>
                <w:sz w:val="18"/>
                <w:szCs w:val="18"/>
                <w:lang w:eastAsia="ja-JP"/>
              </w:rPr>
              <w:t>. Otherwise the field is not present and the UE shall delete any existing value for this field.</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proofErr w:type="spellStart"/>
            <w:r w:rsidRPr="004C0912">
              <w:rPr>
                <w:rFonts w:ascii="Arial" w:hAnsi="Arial"/>
                <w:i/>
                <w:sz w:val="18"/>
                <w:lang w:eastAsia="en-GB"/>
              </w:rPr>
              <w:t>PeriodicSRSPCell</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cs="Arial"/>
                <w:sz w:val="18"/>
                <w:szCs w:val="18"/>
                <w:lang w:eastAsia="ja-JP"/>
              </w:rPr>
            </w:pPr>
            <w:r w:rsidRPr="004C0912">
              <w:rPr>
                <w:rFonts w:ascii="Arial" w:hAnsi="Arial" w:cs="Arial"/>
                <w:sz w:val="18"/>
                <w:szCs w:val="18"/>
                <w:lang w:eastAsia="ja-JP"/>
              </w:rPr>
              <w:t xml:space="preserve">If </w:t>
            </w:r>
            <w:proofErr w:type="spellStart"/>
            <w:r w:rsidRPr="004C0912">
              <w:rPr>
                <w:rFonts w:ascii="Arial" w:hAnsi="Arial"/>
                <w:i/>
                <w:sz w:val="18"/>
                <w:lang w:eastAsia="ja-JP"/>
              </w:rPr>
              <w:t>soundingRS</w:t>
            </w:r>
            <w:proofErr w:type="spellEnd"/>
            <w:r w:rsidRPr="004C0912">
              <w:rPr>
                <w:rFonts w:ascii="Arial" w:hAnsi="Arial"/>
                <w:i/>
                <w:sz w:val="18"/>
                <w:lang w:eastAsia="ja-JP"/>
              </w:rPr>
              <w:t>-UL-</w:t>
            </w:r>
            <w:proofErr w:type="spellStart"/>
            <w:r w:rsidRPr="004C0912">
              <w:rPr>
                <w:rFonts w:ascii="Arial" w:hAnsi="Arial"/>
                <w:i/>
                <w:sz w:val="18"/>
                <w:lang w:eastAsia="ja-JP"/>
              </w:rPr>
              <w:t>ConfigDedicated</w:t>
            </w:r>
            <w:proofErr w:type="spellEnd"/>
            <w:r w:rsidRPr="004C0912">
              <w:rPr>
                <w:rFonts w:ascii="Arial" w:hAnsi="Arial" w:cs="Arial"/>
                <w:sz w:val="18"/>
                <w:szCs w:val="18"/>
                <w:lang w:eastAsia="ja-JP"/>
              </w:rPr>
              <w:t xml:space="preserve"> is </w:t>
            </w:r>
            <w:r w:rsidRPr="004C0912">
              <w:rPr>
                <w:rFonts w:ascii="Arial" w:hAnsi="Arial" w:cs="Arial"/>
                <w:sz w:val="18"/>
                <w:szCs w:val="18"/>
                <w:lang w:eastAsia="zh-CN"/>
              </w:rPr>
              <w:t>absent</w:t>
            </w:r>
            <w:r w:rsidRPr="004C0912">
              <w:rPr>
                <w:rFonts w:ascii="Arial" w:hAnsi="Arial" w:cs="Arial"/>
                <w:sz w:val="18"/>
                <w:szCs w:val="18"/>
                <w:lang w:eastAsia="ja-JP"/>
              </w:rPr>
              <w:t>, the field is optional, Need O</w:t>
            </w:r>
            <w:r w:rsidRPr="004C0912">
              <w:rPr>
                <w:rFonts w:ascii="Arial" w:hAnsi="Arial" w:cs="Arial"/>
                <w:sz w:val="18"/>
                <w:szCs w:val="18"/>
                <w:lang w:eastAsia="zh-CN"/>
              </w:rPr>
              <w:t>N</w:t>
            </w:r>
            <w:r w:rsidRPr="004C0912">
              <w:rPr>
                <w:rFonts w:ascii="Arial" w:hAnsi="Arial" w:cs="Arial"/>
                <w:sz w:val="18"/>
                <w:szCs w:val="18"/>
                <w:lang w:eastAsia="ja-JP"/>
              </w:rPr>
              <w:t>. Otherwise the field is not present and the UE shall delete any existing value for this field.</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proofErr w:type="spellStart"/>
            <w:r w:rsidRPr="004C0912">
              <w:rPr>
                <w:rFonts w:ascii="Arial" w:hAnsi="Arial"/>
                <w:i/>
                <w:sz w:val="18"/>
                <w:lang w:eastAsia="en-GB"/>
              </w:rPr>
              <w:t>PeriodicSRSExt</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cs="Arial"/>
                <w:sz w:val="18"/>
                <w:szCs w:val="18"/>
                <w:lang w:eastAsia="ja-JP"/>
              </w:rPr>
              <w:t xml:space="preserve">If </w:t>
            </w:r>
            <w:r w:rsidRPr="004C0912">
              <w:rPr>
                <w:rFonts w:ascii="Arial" w:hAnsi="Arial"/>
                <w:i/>
                <w:sz w:val="18"/>
                <w:lang w:eastAsia="ja-JP"/>
              </w:rPr>
              <w:t>soundingRS-UL-ConfigDedicatedUpPTsExt-r13</w:t>
            </w:r>
            <w:r w:rsidRPr="004C0912">
              <w:rPr>
                <w:rFonts w:ascii="Arial" w:hAnsi="Arial" w:cs="Arial"/>
                <w:sz w:val="18"/>
                <w:szCs w:val="18"/>
                <w:lang w:eastAsia="ja-JP"/>
              </w:rPr>
              <w:t xml:space="preserve"> is </w:t>
            </w:r>
            <w:r w:rsidRPr="004C0912">
              <w:rPr>
                <w:rFonts w:ascii="Arial" w:hAnsi="Arial" w:cs="Arial"/>
                <w:sz w:val="18"/>
                <w:szCs w:val="18"/>
                <w:lang w:eastAsia="zh-CN"/>
              </w:rPr>
              <w:t>absent</w:t>
            </w:r>
            <w:r w:rsidRPr="004C0912">
              <w:rPr>
                <w:rFonts w:ascii="Arial" w:hAnsi="Arial" w:cs="Arial"/>
                <w:sz w:val="18"/>
                <w:szCs w:val="18"/>
                <w:lang w:eastAsia="ja-JP"/>
              </w:rPr>
              <w:t>, the field is optional, Need O</w:t>
            </w:r>
            <w:r w:rsidRPr="004C0912">
              <w:rPr>
                <w:rFonts w:ascii="Arial" w:hAnsi="Arial" w:cs="Arial"/>
                <w:sz w:val="18"/>
                <w:szCs w:val="18"/>
                <w:lang w:eastAsia="zh-CN"/>
              </w:rPr>
              <w:t>N</w:t>
            </w:r>
            <w:r w:rsidRPr="004C0912">
              <w:rPr>
                <w:rFonts w:ascii="Arial" w:hAnsi="Arial" w:cs="Arial"/>
                <w:sz w:val="18"/>
                <w:szCs w:val="18"/>
                <w:lang w:eastAsia="ja-JP"/>
              </w:rPr>
              <w:t>. Otherwise the field is not present and the UE shall delete any existing value for this field.</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r w:rsidRPr="004C0912">
              <w:rPr>
                <w:rFonts w:ascii="Arial" w:hAnsi="Arial"/>
                <w:i/>
                <w:sz w:val="18"/>
                <w:lang w:eastAsia="ja-JP"/>
              </w:rPr>
              <w:t>PUCCH-Format4or5</w:t>
            </w:r>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mandatory present with </w:t>
            </w:r>
            <w:r w:rsidRPr="004C0912">
              <w:rPr>
                <w:rFonts w:ascii="Arial" w:hAnsi="Arial"/>
                <w:i/>
                <w:sz w:val="18"/>
                <w:lang w:eastAsia="ja-JP"/>
              </w:rPr>
              <w:t>pucch-Format-v1370</w:t>
            </w:r>
            <w:r w:rsidRPr="004C0912">
              <w:rPr>
                <w:rFonts w:ascii="Arial" w:hAnsi="Arial"/>
                <w:sz w:val="18"/>
                <w:lang w:eastAsia="ja-JP"/>
              </w:rPr>
              <w:t xml:space="preserve"> set to </w:t>
            </w:r>
            <w:r w:rsidRPr="004C0912">
              <w:rPr>
                <w:rFonts w:ascii="Arial" w:hAnsi="Arial"/>
                <w:i/>
                <w:sz w:val="18"/>
                <w:lang w:eastAsia="ja-JP"/>
              </w:rPr>
              <w:t>setup</w:t>
            </w:r>
            <w:r w:rsidRPr="004C0912">
              <w:rPr>
                <w:rFonts w:ascii="Arial" w:hAnsi="Arial"/>
                <w:sz w:val="18"/>
                <w:lang w:eastAsia="ja-JP"/>
              </w:rPr>
              <w:t xml:space="preserve"> </w:t>
            </w:r>
            <w:r w:rsidRPr="004C0912">
              <w:rPr>
                <w:rFonts w:ascii="Arial" w:hAnsi="Arial"/>
                <w:sz w:val="18"/>
                <w:lang w:eastAsia="en-GB"/>
              </w:rPr>
              <w:t xml:space="preserve">if </w:t>
            </w:r>
            <w:r w:rsidRPr="004C0912">
              <w:rPr>
                <w:rFonts w:ascii="Arial" w:hAnsi="Arial"/>
                <w:i/>
                <w:sz w:val="18"/>
                <w:lang w:eastAsia="ja-JP"/>
              </w:rPr>
              <w:t>pucch-ConfigDedicated-r13</w:t>
            </w:r>
            <w:r w:rsidRPr="004C0912">
              <w:rPr>
                <w:rFonts w:ascii="Arial" w:hAnsi="Arial"/>
                <w:sz w:val="18"/>
                <w:lang w:eastAsia="ja-JP"/>
              </w:rPr>
              <w:t xml:space="preserve"> is configured and </w:t>
            </w:r>
            <w:r w:rsidRPr="004C0912">
              <w:rPr>
                <w:rFonts w:ascii="Arial" w:hAnsi="Arial"/>
                <w:i/>
                <w:sz w:val="18"/>
                <w:lang w:eastAsia="ja-JP"/>
              </w:rPr>
              <w:t xml:space="preserve">pucch-ConfigDedicated-r13 </w:t>
            </w:r>
            <w:r w:rsidRPr="004C0912">
              <w:rPr>
                <w:rFonts w:ascii="Arial" w:hAnsi="Arial"/>
                <w:sz w:val="18"/>
                <w:lang w:eastAsia="ja-JP"/>
              </w:rPr>
              <w:t>indicates PUCCH format 4 or PUCCH format 5; otherwise it is not present and the UE shall delete any existing value for this field.</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r w:rsidRPr="004C0912">
              <w:rPr>
                <w:rFonts w:ascii="Arial" w:hAnsi="Arial"/>
                <w:i/>
                <w:noProof/>
                <w:sz w:val="18"/>
                <w:lang w:eastAsia="en-GB"/>
              </w:rPr>
              <w:t>PUCCH-SCell1</w:t>
            </w:r>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optionally present, need OR, for </w:t>
            </w:r>
            <w:proofErr w:type="spellStart"/>
            <w:r w:rsidRPr="004C0912">
              <w:rPr>
                <w:rFonts w:ascii="Arial" w:hAnsi="Arial"/>
                <w:sz w:val="18"/>
                <w:lang w:eastAsia="en-GB"/>
              </w:rPr>
              <w:t>SCell</w:t>
            </w:r>
            <w:proofErr w:type="spellEnd"/>
            <w:r w:rsidRPr="004C0912">
              <w:rPr>
                <w:rFonts w:ascii="Arial" w:hAnsi="Arial"/>
                <w:sz w:val="18"/>
                <w:lang w:eastAsia="en-GB"/>
              </w:rPr>
              <w:t xml:space="preserve"> not configured with </w:t>
            </w:r>
            <w:r w:rsidRPr="004C0912">
              <w:rPr>
                <w:rFonts w:ascii="Arial" w:hAnsi="Arial"/>
                <w:i/>
                <w:sz w:val="18"/>
                <w:lang w:eastAsia="en-GB"/>
              </w:rPr>
              <w:t>pucch-configDedicated-r13</w:t>
            </w:r>
            <w:r w:rsidRPr="004C0912">
              <w:rPr>
                <w:rFonts w:ascii="Arial" w:hAnsi="Arial"/>
                <w:sz w:val="18"/>
                <w:lang w:eastAsia="en-GB"/>
              </w:rPr>
              <w:t>. Otherwise it is not present.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sz w:val="18"/>
                <w:lang w:eastAsia="en-GB"/>
              </w:rPr>
            </w:pPr>
            <w:r w:rsidRPr="004C0912">
              <w:rPr>
                <w:rFonts w:ascii="Arial" w:hAnsi="Arial"/>
                <w:i/>
                <w:sz w:val="18"/>
                <w:lang w:eastAsia="en-GB"/>
              </w:rPr>
              <w:t>PUSCH-</w:t>
            </w:r>
            <w:proofErr w:type="spellStart"/>
            <w:r w:rsidRPr="004C0912">
              <w:rPr>
                <w:rFonts w:ascii="Arial" w:hAnsi="Arial"/>
                <w:i/>
                <w:sz w:val="18"/>
                <w:lang w:eastAsia="en-GB"/>
              </w:rPr>
              <w:t>SCell</w:t>
            </w:r>
            <w:proofErr w:type="spellEnd"/>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optionally present, need ON, if </w:t>
            </w:r>
            <w:r w:rsidRPr="004C0912">
              <w:rPr>
                <w:rFonts w:ascii="Arial" w:hAnsi="Arial"/>
                <w:i/>
                <w:sz w:val="18"/>
                <w:lang w:eastAsia="en-GB"/>
              </w:rPr>
              <w:t xml:space="preserve">pusch-ConfigDedicatedSCell-r10 and pusch-ConfigDedicated-v1130 </w:t>
            </w:r>
            <w:r w:rsidRPr="004C0912">
              <w:rPr>
                <w:rFonts w:ascii="Arial" w:hAnsi="Arial"/>
                <w:sz w:val="18"/>
                <w:lang w:eastAsia="en-GB"/>
              </w:rPr>
              <w:t>are absent. Otherwise the field is not present</w:t>
            </w:r>
          </w:p>
        </w:tc>
      </w:tr>
      <w:tr w:rsidR="004C0912" w:rsidRPr="004C0912" w:rsidTr="004C0912">
        <w:trPr>
          <w:cantSplit/>
        </w:trPr>
        <w:tc>
          <w:tcPr>
            <w:tcW w:w="2268" w:type="dxa"/>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r w:rsidRPr="004C0912">
              <w:rPr>
                <w:rFonts w:ascii="Arial" w:hAnsi="Arial"/>
                <w:i/>
                <w:noProof/>
                <w:sz w:val="18"/>
                <w:lang w:eastAsia="en-GB"/>
              </w:rPr>
              <w:t>PUSCH-SCell1</w:t>
            </w:r>
          </w:p>
        </w:tc>
        <w:tc>
          <w:tcPr>
            <w:tcW w:w="7371" w:type="dxa"/>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optionally present, need ON, for </w:t>
            </w:r>
            <w:proofErr w:type="spellStart"/>
            <w:r w:rsidRPr="004C0912">
              <w:rPr>
                <w:rFonts w:ascii="Arial" w:hAnsi="Arial"/>
                <w:sz w:val="18"/>
                <w:lang w:eastAsia="en-GB"/>
              </w:rPr>
              <w:t>SCell</w:t>
            </w:r>
            <w:proofErr w:type="spellEnd"/>
            <w:r w:rsidRPr="004C0912">
              <w:rPr>
                <w:rFonts w:ascii="Arial" w:hAnsi="Arial"/>
                <w:sz w:val="18"/>
                <w:lang w:eastAsia="en-GB"/>
              </w:rPr>
              <w:t xml:space="preserve"> not configured with </w:t>
            </w:r>
            <w:r w:rsidRPr="004C0912">
              <w:rPr>
                <w:rFonts w:ascii="Arial" w:hAnsi="Arial"/>
                <w:i/>
                <w:sz w:val="18"/>
                <w:lang w:eastAsia="en-GB"/>
              </w:rPr>
              <w:t>pucch-configDedicated-r13</w:t>
            </w:r>
            <w:r w:rsidRPr="004C0912">
              <w:rPr>
                <w:rFonts w:ascii="Arial" w:hAnsi="Arial"/>
                <w:sz w:val="18"/>
                <w:lang w:eastAsia="en-GB"/>
              </w:rPr>
              <w:t>. Otherwise it is not present.</w:t>
            </w:r>
          </w:p>
        </w:tc>
      </w:tr>
      <w:tr w:rsidR="004C0912" w:rsidRPr="004C0912" w:rsidTr="004C0912">
        <w:trPr>
          <w:cantSplit/>
        </w:trPr>
        <w:tc>
          <w:tcPr>
            <w:tcW w:w="2268" w:type="dxa"/>
            <w:tcBorders>
              <w:top w:val="single" w:sz="4" w:space="0" w:color="808080"/>
              <w:left w:val="single" w:sz="4" w:space="0" w:color="808080"/>
              <w:bottom w:val="single" w:sz="4" w:space="0" w:color="808080"/>
              <w:right w:val="single" w:sz="4" w:space="0" w:color="808080"/>
            </w:tcBorders>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r w:rsidRPr="004C0912">
              <w:rPr>
                <w:rFonts w:ascii="Arial"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en-GB"/>
              </w:rPr>
            </w:pPr>
            <w:r w:rsidRPr="004C0912">
              <w:rPr>
                <w:rFonts w:ascii="Arial" w:hAnsi="Arial"/>
                <w:sz w:val="18"/>
                <w:lang w:eastAsia="en-GB"/>
              </w:rPr>
              <w:t xml:space="preserve">The field is mandatory present if </w:t>
            </w:r>
            <w:proofErr w:type="spellStart"/>
            <w:r w:rsidRPr="004C0912">
              <w:rPr>
                <w:rFonts w:ascii="Arial" w:hAnsi="Arial"/>
                <w:i/>
                <w:sz w:val="18"/>
                <w:lang w:eastAsia="en-GB"/>
              </w:rPr>
              <w:t>cellIdentification</w:t>
            </w:r>
            <w:proofErr w:type="spellEnd"/>
            <w:r w:rsidRPr="004C0912">
              <w:rPr>
                <w:rFonts w:ascii="Arial" w:hAnsi="Arial"/>
                <w:sz w:val="18"/>
                <w:lang w:eastAsia="en-GB"/>
              </w:rPr>
              <w:t xml:space="preserve"> is present; otherwise it is optional, need ON.</w:t>
            </w:r>
          </w:p>
        </w:tc>
      </w:tr>
      <w:tr w:rsidR="004C0912" w:rsidRPr="004C0912" w:rsidTr="004C0912">
        <w:trPr>
          <w:cantSplit/>
        </w:trPr>
        <w:tc>
          <w:tcPr>
            <w:tcW w:w="2268" w:type="dxa"/>
            <w:tcBorders>
              <w:top w:val="single" w:sz="4" w:space="0" w:color="808080"/>
              <w:left w:val="single" w:sz="4" w:space="0" w:color="808080"/>
              <w:bottom w:val="single" w:sz="4" w:space="0" w:color="808080"/>
              <w:right w:val="single" w:sz="4" w:space="0" w:color="808080"/>
            </w:tcBorders>
          </w:tcPr>
          <w:p w:rsidR="004C0912" w:rsidRPr="004C0912" w:rsidRDefault="004C0912" w:rsidP="004C0912">
            <w:pPr>
              <w:keepNext/>
              <w:keepLines/>
              <w:overflowPunct w:val="0"/>
              <w:autoSpaceDE w:val="0"/>
              <w:autoSpaceDN w:val="0"/>
              <w:adjustRightInd w:val="0"/>
              <w:spacing w:after="0"/>
              <w:textAlignment w:val="baseline"/>
              <w:rPr>
                <w:rFonts w:ascii="Arial" w:hAnsi="Arial"/>
                <w:i/>
                <w:noProof/>
                <w:sz w:val="18"/>
                <w:lang w:eastAsia="en-GB"/>
              </w:rPr>
            </w:pPr>
            <w:r w:rsidRPr="004C0912">
              <w:rPr>
                <w:rFonts w:ascii="Arial" w:hAnsi="Arial"/>
                <w:i/>
                <w:sz w:val="18"/>
                <w:lang w:eastAsia="zh-CN"/>
              </w:rPr>
              <w:t>SRS-Trigger-</w:t>
            </w:r>
            <w:proofErr w:type="spellStart"/>
            <w:r w:rsidRPr="004C0912">
              <w:rPr>
                <w:rFonts w:ascii="Arial" w:hAnsi="Arial"/>
                <w:i/>
                <w:sz w:val="18"/>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rsidR="004C0912" w:rsidRPr="004C0912" w:rsidRDefault="004C0912" w:rsidP="004C0912">
            <w:pPr>
              <w:keepNext/>
              <w:keepLines/>
              <w:overflowPunct w:val="0"/>
              <w:autoSpaceDE w:val="0"/>
              <w:autoSpaceDN w:val="0"/>
              <w:adjustRightInd w:val="0"/>
              <w:spacing w:after="0"/>
              <w:textAlignment w:val="baseline"/>
              <w:rPr>
                <w:rFonts w:ascii="Arial" w:hAnsi="Arial"/>
                <w:sz w:val="18"/>
                <w:lang w:eastAsia="zh-CN"/>
              </w:rPr>
            </w:pPr>
            <w:r w:rsidRPr="004C0912">
              <w:rPr>
                <w:rFonts w:ascii="Arial" w:hAnsi="Arial"/>
                <w:sz w:val="18"/>
                <w:lang w:eastAsia="en-GB"/>
              </w:rPr>
              <w:t>The field is mandatory present</w:t>
            </w:r>
            <w:r w:rsidRPr="004C0912">
              <w:rPr>
                <w:rFonts w:ascii="Arial" w:hAnsi="Arial"/>
                <w:sz w:val="18"/>
                <w:lang w:eastAsia="zh-CN"/>
              </w:rPr>
              <w:t xml:space="preserve"> if </w:t>
            </w:r>
            <w:r w:rsidRPr="004C0912">
              <w:rPr>
                <w:rFonts w:ascii="Arial" w:hAnsi="Arial"/>
                <w:i/>
                <w:sz w:val="18"/>
                <w:lang w:eastAsia="ja-JP"/>
              </w:rPr>
              <w:t>typeA-SRS-TPC-PDCCH-Group-r14</w:t>
            </w:r>
            <w:r w:rsidRPr="004C0912">
              <w:rPr>
                <w:rFonts w:ascii="Arial" w:hAnsi="Arial"/>
                <w:sz w:val="18"/>
                <w:lang w:eastAsia="ja-JP"/>
              </w:rPr>
              <w:t xml:space="preserve"> is present. Otherwise the field is not present and the UE shall delete any existing value for this field.</w:t>
            </w:r>
          </w:p>
        </w:tc>
      </w:tr>
    </w:tbl>
    <w:p w:rsidR="004C0912" w:rsidRPr="004C0912" w:rsidRDefault="004C0912" w:rsidP="004C0912">
      <w:pPr>
        <w:overflowPunct w:val="0"/>
        <w:autoSpaceDE w:val="0"/>
        <w:autoSpaceDN w:val="0"/>
        <w:adjustRightInd w:val="0"/>
        <w:textAlignment w:val="baseline"/>
        <w:rPr>
          <w:lang w:eastAsia="ja-JP"/>
        </w:rPr>
      </w:pPr>
    </w:p>
    <w:p w:rsidR="004C0912" w:rsidRPr="004C0912" w:rsidRDefault="004C0912" w:rsidP="004C0912">
      <w:pPr>
        <w:keepLines/>
        <w:overflowPunct w:val="0"/>
        <w:autoSpaceDE w:val="0"/>
        <w:autoSpaceDN w:val="0"/>
        <w:adjustRightInd w:val="0"/>
        <w:ind w:left="1135" w:hanging="851"/>
        <w:textAlignment w:val="baseline"/>
        <w:rPr>
          <w:lang w:eastAsia="x-none"/>
        </w:rPr>
      </w:pPr>
      <w:r w:rsidRPr="004C0912">
        <w:rPr>
          <w:lang w:eastAsia="x-none"/>
        </w:rPr>
        <w:t>NOTE 1:</w:t>
      </w:r>
      <w:r w:rsidRPr="004C0912">
        <w:rPr>
          <w:lang w:eastAsia="x-none"/>
        </w:rPr>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4C0912">
        <w:rPr>
          <w:lang w:eastAsia="x-none"/>
        </w:rPr>
        <w:t>PCell</w:t>
      </w:r>
      <w:proofErr w:type="spellEnd"/>
      <w:r w:rsidRPr="004C0912">
        <w:rPr>
          <w:lang w:eastAsia="x-none"/>
        </w:rPr>
        <w:t>) is used as the basis for the delta signalling that is included in the message used to perform handover.</w:t>
      </w:r>
    </w:p>
    <w:p w:rsidR="004C0912" w:rsidRPr="004C0912" w:rsidRDefault="004C0912" w:rsidP="004C0912">
      <w:pPr>
        <w:keepLines/>
        <w:overflowPunct w:val="0"/>
        <w:autoSpaceDE w:val="0"/>
        <w:autoSpaceDN w:val="0"/>
        <w:adjustRightInd w:val="0"/>
        <w:ind w:left="1135" w:hanging="851"/>
        <w:textAlignment w:val="baseline"/>
        <w:rPr>
          <w:lang w:eastAsia="x-none"/>
        </w:rPr>
      </w:pPr>
      <w:r w:rsidRPr="004C0912">
        <w:rPr>
          <w:lang w:eastAsia="x-none"/>
        </w:rPr>
        <w:t>NOTE 2:</w:t>
      </w:r>
      <w:r w:rsidRPr="004C0912">
        <w:rPr>
          <w:lang w:eastAsia="x-none"/>
        </w:rPr>
        <w:tab/>
        <w:t xml:space="preserve">Since delta signalling is not supported for the common </w:t>
      </w:r>
      <w:proofErr w:type="spellStart"/>
      <w:r w:rsidRPr="004C0912">
        <w:rPr>
          <w:lang w:eastAsia="x-none"/>
        </w:rPr>
        <w:t>SCell</w:t>
      </w:r>
      <w:proofErr w:type="spellEnd"/>
      <w:r w:rsidRPr="004C0912">
        <w:rPr>
          <w:lang w:eastAsia="x-none"/>
        </w:rPr>
        <w:t xml:space="preserve"> configuration, E-UTRAN can only add or release the uplink of an </w:t>
      </w:r>
      <w:proofErr w:type="spellStart"/>
      <w:r w:rsidRPr="004C0912">
        <w:rPr>
          <w:lang w:eastAsia="x-none"/>
        </w:rPr>
        <w:t>SCell</w:t>
      </w:r>
      <w:proofErr w:type="spellEnd"/>
      <w:r w:rsidRPr="004C0912">
        <w:rPr>
          <w:lang w:eastAsia="x-none"/>
        </w:rPr>
        <w:t xml:space="preserve"> by releasing and adding the concerned </w:t>
      </w:r>
      <w:proofErr w:type="spellStart"/>
      <w:r w:rsidRPr="004C0912">
        <w:rPr>
          <w:lang w:eastAsia="x-none"/>
        </w:rPr>
        <w:t>SCell</w:t>
      </w:r>
      <w:proofErr w:type="spellEnd"/>
      <w:r w:rsidRPr="004C0912">
        <w:rPr>
          <w:lang w:eastAsia="x-none"/>
        </w:rPr>
        <w:t>.</w:t>
      </w:r>
    </w:p>
    <w:p w:rsidR="000B0BAA" w:rsidRDefault="000B0BAA">
      <w:pPr>
        <w:rPr>
          <w:noProof/>
        </w:rPr>
      </w:pPr>
    </w:p>
    <w:p w:rsidR="00CC1FCF" w:rsidRPr="00CC1FCF" w:rsidRDefault="00CC1FCF" w:rsidP="00CC1FCF">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40" w:name="_Toc20487332"/>
      <w:bookmarkStart w:id="41" w:name="_Toc29342628"/>
      <w:bookmarkStart w:id="42" w:name="_Toc29343767"/>
      <w:r w:rsidRPr="00CC1FCF">
        <w:rPr>
          <w:rFonts w:ascii="Arial" w:hAnsi="Arial"/>
          <w:sz w:val="24"/>
          <w:lang w:eastAsia="x-none"/>
        </w:rPr>
        <w:t>–</w:t>
      </w:r>
      <w:r w:rsidRPr="00CC1FCF">
        <w:rPr>
          <w:rFonts w:ascii="Arial" w:hAnsi="Arial"/>
          <w:sz w:val="24"/>
          <w:lang w:eastAsia="x-none"/>
        </w:rPr>
        <w:tab/>
      </w:r>
      <w:r w:rsidRPr="00CC1FCF">
        <w:rPr>
          <w:rFonts w:ascii="Arial" w:hAnsi="Arial"/>
          <w:i/>
          <w:noProof/>
          <w:sz w:val="24"/>
          <w:lang w:eastAsia="x-none"/>
        </w:rPr>
        <w:t>UplinkPowerControl</w:t>
      </w:r>
      <w:bookmarkEnd w:id="40"/>
      <w:bookmarkEnd w:id="41"/>
      <w:bookmarkEnd w:id="42"/>
    </w:p>
    <w:p w:rsidR="00CC1FCF" w:rsidRPr="00CC1FCF" w:rsidRDefault="00CC1FCF" w:rsidP="00CC1FCF">
      <w:pPr>
        <w:overflowPunct w:val="0"/>
        <w:autoSpaceDE w:val="0"/>
        <w:autoSpaceDN w:val="0"/>
        <w:adjustRightInd w:val="0"/>
        <w:textAlignment w:val="baseline"/>
        <w:rPr>
          <w:lang w:eastAsia="ja-JP"/>
        </w:rPr>
      </w:pPr>
      <w:r w:rsidRPr="00CC1FCF">
        <w:rPr>
          <w:lang w:eastAsia="ja-JP"/>
        </w:rPr>
        <w:t xml:space="preserve">The IE </w:t>
      </w:r>
      <w:r w:rsidRPr="00CC1FCF">
        <w:rPr>
          <w:i/>
          <w:noProof/>
          <w:lang w:eastAsia="ja-JP"/>
        </w:rPr>
        <w:t>UplinkPowerControlCommon</w:t>
      </w:r>
      <w:r w:rsidRPr="00CC1FCF">
        <w:rPr>
          <w:lang w:eastAsia="ja-JP"/>
        </w:rPr>
        <w:t xml:space="preserve"> and IE </w:t>
      </w:r>
      <w:r w:rsidRPr="00CC1FCF">
        <w:rPr>
          <w:i/>
          <w:noProof/>
          <w:lang w:eastAsia="ja-JP"/>
        </w:rPr>
        <w:t>UplinkPowerControlDedicated</w:t>
      </w:r>
      <w:r w:rsidRPr="00CC1FCF">
        <w:rPr>
          <w:lang w:eastAsia="ja-JP"/>
        </w:rPr>
        <w:t xml:space="preserve"> are used to specify parameters for uplink power control in the system information and in the dedicated signalling, respectively.</w:t>
      </w:r>
    </w:p>
    <w:p w:rsidR="00CC1FCF" w:rsidRPr="00CC1FCF" w:rsidRDefault="00CC1FCF" w:rsidP="00CC1FCF">
      <w:pPr>
        <w:keepNext/>
        <w:keepLines/>
        <w:overflowPunct w:val="0"/>
        <w:autoSpaceDE w:val="0"/>
        <w:autoSpaceDN w:val="0"/>
        <w:adjustRightInd w:val="0"/>
        <w:spacing w:before="60"/>
        <w:jc w:val="center"/>
        <w:textAlignment w:val="baseline"/>
        <w:rPr>
          <w:rFonts w:ascii="Arial" w:hAnsi="Arial"/>
          <w:b/>
          <w:lang w:eastAsia="x-none"/>
        </w:rPr>
      </w:pPr>
      <w:proofErr w:type="spellStart"/>
      <w:r w:rsidRPr="00CC1FCF">
        <w:rPr>
          <w:rFonts w:ascii="Arial" w:hAnsi="Arial"/>
          <w:b/>
          <w:bCs/>
          <w:i/>
          <w:iCs/>
          <w:lang w:eastAsia="x-none"/>
        </w:rPr>
        <w:t>UplinkPowerControl</w:t>
      </w:r>
      <w:proofErr w:type="spellEnd"/>
      <w:r w:rsidRPr="00CC1FCF">
        <w:rPr>
          <w:rFonts w:ascii="Arial" w:hAnsi="Arial"/>
          <w:b/>
          <w:lang w:eastAsia="x-none"/>
        </w:rPr>
        <w:t xml:space="preserve"> information elements</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 ASN1START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 ::=</w:t>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lastRenderedPageBreak/>
        <w:tab/>
        <w:t>p0-NominalPUSCH</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(-126..24),</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alpha</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Alpha-r12,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p0-NominalPUCCH</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(-127..-96),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deltaFList-PUCCH</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DeltaFList-PUCCH,</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deltaPreambleMsg3</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UplinkPowerControlCommon-v1020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deltaF-PUCCH-Format3-r10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 deltaF0, deltaF1, deltaF2,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deltaF3, deltaF4, deltaF5, deltaF6},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deltaF-PUCCH-Format1bCS-r10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 deltaF2, spare2, spare1}</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UplinkPowerControlCommon-v1310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t>deltaF-PUCCH-Format4-r13</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{deltaF16, deltaF15, deltaF14,deltaF13, deltaF12,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deltaF11, deltaF10, spare1}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t>deltaF-PUCCH-Format5-13</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 deltaF13, deltaF12, deltaF11, deltaF10, deltaF9,</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deltaF8, deltaF7, spare1}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UplinkPowerControlCommon-v1530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deltaFList-SPUCCH-r15</w:t>
      </w:r>
      <w:r w:rsidRPr="00CC1FCF">
        <w:rPr>
          <w:rFonts w:ascii="Courier New" w:hAnsi="Courier New"/>
          <w:noProof/>
          <w:sz w:val="16"/>
          <w:lang w:eastAsia="ja-JP"/>
        </w:rPr>
        <w:tab/>
      </w:r>
      <w:r w:rsidRPr="00CC1FCF">
        <w:rPr>
          <w:rFonts w:ascii="Courier New" w:hAnsi="Courier New"/>
          <w:noProof/>
          <w:sz w:val="16"/>
          <w:lang w:eastAsia="ja-JP"/>
        </w:rPr>
        <w:tab/>
        <w:t>DeltaFList-SPUCCH-r15</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UplinkPowerControlCommonPSCell-r12 ::=</w:t>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 For uplink power control the additional/ missing fields are signalled (compared to SCell)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deltaF-PUCCH-Format3-r12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 deltaF0, deltaF1, deltaF2,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deltaF3, deltaF4, deltaF5, deltaF6},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deltaF-PUCCH-Format1bCS-r12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 deltaF2, spare2, spare1},</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p0-NominalPUCCH-r12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(-127..-96),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deltaFList-PUCCH-r12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DeltaFList-PUCCH</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UplinkPowerControlCommonSCell-r10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p0-NominalPUSCH-r10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(-126..24),</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alpha-r10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Alpha-r12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UplinkPowerControlCommonSCell-v1130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deltaPreambleMsg3-r11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UplinkPowerControlCommonSCell-v1310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 For uplink power control the additional/ missing fields are signalled (compared to SCell)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p0-NominalPUCCH</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(-127..-96),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deltaFList-PUCCH</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DeltaFList-PUCCH,</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deltaF-PUCCH-Format3-r12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 deltaF0, deltaF1,</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deltaF2, deltaF3, deltaF4, deltaF5,</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deltaF6}</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deltaF-PUCCH-Format1bCS-r12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 deltaF2,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spare2, spare1}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t>deltaF-PUCCH-Format4-r13</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{deltaF16, deltaF15, deltaF14,</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deltaF13, deltaF12, deltaF11, deltaF10,</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spare1}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t>deltaF-PUCCH-Format5-13</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 deltaF13, deltaF12, deltaF11,</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deltaF10, deltaF9, deltaF8, deltaF7,</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692" w:hanging="3692"/>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spare1}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UplinkPowerControlCommonPUSCH-LessCell-v1430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p0-Nominal-PeriodicSRS-r14</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(-126..24)</w:t>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p0-Nominal-AperiodicSRS-r14</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(-126..24)</w:t>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alpha-SRS-r14</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Alpha-r12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UplinkPowerControlDedicated ::=</w:t>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p0-UE-PUSCH</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(-8..7),</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deltaMCS-Enabled</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{en0, en1},</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accumulationEnabled</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BOOLEAN,</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p0-UE-PUCCH</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(-8..7),</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pSRS-Offset</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(0..15),</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filterCoefficient</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FilterCoefficient</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DEFAULT fc4</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UplinkPowerControlDedicated-v1020 ::= 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deltaTxD-OffsetListPUCCH-r10</w:t>
      </w:r>
      <w:r w:rsidRPr="00CC1FCF">
        <w:rPr>
          <w:rFonts w:ascii="Courier New" w:hAnsi="Courier New"/>
          <w:noProof/>
          <w:sz w:val="16"/>
          <w:lang w:eastAsia="ja-JP"/>
        </w:rPr>
        <w:tab/>
      </w:r>
      <w:r w:rsidRPr="00CC1FCF">
        <w:rPr>
          <w:rFonts w:ascii="Courier New" w:hAnsi="Courier New"/>
          <w:noProof/>
          <w:sz w:val="16"/>
          <w:lang w:eastAsia="ja-JP"/>
        </w:rPr>
        <w:tab/>
        <w:t>DeltaTxD-OffsetListPUCCH-r10</w:t>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pSRS-OffsetAp-r10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(0..15)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lastRenderedPageBreak/>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UplinkPowerControlDedicated-v1130 ::=</w:t>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pSRS-Offset-v1130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(16..31)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pSRS-OffsetAp-v1130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(16..31)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deltaTxD-OffsetListPUCCH-v1130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DeltaTxD-OffsetListPUCCH-v1130</w:t>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UplinkPowerControlDedicated-v1250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set2PowerControlParameter</w:t>
      </w:r>
      <w:r w:rsidRPr="00CC1FCF">
        <w:rPr>
          <w:rFonts w:ascii="Courier New" w:hAnsi="Courier New"/>
          <w:noProof/>
          <w:sz w:val="16"/>
          <w:lang w:eastAsia="ja-JP"/>
        </w:rPr>
        <w:tab/>
      </w:r>
      <w:r w:rsidRPr="00CC1FCF">
        <w:rPr>
          <w:rFonts w:ascii="Courier New" w:hAnsi="Courier New"/>
          <w:noProof/>
          <w:sz w:val="16"/>
          <w:lang w:eastAsia="ja-JP"/>
        </w:rPr>
        <w:tab/>
        <w:t>CHOICE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t>release</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NULL,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t>setup</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tpc-SubframeSet-r12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BIT STRING (SIZE(10)),</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p0-NominalPUSCH-SubframeSet2-r12</w:t>
      </w:r>
      <w:r w:rsidRPr="00CC1FCF">
        <w:rPr>
          <w:rFonts w:ascii="Courier New" w:hAnsi="Courier New"/>
          <w:noProof/>
          <w:sz w:val="16"/>
          <w:lang w:eastAsia="ja-JP"/>
        </w:rPr>
        <w:tab/>
      </w:r>
      <w:r w:rsidRPr="00CC1FCF">
        <w:rPr>
          <w:rFonts w:ascii="Courier New" w:hAnsi="Courier New"/>
          <w:noProof/>
          <w:sz w:val="16"/>
          <w:lang w:eastAsia="ja-JP"/>
        </w:rPr>
        <w:tab/>
        <w:t>INTEGER (-126..24),</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alpha-SubframeSet2-r12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Alpha-r12,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p0-UE-PUSCH-SubframeSet2-r12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(-8..7)</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UplinkPowerControlDedicated-v1530 ::= 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alpha-UE-r15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 xml:space="preserve">Alpha-r12 </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p0-UE-PUSCH-r15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 xml:space="preserve">INTEGER (-16..15) </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UplinkPowerControlDedicatedSTTI-r15 ::= 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accumulationEnabledSTTI-r15</w:t>
      </w:r>
      <w:r w:rsidRPr="00CC1FCF">
        <w:rPr>
          <w:rFonts w:ascii="Courier New" w:hAnsi="Courier New"/>
          <w:noProof/>
          <w:sz w:val="16"/>
          <w:lang w:eastAsia="ja-JP"/>
        </w:rPr>
        <w:tab/>
      </w:r>
      <w:r w:rsidRPr="00CC1FCF">
        <w:rPr>
          <w:rFonts w:ascii="Courier New" w:hAnsi="Courier New"/>
          <w:noProof/>
          <w:sz w:val="16"/>
          <w:lang w:eastAsia="ja-JP"/>
        </w:rPr>
        <w:tab/>
        <w:t>BOOLEAN,</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deltaTxD-OffsetListSPUCCH-r15</w:t>
      </w:r>
      <w:r w:rsidRPr="00CC1FCF">
        <w:rPr>
          <w:rFonts w:ascii="Courier New" w:hAnsi="Courier New"/>
          <w:noProof/>
          <w:sz w:val="16"/>
          <w:lang w:eastAsia="ja-JP"/>
        </w:rPr>
        <w:tab/>
        <w:t>DeltaTxD-OffsetListSPUCCH-r15</w:t>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uplinkPower-CSIPayload</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BOOLEAN</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UplinkPUSCH-LessPowerControlDedicated-v1430 ::=</w:t>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p0-UE-PeriodicSRS-r14</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(-8..7)</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p0-UE-AperiodicSRS-r14</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(-8..7)</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accumulationEnabled-r14</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BOOLEAN</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UplinkPowerControlDedicatedSCell-r10 ::=</w:t>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p0-UE-PUSCH-r10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(-8..7),</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deltaMCS-Enabled-r10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{en0, en1},</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accumulationEnabled-r10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BOOLEAN,</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pSRS-Offset-r10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(0..15),</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pSRS-OffsetAp-r10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(0..15)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filterCoefficient-r10</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FilterCoefficient</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DEFAULT fc4,</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pathlossReferenceLinking-r10</w:t>
      </w:r>
      <w:r w:rsidRPr="00CC1FCF">
        <w:rPr>
          <w:rFonts w:ascii="Courier New" w:hAnsi="Courier New"/>
          <w:noProof/>
          <w:sz w:val="16"/>
          <w:lang w:eastAsia="ja-JP"/>
        </w:rPr>
        <w:tab/>
      </w:r>
      <w:r w:rsidRPr="00CC1FCF">
        <w:rPr>
          <w:rFonts w:ascii="Courier New" w:hAnsi="Courier New"/>
          <w:noProof/>
          <w:sz w:val="16"/>
          <w:lang w:eastAsia="ja-JP"/>
        </w:rPr>
        <w:tab/>
        <w:t>ENUMERATED {pCell, sCell}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UplinkPowerControlDedicatedSCell-v1310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--Release 8</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p0-UE-PUCCH</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(-8..7),</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--Release 10</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deltaTxD-OffsetListPUCCH-r10</w:t>
      </w:r>
      <w:r w:rsidRPr="00CC1FCF">
        <w:rPr>
          <w:rFonts w:ascii="Courier New" w:hAnsi="Courier New"/>
          <w:noProof/>
          <w:sz w:val="16"/>
          <w:lang w:eastAsia="ja-JP"/>
        </w:rPr>
        <w:tab/>
      </w:r>
      <w:r w:rsidRPr="00CC1FCF">
        <w:rPr>
          <w:rFonts w:ascii="Courier New" w:hAnsi="Courier New"/>
          <w:noProof/>
          <w:sz w:val="16"/>
          <w:lang w:eastAsia="ja-JP"/>
        </w:rPr>
        <w:tab/>
        <w:t>DeltaTxD-OffsetListPUCCH-r10</w:t>
      </w:r>
      <w:r w:rsidRPr="00CC1FCF">
        <w:rPr>
          <w:rFonts w:ascii="Courier New" w:hAnsi="Courier New"/>
          <w:noProof/>
          <w:sz w:val="16"/>
          <w:lang w:eastAsia="ja-JP"/>
        </w:rPr>
        <w:tab/>
      </w:r>
      <w:r w:rsidRPr="00CC1FCF">
        <w:rPr>
          <w:rFonts w:ascii="Courier New" w:hAnsi="Courier New"/>
          <w:noProof/>
          <w:sz w:val="16"/>
          <w:lang w:eastAsia="ja-JP"/>
        </w:rPr>
        <w:tab/>
        <w:t>OPTIONAL</w:t>
      </w:r>
      <w:r w:rsidRPr="00CC1FCF">
        <w:rPr>
          <w:rFonts w:ascii="Courier New" w:hAnsi="Courier New"/>
          <w:noProof/>
          <w:sz w:val="16"/>
          <w:lang w:eastAsia="ja-JP"/>
        </w:rPr>
        <w:tab/>
        <w:t>--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Alpha-r12 ::=</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{al0, al04, al05, al06, al07, al08, al09, al1}</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DeltaFList-PUCCH ::=</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deltaF-PUCCH-Format1</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{deltaF-2, deltaF0, deltaF2},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deltaF-PUCCH-Format1b</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{deltaF1, deltaF3, deltaF5},</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deltaF-PUCCH-Format2</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{deltaF-2, deltaF0, deltaF1, deltaF2},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deltaF-PUCCH-Format2a</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{deltaF-2, deltaF0, deltaF2},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deltaF-PUCCH-Format2b</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ENUMERATED {deltaF-2, deltaF0, deltaF2}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DeltaFList-SPUCCH-r15 ::= CHOICE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t>release</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NULL,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t>setup</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deltaF-slotSPUCCH-Format1-r15</w:t>
      </w:r>
      <w:r w:rsidRPr="00CC1FCF">
        <w:rPr>
          <w:rFonts w:ascii="Courier New" w:hAnsi="Courier New"/>
          <w:noProof/>
          <w:sz w:val="16"/>
          <w:lang w:eastAsia="ja-JP"/>
        </w:rPr>
        <w:tab/>
        <w:t>ENUMERATED {deltaF-1, deltaF0, deltaF1, deltaF2,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4224" w:hanging="4224"/>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deltaF3, deltaF4, deltaF5, deltaF6}</w:t>
      </w:r>
      <w:r w:rsidRPr="00CC1FCF">
        <w:rPr>
          <w:rFonts w:ascii="Courier New" w:hAnsi="Courier New"/>
          <w:noProof/>
          <w:sz w:val="16"/>
          <w:lang w:eastAsia="ja-JP"/>
        </w:rPr>
        <w:tab/>
        <w:t>OPTIONAL,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deltaF-slotSPUCCH-Format1a-r15</w:t>
      </w:r>
      <w:r w:rsidRPr="00CC1FCF">
        <w:rPr>
          <w:rFonts w:ascii="Courier New" w:hAnsi="Courier New"/>
          <w:noProof/>
          <w:sz w:val="16"/>
          <w:lang w:eastAsia="ja-JP"/>
        </w:rPr>
        <w:tab/>
        <w:t>ENUMERATED {deltaF1, deltaF2, deltaF3, deltaF4,</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deltaF5, deltaF6, deltaF7, deltaF8}</w:t>
      </w:r>
      <w:r w:rsidRPr="00CC1FCF">
        <w:rPr>
          <w:rFonts w:ascii="Courier New" w:hAnsi="Courier New"/>
          <w:noProof/>
          <w:sz w:val="16"/>
          <w:lang w:eastAsia="ja-JP"/>
        </w:rPr>
        <w:tab/>
        <w:t>OPTIONAL, --Need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deltaF-slotSPUCCH-Format1b-r15</w:t>
      </w:r>
      <w:r w:rsidRPr="00CC1FCF">
        <w:rPr>
          <w:rFonts w:ascii="Courier New" w:hAnsi="Courier New"/>
          <w:noProof/>
          <w:sz w:val="16"/>
          <w:lang w:eastAsia="ja-JP"/>
        </w:rPr>
        <w:tab/>
        <w:t>ENUMERATED {deltaF3, deltaF4, deltaF5, deltaF6,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deltaF7, deltaF8, deltaF9, deltaF10}</w:t>
      </w:r>
      <w:r w:rsidRPr="00CC1FCF">
        <w:rPr>
          <w:rFonts w:ascii="Courier New" w:hAnsi="Courier New"/>
          <w:noProof/>
          <w:sz w:val="16"/>
          <w:lang w:eastAsia="ja-JP"/>
        </w:rPr>
        <w:tab/>
        <w:t>OPTIONAL,--Need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deltaF-slotSPUCCH-Format3-r15</w:t>
      </w:r>
      <w:r w:rsidRPr="00CC1FCF">
        <w:rPr>
          <w:rFonts w:ascii="Courier New" w:hAnsi="Courier New"/>
          <w:noProof/>
          <w:sz w:val="16"/>
          <w:lang w:eastAsia="ja-JP"/>
        </w:rPr>
        <w:tab/>
        <w:t>ENUMERATED {deltaF4, deltaF5, deltaF6, deltaF7,</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deltaF8, deltaF9, deltaF10, deltaF11}</w:t>
      </w:r>
      <w:r w:rsidRPr="00CC1FCF">
        <w:rPr>
          <w:rFonts w:ascii="Courier New" w:hAnsi="Courier New"/>
          <w:noProof/>
          <w:sz w:val="16"/>
          <w:lang w:eastAsia="ja-JP"/>
        </w:rPr>
        <w:tab/>
        <w:t>OPTIONAL,--Need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deltaF-slotSPUCCH-RM-Format4-r15</w:t>
      </w:r>
      <w:r w:rsidRPr="00CC1FCF">
        <w:rPr>
          <w:rFonts w:ascii="Courier New" w:hAnsi="Courier New"/>
          <w:noProof/>
          <w:sz w:val="16"/>
          <w:lang w:eastAsia="ja-JP"/>
        </w:rPr>
        <w:tab/>
        <w:t>ENUMERATED {deltaF13, deltaF14, deltaF15, deltaF16,</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deltaF17, deltaF18, deltaF19, deltaF20}</w:t>
      </w:r>
      <w:r w:rsidRPr="00CC1FCF">
        <w:rPr>
          <w:rFonts w:ascii="Courier New" w:hAnsi="Courier New"/>
          <w:noProof/>
          <w:sz w:val="16"/>
          <w:lang w:eastAsia="ja-JP"/>
        </w:rPr>
        <w:tab/>
        <w:t>OPTIONAL,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lastRenderedPageBreak/>
        <w:tab/>
        <w:t>deltaF-slotSPUCCH-TBCC-Format4-r15</w:t>
      </w:r>
      <w:r w:rsidRPr="00CC1FCF">
        <w:rPr>
          <w:rFonts w:ascii="Courier New" w:hAnsi="Courier New"/>
          <w:noProof/>
          <w:sz w:val="16"/>
          <w:lang w:eastAsia="ja-JP"/>
        </w:rPr>
        <w:tab/>
        <w:t>ENUMERATED {deltaF10, deltaF11, deltaF12, deltaF13,</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deltaF14, deltaF15, deltaF16, deltaF17}</w:t>
      </w:r>
      <w:r w:rsidRPr="00CC1FCF">
        <w:rPr>
          <w:rFonts w:ascii="Courier New" w:hAnsi="Courier New"/>
          <w:noProof/>
          <w:sz w:val="16"/>
          <w:lang w:eastAsia="ja-JP"/>
        </w:rPr>
        <w:tab/>
        <w:t>OPTIONAL,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deltaF-subslotSPUCCH-Format1and1a-r15</w:t>
      </w:r>
      <w:r w:rsidRPr="00CC1FCF">
        <w:rPr>
          <w:rFonts w:ascii="Courier New" w:hAnsi="Courier New"/>
          <w:noProof/>
          <w:sz w:val="16"/>
          <w:lang w:eastAsia="ja-JP"/>
        </w:rPr>
        <w:tab/>
        <w:t>ENUMERATED {deltaF5, deltaF6, deltaF7, deltaF8,</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deltaF9, deltaF10, deltaF11, deltaF12}</w:t>
      </w:r>
      <w:r w:rsidRPr="00CC1FCF">
        <w:rPr>
          <w:rFonts w:ascii="Courier New" w:hAnsi="Courier New"/>
          <w:noProof/>
          <w:sz w:val="16"/>
          <w:lang w:eastAsia="ja-JP"/>
        </w:rPr>
        <w:tab/>
        <w:t>OPTIONAL,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deltaF-subslotSPUCCH-Format1b-r15</w:t>
      </w:r>
      <w:r w:rsidRPr="00CC1FCF">
        <w:rPr>
          <w:rFonts w:ascii="Courier New" w:hAnsi="Courier New"/>
          <w:noProof/>
          <w:sz w:val="16"/>
          <w:lang w:eastAsia="ja-JP"/>
        </w:rPr>
        <w:tab/>
        <w:t>ENUMERATED {deltaF6, deltaF7, deltaF8, deltaF9,</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deltaF10, deltaF11, deltaF12, deltaF13}</w:t>
      </w:r>
      <w:r w:rsidRPr="00CC1FCF">
        <w:rPr>
          <w:rFonts w:ascii="Courier New" w:hAnsi="Courier New"/>
          <w:noProof/>
          <w:sz w:val="16"/>
          <w:lang w:eastAsia="ja-JP"/>
        </w:rPr>
        <w:tab/>
        <w:t>OPTIONAL,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deltaF-subslotSPUCCH-RM-Format4-r15</w:t>
      </w:r>
      <w:r w:rsidRPr="00CC1FCF">
        <w:rPr>
          <w:rFonts w:ascii="Courier New" w:hAnsi="Courier New"/>
          <w:noProof/>
          <w:sz w:val="16"/>
          <w:lang w:eastAsia="ja-JP"/>
        </w:rPr>
        <w:tab/>
        <w:t>ENUMERATED {deltaF15, deltaF16, deltaF17, deltaF18,</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deltaF19, deltaF20, deltaF21, deltaF22}</w:t>
      </w:r>
      <w:r w:rsidRPr="00CC1FCF">
        <w:rPr>
          <w:rFonts w:ascii="Courier New" w:hAnsi="Courier New"/>
          <w:noProof/>
          <w:sz w:val="16"/>
          <w:lang w:eastAsia="ja-JP"/>
        </w:rPr>
        <w:tab/>
        <w:t>OPTIONAL,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deltaF-subslotSPUCCH-TBCC-Format4-r15</w:t>
      </w:r>
      <w:r w:rsidRPr="00CC1FCF">
        <w:rPr>
          <w:rFonts w:ascii="Courier New" w:hAnsi="Courier New"/>
          <w:noProof/>
          <w:sz w:val="16"/>
          <w:lang w:eastAsia="ja-JP"/>
        </w:rPr>
        <w:tab/>
        <w:t>ENUMERATED {deltaF10, deltaF11, deltaF12, deltaF13,</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deltaF14, deltaF15, deltaF16, deltaF17}</w:t>
      </w:r>
      <w:r w:rsidRPr="00CC1FCF">
        <w:rPr>
          <w:rFonts w:ascii="Courier New" w:hAnsi="Courier New"/>
          <w:noProof/>
          <w:sz w:val="16"/>
          <w:lang w:eastAsia="ja-JP"/>
        </w:rPr>
        <w:tab/>
        <w:t>OPTIONAL,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--Need OR</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DeltaTxD-OffsetListPUCCH-r10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deltaTxD-OffsetPUCCH-Format1-r10</w:t>
      </w:r>
      <w:r w:rsidRPr="00CC1FCF">
        <w:rPr>
          <w:rFonts w:ascii="Courier New" w:hAnsi="Courier New"/>
          <w:noProof/>
          <w:sz w:val="16"/>
          <w:lang w:eastAsia="ja-JP"/>
        </w:rPr>
        <w:tab/>
      </w:r>
      <w:r w:rsidRPr="00CC1FCF">
        <w:rPr>
          <w:rFonts w:ascii="Courier New" w:hAnsi="Courier New"/>
          <w:noProof/>
          <w:sz w:val="16"/>
          <w:lang w:eastAsia="ja-JP"/>
        </w:rPr>
        <w:tab/>
        <w:t>ENUMERATED {dB0, dB-2},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deltaTxD-OffsetPUCCH-Format1a1b-r10</w:t>
      </w:r>
      <w:r w:rsidRPr="00CC1FCF">
        <w:rPr>
          <w:rFonts w:ascii="Courier New" w:hAnsi="Courier New"/>
          <w:noProof/>
          <w:sz w:val="16"/>
          <w:lang w:eastAsia="ja-JP"/>
        </w:rPr>
        <w:tab/>
      </w:r>
      <w:r w:rsidRPr="00CC1FCF">
        <w:rPr>
          <w:rFonts w:ascii="Courier New" w:hAnsi="Courier New"/>
          <w:noProof/>
          <w:sz w:val="16"/>
          <w:lang w:eastAsia="ja-JP"/>
        </w:rPr>
        <w:tab/>
        <w:t>ENUMERATED {dB0, dB-2},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deltaTxD-OffsetPUCCH-Format22a2b-r10</w:t>
      </w:r>
      <w:r w:rsidRPr="00CC1FCF">
        <w:rPr>
          <w:rFonts w:ascii="Courier New" w:hAnsi="Courier New"/>
          <w:noProof/>
          <w:sz w:val="16"/>
          <w:lang w:eastAsia="ja-JP"/>
        </w:rPr>
        <w:tab/>
        <w:t>ENUMERATED {dB0, dB-2},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deltaTxD-OffsetPUCCH-Format3-r10</w:t>
      </w:r>
      <w:r w:rsidRPr="00CC1FCF">
        <w:rPr>
          <w:rFonts w:ascii="Courier New" w:hAnsi="Courier New"/>
          <w:noProof/>
          <w:sz w:val="16"/>
          <w:lang w:eastAsia="ja-JP"/>
        </w:rPr>
        <w:tab/>
      </w:r>
      <w:r w:rsidRPr="00CC1FCF">
        <w:rPr>
          <w:rFonts w:ascii="Courier New" w:hAnsi="Courier New"/>
          <w:noProof/>
          <w:sz w:val="16"/>
          <w:lang w:eastAsia="ja-JP"/>
        </w:rPr>
        <w:tab/>
        <w:t>ENUMERATED {dB0, dB-2},</w:t>
      </w:r>
    </w:p>
    <w:p w:rsidR="00CC1FCF" w:rsidRPr="00CC1FCF" w:rsidDel="00DA0EA2"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DeltaTxD-OffsetListPUCCH-v1130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deltaTxD-OffsetPUCCH-Format1bCS-r11</w:t>
      </w:r>
      <w:r w:rsidRPr="00CC1FCF">
        <w:rPr>
          <w:rFonts w:ascii="Courier New" w:hAnsi="Courier New"/>
          <w:noProof/>
          <w:sz w:val="16"/>
          <w:lang w:eastAsia="ja-JP"/>
        </w:rPr>
        <w:tab/>
      </w:r>
      <w:r w:rsidRPr="00CC1FCF">
        <w:rPr>
          <w:rFonts w:ascii="Courier New" w:hAnsi="Courier New"/>
          <w:noProof/>
          <w:sz w:val="16"/>
          <w:lang w:eastAsia="ja-JP"/>
        </w:rPr>
        <w:tab/>
        <w:t>ENUMERATED {dB0, dB-1}</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DeltaTxD-OffsetListSPUCCH-r15 ::=</w:t>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deltaTxD-OffsetSPUCCH-Format1-r15</w:t>
      </w:r>
      <w:r w:rsidRPr="00CC1FCF">
        <w:rPr>
          <w:rFonts w:ascii="Courier New" w:hAnsi="Courier New"/>
          <w:noProof/>
          <w:sz w:val="16"/>
          <w:lang w:eastAsia="ja-JP"/>
        </w:rPr>
        <w:tab/>
      </w:r>
      <w:r w:rsidRPr="00CC1FCF">
        <w:rPr>
          <w:rFonts w:ascii="Courier New" w:hAnsi="Courier New"/>
          <w:noProof/>
          <w:sz w:val="16"/>
          <w:lang w:eastAsia="ja-JP"/>
        </w:rPr>
        <w:tab/>
        <w:t>ENUMERATED {dB0, dB-2},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deltaTxD-OffsetSPUCCH-Format1a-r15</w:t>
      </w:r>
      <w:r w:rsidRPr="00CC1FCF">
        <w:rPr>
          <w:rFonts w:ascii="Courier New" w:hAnsi="Courier New"/>
          <w:noProof/>
          <w:sz w:val="16"/>
          <w:lang w:eastAsia="ja-JP"/>
        </w:rPr>
        <w:tab/>
      </w:r>
      <w:r w:rsidRPr="00CC1FCF">
        <w:rPr>
          <w:rFonts w:ascii="Courier New" w:hAnsi="Courier New"/>
          <w:noProof/>
          <w:sz w:val="16"/>
          <w:lang w:eastAsia="ja-JP"/>
        </w:rPr>
        <w:tab/>
        <w:t>ENUMERATED {dB0, dB-2},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deltaTxD-OffsetSPUCCH-Format1b-r15</w:t>
      </w:r>
      <w:r w:rsidRPr="00CC1FCF">
        <w:rPr>
          <w:rFonts w:ascii="Courier New" w:hAnsi="Courier New"/>
          <w:noProof/>
          <w:sz w:val="16"/>
          <w:lang w:eastAsia="ja-JP"/>
        </w:rPr>
        <w:tab/>
      </w:r>
      <w:r w:rsidRPr="00CC1FCF">
        <w:rPr>
          <w:rFonts w:ascii="Courier New" w:hAnsi="Courier New"/>
          <w:noProof/>
          <w:sz w:val="16"/>
          <w:lang w:eastAsia="ja-JP"/>
        </w:rPr>
        <w:tab/>
        <w:t>ENUMERATED {dB0, dB-2},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deltaTxD-OffsetSPUCCH-Format3-r15</w:t>
      </w:r>
      <w:r w:rsidRPr="00CC1FCF">
        <w:rPr>
          <w:rFonts w:ascii="Courier New" w:hAnsi="Courier New"/>
          <w:noProof/>
          <w:sz w:val="16"/>
          <w:lang w:eastAsia="ja-JP"/>
        </w:rPr>
        <w:tab/>
      </w:r>
      <w:r w:rsidRPr="00CC1FCF">
        <w:rPr>
          <w:rFonts w:ascii="Courier New" w:hAnsi="Courier New"/>
          <w:noProof/>
          <w:sz w:val="16"/>
          <w:lang w:eastAsia="ja-JP"/>
        </w:rPr>
        <w:tab/>
        <w:t>ENUMERATED {dB0, dB-2},</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 ASN1STOP</w:t>
      </w:r>
    </w:p>
    <w:p w:rsidR="00CC1FCF" w:rsidRPr="00CC1FCF" w:rsidRDefault="00CC1FCF" w:rsidP="00CC1FCF">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C1FCF" w:rsidRPr="00CC1FCF" w:rsidTr="00CC1FCF">
        <w:trPr>
          <w:cantSplit/>
          <w:tblHeader/>
        </w:trPr>
        <w:tc>
          <w:tcPr>
            <w:tcW w:w="9639" w:type="dxa"/>
          </w:tcPr>
          <w:p w:rsidR="00CC1FCF" w:rsidRPr="00CC1FCF" w:rsidRDefault="00CC1FCF" w:rsidP="00CC1FCF">
            <w:pPr>
              <w:keepNext/>
              <w:keepLines/>
              <w:overflowPunct w:val="0"/>
              <w:autoSpaceDE w:val="0"/>
              <w:autoSpaceDN w:val="0"/>
              <w:adjustRightInd w:val="0"/>
              <w:spacing w:after="0"/>
              <w:jc w:val="center"/>
              <w:textAlignment w:val="baseline"/>
              <w:rPr>
                <w:rFonts w:ascii="Arial" w:hAnsi="Arial"/>
                <w:b/>
                <w:sz w:val="18"/>
                <w:lang w:eastAsia="en-GB"/>
              </w:rPr>
            </w:pPr>
            <w:r w:rsidRPr="00CC1FCF">
              <w:rPr>
                <w:rFonts w:ascii="Arial" w:hAnsi="Arial"/>
                <w:b/>
                <w:i/>
                <w:noProof/>
                <w:sz w:val="18"/>
                <w:lang w:eastAsia="en-GB"/>
              </w:rPr>
              <w:lastRenderedPageBreak/>
              <w:t>UplinkPowerControl</w:t>
            </w:r>
            <w:r w:rsidRPr="00CC1FCF">
              <w:rPr>
                <w:rFonts w:ascii="Arial" w:hAnsi="Arial"/>
                <w:b/>
                <w:noProof/>
                <w:sz w:val="18"/>
                <w:lang w:eastAsia="en-GB"/>
              </w:rPr>
              <w:t xml:space="preserve"> field descriptions</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accumulationEnabled, accumulationEnabled</w:t>
            </w:r>
            <w:ins w:id="43" w:author="Samsung User" w:date="2020-02-24T22:23:00Z">
              <w:r w:rsidR="00C6177C">
                <w:rPr>
                  <w:rFonts w:ascii="Arial" w:hAnsi="Arial"/>
                  <w:b/>
                  <w:i/>
                  <w:noProof/>
                  <w:sz w:val="18"/>
                  <w:lang w:eastAsia="en-GB"/>
                </w:rPr>
                <w:t>S</w:t>
              </w:r>
            </w:ins>
            <w:r w:rsidRPr="00CC1FCF">
              <w:rPr>
                <w:rFonts w:ascii="Arial" w:hAnsi="Arial"/>
                <w:b/>
                <w:i/>
                <w:noProof/>
                <w:sz w:val="18"/>
                <w:lang w:eastAsia="en-GB"/>
              </w:rPr>
              <w:t>TTI</w:t>
            </w:r>
          </w:p>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sz w:val="18"/>
                <w:lang w:eastAsia="en-GB"/>
              </w:rPr>
              <w:t>Parameter: Accumulation-enabled, see TS 36.213 [23], clauses 5.1.1.1 and 5.1.3.1. TRUE corresponds to "enabled" whereas FALSE corresponds to "disabled".</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alpha</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i/>
                <w:noProof/>
                <w:sz w:val="18"/>
                <w:lang w:eastAsia="en-GB"/>
              </w:rPr>
              <w:t>α</w:t>
            </w:r>
            <w:r w:rsidRPr="00CC1FCF">
              <w:rPr>
                <w:rFonts w:ascii="Arial" w:hAnsi="Arial"/>
                <w:sz w:val="18"/>
                <w:lang w:eastAsia="en-GB"/>
              </w:rPr>
              <w:t xml:space="preserve"> See TS 36.213 [23], clause 5.1.1.1, where al0 corresponds to 0, al04 corresponds to value 0.4, al05 to 0.5, al06 to 0.6, al07 to 0.7, al08 to 0.8, al09 to 0.9 and al1 corresponds to 1. This field applies for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 1 if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sets are configured by </w:t>
            </w:r>
            <w:proofErr w:type="spellStart"/>
            <w:r w:rsidRPr="00CC1FCF">
              <w:rPr>
                <w:rFonts w:ascii="Arial" w:hAnsi="Arial"/>
                <w:i/>
                <w:sz w:val="18"/>
                <w:lang w:eastAsia="en-GB"/>
              </w:rPr>
              <w:t>tpc-SubframeSet</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alpha-SRS</w:t>
            </w:r>
          </w:p>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sz w:val="18"/>
                <w:lang w:eastAsia="en-GB"/>
              </w:rPr>
              <w:t xml:space="preserve">Parameter: </w:t>
            </w:r>
            <w:r w:rsidRPr="00CC1FCF">
              <w:rPr>
                <w:rFonts w:ascii="Arial" w:hAnsi="Arial"/>
                <w:i/>
                <w:noProof/>
                <w:sz w:val="18"/>
                <w:lang w:eastAsia="en-GB"/>
              </w:rPr>
              <w:t>α</w:t>
            </w:r>
            <w:r w:rsidRPr="00CC1FCF">
              <w:rPr>
                <w:rFonts w:ascii="Arial" w:hAnsi="Arial"/>
                <w:i/>
                <w:noProof/>
                <w:sz w:val="18"/>
                <w:vertAlign w:val="subscript"/>
                <w:lang w:eastAsia="en-GB"/>
              </w:rPr>
              <w:t>SRS</w:t>
            </w:r>
            <w:r w:rsidRPr="00CC1FCF">
              <w:rPr>
                <w:rFonts w:ascii="Arial" w:hAnsi="Arial"/>
                <w:noProof/>
                <w:sz w:val="18"/>
                <w:lang w:eastAsia="en-GB"/>
              </w:rPr>
              <w:t>.</w:t>
            </w:r>
            <w:r w:rsidRPr="00CC1FCF">
              <w:rPr>
                <w:rFonts w:ascii="Arial" w:hAnsi="Arial"/>
                <w:sz w:val="18"/>
                <w:lang w:eastAsia="en-GB"/>
              </w:rPr>
              <w:t xml:space="preserve"> See TS 36.213 [23], clause 5.1.3.1, where al0 corresponds to 0, al04 corresponds to value 0.4, al05 to 0.5, al06 to 0.6, al07 to 0.7, al08 to 0.8, al09 to 0.9 and al1 corresponds to 1. This field applies for </w:t>
            </w:r>
            <w:r w:rsidRPr="00CC1FCF">
              <w:rPr>
                <w:rFonts w:ascii="Arial" w:hAnsi="Arial"/>
                <w:sz w:val="18"/>
                <w:lang w:eastAsia="zh-CN"/>
              </w:rPr>
              <w:t xml:space="preserve">SRS power control on </w:t>
            </w:r>
            <w:r w:rsidRPr="00CC1FCF">
              <w:rPr>
                <w:rFonts w:ascii="Arial" w:hAnsi="Arial"/>
                <w:sz w:val="18"/>
                <w:lang w:eastAsia="en-GB"/>
              </w:rPr>
              <w:t xml:space="preserve">a PUSCH-less </w:t>
            </w:r>
            <w:proofErr w:type="spellStart"/>
            <w:r w:rsidRPr="00CC1FCF">
              <w:rPr>
                <w:rFonts w:ascii="Arial" w:hAnsi="Arial"/>
                <w:sz w:val="18"/>
                <w:lang w:eastAsia="zh-CN"/>
              </w:rPr>
              <w:t>SCell</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alpha-SubframeSet2</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i/>
                <w:noProof/>
                <w:sz w:val="18"/>
                <w:lang w:eastAsia="en-GB"/>
              </w:rPr>
              <w:t>α</w:t>
            </w:r>
            <w:r w:rsidRPr="00CC1FCF">
              <w:rPr>
                <w:rFonts w:ascii="Arial" w:hAnsi="Arial"/>
                <w:sz w:val="18"/>
                <w:lang w:eastAsia="ko-KR"/>
              </w:rPr>
              <w:t xml:space="preserve">. </w:t>
            </w:r>
            <w:r w:rsidRPr="00CC1FCF">
              <w:rPr>
                <w:rFonts w:ascii="Arial" w:hAnsi="Arial"/>
                <w:sz w:val="18"/>
                <w:lang w:eastAsia="en-GB"/>
              </w:rPr>
              <w:t xml:space="preserve">See TS 36.213 [23], clause 5.1.1.1, where al0 corresponds to 0, al04 corresponds to value 0.4, al05 to 0.5, al06 to 0.6, al07 to 0.7, al08 to 0.8, al09 to 0.9 and al1 corresponds to 1. This field applies for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 </w:t>
            </w:r>
            <w:r w:rsidRPr="00CC1FCF">
              <w:rPr>
                <w:rFonts w:ascii="Arial" w:hAnsi="Arial"/>
                <w:sz w:val="18"/>
                <w:lang w:eastAsia="ko-KR"/>
              </w:rPr>
              <w:t>2</w:t>
            </w:r>
            <w:r w:rsidRPr="00CC1FCF">
              <w:rPr>
                <w:rFonts w:ascii="Arial" w:hAnsi="Arial"/>
                <w:sz w:val="18"/>
                <w:lang w:eastAsia="en-GB"/>
              </w:rPr>
              <w:t xml:space="preserve"> if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sets are configured by </w:t>
            </w:r>
            <w:proofErr w:type="spellStart"/>
            <w:r w:rsidRPr="00CC1FCF">
              <w:rPr>
                <w:rFonts w:ascii="Arial" w:hAnsi="Arial"/>
                <w:bCs/>
                <w:i/>
                <w:iCs/>
                <w:sz w:val="18"/>
                <w:lang w:eastAsia="en-GB"/>
              </w:rPr>
              <w:t>tpc-SubframeSet</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alpha-UE</w:t>
            </w:r>
          </w:p>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sz w:val="18"/>
                <w:lang w:eastAsia="en-GB"/>
              </w:rPr>
              <w:t xml:space="preserve">Parameter: </w:t>
            </w:r>
            <w:r w:rsidRPr="00CC1FCF">
              <w:rPr>
                <w:rFonts w:ascii="Arial" w:hAnsi="Arial"/>
                <w:i/>
                <w:noProof/>
                <w:sz w:val="18"/>
                <w:lang w:eastAsia="en-GB"/>
              </w:rPr>
              <w:t>α</w:t>
            </w:r>
            <w:r w:rsidRPr="00CC1FCF">
              <w:rPr>
                <w:rFonts w:ascii="Arial" w:hAnsi="Arial"/>
                <w:i/>
                <w:noProof/>
                <w:sz w:val="18"/>
                <w:vertAlign w:val="subscript"/>
                <w:lang w:eastAsia="en-GB"/>
              </w:rPr>
              <w:t>UE</w:t>
            </w:r>
            <w:r w:rsidRPr="00CC1FCF">
              <w:rPr>
                <w:rFonts w:ascii="Arial" w:hAnsi="Arial"/>
                <w:sz w:val="18"/>
                <w:lang w:eastAsia="en-GB"/>
              </w:rPr>
              <w:t xml:space="preserve"> See TS 36.213 [23], clause 5.1.1.1, where al0 corresponds to 0, al04 corresponds to value 0.4, al05 to 0.5, al06 to 0.6, al07 to 0.7, al08 to 0.8, al09 to 0.9 and al1 corresponds to 1.</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deltaF-PUCCH-FormatX</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position w:val="-14"/>
                <w:sz w:val="18"/>
                <w:lang w:eastAsia="en-GB"/>
              </w:rPr>
              <w:object w:dxaOrig="1140" w:dyaOrig="340">
                <v:shape id="_x0000_i1026" type="#_x0000_t75" style="width:57.05pt;height:17.65pt" o:ole="">
                  <v:imagedata r:id="rId14" o:title=""/>
                </v:shape>
                <o:OLEObject Type="Embed" ProgID="Equation.DSMT4" ShapeID="_x0000_i1026" DrawAspect="Content" ObjectID="_1644392406" r:id="rId15"/>
              </w:object>
            </w:r>
            <w:r w:rsidRPr="00CC1FCF">
              <w:rPr>
                <w:rFonts w:ascii="Arial" w:hAnsi="Arial"/>
                <w:sz w:val="18"/>
                <w:lang w:eastAsia="en-GB"/>
              </w:rPr>
              <w:t xml:space="preserve"> for the PUCCH formats 1, 1b, 2, 2a, 2b, 3, 4, 5 and 1b with channel selection. See TS 36.213 [23], clause 5.1.2, where deltaF-2 corresponds to -2 dB, deltaF0 corresponds to 0 dB and so on.</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deltaF-PUCCH-FormatX, deltaF-slotSPUCCH-FormatX, deltaF-subslotSPUCCH-FormatX</w:t>
            </w:r>
          </w:p>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sz w:val="18"/>
                <w:lang w:eastAsia="en-GB"/>
              </w:rPr>
              <w:t xml:space="preserve">Parameter: </w:t>
            </w:r>
            <w:r w:rsidRPr="00CC1FCF">
              <w:rPr>
                <w:rFonts w:ascii="Arial" w:hAnsi="Arial"/>
                <w:position w:val="-14"/>
                <w:sz w:val="18"/>
                <w:lang w:eastAsia="en-GB"/>
              </w:rPr>
              <w:object w:dxaOrig="1140" w:dyaOrig="340">
                <v:shape id="_x0000_i1027" type="#_x0000_t75" style="width:57.05pt;height:17.65pt" o:ole="">
                  <v:imagedata r:id="rId14" o:title=""/>
                </v:shape>
                <o:OLEObject Type="Embed" ProgID="Equation.DSMT4" ShapeID="_x0000_i1027" DrawAspect="Content" ObjectID="_1644392407" r:id="rId16"/>
              </w:object>
            </w:r>
            <w:r w:rsidRPr="00CC1FCF">
              <w:rPr>
                <w:rFonts w:ascii="Arial" w:hAnsi="Arial"/>
                <w:sz w:val="18"/>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deltaMCS-Enabled</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i/>
                <w:noProof/>
                <w:sz w:val="18"/>
                <w:lang w:eastAsia="en-GB"/>
              </w:rPr>
              <w:t>Ks</w:t>
            </w:r>
            <w:r w:rsidRPr="00CC1FCF">
              <w:rPr>
                <w:rFonts w:ascii="Arial" w:hAnsi="Arial"/>
                <w:sz w:val="18"/>
                <w:lang w:eastAsia="en-GB"/>
              </w:rPr>
              <w:t xml:space="preserve"> See TS 36.213 [23], clause 5.1.1.1. en0 corresponds to value 0 corresponding to state "disabled". en1 corresponds to value 1.25 corresponding to "enabled".</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deltaPreambleMsg3</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i/>
                <w:iCs/>
                <w:position w:val="-14"/>
                <w:sz w:val="22"/>
                <w:szCs w:val="22"/>
                <w:lang w:eastAsia="en-GB"/>
              </w:rPr>
              <w:object w:dxaOrig="1420" w:dyaOrig="380">
                <v:shape id="_x0000_i1028" type="#_x0000_t75" style="width:71.3pt;height:19pt" o:ole="">
                  <v:imagedata r:id="rId17" o:title=""/>
                </v:shape>
                <o:OLEObject Type="Embed" ProgID="Equation.3" ShapeID="_x0000_i1028" DrawAspect="Content" ObjectID="_1644392408" r:id="rId18"/>
              </w:object>
            </w:r>
            <w:r w:rsidRPr="00CC1FCF">
              <w:rPr>
                <w:rFonts w:ascii="Arial" w:hAnsi="Arial"/>
                <w:sz w:val="18"/>
                <w:lang w:eastAsia="en-GB"/>
              </w:rPr>
              <w:t xml:space="preserve"> </w:t>
            </w:r>
            <w:r w:rsidRPr="00CC1FCF">
              <w:rPr>
                <w:rFonts w:ascii="Arial" w:hAnsi="Arial"/>
                <w:i/>
                <w:noProof/>
                <w:sz w:val="18"/>
                <w:lang w:eastAsia="en-GB"/>
              </w:rPr>
              <w:t xml:space="preserve">see </w:t>
            </w:r>
            <w:r w:rsidRPr="00CC1FCF">
              <w:rPr>
                <w:rFonts w:ascii="Arial" w:hAnsi="Arial"/>
                <w:iCs/>
                <w:noProof/>
                <w:sz w:val="18"/>
                <w:lang w:eastAsia="en-GB"/>
              </w:rPr>
              <w:t xml:space="preserve">TS 36.213 [23], clause 5.1.1.1. </w:t>
            </w:r>
            <w:r w:rsidRPr="00CC1FCF">
              <w:rPr>
                <w:rFonts w:ascii="Arial" w:hAnsi="Arial"/>
                <w:sz w:val="18"/>
                <w:lang w:eastAsia="en-GB"/>
              </w:rPr>
              <w:t>Actual value = field value * 2 [dB].</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deltaTxD-OffsetPUCCH-FormatX</w:t>
            </w:r>
          </w:p>
          <w:p w:rsidR="00CC1FCF" w:rsidRPr="00CC1FCF" w:rsidRDefault="00CC1FCF" w:rsidP="00CC1FCF">
            <w:pPr>
              <w:keepNext/>
              <w:keepLines/>
              <w:overflowPunct w:val="0"/>
              <w:autoSpaceDE w:val="0"/>
              <w:autoSpaceDN w:val="0"/>
              <w:adjustRightInd w:val="0"/>
              <w:spacing w:after="0"/>
              <w:textAlignment w:val="baseline"/>
              <w:rPr>
                <w:rFonts w:ascii="Arial" w:hAnsi="Arial"/>
                <w:bCs/>
                <w:iCs/>
                <w:noProof/>
                <w:sz w:val="18"/>
                <w:lang w:eastAsia="en-GB"/>
              </w:rPr>
            </w:pPr>
            <w:r w:rsidRPr="00CC1FCF">
              <w:rPr>
                <w:rFonts w:ascii="Arial" w:hAnsi="Arial"/>
                <w:bCs/>
                <w:iCs/>
                <w:noProof/>
                <w:sz w:val="18"/>
                <w:lang w:eastAsia="en-GB"/>
              </w:rPr>
              <w:t xml:space="preserve">Parameter: </w:t>
            </w:r>
            <w:r w:rsidRPr="00CC1FCF">
              <w:rPr>
                <w:rFonts w:ascii="Arial" w:hAnsi="Arial"/>
                <w:position w:val="-10"/>
                <w:sz w:val="18"/>
                <w:lang w:eastAsia="en-GB"/>
              </w:rPr>
              <w:object w:dxaOrig="859" w:dyaOrig="300">
                <v:shape id="_x0000_i1029" type="#_x0000_t75" style="width:42.8pt;height:14.95pt" o:ole="">
                  <v:imagedata r:id="rId19" o:title=""/>
                </v:shape>
                <o:OLEObject Type="Embed" ProgID="Equation.3" ShapeID="_x0000_i1029" DrawAspect="Content" ObjectID="_1644392409" r:id="rId20"/>
              </w:object>
            </w:r>
            <w:r w:rsidRPr="00CC1FCF">
              <w:rPr>
                <w:rFonts w:ascii="Arial" w:hAnsi="Arial"/>
                <w:sz w:val="18"/>
                <w:lang w:eastAsia="en-GB"/>
              </w:rPr>
              <w:t xml:space="preserve"> for the PUCCH formats 1, 1a/1b, </w:t>
            </w:r>
            <w:proofErr w:type="gramStart"/>
            <w:r w:rsidRPr="00CC1FCF">
              <w:rPr>
                <w:rFonts w:ascii="Arial" w:hAnsi="Arial"/>
                <w:sz w:val="18"/>
                <w:lang w:eastAsia="en-GB"/>
              </w:rPr>
              <w:t>1b</w:t>
            </w:r>
            <w:proofErr w:type="gramEnd"/>
            <w:r w:rsidRPr="00CC1FCF">
              <w:rPr>
                <w:rFonts w:ascii="Arial" w:hAnsi="Arial"/>
                <w:sz w:val="18"/>
                <w:lang w:eastAsia="en-GB"/>
              </w:rPr>
              <w:t xml:space="preserve"> with channel selection, 2/2a/2b and 3 when two antenna ports are configured for PUCCH transmission. See TS 36.213 [23], clause 5.1.2.1, where dB0 corresponds to 0 dB, dB-1 corresponds to -1 dB, dB-2 corresponds to -2 </w:t>
            </w:r>
            <w:proofErr w:type="spellStart"/>
            <w:r w:rsidRPr="00CC1FCF">
              <w:rPr>
                <w:rFonts w:ascii="Arial" w:hAnsi="Arial"/>
                <w:sz w:val="18"/>
                <w:lang w:eastAsia="en-GB"/>
              </w:rPr>
              <w:t>dB.</w:t>
            </w:r>
            <w:proofErr w:type="spellEnd"/>
            <w:r w:rsidRPr="00CC1FCF">
              <w:rPr>
                <w:rFonts w:ascii="Arial" w:hAnsi="Arial" w:cs="Arial"/>
                <w:sz w:val="18"/>
                <w:szCs w:val="18"/>
                <w:lang w:eastAsia="ja-JP"/>
              </w:rPr>
              <w:t xml:space="preserve"> EUTRAN configures the field </w:t>
            </w:r>
            <w:r w:rsidRPr="00CC1FCF">
              <w:rPr>
                <w:rFonts w:ascii="Arial" w:hAnsi="Arial" w:cs="Arial"/>
                <w:i/>
                <w:noProof/>
                <w:sz w:val="18"/>
                <w:szCs w:val="18"/>
                <w:lang w:eastAsia="ja-JP"/>
              </w:rPr>
              <w:t xml:space="preserve">deltaTxD-OffsetPUCCH-Format1bCS-r11 </w:t>
            </w:r>
            <w:r w:rsidRPr="00CC1FCF">
              <w:rPr>
                <w:rFonts w:ascii="Arial" w:hAnsi="Arial" w:cs="Arial"/>
                <w:sz w:val="18"/>
                <w:szCs w:val="18"/>
                <w:lang w:eastAsia="ja-JP"/>
              </w:rPr>
              <w:t xml:space="preserve">for the </w:t>
            </w:r>
            <w:proofErr w:type="spellStart"/>
            <w:r w:rsidRPr="00CC1FCF">
              <w:rPr>
                <w:rFonts w:ascii="Arial" w:hAnsi="Arial" w:cs="Arial"/>
                <w:sz w:val="18"/>
                <w:szCs w:val="18"/>
                <w:lang w:eastAsia="ja-JP"/>
              </w:rPr>
              <w:t>PCell</w:t>
            </w:r>
            <w:proofErr w:type="spellEnd"/>
            <w:r w:rsidRPr="00CC1FCF">
              <w:rPr>
                <w:rFonts w:ascii="Arial" w:hAnsi="Arial" w:cs="Arial"/>
                <w:sz w:val="18"/>
                <w:szCs w:val="18"/>
                <w:lang w:eastAsia="ja-JP"/>
              </w:rPr>
              <w:t xml:space="preserve"> and/or the </w:t>
            </w:r>
            <w:proofErr w:type="spellStart"/>
            <w:r w:rsidRPr="00CC1FCF">
              <w:rPr>
                <w:rFonts w:ascii="Arial" w:hAnsi="Arial" w:cs="Arial"/>
                <w:sz w:val="18"/>
                <w:szCs w:val="18"/>
                <w:lang w:eastAsia="ja-JP"/>
              </w:rPr>
              <w:t>PSCell</w:t>
            </w:r>
            <w:proofErr w:type="spellEnd"/>
            <w:r w:rsidRPr="00CC1FCF">
              <w:rPr>
                <w:rFonts w:ascii="Arial" w:hAnsi="Arial" w:cs="Arial"/>
                <w:sz w:val="18"/>
                <w:szCs w:val="18"/>
                <w:lang w:eastAsia="ja-JP"/>
              </w:rPr>
              <w:t xml:space="preserve"> only.</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deltaTxD-OffsetSPUCCH-FormatX</w:t>
            </w:r>
          </w:p>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Cs/>
                <w:iCs/>
                <w:noProof/>
                <w:sz w:val="18"/>
                <w:lang w:eastAsia="en-GB"/>
              </w:rPr>
              <w:t xml:space="preserve">Parameter: </w:t>
            </w:r>
            <w:r w:rsidRPr="00CC1FCF">
              <w:rPr>
                <w:rFonts w:ascii="Arial" w:hAnsi="Arial"/>
                <w:position w:val="-10"/>
                <w:sz w:val="18"/>
                <w:lang w:eastAsia="en-GB"/>
              </w:rPr>
              <w:object w:dxaOrig="859" w:dyaOrig="300">
                <v:shape id="_x0000_i1030" type="#_x0000_t75" style="width:42.8pt;height:14.95pt" o:ole="">
                  <v:imagedata r:id="rId19" o:title=""/>
                </v:shape>
                <o:OLEObject Type="Embed" ProgID="Equation.3" ShapeID="_x0000_i1030" DrawAspect="Content" ObjectID="_1644392410" r:id="rId21"/>
              </w:object>
            </w:r>
            <w:r w:rsidRPr="00CC1FCF">
              <w:rPr>
                <w:rFonts w:ascii="Arial" w:hAnsi="Arial"/>
                <w:sz w:val="18"/>
                <w:lang w:eastAsia="en-GB"/>
              </w:rPr>
              <w:t xml:space="preserve"> for the SPUCCH formats 1, 1a/1b, 1b with channel selection and 3 when two antenna ports are configured for SPUCCH transmission. See TS 36.213 [23], clause 5.1.2.1 where dB0 corresponds to 0 dB, dB-1 corresponds to -1 dB, dB-2 corresponds to -2 </w:t>
            </w:r>
            <w:proofErr w:type="spellStart"/>
            <w:r w:rsidRPr="00CC1FCF">
              <w:rPr>
                <w:rFonts w:ascii="Arial" w:hAnsi="Arial"/>
                <w:sz w:val="18"/>
                <w:lang w:eastAsia="en-GB"/>
              </w:rPr>
              <w:t>dB.</w:t>
            </w:r>
            <w:proofErr w:type="spellEnd"/>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CC1FCF">
              <w:rPr>
                <w:rFonts w:ascii="Arial" w:hAnsi="Arial"/>
                <w:b/>
                <w:bCs/>
                <w:i/>
                <w:iCs/>
                <w:sz w:val="18"/>
                <w:lang w:eastAsia="en-GB"/>
              </w:rPr>
              <w:t>filterCoefficient</w:t>
            </w:r>
            <w:proofErr w:type="spellEnd"/>
          </w:p>
          <w:p w:rsidR="00CC1FCF" w:rsidRPr="00CC1FCF" w:rsidRDefault="00CC1FCF" w:rsidP="00CC1FCF">
            <w:pPr>
              <w:keepNext/>
              <w:keepLines/>
              <w:overflowPunct w:val="0"/>
              <w:autoSpaceDE w:val="0"/>
              <w:autoSpaceDN w:val="0"/>
              <w:adjustRightInd w:val="0"/>
              <w:spacing w:after="0"/>
              <w:textAlignment w:val="baseline"/>
              <w:rPr>
                <w:rFonts w:ascii="Arial" w:hAnsi="Arial"/>
                <w:bCs/>
                <w:iCs/>
                <w:sz w:val="18"/>
                <w:lang w:eastAsia="en-GB"/>
              </w:rPr>
            </w:pPr>
            <w:r w:rsidRPr="00CC1FCF">
              <w:rPr>
                <w:rFonts w:ascii="Arial" w:hAnsi="Arial"/>
                <w:bCs/>
                <w:iCs/>
                <w:sz w:val="18"/>
                <w:lang w:eastAsia="en-GB"/>
              </w:rPr>
              <w:t xml:space="preserve">Specifies the filtering coefficient for RSRP measurements used to calculate path loss, as specified in TS 36.213 [23], clause 5.1.1.1. The same filtering mechanism applies as for </w:t>
            </w:r>
            <w:proofErr w:type="spellStart"/>
            <w:r w:rsidRPr="00CC1FCF">
              <w:rPr>
                <w:rFonts w:ascii="Arial" w:hAnsi="Arial"/>
                <w:bCs/>
                <w:i/>
                <w:iCs/>
                <w:sz w:val="18"/>
                <w:lang w:eastAsia="en-GB"/>
              </w:rPr>
              <w:t>quantityConfig</w:t>
            </w:r>
            <w:proofErr w:type="spellEnd"/>
            <w:r w:rsidRPr="00CC1FCF">
              <w:rPr>
                <w:rFonts w:ascii="Arial" w:hAnsi="Arial"/>
                <w:bCs/>
                <w:iCs/>
                <w:sz w:val="18"/>
                <w:lang w:eastAsia="en-GB"/>
              </w:rPr>
              <w:t xml:space="preserve"> described in 5.5.3.2.</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p0-Nominal-AperiodicSRS</w:t>
            </w:r>
          </w:p>
          <w:p w:rsidR="00CC1FCF" w:rsidRPr="00CC1FCF" w:rsidRDefault="00CC1FCF" w:rsidP="00CC1FCF">
            <w:pPr>
              <w:keepNext/>
              <w:keepLines/>
              <w:overflowPunct w:val="0"/>
              <w:autoSpaceDE w:val="0"/>
              <w:autoSpaceDN w:val="0"/>
              <w:adjustRightInd w:val="0"/>
              <w:spacing w:after="0"/>
              <w:textAlignment w:val="baseline"/>
              <w:rPr>
                <w:rFonts w:ascii="Arial" w:hAnsi="Arial"/>
                <w:b/>
                <w:bCs/>
                <w:i/>
                <w:iCs/>
                <w:sz w:val="18"/>
                <w:lang w:eastAsia="en-GB"/>
              </w:rPr>
            </w:pPr>
            <w:r w:rsidRPr="00CC1FCF">
              <w:rPr>
                <w:rFonts w:ascii="Arial" w:hAnsi="Arial"/>
                <w:sz w:val="18"/>
                <w:lang w:eastAsia="en-GB"/>
              </w:rPr>
              <w:t xml:space="preserve">Parameter: </w:t>
            </w:r>
            <w:r w:rsidRPr="00CC1FCF">
              <w:rPr>
                <w:rFonts w:ascii="Arial" w:hAnsi="Arial"/>
                <w:position w:val="-14"/>
                <w:sz w:val="18"/>
                <w:lang w:eastAsia="ja-JP"/>
              </w:rPr>
              <w:object w:dxaOrig="1840" w:dyaOrig="380">
                <v:shape id="_x0000_i1031" type="#_x0000_t75" style="width:92.4pt;height:19pt" o:ole="">
                  <v:imagedata r:id="rId22" o:title=""/>
                </v:shape>
                <o:OLEObject Type="Embed" ProgID="Equation.3" ShapeID="_x0000_i1031" DrawAspect="Content" ObjectID="_1644392411" r:id="rId23"/>
              </w:object>
            </w:r>
            <w:r w:rsidRPr="00CC1FCF">
              <w:rPr>
                <w:rFonts w:ascii="Arial" w:hAnsi="Arial"/>
                <w:sz w:val="18"/>
                <w:lang w:eastAsia="ja-JP"/>
              </w:rPr>
              <w:t xml:space="preserve"> where </w:t>
            </w:r>
            <w:r w:rsidRPr="00CC1FCF">
              <w:rPr>
                <w:rFonts w:ascii="Arial" w:hAnsi="Arial"/>
                <w:i/>
                <w:sz w:val="18"/>
                <w:lang w:eastAsia="ja-JP"/>
              </w:rPr>
              <w:t>m</w:t>
            </w:r>
            <w:r w:rsidRPr="00CC1FCF">
              <w:rPr>
                <w:rFonts w:ascii="Arial" w:hAnsi="Arial"/>
                <w:sz w:val="18"/>
                <w:lang w:eastAsia="ja-JP"/>
              </w:rPr>
              <w:t xml:space="preserve">=1. </w:t>
            </w:r>
            <w:r w:rsidRPr="00CC1FCF">
              <w:rPr>
                <w:rFonts w:ascii="Arial" w:hAnsi="Arial"/>
                <w:sz w:val="18"/>
                <w:lang w:eastAsia="en-GB"/>
              </w:rPr>
              <w:t xml:space="preserve">See TS 36.213 [23], clause </w:t>
            </w:r>
            <w:r w:rsidRPr="00CC1FCF">
              <w:rPr>
                <w:rFonts w:ascii="Arial" w:hAnsi="Arial"/>
                <w:sz w:val="18"/>
                <w:lang w:eastAsia="zh-CN"/>
              </w:rPr>
              <w:t>5.1.3.1</w:t>
            </w:r>
            <w:r w:rsidRPr="00CC1FCF">
              <w:rPr>
                <w:rFonts w:ascii="Arial" w:hAnsi="Arial"/>
                <w:sz w:val="18"/>
                <w:lang w:eastAsia="en-GB"/>
              </w:rPr>
              <w:t xml:space="preserve">, unit </w:t>
            </w:r>
            <w:proofErr w:type="spellStart"/>
            <w:r w:rsidRPr="00CC1FCF">
              <w:rPr>
                <w:rFonts w:ascii="Arial" w:hAnsi="Arial"/>
                <w:sz w:val="18"/>
                <w:lang w:eastAsia="en-GB"/>
              </w:rPr>
              <w:t>dBm</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p0-Nominal-PeriodicSRS</w:t>
            </w:r>
          </w:p>
          <w:p w:rsidR="00CC1FCF" w:rsidRPr="00CC1FCF" w:rsidRDefault="00CC1FCF" w:rsidP="00CC1FCF">
            <w:pPr>
              <w:keepNext/>
              <w:keepLines/>
              <w:overflowPunct w:val="0"/>
              <w:autoSpaceDE w:val="0"/>
              <w:autoSpaceDN w:val="0"/>
              <w:adjustRightInd w:val="0"/>
              <w:spacing w:after="0"/>
              <w:textAlignment w:val="baseline"/>
              <w:rPr>
                <w:rFonts w:ascii="Arial" w:hAnsi="Arial"/>
                <w:b/>
                <w:bCs/>
                <w:i/>
                <w:iCs/>
                <w:sz w:val="18"/>
                <w:lang w:eastAsia="en-GB"/>
              </w:rPr>
            </w:pPr>
            <w:r w:rsidRPr="00CC1FCF">
              <w:rPr>
                <w:rFonts w:ascii="Arial" w:hAnsi="Arial"/>
                <w:sz w:val="18"/>
                <w:lang w:eastAsia="en-GB"/>
              </w:rPr>
              <w:t xml:space="preserve">Parameter: </w:t>
            </w:r>
            <w:r w:rsidRPr="00CC1FCF">
              <w:rPr>
                <w:rFonts w:ascii="Arial" w:hAnsi="Arial"/>
                <w:position w:val="-14"/>
                <w:sz w:val="18"/>
                <w:lang w:eastAsia="ja-JP"/>
              </w:rPr>
              <w:object w:dxaOrig="1840" w:dyaOrig="380">
                <v:shape id="_x0000_i1032" type="#_x0000_t75" style="width:92.4pt;height:19pt" o:ole="">
                  <v:imagedata r:id="rId22" o:title=""/>
                </v:shape>
                <o:OLEObject Type="Embed" ProgID="Equation.3" ShapeID="_x0000_i1032" DrawAspect="Content" ObjectID="_1644392412" r:id="rId24"/>
              </w:object>
            </w:r>
            <w:r w:rsidRPr="00CC1FCF">
              <w:rPr>
                <w:rFonts w:ascii="Arial" w:hAnsi="Arial"/>
                <w:sz w:val="18"/>
                <w:lang w:eastAsia="ja-JP"/>
              </w:rPr>
              <w:t xml:space="preserve"> where </w:t>
            </w:r>
            <w:r w:rsidRPr="00CC1FCF">
              <w:rPr>
                <w:rFonts w:ascii="Arial" w:hAnsi="Arial"/>
                <w:i/>
                <w:sz w:val="18"/>
                <w:lang w:eastAsia="ja-JP"/>
              </w:rPr>
              <w:t>m</w:t>
            </w:r>
            <w:r w:rsidRPr="00CC1FCF">
              <w:rPr>
                <w:rFonts w:ascii="Arial" w:hAnsi="Arial"/>
                <w:sz w:val="18"/>
                <w:lang w:eastAsia="ja-JP"/>
              </w:rPr>
              <w:t xml:space="preserve">=0. </w:t>
            </w:r>
            <w:r w:rsidRPr="00CC1FCF">
              <w:rPr>
                <w:rFonts w:ascii="Arial" w:hAnsi="Arial"/>
                <w:sz w:val="18"/>
                <w:lang w:eastAsia="en-GB"/>
              </w:rPr>
              <w:t>See TS 36.213 [23], clause</w:t>
            </w:r>
            <w:r w:rsidRPr="00CC1FCF">
              <w:rPr>
                <w:rFonts w:ascii="Arial" w:hAnsi="Arial"/>
                <w:sz w:val="18"/>
                <w:lang w:eastAsia="zh-CN"/>
              </w:rPr>
              <w:t>5.1.3.1</w:t>
            </w:r>
            <w:r w:rsidRPr="00CC1FCF">
              <w:rPr>
                <w:rFonts w:ascii="Arial" w:hAnsi="Arial"/>
                <w:sz w:val="18"/>
                <w:lang w:eastAsia="en-GB"/>
              </w:rPr>
              <w:t xml:space="preserve">, unit </w:t>
            </w:r>
            <w:proofErr w:type="spellStart"/>
            <w:r w:rsidRPr="00CC1FCF">
              <w:rPr>
                <w:rFonts w:ascii="Arial" w:hAnsi="Arial"/>
                <w:sz w:val="18"/>
                <w:lang w:eastAsia="en-GB"/>
              </w:rPr>
              <w:t>dBm</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p0-NominalPUCCH</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position w:val="-14"/>
                <w:sz w:val="18"/>
                <w:lang w:eastAsia="en-GB"/>
              </w:rPr>
              <w:object w:dxaOrig="1600" w:dyaOrig="380">
                <v:shape id="_x0000_i1033" type="#_x0000_t75" style="width:80.15pt;height:19pt" o:ole="">
                  <v:imagedata r:id="rId25" o:title=""/>
                </v:shape>
                <o:OLEObject Type="Embed" ProgID="Equation.3" ShapeID="_x0000_i1033" DrawAspect="Content" ObjectID="_1644392413" r:id="rId26"/>
              </w:object>
            </w:r>
            <w:r w:rsidRPr="00CC1FCF">
              <w:rPr>
                <w:rFonts w:ascii="Arial" w:hAnsi="Arial"/>
                <w:sz w:val="18"/>
                <w:lang w:eastAsia="en-GB"/>
              </w:rPr>
              <w:t xml:space="preserve"> See TS 36.213 [23], clause 5.1.2.1, unit </w:t>
            </w:r>
            <w:proofErr w:type="spellStart"/>
            <w:r w:rsidRPr="00CC1FCF">
              <w:rPr>
                <w:rFonts w:ascii="Arial" w:hAnsi="Arial"/>
                <w:sz w:val="18"/>
                <w:lang w:eastAsia="en-GB"/>
              </w:rPr>
              <w:t>dBm</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p0-NominalPUSCH</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position w:val="-14"/>
                <w:sz w:val="18"/>
                <w:lang w:eastAsia="en-GB"/>
              </w:rPr>
              <w:object w:dxaOrig="1840" w:dyaOrig="380">
                <v:shape id="_x0000_i1034" type="#_x0000_t75" style="width:92.4pt;height:19pt" o:ole="">
                  <v:imagedata r:id="rId27" o:title=""/>
                </v:shape>
                <o:OLEObject Type="Embed" ProgID="Equation.3" ShapeID="_x0000_i1034" DrawAspect="Content" ObjectID="_1644392414" r:id="rId28"/>
              </w:object>
            </w:r>
            <w:r w:rsidRPr="00CC1FCF">
              <w:rPr>
                <w:rFonts w:ascii="Arial" w:hAnsi="Arial"/>
                <w:sz w:val="18"/>
                <w:lang w:eastAsia="en-GB"/>
              </w:rPr>
              <w:t xml:space="preserve"> See TS 36.213 [23], clause 5.1.1.1, unit </w:t>
            </w:r>
            <w:proofErr w:type="spellStart"/>
            <w:r w:rsidRPr="00CC1FCF">
              <w:rPr>
                <w:rFonts w:ascii="Arial" w:hAnsi="Arial"/>
                <w:sz w:val="18"/>
                <w:lang w:eastAsia="en-GB"/>
              </w:rPr>
              <w:t>dBm</w:t>
            </w:r>
            <w:proofErr w:type="spellEnd"/>
            <w:r w:rsidRPr="00CC1FCF">
              <w:rPr>
                <w:rFonts w:ascii="Arial" w:hAnsi="Arial"/>
                <w:sz w:val="18"/>
                <w:lang w:eastAsia="en-GB"/>
              </w:rPr>
              <w:t xml:space="preserve">. This field is applicable for non-persistent scheduling only. This field applies for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 1 if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sets are configured by </w:t>
            </w:r>
            <w:proofErr w:type="spellStart"/>
            <w:r w:rsidRPr="00CC1FCF">
              <w:rPr>
                <w:rFonts w:ascii="Arial" w:hAnsi="Arial"/>
                <w:i/>
                <w:sz w:val="18"/>
                <w:lang w:eastAsia="en-GB"/>
              </w:rPr>
              <w:t>tpc-SubframeSet</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p0-NominalPUSCH-SubframeSet2</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Parameter</w:t>
            </w:r>
            <w:proofErr w:type="gramStart"/>
            <w:r w:rsidRPr="00CC1FCF">
              <w:rPr>
                <w:rFonts w:ascii="Arial" w:hAnsi="Arial"/>
                <w:sz w:val="18"/>
                <w:lang w:eastAsia="en-GB"/>
              </w:rPr>
              <w:t xml:space="preserve">: </w:t>
            </w:r>
            <w:proofErr w:type="gramEnd"/>
            <w:r w:rsidRPr="00CC1FCF">
              <w:rPr>
                <w:rFonts w:ascii="Arial" w:hAnsi="Arial"/>
                <w:position w:val="-14"/>
                <w:sz w:val="18"/>
                <w:lang w:eastAsia="en-GB"/>
              </w:rPr>
              <w:object w:dxaOrig="1840" w:dyaOrig="380">
                <v:shape id="_x0000_i1035" type="#_x0000_t75" style="width:92.4pt;height:19pt" o:ole="">
                  <v:imagedata r:id="rId27" o:title=""/>
                </v:shape>
                <o:OLEObject Type="Embed" ProgID="Equation.3" ShapeID="_x0000_i1035" DrawAspect="Content" ObjectID="_1644392415" r:id="rId29"/>
              </w:object>
            </w:r>
            <w:r w:rsidRPr="00CC1FCF">
              <w:rPr>
                <w:rFonts w:ascii="Arial" w:hAnsi="Arial"/>
                <w:sz w:val="18"/>
                <w:lang w:eastAsia="ko-KR"/>
              </w:rPr>
              <w:t xml:space="preserve">. </w:t>
            </w:r>
            <w:r w:rsidRPr="00CC1FCF">
              <w:rPr>
                <w:rFonts w:ascii="Arial" w:hAnsi="Arial"/>
                <w:sz w:val="18"/>
                <w:lang w:eastAsia="en-GB"/>
              </w:rPr>
              <w:t xml:space="preserve">See TS 36.213 [23], clause 5.1.1.1, unit </w:t>
            </w:r>
            <w:proofErr w:type="spellStart"/>
            <w:r w:rsidRPr="00CC1FCF">
              <w:rPr>
                <w:rFonts w:ascii="Arial" w:hAnsi="Arial"/>
                <w:sz w:val="18"/>
                <w:lang w:eastAsia="en-GB"/>
              </w:rPr>
              <w:t>dBm</w:t>
            </w:r>
            <w:proofErr w:type="spellEnd"/>
            <w:r w:rsidRPr="00CC1FCF">
              <w:rPr>
                <w:rFonts w:ascii="Arial" w:hAnsi="Arial"/>
                <w:sz w:val="18"/>
                <w:lang w:eastAsia="en-GB"/>
              </w:rPr>
              <w:t xml:space="preserve">. This field is applicable for non-persistent scheduling only. This field applies for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 </w:t>
            </w:r>
            <w:r w:rsidRPr="00CC1FCF">
              <w:rPr>
                <w:rFonts w:ascii="Arial" w:hAnsi="Arial"/>
                <w:sz w:val="18"/>
                <w:lang w:eastAsia="ko-KR"/>
              </w:rPr>
              <w:t>2</w:t>
            </w:r>
            <w:r w:rsidRPr="00CC1FCF">
              <w:rPr>
                <w:rFonts w:ascii="Arial" w:hAnsi="Arial"/>
                <w:sz w:val="18"/>
                <w:lang w:eastAsia="en-GB"/>
              </w:rPr>
              <w:t xml:space="preserve"> if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sets are configured by </w:t>
            </w:r>
            <w:proofErr w:type="spellStart"/>
            <w:r w:rsidRPr="00CC1FCF">
              <w:rPr>
                <w:rFonts w:ascii="Arial" w:hAnsi="Arial"/>
                <w:bCs/>
                <w:i/>
                <w:iCs/>
                <w:sz w:val="18"/>
                <w:lang w:eastAsia="en-GB"/>
              </w:rPr>
              <w:t>tpc-SubframeSet</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p0-UE-AperiodicSRS</w:t>
            </w:r>
          </w:p>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sz w:val="18"/>
                <w:lang w:eastAsia="en-GB"/>
              </w:rPr>
              <w:t xml:space="preserve">Parameter: </w:t>
            </w:r>
            <w:r w:rsidRPr="00CC1FCF">
              <w:rPr>
                <w:rFonts w:ascii="Arial" w:hAnsi="Arial"/>
                <w:position w:val="-14"/>
                <w:sz w:val="18"/>
                <w:lang w:eastAsia="ja-JP"/>
              </w:rPr>
              <w:object w:dxaOrig="1359" w:dyaOrig="380">
                <v:shape id="_x0000_i1036" type="#_x0000_t75" style="width:67.9pt;height:19pt" o:ole="">
                  <v:imagedata r:id="rId30" o:title=""/>
                </v:shape>
                <o:OLEObject Type="Embed" ProgID="Equation.3" ShapeID="_x0000_i1036" DrawAspect="Content" ObjectID="_1644392416" r:id="rId31"/>
              </w:object>
            </w:r>
            <w:r w:rsidRPr="00CC1FCF">
              <w:rPr>
                <w:rFonts w:ascii="Arial" w:hAnsi="Arial"/>
                <w:sz w:val="18"/>
                <w:lang w:eastAsia="en-GB"/>
              </w:rPr>
              <w:t xml:space="preserve"> where </w:t>
            </w:r>
            <w:r w:rsidRPr="00CC1FCF">
              <w:rPr>
                <w:rFonts w:ascii="Arial" w:hAnsi="Arial"/>
                <w:i/>
                <w:sz w:val="18"/>
                <w:lang w:eastAsia="en-GB"/>
              </w:rPr>
              <w:t>m</w:t>
            </w:r>
            <w:r w:rsidRPr="00CC1FCF">
              <w:rPr>
                <w:rFonts w:ascii="Arial" w:hAnsi="Arial"/>
                <w:sz w:val="18"/>
                <w:lang w:eastAsia="en-GB"/>
              </w:rPr>
              <w:t xml:space="preserve">=1. See TS 36.213 [23], clause </w:t>
            </w:r>
            <w:r w:rsidRPr="00CC1FCF">
              <w:rPr>
                <w:rFonts w:ascii="Arial" w:hAnsi="Arial"/>
                <w:sz w:val="18"/>
                <w:lang w:eastAsia="zh-CN"/>
              </w:rPr>
              <w:t>5.1.3.1</w:t>
            </w:r>
            <w:r w:rsidRPr="00CC1FCF">
              <w:rPr>
                <w:rFonts w:ascii="Arial" w:hAnsi="Arial"/>
                <w:sz w:val="18"/>
                <w:lang w:eastAsia="en-GB"/>
              </w:rPr>
              <w:t xml:space="preserve">, unit </w:t>
            </w:r>
            <w:proofErr w:type="spellStart"/>
            <w:r w:rsidRPr="00CC1FCF">
              <w:rPr>
                <w:rFonts w:ascii="Arial" w:hAnsi="Arial"/>
                <w:sz w:val="18"/>
                <w:lang w:eastAsia="en-GB"/>
              </w:rPr>
              <w:t>dB.</w:t>
            </w:r>
            <w:proofErr w:type="spellEnd"/>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lastRenderedPageBreak/>
              <w:t>p0-UE-PeriodicSRS</w:t>
            </w:r>
          </w:p>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sz w:val="18"/>
                <w:lang w:eastAsia="en-GB"/>
              </w:rPr>
              <w:t xml:space="preserve">Parameter: </w:t>
            </w:r>
            <w:r w:rsidRPr="00CC1FCF">
              <w:rPr>
                <w:rFonts w:ascii="Arial" w:hAnsi="Arial"/>
                <w:position w:val="-14"/>
                <w:sz w:val="18"/>
                <w:lang w:eastAsia="ja-JP"/>
              </w:rPr>
              <w:object w:dxaOrig="1359" w:dyaOrig="380">
                <v:shape id="_x0000_i1037" type="#_x0000_t75" style="width:67.9pt;height:19pt" o:ole="">
                  <v:imagedata r:id="rId30" o:title=""/>
                </v:shape>
                <o:OLEObject Type="Embed" ProgID="Equation.3" ShapeID="_x0000_i1037" DrawAspect="Content" ObjectID="_1644392417" r:id="rId32"/>
              </w:object>
            </w:r>
            <w:r w:rsidRPr="00CC1FCF">
              <w:rPr>
                <w:rFonts w:ascii="Arial" w:hAnsi="Arial"/>
                <w:sz w:val="18"/>
                <w:lang w:eastAsia="en-GB"/>
              </w:rPr>
              <w:t xml:space="preserve"> where </w:t>
            </w:r>
            <w:r w:rsidRPr="00CC1FCF">
              <w:rPr>
                <w:rFonts w:ascii="Arial" w:hAnsi="Arial"/>
                <w:i/>
                <w:sz w:val="18"/>
                <w:lang w:eastAsia="en-GB"/>
              </w:rPr>
              <w:t>m</w:t>
            </w:r>
            <w:r w:rsidRPr="00CC1FCF">
              <w:rPr>
                <w:rFonts w:ascii="Arial" w:hAnsi="Arial"/>
                <w:sz w:val="18"/>
                <w:lang w:eastAsia="en-GB"/>
              </w:rPr>
              <w:t xml:space="preserve">=0. See TS 36.213 [23], clause </w:t>
            </w:r>
            <w:r w:rsidRPr="00CC1FCF">
              <w:rPr>
                <w:rFonts w:ascii="Arial" w:hAnsi="Arial"/>
                <w:sz w:val="18"/>
                <w:lang w:eastAsia="zh-CN"/>
              </w:rPr>
              <w:t>5.1.3.1</w:t>
            </w:r>
            <w:r w:rsidRPr="00CC1FCF">
              <w:rPr>
                <w:rFonts w:ascii="Arial" w:hAnsi="Arial"/>
                <w:sz w:val="18"/>
                <w:lang w:eastAsia="en-GB"/>
              </w:rPr>
              <w:t xml:space="preserve">, unit </w:t>
            </w:r>
            <w:proofErr w:type="spellStart"/>
            <w:r w:rsidRPr="00CC1FCF">
              <w:rPr>
                <w:rFonts w:ascii="Arial" w:hAnsi="Arial"/>
                <w:sz w:val="18"/>
                <w:lang w:eastAsia="en-GB"/>
              </w:rPr>
              <w:t>dB.</w:t>
            </w:r>
            <w:proofErr w:type="spellEnd"/>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p0-UE-PUCCH</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position w:val="-14"/>
                <w:sz w:val="18"/>
                <w:lang w:eastAsia="en-GB"/>
              </w:rPr>
              <w:object w:dxaOrig="1100" w:dyaOrig="380">
                <v:shape id="_x0000_i1038" type="#_x0000_t75" style="width:54.35pt;height:19pt" o:ole="">
                  <v:imagedata r:id="rId33" o:title=""/>
                </v:shape>
                <o:OLEObject Type="Embed" ProgID="Equation.3" ShapeID="_x0000_i1038" DrawAspect="Content" ObjectID="_1644392418" r:id="rId34"/>
              </w:object>
            </w:r>
            <w:r w:rsidRPr="00CC1FCF">
              <w:rPr>
                <w:rFonts w:ascii="Arial" w:hAnsi="Arial"/>
                <w:sz w:val="18"/>
                <w:lang w:eastAsia="en-GB"/>
              </w:rPr>
              <w:t xml:space="preserve"> See TS 36.213 [23], clause 5.1.2.1. Unit dB</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p0-UE-PUSCH</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position w:val="-14"/>
                <w:sz w:val="18"/>
                <w:lang w:eastAsia="en-GB"/>
              </w:rPr>
              <w:object w:dxaOrig="1359" w:dyaOrig="380">
                <v:shape id="_x0000_i1039" type="#_x0000_t75" style="width:67.9pt;height:19pt" o:ole="">
                  <v:imagedata r:id="rId35" o:title=""/>
                </v:shape>
                <o:OLEObject Type="Embed" ProgID="Equation.3" ShapeID="_x0000_i1039" DrawAspect="Content" ObjectID="_1644392419" r:id="rId36"/>
              </w:object>
            </w:r>
            <w:r w:rsidRPr="00CC1FCF">
              <w:rPr>
                <w:rFonts w:ascii="Arial" w:hAnsi="Arial"/>
                <w:sz w:val="18"/>
                <w:lang w:eastAsia="en-GB"/>
              </w:rPr>
              <w:t xml:space="preserve"> See TS 36.213 [23], clause 5.1.1.1, unit </w:t>
            </w:r>
            <w:proofErr w:type="spellStart"/>
            <w:r w:rsidRPr="00CC1FCF">
              <w:rPr>
                <w:rFonts w:ascii="Arial" w:hAnsi="Arial"/>
                <w:sz w:val="18"/>
                <w:lang w:eastAsia="en-GB"/>
              </w:rPr>
              <w:t>dB.</w:t>
            </w:r>
            <w:proofErr w:type="spellEnd"/>
            <w:r w:rsidRPr="00CC1FCF">
              <w:rPr>
                <w:rFonts w:ascii="Arial" w:hAnsi="Arial"/>
                <w:sz w:val="18"/>
                <w:lang w:eastAsia="en-GB"/>
              </w:rPr>
              <w:t xml:space="preserve"> This field is applicable for non-persistent scheduling, only. This field applies for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 1 if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sets are configured by </w:t>
            </w:r>
            <w:proofErr w:type="spellStart"/>
            <w:r w:rsidRPr="00CC1FCF">
              <w:rPr>
                <w:rFonts w:ascii="Arial" w:hAnsi="Arial"/>
                <w:i/>
                <w:sz w:val="18"/>
                <w:lang w:eastAsia="en-GB"/>
              </w:rPr>
              <w:t>tpc-SubframeSet</w:t>
            </w:r>
            <w:proofErr w:type="spellEnd"/>
            <w:r w:rsidRPr="00CC1FCF">
              <w:rPr>
                <w:rFonts w:ascii="Arial" w:hAnsi="Arial"/>
                <w:sz w:val="18"/>
                <w:lang w:eastAsia="en-GB"/>
              </w:rPr>
              <w:t xml:space="preserve">. If </w:t>
            </w:r>
            <w:r w:rsidRPr="00CC1FCF">
              <w:rPr>
                <w:rFonts w:ascii="Arial" w:hAnsi="Arial"/>
                <w:i/>
                <w:sz w:val="18"/>
                <w:lang w:eastAsia="en-GB"/>
              </w:rPr>
              <w:t>p0-UE-PUSCH-r15</w:t>
            </w:r>
            <w:r w:rsidRPr="00CC1FCF">
              <w:rPr>
                <w:rFonts w:ascii="Arial" w:hAnsi="Arial"/>
                <w:sz w:val="18"/>
                <w:lang w:eastAsia="en-GB"/>
              </w:rPr>
              <w:t xml:space="preserve"> is included, the UE ignores </w:t>
            </w:r>
            <w:r w:rsidRPr="00CC1FCF">
              <w:rPr>
                <w:rFonts w:ascii="Arial" w:hAnsi="Arial"/>
                <w:i/>
                <w:sz w:val="18"/>
                <w:lang w:eastAsia="en-GB"/>
              </w:rPr>
              <w:t>p0-UE-PUSCH</w:t>
            </w:r>
            <w:r w:rsidRPr="00CC1FCF">
              <w:rPr>
                <w:rFonts w:ascii="Arial" w:hAnsi="Arial"/>
                <w:sz w:val="18"/>
                <w:lang w:eastAsia="en-GB"/>
              </w:rPr>
              <w:t xml:space="preserve"> (i.e., without suffix).</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en-GB"/>
              </w:rPr>
            </w:pPr>
            <w:r w:rsidRPr="00CC1FCF">
              <w:rPr>
                <w:rFonts w:ascii="Arial" w:hAnsi="Arial"/>
                <w:b/>
                <w:i/>
                <w:noProof/>
                <w:sz w:val="18"/>
                <w:lang w:eastAsia="en-GB"/>
              </w:rPr>
              <w:t>p0-UE-PUSCH-SubframeSet2</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position w:val="-14"/>
                <w:sz w:val="18"/>
                <w:lang w:eastAsia="en-GB"/>
              </w:rPr>
              <w:object w:dxaOrig="1359" w:dyaOrig="380">
                <v:shape id="_x0000_i1040" type="#_x0000_t75" style="width:67.9pt;height:19pt" o:ole="">
                  <v:imagedata r:id="rId35" o:title=""/>
                </v:shape>
                <o:OLEObject Type="Embed" ProgID="Equation.3" ShapeID="_x0000_i1040" DrawAspect="Content" ObjectID="_1644392420" r:id="rId37"/>
              </w:object>
            </w:r>
            <w:r w:rsidRPr="00CC1FCF">
              <w:rPr>
                <w:rFonts w:ascii="Arial" w:hAnsi="Arial"/>
                <w:sz w:val="18"/>
                <w:lang w:eastAsia="en-GB"/>
              </w:rPr>
              <w:t xml:space="preserve"> See TS 36.213 [23], clause 5.1.1.1, unit </w:t>
            </w:r>
            <w:proofErr w:type="spellStart"/>
            <w:r w:rsidRPr="00CC1FCF">
              <w:rPr>
                <w:rFonts w:ascii="Arial" w:hAnsi="Arial"/>
                <w:sz w:val="18"/>
                <w:lang w:eastAsia="en-GB"/>
              </w:rPr>
              <w:t>dB.</w:t>
            </w:r>
            <w:proofErr w:type="spellEnd"/>
            <w:r w:rsidRPr="00CC1FCF">
              <w:rPr>
                <w:rFonts w:ascii="Arial" w:hAnsi="Arial"/>
                <w:sz w:val="18"/>
                <w:lang w:eastAsia="en-GB"/>
              </w:rPr>
              <w:t xml:space="preserve"> This field is applicable for non-persistent scheduling, only. This field applies for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 </w:t>
            </w:r>
            <w:r w:rsidRPr="00CC1FCF">
              <w:rPr>
                <w:rFonts w:ascii="Arial" w:hAnsi="Arial"/>
                <w:sz w:val="18"/>
                <w:lang w:eastAsia="ko-KR"/>
              </w:rPr>
              <w:t>2</w:t>
            </w:r>
            <w:r w:rsidRPr="00CC1FCF">
              <w:rPr>
                <w:rFonts w:ascii="Arial" w:hAnsi="Arial"/>
                <w:sz w:val="18"/>
                <w:lang w:eastAsia="en-GB"/>
              </w:rPr>
              <w:t xml:space="preserve"> if uplink power control </w:t>
            </w:r>
            <w:proofErr w:type="spellStart"/>
            <w:r w:rsidRPr="00CC1FCF">
              <w:rPr>
                <w:rFonts w:ascii="Arial" w:hAnsi="Arial"/>
                <w:sz w:val="18"/>
                <w:lang w:eastAsia="en-GB"/>
              </w:rPr>
              <w:t>subframe</w:t>
            </w:r>
            <w:proofErr w:type="spellEnd"/>
            <w:r w:rsidRPr="00CC1FCF">
              <w:rPr>
                <w:rFonts w:ascii="Arial" w:hAnsi="Arial"/>
                <w:sz w:val="18"/>
                <w:lang w:eastAsia="en-GB"/>
              </w:rPr>
              <w:t xml:space="preserve"> sets are configured by </w:t>
            </w:r>
            <w:proofErr w:type="spellStart"/>
            <w:r w:rsidRPr="00CC1FCF">
              <w:rPr>
                <w:rFonts w:ascii="Arial" w:hAnsi="Arial"/>
                <w:bCs/>
                <w:i/>
                <w:iCs/>
                <w:sz w:val="18"/>
                <w:lang w:eastAsia="en-GB"/>
              </w:rPr>
              <w:t>tpc-SubframeSet</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CC1FCF">
              <w:rPr>
                <w:rFonts w:ascii="Arial" w:hAnsi="Arial"/>
                <w:b/>
                <w:bCs/>
                <w:i/>
                <w:iCs/>
                <w:sz w:val="18"/>
                <w:lang w:eastAsia="en-GB"/>
              </w:rPr>
              <w:t>pathlossReferenceLinking</w:t>
            </w:r>
            <w:proofErr w:type="spellEnd"/>
          </w:p>
          <w:p w:rsidR="00CC1FCF" w:rsidRPr="00CC1FCF" w:rsidRDefault="00CC1FCF" w:rsidP="00CC1FCF">
            <w:pPr>
              <w:keepNext/>
              <w:keepLines/>
              <w:overflowPunct w:val="0"/>
              <w:autoSpaceDE w:val="0"/>
              <w:autoSpaceDN w:val="0"/>
              <w:adjustRightInd w:val="0"/>
              <w:spacing w:after="0"/>
              <w:textAlignment w:val="baseline"/>
              <w:rPr>
                <w:rFonts w:ascii="Arial" w:hAnsi="Arial"/>
                <w:bCs/>
                <w:iCs/>
                <w:sz w:val="18"/>
                <w:lang w:eastAsia="en-GB"/>
              </w:rPr>
            </w:pPr>
            <w:r w:rsidRPr="00CC1FCF">
              <w:rPr>
                <w:rFonts w:ascii="Arial" w:hAnsi="Arial"/>
                <w:bCs/>
                <w:iCs/>
                <w:sz w:val="18"/>
                <w:lang w:eastAsia="en-GB"/>
              </w:rPr>
              <w:t xml:space="preserve">Indicates whether the UE shall apply as </w:t>
            </w:r>
            <w:proofErr w:type="spellStart"/>
            <w:r w:rsidRPr="00CC1FCF">
              <w:rPr>
                <w:rFonts w:ascii="Arial" w:hAnsi="Arial"/>
                <w:bCs/>
                <w:iCs/>
                <w:sz w:val="18"/>
                <w:lang w:eastAsia="en-GB"/>
              </w:rPr>
              <w:t>pathloss</w:t>
            </w:r>
            <w:proofErr w:type="spellEnd"/>
            <w:r w:rsidRPr="00CC1FCF">
              <w:rPr>
                <w:rFonts w:ascii="Arial" w:hAnsi="Arial"/>
                <w:bCs/>
                <w:iCs/>
                <w:sz w:val="18"/>
                <w:lang w:eastAsia="en-GB"/>
              </w:rPr>
              <w:t xml:space="preserve"> reference either the downlink of the </w:t>
            </w:r>
            <w:proofErr w:type="spellStart"/>
            <w:r w:rsidRPr="00CC1FCF">
              <w:rPr>
                <w:rFonts w:ascii="Arial" w:hAnsi="Arial"/>
                <w:bCs/>
                <w:iCs/>
                <w:sz w:val="18"/>
                <w:lang w:eastAsia="en-GB"/>
              </w:rPr>
              <w:t>PCell</w:t>
            </w:r>
            <w:proofErr w:type="spellEnd"/>
            <w:r w:rsidRPr="00CC1FCF">
              <w:rPr>
                <w:rFonts w:ascii="Arial" w:hAnsi="Arial"/>
                <w:bCs/>
                <w:iCs/>
                <w:sz w:val="18"/>
                <w:lang w:eastAsia="en-GB"/>
              </w:rPr>
              <w:t xml:space="preserve"> or of the </w:t>
            </w:r>
            <w:proofErr w:type="spellStart"/>
            <w:r w:rsidRPr="00CC1FCF">
              <w:rPr>
                <w:rFonts w:ascii="Arial" w:hAnsi="Arial"/>
                <w:bCs/>
                <w:iCs/>
                <w:sz w:val="18"/>
                <w:lang w:eastAsia="en-GB"/>
              </w:rPr>
              <w:t>SCell</w:t>
            </w:r>
            <w:proofErr w:type="spellEnd"/>
            <w:r w:rsidRPr="00CC1FCF">
              <w:rPr>
                <w:rFonts w:ascii="Arial" w:hAnsi="Arial"/>
                <w:bCs/>
                <w:iCs/>
                <w:sz w:val="18"/>
                <w:lang w:eastAsia="en-GB"/>
              </w:rPr>
              <w:t xml:space="preserve"> that corresponds with this uplink (i.e. according to the</w:t>
            </w:r>
            <w:r w:rsidRPr="00CC1FCF">
              <w:rPr>
                <w:rFonts w:ascii="Arial" w:hAnsi="Arial"/>
                <w:sz w:val="18"/>
                <w:lang w:eastAsia="en-GB"/>
              </w:rPr>
              <w:t xml:space="preserve"> </w:t>
            </w:r>
            <w:proofErr w:type="spellStart"/>
            <w:r w:rsidRPr="00CC1FCF">
              <w:rPr>
                <w:rFonts w:ascii="Arial" w:hAnsi="Arial"/>
                <w:bCs/>
                <w:i/>
                <w:iCs/>
                <w:sz w:val="18"/>
                <w:lang w:eastAsia="en-GB"/>
              </w:rPr>
              <w:t>cellIdentification</w:t>
            </w:r>
            <w:proofErr w:type="spellEnd"/>
            <w:r w:rsidRPr="00CC1FCF">
              <w:rPr>
                <w:rFonts w:ascii="Arial" w:hAnsi="Arial"/>
                <w:bCs/>
                <w:iCs/>
                <w:sz w:val="18"/>
                <w:lang w:eastAsia="en-GB"/>
              </w:rPr>
              <w:t xml:space="preserve"> within the field </w:t>
            </w:r>
            <w:proofErr w:type="spellStart"/>
            <w:r w:rsidRPr="00CC1FCF">
              <w:rPr>
                <w:rFonts w:ascii="Arial" w:hAnsi="Arial"/>
                <w:bCs/>
                <w:i/>
                <w:iCs/>
                <w:sz w:val="18"/>
                <w:lang w:eastAsia="en-GB"/>
              </w:rPr>
              <w:t>sCellToAddMod</w:t>
            </w:r>
            <w:proofErr w:type="spellEnd"/>
            <w:r w:rsidRPr="00CC1FCF">
              <w:rPr>
                <w:rFonts w:ascii="Arial" w:hAnsi="Arial"/>
                <w:bCs/>
                <w:iCs/>
                <w:sz w:val="18"/>
                <w:lang w:eastAsia="en-GB"/>
              </w:rPr>
              <w:t>).</w:t>
            </w:r>
            <w:r w:rsidRPr="00CC1FCF">
              <w:rPr>
                <w:rFonts w:ascii="Arial" w:hAnsi="Arial"/>
                <w:sz w:val="18"/>
                <w:lang w:eastAsia="en-GB"/>
              </w:rPr>
              <w:t xml:space="preserve"> For </w:t>
            </w:r>
            <w:proofErr w:type="spellStart"/>
            <w:r w:rsidRPr="00CC1FCF">
              <w:rPr>
                <w:rFonts w:ascii="Arial" w:hAnsi="Arial"/>
                <w:sz w:val="18"/>
                <w:lang w:eastAsia="en-GB"/>
              </w:rPr>
              <w:t>SCells</w:t>
            </w:r>
            <w:proofErr w:type="spellEnd"/>
            <w:r w:rsidRPr="00CC1FCF">
              <w:rPr>
                <w:rFonts w:ascii="Arial" w:hAnsi="Arial"/>
                <w:sz w:val="18"/>
                <w:lang w:eastAsia="en-GB"/>
              </w:rPr>
              <w:t xml:space="preserve"> part of an STAG E-UTRAN sets the value to </w:t>
            </w:r>
            <w:proofErr w:type="spellStart"/>
            <w:r w:rsidRPr="00CC1FCF">
              <w:rPr>
                <w:rFonts w:ascii="Arial" w:hAnsi="Arial"/>
                <w:sz w:val="18"/>
                <w:lang w:eastAsia="en-GB"/>
              </w:rPr>
              <w:t>sCell</w:t>
            </w:r>
            <w:proofErr w:type="spellEnd"/>
            <w:r w:rsidRPr="00CC1FCF">
              <w:rPr>
                <w:rFonts w:ascii="Arial" w:hAnsi="Arial"/>
                <w:sz w:val="18"/>
                <w:lang w:eastAsia="en-GB"/>
              </w:rPr>
              <w:t>.</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CC1FCF">
              <w:rPr>
                <w:rFonts w:ascii="Arial" w:hAnsi="Arial"/>
                <w:b/>
                <w:bCs/>
                <w:i/>
                <w:iCs/>
                <w:sz w:val="18"/>
                <w:lang w:eastAsia="en-GB"/>
              </w:rPr>
              <w:t>pSRS</w:t>
            </w:r>
            <w:proofErr w:type="spellEnd"/>
            <w:r w:rsidRPr="00CC1FCF">
              <w:rPr>
                <w:rFonts w:ascii="Arial" w:hAnsi="Arial"/>
                <w:b/>
                <w:bCs/>
                <w:i/>
                <w:iCs/>
                <w:sz w:val="18"/>
                <w:lang w:eastAsia="en-GB"/>
              </w:rPr>
              <w:t xml:space="preserve">-Offset, </w:t>
            </w:r>
            <w:proofErr w:type="spellStart"/>
            <w:r w:rsidRPr="00CC1FCF">
              <w:rPr>
                <w:rFonts w:ascii="Arial" w:hAnsi="Arial"/>
                <w:b/>
                <w:bCs/>
                <w:i/>
                <w:iCs/>
                <w:sz w:val="18"/>
                <w:lang w:eastAsia="en-GB"/>
              </w:rPr>
              <w:t>pSRS-OffsetAp</w:t>
            </w:r>
            <w:proofErr w:type="spellEnd"/>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Parameter: </w:t>
            </w:r>
            <w:r w:rsidRPr="00CC1FCF">
              <w:rPr>
                <w:rFonts w:ascii="Arial" w:hAnsi="Arial"/>
                <w:i/>
                <w:iCs/>
                <w:sz w:val="18"/>
                <w:lang w:eastAsia="en-GB"/>
              </w:rPr>
              <w:t>P</w:t>
            </w:r>
            <w:r w:rsidRPr="00CC1FCF">
              <w:rPr>
                <w:rFonts w:ascii="Arial" w:hAnsi="Arial"/>
                <w:i/>
                <w:iCs/>
                <w:sz w:val="18"/>
                <w:vertAlign w:val="subscript"/>
                <w:lang w:eastAsia="en-GB"/>
              </w:rPr>
              <w:t>SRS_OFFSET</w:t>
            </w:r>
            <w:r w:rsidRPr="00CC1FCF">
              <w:rPr>
                <w:rFonts w:ascii="Arial" w:hAnsi="Arial"/>
                <w:sz w:val="18"/>
                <w:lang w:eastAsia="en-GB"/>
              </w:rPr>
              <w:t xml:space="preserve"> </w:t>
            </w:r>
            <w:r w:rsidRPr="00CC1FCF">
              <w:rPr>
                <w:rFonts w:ascii="Arial" w:hAnsi="Arial"/>
                <w:sz w:val="18"/>
                <w:lang w:eastAsia="ko-KR"/>
              </w:rPr>
              <w:t xml:space="preserve">for periodic and aperiodic sounding reference signal transmission </w:t>
            </w:r>
            <w:proofErr w:type="spellStart"/>
            <w:r w:rsidRPr="00CC1FCF">
              <w:rPr>
                <w:rFonts w:ascii="Arial" w:hAnsi="Arial"/>
                <w:sz w:val="18"/>
                <w:lang w:eastAsia="ko-KR"/>
              </w:rPr>
              <w:t>repectively</w:t>
            </w:r>
            <w:proofErr w:type="spellEnd"/>
            <w:r w:rsidRPr="00CC1FCF">
              <w:rPr>
                <w:rFonts w:ascii="Arial" w:hAnsi="Arial"/>
                <w:sz w:val="18"/>
                <w:lang w:eastAsia="ko-KR"/>
              </w:rPr>
              <w:t xml:space="preserve">. </w:t>
            </w:r>
            <w:r w:rsidRPr="00CC1FCF">
              <w:rPr>
                <w:rFonts w:ascii="Arial" w:hAnsi="Arial"/>
                <w:sz w:val="18"/>
                <w:lang w:eastAsia="en-GB"/>
              </w:rPr>
              <w:t xml:space="preserve">See TS 36.213 [23], clause 5.1.3.1. For </w:t>
            </w:r>
            <w:r w:rsidRPr="00CC1FCF">
              <w:rPr>
                <w:rFonts w:ascii="Arial" w:hAnsi="Arial"/>
                <w:i/>
                <w:sz w:val="18"/>
                <w:lang w:eastAsia="en-GB"/>
              </w:rPr>
              <w:t>Ks</w:t>
            </w:r>
            <w:r w:rsidRPr="00CC1FCF">
              <w:rPr>
                <w:rFonts w:ascii="Arial" w:hAnsi="Arial"/>
                <w:sz w:val="18"/>
                <w:lang w:eastAsia="en-GB"/>
              </w:rPr>
              <w:t xml:space="preserve">=1.25, the actual parameter value is </w:t>
            </w:r>
            <w:proofErr w:type="spellStart"/>
            <w:r w:rsidRPr="00CC1FCF">
              <w:rPr>
                <w:rFonts w:ascii="Arial" w:hAnsi="Arial"/>
                <w:i/>
                <w:sz w:val="18"/>
                <w:lang w:eastAsia="en-GB"/>
              </w:rPr>
              <w:t>pSRS</w:t>
            </w:r>
            <w:proofErr w:type="spellEnd"/>
            <w:r w:rsidRPr="00CC1FCF">
              <w:rPr>
                <w:rFonts w:ascii="Arial" w:hAnsi="Arial"/>
                <w:i/>
                <w:sz w:val="18"/>
                <w:lang w:eastAsia="en-GB"/>
              </w:rPr>
              <w:t>-Offset</w:t>
            </w:r>
            <w:r w:rsidRPr="00CC1FCF">
              <w:rPr>
                <w:rFonts w:ascii="Arial" w:hAnsi="Arial"/>
                <w:sz w:val="18"/>
                <w:lang w:eastAsia="en-GB"/>
              </w:rPr>
              <w:t xml:space="preserve"> value – 3. For </w:t>
            </w:r>
            <w:r w:rsidRPr="00CC1FCF">
              <w:rPr>
                <w:rFonts w:ascii="Arial" w:hAnsi="Arial"/>
                <w:i/>
                <w:sz w:val="18"/>
                <w:lang w:eastAsia="en-GB"/>
              </w:rPr>
              <w:t>Ks</w:t>
            </w:r>
            <w:r w:rsidRPr="00CC1FCF">
              <w:rPr>
                <w:rFonts w:ascii="Arial" w:hAnsi="Arial"/>
                <w:sz w:val="18"/>
                <w:lang w:eastAsia="en-GB"/>
              </w:rPr>
              <w:t>=0, the actual parameter value is -10.5 + 1.5*</w:t>
            </w:r>
            <w:proofErr w:type="spellStart"/>
            <w:r w:rsidRPr="00CC1FCF">
              <w:rPr>
                <w:rFonts w:ascii="Arial" w:hAnsi="Arial"/>
                <w:i/>
                <w:sz w:val="18"/>
                <w:lang w:eastAsia="en-GB"/>
              </w:rPr>
              <w:t>pSRS</w:t>
            </w:r>
            <w:proofErr w:type="spellEnd"/>
            <w:r w:rsidRPr="00CC1FCF">
              <w:rPr>
                <w:rFonts w:ascii="Arial" w:hAnsi="Arial"/>
                <w:i/>
                <w:sz w:val="18"/>
                <w:lang w:eastAsia="en-GB"/>
              </w:rPr>
              <w:t>-Offset</w:t>
            </w:r>
            <w:r w:rsidRPr="00CC1FCF">
              <w:rPr>
                <w:rFonts w:ascii="Arial" w:hAnsi="Arial"/>
                <w:sz w:val="18"/>
                <w:lang w:eastAsia="en-GB"/>
              </w:rPr>
              <w:t xml:space="preserve"> value.</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 xml:space="preserve">If </w:t>
            </w:r>
            <w:r w:rsidRPr="00CC1FCF">
              <w:rPr>
                <w:rFonts w:ascii="Arial" w:hAnsi="Arial"/>
                <w:i/>
                <w:sz w:val="18"/>
                <w:lang w:eastAsia="en-GB"/>
              </w:rPr>
              <w:t>pSRS-Offset-v1130</w:t>
            </w:r>
            <w:r w:rsidRPr="00CC1FCF">
              <w:rPr>
                <w:rFonts w:ascii="Arial" w:hAnsi="Arial"/>
                <w:sz w:val="18"/>
                <w:lang w:eastAsia="en-GB"/>
              </w:rPr>
              <w:t xml:space="preserve"> is included, the UE ignores </w:t>
            </w:r>
            <w:proofErr w:type="spellStart"/>
            <w:r w:rsidRPr="00CC1FCF">
              <w:rPr>
                <w:rFonts w:ascii="Arial" w:hAnsi="Arial"/>
                <w:i/>
                <w:sz w:val="18"/>
                <w:lang w:eastAsia="en-GB"/>
              </w:rPr>
              <w:t>pSRS</w:t>
            </w:r>
            <w:proofErr w:type="spellEnd"/>
            <w:r w:rsidRPr="00CC1FCF">
              <w:rPr>
                <w:rFonts w:ascii="Arial" w:hAnsi="Arial"/>
                <w:i/>
                <w:sz w:val="18"/>
                <w:lang w:eastAsia="en-GB"/>
              </w:rPr>
              <w:t>-Offset</w:t>
            </w:r>
            <w:r w:rsidRPr="00CC1FCF">
              <w:rPr>
                <w:rFonts w:ascii="Arial" w:hAnsi="Arial"/>
                <w:sz w:val="18"/>
                <w:lang w:eastAsia="en-GB"/>
              </w:rPr>
              <w:t xml:space="preserve"> (i.e., without suffix). Likewise, if </w:t>
            </w:r>
            <w:r w:rsidRPr="00CC1FCF">
              <w:rPr>
                <w:rFonts w:ascii="Arial" w:hAnsi="Arial"/>
                <w:i/>
                <w:sz w:val="18"/>
                <w:lang w:eastAsia="en-GB"/>
              </w:rPr>
              <w:t>pSRS-OffsetAp-v1130</w:t>
            </w:r>
            <w:r w:rsidRPr="00CC1FCF">
              <w:rPr>
                <w:rFonts w:ascii="Arial" w:hAnsi="Arial"/>
                <w:sz w:val="18"/>
                <w:lang w:eastAsia="en-GB"/>
              </w:rPr>
              <w:t xml:space="preserve"> is included, the UE ignores </w:t>
            </w:r>
            <w:r w:rsidRPr="00CC1FCF">
              <w:rPr>
                <w:rFonts w:ascii="Arial" w:hAnsi="Arial"/>
                <w:i/>
                <w:sz w:val="18"/>
                <w:lang w:eastAsia="en-GB"/>
              </w:rPr>
              <w:t>pSRS-OffsetAp-r10</w:t>
            </w:r>
            <w:r w:rsidRPr="00CC1FCF">
              <w:rPr>
                <w:rFonts w:ascii="Arial" w:hAnsi="Arial"/>
                <w:sz w:val="18"/>
                <w:lang w:eastAsia="en-GB"/>
              </w:rPr>
              <w:t xml:space="preserve">. For </w:t>
            </w:r>
            <w:r w:rsidRPr="00CC1FCF">
              <w:rPr>
                <w:rFonts w:ascii="Arial" w:hAnsi="Arial"/>
                <w:i/>
                <w:sz w:val="18"/>
                <w:lang w:eastAsia="en-GB"/>
              </w:rPr>
              <w:t>Ks</w:t>
            </w:r>
            <w:r w:rsidRPr="00CC1FCF">
              <w:rPr>
                <w:rFonts w:ascii="Arial" w:hAnsi="Arial"/>
                <w:sz w:val="18"/>
                <w:lang w:eastAsia="en-GB"/>
              </w:rPr>
              <w:t>=0, E-UTRAN does not set values larger than 26.</w:t>
            </w:r>
          </w:p>
        </w:tc>
      </w:tr>
      <w:tr w:rsidR="00CC1FCF" w:rsidRPr="00CC1FCF" w:rsidTr="00CC1FCF">
        <w:trPr>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CC1FCF">
              <w:rPr>
                <w:rFonts w:ascii="Arial" w:hAnsi="Arial"/>
                <w:b/>
                <w:bCs/>
                <w:i/>
                <w:iCs/>
                <w:sz w:val="18"/>
                <w:lang w:eastAsia="en-GB"/>
              </w:rPr>
              <w:t>tpc-SubframeSet</w:t>
            </w:r>
            <w:proofErr w:type="spellEnd"/>
          </w:p>
          <w:p w:rsidR="00CC1FCF" w:rsidRPr="00CC1FCF" w:rsidRDefault="00CC1FCF" w:rsidP="00CC1FCF">
            <w:pPr>
              <w:keepNext/>
              <w:keepLines/>
              <w:overflowPunct w:val="0"/>
              <w:autoSpaceDE w:val="0"/>
              <w:autoSpaceDN w:val="0"/>
              <w:adjustRightInd w:val="0"/>
              <w:spacing w:after="0"/>
              <w:textAlignment w:val="baseline"/>
              <w:rPr>
                <w:rFonts w:ascii="Arial" w:hAnsi="Arial"/>
                <w:bCs/>
                <w:iCs/>
                <w:sz w:val="18"/>
                <w:lang w:eastAsia="en-GB"/>
              </w:rPr>
            </w:pPr>
            <w:r w:rsidRPr="00CC1FCF">
              <w:rPr>
                <w:rFonts w:ascii="Arial" w:hAnsi="Arial"/>
                <w:bCs/>
                <w:iCs/>
                <w:sz w:val="18"/>
                <w:lang w:eastAsia="en-GB"/>
              </w:rPr>
              <w:t xml:space="preserve">Indicates the uplink </w:t>
            </w:r>
            <w:proofErr w:type="spellStart"/>
            <w:r w:rsidRPr="00CC1FCF">
              <w:rPr>
                <w:rFonts w:ascii="Arial" w:hAnsi="Arial"/>
                <w:bCs/>
                <w:iCs/>
                <w:sz w:val="18"/>
                <w:lang w:eastAsia="en-GB"/>
              </w:rPr>
              <w:t>subframes</w:t>
            </w:r>
            <w:proofErr w:type="spellEnd"/>
            <w:r w:rsidRPr="00CC1FCF">
              <w:rPr>
                <w:rFonts w:ascii="Arial" w:hAnsi="Arial"/>
                <w:bCs/>
                <w:iCs/>
                <w:sz w:val="18"/>
                <w:lang w:eastAsia="en-GB"/>
              </w:rPr>
              <w:t xml:space="preserve"> (including </w:t>
            </w:r>
            <w:proofErr w:type="spellStart"/>
            <w:r w:rsidRPr="00CC1FCF">
              <w:rPr>
                <w:rFonts w:ascii="Arial" w:hAnsi="Arial"/>
                <w:bCs/>
                <w:iCs/>
                <w:sz w:val="18"/>
                <w:lang w:eastAsia="en-GB"/>
              </w:rPr>
              <w:t>UpPTS</w:t>
            </w:r>
            <w:proofErr w:type="spellEnd"/>
            <w:r w:rsidRPr="00CC1FCF">
              <w:rPr>
                <w:rFonts w:ascii="Arial" w:hAnsi="Arial"/>
                <w:bCs/>
                <w:iCs/>
                <w:sz w:val="18"/>
                <w:lang w:eastAsia="en-GB"/>
              </w:rPr>
              <w:t xml:space="preserve"> in special </w:t>
            </w:r>
            <w:proofErr w:type="spellStart"/>
            <w:r w:rsidRPr="00CC1FCF">
              <w:rPr>
                <w:rFonts w:ascii="Arial" w:hAnsi="Arial"/>
                <w:bCs/>
                <w:iCs/>
                <w:sz w:val="18"/>
                <w:lang w:eastAsia="en-GB"/>
              </w:rPr>
              <w:t>subframes</w:t>
            </w:r>
            <w:proofErr w:type="spellEnd"/>
            <w:r w:rsidRPr="00CC1FCF">
              <w:rPr>
                <w:rFonts w:ascii="Arial" w:hAnsi="Arial"/>
                <w:bCs/>
                <w:iCs/>
                <w:sz w:val="18"/>
                <w:lang w:eastAsia="en-GB"/>
              </w:rPr>
              <w:t xml:space="preserve">) of the uplink power control </w:t>
            </w:r>
            <w:proofErr w:type="spellStart"/>
            <w:r w:rsidRPr="00CC1FCF">
              <w:rPr>
                <w:rFonts w:ascii="Arial" w:hAnsi="Arial"/>
                <w:bCs/>
                <w:iCs/>
                <w:sz w:val="18"/>
                <w:lang w:eastAsia="en-GB"/>
              </w:rPr>
              <w:t>subframe</w:t>
            </w:r>
            <w:proofErr w:type="spellEnd"/>
            <w:r w:rsidRPr="00CC1FCF">
              <w:rPr>
                <w:rFonts w:ascii="Arial" w:hAnsi="Arial"/>
                <w:bCs/>
                <w:iCs/>
                <w:sz w:val="18"/>
                <w:lang w:eastAsia="en-GB"/>
              </w:rPr>
              <w:t xml:space="preserve"> sets. Value 0 means the </w:t>
            </w:r>
            <w:proofErr w:type="spellStart"/>
            <w:r w:rsidRPr="00CC1FCF">
              <w:rPr>
                <w:rFonts w:ascii="Arial" w:hAnsi="Arial"/>
                <w:bCs/>
                <w:iCs/>
                <w:sz w:val="18"/>
                <w:lang w:eastAsia="en-GB"/>
              </w:rPr>
              <w:t>subframe</w:t>
            </w:r>
            <w:proofErr w:type="spellEnd"/>
            <w:r w:rsidRPr="00CC1FCF">
              <w:rPr>
                <w:rFonts w:ascii="Arial" w:hAnsi="Arial"/>
                <w:bCs/>
                <w:iCs/>
                <w:sz w:val="18"/>
                <w:lang w:eastAsia="en-GB"/>
              </w:rPr>
              <w:t xml:space="preserve"> belongs to uplink power control </w:t>
            </w:r>
            <w:proofErr w:type="spellStart"/>
            <w:r w:rsidRPr="00CC1FCF">
              <w:rPr>
                <w:rFonts w:ascii="Arial" w:hAnsi="Arial"/>
                <w:bCs/>
                <w:iCs/>
                <w:sz w:val="18"/>
                <w:lang w:eastAsia="en-GB"/>
              </w:rPr>
              <w:t>subframe</w:t>
            </w:r>
            <w:proofErr w:type="spellEnd"/>
            <w:r w:rsidRPr="00CC1FCF">
              <w:rPr>
                <w:rFonts w:ascii="Arial" w:hAnsi="Arial"/>
                <w:bCs/>
                <w:iCs/>
                <w:sz w:val="18"/>
                <w:lang w:eastAsia="en-GB"/>
              </w:rPr>
              <w:t xml:space="preserve"> set 1, and value 1 means the </w:t>
            </w:r>
            <w:proofErr w:type="spellStart"/>
            <w:r w:rsidRPr="00CC1FCF">
              <w:rPr>
                <w:rFonts w:ascii="Arial" w:hAnsi="Arial"/>
                <w:bCs/>
                <w:iCs/>
                <w:sz w:val="18"/>
                <w:lang w:eastAsia="en-GB"/>
              </w:rPr>
              <w:t>subframe</w:t>
            </w:r>
            <w:proofErr w:type="spellEnd"/>
            <w:r w:rsidRPr="00CC1FCF">
              <w:rPr>
                <w:rFonts w:ascii="Arial" w:hAnsi="Arial"/>
                <w:bCs/>
                <w:iCs/>
                <w:sz w:val="18"/>
                <w:lang w:eastAsia="en-GB"/>
              </w:rPr>
              <w:t xml:space="preserve"> belongs to uplink power control </w:t>
            </w:r>
            <w:proofErr w:type="spellStart"/>
            <w:r w:rsidRPr="00CC1FCF">
              <w:rPr>
                <w:rFonts w:ascii="Arial" w:hAnsi="Arial"/>
                <w:bCs/>
                <w:iCs/>
                <w:sz w:val="18"/>
                <w:lang w:eastAsia="en-GB"/>
              </w:rPr>
              <w:t>subframe</w:t>
            </w:r>
            <w:proofErr w:type="spellEnd"/>
            <w:r w:rsidRPr="00CC1FCF">
              <w:rPr>
                <w:rFonts w:ascii="Arial" w:hAnsi="Arial"/>
                <w:bCs/>
                <w:iCs/>
                <w:sz w:val="18"/>
                <w:lang w:eastAsia="en-GB"/>
              </w:rPr>
              <w:t xml:space="preserve"> set 2.</w:t>
            </w:r>
          </w:p>
        </w:tc>
      </w:tr>
      <w:tr w:rsidR="00CC1FCF" w:rsidRPr="00CC1FCF" w:rsidTr="00CC1FCF">
        <w:trPr>
          <w:cantSplit/>
        </w:trPr>
        <w:tc>
          <w:tcPr>
            <w:tcW w:w="9639" w:type="dxa"/>
            <w:tcBorders>
              <w:top w:val="single" w:sz="4" w:space="0" w:color="808080"/>
              <w:left w:val="single" w:sz="4" w:space="0" w:color="808080"/>
              <w:bottom w:val="single" w:sz="4" w:space="0" w:color="808080"/>
              <w:right w:val="single" w:sz="4" w:space="0" w:color="808080"/>
            </w:tcBorders>
          </w:tcPr>
          <w:p w:rsidR="00CC1FCF" w:rsidRPr="00CC1FCF" w:rsidRDefault="00CC1FCF" w:rsidP="00CC1FCF">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CC1FCF">
              <w:rPr>
                <w:rFonts w:ascii="Arial" w:hAnsi="Arial"/>
                <w:b/>
                <w:bCs/>
                <w:i/>
                <w:iCs/>
                <w:sz w:val="18"/>
                <w:lang w:eastAsia="en-GB"/>
              </w:rPr>
              <w:t>uplinkPower-CSIPayload</w:t>
            </w:r>
            <w:proofErr w:type="spellEnd"/>
          </w:p>
          <w:p w:rsidR="00CC1FCF" w:rsidRPr="00CC1FCF" w:rsidRDefault="00CC1FCF" w:rsidP="00ED2E31">
            <w:pPr>
              <w:keepNext/>
              <w:keepLines/>
              <w:overflowPunct w:val="0"/>
              <w:autoSpaceDE w:val="0"/>
              <w:autoSpaceDN w:val="0"/>
              <w:adjustRightInd w:val="0"/>
              <w:spacing w:after="0"/>
              <w:textAlignment w:val="baseline"/>
              <w:rPr>
                <w:rFonts w:ascii="Arial" w:hAnsi="Arial"/>
                <w:bCs/>
                <w:iCs/>
                <w:sz w:val="18"/>
                <w:lang w:eastAsia="en-GB"/>
              </w:rPr>
            </w:pPr>
            <w:del w:id="44" w:author="Samsung User" w:date="2020-02-24T22:26:00Z">
              <w:r w:rsidRPr="00CC1FCF" w:rsidDel="00ED2E31">
                <w:rPr>
                  <w:rFonts w:ascii="Arial" w:hAnsi="Arial"/>
                  <w:bCs/>
                  <w:iCs/>
                  <w:sz w:val="18"/>
                  <w:lang w:eastAsia="en-GB"/>
                </w:rPr>
                <w:delText>I</w:delText>
              </w:r>
            </w:del>
            <w:ins w:id="45" w:author="Samsung User" w:date="2020-02-24T22:27:00Z">
              <w:r w:rsidR="00ED2E31" w:rsidRPr="00ED2E31">
                <w:rPr>
                  <w:rFonts w:ascii="Arial" w:hAnsi="Arial"/>
                  <w:bCs/>
                  <w:i/>
                  <w:iCs/>
                  <w:sz w:val="18"/>
                  <w:lang w:eastAsia="en-GB"/>
                  <w:rPrChange w:id="46" w:author="Samsung User" w:date="2020-02-24T22:27:00Z">
                    <w:rPr>
                      <w:rFonts w:ascii="Arial" w:hAnsi="Arial"/>
                      <w:bCs/>
                      <w:iCs/>
                      <w:sz w:val="18"/>
                      <w:lang w:eastAsia="en-GB"/>
                    </w:rPr>
                  </w:rPrChange>
                </w:rPr>
                <w:t>TRUE</w:t>
              </w:r>
              <w:r w:rsidR="00ED2E31">
                <w:rPr>
                  <w:rFonts w:ascii="Arial" w:hAnsi="Arial"/>
                  <w:bCs/>
                  <w:iCs/>
                  <w:sz w:val="18"/>
                  <w:lang w:eastAsia="en-GB"/>
                </w:rPr>
                <w:t xml:space="preserve"> i</w:t>
              </w:r>
            </w:ins>
            <w:r w:rsidRPr="00CC1FCF">
              <w:rPr>
                <w:rFonts w:ascii="Arial" w:hAnsi="Arial"/>
                <w:bCs/>
                <w:iCs/>
                <w:sz w:val="18"/>
                <w:lang w:eastAsia="en-GB"/>
              </w:rPr>
              <w:t xml:space="preserve">ndicates </w:t>
            </w:r>
            <w:ins w:id="47" w:author="Samsung User" w:date="2020-02-24T22:27:00Z">
              <w:r w:rsidR="00ED2E31">
                <w:rPr>
                  <w:rFonts w:ascii="Arial" w:hAnsi="Arial"/>
                  <w:bCs/>
                  <w:iCs/>
                  <w:sz w:val="18"/>
                  <w:lang w:eastAsia="en-GB"/>
                </w:rPr>
                <w:t>that</w:t>
              </w:r>
            </w:ins>
            <w:del w:id="48" w:author="Samsung User" w:date="2020-02-24T22:27:00Z">
              <w:r w:rsidRPr="00CC1FCF" w:rsidDel="00ED2E31">
                <w:rPr>
                  <w:rFonts w:ascii="Arial" w:hAnsi="Arial"/>
                  <w:bCs/>
                  <w:iCs/>
                  <w:sz w:val="18"/>
                  <w:lang w:eastAsia="en-GB"/>
                </w:rPr>
                <w:delText>whether</w:delText>
              </w:r>
            </w:del>
            <w:r w:rsidRPr="00CC1FCF">
              <w:rPr>
                <w:rFonts w:ascii="Arial" w:hAnsi="Arial"/>
                <w:bCs/>
                <w:iCs/>
                <w:sz w:val="18"/>
                <w:lang w:eastAsia="en-GB"/>
              </w:rPr>
              <w:t xml:space="preserve"> the UE shall derive BPRE based on the actual value of O_CQI for slot/</w:t>
            </w:r>
            <w:proofErr w:type="spellStart"/>
            <w:r w:rsidRPr="00CC1FCF">
              <w:rPr>
                <w:rFonts w:ascii="Arial" w:hAnsi="Arial"/>
                <w:bCs/>
                <w:iCs/>
                <w:sz w:val="18"/>
                <w:lang w:eastAsia="en-GB"/>
              </w:rPr>
              <w:t>subslot</w:t>
            </w:r>
            <w:proofErr w:type="spellEnd"/>
            <w:r w:rsidRPr="00CC1FCF">
              <w:rPr>
                <w:rFonts w:ascii="Arial" w:hAnsi="Arial"/>
                <w:bCs/>
                <w:iCs/>
                <w:sz w:val="18"/>
                <w:lang w:eastAsia="en-GB"/>
              </w:rPr>
              <w:t>-PUSCH</w:t>
            </w:r>
            <w:del w:id="49" w:author="Samsung User" w:date="2020-02-24T22:27:00Z">
              <w:r w:rsidRPr="00CC1FCF" w:rsidDel="00ED2E31">
                <w:rPr>
                  <w:rFonts w:ascii="Arial" w:hAnsi="Arial"/>
                  <w:bCs/>
                  <w:iCs/>
                  <w:sz w:val="18"/>
                  <w:lang w:eastAsia="en-GB"/>
                </w:rPr>
                <w:delText>. If not present</w:delText>
              </w:r>
            </w:del>
            <w:r w:rsidRPr="00CC1FCF">
              <w:rPr>
                <w:rFonts w:ascii="Arial" w:hAnsi="Arial"/>
                <w:bCs/>
                <w:iCs/>
                <w:sz w:val="18"/>
                <w:lang w:eastAsia="en-GB"/>
              </w:rPr>
              <w:t xml:space="preserve">, </w:t>
            </w:r>
            <w:ins w:id="50" w:author="Samsung User" w:date="2020-02-24T22:27:00Z">
              <w:r w:rsidR="00ED2E31">
                <w:rPr>
                  <w:rFonts w:ascii="Arial" w:hAnsi="Arial"/>
                  <w:bCs/>
                  <w:iCs/>
                  <w:sz w:val="18"/>
                  <w:lang w:eastAsia="en-GB"/>
                </w:rPr>
                <w:t xml:space="preserve">whereas </w:t>
              </w:r>
            </w:ins>
            <w:ins w:id="51" w:author="Samsung User" w:date="2020-02-24T22:28:00Z">
              <w:r w:rsidR="00ED2E31" w:rsidRPr="00ED2E31">
                <w:rPr>
                  <w:rFonts w:ascii="Arial" w:hAnsi="Arial"/>
                  <w:bCs/>
                  <w:i/>
                  <w:iCs/>
                  <w:sz w:val="18"/>
                  <w:lang w:eastAsia="en-GB"/>
                  <w:rPrChange w:id="52" w:author="Samsung User" w:date="2020-02-24T22:28:00Z">
                    <w:rPr>
                      <w:rFonts w:ascii="Arial" w:hAnsi="Arial"/>
                      <w:bCs/>
                      <w:iCs/>
                      <w:sz w:val="18"/>
                      <w:lang w:eastAsia="en-GB"/>
                    </w:rPr>
                  </w:rPrChange>
                </w:rPr>
                <w:t>FALSE</w:t>
              </w:r>
              <w:r w:rsidR="00ED2E31">
                <w:rPr>
                  <w:rFonts w:ascii="Arial" w:hAnsi="Arial"/>
                  <w:bCs/>
                  <w:iCs/>
                  <w:sz w:val="18"/>
                  <w:lang w:eastAsia="en-GB"/>
                </w:rPr>
                <w:t xml:space="preserve"> i</w:t>
              </w:r>
              <w:r w:rsidR="00ED2E31" w:rsidRPr="00CC1FCF">
                <w:rPr>
                  <w:rFonts w:ascii="Arial" w:hAnsi="Arial"/>
                  <w:bCs/>
                  <w:iCs/>
                  <w:sz w:val="18"/>
                  <w:lang w:eastAsia="en-GB"/>
                </w:rPr>
                <w:t xml:space="preserve">ndicates </w:t>
              </w:r>
              <w:r w:rsidR="00ED2E31">
                <w:rPr>
                  <w:rFonts w:ascii="Arial" w:hAnsi="Arial"/>
                  <w:bCs/>
                  <w:iCs/>
                  <w:sz w:val="18"/>
                  <w:lang w:eastAsia="en-GB"/>
                </w:rPr>
                <w:t>that</w:t>
              </w:r>
              <w:r w:rsidR="00ED2E31" w:rsidRPr="00CC1FCF">
                <w:rPr>
                  <w:rFonts w:ascii="Arial" w:hAnsi="Arial"/>
                  <w:bCs/>
                  <w:iCs/>
                  <w:sz w:val="18"/>
                  <w:lang w:eastAsia="en-GB"/>
                </w:rPr>
                <w:t xml:space="preserve"> </w:t>
              </w:r>
            </w:ins>
            <w:r w:rsidRPr="00CC1FCF">
              <w:rPr>
                <w:rFonts w:ascii="Arial" w:hAnsi="Arial"/>
                <w:bCs/>
                <w:iCs/>
                <w:sz w:val="18"/>
                <w:lang w:eastAsia="en-GB"/>
              </w:rPr>
              <w:t>the largest value of O_CQI across all RI values shall be used for the derivation of BPRE for slot/</w:t>
            </w:r>
            <w:proofErr w:type="spellStart"/>
            <w:r w:rsidRPr="00CC1FCF">
              <w:rPr>
                <w:rFonts w:ascii="Arial" w:hAnsi="Arial"/>
                <w:bCs/>
                <w:iCs/>
                <w:sz w:val="18"/>
                <w:lang w:eastAsia="en-GB"/>
              </w:rPr>
              <w:t>subslot</w:t>
            </w:r>
            <w:proofErr w:type="spellEnd"/>
            <w:r w:rsidRPr="00CC1FCF">
              <w:rPr>
                <w:rFonts w:ascii="Arial" w:hAnsi="Arial"/>
                <w:bCs/>
                <w:iCs/>
                <w:sz w:val="18"/>
                <w:lang w:eastAsia="en-GB"/>
              </w:rPr>
              <w:t>-PUSCH.</w:t>
            </w:r>
          </w:p>
        </w:tc>
      </w:tr>
    </w:tbl>
    <w:p w:rsidR="00CC1FCF" w:rsidRPr="00CC1FCF" w:rsidRDefault="00CC1FCF" w:rsidP="00CC1FCF">
      <w:pPr>
        <w:overflowPunct w:val="0"/>
        <w:autoSpaceDE w:val="0"/>
        <w:autoSpaceDN w:val="0"/>
        <w:adjustRightInd w:val="0"/>
        <w:textAlignment w:val="baseline"/>
        <w:rPr>
          <w:lang w:eastAsia="ja-JP"/>
        </w:rPr>
      </w:pPr>
    </w:p>
    <w:p w:rsidR="00CC1FCF" w:rsidRDefault="00CC1FCF">
      <w:pPr>
        <w:rPr>
          <w:noProof/>
        </w:rPr>
      </w:pPr>
    </w:p>
    <w:p w:rsidR="003602E2" w:rsidRPr="003602E2" w:rsidRDefault="003602E2" w:rsidP="003602E2">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53" w:name="_Toc20487403"/>
      <w:bookmarkStart w:id="54" w:name="_Toc29342700"/>
      <w:bookmarkStart w:id="55" w:name="_Toc29343839"/>
      <w:bookmarkStart w:id="56" w:name="_Toc29342728"/>
      <w:bookmarkStart w:id="57" w:name="_Toc29343867"/>
      <w:bookmarkStart w:id="58" w:name="_Toc20487359"/>
      <w:bookmarkStart w:id="59" w:name="_Toc29342656"/>
      <w:bookmarkStart w:id="60" w:name="_Toc29343795"/>
      <w:bookmarkStart w:id="61" w:name="_Toc20487339"/>
      <w:bookmarkStart w:id="62" w:name="_Toc29342636"/>
      <w:bookmarkStart w:id="63" w:name="_Toc29343775"/>
      <w:r w:rsidRPr="003602E2">
        <w:rPr>
          <w:rFonts w:ascii="Arial" w:hAnsi="Arial"/>
          <w:sz w:val="28"/>
          <w:lang w:eastAsia="x-none"/>
        </w:rPr>
        <w:t>6.3.4</w:t>
      </w:r>
      <w:r w:rsidRPr="003602E2">
        <w:rPr>
          <w:rFonts w:ascii="Arial" w:hAnsi="Arial"/>
          <w:sz w:val="28"/>
          <w:lang w:eastAsia="x-none"/>
        </w:rPr>
        <w:tab/>
        <w:t>Mobility control information elements</w:t>
      </w:r>
      <w:bookmarkEnd w:id="61"/>
      <w:bookmarkEnd w:id="62"/>
      <w:bookmarkEnd w:id="63"/>
    </w:p>
    <w:p w:rsidR="003602E2" w:rsidRPr="003602E2" w:rsidRDefault="003602E2" w:rsidP="003602E2">
      <w:pPr>
        <w:keepNext/>
        <w:keepLines/>
        <w:overflowPunct w:val="0"/>
        <w:autoSpaceDE w:val="0"/>
        <w:autoSpaceDN w:val="0"/>
        <w:adjustRightInd w:val="0"/>
        <w:spacing w:before="120"/>
        <w:ind w:left="1418" w:hanging="1418"/>
        <w:textAlignment w:val="baseline"/>
        <w:outlineLvl w:val="3"/>
        <w:rPr>
          <w:rFonts w:ascii="Arial" w:hAnsi="Arial"/>
          <w:i/>
          <w:noProof/>
          <w:sz w:val="24"/>
          <w:lang w:eastAsia="x-none"/>
        </w:rPr>
      </w:pPr>
      <w:r w:rsidRPr="003602E2">
        <w:rPr>
          <w:rFonts w:ascii="Arial" w:hAnsi="Arial"/>
          <w:sz w:val="24"/>
          <w:lang w:eastAsia="x-none"/>
        </w:rPr>
        <w:t>–</w:t>
      </w:r>
      <w:r w:rsidRPr="003602E2">
        <w:rPr>
          <w:rFonts w:ascii="Arial" w:hAnsi="Arial"/>
          <w:sz w:val="24"/>
          <w:lang w:eastAsia="x-none"/>
        </w:rPr>
        <w:tab/>
      </w:r>
      <w:r w:rsidRPr="003602E2">
        <w:rPr>
          <w:rFonts w:ascii="Arial" w:hAnsi="Arial"/>
          <w:i/>
          <w:noProof/>
          <w:sz w:val="24"/>
          <w:lang w:eastAsia="x-none"/>
        </w:rPr>
        <w:t>CellReselectionSubPriority</w:t>
      </w:r>
      <w:bookmarkEnd w:id="58"/>
      <w:bookmarkEnd w:id="59"/>
      <w:bookmarkEnd w:id="60"/>
    </w:p>
    <w:p w:rsidR="003602E2" w:rsidRPr="003602E2" w:rsidRDefault="003602E2" w:rsidP="003602E2">
      <w:pPr>
        <w:overflowPunct w:val="0"/>
        <w:autoSpaceDE w:val="0"/>
        <w:autoSpaceDN w:val="0"/>
        <w:adjustRightInd w:val="0"/>
        <w:textAlignment w:val="baseline"/>
        <w:rPr>
          <w:lang w:eastAsia="ja-JP"/>
        </w:rPr>
      </w:pPr>
      <w:r w:rsidRPr="003602E2">
        <w:rPr>
          <w:lang w:eastAsia="ja-JP"/>
        </w:rPr>
        <w:t xml:space="preserve">The IE </w:t>
      </w:r>
      <w:r w:rsidRPr="003602E2">
        <w:rPr>
          <w:i/>
          <w:noProof/>
          <w:lang w:eastAsia="ja-JP"/>
        </w:rPr>
        <w:t>CellReselectionSubPriority</w:t>
      </w:r>
      <w:r w:rsidRPr="003602E2">
        <w:rPr>
          <w:lang w:eastAsia="ja-JP"/>
        </w:rPr>
        <w:t xml:space="preserve"> indicates </w:t>
      </w:r>
      <w:r w:rsidRPr="003602E2">
        <w:rPr>
          <w:rFonts w:ascii="Arial" w:hAnsi="Arial" w:cs="Arial"/>
          <w:noProof/>
          <w:sz w:val="18"/>
          <w:szCs w:val="18"/>
          <w:lang w:eastAsia="ja-JP"/>
        </w:rPr>
        <w:t>a fractional value to be added to the value of cellReselectionPriority to obtain the absolute priority of the concerned carrier frequency for E-UTRA</w:t>
      </w:r>
      <w:ins w:id="64" w:author="Samsung User" w:date="2020-02-28T10:49:00Z">
        <w:r w:rsidRPr="003602E2">
          <w:t xml:space="preserve"> </w:t>
        </w:r>
        <w:r w:rsidRPr="003602E2">
          <w:rPr>
            <w:rFonts w:ascii="Arial" w:hAnsi="Arial" w:cs="Arial"/>
            <w:noProof/>
            <w:sz w:val="18"/>
            <w:szCs w:val="18"/>
            <w:lang w:eastAsia="ja-JP"/>
          </w:rPr>
          <w:t>and NR</w:t>
        </w:r>
      </w:ins>
      <w:bookmarkStart w:id="65" w:name="_GoBack"/>
      <w:bookmarkEnd w:id="65"/>
      <w:r w:rsidRPr="003602E2">
        <w:rPr>
          <w:rFonts w:ascii="Arial" w:hAnsi="Arial" w:cs="Arial"/>
          <w:noProof/>
          <w:sz w:val="18"/>
          <w:szCs w:val="18"/>
          <w:lang w:eastAsia="ja-JP"/>
        </w:rPr>
        <w:t>.</w:t>
      </w:r>
      <w:r w:rsidRPr="003602E2">
        <w:rPr>
          <w:rFonts w:ascii="Arial" w:hAnsi="Arial" w:cs="Arial"/>
          <w:strike/>
          <w:sz w:val="18"/>
          <w:szCs w:val="18"/>
          <w:lang w:eastAsia="ja-JP"/>
        </w:rPr>
        <w:t xml:space="preserve"> </w:t>
      </w:r>
      <w:r w:rsidRPr="003602E2">
        <w:rPr>
          <w:lang w:eastAsia="ja-JP"/>
        </w:rPr>
        <w:t xml:space="preserve">Value oDot2 corresponds to </w:t>
      </w:r>
      <w:proofErr w:type="gramStart"/>
      <w:r w:rsidRPr="003602E2">
        <w:rPr>
          <w:lang w:eastAsia="ja-JP"/>
        </w:rPr>
        <w:t>0.2,</w:t>
      </w:r>
      <w:proofErr w:type="gramEnd"/>
      <w:r w:rsidRPr="003602E2">
        <w:rPr>
          <w:lang w:eastAsia="ja-JP"/>
        </w:rPr>
        <w:t xml:space="preserve"> oDot4 corresponds to 0.4 and so on.</w:t>
      </w:r>
    </w:p>
    <w:p w:rsidR="003602E2" w:rsidRPr="003602E2" w:rsidRDefault="003602E2" w:rsidP="003602E2">
      <w:pPr>
        <w:keepNext/>
        <w:keepLines/>
        <w:overflowPunct w:val="0"/>
        <w:autoSpaceDE w:val="0"/>
        <w:autoSpaceDN w:val="0"/>
        <w:adjustRightInd w:val="0"/>
        <w:spacing w:before="60"/>
        <w:jc w:val="center"/>
        <w:textAlignment w:val="baseline"/>
        <w:rPr>
          <w:rFonts w:ascii="Arial" w:hAnsi="Arial"/>
          <w:b/>
          <w:lang w:eastAsia="x-none"/>
        </w:rPr>
      </w:pPr>
      <w:proofErr w:type="spellStart"/>
      <w:r w:rsidRPr="003602E2">
        <w:rPr>
          <w:rFonts w:ascii="Arial" w:hAnsi="Arial"/>
          <w:b/>
          <w:bCs/>
          <w:i/>
          <w:iCs/>
          <w:lang w:eastAsia="x-none"/>
        </w:rPr>
        <w:t>CellReselectionSubPriority</w:t>
      </w:r>
      <w:proofErr w:type="spellEnd"/>
      <w:r w:rsidRPr="003602E2">
        <w:rPr>
          <w:rFonts w:ascii="Arial" w:hAnsi="Arial"/>
          <w:b/>
          <w:bCs/>
          <w:i/>
          <w:iCs/>
          <w:lang w:eastAsia="x-none"/>
        </w:rPr>
        <w:t xml:space="preserve"> </w:t>
      </w:r>
      <w:r w:rsidRPr="003602E2">
        <w:rPr>
          <w:rFonts w:ascii="Arial" w:hAnsi="Arial"/>
          <w:b/>
          <w:lang w:eastAsia="x-none"/>
        </w:rPr>
        <w:t>information element</w:t>
      </w:r>
    </w:p>
    <w:p w:rsidR="003602E2" w:rsidRPr="003602E2" w:rsidRDefault="003602E2" w:rsidP="003602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602E2">
        <w:rPr>
          <w:rFonts w:ascii="Courier New" w:hAnsi="Courier New"/>
          <w:noProof/>
          <w:sz w:val="16"/>
          <w:lang w:eastAsia="ja-JP"/>
        </w:rPr>
        <w:t>-- ASN1START</w:t>
      </w:r>
    </w:p>
    <w:p w:rsidR="003602E2" w:rsidRPr="003602E2" w:rsidRDefault="003602E2" w:rsidP="003602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602E2" w:rsidRPr="003602E2" w:rsidRDefault="003602E2" w:rsidP="003602E2">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602E2">
        <w:rPr>
          <w:rFonts w:ascii="Courier New" w:hAnsi="Courier New"/>
          <w:noProof/>
          <w:sz w:val="16"/>
          <w:lang w:eastAsia="ja-JP"/>
        </w:rPr>
        <w:t>CellReselectionSubPriority-r13 ::=</w:t>
      </w:r>
      <w:r w:rsidRPr="003602E2">
        <w:rPr>
          <w:rFonts w:ascii="Courier New" w:hAnsi="Courier New"/>
          <w:noProof/>
          <w:sz w:val="16"/>
          <w:lang w:eastAsia="ja-JP"/>
        </w:rPr>
        <w:tab/>
      </w:r>
      <w:r w:rsidRPr="003602E2">
        <w:rPr>
          <w:rFonts w:ascii="Courier New" w:hAnsi="Courier New"/>
          <w:noProof/>
          <w:sz w:val="16"/>
          <w:lang w:eastAsia="ja-JP"/>
        </w:rPr>
        <w:tab/>
      </w:r>
      <w:r w:rsidRPr="003602E2">
        <w:rPr>
          <w:rFonts w:ascii="Courier New" w:hAnsi="Courier New"/>
          <w:noProof/>
          <w:sz w:val="16"/>
          <w:lang w:eastAsia="ja-JP"/>
        </w:rPr>
        <w:tab/>
        <w:t>ENUMERATED {oDot2, oDot4, oDot6, oDot8}</w:t>
      </w:r>
    </w:p>
    <w:p w:rsidR="003602E2" w:rsidRPr="003602E2" w:rsidRDefault="003602E2" w:rsidP="003602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602E2" w:rsidRPr="003602E2" w:rsidRDefault="003602E2" w:rsidP="003602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602E2">
        <w:rPr>
          <w:rFonts w:ascii="Courier New" w:hAnsi="Courier New"/>
          <w:noProof/>
          <w:sz w:val="16"/>
          <w:lang w:eastAsia="ja-JP"/>
        </w:rPr>
        <w:t>-- ASN1STOP</w:t>
      </w:r>
    </w:p>
    <w:p w:rsidR="003602E2" w:rsidRPr="003602E2" w:rsidRDefault="003602E2" w:rsidP="003602E2">
      <w:pPr>
        <w:overflowPunct w:val="0"/>
        <w:autoSpaceDE w:val="0"/>
        <w:autoSpaceDN w:val="0"/>
        <w:adjustRightInd w:val="0"/>
        <w:textAlignment w:val="baseline"/>
        <w:rPr>
          <w:iCs/>
          <w:lang w:eastAsia="ja-JP"/>
        </w:rPr>
      </w:pPr>
    </w:p>
    <w:p w:rsidR="003602E2" w:rsidRPr="00CC1FCF" w:rsidRDefault="003602E2" w:rsidP="003602E2">
      <w:pPr>
        <w:overflowPunct w:val="0"/>
        <w:autoSpaceDE w:val="0"/>
        <w:autoSpaceDN w:val="0"/>
        <w:adjustRightInd w:val="0"/>
        <w:textAlignment w:val="baseline"/>
        <w:rPr>
          <w:lang w:eastAsia="ja-JP"/>
        </w:rPr>
      </w:pPr>
    </w:p>
    <w:p w:rsidR="00CC1FCF" w:rsidRPr="00CC1FCF" w:rsidRDefault="00CC1FCF" w:rsidP="00CC1FCF">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CC1FCF">
        <w:rPr>
          <w:rFonts w:ascii="Arial" w:hAnsi="Arial"/>
          <w:sz w:val="28"/>
          <w:lang w:eastAsia="x-none"/>
        </w:rPr>
        <w:t>6.3.5</w:t>
      </w:r>
      <w:r w:rsidRPr="00CC1FCF">
        <w:rPr>
          <w:rFonts w:ascii="Arial" w:hAnsi="Arial"/>
          <w:sz w:val="28"/>
          <w:lang w:eastAsia="x-none"/>
        </w:rPr>
        <w:tab/>
        <w:t>Measurement information elements</w:t>
      </w:r>
      <w:bookmarkEnd w:id="53"/>
      <w:bookmarkEnd w:id="54"/>
      <w:bookmarkEnd w:id="55"/>
    </w:p>
    <w:p w:rsidR="00CC1FCF" w:rsidRPr="00CC1FCF" w:rsidRDefault="00CC1FCF" w:rsidP="00CC1FCF">
      <w:pPr>
        <w:keepNext/>
        <w:keepLines/>
        <w:overflowPunct w:val="0"/>
        <w:autoSpaceDE w:val="0"/>
        <w:autoSpaceDN w:val="0"/>
        <w:adjustRightInd w:val="0"/>
        <w:spacing w:before="120"/>
        <w:ind w:left="1418" w:hanging="1418"/>
        <w:textAlignment w:val="baseline"/>
        <w:outlineLvl w:val="3"/>
        <w:rPr>
          <w:rFonts w:ascii="Arial" w:hAnsi="Arial"/>
          <w:i/>
          <w:sz w:val="24"/>
          <w:lang w:eastAsia="x-none"/>
        </w:rPr>
      </w:pPr>
      <w:r w:rsidRPr="00CC1FCF">
        <w:rPr>
          <w:rFonts w:ascii="Arial" w:hAnsi="Arial"/>
          <w:i/>
          <w:noProof/>
          <w:sz w:val="24"/>
          <w:lang w:eastAsia="x-none"/>
        </w:rPr>
        <w:t>–</w:t>
      </w:r>
      <w:r w:rsidRPr="00CC1FCF">
        <w:rPr>
          <w:rFonts w:ascii="Arial" w:hAnsi="Arial"/>
          <w:i/>
          <w:noProof/>
          <w:sz w:val="24"/>
          <w:lang w:eastAsia="x-none"/>
        </w:rPr>
        <w:tab/>
        <w:t>MeasResultCellSFTD</w:t>
      </w:r>
      <w:bookmarkEnd w:id="56"/>
      <w:bookmarkEnd w:id="57"/>
    </w:p>
    <w:p w:rsidR="00CC1FCF" w:rsidRPr="00CC1FCF" w:rsidRDefault="00CC1FCF" w:rsidP="00CC1FCF">
      <w:pPr>
        <w:overflowPunct w:val="0"/>
        <w:autoSpaceDE w:val="0"/>
        <w:autoSpaceDN w:val="0"/>
        <w:adjustRightInd w:val="0"/>
        <w:textAlignment w:val="baseline"/>
        <w:rPr>
          <w:lang w:eastAsia="ja-JP"/>
        </w:rPr>
      </w:pPr>
      <w:r w:rsidRPr="00CC1FCF">
        <w:rPr>
          <w:lang w:eastAsia="ja-JP"/>
        </w:rPr>
        <w:t xml:space="preserve">The IE </w:t>
      </w:r>
      <w:r w:rsidRPr="00CC1FCF">
        <w:rPr>
          <w:i/>
          <w:noProof/>
          <w:lang w:eastAsia="ja-JP"/>
        </w:rPr>
        <w:t>MeasResultCellSFTD</w:t>
      </w:r>
      <w:r w:rsidRPr="00CC1FCF">
        <w:rPr>
          <w:lang w:eastAsia="ja-JP"/>
        </w:rPr>
        <w:t xml:space="preserve"> consists of SFN and radio frame boundary difference between the </w:t>
      </w:r>
      <w:proofErr w:type="spellStart"/>
      <w:r w:rsidRPr="00CC1FCF">
        <w:rPr>
          <w:lang w:eastAsia="ja-JP"/>
        </w:rPr>
        <w:t>PCell</w:t>
      </w:r>
      <w:proofErr w:type="spellEnd"/>
      <w:r w:rsidRPr="00CC1FCF">
        <w:rPr>
          <w:lang w:eastAsia="ja-JP"/>
        </w:rPr>
        <w:t xml:space="preserve"> and an NR cell as specified in TS 38.215 [89] and TS 38.133 [84].</w:t>
      </w:r>
    </w:p>
    <w:p w:rsidR="00CC1FCF" w:rsidRPr="00CC1FCF" w:rsidRDefault="00CC1FCF" w:rsidP="00CC1FCF">
      <w:pPr>
        <w:keepNext/>
        <w:keepLines/>
        <w:overflowPunct w:val="0"/>
        <w:autoSpaceDE w:val="0"/>
        <w:autoSpaceDN w:val="0"/>
        <w:adjustRightInd w:val="0"/>
        <w:spacing w:before="60"/>
        <w:jc w:val="center"/>
        <w:textAlignment w:val="baseline"/>
        <w:rPr>
          <w:rFonts w:ascii="Arial" w:hAnsi="Arial"/>
          <w:b/>
          <w:lang w:eastAsia="x-none"/>
        </w:rPr>
      </w:pPr>
      <w:proofErr w:type="spellStart"/>
      <w:r w:rsidRPr="00CC1FCF">
        <w:rPr>
          <w:rFonts w:ascii="Arial" w:hAnsi="Arial"/>
          <w:b/>
          <w:bCs/>
          <w:i/>
          <w:iCs/>
          <w:lang w:eastAsia="x-none"/>
        </w:rPr>
        <w:t>MeasResultCellSFTD</w:t>
      </w:r>
      <w:proofErr w:type="spellEnd"/>
      <w:r w:rsidRPr="00CC1FCF">
        <w:rPr>
          <w:rFonts w:ascii="Arial" w:hAnsi="Arial"/>
          <w:b/>
          <w:bCs/>
          <w:i/>
          <w:iCs/>
          <w:lang w:eastAsia="x-none"/>
        </w:rPr>
        <w:t xml:space="preserve"> </w:t>
      </w:r>
      <w:r w:rsidRPr="00CC1FCF">
        <w:rPr>
          <w:rFonts w:ascii="Arial" w:hAnsi="Arial"/>
          <w:b/>
          <w:lang w:eastAsia="x-none"/>
        </w:rPr>
        <w:t>information element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 ASN1START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MeasResultCellListSFTD-r15 ::=</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SEQUENCE (SIZE (1..maxCellSFTD)) OF MeasResultCellSFTD-r15</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MeasResultCellSFTD-r15 ::=</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SEQUENCE {</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physCellId-r15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PhysCellIdNR-r15,</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sfn-OffsetResult-r15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(0..1023),</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frameBoundaryOffsetResult-r15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INTEGER (-30720..30719),</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ab/>
        <w:t>rsrpResult-r15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RSRP-RangeNR-r15</w:t>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r>
      <w:r w:rsidRPr="00CC1FCF">
        <w:rPr>
          <w:rFonts w:ascii="Courier New" w:hAnsi="Courier New"/>
          <w:noProof/>
          <w:sz w:val="16"/>
          <w:lang w:eastAsia="ja-JP"/>
        </w:rPr>
        <w:tab/>
        <w:t>OPTIONAL</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w:t>
      </w: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CC1FCF" w:rsidRPr="00CC1FCF" w:rsidRDefault="00CC1FCF" w:rsidP="00CC1F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CC1FCF">
        <w:rPr>
          <w:rFonts w:ascii="Courier New" w:hAnsi="Courier New"/>
          <w:noProof/>
          <w:sz w:val="16"/>
          <w:lang w:eastAsia="ja-JP"/>
        </w:rPr>
        <w:t>-- ASN1STOP</w:t>
      </w:r>
    </w:p>
    <w:p w:rsidR="00CC1FCF" w:rsidRPr="00CC1FCF" w:rsidRDefault="00CC1FCF" w:rsidP="00CC1FCF">
      <w:pPr>
        <w:overflowPunct w:val="0"/>
        <w:autoSpaceDE w:val="0"/>
        <w:autoSpaceDN w:val="0"/>
        <w:adjustRightInd w:val="0"/>
        <w:textAlignment w:val="baseline"/>
        <w:rPr>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CC1FCF" w:rsidRPr="00CC1FCF" w:rsidTr="00CC1FCF">
        <w:trPr>
          <w:gridAfter w:val="1"/>
          <w:wAfter w:w="6" w:type="dxa"/>
          <w:cantSplit/>
          <w:tblHeader/>
        </w:trPr>
        <w:tc>
          <w:tcPr>
            <w:tcW w:w="9639" w:type="dxa"/>
          </w:tcPr>
          <w:p w:rsidR="00CC1FCF" w:rsidRPr="00CC1FCF" w:rsidRDefault="00CC1FCF" w:rsidP="00CC1FCF">
            <w:pPr>
              <w:keepNext/>
              <w:keepLines/>
              <w:overflowPunct w:val="0"/>
              <w:autoSpaceDE w:val="0"/>
              <w:autoSpaceDN w:val="0"/>
              <w:adjustRightInd w:val="0"/>
              <w:spacing w:after="0"/>
              <w:jc w:val="center"/>
              <w:textAlignment w:val="baseline"/>
              <w:rPr>
                <w:rFonts w:ascii="Arial" w:hAnsi="Arial"/>
                <w:b/>
                <w:sz w:val="18"/>
                <w:lang w:eastAsia="x-none"/>
              </w:rPr>
            </w:pPr>
            <w:r w:rsidRPr="00CC1FCF">
              <w:rPr>
                <w:rFonts w:ascii="Arial" w:hAnsi="Arial"/>
                <w:b/>
                <w:i/>
                <w:noProof/>
                <w:sz w:val="18"/>
                <w:lang w:eastAsia="x-none"/>
              </w:rPr>
              <w:t>MeasResultCellS</w:t>
            </w:r>
            <w:ins w:id="66" w:author="Samsung User" w:date="2020-02-24T22:22:00Z">
              <w:r w:rsidR="00C6177C">
                <w:rPr>
                  <w:rFonts w:ascii="Arial" w:hAnsi="Arial"/>
                  <w:b/>
                  <w:i/>
                  <w:noProof/>
                  <w:sz w:val="18"/>
                  <w:lang w:eastAsia="x-none"/>
                </w:rPr>
                <w:t>F</w:t>
              </w:r>
            </w:ins>
            <w:r w:rsidRPr="00CC1FCF">
              <w:rPr>
                <w:rFonts w:ascii="Arial" w:hAnsi="Arial"/>
                <w:b/>
                <w:i/>
                <w:noProof/>
                <w:sz w:val="18"/>
                <w:lang w:eastAsia="x-none"/>
              </w:rPr>
              <w:t>TD</w:t>
            </w:r>
            <w:r w:rsidRPr="00CC1FCF">
              <w:rPr>
                <w:rFonts w:ascii="Arial" w:hAnsi="Arial"/>
                <w:b/>
                <w:noProof/>
                <w:sz w:val="18"/>
                <w:lang w:eastAsia="x-none"/>
              </w:rPr>
              <w:t xml:space="preserve"> </w:t>
            </w:r>
            <w:r w:rsidRPr="00CC1FCF">
              <w:rPr>
                <w:rFonts w:ascii="Arial" w:hAnsi="Arial"/>
                <w:b/>
                <w:iCs/>
                <w:noProof/>
                <w:sz w:val="18"/>
                <w:lang w:eastAsia="x-none"/>
              </w:rPr>
              <w:t>field descriptions</w:t>
            </w:r>
          </w:p>
        </w:tc>
      </w:tr>
      <w:tr w:rsidR="00CC1FCF" w:rsidRPr="00CC1FCF" w:rsidTr="00CC1FCF">
        <w:trPr>
          <w:cantSplit/>
        </w:trPr>
        <w:tc>
          <w:tcPr>
            <w:tcW w:w="9645" w:type="dxa"/>
            <w:gridSpan w:val="2"/>
            <w:tcBorders>
              <w:top w:val="single" w:sz="4" w:space="0" w:color="808080"/>
              <w:left w:val="single" w:sz="4" w:space="0" w:color="808080"/>
              <w:bottom w:val="single" w:sz="4" w:space="0" w:color="808080"/>
              <w:right w:val="single" w:sz="4" w:space="0" w:color="808080"/>
            </w:tcBorders>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x-none"/>
              </w:rPr>
            </w:pPr>
            <w:r w:rsidRPr="00CC1FCF">
              <w:rPr>
                <w:rFonts w:ascii="Arial" w:hAnsi="Arial"/>
                <w:b/>
                <w:i/>
                <w:noProof/>
                <w:sz w:val="18"/>
                <w:lang w:eastAsia="x-none"/>
              </w:rPr>
              <w:t>physCellId</w:t>
            </w:r>
          </w:p>
          <w:p w:rsidR="00CC1FCF" w:rsidRPr="00CC1FCF" w:rsidRDefault="00CC1FCF" w:rsidP="00CC1FCF">
            <w:pPr>
              <w:keepNext/>
              <w:keepLines/>
              <w:overflowPunct w:val="0"/>
              <w:autoSpaceDE w:val="0"/>
              <w:autoSpaceDN w:val="0"/>
              <w:adjustRightInd w:val="0"/>
              <w:spacing w:after="0"/>
              <w:textAlignment w:val="baseline"/>
              <w:rPr>
                <w:rFonts w:ascii="Arial" w:hAnsi="Arial"/>
                <w:noProof/>
                <w:sz w:val="18"/>
                <w:lang w:eastAsia="x-none"/>
              </w:rPr>
            </w:pPr>
            <w:r w:rsidRPr="00CC1FCF">
              <w:rPr>
                <w:rFonts w:ascii="Arial" w:hAnsi="Arial"/>
                <w:sz w:val="18"/>
                <w:lang w:eastAsia="x-none"/>
              </w:rPr>
              <w:t>Indicates the physical layer identity (PCI) of an NR cell.</w:t>
            </w:r>
          </w:p>
        </w:tc>
      </w:tr>
      <w:tr w:rsidR="00CC1FCF" w:rsidRPr="00CC1FCF" w:rsidTr="00CC1FCF">
        <w:trPr>
          <w:gridAfter w:val="1"/>
          <w:wAfter w:w="6" w:type="dxa"/>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x-none"/>
              </w:rPr>
            </w:pPr>
            <w:r w:rsidRPr="00CC1FCF">
              <w:rPr>
                <w:rFonts w:ascii="Arial" w:hAnsi="Arial"/>
                <w:b/>
                <w:i/>
                <w:noProof/>
                <w:sz w:val="18"/>
                <w:lang w:eastAsia="x-none"/>
              </w:rPr>
              <w:t>sfn-OffsetResult</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x-none"/>
              </w:rPr>
            </w:pPr>
            <w:r w:rsidRPr="00CC1FCF">
              <w:rPr>
                <w:rFonts w:ascii="Arial" w:hAnsi="Arial"/>
                <w:sz w:val="18"/>
                <w:lang w:eastAsia="x-none"/>
              </w:rPr>
              <w:t xml:space="preserve">Indicates the SFN difference between the </w:t>
            </w:r>
            <w:proofErr w:type="spellStart"/>
            <w:r w:rsidRPr="00CC1FCF">
              <w:rPr>
                <w:rFonts w:ascii="Arial" w:hAnsi="Arial"/>
                <w:sz w:val="18"/>
                <w:lang w:eastAsia="x-none"/>
              </w:rPr>
              <w:t>PCell</w:t>
            </w:r>
            <w:proofErr w:type="spellEnd"/>
            <w:r w:rsidRPr="00CC1FCF">
              <w:rPr>
                <w:rFonts w:ascii="Arial" w:hAnsi="Arial"/>
                <w:sz w:val="18"/>
                <w:lang w:eastAsia="x-none"/>
              </w:rPr>
              <w:t xml:space="preserve"> and the NR cell as an integer value according to TS 38.215 [89].</w:t>
            </w:r>
          </w:p>
        </w:tc>
      </w:tr>
      <w:tr w:rsidR="00CC1FCF" w:rsidRPr="00CC1FCF" w:rsidTr="00CC1FCF">
        <w:trPr>
          <w:gridAfter w:val="1"/>
          <w:wAfter w:w="6" w:type="dxa"/>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i/>
                <w:noProof/>
                <w:sz w:val="18"/>
                <w:lang w:eastAsia="x-none"/>
              </w:rPr>
            </w:pPr>
            <w:r w:rsidRPr="00CC1FCF">
              <w:rPr>
                <w:rFonts w:ascii="Arial" w:hAnsi="Arial"/>
                <w:b/>
                <w:i/>
                <w:noProof/>
                <w:sz w:val="18"/>
                <w:lang w:eastAsia="x-none"/>
              </w:rPr>
              <w:t>frameBoundaryOffsetResult</w:t>
            </w:r>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x-none"/>
              </w:rPr>
            </w:pPr>
            <w:r w:rsidRPr="00CC1FCF">
              <w:rPr>
                <w:rFonts w:ascii="Arial" w:hAnsi="Arial"/>
                <w:sz w:val="18"/>
                <w:lang w:eastAsia="x-none"/>
              </w:rPr>
              <w:t xml:space="preserve">Indicates the frame boundary difference between the </w:t>
            </w:r>
            <w:proofErr w:type="spellStart"/>
            <w:r w:rsidRPr="00CC1FCF">
              <w:rPr>
                <w:rFonts w:ascii="Arial" w:hAnsi="Arial"/>
                <w:sz w:val="18"/>
                <w:lang w:eastAsia="x-none"/>
              </w:rPr>
              <w:t>PCell</w:t>
            </w:r>
            <w:proofErr w:type="spellEnd"/>
            <w:r w:rsidRPr="00CC1FCF">
              <w:rPr>
                <w:rFonts w:ascii="Arial" w:hAnsi="Arial"/>
                <w:sz w:val="18"/>
                <w:lang w:eastAsia="x-none"/>
              </w:rPr>
              <w:t xml:space="preserve"> and the NR cell as an integer value according to TS 38.215 [89].</w:t>
            </w:r>
          </w:p>
        </w:tc>
      </w:tr>
      <w:tr w:rsidR="00CC1FCF" w:rsidRPr="00CC1FCF" w:rsidTr="00CC1FCF">
        <w:trPr>
          <w:gridAfter w:val="1"/>
          <w:wAfter w:w="6" w:type="dxa"/>
          <w:cantSplit/>
        </w:trPr>
        <w:tc>
          <w:tcPr>
            <w:tcW w:w="9639" w:type="dxa"/>
          </w:tcPr>
          <w:p w:rsidR="00CC1FCF" w:rsidRPr="00CC1FCF" w:rsidRDefault="00CC1FCF" w:rsidP="00CC1FCF">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CC1FCF">
              <w:rPr>
                <w:rFonts w:ascii="Arial" w:hAnsi="Arial"/>
                <w:b/>
                <w:bCs/>
                <w:i/>
                <w:iCs/>
                <w:sz w:val="18"/>
                <w:lang w:eastAsia="en-GB"/>
              </w:rPr>
              <w:t>rsrpResult</w:t>
            </w:r>
            <w:proofErr w:type="spellEnd"/>
          </w:p>
          <w:p w:rsidR="00CC1FCF" w:rsidRPr="00CC1FCF" w:rsidRDefault="00CC1FCF" w:rsidP="00CC1FCF">
            <w:pPr>
              <w:keepNext/>
              <w:keepLines/>
              <w:overflowPunct w:val="0"/>
              <w:autoSpaceDE w:val="0"/>
              <w:autoSpaceDN w:val="0"/>
              <w:adjustRightInd w:val="0"/>
              <w:spacing w:after="0"/>
              <w:textAlignment w:val="baseline"/>
              <w:rPr>
                <w:rFonts w:ascii="Arial" w:hAnsi="Arial"/>
                <w:sz w:val="18"/>
                <w:lang w:eastAsia="en-GB"/>
              </w:rPr>
            </w:pPr>
            <w:r w:rsidRPr="00CC1FCF">
              <w:rPr>
                <w:rFonts w:ascii="Arial" w:hAnsi="Arial"/>
                <w:sz w:val="18"/>
                <w:lang w:eastAsia="en-GB"/>
              </w:rPr>
              <w:t>Measured RSRP result of an NR cell.</w:t>
            </w:r>
          </w:p>
        </w:tc>
      </w:tr>
    </w:tbl>
    <w:p w:rsidR="00CC1FCF" w:rsidRPr="00CC1FCF" w:rsidRDefault="00CC1FCF" w:rsidP="00CC1FCF">
      <w:pPr>
        <w:overflowPunct w:val="0"/>
        <w:autoSpaceDE w:val="0"/>
        <w:autoSpaceDN w:val="0"/>
        <w:adjustRightInd w:val="0"/>
        <w:textAlignment w:val="baseline"/>
        <w:rPr>
          <w:lang w:eastAsia="ja-JP"/>
        </w:rPr>
      </w:pPr>
    </w:p>
    <w:p w:rsidR="00CC1FCF" w:rsidRDefault="00CC1FCF">
      <w:pPr>
        <w:rPr>
          <w:noProof/>
        </w:rPr>
      </w:pPr>
    </w:p>
    <w:sectPr w:rsidR="00CC1FCF">
      <w:headerReference w:type="even" r:id="rId38"/>
      <w:headerReference w:type="default" r:id="rId39"/>
      <w:headerReference w:type="first" r:id="rId4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26" w:rsidRDefault="005A3B26">
      <w:r>
        <w:separator/>
      </w:r>
    </w:p>
  </w:endnote>
  <w:endnote w:type="continuationSeparator" w:id="0">
    <w:p w:rsidR="005A3B26" w:rsidRDefault="005A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26" w:rsidRDefault="005A3B26">
      <w:r>
        <w:separator/>
      </w:r>
    </w:p>
  </w:footnote>
  <w:footnote w:type="continuationSeparator" w:id="0">
    <w:p w:rsidR="005A3B26" w:rsidRDefault="005A3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CF" w:rsidRDefault="00CC1FCF">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CF" w:rsidRDefault="00CC1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CF" w:rsidRDefault="00CC1FCF">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CF" w:rsidRDefault="00CC1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96962D5"/>
    <w:multiLevelType w:val="hybridMultilevel"/>
    <w:tmpl w:val="1556F30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EC1341D"/>
    <w:multiLevelType w:val="hybridMultilevel"/>
    <w:tmpl w:val="B492EB84"/>
    <w:lvl w:ilvl="0" w:tplc="C6EAA3A8">
      <w:start w:val="1"/>
      <w:numFmt w:val="decimal"/>
      <w:lvlText w:val="%1)"/>
      <w:lvlJc w:val="left"/>
      <w:pPr>
        <w:ind w:left="820" w:hanging="360"/>
      </w:pPr>
    </w:lvl>
    <w:lvl w:ilvl="1" w:tplc="04090001">
      <w:start w:val="1"/>
      <w:numFmt w:val="bullet"/>
      <w:lvlText w:val=""/>
      <w:lvlJc w:val="left"/>
      <w:pPr>
        <w:ind w:left="1540" w:hanging="360"/>
      </w:pPr>
      <w:rPr>
        <w:rFonts w:ascii="Symbol" w:hAnsi="Symbol"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77FD9"/>
    <w:rsid w:val="000A6394"/>
    <w:rsid w:val="000B0BAA"/>
    <w:rsid w:val="000C038A"/>
    <w:rsid w:val="000C6598"/>
    <w:rsid w:val="00107586"/>
    <w:rsid w:val="00145D43"/>
    <w:rsid w:val="00192C46"/>
    <w:rsid w:val="0019469A"/>
    <w:rsid w:val="001A7B60"/>
    <w:rsid w:val="001B7A65"/>
    <w:rsid w:val="001E41F3"/>
    <w:rsid w:val="00236E1B"/>
    <w:rsid w:val="00253028"/>
    <w:rsid w:val="0026004D"/>
    <w:rsid w:val="00275D12"/>
    <w:rsid w:val="002860C4"/>
    <w:rsid w:val="002A01CC"/>
    <w:rsid w:val="002B5741"/>
    <w:rsid w:val="00305409"/>
    <w:rsid w:val="003602E2"/>
    <w:rsid w:val="003E1A36"/>
    <w:rsid w:val="004242F1"/>
    <w:rsid w:val="004B75B7"/>
    <w:rsid w:val="004C0912"/>
    <w:rsid w:val="0051580D"/>
    <w:rsid w:val="005750FD"/>
    <w:rsid w:val="00592D74"/>
    <w:rsid w:val="005A3B26"/>
    <w:rsid w:val="005E2C44"/>
    <w:rsid w:val="00621188"/>
    <w:rsid w:val="006257ED"/>
    <w:rsid w:val="00695808"/>
    <w:rsid w:val="006B46FB"/>
    <w:rsid w:val="006E21FB"/>
    <w:rsid w:val="00792342"/>
    <w:rsid w:val="007B512A"/>
    <w:rsid w:val="007C2097"/>
    <w:rsid w:val="007C3DE0"/>
    <w:rsid w:val="007D6A07"/>
    <w:rsid w:val="008279FA"/>
    <w:rsid w:val="008626E7"/>
    <w:rsid w:val="00870EE7"/>
    <w:rsid w:val="008F686C"/>
    <w:rsid w:val="009209A0"/>
    <w:rsid w:val="00974AC2"/>
    <w:rsid w:val="009777D9"/>
    <w:rsid w:val="00991B88"/>
    <w:rsid w:val="009A579D"/>
    <w:rsid w:val="009E3297"/>
    <w:rsid w:val="009F734F"/>
    <w:rsid w:val="00A246B6"/>
    <w:rsid w:val="00A30B05"/>
    <w:rsid w:val="00A47E70"/>
    <w:rsid w:val="00A7671C"/>
    <w:rsid w:val="00A81319"/>
    <w:rsid w:val="00AD1CD8"/>
    <w:rsid w:val="00B258BB"/>
    <w:rsid w:val="00B67B97"/>
    <w:rsid w:val="00B968C8"/>
    <w:rsid w:val="00BA3EC5"/>
    <w:rsid w:val="00BB5DFC"/>
    <w:rsid w:val="00BD279D"/>
    <w:rsid w:val="00BD6BB8"/>
    <w:rsid w:val="00C6177C"/>
    <w:rsid w:val="00C95985"/>
    <w:rsid w:val="00CC1FCF"/>
    <w:rsid w:val="00CC5026"/>
    <w:rsid w:val="00D03F9A"/>
    <w:rsid w:val="00DE34CF"/>
    <w:rsid w:val="00ED2E31"/>
    <w:rsid w:val="00EE7D7C"/>
    <w:rsid w:val="00F25D98"/>
    <w:rsid w:val="00F300FB"/>
    <w:rsid w:val="00FB6386"/>
    <w:rsid w:val="00FE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qFormat="1"/>
    <w:lsdException w:name="List"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uiPriority w:val="99"/>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uiPriority w:val="99"/>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qFormat/>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styleId="Footer">
    <w:name w:val="footer"/>
    <w:basedOn w:val="Header"/>
    <w:qFormat/>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4C0912"/>
  </w:style>
  <w:style w:type="character" w:customStyle="1" w:styleId="Heading3Char">
    <w:name w:val="Heading 3 Char"/>
    <w:link w:val="Heading3"/>
    <w:rsid w:val="004C0912"/>
    <w:rPr>
      <w:rFonts w:ascii="Arial" w:hAnsi="Arial"/>
      <w:sz w:val="28"/>
      <w:lang w:val="en-GB"/>
    </w:rPr>
  </w:style>
  <w:style w:type="character" w:customStyle="1" w:styleId="Heading4Char">
    <w:name w:val="Heading 4 Char"/>
    <w:link w:val="Heading4"/>
    <w:locked/>
    <w:rsid w:val="004C0912"/>
    <w:rPr>
      <w:rFonts w:ascii="Arial" w:hAnsi="Arial"/>
      <w:sz w:val="24"/>
      <w:lang w:val="en-GB"/>
    </w:rPr>
  </w:style>
  <w:style w:type="character" w:customStyle="1" w:styleId="Heading9Char">
    <w:name w:val="Heading 9 Char"/>
    <w:link w:val="Heading9"/>
    <w:rsid w:val="004C0912"/>
    <w:rPr>
      <w:rFonts w:ascii="Arial" w:hAnsi="Arial"/>
      <w:sz w:val="36"/>
      <w:lang w:val="en-GB"/>
    </w:rPr>
  </w:style>
  <w:style w:type="character" w:customStyle="1" w:styleId="TALCar">
    <w:name w:val="TAL Car"/>
    <w:link w:val="TAL"/>
    <w:qFormat/>
    <w:rsid w:val="004C0912"/>
    <w:rPr>
      <w:rFonts w:ascii="Arial" w:hAnsi="Arial"/>
      <w:sz w:val="18"/>
      <w:lang w:val="en-GB"/>
    </w:rPr>
  </w:style>
  <w:style w:type="character" w:customStyle="1" w:styleId="TAHCar">
    <w:name w:val="TAH Car"/>
    <w:link w:val="TAH"/>
    <w:qFormat/>
    <w:locked/>
    <w:rsid w:val="004C0912"/>
    <w:rPr>
      <w:rFonts w:ascii="Arial" w:hAnsi="Arial"/>
      <w:b/>
      <w:sz w:val="18"/>
      <w:lang w:val="en-GB"/>
    </w:rPr>
  </w:style>
  <w:style w:type="character" w:customStyle="1" w:styleId="THChar">
    <w:name w:val="TH Char"/>
    <w:link w:val="TH"/>
    <w:qFormat/>
    <w:rsid w:val="004C0912"/>
    <w:rPr>
      <w:rFonts w:ascii="Arial" w:hAnsi="Arial"/>
      <w:b/>
      <w:lang w:val="en-GB"/>
    </w:rPr>
  </w:style>
  <w:style w:type="character" w:customStyle="1" w:styleId="TFChar">
    <w:name w:val="TF Char"/>
    <w:link w:val="TF"/>
    <w:uiPriority w:val="99"/>
    <w:rsid w:val="004C0912"/>
    <w:rPr>
      <w:rFonts w:ascii="Arial" w:hAnsi="Arial"/>
      <w:b/>
      <w:lang w:val="en-GB"/>
    </w:rPr>
  </w:style>
  <w:style w:type="character" w:customStyle="1" w:styleId="NOChar">
    <w:name w:val="NO Char"/>
    <w:link w:val="NO"/>
    <w:qFormat/>
    <w:rsid w:val="004C0912"/>
    <w:rPr>
      <w:rFonts w:ascii="Times New Roman" w:hAnsi="Times New Roman"/>
      <w:lang w:val="en-GB"/>
    </w:rPr>
  </w:style>
  <w:style w:type="character" w:customStyle="1" w:styleId="PLChar">
    <w:name w:val="PL Char"/>
    <w:link w:val="PL"/>
    <w:qFormat/>
    <w:rsid w:val="004C0912"/>
    <w:rPr>
      <w:rFonts w:ascii="Courier New" w:hAnsi="Courier New"/>
      <w:noProof/>
      <w:sz w:val="16"/>
      <w:lang w:val="en-GB"/>
    </w:rPr>
  </w:style>
  <w:style w:type="character" w:customStyle="1" w:styleId="EditorsNoteChar">
    <w:name w:val="Editor's Note Char"/>
    <w:aliases w:val="EN Char"/>
    <w:link w:val="EditorsNote"/>
    <w:qFormat/>
    <w:rsid w:val="004C0912"/>
    <w:rPr>
      <w:rFonts w:ascii="Times New Roman" w:hAnsi="Times New Roman"/>
      <w:color w:val="FF0000"/>
      <w:lang w:val="en-GB"/>
    </w:rPr>
  </w:style>
  <w:style w:type="character" w:customStyle="1" w:styleId="B1Char1">
    <w:name w:val="B1 Char1"/>
    <w:link w:val="B1"/>
    <w:qFormat/>
    <w:rsid w:val="004C0912"/>
    <w:rPr>
      <w:rFonts w:ascii="Times New Roman" w:hAnsi="Times New Roman"/>
      <w:lang w:val="en-GB"/>
    </w:rPr>
  </w:style>
  <w:style w:type="character" w:customStyle="1" w:styleId="B2Char">
    <w:name w:val="B2 Char"/>
    <w:link w:val="B2"/>
    <w:qFormat/>
    <w:rsid w:val="004C0912"/>
    <w:rPr>
      <w:rFonts w:ascii="Times New Roman" w:hAnsi="Times New Roman"/>
      <w:lang w:val="en-GB"/>
    </w:rPr>
  </w:style>
  <w:style w:type="character" w:customStyle="1" w:styleId="B3Char2">
    <w:name w:val="B3 Char2"/>
    <w:link w:val="B3"/>
    <w:qFormat/>
    <w:rsid w:val="004C0912"/>
    <w:rPr>
      <w:rFonts w:ascii="Times New Roman" w:hAnsi="Times New Roman"/>
      <w:lang w:val="en-GB"/>
    </w:rPr>
  </w:style>
  <w:style w:type="character" w:customStyle="1" w:styleId="B4Char">
    <w:name w:val="B4 Char"/>
    <w:link w:val="B4"/>
    <w:qFormat/>
    <w:rsid w:val="004C0912"/>
    <w:rPr>
      <w:rFonts w:ascii="Times New Roman" w:hAnsi="Times New Roman"/>
      <w:lang w:val="en-GB"/>
    </w:rPr>
  </w:style>
  <w:style w:type="character" w:customStyle="1" w:styleId="B5Char">
    <w:name w:val="B5 Char"/>
    <w:link w:val="B5"/>
    <w:qFormat/>
    <w:rsid w:val="004C0912"/>
    <w:rPr>
      <w:rFonts w:ascii="Times New Roman" w:hAnsi="Times New Roman"/>
      <w:lang w:val="en-GB"/>
    </w:rPr>
  </w:style>
  <w:style w:type="paragraph" w:customStyle="1" w:styleId="B8">
    <w:name w:val="B8"/>
    <w:basedOn w:val="B7"/>
    <w:link w:val="B8Char"/>
    <w:qFormat/>
    <w:rsid w:val="004C0912"/>
    <w:pPr>
      <w:ind w:left="2552"/>
    </w:pPr>
    <w:rPr>
      <w:lang w:val="x-none" w:eastAsia="x-none"/>
    </w:rPr>
  </w:style>
  <w:style w:type="paragraph" w:customStyle="1" w:styleId="B7">
    <w:name w:val="B7"/>
    <w:basedOn w:val="B6"/>
    <w:link w:val="B7Char"/>
    <w:qFormat/>
    <w:rsid w:val="004C0912"/>
    <w:pPr>
      <w:ind w:left="2269"/>
    </w:pPr>
  </w:style>
  <w:style w:type="paragraph" w:customStyle="1" w:styleId="B6">
    <w:name w:val="B6"/>
    <w:basedOn w:val="B5"/>
    <w:link w:val="B6Char"/>
    <w:qFormat/>
    <w:rsid w:val="004C0912"/>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4C0912"/>
    <w:rPr>
      <w:rFonts w:ascii="Times New Roman" w:eastAsia="MS Mincho" w:hAnsi="Times New Roman"/>
      <w:lang w:val="en-GB" w:eastAsia="ja-JP"/>
    </w:rPr>
  </w:style>
  <w:style w:type="character" w:customStyle="1" w:styleId="B7Char">
    <w:name w:val="B7 Char"/>
    <w:link w:val="B7"/>
    <w:rsid w:val="004C0912"/>
    <w:rPr>
      <w:rFonts w:ascii="Times New Roman" w:eastAsia="MS Mincho" w:hAnsi="Times New Roman"/>
      <w:lang w:val="en-GB" w:eastAsia="ja-JP"/>
    </w:rPr>
  </w:style>
  <w:style w:type="character" w:customStyle="1" w:styleId="B8Char">
    <w:name w:val="B8 Char"/>
    <w:link w:val="B8"/>
    <w:rsid w:val="004C0912"/>
    <w:rPr>
      <w:rFonts w:ascii="Times New Roman" w:eastAsia="MS Mincho" w:hAnsi="Times New Roman"/>
      <w:lang w:val="x-none" w:eastAsia="x-none"/>
    </w:rPr>
  </w:style>
  <w:style w:type="character" w:customStyle="1" w:styleId="BalloonTextChar">
    <w:name w:val="Balloon Text Char"/>
    <w:link w:val="BalloonText"/>
    <w:rsid w:val="004C0912"/>
    <w:rPr>
      <w:rFonts w:ascii="Tahoma" w:hAnsi="Tahoma" w:cs="Tahoma"/>
      <w:sz w:val="16"/>
      <w:szCs w:val="16"/>
      <w:lang w:val="en-GB"/>
    </w:rPr>
  </w:style>
  <w:style w:type="paragraph" w:styleId="Revision">
    <w:name w:val="Revision"/>
    <w:hidden/>
    <w:uiPriority w:val="99"/>
    <w:semiHidden/>
    <w:rsid w:val="004C0912"/>
    <w:rPr>
      <w:rFonts w:ascii="Times New Roman" w:eastAsia="MS Mincho" w:hAnsi="Times New Roman"/>
      <w:lang w:val="en-GB"/>
    </w:rPr>
  </w:style>
  <w:style w:type="character" w:customStyle="1" w:styleId="B1Char">
    <w:name w:val="B1 Char"/>
    <w:rsid w:val="004C0912"/>
    <w:rPr>
      <w:rFonts w:ascii="Times New Roman" w:hAnsi="Times New Roman"/>
      <w:lang w:val="en-GB" w:eastAsia="en-US"/>
    </w:rPr>
  </w:style>
  <w:style w:type="character" w:customStyle="1" w:styleId="CRCoverPageZchn">
    <w:name w:val="CR Cover Page Zchn"/>
    <w:link w:val="CRCoverPage"/>
    <w:rsid w:val="004C0912"/>
    <w:rPr>
      <w:rFonts w:ascii="Arial" w:hAnsi="Arial"/>
      <w:lang w:val="en-GB"/>
    </w:rPr>
  </w:style>
  <w:style w:type="character" w:customStyle="1" w:styleId="B3Char">
    <w:name w:val="B3 Char"/>
    <w:rsid w:val="004C0912"/>
    <w:rPr>
      <w:rFonts w:ascii="Times New Roman" w:hAnsi="Times New Roman"/>
      <w:lang w:val="en-GB" w:eastAsia="en-US"/>
    </w:rPr>
  </w:style>
  <w:style w:type="character" w:customStyle="1" w:styleId="B2Car">
    <w:name w:val="B2 Car"/>
    <w:rsid w:val="004C0912"/>
    <w:rPr>
      <w:rFonts w:ascii="Times New Roman" w:hAnsi="Times New Roman"/>
      <w:lang w:val="en-GB" w:eastAsia="en-US"/>
    </w:rPr>
  </w:style>
  <w:style w:type="character" w:customStyle="1" w:styleId="B1Zchn">
    <w:name w:val="B1 Zchn"/>
    <w:rsid w:val="004C0912"/>
    <w:rPr>
      <w:rFonts w:ascii="Times New Roman" w:hAnsi="Times New Roman"/>
      <w:lang w:eastAsia="en-US"/>
    </w:rPr>
  </w:style>
  <w:style w:type="character" w:customStyle="1" w:styleId="CommentTextChar">
    <w:name w:val="Comment Text Char"/>
    <w:link w:val="CommentText"/>
    <w:uiPriority w:val="99"/>
    <w:qFormat/>
    <w:rsid w:val="004C0912"/>
    <w:rPr>
      <w:rFonts w:ascii="Times New Roman" w:hAnsi="Times New Roman"/>
      <w:lang w:val="en-GB"/>
    </w:rPr>
  </w:style>
  <w:style w:type="character" w:customStyle="1" w:styleId="CommentTextChar1">
    <w:name w:val="Comment Text Char1"/>
    <w:uiPriority w:val="99"/>
    <w:rsid w:val="004C0912"/>
    <w:rPr>
      <w:rFonts w:ascii="Times New Roman" w:eastAsia="Times New Roman" w:hAnsi="Times New Roman"/>
    </w:rPr>
  </w:style>
  <w:style w:type="paragraph" w:styleId="IndexHeading">
    <w:name w:val="index heading"/>
    <w:basedOn w:val="Normal"/>
    <w:next w:val="Normal"/>
    <w:rsid w:val="004C0912"/>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text2Char">
    <w:name w:val="Doc-text2 Char"/>
    <w:link w:val="Doc-text2"/>
    <w:rsid w:val="004C0912"/>
    <w:rPr>
      <w:rFonts w:ascii="Arial" w:hAnsi="Arial"/>
      <w:szCs w:val="24"/>
      <w:lang w:eastAsia="en-GB"/>
    </w:rPr>
  </w:style>
  <w:style w:type="paragraph" w:customStyle="1" w:styleId="Doc-text2">
    <w:name w:val="Doc-text2"/>
    <w:basedOn w:val="Normal"/>
    <w:link w:val="Doc-text2Char"/>
    <w:qFormat/>
    <w:rsid w:val="004C0912"/>
    <w:pPr>
      <w:tabs>
        <w:tab w:val="left" w:pos="1622"/>
      </w:tabs>
      <w:spacing w:after="0"/>
      <w:ind w:left="1622" w:hanging="363"/>
    </w:pPr>
    <w:rPr>
      <w:rFonts w:ascii="Arial" w:hAnsi="Arial"/>
      <w:szCs w:val="24"/>
      <w:lang w:val="en-US" w:eastAsia="en-GB"/>
    </w:rPr>
  </w:style>
  <w:style w:type="paragraph" w:styleId="NormalWeb">
    <w:name w:val="Normal (Web)"/>
    <w:basedOn w:val="Normal"/>
    <w:uiPriority w:val="99"/>
    <w:unhideWhenUsed/>
    <w:rsid w:val="004C0912"/>
    <w:pPr>
      <w:spacing w:before="100" w:beforeAutospacing="1" w:after="100" w:afterAutospacing="1"/>
    </w:pPr>
    <w:rPr>
      <w:sz w:val="24"/>
      <w:szCs w:val="24"/>
      <w:lang w:val="en-US"/>
    </w:rPr>
  </w:style>
  <w:style w:type="character" w:customStyle="1" w:styleId="TALCharCharChar">
    <w:name w:val="TAL Char Char Char"/>
    <w:link w:val="TALCharChar"/>
    <w:rsid w:val="004C0912"/>
    <w:rPr>
      <w:rFonts w:ascii="Arial" w:eastAsia="Malgun Gothic" w:hAnsi="Arial"/>
      <w:sz w:val="18"/>
    </w:rPr>
  </w:style>
  <w:style w:type="paragraph" w:customStyle="1" w:styleId="TALCharChar">
    <w:name w:val="TAL Char Char"/>
    <w:basedOn w:val="Normal"/>
    <w:link w:val="TALCharCharChar"/>
    <w:rsid w:val="004C0912"/>
    <w:pPr>
      <w:keepNext/>
      <w:keepLines/>
      <w:overflowPunct w:val="0"/>
      <w:autoSpaceDE w:val="0"/>
      <w:autoSpaceDN w:val="0"/>
      <w:adjustRightInd w:val="0"/>
      <w:spacing w:after="0"/>
      <w:textAlignment w:val="baseline"/>
    </w:pPr>
    <w:rPr>
      <w:rFonts w:ascii="Arial" w:eastAsia="Malgun Gothic" w:hAnsi="Arial"/>
      <w:sz w:val="18"/>
      <w:lang w:val="en-US"/>
    </w:rPr>
  </w:style>
  <w:style w:type="character" w:customStyle="1" w:styleId="CommentSubjectChar">
    <w:name w:val="Comment Subject Char"/>
    <w:link w:val="CommentSubject"/>
    <w:rsid w:val="004C0912"/>
    <w:rPr>
      <w:rFonts w:ascii="Times New Roman" w:hAnsi="Times New Roman"/>
      <w:b/>
      <w:bCs/>
      <w:lang w:val="en-GB"/>
    </w:rPr>
  </w:style>
  <w:style w:type="character" w:customStyle="1" w:styleId="CharChar9">
    <w:name w:val="Char Char9"/>
    <w:rsid w:val="004C0912"/>
    <w:rPr>
      <w:rFonts w:ascii="Arial" w:hAnsi="Arial"/>
      <w:b/>
      <w:i/>
      <w:noProof/>
      <w:sz w:val="18"/>
      <w:lang w:val="en-GB" w:eastAsia="ja-JP" w:bidi="ar-SA"/>
    </w:rPr>
  </w:style>
  <w:style w:type="paragraph" w:customStyle="1" w:styleId="Comments">
    <w:name w:val="Comments"/>
    <w:basedOn w:val="Normal"/>
    <w:link w:val="CommentsChar"/>
    <w:qFormat/>
    <w:rsid w:val="004C0912"/>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4C0912"/>
    <w:rPr>
      <w:rFonts w:ascii="Arial" w:eastAsia="MS Mincho" w:hAnsi="Arial"/>
      <w:i/>
      <w:noProof/>
      <w:sz w:val="18"/>
      <w:szCs w:val="24"/>
      <w:lang w:val="x-none" w:eastAsia="x-none"/>
    </w:rPr>
  </w:style>
  <w:style w:type="table" w:styleId="TableGrid">
    <w:name w:val="Table Grid"/>
    <w:basedOn w:val="TableNormal"/>
    <w:uiPriority w:val="39"/>
    <w:rsid w:val="004C0912"/>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0912"/>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4C0912"/>
    <w:pPr>
      <w:spacing w:after="0"/>
    </w:pPr>
    <w:rPr>
      <w:rFonts w:ascii="Calibri" w:eastAsia="SimSun" w:hAnsi="Calibri" w:cs="Calibri"/>
      <w:sz w:val="22"/>
      <w:szCs w:val="22"/>
      <w:lang w:val="en-US" w:eastAsia="zh-CN"/>
    </w:rPr>
  </w:style>
  <w:style w:type="paragraph" w:styleId="ListParagraph">
    <w:name w:val="List Paragraph"/>
    <w:aliases w:val="- Bullets,목록 단락,リスト段落,列出段落"/>
    <w:basedOn w:val="Normal"/>
    <w:link w:val="ListParagraphChar"/>
    <w:uiPriority w:val="34"/>
    <w:qFormat/>
    <w:rsid w:val="004C0912"/>
    <w:pPr>
      <w:ind w:left="720"/>
      <w:contextualSpacing/>
    </w:pPr>
  </w:style>
  <w:style w:type="character" w:customStyle="1" w:styleId="ListParagraphChar">
    <w:name w:val="List Paragraph Char"/>
    <w:aliases w:val="- Bullets Char,목록 단락 Char,リスト段落 Char,列出段落 Char"/>
    <w:link w:val="ListParagraph"/>
    <w:uiPriority w:val="34"/>
    <w:locked/>
    <w:rsid w:val="004C0912"/>
    <w:rPr>
      <w:rFonts w:ascii="Times New Roman" w:hAnsi="Times New Roman"/>
      <w:lang w:val="en-GB"/>
    </w:rPr>
  </w:style>
  <w:style w:type="character" w:customStyle="1" w:styleId="UnresolvedMention">
    <w:name w:val="Unresolved Mention"/>
    <w:uiPriority w:val="99"/>
    <w:semiHidden/>
    <w:unhideWhenUsed/>
    <w:rsid w:val="004C09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qFormat="1"/>
    <w:lsdException w:name="List"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uiPriority w:val="99"/>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uiPriority w:val="99"/>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qFormat/>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styleId="Footer">
    <w:name w:val="footer"/>
    <w:basedOn w:val="Header"/>
    <w:qFormat/>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4C0912"/>
  </w:style>
  <w:style w:type="character" w:customStyle="1" w:styleId="Heading3Char">
    <w:name w:val="Heading 3 Char"/>
    <w:link w:val="Heading3"/>
    <w:rsid w:val="004C0912"/>
    <w:rPr>
      <w:rFonts w:ascii="Arial" w:hAnsi="Arial"/>
      <w:sz w:val="28"/>
      <w:lang w:val="en-GB"/>
    </w:rPr>
  </w:style>
  <w:style w:type="character" w:customStyle="1" w:styleId="Heading4Char">
    <w:name w:val="Heading 4 Char"/>
    <w:link w:val="Heading4"/>
    <w:locked/>
    <w:rsid w:val="004C0912"/>
    <w:rPr>
      <w:rFonts w:ascii="Arial" w:hAnsi="Arial"/>
      <w:sz w:val="24"/>
      <w:lang w:val="en-GB"/>
    </w:rPr>
  </w:style>
  <w:style w:type="character" w:customStyle="1" w:styleId="Heading9Char">
    <w:name w:val="Heading 9 Char"/>
    <w:link w:val="Heading9"/>
    <w:rsid w:val="004C0912"/>
    <w:rPr>
      <w:rFonts w:ascii="Arial" w:hAnsi="Arial"/>
      <w:sz w:val="36"/>
      <w:lang w:val="en-GB"/>
    </w:rPr>
  </w:style>
  <w:style w:type="character" w:customStyle="1" w:styleId="TALCar">
    <w:name w:val="TAL Car"/>
    <w:link w:val="TAL"/>
    <w:qFormat/>
    <w:rsid w:val="004C0912"/>
    <w:rPr>
      <w:rFonts w:ascii="Arial" w:hAnsi="Arial"/>
      <w:sz w:val="18"/>
      <w:lang w:val="en-GB"/>
    </w:rPr>
  </w:style>
  <w:style w:type="character" w:customStyle="1" w:styleId="TAHCar">
    <w:name w:val="TAH Car"/>
    <w:link w:val="TAH"/>
    <w:qFormat/>
    <w:locked/>
    <w:rsid w:val="004C0912"/>
    <w:rPr>
      <w:rFonts w:ascii="Arial" w:hAnsi="Arial"/>
      <w:b/>
      <w:sz w:val="18"/>
      <w:lang w:val="en-GB"/>
    </w:rPr>
  </w:style>
  <w:style w:type="character" w:customStyle="1" w:styleId="THChar">
    <w:name w:val="TH Char"/>
    <w:link w:val="TH"/>
    <w:qFormat/>
    <w:rsid w:val="004C0912"/>
    <w:rPr>
      <w:rFonts w:ascii="Arial" w:hAnsi="Arial"/>
      <w:b/>
      <w:lang w:val="en-GB"/>
    </w:rPr>
  </w:style>
  <w:style w:type="character" w:customStyle="1" w:styleId="TFChar">
    <w:name w:val="TF Char"/>
    <w:link w:val="TF"/>
    <w:uiPriority w:val="99"/>
    <w:rsid w:val="004C0912"/>
    <w:rPr>
      <w:rFonts w:ascii="Arial" w:hAnsi="Arial"/>
      <w:b/>
      <w:lang w:val="en-GB"/>
    </w:rPr>
  </w:style>
  <w:style w:type="character" w:customStyle="1" w:styleId="NOChar">
    <w:name w:val="NO Char"/>
    <w:link w:val="NO"/>
    <w:qFormat/>
    <w:rsid w:val="004C0912"/>
    <w:rPr>
      <w:rFonts w:ascii="Times New Roman" w:hAnsi="Times New Roman"/>
      <w:lang w:val="en-GB"/>
    </w:rPr>
  </w:style>
  <w:style w:type="character" w:customStyle="1" w:styleId="PLChar">
    <w:name w:val="PL Char"/>
    <w:link w:val="PL"/>
    <w:qFormat/>
    <w:rsid w:val="004C0912"/>
    <w:rPr>
      <w:rFonts w:ascii="Courier New" w:hAnsi="Courier New"/>
      <w:noProof/>
      <w:sz w:val="16"/>
      <w:lang w:val="en-GB"/>
    </w:rPr>
  </w:style>
  <w:style w:type="character" w:customStyle="1" w:styleId="EditorsNoteChar">
    <w:name w:val="Editor's Note Char"/>
    <w:aliases w:val="EN Char"/>
    <w:link w:val="EditorsNote"/>
    <w:qFormat/>
    <w:rsid w:val="004C0912"/>
    <w:rPr>
      <w:rFonts w:ascii="Times New Roman" w:hAnsi="Times New Roman"/>
      <w:color w:val="FF0000"/>
      <w:lang w:val="en-GB"/>
    </w:rPr>
  </w:style>
  <w:style w:type="character" w:customStyle="1" w:styleId="B1Char1">
    <w:name w:val="B1 Char1"/>
    <w:link w:val="B1"/>
    <w:qFormat/>
    <w:rsid w:val="004C0912"/>
    <w:rPr>
      <w:rFonts w:ascii="Times New Roman" w:hAnsi="Times New Roman"/>
      <w:lang w:val="en-GB"/>
    </w:rPr>
  </w:style>
  <w:style w:type="character" w:customStyle="1" w:styleId="B2Char">
    <w:name w:val="B2 Char"/>
    <w:link w:val="B2"/>
    <w:qFormat/>
    <w:rsid w:val="004C0912"/>
    <w:rPr>
      <w:rFonts w:ascii="Times New Roman" w:hAnsi="Times New Roman"/>
      <w:lang w:val="en-GB"/>
    </w:rPr>
  </w:style>
  <w:style w:type="character" w:customStyle="1" w:styleId="B3Char2">
    <w:name w:val="B3 Char2"/>
    <w:link w:val="B3"/>
    <w:qFormat/>
    <w:rsid w:val="004C0912"/>
    <w:rPr>
      <w:rFonts w:ascii="Times New Roman" w:hAnsi="Times New Roman"/>
      <w:lang w:val="en-GB"/>
    </w:rPr>
  </w:style>
  <w:style w:type="character" w:customStyle="1" w:styleId="B4Char">
    <w:name w:val="B4 Char"/>
    <w:link w:val="B4"/>
    <w:qFormat/>
    <w:rsid w:val="004C0912"/>
    <w:rPr>
      <w:rFonts w:ascii="Times New Roman" w:hAnsi="Times New Roman"/>
      <w:lang w:val="en-GB"/>
    </w:rPr>
  </w:style>
  <w:style w:type="character" w:customStyle="1" w:styleId="B5Char">
    <w:name w:val="B5 Char"/>
    <w:link w:val="B5"/>
    <w:qFormat/>
    <w:rsid w:val="004C0912"/>
    <w:rPr>
      <w:rFonts w:ascii="Times New Roman" w:hAnsi="Times New Roman"/>
      <w:lang w:val="en-GB"/>
    </w:rPr>
  </w:style>
  <w:style w:type="paragraph" w:customStyle="1" w:styleId="B8">
    <w:name w:val="B8"/>
    <w:basedOn w:val="B7"/>
    <w:link w:val="B8Char"/>
    <w:qFormat/>
    <w:rsid w:val="004C0912"/>
    <w:pPr>
      <w:ind w:left="2552"/>
    </w:pPr>
    <w:rPr>
      <w:lang w:val="x-none" w:eastAsia="x-none"/>
    </w:rPr>
  </w:style>
  <w:style w:type="paragraph" w:customStyle="1" w:styleId="B7">
    <w:name w:val="B7"/>
    <w:basedOn w:val="B6"/>
    <w:link w:val="B7Char"/>
    <w:qFormat/>
    <w:rsid w:val="004C0912"/>
    <w:pPr>
      <w:ind w:left="2269"/>
    </w:pPr>
  </w:style>
  <w:style w:type="paragraph" w:customStyle="1" w:styleId="B6">
    <w:name w:val="B6"/>
    <w:basedOn w:val="B5"/>
    <w:link w:val="B6Char"/>
    <w:qFormat/>
    <w:rsid w:val="004C0912"/>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4C0912"/>
    <w:rPr>
      <w:rFonts w:ascii="Times New Roman" w:eastAsia="MS Mincho" w:hAnsi="Times New Roman"/>
      <w:lang w:val="en-GB" w:eastAsia="ja-JP"/>
    </w:rPr>
  </w:style>
  <w:style w:type="character" w:customStyle="1" w:styleId="B7Char">
    <w:name w:val="B7 Char"/>
    <w:link w:val="B7"/>
    <w:rsid w:val="004C0912"/>
    <w:rPr>
      <w:rFonts w:ascii="Times New Roman" w:eastAsia="MS Mincho" w:hAnsi="Times New Roman"/>
      <w:lang w:val="en-GB" w:eastAsia="ja-JP"/>
    </w:rPr>
  </w:style>
  <w:style w:type="character" w:customStyle="1" w:styleId="B8Char">
    <w:name w:val="B8 Char"/>
    <w:link w:val="B8"/>
    <w:rsid w:val="004C0912"/>
    <w:rPr>
      <w:rFonts w:ascii="Times New Roman" w:eastAsia="MS Mincho" w:hAnsi="Times New Roman"/>
      <w:lang w:val="x-none" w:eastAsia="x-none"/>
    </w:rPr>
  </w:style>
  <w:style w:type="character" w:customStyle="1" w:styleId="BalloonTextChar">
    <w:name w:val="Balloon Text Char"/>
    <w:link w:val="BalloonText"/>
    <w:rsid w:val="004C0912"/>
    <w:rPr>
      <w:rFonts w:ascii="Tahoma" w:hAnsi="Tahoma" w:cs="Tahoma"/>
      <w:sz w:val="16"/>
      <w:szCs w:val="16"/>
      <w:lang w:val="en-GB"/>
    </w:rPr>
  </w:style>
  <w:style w:type="paragraph" w:styleId="Revision">
    <w:name w:val="Revision"/>
    <w:hidden/>
    <w:uiPriority w:val="99"/>
    <w:semiHidden/>
    <w:rsid w:val="004C0912"/>
    <w:rPr>
      <w:rFonts w:ascii="Times New Roman" w:eastAsia="MS Mincho" w:hAnsi="Times New Roman"/>
      <w:lang w:val="en-GB"/>
    </w:rPr>
  </w:style>
  <w:style w:type="character" w:customStyle="1" w:styleId="B1Char">
    <w:name w:val="B1 Char"/>
    <w:rsid w:val="004C0912"/>
    <w:rPr>
      <w:rFonts w:ascii="Times New Roman" w:hAnsi="Times New Roman"/>
      <w:lang w:val="en-GB" w:eastAsia="en-US"/>
    </w:rPr>
  </w:style>
  <w:style w:type="character" w:customStyle="1" w:styleId="CRCoverPageZchn">
    <w:name w:val="CR Cover Page Zchn"/>
    <w:link w:val="CRCoverPage"/>
    <w:rsid w:val="004C0912"/>
    <w:rPr>
      <w:rFonts w:ascii="Arial" w:hAnsi="Arial"/>
      <w:lang w:val="en-GB"/>
    </w:rPr>
  </w:style>
  <w:style w:type="character" w:customStyle="1" w:styleId="B3Char">
    <w:name w:val="B3 Char"/>
    <w:rsid w:val="004C0912"/>
    <w:rPr>
      <w:rFonts w:ascii="Times New Roman" w:hAnsi="Times New Roman"/>
      <w:lang w:val="en-GB" w:eastAsia="en-US"/>
    </w:rPr>
  </w:style>
  <w:style w:type="character" w:customStyle="1" w:styleId="B2Car">
    <w:name w:val="B2 Car"/>
    <w:rsid w:val="004C0912"/>
    <w:rPr>
      <w:rFonts w:ascii="Times New Roman" w:hAnsi="Times New Roman"/>
      <w:lang w:val="en-GB" w:eastAsia="en-US"/>
    </w:rPr>
  </w:style>
  <w:style w:type="character" w:customStyle="1" w:styleId="B1Zchn">
    <w:name w:val="B1 Zchn"/>
    <w:rsid w:val="004C0912"/>
    <w:rPr>
      <w:rFonts w:ascii="Times New Roman" w:hAnsi="Times New Roman"/>
      <w:lang w:eastAsia="en-US"/>
    </w:rPr>
  </w:style>
  <w:style w:type="character" w:customStyle="1" w:styleId="CommentTextChar">
    <w:name w:val="Comment Text Char"/>
    <w:link w:val="CommentText"/>
    <w:uiPriority w:val="99"/>
    <w:qFormat/>
    <w:rsid w:val="004C0912"/>
    <w:rPr>
      <w:rFonts w:ascii="Times New Roman" w:hAnsi="Times New Roman"/>
      <w:lang w:val="en-GB"/>
    </w:rPr>
  </w:style>
  <w:style w:type="character" w:customStyle="1" w:styleId="CommentTextChar1">
    <w:name w:val="Comment Text Char1"/>
    <w:uiPriority w:val="99"/>
    <w:rsid w:val="004C0912"/>
    <w:rPr>
      <w:rFonts w:ascii="Times New Roman" w:eastAsia="Times New Roman" w:hAnsi="Times New Roman"/>
    </w:rPr>
  </w:style>
  <w:style w:type="paragraph" w:styleId="IndexHeading">
    <w:name w:val="index heading"/>
    <w:basedOn w:val="Normal"/>
    <w:next w:val="Normal"/>
    <w:rsid w:val="004C0912"/>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text2Char">
    <w:name w:val="Doc-text2 Char"/>
    <w:link w:val="Doc-text2"/>
    <w:rsid w:val="004C0912"/>
    <w:rPr>
      <w:rFonts w:ascii="Arial" w:hAnsi="Arial"/>
      <w:szCs w:val="24"/>
      <w:lang w:eastAsia="en-GB"/>
    </w:rPr>
  </w:style>
  <w:style w:type="paragraph" w:customStyle="1" w:styleId="Doc-text2">
    <w:name w:val="Doc-text2"/>
    <w:basedOn w:val="Normal"/>
    <w:link w:val="Doc-text2Char"/>
    <w:qFormat/>
    <w:rsid w:val="004C0912"/>
    <w:pPr>
      <w:tabs>
        <w:tab w:val="left" w:pos="1622"/>
      </w:tabs>
      <w:spacing w:after="0"/>
      <w:ind w:left="1622" w:hanging="363"/>
    </w:pPr>
    <w:rPr>
      <w:rFonts w:ascii="Arial" w:hAnsi="Arial"/>
      <w:szCs w:val="24"/>
      <w:lang w:val="en-US" w:eastAsia="en-GB"/>
    </w:rPr>
  </w:style>
  <w:style w:type="paragraph" w:styleId="NormalWeb">
    <w:name w:val="Normal (Web)"/>
    <w:basedOn w:val="Normal"/>
    <w:uiPriority w:val="99"/>
    <w:unhideWhenUsed/>
    <w:rsid w:val="004C0912"/>
    <w:pPr>
      <w:spacing w:before="100" w:beforeAutospacing="1" w:after="100" w:afterAutospacing="1"/>
    </w:pPr>
    <w:rPr>
      <w:sz w:val="24"/>
      <w:szCs w:val="24"/>
      <w:lang w:val="en-US"/>
    </w:rPr>
  </w:style>
  <w:style w:type="character" w:customStyle="1" w:styleId="TALCharCharChar">
    <w:name w:val="TAL Char Char Char"/>
    <w:link w:val="TALCharChar"/>
    <w:rsid w:val="004C0912"/>
    <w:rPr>
      <w:rFonts w:ascii="Arial" w:eastAsia="Malgun Gothic" w:hAnsi="Arial"/>
      <w:sz w:val="18"/>
    </w:rPr>
  </w:style>
  <w:style w:type="paragraph" w:customStyle="1" w:styleId="TALCharChar">
    <w:name w:val="TAL Char Char"/>
    <w:basedOn w:val="Normal"/>
    <w:link w:val="TALCharCharChar"/>
    <w:rsid w:val="004C0912"/>
    <w:pPr>
      <w:keepNext/>
      <w:keepLines/>
      <w:overflowPunct w:val="0"/>
      <w:autoSpaceDE w:val="0"/>
      <w:autoSpaceDN w:val="0"/>
      <w:adjustRightInd w:val="0"/>
      <w:spacing w:after="0"/>
      <w:textAlignment w:val="baseline"/>
    </w:pPr>
    <w:rPr>
      <w:rFonts w:ascii="Arial" w:eastAsia="Malgun Gothic" w:hAnsi="Arial"/>
      <w:sz w:val="18"/>
      <w:lang w:val="en-US"/>
    </w:rPr>
  </w:style>
  <w:style w:type="character" w:customStyle="1" w:styleId="CommentSubjectChar">
    <w:name w:val="Comment Subject Char"/>
    <w:link w:val="CommentSubject"/>
    <w:rsid w:val="004C0912"/>
    <w:rPr>
      <w:rFonts w:ascii="Times New Roman" w:hAnsi="Times New Roman"/>
      <w:b/>
      <w:bCs/>
      <w:lang w:val="en-GB"/>
    </w:rPr>
  </w:style>
  <w:style w:type="character" w:customStyle="1" w:styleId="CharChar9">
    <w:name w:val="Char Char9"/>
    <w:rsid w:val="004C0912"/>
    <w:rPr>
      <w:rFonts w:ascii="Arial" w:hAnsi="Arial"/>
      <w:b/>
      <w:i/>
      <w:noProof/>
      <w:sz w:val="18"/>
      <w:lang w:val="en-GB" w:eastAsia="ja-JP" w:bidi="ar-SA"/>
    </w:rPr>
  </w:style>
  <w:style w:type="paragraph" w:customStyle="1" w:styleId="Comments">
    <w:name w:val="Comments"/>
    <w:basedOn w:val="Normal"/>
    <w:link w:val="CommentsChar"/>
    <w:qFormat/>
    <w:rsid w:val="004C0912"/>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4C0912"/>
    <w:rPr>
      <w:rFonts w:ascii="Arial" w:eastAsia="MS Mincho" w:hAnsi="Arial"/>
      <w:i/>
      <w:noProof/>
      <w:sz w:val="18"/>
      <w:szCs w:val="24"/>
      <w:lang w:val="x-none" w:eastAsia="x-none"/>
    </w:rPr>
  </w:style>
  <w:style w:type="table" w:styleId="TableGrid">
    <w:name w:val="Table Grid"/>
    <w:basedOn w:val="TableNormal"/>
    <w:uiPriority w:val="39"/>
    <w:rsid w:val="004C0912"/>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0912"/>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4C0912"/>
    <w:pPr>
      <w:spacing w:after="0"/>
    </w:pPr>
    <w:rPr>
      <w:rFonts w:ascii="Calibri" w:eastAsia="SimSun" w:hAnsi="Calibri" w:cs="Calibri"/>
      <w:sz w:val="22"/>
      <w:szCs w:val="22"/>
      <w:lang w:val="en-US" w:eastAsia="zh-CN"/>
    </w:rPr>
  </w:style>
  <w:style w:type="paragraph" w:styleId="ListParagraph">
    <w:name w:val="List Paragraph"/>
    <w:aliases w:val="- Bullets,목록 단락,リスト段落,列出段落"/>
    <w:basedOn w:val="Normal"/>
    <w:link w:val="ListParagraphChar"/>
    <w:uiPriority w:val="34"/>
    <w:qFormat/>
    <w:rsid w:val="004C0912"/>
    <w:pPr>
      <w:ind w:left="720"/>
      <w:contextualSpacing/>
    </w:pPr>
  </w:style>
  <w:style w:type="character" w:customStyle="1" w:styleId="ListParagraphChar">
    <w:name w:val="List Paragraph Char"/>
    <w:aliases w:val="- Bullets Char,목록 단락 Char,リスト段落 Char,列出段落 Char"/>
    <w:link w:val="ListParagraph"/>
    <w:uiPriority w:val="34"/>
    <w:locked/>
    <w:rsid w:val="004C0912"/>
    <w:rPr>
      <w:rFonts w:ascii="Times New Roman" w:hAnsi="Times New Roman"/>
      <w:lang w:val="en-GB"/>
    </w:rPr>
  </w:style>
  <w:style w:type="character" w:customStyle="1" w:styleId="UnresolvedMention">
    <w:name w:val="Unresolved Mention"/>
    <w:uiPriority w:val="99"/>
    <w:semiHidden/>
    <w:unhideWhenUsed/>
    <w:rsid w:val="004C0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5.bin"/><Relationship Id="rId10" Type="http://schemas.openxmlformats.org/officeDocument/2006/relationships/hyperlink" Target="http://www.3gpp.org/ftp/Specs/html-info/21900.htm" TargetMode="External"/><Relationship Id="rId19" Type="http://schemas.openxmlformats.org/officeDocument/2006/relationships/image" Target="media/image4.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13087</Words>
  <Characters>74601</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87513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Samsung</dc:creator>
  <cp:lastModifiedBy>Samsung User</cp:lastModifiedBy>
  <cp:revision>2</cp:revision>
  <cp:lastPrinted>1900-12-31T23:00:00Z</cp:lastPrinted>
  <dcterms:created xsi:type="dcterms:W3CDTF">2020-02-28T09:49:00Z</dcterms:created>
  <dcterms:modified xsi:type="dcterms:W3CDTF">2020-02-28T09:49:00Z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E6D716CA2F46F58179637BF23FA5DFABD8CA19183754AB4C80D246B87392F7F7</vt:lpwstr>
  </property>
  <property fmtid="{D5CDD505-2E9C-101B-9397-08002B2CF9AE}" pid="2" name="Base Target">
    <vt:lpwstr>_blank</vt:lpwstr>
  </property>
  <property fmtid="{D5CDD505-2E9C-101B-9397-08002B2CF9AE}" pid="3" name="NSCPROP_SA">
    <vt:lpwstr>C:\Users\hvandervelde\Documents\My contribs\Mt 109 Athens\RapCR-v01.docx</vt:lpwstr>
  </property>
</Properties>
</file>