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31CEE977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hyperlink r:id="rId12" w:history="1">
        <w:r w:rsidR="00C243CC">
          <w:rPr>
            <w:rStyle w:val="Hyperlink"/>
            <w:bCs/>
            <w:noProof w:val="0"/>
            <w:sz w:val="24"/>
            <w:szCs w:val="24"/>
          </w:rPr>
          <w:t>R2-200</w:t>
        </w:r>
        <w:r w:rsidR="000F5F44">
          <w:rPr>
            <w:rStyle w:val="Hyperlink"/>
            <w:bCs/>
            <w:noProof w:val="0"/>
            <w:sz w:val="24"/>
            <w:szCs w:val="24"/>
          </w:rPr>
          <w:t>xxx</w:t>
        </w:r>
      </w:hyperlink>
      <w:r w:rsidR="000F5F44">
        <w:rPr>
          <w:rStyle w:val="Hyperlink"/>
          <w:bCs/>
          <w:noProof w:val="0"/>
          <w:sz w:val="24"/>
          <w:szCs w:val="24"/>
        </w:rPr>
        <w:t>x</w:t>
      </w:r>
    </w:p>
    <w:p w14:paraId="11776FA6" w14:textId="4E78F7C4" w:rsidR="00A209D6" w:rsidRPr="00465587" w:rsidRDefault="00086A67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Elbonia, </w:t>
      </w:r>
      <w:r w:rsidR="009E5B79">
        <w:rPr>
          <w:rFonts w:eastAsia="SimSun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SimSun"/>
          <w:bCs/>
          <w:sz w:val="24"/>
          <w:szCs w:val="24"/>
          <w:lang w:eastAsia="zh-CN"/>
        </w:rPr>
        <w:t>24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</w:t>
      </w:r>
      <w:r>
        <w:rPr>
          <w:rFonts w:eastAsia="SimSun"/>
          <w:bCs/>
          <w:sz w:val="24"/>
          <w:szCs w:val="24"/>
          <w:lang w:eastAsia="zh-CN"/>
        </w:rPr>
        <w:t xml:space="preserve">February 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– </w:t>
      </w:r>
      <w:r>
        <w:rPr>
          <w:rFonts w:eastAsia="SimSun"/>
          <w:bCs/>
          <w:sz w:val="24"/>
          <w:szCs w:val="24"/>
          <w:lang w:eastAsia="zh-CN"/>
        </w:rPr>
        <w:t>6 March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 20</w:t>
      </w:r>
      <w:r w:rsidR="009376CD">
        <w:rPr>
          <w:rFonts w:eastAsia="SimSun"/>
          <w:bCs/>
          <w:sz w:val="24"/>
          <w:szCs w:val="24"/>
          <w:lang w:eastAsia="zh-CN"/>
        </w:rPr>
        <w:t>20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3DFF9489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4.5</w:t>
      </w:r>
    </w:p>
    <w:p w14:paraId="73188B46" w14:textId="128F74B4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CA5813">
        <w:rPr>
          <w:rFonts w:ascii="Arial" w:hAnsi="Arial" w:cs="Arial"/>
          <w:b/>
          <w:bCs/>
          <w:sz w:val="24"/>
        </w:rPr>
        <w:t xml:space="preserve">RAN2 Vice-chair 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63ECF6D9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2461D">
        <w:rPr>
          <w:rFonts w:ascii="Arial" w:hAnsi="Arial" w:cs="Arial"/>
          <w:b/>
          <w:bCs/>
          <w:sz w:val="24"/>
        </w:rPr>
        <w:t>Report of</w:t>
      </w:r>
      <w:r w:rsidR="0092461D" w:rsidRPr="0092461D">
        <w:rPr>
          <w:rFonts w:ascii="Arial" w:hAnsi="Arial" w:cs="Arial"/>
          <w:b/>
          <w:bCs/>
          <w:sz w:val="24"/>
        </w:rPr>
        <w:t xml:space="preserve"> [AT109e][201][LTE15] Agreeing to simple LTE Rel-15 CRs (RAN2 VC)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5F3B3F48" w:rsidR="0092461D" w:rsidRDefault="00086A67" w:rsidP="0092461D">
      <w:r w:rsidRPr="000934C4">
        <w:t xml:space="preserve">This document contains the summary </w:t>
      </w:r>
      <w:r w:rsidR="0092461D">
        <w:t>of the offline emaikl discussion “</w:t>
      </w:r>
      <w:r w:rsidR="0092461D" w:rsidRPr="0092461D">
        <w:rPr>
          <w:b/>
          <w:bCs/>
        </w:rPr>
        <w:t>[AT109e][201][LTE15] Agreeing to simple LTE Rel-15 CRs (RAN2 VC)</w:t>
      </w:r>
      <w:r w:rsidR="0092461D">
        <w:t>”, as indicated below:</w:t>
      </w:r>
    </w:p>
    <w:p w14:paraId="5ACB9651" w14:textId="77777777" w:rsidR="0092461D" w:rsidRDefault="0092461D" w:rsidP="0092461D">
      <w:pPr>
        <w:pStyle w:val="EmailDiscussion"/>
      </w:pPr>
      <w:r>
        <w:t>[AT109e][201][LTE15] Agreeing to simple LTE Rel-15 CRs (RAN2 VC)</w:t>
      </w:r>
    </w:p>
    <w:p w14:paraId="4F5282C2" w14:textId="77777777" w:rsidR="0092461D" w:rsidRDefault="0092461D" w:rsidP="0092461D">
      <w:pPr>
        <w:pStyle w:val="EmailDiscussion2"/>
        <w:ind w:left="1619" w:firstLine="0"/>
        <w:rPr>
          <w:u w:val="single"/>
        </w:rPr>
      </w:pPr>
      <w:r>
        <w:rPr>
          <w:u w:val="single"/>
        </w:rPr>
        <w:t xml:space="preserve">Scope: </w:t>
      </w:r>
    </w:p>
    <w:p w14:paraId="2B6F2472" w14:textId="77777777" w:rsidR="0092461D" w:rsidRDefault="0092461D" w:rsidP="0092461D">
      <w:pPr>
        <w:pStyle w:val="EmailDiscussion2"/>
        <w:numPr>
          <w:ilvl w:val="2"/>
          <w:numId w:val="13"/>
        </w:numPr>
        <w:ind w:left="1980"/>
      </w:pPr>
      <w:r>
        <w:t xml:space="preserve">Agree to CRs in </w:t>
      </w:r>
      <w:hyperlink r:id="rId13" w:history="1">
        <w:r>
          <w:rPr>
            <w:rStyle w:val="Hyperlink"/>
          </w:rPr>
          <w:t>R2-2000636</w:t>
        </w:r>
      </w:hyperlink>
      <w:r>
        <w:t xml:space="preserve">, </w:t>
      </w:r>
      <w:hyperlink r:id="rId14" w:history="1">
        <w:r>
          <w:rPr>
            <w:rStyle w:val="Hyperlink"/>
          </w:rPr>
          <w:t>R2-2000663</w:t>
        </w:r>
      </w:hyperlink>
      <w:r>
        <w:t xml:space="preserve">, </w:t>
      </w:r>
      <w:hyperlink r:id="rId15" w:history="1">
        <w:r>
          <w:rPr>
            <w:rStyle w:val="Hyperlink"/>
          </w:rPr>
          <w:t>R2-2000680</w:t>
        </w:r>
      </w:hyperlink>
      <w:r>
        <w:t xml:space="preserve">, </w:t>
      </w:r>
      <w:hyperlink r:id="rId16" w:history="1">
        <w:r>
          <w:rPr>
            <w:rStyle w:val="Hyperlink"/>
          </w:rPr>
          <w:t>R2-2000685</w:t>
        </w:r>
      </w:hyperlink>
      <w:r>
        <w:t xml:space="preserve">, </w:t>
      </w:r>
      <w:hyperlink r:id="rId17" w:history="1">
        <w:r>
          <w:rPr>
            <w:rStyle w:val="Hyperlink"/>
          </w:rPr>
          <w:t>R2-2000761</w:t>
        </w:r>
      </w:hyperlink>
      <w:r>
        <w:t xml:space="preserve">, </w:t>
      </w:r>
      <w:hyperlink r:id="rId18" w:history="1">
        <w:r>
          <w:rPr>
            <w:rStyle w:val="Hyperlink"/>
          </w:rPr>
          <w:t>R2-2002056</w:t>
        </w:r>
      </w:hyperlink>
      <w:r>
        <w:t xml:space="preserve"> and </w:t>
      </w:r>
      <w:hyperlink r:id="rId19" w:history="1">
        <w:r>
          <w:rPr>
            <w:rStyle w:val="Hyperlink"/>
          </w:rPr>
          <w:t>R2-2001158</w:t>
        </w:r>
      </w:hyperlink>
      <w:r>
        <w:t>.</w:t>
      </w:r>
    </w:p>
    <w:p w14:paraId="61D5E654" w14:textId="77777777" w:rsidR="0092461D" w:rsidRDefault="0092461D" w:rsidP="0092461D">
      <w:pPr>
        <w:pStyle w:val="EmailDiscussion2"/>
        <w:rPr>
          <w:u w:val="single"/>
        </w:rPr>
      </w:pPr>
      <w:r>
        <w:tab/>
      </w:r>
      <w:r>
        <w:rPr>
          <w:u w:val="single"/>
        </w:rPr>
        <w:t xml:space="preserve">Intended outcome: </w:t>
      </w:r>
    </w:p>
    <w:p w14:paraId="65F21834" w14:textId="77777777" w:rsidR="0092461D" w:rsidRDefault="0092461D" w:rsidP="0092461D">
      <w:pPr>
        <w:pStyle w:val="EmailDiscussion2"/>
        <w:numPr>
          <w:ilvl w:val="2"/>
          <w:numId w:val="13"/>
        </w:numPr>
        <w:ind w:left="1980"/>
      </w:pPr>
      <w:r>
        <w:t>Agreeable CRs (by each CR proponent)</w:t>
      </w:r>
    </w:p>
    <w:p w14:paraId="13976E1E" w14:textId="77777777" w:rsidR="0092461D" w:rsidRDefault="0092461D" w:rsidP="0092461D">
      <w:pPr>
        <w:pStyle w:val="EmailDiscussion2"/>
        <w:numPr>
          <w:ilvl w:val="2"/>
          <w:numId w:val="13"/>
        </w:numPr>
        <w:ind w:left="1980"/>
      </w:pPr>
      <w:r>
        <w:t xml:space="preserve">Summary of discussions (by email rappporteur), including list of CRs that require further discussion in this meeting (and are moved to discussion </w:t>
      </w:r>
      <w:r>
        <w:rPr>
          <w:b/>
          <w:bCs/>
        </w:rPr>
        <w:t>202</w:t>
      </w:r>
      <w:r>
        <w:t>)</w:t>
      </w:r>
    </w:p>
    <w:p w14:paraId="3368259A" w14:textId="77777777" w:rsidR="0092461D" w:rsidRDefault="0092461D" w:rsidP="0092461D">
      <w:pPr>
        <w:pStyle w:val="EmailDiscussion2"/>
        <w:rPr>
          <w:u w:val="single"/>
        </w:rPr>
      </w:pPr>
      <w:r>
        <w:tab/>
      </w:r>
      <w:r>
        <w:rPr>
          <w:u w:val="single"/>
        </w:rPr>
        <w:t xml:space="preserve">Deadline for providing comments and for rappporteur inputs:  </w:t>
      </w:r>
    </w:p>
    <w:p w14:paraId="3D776155" w14:textId="77777777" w:rsidR="0092461D" w:rsidRDefault="0092461D" w:rsidP="0092461D">
      <w:pPr>
        <w:pStyle w:val="EmailDiscussion2"/>
        <w:numPr>
          <w:ilvl w:val="2"/>
          <w:numId w:val="13"/>
        </w:numPr>
        <w:ind w:left="1980"/>
      </w:pPr>
      <w:r>
        <w:t>Companies input: Thursday, Feb. 27</w:t>
      </w:r>
      <w:r>
        <w:rPr>
          <w:vertAlign w:val="superscript"/>
        </w:rPr>
        <w:t>th</w:t>
      </w:r>
      <w:r>
        <w:t xml:space="preserve"> 17:00 CET </w:t>
      </w:r>
    </w:p>
    <w:p w14:paraId="27DDD24C" w14:textId="77777777" w:rsidR="0092461D" w:rsidRDefault="0092461D" w:rsidP="0092461D">
      <w:pPr>
        <w:pStyle w:val="EmailDiscussion2"/>
        <w:numPr>
          <w:ilvl w:val="2"/>
          <w:numId w:val="13"/>
        </w:numPr>
        <w:ind w:left="1980"/>
      </w:pPr>
      <w:r>
        <w:t>Rapporteur summary: Friday, Feb. 28</w:t>
      </w:r>
      <w:r>
        <w:rPr>
          <w:vertAlign w:val="superscript"/>
        </w:rPr>
        <w:t>th</w:t>
      </w:r>
      <w:r>
        <w:t xml:space="preserve"> 17:00 CET (one day for rapporteur to make conclusions)</w:t>
      </w:r>
    </w:p>
    <w:p w14:paraId="03D96DFA" w14:textId="77777777" w:rsidR="0092461D" w:rsidRDefault="0092461D" w:rsidP="0092461D">
      <w:pPr>
        <w:pStyle w:val="EmailDiscussion2"/>
        <w:numPr>
          <w:ilvl w:val="2"/>
          <w:numId w:val="13"/>
        </w:numPr>
        <w:ind w:left="1980"/>
      </w:pPr>
      <w:r>
        <w:t>Updated CRs from each CR proponent: Monday Mar. 2</w:t>
      </w:r>
      <w:r>
        <w:rPr>
          <w:vertAlign w:val="superscript"/>
        </w:rPr>
        <w:t>nd</w:t>
      </w:r>
      <w:r>
        <w:t xml:space="preserve"> 17:00 CET </w:t>
      </w:r>
    </w:p>
    <w:p w14:paraId="475CC46B" w14:textId="77777777" w:rsidR="0092461D" w:rsidRDefault="0092461D" w:rsidP="0092461D">
      <w:pPr>
        <w:pStyle w:val="EmailDiscussion2"/>
        <w:numPr>
          <w:ilvl w:val="2"/>
          <w:numId w:val="13"/>
        </w:numPr>
        <w:ind w:left="1980"/>
      </w:pPr>
      <w:r>
        <w:t>Comments on CR wording: Tuesday, March 3</w:t>
      </w:r>
      <w:r>
        <w:rPr>
          <w:vertAlign w:val="superscript"/>
        </w:rPr>
        <w:t>rd</w:t>
      </w:r>
      <w:r>
        <w:t xml:space="preserve"> by 17:00 CET (i.e. one day to provide comments to the updated CR)</w:t>
      </w:r>
    </w:p>
    <w:p w14:paraId="766D6D29" w14:textId="5DF50989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CA5813">
        <w:t>LTE legacy</w:t>
      </w:r>
      <w:r w:rsidR="00CA5813" w:rsidDel="00CA5813">
        <w:t xml:space="preserve"> </w:t>
      </w:r>
      <w:r w:rsidR="0092461D">
        <w:t>CRs in this offline email discussion</w:t>
      </w:r>
    </w:p>
    <w:p w14:paraId="5F01C058" w14:textId="4D0F7034" w:rsidR="00A209D6" w:rsidRPr="006E13D1" w:rsidRDefault="00086A67" w:rsidP="00A209D6">
      <w:pPr>
        <w:pStyle w:val="Heading2"/>
      </w:pPr>
      <w:r>
        <w:t>2</w:t>
      </w:r>
      <w:r w:rsidR="00A209D6" w:rsidRPr="006E13D1">
        <w:t>.1</w:t>
      </w:r>
      <w:r w:rsidR="00A209D6" w:rsidRPr="006E13D1">
        <w:tab/>
      </w:r>
      <w:hyperlink r:id="rId20" w:history="1">
        <w:r w:rsidR="000F5F44">
          <w:rPr>
            <w:rStyle w:val="Hyperlink"/>
          </w:rPr>
          <w:t>R2-2000663</w:t>
        </w:r>
      </w:hyperlink>
      <w:r w:rsidR="000F5F44">
        <w:t>,</w:t>
      </w:r>
      <w:r w:rsidR="000F5F44">
        <w:tab/>
        <w:t>“Missing QCI to CAPC mapping”, Nokia, Nokia Shanghai Bell</w:t>
      </w:r>
    </w:p>
    <w:p w14:paraId="6F7891A0" w14:textId="10576B12" w:rsidR="000F5F44" w:rsidRDefault="000F5F44" w:rsidP="00CA5813">
      <w:r>
        <w:t xml:space="preserve">The CR in the </w:t>
      </w:r>
      <w:del w:id="0" w:author="Umesh Phuyal" w:date="2020-02-24T09:58:00Z">
        <w:r w:rsidDel="009B5AE8">
          <w:delText xml:space="preserve">tile </w:delText>
        </w:r>
      </w:del>
      <w:ins w:id="1" w:author="Umesh Phuyal" w:date="2020-02-24T09:58:00Z">
        <w:r w:rsidR="009B5AE8">
          <w:t xml:space="preserve">title </w:t>
        </w:r>
      </w:ins>
      <w:r>
        <w:t xml:space="preserve">is discussed in this section. </w:t>
      </w:r>
      <w:del w:id="2" w:author="Lenovo" w:date="2020-02-24T15:43:00Z">
        <w:r w:rsidDel="00C174E5">
          <w:delText xml:space="preserve">Companues </w:delText>
        </w:r>
      </w:del>
      <w:ins w:id="3" w:author="Lenovo" w:date="2020-02-24T15:43:00Z">
        <w:r w:rsidR="00C174E5">
          <w:t xml:space="preserve">Companies </w:t>
        </w:r>
      </w:ins>
      <w:r>
        <w:t>are requested to provide comments in the table below (one row for each new comment to better keep track of the discussion – please don’t edit the previous comments.</w:t>
      </w:r>
    </w:p>
    <w:p w14:paraId="47198A86" w14:textId="39E41B89" w:rsidR="000F5F44" w:rsidRDefault="000F5F44" w:rsidP="00CA58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C41F02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C41F02">
        <w:tc>
          <w:tcPr>
            <w:tcW w:w="1838" w:type="dxa"/>
          </w:tcPr>
          <w:p w14:paraId="03BF5762" w14:textId="38BA95E9" w:rsidR="000F5F44" w:rsidRDefault="00C174E5" w:rsidP="00356CE5">
            <w:ins w:id="4" w:author="Lenovo" w:date="2020-02-24T15:43:00Z">
              <w:r>
                <w:t>Lenovo</w:t>
              </w:r>
            </w:ins>
          </w:p>
        </w:tc>
        <w:tc>
          <w:tcPr>
            <w:tcW w:w="1985" w:type="dxa"/>
          </w:tcPr>
          <w:p w14:paraId="475B2E6A" w14:textId="7860CB8D" w:rsidR="000F5F44" w:rsidRPr="00736801" w:rsidRDefault="00C174E5" w:rsidP="00356CE5">
            <w:pPr>
              <w:rPr>
                <w:b/>
                <w:bCs/>
              </w:rPr>
            </w:pPr>
            <w:ins w:id="5" w:author="Lenovo" w:date="2020-02-24T15:43:00Z">
              <w:r>
                <w:rPr>
                  <w:b/>
                  <w:bCs/>
                </w:rPr>
                <w:t>Yes</w:t>
              </w:r>
            </w:ins>
            <w:ins w:id="6" w:author="Lenovo" w:date="2020-02-24T15:51:00Z">
              <w:r>
                <w:rPr>
                  <w:b/>
                  <w:bCs/>
                </w:rPr>
                <w:t xml:space="preserve"> (although it’s a Rel-16 CR)</w:t>
              </w:r>
            </w:ins>
          </w:p>
        </w:tc>
        <w:tc>
          <w:tcPr>
            <w:tcW w:w="5808" w:type="dxa"/>
          </w:tcPr>
          <w:p w14:paraId="6DEBF636" w14:textId="77777777" w:rsidR="000F5F44" w:rsidRDefault="00C174E5" w:rsidP="00356CE5">
            <w:pPr>
              <w:rPr>
                <w:ins w:id="7" w:author="Lenovo" w:date="2020-02-24T15:45:00Z"/>
              </w:rPr>
            </w:pPr>
            <w:ins w:id="8" w:author="Lenovo" w:date="2020-02-24T15:45:00Z">
              <w:r>
                <w:t>Minor cover page issues need to be fixed:</w:t>
              </w:r>
            </w:ins>
          </w:p>
          <w:p w14:paraId="563DDA33" w14:textId="1D600041" w:rsidR="00C174E5" w:rsidRDefault="00C174E5" w:rsidP="00C174E5">
            <w:pPr>
              <w:pStyle w:val="ListParagraph"/>
              <w:numPr>
                <w:ilvl w:val="0"/>
                <w:numId w:val="14"/>
              </w:numPr>
              <w:rPr>
                <w:ins w:id="9" w:author="Lenovo" w:date="2020-02-24T16:03:00Z"/>
              </w:rPr>
            </w:pPr>
            <w:ins w:id="10" w:author="Lenovo" w:date="2020-02-24T15:45:00Z">
              <w:r>
                <w:t>Wrong meeting #</w:t>
              </w:r>
            </w:ins>
            <w:ins w:id="11" w:author="Lenovo" w:date="2020-02-24T15:46:00Z">
              <w:r w:rsidRPr="00C174E5">
                <w:t>109bis</w:t>
              </w:r>
            </w:ins>
            <w:ins w:id="12" w:author="Lenovo" w:date="2020-02-24T15:47:00Z">
              <w:r>
                <w:t>.</w:t>
              </w:r>
            </w:ins>
          </w:p>
          <w:p w14:paraId="06F66E3F" w14:textId="5E8B46F8" w:rsidR="00896321" w:rsidRDefault="00896321" w:rsidP="00896321">
            <w:pPr>
              <w:pStyle w:val="ListParagraph"/>
              <w:numPr>
                <w:ilvl w:val="0"/>
                <w:numId w:val="14"/>
              </w:numPr>
              <w:rPr>
                <w:ins w:id="13" w:author="Lenovo" w:date="2020-02-24T15:46:00Z"/>
              </w:rPr>
            </w:pPr>
            <w:ins w:id="14" w:author="Lenovo" w:date="2020-02-24T16:03:00Z">
              <w:r w:rsidRPr="00896321">
                <w:t>Meeting dates need to be added.</w:t>
              </w:r>
            </w:ins>
          </w:p>
          <w:p w14:paraId="243EDF04" w14:textId="01CCD189" w:rsidR="00C174E5" w:rsidRDefault="00C174E5" w:rsidP="00C174E5">
            <w:pPr>
              <w:pStyle w:val="ListParagraph"/>
              <w:numPr>
                <w:ilvl w:val="0"/>
                <w:numId w:val="14"/>
              </w:numPr>
            </w:pPr>
            <w:ins w:id="15" w:author="Lenovo" w:date="2020-02-24T15:46:00Z">
              <w:r w:rsidRPr="00C174E5">
                <w:t>CR title “Add new release 16 QCIs into CAPC mapping table”</w:t>
              </w:r>
            </w:ins>
            <w:ins w:id="16" w:author="Lenovo" w:date="2020-02-24T15:47:00Z">
              <w:r>
                <w:t xml:space="preserve"> </w:t>
              </w:r>
              <w:r w:rsidRPr="00C174E5">
                <w:t>is not aligned</w:t>
              </w:r>
              <w:r>
                <w:t xml:space="preserve"> with the one in Tdoc list</w:t>
              </w:r>
            </w:ins>
            <w:ins w:id="17" w:author="Lenovo" w:date="2020-02-24T15:46:00Z">
              <w:r w:rsidRPr="00C174E5">
                <w:t>.</w:t>
              </w:r>
            </w:ins>
          </w:p>
        </w:tc>
      </w:tr>
      <w:tr w:rsidR="000F5F44" w14:paraId="47EDF4D9" w14:textId="77777777" w:rsidTr="00C41F02">
        <w:tc>
          <w:tcPr>
            <w:tcW w:w="1838" w:type="dxa"/>
          </w:tcPr>
          <w:p w14:paraId="29F6C781" w14:textId="4D1E122B" w:rsidR="000F5F44" w:rsidRDefault="00F008A9" w:rsidP="00356CE5">
            <w:ins w:id="18" w:author="Umesh Phuyal" w:date="2020-02-24T09:59:00Z">
              <w:r>
                <w:t>Qualcomm</w:t>
              </w:r>
            </w:ins>
          </w:p>
        </w:tc>
        <w:tc>
          <w:tcPr>
            <w:tcW w:w="1985" w:type="dxa"/>
          </w:tcPr>
          <w:p w14:paraId="61E89309" w14:textId="7E24B04C" w:rsidR="000F5F44" w:rsidRPr="00736801" w:rsidRDefault="00BA09B0" w:rsidP="00356CE5">
            <w:pPr>
              <w:rPr>
                <w:b/>
                <w:bCs/>
              </w:rPr>
            </w:pPr>
            <w:ins w:id="19" w:author="Umesh Phuyal" w:date="2020-02-24T10:01:00Z">
              <w:r>
                <w:rPr>
                  <w:b/>
                  <w:bCs/>
                </w:rPr>
                <w:t>Yes</w:t>
              </w:r>
            </w:ins>
          </w:p>
        </w:tc>
        <w:tc>
          <w:tcPr>
            <w:tcW w:w="5808" w:type="dxa"/>
          </w:tcPr>
          <w:p w14:paraId="57573736" w14:textId="41B6FBD0" w:rsidR="000F5F44" w:rsidRPr="00736801" w:rsidRDefault="00BA09B0" w:rsidP="00356CE5">
            <w:pPr>
              <w:rPr>
                <w:rFonts w:eastAsia="SimSun"/>
                <w:noProof/>
              </w:rPr>
            </w:pPr>
            <w:ins w:id="20" w:author="Umesh Phuyal" w:date="2020-02-24T10:01:00Z">
              <w:r>
                <w:rPr>
                  <w:rFonts w:eastAsia="SimSun"/>
                  <w:noProof/>
                </w:rPr>
                <w:t>A</w:t>
              </w:r>
              <w:r w:rsidR="0071357A">
                <w:rPr>
                  <w:rFonts w:eastAsia="SimSun"/>
                  <w:noProof/>
                </w:rPr>
                <w:t>gree with comments from Le</w:t>
              </w:r>
            </w:ins>
            <w:ins w:id="21" w:author="Umesh Phuyal" w:date="2020-02-24T10:02:00Z">
              <w:r w:rsidR="0071357A">
                <w:rPr>
                  <w:rFonts w:eastAsia="SimSun"/>
                  <w:noProof/>
                </w:rPr>
                <w:t xml:space="preserve">novo. </w:t>
              </w:r>
            </w:ins>
          </w:p>
        </w:tc>
      </w:tr>
    </w:tbl>
    <w:p w14:paraId="7F011CF9" w14:textId="504CF904" w:rsidR="000F5F44" w:rsidRDefault="000F5F44" w:rsidP="00CA5813"/>
    <w:p w14:paraId="33F9FFAC" w14:textId="61339432" w:rsidR="00C41F02" w:rsidRDefault="00C41F02" w:rsidP="00CA5813">
      <w:r>
        <w:t>Conclusion: TBA</w:t>
      </w:r>
    </w:p>
    <w:p w14:paraId="153B4D2D" w14:textId="1F0C6415" w:rsidR="00C41F02" w:rsidRDefault="00C41F02" w:rsidP="00CA5813"/>
    <w:p w14:paraId="39683DF7" w14:textId="6D22D57E" w:rsidR="00C41F02" w:rsidRDefault="00C41F02" w:rsidP="00CA5813">
      <w:r>
        <w:t>Proposal: TBA</w:t>
      </w:r>
    </w:p>
    <w:p w14:paraId="61D18BF7" w14:textId="1BDFC43D" w:rsidR="00C41F02" w:rsidRPr="006E13D1" w:rsidRDefault="00C41F02" w:rsidP="00C41F02">
      <w:pPr>
        <w:pStyle w:val="Heading2"/>
      </w:pPr>
      <w:r>
        <w:t>2</w:t>
      </w:r>
      <w:r w:rsidRPr="006E13D1">
        <w:t>.</w:t>
      </w:r>
      <w:r>
        <w:t>2</w:t>
      </w:r>
      <w:r w:rsidRPr="006E13D1">
        <w:tab/>
      </w:r>
      <w:hyperlink r:id="rId21" w:history="1">
        <w:r>
          <w:rPr>
            <w:rStyle w:val="Hyperlink"/>
          </w:rPr>
          <w:t>R2-2000636</w:t>
        </w:r>
      </w:hyperlink>
      <w:r>
        <w:t>,</w:t>
      </w:r>
      <w:r>
        <w:tab/>
        <w:t>“Clarification on default configuration and SRB1 for UP-EDT and RRC_INACTIVE”, Huawei, HiSilicon</w:t>
      </w:r>
    </w:p>
    <w:p w14:paraId="3EF3766C" w14:textId="2A16C70A" w:rsidR="00C41F02" w:rsidRDefault="00C41F02" w:rsidP="00C41F02">
      <w:r>
        <w:t xml:space="preserve">The CR in the </w:t>
      </w:r>
      <w:del w:id="22" w:author="Umesh Phuyal" w:date="2020-02-24T10:05:00Z">
        <w:r w:rsidDel="00C93191">
          <w:delText xml:space="preserve">tile </w:delText>
        </w:r>
      </w:del>
      <w:ins w:id="23" w:author="Umesh Phuyal" w:date="2020-02-24T10:05:00Z">
        <w:r w:rsidR="00C93191">
          <w:t xml:space="preserve">title </w:t>
        </w:r>
      </w:ins>
      <w:r>
        <w:t xml:space="preserve">is discussed in this section. </w:t>
      </w:r>
      <w:del w:id="24" w:author="Lenovo" w:date="2020-02-24T16:00:00Z">
        <w:r w:rsidDel="00ED248B">
          <w:delText xml:space="preserve">Companues </w:delText>
        </w:r>
      </w:del>
      <w:ins w:id="25" w:author="Lenovo" w:date="2020-02-24T16:00:00Z">
        <w:r w:rsidR="00ED248B">
          <w:t xml:space="preserve">Companies </w:t>
        </w:r>
      </w:ins>
      <w:r>
        <w:t>are requested to provide comments in the table below (one row for each new comment to better keep track of the discussion – please don’t edit the previous comments.</w:t>
      </w:r>
    </w:p>
    <w:p w14:paraId="1D12D219" w14:textId="77777777" w:rsidR="00C41F02" w:rsidRDefault="00C41F02" w:rsidP="00C41F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C41F02" w14:paraId="6BB2EAC2" w14:textId="77777777" w:rsidTr="00356CE5">
        <w:tc>
          <w:tcPr>
            <w:tcW w:w="1838" w:type="dxa"/>
          </w:tcPr>
          <w:p w14:paraId="7612B9C8" w14:textId="77777777" w:rsidR="00C41F02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76E3068" w14:textId="6AD3B950" w:rsidR="00C41F02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>
              <w:rPr>
                <w:b/>
                <w:bCs/>
              </w:rPr>
              <w:t xml:space="preserve"> the intent of the CR?</w:t>
            </w:r>
          </w:p>
        </w:tc>
        <w:tc>
          <w:tcPr>
            <w:tcW w:w="5808" w:type="dxa"/>
          </w:tcPr>
          <w:p w14:paraId="6943DE45" w14:textId="77777777" w:rsidR="00C41F02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C41F02" w14:paraId="5D9274ED" w14:textId="77777777" w:rsidTr="00356CE5">
        <w:tc>
          <w:tcPr>
            <w:tcW w:w="1838" w:type="dxa"/>
          </w:tcPr>
          <w:p w14:paraId="49E511AE" w14:textId="490AEEF0" w:rsidR="00C41F02" w:rsidRDefault="00646D24" w:rsidP="00356CE5">
            <w:ins w:id="26" w:author="Umesh Phuyal" w:date="2020-02-24T10:05:00Z">
              <w:r>
                <w:t>Qualcomm</w:t>
              </w:r>
            </w:ins>
          </w:p>
        </w:tc>
        <w:tc>
          <w:tcPr>
            <w:tcW w:w="1985" w:type="dxa"/>
          </w:tcPr>
          <w:p w14:paraId="73E42E21" w14:textId="388AC42C" w:rsidR="00C41F02" w:rsidRPr="00736801" w:rsidRDefault="00646D24" w:rsidP="00356CE5">
            <w:pPr>
              <w:rPr>
                <w:b/>
                <w:bCs/>
              </w:rPr>
            </w:pPr>
            <w:ins w:id="27" w:author="Umesh Phuyal" w:date="2020-02-24T10:05:00Z">
              <w:r>
                <w:rPr>
                  <w:b/>
                  <w:bCs/>
                </w:rPr>
                <w:t>ok</w:t>
              </w:r>
            </w:ins>
          </w:p>
        </w:tc>
        <w:tc>
          <w:tcPr>
            <w:tcW w:w="5808" w:type="dxa"/>
          </w:tcPr>
          <w:p w14:paraId="13CA93BD" w14:textId="77777777" w:rsidR="00C41F02" w:rsidRDefault="00C41F02" w:rsidP="00356CE5"/>
        </w:tc>
      </w:tr>
      <w:tr w:rsidR="00C41F02" w14:paraId="1DFFFBA6" w14:textId="77777777" w:rsidTr="00356CE5">
        <w:tc>
          <w:tcPr>
            <w:tcW w:w="1838" w:type="dxa"/>
          </w:tcPr>
          <w:p w14:paraId="569C9BF0" w14:textId="77777777" w:rsidR="00C41F02" w:rsidRDefault="00C41F02" w:rsidP="00356CE5"/>
        </w:tc>
        <w:tc>
          <w:tcPr>
            <w:tcW w:w="1985" w:type="dxa"/>
          </w:tcPr>
          <w:p w14:paraId="511718FC" w14:textId="77777777" w:rsidR="00C41F02" w:rsidRPr="00736801" w:rsidRDefault="00C41F02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7E264A5E" w14:textId="77777777" w:rsidR="00C41F02" w:rsidRPr="00736801" w:rsidRDefault="00C41F02" w:rsidP="00356CE5">
            <w:pPr>
              <w:rPr>
                <w:rFonts w:eastAsia="SimSun"/>
                <w:noProof/>
              </w:rPr>
            </w:pPr>
          </w:p>
        </w:tc>
      </w:tr>
    </w:tbl>
    <w:p w14:paraId="0065E0C2" w14:textId="77777777" w:rsidR="00C41F02" w:rsidRDefault="00C41F02" w:rsidP="00C41F02"/>
    <w:p w14:paraId="5F6C1099" w14:textId="4178AFE8" w:rsidR="00C41F02" w:rsidRDefault="00811DD2" w:rsidP="00C41F02">
      <w:r>
        <w:t>Conclusion:</w:t>
      </w:r>
      <w:r w:rsidR="00C41F02">
        <w:t xml:space="preserve"> TBA</w:t>
      </w:r>
    </w:p>
    <w:p w14:paraId="4FC5982C" w14:textId="77777777" w:rsidR="00C41F02" w:rsidRDefault="00C41F02" w:rsidP="00C41F02"/>
    <w:p w14:paraId="6A6BA8FF" w14:textId="77777777" w:rsidR="00C41F02" w:rsidRDefault="00C41F02" w:rsidP="00C41F02">
      <w:r>
        <w:t>Proposal: TBA</w:t>
      </w:r>
    </w:p>
    <w:p w14:paraId="51A3CBAD" w14:textId="5630727F" w:rsidR="00C41F02" w:rsidRPr="006E13D1" w:rsidRDefault="00C41F02" w:rsidP="00C41F02">
      <w:pPr>
        <w:pStyle w:val="Heading2"/>
      </w:pPr>
      <w:r>
        <w:t>2</w:t>
      </w:r>
      <w:r w:rsidRPr="006E13D1">
        <w:t>.</w:t>
      </w:r>
      <w:r>
        <w:t>3</w:t>
      </w:r>
      <w:r w:rsidRPr="006E13D1">
        <w:tab/>
      </w:r>
      <w:hyperlink r:id="rId22" w:history="1">
        <w:r>
          <w:rPr>
            <w:rStyle w:val="Hyperlink"/>
          </w:rPr>
          <w:t>R2-2000680</w:t>
        </w:r>
      </w:hyperlink>
      <w:r>
        <w:t>,</w:t>
      </w:r>
      <w:r>
        <w:tab/>
        <w:t>“Correction on cellReselectionSubPriority“</w:t>
      </w:r>
      <w:r>
        <w:tab/>
        <w:t>Nokia, Nokia Shanghai Bell</w:t>
      </w:r>
    </w:p>
    <w:p w14:paraId="13C97DE6" w14:textId="173D6909" w:rsidR="00C41F02" w:rsidRDefault="00C41F02" w:rsidP="00C41F02">
      <w:r>
        <w:t xml:space="preserve">The CR in the </w:t>
      </w:r>
      <w:del w:id="28" w:author="Umesh Phuyal" w:date="2020-02-24T10:06:00Z">
        <w:r w:rsidDel="00646D24">
          <w:delText xml:space="preserve">tile </w:delText>
        </w:r>
      </w:del>
      <w:ins w:id="29" w:author="Umesh Phuyal" w:date="2020-02-24T10:06:00Z">
        <w:r w:rsidR="00646D24">
          <w:t xml:space="preserve">title </w:t>
        </w:r>
      </w:ins>
      <w:r>
        <w:t xml:space="preserve">is discussed in this section. </w:t>
      </w:r>
      <w:del w:id="30" w:author="Lenovo" w:date="2020-02-24T15:59:00Z">
        <w:r w:rsidDel="00F15D3B">
          <w:delText xml:space="preserve">Companues </w:delText>
        </w:r>
      </w:del>
      <w:ins w:id="31" w:author="Lenovo" w:date="2020-02-24T15:59:00Z">
        <w:r w:rsidR="00F15D3B">
          <w:t xml:space="preserve">Companies </w:t>
        </w:r>
      </w:ins>
      <w:r>
        <w:t>are requested to provide comments in the table below (one row for each new comment to better keep track of the discussion – please don’t edit the previous comments.</w:t>
      </w:r>
    </w:p>
    <w:p w14:paraId="33EF900F" w14:textId="77777777" w:rsidR="00C41F02" w:rsidRDefault="00C41F02" w:rsidP="00C41F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C41F02" w14:paraId="512ECAAC" w14:textId="77777777" w:rsidTr="00356CE5">
        <w:tc>
          <w:tcPr>
            <w:tcW w:w="1838" w:type="dxa"/>
          </w:tcPr>
          <w:p w14:paraId="08766F70" w14:textId="77777777" w:rsidR="00C41F02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29DC2F3" w14:textId="5B1D9F67" w:rsidR="00C41F02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>
              <w:rPr>
                <w:b/>
                <w:bCs/>
              </w:rPr>
              <w:t xml:space="preserve"> the intent of the CR?</w:t>
            </w:r>
          </w:p>
        </w:tc>
        <w:tc>
          <w:tcPr>
            <w:tcW w:w="5808" w:type="dxa"/>
          </w:tcPr>
          <w:p w14:paraId="394CC503" w14:textId="77777777" w:rsidR="00C41F02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C41F02" w14:paraId="202A0A2C" w14:textId="77777777" w:rsidTr="00356CE5">
        <w:tc>
          <w:tcPr>
            <w:tcW w:w="1838" w:type="dxa"/>
          </w:tcPr>
          <w:p w14:paraId="0B220660" w14:textId="151EFABA" w:rsidR="00C41F02" w:rsidRDefault="00C174E5" w:rsidP="00356CE5">
            <w:ins w:id="32" w:author="Lenovo" w:date="2020-02-24T15:49:00Z">
              <w:r>
                <w:t>Lenovo</w:t>
              </w:r>
            </w:ins>
          </w:p>
        </w:tc>
        <w:tc>
          <w:tcPr>
            <w:tcW w:w="1985" w:type="dxa"/>
          </w:tcPr>
          <w:p w14:paraId="335B34D7" w14:textId="0C3035E8" w:rsidR="00C41F02" w:rsidRPr="00736801" w:rsidRDefault="00C174E5" w:rsidP="00356CE5">
            <w:pPr>
              <w:rPr>
                <w:b/>
                <w:bCs/>
              </w:rPr>
            </w:pPr>
            <w:ins w:id="33" w:author="Lenovo" w:date="2020-02-24T15:49:00Z">
              <w:r>
                <w:rPr>
                  <w:b/>
                  <w:bCs/>
                </w:rPr>
                <w:t>Yes</w:t>
              </w:r>
            </w:ins>
          </w:p>
        </w:tc>
        <w:tc>
          <w:tcPr>
            <w:tcW w:w="5808" w:type="dxa"/>
          </w:tcPr>
          <w:p w14:paraId="36E7E541" w14:textId="77777777" w:rsidR="00C41F02" w:rsidRDefault="00C174E5" w:rsidP="00356CE5">
            <w:pPr>
              <w:rPr>
                <w:ins w:id="34" w:author="Lenovo" w:date="2020-02-24T15:49:00Z"/>
              </w:rPr>
            </w:pPr>
            <w:ins w:id="35" w:author="Lenovo" w:date="2020-02-24T15:49:00Z">
              <w:r w:rsidRPr="00C174E5">
                <w:t>Minor issues need to be fixed:</w:t>
              </w:r>
            </w:ins>
          </w:p>
          <w:p w14:paraId="68AC9AAC" w14:textId="40B6ABE0" w:rsidR="00C174E5" w:rsidRDefault="00C174E5" w:rsidP="00C174E5">
            <w:pPr>
              <w:pStyle w:val="ListParagraph"/>
              <w:numPr>
                <w:ilvl w:val="0"/>
                <w:numId w:val="16"/>
              </w:numPr>
              <w:rPr>
                <w:ins w:id="36" w:author="Lenovo" w:date="2020-02-24T15:52:00Z"/>
              </w:rPr>
            </w:pPr>
            <w:ins w:id="37" w:author="Lenovo" w:date="2020-02-24T15:49:00Z">
              <w:r>
                <w:t xml:space="preserve">Cover page: </w:t>
              </w:r>
            </w:ins>
          </w:p>
          <w:p w14:paraId="6480C428" w14:textId="059DF383" w:rsidR="00C174E5" w:rsidRDefault="00C174E5" w:rsidP="00C174E5">
            <w:pPr>
              <w:pStyle w:val="ListParagraph"/>
              <w:numPr>
                <w:ilvl w:val="0"/>
                <w:numId w:val="15"/>
              </w:numPr>
              <w:rPr>
                <w:ins w:id="38" w:author="Lenovo" w:date="2020-02-24T16:02:00Z"/>
              </w:rPr>
            </w:pPr>
            <w:ins w:id="39" w:author="Lenovo" w:date="2020-02-24T15:53:00Z">
              <w:r w:rsidRPr="00C174E5">
                <w:t>Wrong meeting #109bis</w:t>
              </w:r>
              <w:r>
                <w:t>.</w:t>
              </w:r>
            </w:ins>
          </w:p>
          <w:p w14:paraId="17939E3E" w14:textId="5A297D96" w:rsidR="00896321" w:rsidRDefault="00896321" w:rsidP="00C174E5">
            <w:pPr>
              <w:pStyle w:val="ListParagraph"/>
              <w:numPr>
                <w:ilvl w:val="0"/>
                <w:numId w:val="15"/>
              </w:numPr>
              <w:rPr>
                <w:ins w:id="40" w:author="Lenovo" w:date="2020-02-24T15:53:00Z"/>
              </w:rPr>
            </w:pPr>
            <w:ins w:id="41" w:author="Lenovo" w:date="2020-02-24T16:02:00Z">
              <w:r>
                <w:t>Meeting dates need to be added.</w:t>
              </w:r>
            </w:ins>
          </w:p>
          <w:p w14:paraId="74B379E3" w14:textId="77777777" w:rsidR="00C174E5" w:rsidRDefault="00C174E5" w:rsidP="00C174E5">
            <w:pPr>
              <w:pStyle w:val="ListParagraph"/>
              <w:numPr>
                <w:ilvl w:val="0"/>
                <w:numId w:val="15"/>
              </w:numPr>
              <w:rPr>
                <w:ins w:id="42" w:author="Lenovo" w:date="2020-02-24T15:54:00Z"/>
              </w:rPr>
            </w:pPr>
            <w:ins w:id="43" w:author="Lenovo" w:date="2020-02-24T15:50:00Z">
              <w:r w:rsidRPr="00C174E5">
                <w:t>CR title “</w:t>
              </w:r>
            </w:ins>
            <w:ins w:id="44" w:author="Lenovo" w:date="2020-02-24T15:52:00Z">
              <w:r w:rsidRPr="00C174E5">
                <w:t>NR-SA cell reselection subpriority correction</w:t>
              </w:r>
            </w:ins>
            <w:ins w:id="45" w:author="Lenovo" w:date="2020-02-24T15:50:00Z">
              <w:r w:rsidRPr="00C174E5">
                <w:t>” is not aligned with the one in Tdoc list.</w:t>
              </w:r>
            </w:ins>
          </w:p>
          <w:p w14:paraId="68D565F3" w14:textId="0886E586" w:rsidR="00C46065" w:rsidRDefault="00C46065" w:rsidP="00C46065">
            <w:pPr>
              <w:pStyle w:val="ListParagraph"/>
              <w:numPr>
                <w:ilvl w:val="0"/>
                <w:numId w:val="15"/>
              </w:numPr>
              <w:rPr>
                <w:ins w:id="46" w:author="Lenovo" w:date="2020-02-24T15:56:00Z"/>
              </w:rPr>
            </w:pPr>
            <w:ins w:id="47" w:author="Lenovo" w:date="2020-02-24T15:54:00Z">
              <w:r w:rsidRPr="00C46065">
                <w:t xml:space="preserve">“Interoperability” and “Consequences if not approved”: </w:t>
              </w:r>
              <w:r>
                <w:t xml:space="preserve">we don’t think that </w:t>
              </w:r>
            </w:ins>
            <w:ins w:id="48" w:author="Lenovo" w:date="2020-02-24T15:59:00Z">
              <w:r w:rsidR="00163D47">
                <w:t>the change</w:t>
              </w:r>
            </w:ins>
            <w:ins w:id="49" w:author="Lenovo" w:date="2020-02-24T15:54:00Z">
              <w:r>
                <w:t xml:space="preserve"> is critical</w:t>
              </w:r>
            </w:ins>
            <w:ins w:id="50" w:author="Lenovo" w:date="2020-02-24T15:55:00Z">
              <w:r>
                <w:t xml:space="preserve"> and</w:t>
              </w:r>
            </w:ins>
            <w:ins w:id="51" w:author="Lenovo" w:date="2020-02-24T15:54:00Z">
              <w:r>
                <w:t xml:space="preserve"> </w:t>
              </w:r>
            </w:ins>
            <w:ins w:id="52" w:author="Lenovo" w:date="2020-02-24T15:55:00Z">
              <w:r w:rsidRPr="00C46065">
                <w:t>th</w:t>
              </w:r>
            </w:ins>
            <w:ins w:id="53" w:author="Lenovo" w:date="2020-02-24T16:32:00Z">
              <w:r w:rsidR="00335B38">
                <w:t>us</w:t>
              </w:r>
            </w:ins>
            <w:ins w:id="54" w:author="Lenovo" w:date="2020-02-24T15:55:00Z">
              <w:r w:rsidRPr="00C46065">
                <w:t xml:space="preserve"> should be no interoperability issues.</w:t>
              </w:r>
              <w:r>
                <w:t xml:space="preserve"> </w:t>
              </w:r>
            </w:ins>
            <w:ins w:id="55" w:author="Lenovo" w:date="2020-02-24T15:54:00Z">
              <w:r>
                <w:t>F</w:t>
              </w:r>
              <w:r w:rsidRPr="00C46065">
                <w:t xml:space="preserve">rom ASN.1 it is clear that CellReselectionSubPriority can be </w:t>
              </w:r>
            </w:ins>
            <w:ins w:id="56" w:author="Lenovo" w:date="2020-02-24T16:32:00Z">
              <w:r w:rsidR="00335B38">
                <w:t>configured</w:t>
              </w:r>
            </w:ins>
            <w:ins w:id="57" w:author="Lenovo" w:date="2020-02-24T15:54:00Z">
              <w:r w:rsidRPr="00C46065">
                <w:t xml:space="preserve"> for NR, so it is just an alignment between ASN.1 and description</w:t>
              </w:r>
            </w:ins>
            <w:ins w:id="58" w:author="Lenovo" w:date="2020-02-24T15:55:00Z">
              <w:r>
                <w:t>.</w:t>
              </w:r>
            </w:ins>
          </w:p>
          <w:p w14:paraId="34A4E87B" w14:textId="77777777" w:rsidR="00C46065" w:rsidRPr="00C46065" w:rsidRDefault="00C46065" w:rsidP="00C46065">
            <w:pPr>
              <w:pStyle w:val="ListParagraph"/>
              <w:ind w:left="360"/>
              <w:rPr>
                <w:ins w:id="59" w:author="Lenovo" w:date="2020-02-24T15:54:00Z"/>
              </w:rPr>
            </w:pPr>
          </w:p>
          <w:p w14:paraId="4F5ED164" w14:textId="77777777" w:rsidR="00C46065" w:rsidRDefault="00C46065" w:rsidP="00C46065">
            <w:pPr>
              <w:pStyle w:val="ListParagraph"/>
              <w:numPr>
                <w:ilvl w:val="0"/>
                <w:numId w:val="16"/>
              </w:numPr>
              <w:rPr>
                <w:ins w:id="60" w:author="Lenovo" w:date="2020-02-24T15:56:00Z"/>
              </w:rPr>
            </w:pPr>
            <w:ins w:id="61" w:author="Lenovo" w:date="2020-02-24T15:56:00Z">
              <w:r>
                <w:t>Change itself:</w:t>
              </w:r>
            </w:ins>
          </w:p>
          <w:p w14:paraId="4D903A8E" w14:textId="77777777" w:rsidR="004303A3" w:rsidRDefault="004303A3" w:rsidP="004303A3">
            <w:pPr>
              <w:pStyle w:val="ListParagraph"/>
              <w:numPr>
                <w:ilvl w:val="0"/>
                <w:numId w:val="17"/>
              </w:numPr>
              <w:rPr>
                <w:ins w:id="62" w:author="Lenovo" w:date="2020-02-24T15:57:00Z"/>
              </w:rPr>
            </w:pPr>
            <w:ins w:id="63" w:author="Lenovo" w:date="2020-02-24T15:57:00Z">
              <w:r>
                <w:t xml:space="preserve">It </w:t>
              </w:r>
              <w:r w:rsidRPr="004303A3">
                <w:t xml:space="preserve">is not needed to mention NR architecture option, i.e. “NR” is enough. </w:t>
              </w:r>
            </w:ins>
          </w:p>
          <w:p w14:paraId="4D06FD23" w14:textId="34420D9E" w:rsidR="004303A3" w:rsidRDefault="004303A3" w:rsidP="004303A3">
            <w:pPr>
              <w:pStyle w:val="ListParagraph"/>
              <w:numPr>
                <w:ilvl w:val="0"/>
                <w:numId w:val="17"/>
              </w:numPr>
            </w:pPr>
            <w:ins w:id="64" w:author="Lenovo" w:date="2020-02-24T15:57:00Z">
              <w:r w:rsidRPr="004303A3">
                <w:t>In this context font style issue</w:t>
              </w:r>
            </w:ins>
            <w:ins w:id="65" w:author="Lenovo" w:date="2020-02-24T15:58:00Z">
              <w:r>
                <w:t>s can be corrected as well</w:t>
              </w:r>
            </w:ins>
            <w:ins w:id="66" w:author="Lenovo" w:date="2020-02-24T15:57:00Z">
              <w:r w:rsidRPr="004303A3">
                <w:t>, i.e. change text from Arial 9pt to Times New Roman 10pt.</w:t>
              </w:r>
            </w:ins>
          </w:p>
        </w:tc>
      </w:tr>
      <w:tr w:rsidR="00C41F02" w14:paraId="0C407511" w14:textId="77777777" w:rsidTr="00356CE5">
        <w:tc>
          <w:tcPr>
            <w:tcW w:w="1838" w:type="dxa"/>
          </w:tcPr>
          <w:p w14:paraId="07D50764" w14:textId="513701FD" w:rsidR="00C41F02" w:rsidRDefault="00646D24" w:rsidP="00356CE5">
            <w:ins w:id="67" w:author="Umesh Phuyal" w:date="2020-02-24T10:06:00Z">
              <w:r>
                <w:t>Qualcomm</w:t>
              </w:r>
            </w:ins>
          </w:p>
        </w:tc>
        <w:tc>
          <w:tcPr>
            <w:tcW w:w="1985" w:type="dxa"/>
          </w:tcPr>
          <w:p w14:paraId="12892CCC" w14:textId="60B99313" w:rsidR="00C41F02" w:rsidRPr="00736801" w:rsidRDefault="002F0432" w:rsidP="00356CE5">
            <w:pPr>
              <w:rPr>
                <w:b/>
                <w:bCs/>
              </w:rPr>
            </w:pPr>
            <w:ins w:id="68" w:author="Umesh Phuyal" w:date="2020-02-24T10:14:00Z">
              <w:r>
                <w:rPr>
                  <w:b/>
                  <w:bCs/>
                </w:rPr>
                <w:t>Ok</w:t>
              </w:r>
            </w:ins>
          </w:p>
        </w:tc>
        <w:tc>
          <w:tcPr>
            <w:tcW w:w="5808" w:type="dxa"/>
          </w:tcPr>
          <w:p w14:paraId="33883AB1" w14:textId="5C2CD576" w:rsidR="00C41F02" w:rsidRPr="00736801" w:rsidRDefault="00A961A2" w:rsidP="00356CE5">
            <w:pPr>
              <w:rPr>
                <w:rFonts w:eastAsia="SimSun"/>
                <w:noProof/>
              </w:rPr>
            </w:pPr>
            <w:ins w:id="69" w:author="Umesh Phuyal" w:date="2020-02-24T10:15:00Z">
              <w:r>
                <w:rPr>
                  <w:rFonts w:eastAsia="SimSun"/>
                  <w:noProof/>
                </w:rPr>
                <w:t>Agree with Lenovo’s comments</w:t>
              </w:r>
            </w:ins>
          </w:p>
        </w:tc>
      </w:tr>
    </w:tbl>
    <w:p w14:paraId="1FD7BBB5" w14:textId="77777777" w:rsidR="00C41F02" w:rsidRDefault="00C41F02" w:rsidP="00C41F02"/>
    <w:p w14:paraId="3248E0E0" w14:textId="1F6FDC4E" w:rsidR="00C41F02" w:rsidRDefault="00811DD2" w:rsidP="00C41F02">
      <w:r>
        <w:t>Conclusion:</w:t>
      </w:r>
      <w:r w:rsidR="00C41F02">
        <w:t xml:space="preserve"> TBA</w:t>
      </w:r>
    </w:p>
    <w:p w14:paraId="30E7CE36" w14:textId="77777777" w:rsidR="00C41F02" w:rsidRDefault="00C41F02" w:rsidP="00C41F02"/>
    <w:p w14:paraId="47DEC97B" w14:textId="77777777" w:rsidR="00C41F02" w:rsidRDefault="00C41F02" w:rsidP="00C41F02">
      <w:r>
        <w:t>Proposal: TBA</w:t>
      </w:r>
    </w:p>
    <w:p w14:paraId="03D5FE5D" w14:textId="32184B26" w:rsidR="00C41F02" w:rsidRPr="006E13D1" w:rsidRDefault="00C41F02" w:rsidP="00C41F02">
      <w:pPr>
        <w:pStyle w:val="Heading2"/>
      </w:pPr>
      <w:r>
        <w:t>2</w:t>
      </w:r>
      <w:r w:rsidRPr="006E13D1">
        <w:t>.</w:t>
      </w:r>
      <w:r>
        <w:t>4</w:t>
      </w:r>
      <w:r w:rsidRPr="006E13D1">
        <w:tab/>
      </w:r>
      <w:hyperlink r:id="rId23" w:history="1">
        <w:r>
          <w:rPr>
            <w:rStyle w:val="Hyperlink"/>
          </w:rPr>
          <w:t>R2-2000685</w:t>
        </w:r>
      </w:hyperlink>
      <w:r>
        <w:t>,</w:t>
      </w:r>
      <w:r>
        <w:tab/>
        <w:t>“Correction on LTE early measurement“</w:t>
      </w:r>
      <w:r>
        <w:tab/>
        <w:t>MediaTek Inc., Nokia, Nokia Shanghai Bell, Ericsson</w:t>
      </w:r>
    </w:p>
    <w:p w14:paraId="438BEF41" w14:textId="044995F6" w:rsidR="00C41F02" w:rsidRDefault="00C41F02" w:rsidP="00C41F02">
      <w:r>
        <w:t xml:space="preserve">The CR in the </w:t>
      </w:r>
      <w:del w:id="70" w:author="Umesh Phuyal" w:date="2020-02-24T10:15:00Z">
        <w:r w:rsidDel="00A961A2">
          <w:delText xml:space="preserve">tile </w:delText>
        </w:r>
      </w:del>
      <w:ins w:id="71" w:author="Umesh Phuyal" w:date="2020-02-24T10:15:00Z">
        <w:r w:rsidR="00A961A2">
          <w:t xml:space="preserve">title </w:t>
        </w:r>
      </w:ins>
      <w:r>
        <w:t xml:space="preserve">is discussed in this section. </w:t>
      </w:r>
      <w:del w:id="72" w:author="Lenovo" w:date="2020-02-24T16:00:00Z">
        <w:r w:rsidDel="00ED248B">
          <w:delText xml:space="preserve">Companues </w:delText>
        </w:r>
      </w:del>
      <w:ins w:id="73" w:author="Lenovo" w:date="2020-02-24T16:00:00Z">
        <w:r w:rsidR="00ED248B">
          <w:t xml:space="preserve">Companies </w:t>
        </w:r>
      </w:ins>
      <w:r>
        <w:t>are requested to provide comments in the table below (one row for each new comment to better keep track of the discussion – please don’t edit the previous comments.</w:t>
      </w:r>
    </w:p>
    <w:p w14:paraId="6A6676AA" w14:textId="77777777" w:rsidR="00C41F02" w:rsidRDefault="00C41F02" w:rsidP="00C41F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C41F02" w14:paraId="53AF048C" w14:textId="77777777" w:rsidTr="00133439">
        <w:tc>
          <w:tcPr>
            <w:tcW w:w="1838" w:type="dxa"/>
          </w:tcPr>
          <w:p w14:paraId="77E340BB" w14:textId="77777777" w:rsidR="00C41F02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64373221" w14:textId="33AF50EE" w:rsidR="00C41F02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>
              <w:rPr>
                <w:b/>
                <w:bCs/>
              </w:rPr>
              <w:t xml:space="preserve"> the intent of the CR?</w:t>
            </w:r>
          </w:p>
        </w:tc>
        <w:tc>
          <w:tcPr>
            <w:tcW w:w="5808" w:type="dxa"/>
          </w:tcPr>
          <w:p w14:paraId="348B00EB" w14:textId="77777777" w:rsidR="00C41F02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C41F02" w14:paraId="53BFE86C" w14:textId="77777777" w:rsidTr="00133439">
        <w:tc>
          <w:tcPr>
            <w:tcW w:w="1838" w:type="dxa"/>
          </w:tcPr>
          <w:p w14:paraId="7C4E4C24" w14:textId="2CB91D96" w:rsidR="00C41F02" w:rsidRDefault="00ED248B" w:rsidP="00356CE5">
            <w:ins w:id="74" w:author="Lenovo" w:date="2020-02-24T16:00:00Z">
              <w:r>
                <w:t>Lenovo</w:t>
              </w:r>
            </w:ins>
          </w:p>
        </w:tc>
        <w:tc>
          <w:tcPr>
            <w:tcW w:w="1985" w:type="dxa"/>
          </w:tcPr>
          <w:p w14:paraId="62CC06C0" w14:textId="75CB5B91" w:rsidR="00C41F02" w:rsidRPr="00736801" w:rsidRDefault="00D15F91" w:rsidP="00356CE5">
            <w:pPr>
              <w:rPr>
                <w:b/>
                <w:bCs/>
              </w:rPr>
            </w:pPr>
            <w:ins w:id="75" w:author="Lenovo" w:date="2020-02-24T17:16:00Z">
              <w:r>
                <w:rPr>
                  <w:b/>
                  <w:bCs/>
                </w:rPr>
                <w:t>Yes</w:t>
              </w:r>
            </w:ins>
          </w:p>
        </w:tc>
        <w:tc>
          <w:tcPr>
            <w:tcW w:w="5808" w:type="dxa"/>
          </w:tcPr>
          <w:p w14:paraId="127CA207" w14:textId="3DBA2429" w:rsidR="00C41F02" w:rsidRDefault="00030DCC" w:rsidP="00356CE5">
            <w:pPr>
              <w:rPr>
                <w:ins w:id="76" w:author="Lenovo" w:date="2020-02-24T16:34:00Z"/>
              </w:rPr>
            </w:pPr>
            <w:ins w:id="77" w:author="Lenovo" w:date="2020-02-24T16:34:00Z">
              <w:r>
                <w:t>Cover page issues</w:t>
              </w:r>
            </w:ins>
            <w:ins w:id="78" w:author="Lenovo" w:date="2020-02-24T17:09:00Z">
              <w:r w:rsidR="004D5CF7">
                <w:t xml:space="preserve"> need to be fixed</w:t>
              </w:r>
            </w:ins>
            <w:ins w:id="79" w:author="Lenovo" w:date="2020-02-24T17:11:00Z">
              <w:r w:rsidR="004D5CF7">
                <w:t>/clarified</w:t>
              </w:r>
            </w:ins>
            <w:ins w:id="80" w:author="Lenovo" w:date="2020-02-24T17:09:00Z">
              <w:r w:rsidR="004D5CF7">
                <w:t>:</w:t>
              </w:r>
            </w:ins>
          </w:p>
          <w:p w14:paraId="0ED607F1" w14:textId="54525D1D" w:rsidR="00030DCC" w:rsidRDefault="004D5CF7" w:rsidP="004D5CF7">
            <w:pPr>
              <w:pStyle w:val="ListParagraph"/>
              <w:numPr>
                <w:ilvl w:val="0"/>
                <w:numId w:val="20"/>
              </w:numPr>
              <w:rPr>
                <w:ins w:id="81" w:author="Lenovo" w:date="2020-02-24T16:35:00Z"/>
              </w:rPr>
            </w:pPr>
            <w:ins w:id="82" w:author="Lenovo" w:date="2020-02-24T17:09:00Z">
              <w:r>
                <w:t>M</w:t>
              </w:r>
            </w:ins>
            <w:ins w:id="83" w:author="Lenovo" w:date="2020-02-24T16:34:00Z">
              <w:r w:rsidR="00030DCC" w:rsidRPr="00030DCC">
                <w:t>eeting date is wrong</w:t>
              </w:r>
            </w:ins>
            <w:ins w:id="84" w:author="Lenovo" w:date="2020-02-24T16:35:00Z">
              <w:r w:rsidR="00030DCC">
                <w:t>.</w:t>
              </w:r>
            </w:ins>
          </w:p>
          <w:p w14:paraId="482BCF63" w14:textId="5B7C6C0D" w:rsidR="007D0625" w:rsidRDefault="00030DCC" w:rsidP="004D5CF7">
            <w:pPr>
              <w:pStyle w:val="ListParagraph"/>
              <w:numPr>
                <w:ilvl w:val="0"/>
                <w:numId w:val="20"/>
              </w:numPr>
            </w:pPr>
            <w:ins w:id="85" w:author="Lenovo" w:date="2020-02-24T16:35:00Z">
              <w:r>
                <w:t xml:space="preserve">We don’t think that for an LTE CR </w:t>
              </w:r>
            </w:ins>
            <w:ins w:id="86" w:author="Lenovo" w:date="2020-02-24T17:09:00Z">
              <w:r w:rsidR="004D5CF7">
                <w:t xml:space="preserve">the </w:t>
              </w:r>
            </w:ins>
            <w:ins w:id="87" w:author="Lenovo" w:date="2020-02-24T16:34:00Z">
              <w:r w:rsidRPr="00030DCC">
                <w:t xml:space="preserve">“Impacted 5G architecture options: Standalone” </w:t>
              </w:r>
            </w:ins>
            <w:ins w:id="88" w:author="Lenovo" w:date="2020-02-24T16:35:00Z">
              <w:r>
                <w:t>is needed</w:t>
              </w:r>
            </w:ins>
            <w:ins w:id="89" w:author="Lenovo" w:date="2020-02-24T17:12:00Z">
              <w:r w:rsidR="004D5CF7">
                <w:t>.</w:t>
              </w:r>
            </w:ins>
          </w:p>
        </w:tc>
      </w:tr>
      <w:tr w:rsidR="00C41F02" w14:paraId="361C738E" w14:textId="77777777" w:rsidTr="00133439">
        <w:tc>
          <w:tcPr>
            <w:tcW w:w="1838" w:type="dxa"/>
          </w:tcPr>
          <w:p w14:paraId="044460D0" w14:textId="7E039D67" w:rsidR="00C41F02" w:rsidRDefault="00A961A2" w:rsidP="00356CE5">
            <w:ins w:id="90" w:author="Umesh Phuyal" w:date="2020-02-24T10:15:00Z">
              <w:r>
                <w:t>Qualcomm</w:t>
              </w:r>
            </w:ins>
          </w:p>
        </w:tc>
        <w:tc>
          <w:tcPr>
            <w:tcW w:w="1985" w:type="dxa"/>
          </w:tcPr>
          <w:p w14:paraId="4E42BC6A" w14:textId="3B28D4B2" w:rsidR="00C41F02" w:rsidRPr="00736801" w:rsidRDefault="00BA27DE" w:rsidP="00356CE5">
            <w:pPr>
              <w:rPr>
                <w:b/>
                <w:bCs/>
              </w:rPr>
            </w:pPr>
            <w:ins w:id="91" w:author="Umesh Phuyal" w:date="2020-02-24T10:18:00Z">
              <w:r>
                <w:rPr>
                  <w:b/>
                  <w:bCs/>
                </w:rPr>
                <w:t>Yes</w:t>
              </w:r>
            </w:ins>
          </w:p>
        </w:tc>
        <w:tc>
          <w:tcPr>
            <w:tcW w:w="5808" w:type="dxa"/>
          </w:tcPr>
          <w:p w14:paraId="18CB4B3B" w14:textId="77777777" w:rsidR="00C41F02" w:rsidRDefault="00BA27DE" w:rsidP="00356CE5">
            <w:pPr>
              <w:rPr>
                <w:ins w:id="92" w:author="Umesh Phuyal" w:date="2020-02-24T10:18:00Z"/>
                <w:rFonts w:eastAsia="SimSun"/>
                <w:noProof/>
              </w:rPr>
            </w:pPr>
            <w:ins w:id="93" w:author="Umesh Phuyal" w:date="2020-02-24T10:18:00Z">
              <w:r>
                <w:rPr>
                  <w:rFonts w:eastAsia="SimSun"/>
                  <w:noProof/>
                </w:rPr>
                <w:t>Agree with Lenovo’s comments</w:t>
              </w:r>
              <w:r w:rsidR="00B240B7">
                <w:rPr>
                  <w:rFonts w:eastAsia="SimSun"/>
                  <w:noProof/>
                </w:rPr>
                <w:t>.</w:t>
              </w:r>
            </w:ins>
          </w:p>
          <w:p w14:paraId="280E7FFD" w14:textId="01EAFF34" w:rsidR="00B240B7" w:rsidRDefault="00B240B7" w:rsidP="00356CE5">
            <w:pPr>
              <w:rPr>
                <w:ins w:id="94" w:author="Umesh Phuyal" w:date="2020-02-24T10:18:00Z"/>
                <w:rFonts w:eastAsia="SimSun"/>
                <w:noProof/>
              </w:rPr>
            </w:pPr>
            <w:ins w:id="95" w:author="Umesh Phuyal" w:date="2020-02-24T10:18:00Z">
              <w:r>
                <w:rPr>
                  <w:rFonts w:eastAsia="SimSun"/>
                  <w:noProof/>
                </w:rPr>
                <w:t xml:space="preserve">In reason for change two: </w:t>
              </w:r>
            </w:ins>
            <w:ins w:id="96" w:author="Umesh Phuyal" w:date="2020-02-24T10:19:00Z">
              <w:r w:rsidR="000044D7">
                <w:rPr>
                  <w:rFonts w:eastAsia="SimSun"/>
                  <w:noProof/>
                </w:rPr>
                <w:t xml:space="preserve">following </w:t>
              </w:r>
            </w:ins>
            <w:ins w:id="97" w:author="Umesh Phuyal" w:date="2020-02-24T10:18:00Z">
              <w:r>
                <w:rPr>
                  <w:rFonts w:eastAsia="SimSun"/>
                  <w:noProof/>
                </w:rPr>
                <w:t xml:space="preserve">typo can be corrected, </w:t>
              </w:r>
            </w:ins>
          </w:p>
          <w:p w14:paraId="714318D4" w14:textId="6C68AE88" w:rsidR="00133439" w:rsidRPr="00736801" w:rsidRDefault="00133439" w:rsidP="00356CE5">
            <w:pPr>
              <w:rPr>
                <w:rFonts w:eastAsia="SimSun"/>
                <w:noProof/>
              </w:rPr>
            </w:pPr>
            <w:ins w:id="98" w:author="Umesh Phuyal" w:date="2020-02-24T10:18:00Z">
              <w:r>
                <w:rPr>
                  <w:noProof/>
                </w:rPr>
                <w:t xml:space="preserve">However, it is not stopped while </w:t>
              </w:r>
              <w:r w:rsidRPr="009B6955">
                <w:t xml:space="preserve">receiving </w:t>
              </w:r>
              <w:r w:rsidRPr="00100F27">
                <w:rPr>
                  <w:i/>
                  <w:noProof/>
                </w:rPr>
                <w:t>RRCConnectionSetup</w:t>
              </w:r>
              <w:r>
                <w:rPr>
                  <w:noProof/>
                </w:rPr>
                <w:t xml:space="preserve"> or </w:t>
              </w:r>
              <w:r w:rsidRPr="00100F27">
                <w:rPr>
                  <w:i/>
                  <w:noProof/>
                </w:rPr>
                <w:t>RRCConnection</w:t>
              </w:r>
              <w:r w:rsidRPr="00133439">
                <w:rPr>
                  <w:i/>
                  <w:noProof/>
                  <w:color w:val="FF0000"/>
                  <w:highlight w:val="yellow"/>
                </w:rPr>
                <w:t xml:space="preserve">Setup </w:t>
              </w:r>
              <w:r w:rsidRPr="000044D7">
                <w:rPr>
                  <w:iCs/>
                  <w:noProof/>
                  <w:color w:val="FF0000"/>
                  <w:highlight w:val="yellow"/>
                </w:rPr>
                <w:t>-&gt; should be</w:t>
              </w:r>
              <w:r w:rsidRPr="00133439">
                <w:rPr>
                  <w:i/>
                  <w:noProof/>
                  <w:color w:val="FF0000"/>
                  <w:highlight w:val="yellow"/>
                </w:rPr>
                <w:t xml:space="preserve"> Re</w:t>
              </w:r>
            </w:ins>
            <w:ins w:id="99" w:author="Umesh Phuyal" w:date="2020-02-24T10:19:00Z">
              <w:r w:rsidRPr="00133439">
                <w:rPr>
                  <w:i/>
                  <w:noProof/>
                  <w:color w:val="FF0000"/>
                  <w:highlight w:val="yellow"/>
                </w:rPr>
                <w:t>sume</w:t>
              </w:r>
            </w:ins>
            <w:ins w:id="100" w:author="Umesh Phuyal" w:date="2020-02-24T10:18:00Z">
              <w:r>
                <w:rPr>
                  <w:noProof/>
                </w:rPr>
                <w:t xml:space="preserve"> from INACTIVE mode </w:t>
              </w:r>
              <w:r w:rsidRPr="009B6955">
                <w:t xml:space="preserve">according </w:t>
              </w:r>
              <w:r>
                <w:rPr>
                  <w:noProof/>
                </w:rPr>
                <w:t xml:space="preserve">to current </w:t>
              </w:r>
              <w:r w:rsidRPr="009B6955">
                <w:t>specification</w:t>
              </w:r>
              <w:r>
                <w:rPr>
                  <w:noProof/>
                </w:rPr>
                <w:t>.</w:t>
              </w:r>
            </w:ins>
          </w:p>
        </w:tc>
      </w:tr>
    </w:tbl>
    <w:p w14:paraId="7C89CFD8" w14:textId="77777777" w:rsidR="00C41F02" w:rsidRDefault="00C41F02" w:rsidP="00C41F02"/>
    <w:p w14:paraId="4DF799B0" w14:textId="7DB6E52A" w:rsidR="00C41F02" w:rsidRDefault="00811DD2" w:rsidP="00C41F02">
      <w:r>
        <w:t>Conclusion:</w:t>
      </w:r>
      <w:r w:rsidR="00C41F02">
        <w:t xml:space="preserve"> TBA</w:t>
      </w:r>
    </w:p>
    <w:p w14:paraId="2ECFD778" w14:textId="77777777" w:rsidR="00C41F02" w:rsidRDefault="00C41F02" w:rsidP="00C41F02"/>
    <w:p w14:paraId="7689EAF6" w14:textId="77777777" w:rsidR="00C41F02" w:rsidRDefault="00C41F02" w:rsidP="00C41F02">
      <w:r>
        <w:t>Proposal: TBA</w:t>
      </w:r>
    </w:p>
    <w:p w14:paraId="5972A6D6" w14:textId="0C2D657A" w:rsidR="00C41F02" w:rsidRPr="006E13D1" w:rsidRDefault="00C41F02" w:rsidP="00C41F02">
      <w:pPr>
        <w:pStyle w:val="Heading2"/>
      </w:pPr>
      <w:r>
        <w:t>2</w:t>
      </w:r>
      <w:r w:rsidRPr="006E13D1">
        <w:t>.</w:t>
      </w:r>
      <w:r>
        <w:t>5</w:t>
      </w:r>
      <w:r w:rsidRPr="006E13D1">
        <w:tab/>
      </w:r>
      <w:hyperlink r:id="rId24" w:history="1">
        <w:r>
          <w:rPr>
            <w:rStyle w:val="Hyperlink"/>
          </w:rPr>
          <w:t>R2-2000761</w:t>
        </w:r>
      </w:hyperlink>
      <w:r>
        <w:t>,</w:t>
      </w:r>
      <w:r>
        <w:tab/>
        <w:t>“Corrections to T312 and Discovery Signals measurement“</w:t>
      </w:r>
      <w:r>
        <w:tab/>
        <w:t>Lenovo, Motorola Mobility</w:t>
      </w:r>
    </w:p>
    <w:p w14:paraId="1E774246" w14:textId="0BADBCC7" w:rsidR="00C41F02" w:rsidRDefault="00C41F02" w:rsidP="00C41F02">
      <w:r>
        <w:t xml:space="preserve">The CR in the </w:t>
      </w:r>
      <w:del w:id="101" w:author="Umesh Phuyal" w:date="2020-02-24T10:19:00Z">
        <w:r w:rsidDel="00B72BD5">
          <w:delText xml:space="preserve">tile </w:delText>
        </w:r>
      </w:del>
      <w:ins w:id="102" w:author="Umesh Phuyal" w:date="2020-02-24T10:19:00Z">
        <w:r w:rsidR="00B72BD5">
          <w:t xml:space="preserve">title </w:t>
        </w:r>
      </w:ins>
      <w:r>
        <w:t xml:space="preserve">is discussed in this section. </w:t>
      </w:r>
      <w:del w:id="103" w:author="Lenovo" w:date="2020-02-24T16:00:00Z">
        <w:r w:rsidDel="00896321">
          <w:delText xml:space="preserve">Companues </w:delText>
        </w:r>
      </w:del>
      <w:ins w:id="104" w:author="Lenovo" w:date="2020-02-24T16:00:00Z">
        <w:r w:rsidR="00896321">
          <w:t xml:space="preserve">Companies </w:t>
        </w:r>
      </w:ins>
      <w:r>
        <w:t>are requested to provide comments in the table below (one row for each new comment to better keep track of the discussion – please don’t edit the previous comments.</w:t>
      </w:r>
    </w:p>
    <w:p w14:paraId="60364BCC" w14:textId="77777777" w:rsidR="00C41F02" w:rsidRDefault="00C41F02" w:rsidP="00C41F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C41F02" w14:paraId="66A20117" w14:textId="77777777" w:rsidTr="00903087">
        <w:tc>
          <w:tcPr>
            <w:tcW w:w="1838" w:type="dxa"/>
          </w:tcPr>
          <w:p w14:paraId="1E06BF2E" w14:textId="77777777" w:rsidR="00C41F02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03E11B09" w14:textId="60EF4C30" w:rsidR="00C41F02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>
              <w:rPr>
                <w:b/>
                <w:bCs/>
              </w:rPr>
              <w:t xml:space="preserve"> the intent of the CR?</w:t>
            </w:r>
          </w:p>
        </w:tc>
        <w:tc>
          <w:tcPr>
            <w:tcW w:w="5808" w:type="dxa"/>
          </w:tcPr>
          <w:p w14:paraId="6DD6DB25" w14:textId="77777777" w:rsidR="00C41F02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C41F02" w14:paraId="74E3F1B9" w14:textId="77777777" w:rsidTr="00903087">
        <w:tc>
          <w:tcPr>
            <w:tcW w:w="1838" w:type="dxa"/>
          </w:tcPr>
          <w:p w14:paraId="7010C9DC" w14:textId="72A22866" w:rsidR="00C41F02" w:rsidRDefault="00B72BD5" w:rsidP="00356CE5">
            <w:ins w:id="105" w:author="Umesh Phuyal" w:date="2020-02-24T10:20:00Z">
              <w:r>
                <w:t>Qualcomm</w:t>
              </w:r>
            </w:ins>
          </w:p>
        </w:tc>
        <w:tc>
          <w:tcPr>
            <w:tcW w:w="1985" w:type="dxa"/>
          </w:tcPr>
          <w:p w14:paraId="4F1CFC73" w14:textId="0D41CAA5" w:rsidR="00C41F02" w:rsidRPr="00736801" w:rsidRDefault="00683949" w:rsidP="00356CE5">
            <w:pPr>
              <w:rPr>
                <w:b/>
                <w:bCs/>
              </w:rPr>
            </w:pPr>
            <w:ins w:id="106" w:author="Umesh Phuyal" w:date="2020-02-24T10:21:00Z">
              <w:r>
                <w:rPr>
                  <w:b/>
                  <w:bCs/>
                </w:rPr>
                <w:t>Agree</w:t>
              </w:r>
            </w:ins>
            <w:bookmarkStart w:id="107" w:name="_GoBack"/>
            <w:bookmarkEnd w:id="107"/>
          </w:p>
        </w:tc>
        <w:tc>
          <w:tcPr>
            <w:tcW w:w="5808" w:type="dxa"/>
          </w:tcPr>
          <w:p w14:paraId="4FEFA374" w14:textId="06D6B6CF" w:rsidR="00461126" w:rsidRDefault="00461126" w:rsidP="00356CE5">
            <w:pPr>
              <w:rPr>
                <w:ins w:id="108" w:author="Umesh Phuyal" w:date="2020-02-24T10:39:00Z"/>
              </w:rPr>
            </w:pPr>
            <w:ins w:id="109" w:author="Umesh Phuyal" w:date="2020-02-24T10:39:00Z">
              <w:r>
                <w:t xml:space="preserve">Given that the field is BOOLEAN optional, it </w:t>
              </w:r>
            </w:ins>
            <w:ins w:id="110" w:author="Umesh Phuyal" w:date="2020-02-24T10:40:00Z">
              <w:r w:rsidR="00B05073">
                <w:t xml:space="preserve">can be unclear what </w:t>
              </w:r>
            </w:ins>
            <w:ins w:id="111" w:author="Umesh Phuyal" w:date="2020-02-24T10:39:00Z">
              <w:r>
                <w:t xml:space="preserve">“is included” </w:t>
              </w:r>
            </w:ins>
            <w:ins w:id="112" w:author="Umesh Phuyal" w:date="2020-02-24T10:40:00Z">
              <w:r w:rsidR="00B05073">
                <w:t>or not included means.</w:t>
              </w:r>
            </w:ins>
          </w:p>
          <w:p w14:paraId="70511BB4" w14:textId="37E5097E" w:rsidR="006C749E" w:rsidRDefault="00CC379C" w:rsidP="00356CE5">
            <w:pPr>
              <w:rPr>
                <w:ins w:id="113" w:author="Umesh Phuyal" w:date="2020-02-24T10:24:00Z"/>
              </w:rPr>
            </w:pPr>
            <w:ins w:id="114" w:author="Umesh Phuyal" w:date="2020-02-24T10:40:00Z">
              <w:r>
                <w:t>M</w:t>
              </w:r>
            </w:ins>
            <w:ins w:id="115" w:author="Umesh Phuyal" w:date="2020-02-24T10:24:00Z">
              <w:r w:rsidR="006C749E">
                <w:t xml:space="preserve">aybe following change should </w:t>
              </w:r>
            </w:ins>
            <w:ins w:id="116" w:author="Umesh Phuyal" w:date="2020-02-24T10:27:00Z">
              <w:r w:rsidR="00A9060D">
                <w:t xml:space="preserve">also </w:t>
              </w:r>
            </w:ins>
            <w:ins w:id="117" w:author="Umesh Phuyal" w:date="2020-02-24T10:24:00Z">
              <w:r w:rsidR="006C749E">
                <w:t>be made:</w:t>
              </w:r>
            </w:ins>
          </w:p>
          <w:p w14:paraId="260DA79D" w14:textId="375ED649" w:rsidR="006C749E" w:rsidRDefault="00903087" w:rsidP="00356CE5">
            <w:ins w:id="118" w:author="Umesh Phuyal" w:date="2020-02-24T10:25:00Z">
              <w:r>
                <w:rPr>
                  <w:lang w:eastAsia="zh-CN"/>
                </w:rPr>
                <w:t>“</w:t>
              </w:r>
            </w:ins>
            <w:ins w:id="119" w:author="Umesh Phuyal" w:date="2020-02-24T10:24:00Z">
              <w:r w:rsidRPr="00170CE7">
                <w:rPr>
                  <w:lang w:eastAsia="zh-CN"/>
                </w:rPr>
                <w:t xml:space="preserve">not </w:t>
              </w:r>
              <w:r>
                <w:t xml:space="preserve">set to </w:t>
              </w:r>
              <w:r w:rsidRPr="00FF3088">
                <w:rPr>
                  <w:i/>
                </w:rPr>
                <w:t>true</w:t>
              </w:r>
              <w:del w:id="120" w:author="Lenovo" w:date="2020-02-04T10:06:00Z">
                <w:r w:rsidRPr="00170CE7" w:rsidDel="00AA77FB">
                  <w:delText>included</w:delText>
                </w:r>
              </w:del>
            </w:ins>
            <w:ins w:id="121" w:author="Umesh Phuyal" w:date="2020-02-24T10:25:00Z">
              <w:r>
                <w:t>”</w:t>
              </w:r>
            </w:ins>
            <w:ins w:id="122" w:author="Umesh Phuyal" w:date="2020-02-24T10:24:00Z">
              <w:r w:rsidRPr="00170CE7">
                <w:t>:</w:t>
              </w:r>
              <w:r>
                <w:t xml:space="preserve"> -&gt; This should be change</w:t>
              </w:r>
            </w:ins>
            <w:ins w:id="123" w:author="Umesh Phuyal" w:date="2020-02-24T10:25:00Z">
              <w:r>
                <w:t>d to “set to FALSE”.</w:t>
              </w:r>
            </w:ins>
          </w:p>
        </w:tc>
      </w:tr>
      <w:tr w:rsidR="00C41F02" w14:paraId="2049EEB0" w14:textId="77777777" w:rsidTr="00903087">
        <w:tc>
          <w:tcPr>
            <w:tcW w:w="1838" w:type="dxa"/>
          </w:tcPr>
          <w:p w14:paraId="67BD2F2E" w14:textId="77777777" w:rsidR="00C41F02" w:rsidRDefault="00C41F02" w:rsidP="00356CE5"/>
        </w:tc>
        <w:tc>
          <w:tcPr>
            <w:tcW w:w="1985" w:type="dxa"/>
          </w:tcPr>
          <w:p w14:paraId="5FC7E3FB" w14:textId="77777777" w:rsidR="00C41F02" w:rsidRPr="00736801" w:rsidRDefault="00C41F02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12820015" w14:textId="77777777" w:rsidR="00C41F02" w:rsidRPr="00736801" w:rsidRDefault="00C41F02" w:rsidP="00356CE5">
            <w:pPr>
              <w:rPr>
                <w:rFonts w:eastAsia="SimSun"/>
                <w:noProof/>
              </w:rPr>
            </w:pPr>
          </w:p>
        </w:tc>
      </w:tr>
    </w:tbl>
    <w:p w14:paraId="4F568D3C" w14:textId="77777777" w:rsidR="00C41F02" w:rsidRDefault="00C41F02" w:rsidP="00C41F02"/>
    <w:p w14:paraId="46751295" w14:textId="662C9E55" w:rsidR="00C41F02" w:rsidRDefault="00811DD2" w:rsidP="00C41F02">
      <w:r>
        <w:t>Conclusion:</w:t>
      </w:r>
      <w:r w:rsidR="00C41F02">
        <w:t xml:space="preserve"> TBA</w:t>
      </w:r>
    </w:p>
    <w:p w14:paraId="1456CB87" w14:textId="77777777" w:rsidR="00C41F02" w:rsidRDefault="00C41F02" w:rsidP="00C41F02"/>
    <w:p w14:paraId="60CAB503" w14:textId="77777777" w:rsidR="00C41F02" w:rsidRDefault="00C41F02" w:rsidP="00C41F02">
      <w:r>
        <w:t>Proposal: TBA</w:t>
      </w:r>
    </w:p>
    <w:p w14:paraId="1C20DB7A" w14:textId="5340C1BF" w:rsidR="00C41F02" w:rsidRPr="006E13D1" w:rsidRDefault="00C41F02" w:rsidP="00C41F02">
      <w:pPr>
        <w:pStyle w:val="Heading2"/>
      </w:pPr>
      <w:r>
        <w:t>2</w:t>
      </w:r>
      <w:r w:rsidRPr="006E13D1">
        <w:t>.</w:t>
      </w:r>
      <w:r>
        <w:t>6</w:t>
      </w:r>
      <w:r w:rsidRPr="006E13D1">
        <w:tab/>
      </w:r>
      <w:hyperlink r:id="rId25" w:history="1">
        <w:r>
          <w:rPr>
            <w:rStyle w:val="Hyperlink"/>
          </w:rPr>
          <w:t>R2-2002056</w:t>
        </w:r>
      </w:hyperlink>
      <w:r>
        <w:t>,</w:t>
      </w:r>
      <w:r w:rsidRPr="001E1D6B">
        <w:tab/>
      </w:r>
      <w:r>
        <w:t>“</w:t>
      </w:r>
      <w:r w:rsidRPr="001E1D6B">
        <w:t>Correction to full configuration</w:t>
      </w:r>
      <w:r>
        <w:t>”</w:t>
      </w:r>
      <w:r w:rsidRPr="001E1D6B">
        <w:tab/>
        <w:t>Google Inc.</w:t>
      </w:r>
      <w:r>
        <w:t xml:space="preserve">  (late Tdoc)</w:t>
      </w:r>
    </w:p>
    <w:p w14:paraId="33909C2E" w14:textId="24D7A170" w:rsidR="00C41F02" w:rsidRDefault="00C41F02" w:rsidP="00C41F02">
      <w:r>
        <w:t xml:space="preserve">The CR in the tile is discussed in this section. </w:t>
      </w:r>
      <w:del w:id="124" w:author="Lenovo" w:date="2020-02-24T16:01:00Z">
        <w:r w:rsidDel="00896321">
          <w:delText xml:space="preserve">Companues </w:delText>
        </w:r>
      </w:del>
      <w:ins w:id="125" w:author="Lenovo" w:date="2020-02-24T16:01:00Z">
        <w:r w:rsidR="00896321">
          <w:t xml:space="preserve">Companies </w:t>
        </w:r>
      </w:ins>
      <w:r>
        <w:t>are requested to provide comments in the table below (one row for each new comment to better keep track of the discussion – please don’t edit the previous comments.</w:t>
      </w:r>
    </w:p>
    <w:p w14:paraId="4DC467C7" w14:textId="77777777" w:rsidR="00C41F02" w:rsidRDefault="00C41F02" w:rsidP="00C41F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C41F02" w14:paraId="7F6EFD28" w14:textId="77777777" w:rsidTr="00356CE5">
        <w:tc>
          <w:tcPr>
            <w:tcW w:w="1838" w:type="dxa"/>
          </w:tcPr>
          <w:p w14:paraId="02CE19AF" w14:textId="77777777" w:rsidR="00C41F02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37BC00A1" w14:textId="6858E56F" w:rsidR="00C41F02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>
              <w:rPr>
                <w:b/>
                <w:bCs/>
              </w:rPr>
              <w:t xml:space="preserve"> the intent of the CR?</w:t>
            </w:r>
          </w:p>
        </w:tc>
        <w:tc>
          <w:tcPr>
            <w:tcW w:w="5808" w:type="dxa"/>
          </w:tcPr>
          <w:p w14:paraId="4270E0DB" w14:textId="77777777" w:rsidR="00C41F02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C41F02" w14:paraId="1BF2CEDD" w14:textId="77777777" w:rsidTr="00356CE5">
        <w:tc>
          <w:tcPr>
            <w:tcW w:w="1838" w:type="dxa"/>
          </w:tcPr>
          <w:p w14:paraId="5FF2F24C" w14:textId="77777777" w:rsidR="00C41F02" w:rsidRDefault="00C41F02" w:rsidP="00356CE5"/>
        </w:tc>
        <w:tc>
          <w:tcPr>
            <w:tcW w:w="1985" w:type="dxa"/>
          </w:tcPr>
          <w:p w14:paraId="064636BD" w14:textId="77777777" w:rsidR="00C41F02" w:rsidRPr="00736801" w:rsidRDefault="00C41F02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4EAE9E11" w14:textId="77777777" w:rsidR="00C41F02" w:rsidRDefault="00C41F02" w:rsidP="00356CE5"/>
        </w:tc>
      </w:tr>
      <w:tr w:rsidR="00C41F02" w14:paraId="000271FD" w14:textId="77777777" w:rsidTr="00356CE5">
        <w:tc>
          <w:tcPr>
            <w:tcW w:w="1838" w:type="dxa"/>
          </w:tcPr>
          <w:p w14:paraId="4CF6C236" w14:textId="77777777" w:rsidR="00C41F02" w:rsidRDefault="00C41F02" w:rsidP="00356CE5"/>
        </w:tc>
        <w:tc>
          <w:tcPr>
            <w:tcW w:w="1985" w:type="dxa"/>
          </w:tcPr>
          <w:p w14:paraId="318567DC" w14:textId="77777777" w:rsidR="00C41F02" w:rsidRPr="00736801" w:rsidRDefault="00C41F02" w:rsidP="00356CE5">
            <w:pPr>
              <w:rPr>
                <w:b/>
                <w:bCs/>
              </w:rPr>
            </w:pPr>
          </w:p>
        </w:tc>
        <w:tc>
          <w:tcPr>
            <w:tcW w:w="5808" w:type="dxa"/>
          </w:tcPr>
          <w:p w14:paraId="65EE3F62" w14:textId="77777777" w:rsidR="00C41F02" w:rsidRPr="00736801" w:rsidRDefault="00C41F02" w:rsidP="00356CE5">
            <w:pPr>
              <w:rPr>
                <w:rFonts w:eastAsia="SimSun"/>
                <w:noProof/>
              </w:rPr>
            </w:pPr>
          </w:p>
        </w:tc>
      </w:tr>
    </w:tbl>
    <w:p w14:paraId="78DBB326" w14:textId="77777777" w:rsidR="00C41F02" w:rsidRDefault="00C41F02" w:rsidP="00C41F02"/>
    <w:p w14:paraId="1F74BA82" w14:textId="5475284F" w:rsidR="00C41F02" w:rsidRDefault="00C41F02" w:rsidP="00C41F02">
      <w:r>
        <w:t>Conclusion: TBA</w:t>
      </w:r>
    </w:p>
    <w:p w14:paraId="2D9844FA" w14:textId="38BE3795" w:rsidR="00C41F02" w:rsidRDefault="00C41F02" w:rsidP="00C41F02">
      <w:r>
        <w:t>Proposal: TBA</w:t>
      </w:r>
    </w:p>
    <w:p w14:paraId="67DD913F" w14:textId="2EB7391E" w:rsidR="00C41F02" w:rsidRPr="006E13D1" w:rsidRDefault="00C41F02" w:rsidP="00C41F02">
      <w:pPr>
        <w:pStyle w:val="Heading2"/>
      </w:pPr>
      <w:r>
        <w:t>2</w:t>
      </w:r>
      <w:r w:rsidRPr="006E13D1">
        <w:t>.</w:t>
      </w:r>
      <w:r>
        <w:t>7</w:t>
      </w:r>
      <w:r w:rsidRPr="006E13D1">
        <w:tab/>
      </w:r>
      <w:hyperlink r:id="rId26" w:history="1">
        <w:r>
          <w:rPr>
            <w:rStyle w:val="Hyperlink"/>
          </w:rPr>
          <w:t>R2-2001158</w:t>
        </w:r>
      </w:hyperlink>
      <w:r>
        <w:t>,</w:t>
      </w:r>
      <w:r>
        <w:tab/>
        <w:t>“Minor corrections collected by Rapporteur“</w:t>
      </w:r>
      <w:r>
        <w:tab/>
        <w:t>Samsung Telecommunications</w:t>
      </w:r>
      <w:r>
        <w:tab/>
      </w:r>
    </w:p>
    <w:p w14:paraId="3A1A164C" w14:textId="4C508ADB" w:rsidR="00C41F02" w:rsidRDefault="00C41F02" w:rsidP="00C41F02">
      <w:r>
        <w:t xml:space="preserve">The CR in the tile is discussed in this section. </w:t>
      </w:r>
      <w:del w:id="126" w:author="Lenovo" w:date="2020-02-24T16:01:00Z">
        <w:r w:rsidDel="00896321">
          <w:delText xml:space="preserve">Companues </w:delText>
        </w:r>
      </w:del>
      <w:ins w:id="127" w:author="Lenovo" w:date="2020-02-24T16:01:00Z">
        <w:r w:rsidR="00896321">
          <w:t xml:space="preserve">Companies </w:t>
        </w:r>
      </w:ins>
      <w:r>
        <w:t>are requested to provide comments in the table below (one row for each new comment to better keep track of the discussion – please don’t edit the previous comments.</w:t>
      </w:r>
    </w:p>
    <w:p w14:paraId="15D6377B" w14:textId="77777777" w:rsidR="00C41F02" w:rsidRDefault="00C41F02" w:rsidP="00C41F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C41F02" w14:paraId="36B98607" w14:textId="77777777" w:rsidTr="00356CE5">
        <w:tc>
          <w:tcPr>
            <w:tcW w:w="1838" w:type="dxa"/>
          </w:tcPr>
          <w:p w14:paraId="561B234D" w14:textId="77777777" w:rsidR="00C41F02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6A2634F6" w14:textId="4224725D" w:rsidR="00C41F02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>
              <w:rPr>
                <w:b/>
                <w:bCs/>
              </w:rPr>
              <w:t xml:space="preserve"> the intent of the CR?</w:t>
            </w:r>
          </w:p>
        </w:tc>
        <w:tc>
          <w:tcPr>
            <w:tcW w:w="5808" w:type="dxa"/>
          </w:tcPr>
          <w:p w14:paraId="56CAA219" w14:textId="77777777" w:rsidR="00C41F02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C41F02" w14:paraId="78AE9C76" w14:textId="77777777" w:rsidTr="00356CE5">
        <w:tc>
          <w:tcPr>
            <w:tcW w:w="1838" w:type="dxa"/>
          </w:tcPr>
          <w:p w14:paraId="0657986F" w14:textId="31B8FB31" w:rsidR="00C41F02" w:rsidRDefault="00896321" w:rsidP="00356CE5">
            <w:ins w:id="128" w:author="Lenovo" w:date="2020-02-24T16:01:00Z">
              <w:r>
                <w:t>Lenovo</w:t>
              </w:r>
            </w:ins>
          </w:p>
        </w:tc>
        <w:tc>
          <w:tcPr>
            <w:tcW w:w="1985" w:type="dxa"/>
          </w:tcPr>
          <w:p w14:paraId="697F7E4A" w14:textId="10DE0C27" w:rsidR="00C41F02" w:rsidRPr="00736801" w:rsidRDefault="00896321" w:rsidP="00356CE5">
            <w:pPr>
              <w:rPr>
                <w:b/>
                <w:bCs/>
              </w:rPr>
            </w:pPr>
            <w:ins w:id="129" w:author="Lenovo" w:date="2020-02-24T16:01:00Z">
              <w:r>
                <w:rPr>
                  <w:b/>
                  <w:bCs/>
                </w:rPr>
                <w:t>Yes</w:t>
              </w:r>
            </w:ins>
          </w:p>
        </w:tc>
        <w:tc>
          <w:tcPr>
            <w:tcW w:w="5808" w:type="dxa"/>
          </w:tcPr>
          <w:p w14:paraId="041FCD15" w14:textId="1DAD906B" w:rsidR="00C41F02" w:rsidRDefault="00DE3DCC" w:rsidP="00DE3DCC">
            <w:pPr>
              <w:pStyle w:val="ListParagraph"/>
              <w:numPr>
                <w:ilvl w:val="0"/>
                <w:numId w:val="19"/>
              </w:numPr>
              <w:rPr>
                <w:ins w:id="130" w:author="Lenovo" w:date="2020-02-24T16:06:00Z"/>
              </w:rPr>
            </w:pPr>
            <w:ins w:id="131" w:author="Lenovo" w:date="2020-02-24T16:06:00Z">
              <w:r w:rsidRPr="00DE3DCC">
                <w:t xml:space="preserve">Cover page </w:t>
              </w:r>
              <w:r>
                <w:t>needs to be completed (</w:t>
              </w:r>
              <w:r w:rsidRPr="00DE3DCC">
                <w:t>meeting date is not correct; WI code</w:t>
              </w:r>
            </w:ins>
            <w:ins w:id="132" w:author="Lenovo" w:date="2020-02-24T16:29:00Z">
              <w:r w:rsidR="006114B8">
                <w:t>,</w:t>
              </w:r>
            </w:ins>
            <w:ins w:id="133" w:author="Lenovo" w:date="2020-02-24T16:06:00Z">
              <w:r w:rsidRPr="00DE3DCC">
                <w:t xml:space="preserve"> Impact analysis and Clauses affected are missing</w:t>
              </w:r>
              <w:r>
                <w:t>).</w:t>
              </w:r>
            </w:ins>
          </w:p>
          <w:p w14:paraId="32A4A49B" w14:textId="12145C27" w:rsidR="00DE3DCC" w:rsidRDefault="00DE3DCC" w:rsidP="00DE3DCC">
            <w:pPr>
              <w:pStyle w:val="ListParagraph"/>
              <w:numPr>
                <w:ilvl w:val="0"/>
                <w:numId w:val="19"/>
              </w:numPr>
              <w:rPr>
                <w:ins w:id="134" w:author="Lenovo" w:date="2020-02-24T16:07:00Z"/>
              </w:rPr>
            </w:pPr>
            <w:ins w:id="135" w:author="Lenovo" w:date="2020-02-24T16:06:00Z">
              <w:r>
                <w:t>If possible</w:t>
              </w:r>
            </w:ins>
            <w:ins w:id="136" w:author="Lenovo" w:date="2020-02-24T16:07:00Z">
              <w:r>
                <w:t>, further changes can be added, e.g.</w:t>
              </w:r>
            </w:ins>
          </w:p>
          <w:p w14:paraId="46E826ED" w14:textId="1960FF8E" w:rsidR="00D86F14" w:rsidRDefault="00D86F14" w:rsidP="00D86F14">
            <w:pPr>
              <w:pStyle w:val="ListParagraph"/>
              <w:numPr>
                <w:ilvl w:val="0"/>
                <w:numId w:val="18"/>
              </w:numPr>
              <w:rPr>
                <w:ins w:id="137" w:author="Lenovo" w:date="2020-02-24T16:08:00Z"/>
              </w:rPr>
            </w:pPr>
            <w:ins w:id="138" w:author="Lenovo" w:date="2020-02-24T16:08:00Z">
              <w:r>
                <w:t>In 5.5.4.1: add missing “s”</w:t>
              </w:r>
            </w:ins>
            <w:ins w:id="139" w:author="Lenovo" w:date="2020-02-24T16:10:00Z">
              <w:r>
                <w:t xml:space="preserve"> in </w:t>
              </w:r>
              <w:r w:rsidRPr="00D86F14">
                <w:t>numberOfTriggeringCell</w:t>
              </w:r>
              <w:r>
                <w:t>:</w:t>
              </w:r>
            </w:ins>
          </w:p>
          <w:p w14:paraId="082CAC89" w14:textId="77777777" w:rsidR="00D86F14" w:rsidRDefault="00D86F14" w:rsidP="00D86F14">
            <w:pPr>
              <w:rPr>
                <w:ins w:id="140" w:author="Lenovo" w:date="2020-02-24T16:11:00Z"/>
              </w:rPr>
            </w:pPr>
            <w:ins w:id="141" w:author="Lenovo" w:date="2020-02-24T16:08:00Z">
              <w:r>
                <w:t>3&gt;</w:t>
              </w:r>
              <w:r>
                <w:tab/>
                <w:t xml:space="preserve">If the number of cell(s) in the </w:t>
              </w:r>
              <w:r w:rsidRPr="00D86F14">
                <w:rPr>
                  <w:i/>
                  <w:iCs/>
                </w:rPr>
                <w:t xml:space="preserve">cellsTriggeredList </w:t>
              </w:r>
              <w:r>
                <w:t xml:space="preserve">is larger than or equal to </w:t>
              </w:r>
              <w:r w:rsidRPr="00D86F14">
                <w:rPr>
                  <w:i/>
                  <w:iCs/>
                </w:rPr>
                <w:t>numberOfTriggeringCell</w:t>
              </w:r>
              <w:r w:rsidRPr="00CF2F3A">
                <w:rPr>
                  <w:b/>
                  <w:bCs/>
                  <w:i/>
                  <w:iCs/>
                  <w:color w:val="FF0000"/>
                </w:rPr>
                <w:t>s</w:t>
              </w:r>
              <w:r>
                <w:t>:</w:t>
              </w:r>
            </w:ins>
          </w:p>
          <w:p w14:paraId="2116253F" w14:textId="65575D2D" w:rsidR="00D86F14" w:rsidRDefault="00D86F14" w:rsidP="00D86F14">
            <w:pPr>
              <w:pStyle w:val="ListParagraph"/>
              <w:numPr>
                <w:ilvl w:val="0"/>
                <w:numId w:val="18"/>
              </w:numPr>
              <w:rPr>
                <w:ins w:id="142" w:author="Lenovo" w:date="2020-02-24T16:12:00Z"/>
              </w:rPr>
            </w:pPr>
            <w:ins w:id="143" w:author="Lenovo" w:date="2020-02-24T16:11:00Z">
              <w:r w:rsidRPr="00D86F14">
                <w:t>Add missing “F”</w:t>
              </w:r>
            </w:ins>
            <w:ins w:id="144" w:author="Lenovo" w:date="2020-02-24T16:12:00Z">
              <w:r>
                <w:t xml:space="preserve"> in </w:t>
              </w:r>
              <w:r w:rsidRPr="00D86F14">
                <w:rPr>
                  <w:i/>
                  <w:iCs/>
                </w:rPr>
                <w:t>MeasResultCellS</w:t>
              </w:r>
              <w:r w:rsidRPr="00CF2F3A">
                <w:rPr>
                  <w:b/>
                  <w:bCs/>
                  <w:i/>
                  <w:iCs/>
                  <w:color w:val="FF0000"/>
                </w:rPr>
                <w:t>F</w:t>
              </w:r>
              <w:r w:rsidRPr="00D86F14">
                <w:rPr>
                  <w:i/>
                  <w:iCs/>
                </w:rPr>
                <w:t>TD</w:t>
              </w:r>
              <w:r w:rsidRPr="00D86F14">
                <w:t xml:space="preserve"> field descriptions</w:t>
              </w:r>
              <w:r>
                <w:t>.</w:t>
              </w:r>
            </w:ins>
          </w:p>
          <w:p w14:paraId="639E6648" w14:textId="7A5B145B" w:rsidR="00D86F14" w:rsidRDefault="00D86F14" w:rsidP="00D86F14">
            <w:pPr>
              <w:pStyle w:val="ListParagraph"/>
              <w:numPr>
                <w:ilvl w:val="0"/>
                <w:numId w:val="18"/>
              </w:numPr>
              <w:rPr>
                <w:ins w:id="145" w:author="Lenovo" w:date="2020-02-24T16:11:00Z"/>
              </w:rPr>
            </w:pPr>
            <w:ins w:id="146" w:author="Lenovo" w:date="2020-02-24T16:13:00Z">
              <w:r>
                <w:t xml:space="preserve">Update </w:t>
              </w:r>
              <w:r w:rsidRPr="00D86F14">
                <w:t>UplinkPowerControl field descriptions:</w:t>
              </w:r>
            </w:ins>
            <w:ins w:id="147" w:author="Lenovo" w:date="2020-02-24T16:15:00Z">
              <w:r>
                <w:t xml:space="preserve"> add missing “S” in </w:t>
              </w:r>
              <w:r w:rsidRPr="00D86F14">
                <w:rPr>
                  <w:i/>
                  <w:iCs/>
                </w:rPr>
                <w:t>accumulationEnabled</w:t>
              </w:r>
              <w:r w:rsidRPr="00CF2F3A">
                <w:rPr>
                  <w:b/>
                  <w:bCs/>
                  <w:i/>
                  <w:iCs/>
                  <w:color w:val="FF0000"/>
                </w:rPr>
                <w:t>S</w:t>
              </w:r>
              <w:r w:rsidRPr="00D86F14">
                <w:rPr>
                  <w:i/>
                  <w:iCs/>
                </w:rPr>
                <w:t>TTI</w:t>
              </w:r>
              <w:r>
                <w:t xml:space="preserve">; </w:t>
              </w:r>
            </w:ins>
            <w:ins w:id="148" w:author="Lenovo" w:date="2020-02-24T16:16:00Z">
              <w:r>
                <w:t xml:space="preserve">correct field description of </w:t>
              </w:r>
              <w:r w:rsidRPr="00D86F14">
                <w:t>uplinkPower-CSIPayload</w:t>
              </w:r>
              <w:r>
                <w:t xml:space="preserve"> </w:t>
              </w:r>
            </w:ins>
            <w:ins w:id="149" w:author="Lenovo" w:date="2020-02-24T16:30:00Z">
              <w:r w:rsidR="006114B8">
                <w:t xml:space="preserve">as shown below </w:t>
              </w:r>
            </w:ins>
            <w:ins w:id="150" w:author="Lenovo" w:date="2020-02-24T16:16:00Z">
              <w:r>
                <w:t xml:space="preserve">since it is of type </w:t>
              </w:r>
            </w:ins>
            <w:ins w:id="151" w:author="Lenovo" w:date="2020-02-24T16:20:00Z">
              <w:r w:rsidR="00CF2F3A">
                <w:t>BOOLEAN and mandatory present.</w:t>
              </w:r>
            </w:ins>
          </w:p>
          <w:p w14:paraId="5B1CBDEA" w14:textId="1E3D58E2" w:rsidR="00D86F14" w:rsidRDefault="00D86F14" w:rsidP="00D86F14">
            <w:ins w:id="152" w:author="Lenovo" w:date="2020-02-24T16:17:00Z">
              <w:r w:rsidRPr="00DF67C0">
                <w:rPr>
                  <w:bCs/>
                  <w:i/>
                  <w:color w:val="FF0000"/>
                  <w:lang w:eastAsia="en-GB"/>
                </w:rPr>
                <w:t>TRUE</w:t>
              </w:r>
              <w:r w:rsidRPr="00DF67C0">
                <w:rPr>
                  <w:bCs/>
                  <w:iCs/>
                  <w:color w:val="FF0000"/>
                  <w:lang w:eastAsia="en-GB"/>
                </w:rPr>
                <w:t xml:space="preserve"> i</w:t>
              </w:r>
              <w:r w:rsidRPr="00170CE7">
                <w:rPr>
                  <w:bCs/>
                  <w:iCs/>
                  <w:lang w:eastAsia="en-GB"/>
                </w:rPr>
                <w:t>ndicates</w:t>
              </w:r>
              <w:r>
                <w:rPr>
                  <w:bCs/>
                  <w:iCs/>
                  <w:lang w:eastAsia="en-GB"/>
                </w:rPr>
                <w:t xml:space="preserve"> </w:t>
              </w:r>
              <w:r w:rsidRPr="00DF67C0">
                <w:rPr>
                  <w:bCs/>
                  <w:iCs/>
                  <w:color w:val="FF0000"/>
                  <w:lang w:eastAsia="en-GB"/>
                </w:rPr>
                <w:t>that</w:t>
              </w:r>
              <w:r w:rsidRPr="00DF67C0">
                <w:rPr>
                  <w:bCs/>
                  <w:iCs/>
                  <w:strike/>
                  <w:lang w:eastAsia="en-GB"/>
                </w:rPr>
                <w:t>whether</w:t>
              </w:r>
              <w:r w:rsidRPr="00170CE7">
                <w:rPr>
                  <w:bCs/>
                  <w:iCs/>
                  <w:lang w:eastAsia="en-GB"/>
                </w:rPr>
                <w:t xml:space="preserve"> the UE shall derive BPRE based on the actual value of O_CQI for slot/subslot-PUSCH</w:t>
              </w:r>
              <w:r w:rsidRPr="00DF67C0">
                <w:rPr>
                  <w:bCs/>
                  <w:iCs/>
                  <w:strike/>
                  <w:lang w:eastAsia="en-GB"/>
                </w:rPr>
                <w:t>. If not present</w:t>
              </w:r>
              <w:r w:rsidRPr="00170CE7">
                <w:rPr>
                  <w:bCs/>
                  <w:iCs/>
                  <w:lang w:eastAsia="en-GB"/>
                </w:rPr>
                <w:t xml:space="preserve">, </w:t>
              </w:r>
              <w:r w:rsidRPr="00DF67C0">
                <w:rPr>
                  <w:bCs/>
                  <w:iCs/>
                  <w:color w:val="FF0000"/>
                  <w:lang w:eastAsia="en-GB"/>
                </w:rPr>
                <w:t xml:space="preserve">whereas </w:t>
              </w:r>
              <w:r w:rsidRPr="00DF67C0">
                <w:rPr>
                  <w:bCs/>
                  <w:i/>
                  <w:color w:val="FF0000"/>
                  <w:lang w:eastAsia="en-GB"/>
                </w:rPr>
                <w:t>FALSE</w:t>
              </w:r>
              <w:r w:rsidRPr="00DF67C0">
                <w:rPr>
                  <w:bCs/>
                  <w:iCs/>
                  <w:color w:val="FF0000"/>
                  <w:lang w:eastAsia="en-GB"/>
                </w:rPr>
                <w:t xml:space="preserve"> indicates that</w:t>
              </w:r>
              <w:r>
                <w:rPr>
                  <w:bCs/>
                  <w:iCs/>
                  <w:lang w:eastAsia="en-GB"/>
                </w:rPr>
                <w:t xml:space="preserve"> </w:t>
              </w:r>
              <w:r w:rsidRPr="00170CE7">
                <w:rPr>
                  <w:bCs/>
                  <w:iCs/>
                  <w:lang w:eastAsia="en-GB"/>
                </w:rPr>
                <w:t>the largest value of O_CQI across all RI values shall be used for the derivation of BPRE for slot/subslot-PUSCH.</w:t>
              </w:r>
            </w:ins>
          </w:p>
        </w:tc>
      </w:tr>
      <w:tr w:rsidR="00C41F02" w14:paraId="0C7E7B30" w14:textId="77777777" w:rsidTr="00356CE5">
        <w:tc>
          <w:tcPr>
            <w:tcW w:w="1838" w:type="dxa"/>
          </w:tcPr>
          <w:p w14:paraId="5DB54EA1" w14:textId="54DEDCE4" w:rsidR="00C41F02" w:rsidRDefault="00825E83" w:rsidP="00356CE5">
            <w:ins w:id="153" w:author="Umesh Phuyal" w:date="2020-02-24T10:31:00Z">
              <w:r>
                <w:t>Qualcomm</w:t>
              </w:r>
            </w:ins>
          </w:p>
        </w:tc>
        <w:tc>
          <w:tcPr>
            <w:tcW w:w="1985" w:type="dxa"/>
          </w:tcPr>
          <w:p w14:paraId="0F9668C2" w14:textId="56BB6F7F" w:rsidR="00C41F02" w:rsidRPr="00736801" w:rsidRDefault="00825E83" w:rsidP="00356CE5">
            <w:pPr>
              <w:rPr>
                <w:b/>
                <w:bCs/>
              </w:rPr>
            </w:pPr>
            <w:ins w:id="154" w:author="Umesh Phuyal" w:date="2020-02-24T10:31:00Z">
              <w:r>
                <w:rPr>
                  <w:b/>
                  <w:bCs/>
                </w:rPr>
                <w:t>Yes</w:t>
              </w:r>
            </w:ins>
          </w:p>
        </w:tc>
        <w:tc>
          <w:tcPr>
            <w:tcW w:w="5808" w:type="dxa"/>
          </w:tcPr>
          <w:p w14:paraId="183D8E08" w14:textId="14BE621C" w:rsidR="00C41F02" w:rsidRPr="00736801" w:rsidRDefault="00825E83" w:rsidP="00356CE5">
            <w:pPr>
              <w:rPr>
                <w:rFonts w:eastAsia="SimSun"/>
                <w:noProof/>
              </w:rPr>
            </w:pPr>
            <w:ins w:id="155" w:author="Umesh Phuyal" w:date="2020-02-24T10:31:00Z">
              <w:r>
                <w:rPr>
                  <w:rFonts w:eastAsia="SimSun"/>
                  <w:noProof/>
                </w:rPr>
                <w:t>Agree with Lenovo’s comments</w:t>
              </w:r>
            </w:ins>
            <w:ins w:id="156" w:author="Umesh Phuyal" w:date="2020-02-24T10:32:00Z">
              <w:r w:rsidR="00AD505A">
                <w:rPr>
                  <w:rFonts w:eastAsia="SimSun"/>
                  <w:noProof/>
                </w:rPr>
                <w:t xml:space="preserve"> including the new corrections identified.</w:t>
              </w:r>
            </w:ins>
          </w:p>
        </w:tc>
      </w:tr>
    </w:tbl>
    <w:p w14:paraId="6B488F57" w14:textId="77777777" w:rsidR="00C41F02" w:rsidRDefault="00C41F02" w:rsidP="00C41F02"/>
    <w:p w14:paraId="59AFF191" w14:textId="31E3E310" w:rsidR="00C41F02" w:rsidRDefault="00C41F02" w:rsidP="00C41F02">
      <w:r>
        <w:t>Conclusion: TBA</w:t>
      </w:r>
    </w:p>
    <w:p w14:paraId="4DD33658" w14:textId="77777777" w:rsidR="00C41F02" w:rsidRDefault="00C41F02" w:rsidP="00C41F02"/>
    <w:p w14:paraId="3AD8B2AC" w14:textId="77777777" w:rsidR="00C41F02" w:rsidRDefault="00C41F02" w:rsidP="00C41F02">
      <w:r>
        <w:t>Proposal: TBA</w:t>
      </w:r>
    </w:p>
    <w:p w14:paraId="5FF2457F" w14:textId="0880D187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  <w:r>
        <w:t>s</w:t>
      </w:r>
    </w:p>
    <w:p w14:paraId="283FDB01" w14:textId="683D2607" w:rsidR="00E3664C" w:rsidRDefault="00811DD2" w:rsidP="00A209D6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0CE8BAE8" w14:textId="74A21B97" w:rsidR="00811DD2" w:rsidRPr="00811DD2" w:rsidRDefault="00811DD2" w:rsidP="00A209D6">
      <w:pPr>
        <w:rPr>
          <w:bCs/>
        </w:rPr>
      </w:pPr>
      <w:r w:rsidRPr="00811DD2">
        <w:rPr>
          <w:bCs/>
          <w:highlight w:val="yellow"/>
        </w:rPr>
        <w:t>TBA – list of conclusions for each CR.</w:t>
      </w:r>
    </w:p>
    <w:p w14:paraId="4234FC9B" w14:textId="02187830" w:rsidR="00811DD2" w:rsidRDefault="00811DD2" w:rsidP="00A209D6">
      <w:pPr>
        <w:rPr>
          <w:b/>
          <w:u w:val="single"/>
        </w:rPr>
      </w:pPr>
      <w:r>
        <w:rPr>
          <w:b/>
          <w:u w:val="single"/>
        </w:rPr>
        <w:t>Agreed CRs:</w:t>
      </w:r>
    </w:p>
    <w:p w14:paraId="2459A103" w14:textId="7747BC18" w:rsidR="00811DD2" w:rsidRPr="00811DD2" w:rsidRDefault="00811DD2" w:rsidP="00811DD2">
      <w:pPr>
        <w:rPr>
          <w:bCs/>
        </w:rPr>
      </w:pPr>
      <w:r w:rsidRPr="00811DD2">
        <w:rPr>
          <w:bCs/>
          <w:highlight w:val="yellow"/>
        </w:rPr>
        <w:t xml:space="preserve">TBA – list of </w:t>
      </w:r>
      <w:r>
        <w:rPr>
          <w:bCs/>
          <w:highlight w:val="yellow"/>
        </w:rPr>
        <w:t>agreed CRs (with Tdoc numbers)</w:t>
      </w:r>
      <w:r w:rsidRPr="00811DD2">
        <w:rPr>
          <w:bCs/>
          <w:highlight w:val="yellow"/>
        </w:rPr>
        <w:t>.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6AC47EE2" w14:textId="77777777" w:rsidR="00811DD2" w:rsidRDefault="00811DD2" w:rsidP="00811DD2">
      <w:pPr>
        <w:pStyle w:val="B1"/>
        <w:ind w:left="0" w:firstLine="0"/>
      </w:pPr>
      <w:r w:rsidRPr="00CA5813">
        <w:t>[</w:t>
      </w:r>
      <w:r>
        <w:t>1</w:t>
      </w:r>
      <w:r w:rsidRPr="00CA5813">
        <w:t>]</w:t>
      </w:r>
      <w:r>
        <w:tab/>
      </w:r>
      <w:hyperlink r:id="rId27" w:history="1">
        <w:r>
          <w:rPr>
            <w:rStyle w:val="Hyperlink"/>
          </w:rPr>
          <w:t>R2-2000663</w:t>
        </w:r>
      </w:hyperlink>
      <w:r>
        <w:t>,</w:t>
      </w:r>
      <w:r>
        <w:tab/>
        <w:t>“Missing QCI to CAPC mapping”</w:t>
      </w:r>
      <w:r>
        <w:tab/>
        <w:t>Nokia, Nokia Shanghai Bell</w:t>
      </w:r>
      <w:r>
        <w:tab/>
        <w:t>CR</w:t>
      </w:r>
      <w:r>
        <w:tab/>
        <w:t>Rel-16</w:t>
      </w:r>
      <w:r>
        <w:tab/>
        <w:t>36.300</w:t>
      </w:r>
      <w:r>
        <w:tab/>
        <w:t>16.0.0</w:t>
      </w:r>
      <w:r>
        <w:tab/>
        <w:t>1240</w:t>
      </w:r>
      <w:r>
        <w:tab/>
        <w:t>4</w:t>
      </w:r>
      <w:r>
        <w:tab/>
        <w:t>F</w:t>
      </w:r>
      <w:r>
        <w:tab/>
        <w:t>LTE_unlic-Core</w:t>
      </w:r>
      <w:r>
        <w:tab/>
        <w:t>R2-1913983</w:t>
      </w:r>
    </w:p>
    <w:p w14:paraId="79EBC142" w14:textId="0F44874F" w:rsidR="00CA5813" w:rsidRDefault="00CA5813" w:rsidP="00CA5813">
      <w:pPr>
        <w:pStyle w:val="B1"/>
        <w:ind w:left="0" w:firstLine="0"/>
      </w:pPr>
      <w:r w:rsidRPr="00CA5813">
        <w:t>[</w:t>
      </w:r>
      <w:r w:rsidR="00811DD2">
        <w:t>2</w:t>
      </w:r>
      <w:r w:rsidRPr="00CA5813">
        <w:t>]</w:t>
      </w:r>
      <w:r>
        <w:tab/>
      </w:r>
      <w:hyperlink r:id="rId28" w:history="1">
        <w:r w:rsidR="00D50BD3">
          <w:rPr>
            <w:rStyle w:val="Hyperlink"/>
          </w:rPr>
          <w:t>R2-2000636</w:t>
        </w:r>
      </w:hyperlink>
      <w:r>
        <w:t>,</w:t>
      </w:r>
      <w:r>
        <w:tab/>
        <w:t>“Clarification on default configuration and SRB1 for UP-EDT and RRC_INACTIVE”</w:t>
      </w:r>
      <w:r>
        <w:tab/>
        <w:t>Huawei, HiSilicon</w:t>
      </w:r>
      <w:r>
        <w:tab/>
        <w:t>CR</w:t>
      </w:r>
      <w:r>
        <w:tab/>
        <w:t>Rel-15</w:t>
      </w:r>
      <w:r>
        <w:tab/>
        <w:t>36.331</w:t>
      </w:r>
      <w:r>
        <w:tab/>
        <w:t>15.8.0</w:t>
      </w:r>
      <w:r>
        <w:tab/>
        <w:t>4104</w:t>
      </w:r>
      <w:r>
        <w:tab/>
        <w:t>4</w:t>
      </w:r>
      <w:r>
        <w:tab/>
        <w:t>F</w:t>
      </w:r>
      <w:r>
        <w:tab/>
        <w:t>LTE_eMTC4-Core, NB_IOTenh2-Core, LTE_5GCN_connect-Core</w:t>
      </w:r>
      <w:r>
        <w:tab/>
        <w:t>R2-1916356</w:t>
      </w:r>
    </w:p>
    <w:p w14:paraId="204402E8" w14:textId="183CACF9" w:rsidR="00CA5813" w:rsidRDefault="00811DD2" w:rsidP="00CA5813">
      <w:pPr>
        <w:pStyle w:val="B1"/>
        <w:ind w:left="0" w:firstLine="0"/>
      </w:pPr>
      <w:r w:rsidRPr="00CA5813">
        <w:t xml:space="preserve"> </w:t>
      </w:r>
      <w:r w:rsidR="00CA5813" w:rsidRPr="00CA5813">
        <w:t>[</w:t>
      </w:r>
      <w:r w:rsidR="00CA5813">
        <w:t>3</w:t>
      </w:r>
      <w:r w:rsidR="00CA5813" w:rsidRPr="00CA5813">
        <w:t>]</w:t>
      </w:r>
      <w:r w:rsidR="00CA5813">
        <w:tab/>
      </w:r>
      <w:hyperlink r:id="rId29" w:history="1">
        <w:r w:rsidR="00D50BD3">
          <w:rPr>
            <w:rStyle w:val="Hyperlink"/>
          </w:rPr>
          <w:t>R2-2000680</w:t>
        </w:r>
      </w:hyperlink>
      <w:r w:rsidR="00CA5813">
        <w:t>,</w:t>
      </w:r>
      <w:r w:rsidR="00CA5813">
        <w:tab/>
        <w:t>“Correction on cellReselectionSubPriority“</w:t>
      </w:r>
      <w:r w:rsidR="00CA5813">
        <w:tab/>
        <w:t>Nokia, Nokia Shanghai Bell</w:t>
      </w:r>
      <w:r w:rsidR="00CA5813">
        <w:tab/>
        <w:t>CR</w:t>
      </w:r>
      <w:r w:rsidR="00CA5813">
        <w:tab/>
        <w:t>Rel-15</w:t>
      </w:r>
      <w:r w:rsidR="00CA5813">
        <w:tab/>
        <w:t>36.331</w:t>
      </w:r>
      <w:r w:rsidR="00CA5813">
        <w:tab/>
        <w:t>15.8.0</w:t>
      </w:r>
      <w:r w:rsidR="00CA5813">
        <w:tab/>
        <w:t>4194</w:t>
      </w:r>
      <w:r w:rsidR="00CA5813">
        <w:tab/>
        <w:t>-</w:t>
      </w:r>
      <w:r w:rsidR="00CA5813">
        <w:tab/>
        <w:t>F</w:t>
      </w:r>
      <w:r w:rsidR="00CA5813">
        <w:tab/>
        <w:t>NR_newRAT-Core</w:t>
      </w:r>
    </w:p>
    <w:p w14:paraId="6C3041DD" w14:textId="20338AF0" w:rsidR="00CA5813" w:rsidRDefault="00CA5813" w:rsidP="00CA5813">
      <w:pPr>
        <w:pStyle w:val="B1"/>
        <w:ind w:left="0" w:firstLine="0"/>
      </w:pPr>
      <w:r w:rsidRPr="00CA5813">
        <w:t>[</w:t>
      </w:r>
      <w:r>
        <w:t>4</w:t>
      </w:r>
      <w:r w:rsidRPr="00CA5813">
        <w:t>]</w:t>
      </w:r>
      <w:r>
        <w:tab/>
      </w:r>
      <w:hyperlink r:id="rId30" w:history="1">
        <w:r w:rsidR="00D50BD3">
          <w:rPr>
            <w:rStyle w:val="Hyperlink"/>
          </w:rPr>
          <w:t>R2-2000685</w:t>
        </w:r>
      </w:hyperlink>
      <w:r>
        <w:t>,</w:t>
      </w:r>
      <w:r>
        <w:tab/>
        <w:t>“Correction on LTE early measurement“</w:t>
      </w:r>
      <w:r>
        <w:tab/>
        <w:t>MediaTek Inc., Nokia, Nokia Shanghai Bell, Ericsson</w:t>
      </w:r>
      <w:r>
        <w:tab/>
        <w:t>CR</w:t>
      </w:r>
      <w:r>
        <w:tab/>
        <w:t>Rel-15</w:t>
      </w:r>
      <w:r>
        <w:tab/>
        <w:t>36.331</w:t>
      </w:r>
      <w:r>
        <w:tab/>
        <w:t>15.8.0</w:t>
      </w:r>
      <w:r>
        <w:tab/>
        <w:t>4195</w:t>
      </w:r>
      <w:r>
        <w:tab/>
        <w:t>-</w:t>
      </w:r>
      <w:r>
        <w:tab/>
        <w:t>F</w:t>
      </w:r>
      <w:r>
        <w:tab/>
        <w:t>LTE_euCA-Core</w:t>
      </w:r>
    </w:p>
    <w:p w14:paraId="612DCE52" w14:textId="71491EA3" w:rsidR="00CA5813" w:rsidRDefault="00CA5813" w:rsidP="00C41F02">
      <w:pPr>
        <w:pStyle w:val="B1"/>
        <w:ind w:left="0" w:firstLine="0"/>
      </w:pPr>
      <w:r w:rsidRPr="00CA5813">
        <w:t>[</w:t>
      </w:r>
      <w:r>
        <w:t>5</w:t>
      </w:r>
      <w:r w:rsidRPr="00CA5813">
        <w:t>]</w:t>
      </w:r>
      <w:r>
        <w:tab/>
      </w:r>
      <w:hyperlink r:id="rId31" w:history="1">
        <w:r w:rsidR="00D50BD3">
          <w:rPr>
            <w:rStyle w:val="Hyperlink"/>
          </w:rPr>
          <w:t>R2-2000761</w:t>
        </w:r>
      </w:hyperlink>
      <w:r>
        <w:t>,</w:t>
      </w:r>
      <w:r>
        <w:tab/>
        <w:t>“Corrections to T312 and Discovery Signals measurement“</w:t>
      </w:r>
      <w:r>
        <w:tab/>
        <w:t>Lenovo, Motorola Mobility</w:t>
      </w:r>
      <w:r>
        <w:tab/>
        <w:t>CR</w:t>
      </w:r>
      <w:r>
        <w:tab/>
        <w:t>Rel-15</w:t>
      </w:r>
    </w:p>
    <w:p w14:paraId="5ACE22A7" w14:textId="632DF816" w:rsidR="00811DD2" w:rsidRPr="001E1D6B" w:rsidRDefault="00811DD2" w:rsidP="00811DD2">
      <w:pPr>
        <w:pStyle w:val="B1"/>
        <w:ind w:left="0" w:firstLine="0"/>
      </w:pPr>
      <w:r w:rsidRPr="00CA5813">
        <w:t>[</w:t>
      </w:r>
      <w:r>
        <w:t>6</w:t>
      </w:r>
      <w:r w:rsidRPr="00CA5813">
        <w:t>]</w:t>
      </w:r>
      <w:r>
        <w:tab/>
      </w:r>
      <w:hyperlink r:id="rId32" w:history="1">
        <w:r>
          <w:rPr>
            <w:rStyle w:val="Hyperlink"/>
          </w:rPr>
          <w:t>R2-2002056</w:t>
        </w:r>
      </w:hyperlink>
      <w:r>
        <w:t>,</w:t>
      </w:r>
      <w:r w:rsidRPr="001E1D6B">
        <w:tab/>
      </w:r>
      <w:r>
        <w:t>“</w:t>
      </w:r>
      <w:r w:rsidRPr="001E1D6B">
        <w:t>Correction to full configuration</w:t>
      </w:r>
      <w:r>
        <w:t>”</w:t>
      </w:r>
      <w:r w:rsidRPr="001E1D6B">
        <w:tab/>
        <w:t>Google Inc.</w:t>
      </w:r>
      <w:r w:rsidRPr="001E1D6B">
        <w:tab/>
        <w:t>CR</w:t>
      </w:r>
      <w:r w:rsidRPr="001E1D6B">
        <w:tab/>
        <w:t>Rel-15</w:t>
      </w:r>
      <w:r w:rsidRPr="001E1D6B">
        <w:tab/>
        <w:t>36.331</w:t>
      </w:r>
      <w:r w:rsidRPr="001E1D6B">
        <w:tab/>
        <w:t>15.8.0</w:t>
      </w:r>
      <w:r w:rsidRPr="001E1D6B">
        <w:tab/>
        <w:t>4151</w:t>
      </w:r>
      <w:r w:rsidRPr="001E1D6B">
        <w:tab/>
        <w:t>3</w:t>
      </w:r>
      <w:r w:rsidRPr="001E1D6B">
        <w:tab/>
        <w:t>F</w:t>
      </w:r>
      <w:r w:rsidRPr="001E1D6B">
        <w:tab/>
        <w:t>LTE_QMC_Streaming-Core</w:t>
      </w:r>
    </w:p>
    <w:p w14:paraId="71A96144" w14:textId="5C0F8B99" w:rsidR="00CA5813" w:rsidRDefault="00CA5813" w:rsidP="00CA5813">
      <w:pPr>
        <w:pStyle w:val="B1"/>
        <w:ind w:left="0" w:firstLine="0"/>
      </w:pPr>
      <w:r w:rsidRPr="00CA5813">
        <w:t>[</w:t>
      </w:r>
      <w:r w:rsidR="00811DD2">
        <w:t>7</w:t>
      </w:r>
      <w:r w:rsidRPr="00CA5813">
        <w:t>]</w:t>
      </w:r>
      <w:r>
        <w:tab/>
      </w:r>
      <w:hyperlink r:id="rId33" w:history="1">
        <w:r w:rsidR="00D50BD3">
          <w:rPr>
            <w:rStyle w:val="Hyperlink"/>
          </w:rPr>
          <w:t>R2-2001158</w:t>
        </w:r>
      </w:hyperlink>
      <w:r>
        <w:t>,</w:t>
      </w:r>
      <w:r>
        <w:tab/>
        <w:t>“Minor corrections collected by Rapporteur“</w:t>
      </w:r>
      <w:r>
        <w:tab/>
        <w:t>Samsung Telecommunications</w:t>
      </w:r>
      <w:r>
        <w:tab/>
        <w:t>CR</w:t>
      </w:r>
      <w:r>
        <w:tab/>
        <w:t>Rel-15</w:t>
      </w:r>
      <w:r>
        <w:tab/>
        <w:t>36.331</w:t>
      </w:r>
      <w:r>
        <w:tab/>
        <w:t>15.8.0</w:t>
      </w:r>
      <w:r>
        <w:tab/>
        <w:t>4211</w:t>
      </w:r>
      <w:r>
        <w:tab/>
        <w:t>-</w:t>
      </w:r>
      <w:r>
        <w:tab/>
        <w:t>F</w:t>
      </w:r>
      <w:r>
        <w:tab/>
        <w:t>TEI15</w:t>
      </w: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41F60" w14:textId="77777777" w:rsidR="00690260" w:rsidRDefault="00690260">
      <w:r>
        <w:separator/>
      </w:r>
    </w:p>
  </w:endnote>
  <w:endnote w:type="continuationSeparator" w:id="0">
    <w:p w14:paraId="5DB294FF" w14:textId="77777777" w:rsidR="00690260" w:rsidRDefault="00690260">
      <w:r>
        <w:continuationSeparator/>
      </w:r>
    </w:p>
  </w:endnote>
  <w:endnote w:type="continuationNotice" w:id="1">
    <w:p w14:paraId="64E5253C" w14:textId="77777777" w:rsidR="00690260" w:rsidRDefault="0069026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52B67" w14:textId="77777777" w:rsidR="00690260" w:rsidRDefault="00690260">
      <w:r>
        <w:separator/>
      </w:r>
    </w:p>
  </w:footnote>
  <w:footnote w:type="continuationSeparator" w:id="0">
    <w:p w14:paraId="05D1FCDC" w14:textId="77777777" w:rsidR="00690260" w:rsidRDefault="00690260">
      <w:r>
        <w:continuationSeparator/>
      </w:r>
    </w:p>
  </w:footnote>
  <w:footnote w:type="continuationNotice" w:id="1">
    <w:p w14:paraId="5EEED680" w14:textId="77777777" w:rsidR="00690260" w:rsidRDefault="0069026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E80202"/>
    <w:multiLevelType w:val="hybridMultilevel"/>
    <w:tmpl w:val="56E03C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F4051"/>
    <w:multiLevelType w:val="hybridMultilevel"/>
    <w:tmpl w:val="1598D6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487498"/>
    <w:multiLevelType w:val="hybridMultilevel"/>
    <w:tmpl w:val="85883C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5261E0"/>
    <w:multiLevelType w:val="hybridMultilevel"/>
    <w:tmpl w:val="481831D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B14026"/>
    <w:multiLevelType w:val="hybridMultilevel"/>
    <w:tmpl w:val="105CED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A6578"/>
    <w:multiLevelType w:val="hybridMultilevel"/>
    <w:tmpl w:val="E1EEFE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7010F0"/>
    <w:multiLevelType w:val="hybridMultilevel"/>
    <w:tmpl w:val="1206BA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10"/>
  </w:num>
  <w:num w:numId="13">
    <w:abstractNumId w:val="7"/>
  </w:num>
  <w:num w:numId="14">
    <w:abstractNumId w:val="2"/>
  </w:num>
  <w:num w:numId="15">
    <w:abstractNumId w:val="12"/>
  </w:num>
  <w:num w:numId="16">
    <w:abstractNumId w:val="11"/>
  </w:num>
  <w:num w:numId="17">
    <w:abstractNumId w:val="18"/>
  </w:num>
  <w:num w:numId="18">
    <w:abstractNumId w:val="14"/>
  </w:num>
  <w:num w:numId="19">
    <w:abstractNumId w:val="13"/>
  </w:num>
  <w:num w:numId="2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mesh Phuyal">
    <w15:presenceInfo w15:providerId="AD" w15:userId="S::uphuyal@qti.qualcomm.com::be288b84-8db4-4f9e-b563-9d037ca25d36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44D7"/>
    <w:rsid w:val="00016557"/>
    <w:rsid w:val="00023C40"/>
    <w:rsid w:val="000248D3"/>
    <w:rsid w:val="00030DCC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33439"/>
    <w:rsid w:val="00145075"/>
    <w:rsid w:val="00160AEE"/>
    <w:rsid w:val="00162896"/>
    <w:rsid w:val="00163D47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31728"/>
    <w:rsid w:val="00250404"/>
    <w:rsid w:val="0025557A"/>
    <w:rsid w:val="002610D8"/>
    <w:rsid w:val="002747EC"/>
    <w:rsid w:val="002820B3"/>
    <w:rsid w:val="002855BF"/>
    <w:rsid w:val="002B0A69"/>
    <w:rsid w:val="002D5D7B"/>
    <w:rsid w:val="002F0432"/>
    <w:rsid w:val="002F0D22"/>
    <w:rsid w:val="00311B17"/>
    <w:rsid w:val="003172DC"/>
    <w:rsid w:val="00325AE3"/>
    <w:rsid w:val="00326069"/>
    <w:rsid w:val="00335B38"/>
    <w:rsid w:val="0035462D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303A3"/>
    <w:rsid w:val="00461126"/>
    <w:rsid w:val="00465587"/>
    <w:rsid w:val="00472AA2"/>
    <w:rsid w:val="00477455"/>
    <w:rsid w:val="004A1F7B"/>
    <w:rsid w:val="004C37C0"/>
    <w:rsid w:val="004C44D2"/>
    <w:rsid w:val="004D3578"/>
    <w:rsid w:val="004D380D"/>
    <w:rsid w:val="004D5CF7"/>
    <w:rsid w:val="004E213A"/>
    <w:rsid w:val="00503171"/>
    <w:rsid w:val="00506C28"/>
    <w:rsid w:val="00534DA0"/>
    <w:rsid w:val="00543E6C"/>
    <w:rsid w:val="005647CA"/>
    <w:rsid w:val="00565087"/>
    <w:rsid w:val="0056573F"/>
    <w:rsid w:val="00596C0D"/>
    <w:rsid w:val="005A24F5"/>
    <w:rsid w:val="005A322A"/>
    <w:rsid w:val="005B33DF"/>
    <w:rsid w:val="005D3CFD"/>
    <w:rsid w:val="005D66AB"/>
    <w:rsid w:val="006114B8"/>
    <w:rsid w:val="00611566"/>
    <w:rsid w:val="00646D24"/>
    <w:rsid w:val="00646D99"/>
    <w:rsid w:val="00656910"/>
    <w:rsid w:val="006574C0"/>
    <w:rsid w:val="00680D20"/>
    <w:rsid w:val="00683949"/>
    <w:rsid w:val="00690260"/>
    <w:rsid w:val="006B697F"/>
    <w:rsid w:val="006C66D8"/>
    <w:rsid w:val="006C749E"/>
    <w:rsid w:val="006D1E24"/>
    <w:rsid w:val="006E1417"/>
    <w:rsid w:val="006E3FD0"/>
    <w:rsid w:val="006F6A2C"/>
    <w:rsid w:val="007069DC"/>
    <w:rsid w:val="00710201"/>
    <w:rsid w:val="0071357A"/>
    <w:rsid w:val="0072073A"/>
    <w:rsid w:val="007342B5"/>
    <w:rsid w:val="00734A5B"/>
    <w:rsid w:val="00736801"/>
    <w:rsid w:val="0074383A"/>
    <w:rsid w:val="00744E76"/>
    <w:rsid w:val="00756A33"/>
    <w:rsid w:val="00757D40"/>
    <w:rsid w:val="00760023"/>
    <w:rsid w:val="007662B5"/>
    <w:rsid w:val="00774A0F"/>
    <w:rsid w:val="00781F0F"/>
    <w:rsid w:val="0078727C"/>
    <w:rsid w:val="0079049D"/>
    <w:rsid w:val="00793DC5"/>
    <w:rsid w:val="007A07B1"/>
    <w:rsid w:val="007B18D8"/>
    <w:rsid w:val="007C095F"/>
    <w:rsid w:val="007C2DD0"/>
    <w:rsid w:val="007D0625"/>
    <w:rsid w:val="007E422C"/>
    <w:rsid w:val="007E5DF8"/>
    <w:rsid w:val="007F2E08"/>
    <w:rsid w:val="007F4D29"/>
    <w:rsid w:val="008028A4"/>
    <w:rsid w:val="00811DD2"/>
    <w:rsid w:val="00813245"/>
    <w:rsid w:val="00824452"/>
    <w:rsid w:val="00825E83"/>
    <w:rsid w:val="00840DE0"/>
    <w:rsid w:val="0085285C"/>
    <w:rsid w:val="0086354A"/>
    <w:rsid w:val="008768CA"/>
    <w:rsid w:val="00877EF9"/>
    <w:rsid w:val="00880559"/>
    <w:rsid w:val="00896321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3087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9212D"/>
    <w:rsid w:val="009A0AF3"/>
    <w:rsid w:val="009A58DC"/>
    <w:rsid w:val="009B07CD"/>
    <w:rsid w:val="009B5AE8"/>
    <w:rsid w:val="009C19E9"/>
    <w:rsid w:val="009D74A6"/>
    <w:rsid w:val="009E5B79"/>
    <w:rsid w:val="00A10F02"/>
    <w:rsid w:val="00A204CA"/>
    <w:rsid w:val="00A209D6"/>
    <w:rsid w:val="00A3023F"/>
    <w:rsid w:val="00A53724"/>
    <w:rsid w:val="00A54B2B"/>
    <w:rsid w:val="00A72BFB"/>
    <w:rsid w:val="00A75BA2"/>
    <w:rsid w:val="00A82346"/>
    <w:rsid w:val="00A9060D"/>
    <w:rsid w:val="00A961A2"/>
    <w:rsid w:val="00A9671C"/>
    <w:rsid w:val="00AA1553"/>
    <w:rsid w:val="00AC3886"/>
    <w:rsid w:val="00AD505A"/>
    <w:rsid w:val="00AE2839"/>
    <w:rsid w:val="00B04E37"/>
    <w:rsid w:val="00B05073"/>
    <w:rsid w:val="00B05380"/>
    <w:rsid w:val="00B05962"/>
    <w:rsid w:val="00B15449"/>
    <w:rsid w:val="00B16C2F"/>
    <w:rsid w:val="00B240B7"/>
    <w:rsid w:val="00B27303"/>
    <w:rsid w:val="00B4050E"/>
    <w:rsid w:val="00B47FD1"/>
    <w:rsid w:val="00B516BB"/>
    <w:rsid w:val="00B72BD5"/>
    <w:rsid w:val="00B84DB2"/>
    <w:rsid w:val="00B93EA0"/>
    <w:rsid w:val="00BA09B0"/>
    <w:rsid w:val="00BA27DE"/>
    <w:rsid w:val="00BB7A70"/>
    <w:rsid w:val="00BC3555"/>
    <w:rsid w:val="00C0272E"/>
    <w:rsid w:val="00C12B51"/>
    <w:rsid w:val="00C174E5"/>
    <w:rsid w:val="00C243CC"/>
    <w:rsid w:val="00C24650"/>
    <w:rsid w:val="00C25465"/>
    <w:rsid w:val="00C26B48"/>
    <w:rsid w:val="00C33079"/>
    <w:rsid w:val="00C41F02"/>
    <w:rsid w:val="00C46065"/>
    <w:rsid w:val="00C623C4"/>
    <w:rsid w:val="00C83A13"/>
    <w:rsid w:val="00C9068C"/>
    <w:rsid w:val="00C92967"/>
    <w:rsid w:val="00C93191"/>
    <w:rsid w:val="00CA3D0C"/>
    <w:rsid w:val="00CA5813"/>
    <w:rsid w:val="00CA654B"/>
    <w:rsid w:val="00CB72B8"/>
    <w:rsid w:val="00CC379C"/>
    <w:rsid w:val="00CC59A5"/>
    <w:rsid w:val="00CD4C7B"/>
    <w:rsid w:val="00CD58FE"/>
    <w:rsid w:val="00CF2F3A"/>
    <w:rsid w:val="00D15F91"/>
    <w:rsid w:val="00D30C53"/>
    <w:rsid w:val="00D33BE3"/>
    <w:rsid w:val="00D3792D"/>
    <w:rsid w:val="00D47969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6F14"/>
    <w:rsid w:val="00D87E00"/>
    <w:rsid w:val="00D9134D"/>
    <w:rsid w:val="00D96D11"/>
    <w:rsid w:val="00DA7A03"/>
    <w:rsid w:val="00DB0DB8"/>
    <w:rsid w:val="00DB1818"/>
    <w:rsid w:val="00DC309B"/>
    <w:rsid w:val="00DC4DA2"/>
    <w:rsid w:val="00DC5261"/>
    <w:rsid w:val="00DD4442"/>
    <w:rsid w:val="00DE25D2"/>
    <w:rsid w:val="00DE3DCC"/>
    <w:rsid w:val="00E3664C"/>
    <w:rsid w:val="00E46C08"/>
    <w:rsid w:val="00E471CF"/>
    <w:rsid w:val="00E62835"/>
    <w:rsid w:val="00E72474"/>
    <w:rsid w:val="00E72AC3"/>
    <w:rsid w:val="00E77645"/>
    <w:rsid w:val="00E83697"/>
    <w:rsid w:val="00EA11A6"/>
    <w:rsid w:val="00EA66C9"/>
    <w:rsid w:val="00EC4A25"/>
    <w:rsid w:val="00ED248B"/>
    <w:rsid w:val="00EE2ED5"/>
    <w:rsid w:val="00F008A9"/>
    <w:rsid w:val="00F025A2"/>
    <w:rsid w:val="00F0364B"/>
    <w:rsid w:val="00F036E9"/>
    <w:rsid w:val="00F07388"/>
    <w:rsid w:val="00F15D3B"/>
    <w:rsid w:val="00F2026E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0A3E"/>
    <w:rsid w:val="00FC1192"/>
    <w:rsid w:val="00FC2C33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character" w:customStyle="1" w:styleId="TALChar">
    <w:name w:val="TAL Char"/>
    <w:link w:val="TAL"/>
    <w:rsid w:val="00D86F14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sid w:val="00D86F14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2_RL2/TSGR2_109_e/Docs/R2-2000636.zip" TargetMode="External"/><Relationship Id="rId18" Type="http://schemas.openxmlformats.org/officeDocument/2006/relationships/hyperlink" Target="https://www.3gpp.org/ftp/TSG_RAN/WG2_RL2/TSGR2_109_e/Docs/R2-2002056.zip" TargetMode="External"/><Relationship Id="rId26" Type="http://schemas.openxmlformats.org/officeDocument/2006/relationships/hyperlink" Target="https://www.3gpp.org/ftp/TSG_RAN/WG2_RL2/TSGR2_109_e/Docs/R2-2001158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3gpp.org/ftp/TSG_RAN/WG2_RL2/TSGR2_109_e/Docs/R2-2000636.zip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09_e/Docs/R2-2002087.zip" TargetMode="External"/><Relationship Id="rId17" Type="http://schemas.openxmlformats.org/officeDocument/2006/relationships/hyperlink" Target="https://www.3gpp.org/ftp/TSG_RAN/WG2_RL2/TSGR2_109_e/Docs/R2-2000761.zip" TargetMode="External"/><Relationship Id="rId25" Type="http://schemas.openxmlformats.org/officeDocument/2006/relationships/hyperlink" Target="https://www.3gpp.org/ftp/TSG_RAN/WG2_RL2/TSGR2_109_e/Docs/R2-2002056.zip" TargetMode="External"/><Relationship Id="rId33" Type="http://schemas.openxmlformats.org/officeDocument/2006/relationships/hyperlink" Target="https://www.3gpp.org/ftp/TSG_RAN/WG2_RL2/TSGR2_109_e/Docs/R2-2001158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09_e/Docs/R2-2000685.zip" TargetMode="External"/><Relationship Id="rId20" Type="http://schemas.openxmlformats.org/officeDocument/2006/relationships/hyperlink" Target="https://www.3gpp.org/ftp/TSG_RAN/WG2_RL2/TSGR2_109_e/Docs/R2-2000663.zip" TargetMode="External"/><Relationship Id="rId29" Type="http://schemas.openxmlformats.org/officeDocument/2006/relationships/hyperlink" Target="https://www.3gpp.org/ftp/TSG_RAN/WG2_RL2/TSGR2_109_e/Docs/R2-2000680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3gpp.org/ftp/TSG_RAN/WG2_RL2/TSGR2_109_e/Docs/R2-2000761.zip" TargetMode="External"/><Relationship Id="rId32" Type="http://schemas.openxmlformats.org/officeDocument/2006/relationships/hyperlink" Target="https://www.3gpp.org/ftp/TSG_RAN/WG2_RL2/TSGR2_109_e/Docs/R2-2002056.zi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09_e/Docs/R2-2000680.zip" TargetMode="External"/><Relationship Id="rId23" Type="http://schemas.openxmlformats.org/officeDocument/2006/relationships/hyperlink" Target="https://www.3gpp.org/ftp/TSG_RAN/WG2_RL2/TSGR2_109_e/Docs/R2-2000685.zip" TargetMode="External"/><Relationship Id="rId28" Type="http://schemas.openxmlformats.org/officeDocument/2006/relationships/hyperlink" Target="https://www.3gpp.org/ftp/TSG_RAN/WG2_RL2/TSGR2_109_e/Docs/R2-2000636.zip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3gpp.org/ftp/TSG_RAN/WG2_RL2/TSGR2_109_e/Docs/R2-2001158.zip" TargetMode="External"/><Relationship Id="rId31" Type="http://schemas.openxmlformats.org/officeDocument/2006/relationships/hyperlink" Target="https://www.3gpp.org/ftp/TSG_RAN/WG2_RL2/TSGR2_109_e/Docs/R2-2000761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2_RL2/TSGR2_109_e/Docs/R2-2000663.zip" TargetMode="External"/><Relationship Id="rId22" Type="http://schemas.openxmlformats.org/officeDocument/2006/relationships/hyperlink" Target="https://www.3gpp.org/ftp/TSG_RAN/WG2_RL2/TSGR2_109_e/Docs/R2-2000680.zip" TargetMode="External"/><Relationship Id="rId27" Type="http://schemas.openxmlformats.org/officeDocument/2006/relationships/hyperlink" Target="https://www.3gpp.org/ftp/TSG_RAN/WG2_RL2/TSGR2_109_e/Docs/R2-2000663.zip" TargetMode="External"/><Relationship Id="rId30" Type="http://schemas.openxmlformats.org/officeDocument/2006/relationships/hyperlink" Target="https://www.3gpp.org/ftp/TSG_RAN/WG2_RL2/TSGR2_109_e/Docs/R2-2000685.zip" TargetMode="External"/><Relationship Id="rId35" Type="http://schemas.microsoft.com/office/2011/relationships/people" Target="people.xml"/><Relationship Id="rId8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27</TotalTime>
  <Pages>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10062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Henttonen, Tero (Nokia - FI/Espoo)</dc:creator>
  <cp:lastModifiedBy>Umesh Phuyal</cp:lastModifiedBy>
  <cp:revision>52</cp:revision>
  <dcterms:created xsi:type="dcterms:W3CDTF">2020-02-24T08:57:00Z</dcterms:created>
  <dcterms:modified xsi:type="dcterms:W3CDTF">2020-02-24T18:42:00Z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</Properties>
</file>