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DE" w:rsidRDefault="00167834">
      <w:pPr>
        <w:overflowPunct w:val="0"/>
        <w:autoSpaceDE w:val="0"/>
        <w:autoSpaceDN w:val="0"/>
        <w:adjustRightInd w:val="0"/>
        <w:snapToGrid w:val="0"/>
        <w:spacing w:after="120" w:line="240" w:lineRule="auto"/>
        <w:jc w:val="left"/>
        <w:textAlignment w:val="baseline"/>
        <w:rPr>
          <w:b/>
          <w:sz w:val="24"/>
        </w:rPr>
      </w:pPr>
      <w:r>
        <w:rPr>
          <w:rFonts w:cs="Arial"/>
          <w:b/>
          <w:bCs/>
          <w:snapToGrid w:val="0"/>
          <w:kern w:val="0"/>
          <w:sz w:val="24"/>
        </w:rPr>
        <w:t>3GPP TSG-RAN WG2 Meeting#</w:t>
      </w:r>
      <w:r>
        <w:rPr>
          <w:rFonts w:cs="Arial"/>
          <w:b/>
          <w:bCs/>
          <w:snapToGrid w:val="0"/>
          <w:kern w:val="0"/>
          <w:sz w:val="24"/>
          <w:lang w:val="en-GB"/>
        </w:rPr>
        <w:t>10</w:t>
      </w:r>
      <w:r>
        <w:rPr>
          <w:rFonts w:cs="Arial"/>
          <w:b/>
          <w:bCs/>
          <w:snapToGrid w:val="0"/>
          <w:kern w:val="0"/>
          <w:sz w:val="24"/>
        </w:rPr>
        <w:t>9 electronic</w:t>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r>
      <w:r>
        <w:rPr>
          <w:rFonts w:cs="Arial"/>
          <w:b/>
          <w:bCs/>
          <w:snapToGrid w:val="0"/>
          <w:kern w:val="0"/>
          <w:sz w:val="24"/>
        </w:rPr>
        <w:tab/>
        <w:t xml:space="preserve"> </w:t>
      </w:r>
      <w:r>
        <w:rPr>
          <w:rFonts w:cs="Arial"/>
          <w:b/>
          <w:bCs/>
          <w:snapToGrid w:val="0"/>
          <w:kern w:val="0"/>
          <w:sz w:val="24"/>
        </w:rPr>
        <w:tab/>
      </w:r>
      <w:r>
        <w:rPr>
          <w:rFonts w:cs="Arial" w:hint="eastAsia"/>
          <w:b/>
          <w:bCs/>
          <w:snapToGrid w:val="0"/>
          <w:kern w:val="0"/>
          <w:sz w:val="24"/>
        </w:rPr>
        <w:t xml:space="preserve">         R2-200xxxx</w:t>
      </w:r>
      <w:r>
        <w:rPr>
          <w:b/>
          <w:sz w:val="24"/>
        </w:rPr>
        <w:tab/>
      </w:r>
    </w:p>
    <w:p w:rsidR="00AC5BDE" w:rsidRDefault="00167834">
      <w:pPr>
        <w:overflowPunct w:val="0"/>
        <w:autoSpaceDE w:val="0"/>
        <w:autoSpaceDN w:val="0"/>
        <w:adjustRightInd w:val="0"/>
        <w:snapToGrid w:val="0"/>
        <w:spacing w:after="120" w:line="240" w:lineRule="auto"/>
        <w:jc w:val="left"/>
        <w:textAlignment w:val="baseline"/>
        <w:rPr>
          <w:rFonts w:cs="Arial"/>
          <w:b/>
          <w:bCs/>
          <w:kern w:val="0"/>
          <w:sz w:val="24"/>
        </w:rPr>
      </w:pPr>
      <w:r>
        <w:rPr>
          <w:b/>
          <w:sz w:val="24"/>
        </w:rPr>
        <w:t>24</w:t>
      </w:r>
      <w:r>
        <w:rPr>
          <w:b/>
          <w:sz w:val="24"/>
          <w:vertAlign w:val="superscript"/>
        </w:rPr>
        <w:t>th</w:t>
      </w:r>
      <w:r>
        <w:rPr>
          <w:b/>
          <w:sz w:val="24"/>
        </w:rPr>
        <w:t xml:space="preserve"> February - 6</w:t>
      </w:r>
      <w:r>
        <w:rPr>
          <w:b/>
          <w:sz w:val="24"/>
          <w:vertAlign w:val="superscript"/>
        </w:rPr>
        <w:t>th</w:t>
      </w:r>
      <w:r>
        <w:rPr>
          <w:b/>
          <w:sz w:val="24"/>
        </w:rPr>
        <w:t xml:space="preserve"> M</w:t>
      </w:r>
      <w:r>
        <w:rPr>
          <w:rFonts w:hint="eastAsia"/>
          <w:b/>
          <w:sz w:val="24"/>
        </w:rPr>
        <w:t>arch</w:t>
      </w:r>
      <w:r>
        <w:rPr>
          <w:b/>
          <w:sz w:val="24"/>
        </w:rPr>
        <w:t>, 2020</w:t>
      </w:r>
    </w:p>
    <w:p w:rsidR="00AC5BDE" w:rsidRDefault="00AC5BDE">
      <w:pPr>
        <w:overflowPunct w:val="0"/>
        <w:autoSpaceDE w:val="0"/>
        <w:autoSpaceDN w:val="0"/>
        <w:adjustRightInd w:val="0"/>
        <w:snapToGrid w:val="0"/>
        <w:jc w:val="left"/>
        <w:textAlignment w:val="baseline"/>
        <w:rPr>
          <w:rFonts w:cs="Arial"/>
          <w:b/>
          <w:bCs/>
          <w:kern w:val="0"/>
          <w:sz w:val="28"/>
          <w:szCs w:val="28"/>
        </w:rPr>
      </w:pPr>
    </w:p>
    <w:p w:rsidR="00AC5BDE" w:rsidRDefault="00167834">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 xml:space="preserve">Source: </w:t>
      </w:r>
      <w:r>
        <w:rPr>
          <w:rFonts w:cs="Arial"/>
          <w:b/>
          <w:bCs/>
          <w:snapToGrid w:val="0"/>
          <w:kern w:val="0"/>
          <w:sz w:val="22"/>
        </w:rPr>
        <w:tab/>
      </w:r>
      <w:r>
        <w:rPr>
          <w:rFonts w:cs="Arial"/>
          <w:b/>
          <w:bCs/>
          <w:snapToGrid w:val="0"/>
          <w:kern w:val="0"/>
          <w:sz w:val="22"/>
        </w:rPr>
        <w:tab/>
      </w:r>
      <w:r>
        <w:rPr>
          <w:rFonts w:cs="Arial"/>
          <w:b/>
          <w:bCs/>
          <w:snapToGrid w:val="0"/>
          <w:kern w:val="0"/>
          <w:sz w:val="22"/>
        </w:rPr>
        <w:tab/>
        <w:t xml:space="preserve">ZTE Corporation, </w:t>
      </w:r>
      <w:proofErr w:type="spellStart"/>
      <w:r>
        <w:rPr>
          <w:rFonts w:cs="Arial"/>
          <w:b/>
          <w:bCs/>
          <w:snapToGrid w:val="0"/>
          <w:kern w:val="0"/>
          <w:sz w:val="22"/>
        </w:rPr>
        <w:t>Sanechips</w:t>
      </w:r>
      <w:proofErr w:type="spellEnd"/>
    </w:p>
    <w:p w:rsidR="00AC5BDE" w:rsidRDefault="00167834">
      <w:pPr>
        <w:overflowPunct w:val="0"/>
        <w:autoSpaceDE w:val="0"/>
        <w:autoSpaceDN w:val="0"/>
        <w:adjustRightInd w:val="0"/>
        <w:snapToGrid w:val="0"/>
        <w:spacing w:after="120" w:line="240" w:lineRule="auto"/>
        <w:ind w:left="2100" w:hanging="2100"/>
        <w:jc w:val="left"/>
        <w:textAlignment w:val="baseline"/>
        <w:rPr>
          <w:rFonts w:cs="Arial"/>
          <w:b/>
          <w:bCs/>
          <w:snapToGrid w:val="0"/>
          <w:kern w:val="0"/>
          <w:sz w:val="22"/>
        </w:rPr>
      </w:pPr>
      <w:r>
        <w:rPr>
          <w:rFonts w:cs="Arial"/>
          <w:b/>
          <w:bCs/>
          <w:snapToGrid w:val="0"/>
          <w:kern w:val="0"/>
          <w:sz w:val="22"/>
        </w:rPr>
        <w:t xml:space="preserve">Title: </w:t>
      </w:r>
      <w:r>
        <w:rPr>
          <w:rFonts w:cs="Arial"/>
          <w:b/>
          <w:bCs/>
          <w:snapToGrid w:val="0"/>
          <w:kern w:val="0"/>
          <w:sz w:val="22"/>
        </w:rPr>
        <w:tab/>
      </w:r>
      <w:proofErr w:type="spellStart"/>
      <w:r>
        <w:rPr>
          <w:rFonts w:cs="Arial" w:hint="eastAsia"/>
          <w:b/>
          <w:bCs/>
          <w:snapToGrid w:val="0"/>
          <w:kern w:val="0"/>
          <w:sz w:val="22"/>
        </w:rPr>
        <w:t>draft_Report</w:t>
      </w:r>
      <w:proofErr w:type="spellEnd"/>
      <w:r>
        <w:rPr>
          <w:rFonts w:cs="Arial" w:hint="eastAsia"/>
          <w:b/>
          <w:bCs/>
          <w:snapToGrid w:val="0"/>
          <w:kern w:val="0"/>
          <w:sz w:val="22"/>
        </w:rPr>
        <w:t xml:space="preserve"> of offline [119 [PRN] HRNN and Access Control aspects (ZTE)</w:t>
      </w:r>
    </w:p>
    <w:p w:rsidR="00AC5BDE" w:rsidRDefault="00167834">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Agenda item:</w:t>
      </w:r>
      <w:bookmarkStart w:id="0" w:name="Source"/>
      <w:bookmarkEnd w:id="0"/>
      <w:r>
        <w:rPr>
          <w:rFonts w:cs="Arial"/>
          <w:b/>
          <w:bCs/>
          <w:snapToGrid w:val="0"/>
          <w:kern w:val="0"/>
          <w:sz w:val="22"/>
        </w:rPr>
        <w:tab/>
      </w:r>
      <w:r>
        <w:rPr>
          <w:rFonts w:cs="Arial"/>
          <w:b/>
          <w:bCs/>
          <w:snapToGrid w:val="0"/>
          <w:kern w:val="0"/>
          <w:sz w:val="22"/>
        </w:rPr>
        <w:tab/>
        <w:t>6.1</w:t>
      </w:r>
      <w:r>
        <w:rPr>
          <w:rFonts w:cs="Arial" w:hint="eastAsia"/>
          <w:b/>
          <w:bCs/>
          <w:snapToGrid w:val="0"/>
          <w:kern w:val="0"/>
          <w:sz w:val="22"/>
        </w:rPr>
        <w:t>8</w:t>
      </w:r>
      <w:r>
        <w:rPr>
          <w:rFonts w:cs="Arial"/>
          <w:b/>
          <w:bCs/>
          <w:snapToGrid w:val="0"/>
          <w:kern w:val="0"/>
          <w:sz w:val="22"/>
        </w:rPr>
        <w:t>.4</w:t>
      </w:r>
    </w:p>
    <w:p w:rsidR="00AC5BDE" w:rsidRDefault="00167834">
      <w:pPr>
        <w:overflowPunct w:val="0"/>
        <w:autoSpaceDE w:val="0"/>
        <w:autoSpaceDN w:val="0"/>
        <w:adjustRightInd w:val="0"/>
        <w:snapToGrid w:val="0"/>
        <w:spacing w:after="120" w:line="240" w:lineRule="auto"/>
        <w:jc w:val="left"/>
        <w:textAlignment w:val="baseline"/>
        <w:rPr>
          <w:rFonts w:cs="Arial"/>
          <w:b/>
          <w:bCs/>
          <w:snapToGrid w:val="0"/>
          <w:kern w:val="0"/>
          <w:sz w:val="22"/>
        </w:rPr>
      </w:pPr>
      <w:r>
        <w:rPr>
          <w:rFonts w:cs="Arial"/>
          <w:b/>
          <w:bCs/>
          <w:snapToGrid w:val="0"/>
          <w:kern w:val="0"/>
          <w:sz w:val="22"/>
        </w:rPr>
        <w:t>Document for:</w:t>
      </w:r>
      <w:bookmarkStart w:id="1" w:name="DocumentFor"/>
      <w:bookmarkEnd w:id="1"/>
      <w:r>
        <w:rPr>
          <w:rFonts w:cs="Arial" w:hint="eastAsia"/>
          <w:b/>
          <w:bCs/>
          <w:snapToGrid w:val="0"/>
          <w:kern w:val="0"/>
          <w:sz w:val="22"/>
        </w:rPr>
        <w:t xml:space="preserve"> </w:t>
      </w:r>
      <w:r>
        <w:rPr>
          <w:rFonts w:cs="Arial"/>
          <w:b/>
          <w:bCs/>
          <w:snapToGrid w:val="0"/>
          <w:kern w:val="0"/>
          <w:sz w:val="22"/>
        </w:rPr>
        <w:tab/>
      </w:r>
      <w:r>
        <w:rPr>
          <w:rFonts w:cs="Arial"/>
          <w:b/>
          <w:bCs/>
          <w:snapToGrid w:val="0"/>
          <w:kern w:val="0"/>
          <w:sz w:val="22"/>
        </w:rPr>
        <w:tab/>
        <w:t>Discussion</w:t>
      </w:r>
      <w:r>
        <w:rPr>
          <w:rFonts w:cs="Arial" w:hint="eastAsia"/>
          <w:b/>
          <w:bCs/>
          <w:snapToGrid w:val="0"/>
          <w:kern w:val="0"/>
          <w:sz w:val="22"/>
        </w:rPr>
        <w:t xml:space="preserve"> and Decision</w:t>
      </w:r>
    </w:p>
    <w:p w:rsidR="00AC5BDE" w:rsidRDefault="0016783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Introduction</w:t>
      </w:r>
    </w:p>
    <w:p w:rsidR="00AC5BDE" w:rsidRDefault="00167834">
      <w:pPr>
        <w:rPr>
          <w:rFonts w:cs="Arial"/>
        </w:rPr>
      </w:pPr>
      <w:r>
        <w:rPr>
          <w:rFonts w:cs="Arial"/>
        </w:rPr>
        <w:t xml:space="preserve">This </w:t>
      </w:r>
      <w:r>
        <w:rPr>
          <w:rFonts w:cs="Arial" w:hint="eastAsia"/>
        </w:rPr>
        <w:t>is the report for the following offline discussion:</w:t>
      </w:r>
    </w:p>
    <w:p w:rsidR="00AC5BDE" w:rsidRDefault="00167834">
      <w:pPr>
        <w:numPr>
          <w:ilvl w:val="0"/>
          <w:numId w:val="4"/>
        </w:numPr>
        <w:spacing w:before="40"/>
        <w:rPr>
          <w:rFonts w:eastAsia="MS Mincho"/>
          <w:b/>
          <w:lang w:val="en-GB" w:eastAsia="en-GB"/>
        </w:rPr>
      </w:pPr>
      <w:r>
        <w:rPr>
          <w:rFonts w:eastAsia="MS Mincho"/>
          <w:b/>
          <w:lang w:val="en-GB" w:eastAsia="en-GB"/>
        </w:rPr>
        <w:t>[AT109e][119][PRN] HRNN and Access Control aspects (ZTE)</w:t>
      </w:r>
    </w:p>
    <w:p w:rsidR="00AC5BDE" w:rsidRDefault="00167834">
      <w:pPr>
        <w:tabs>
          <w:tab w:val="left" w:pos="1622"/>
        </w:tabs>
        <w:ind w:left="1619"/>
        <w:rPr>
          <w:rFonts w:eastAsia="MS Mincho"/>
          <w:lang w:val="en-GB" w:eastAsia="en-GB"/>
        </w:rPr>
      </w:pPr>
      <w:r>
        <w:rPr>
          <w:rFonts w:eastAsia="MS Mincho"/>
          <w:lang w:val="en-GB" w:eastAsia="en-GB"/>
        </w:rPr>
        <w:t xml:space="preserve">Scope: Discuss the proposals from </w:t>
      </w:r>
      <w:hyperlink r:id="rId12" w:tooltip="C:Data3GPPExtractsR2-2001675 Summary of [PRN] Other (HRNN, Access Control, etc) v1.docx" w:history="1">
        <w:r>
          <w:rPr>
            <w:rFonts w:ascii="Times New Roman" w:eastAsia="Malgun Gothic" w:hAnsi="Times New Roman"/>
            <w:color w:val="0000FF"/>
            <w:u w:val="single"/>
            <w:lang w:val="en-GB" w:eastAsia="en-GB"/>
          </w:rPr>
          <w:t>R2-2001675</w:t>
        </w:r>
      </w:hyperlink>
      <w:r>
        <w:rPr>
          <w:rFonts w:eastAsia="MS Mincho"/>
          <w:lang w:val="en-GB" w:eastAsia="en-GB"/>
        </w:rPr>
        <w:t>.</w:t>
      </w:r>
    </w:p>
    <w:p w:rsidR="00AC5BDE" w:rsidRDefault="00167834">
      <w:pPr>
        <w:tabs>
          <w:tab w:val="left" w:pos="1622"/>
        </w:tabs>
        <w:ind w:left="1619"/>
        <w:rPr>
          <w:rFonts w:eastAsia="MS Mincho"/>
          <w:lang w:val="en-GB" w:eastAsia="en-GB"/>
        </w:rPr>
      </w:pPr>
      <w:r>
        <w:rPr>
          <w:rFonts w:eastAsia="MS Mincho"/>
          <w:lang w:val="en-GB" w:eastAsia="en-GB"/>
        </w:rPr>
        <w:t>Initial intended outc</w:t>
      </w:r>
      <w:r>
        <w:rPr>
          <w:rFonts w:eastAsia="MS Mincho"/>
          <w:lang w:val="en-GB" w:eastAsia="en-GB"/>
        </w:rPr>
        <w:t xml:space="preserve">ome: </w:t>
      </w:r>
    </w:p>
    <w:p w:rsidR="00AC5BDE" w:rsidRDefault="00167834">
      <w:pPr>
        <w:numPr>
          <w:ilvl w:val="2"/>
          <w:numId w:val="5"/>
        </w:numPr>
        <w:tabs>
          <w:tab w:val="left" w:pos="1622"/>
        </w:tabs>
        <w:ind w:left="1980" w:hanging="363"/>
        <w:rPr>
          <w:rFonts w:eastAsia="MS Mincho"/>
          <w:lang w:val="en-GB" w:eastAsia="en-GB"/>
        </w:rPr>
      </w:pPr>
      <w:r>
        <w:rPr>
          <w:rFonts w:eastAsia="MS Mincho"/>
          <w:lang w:val="en-GB" w:eastAsia="en-GB"/>
        </w:rPr>
        <w:t>Initial set of proposals with full consensus (agreeable over email)</w:t>
      </w:r>
    </w:p>
    <w:p w:rsidR="00AC5BDE" w:rsidRDefault="00167834">
      <w:pPr>
        <w:tabs>
          <w:tab w:val="left" w:pos="1622"/>
        </w:tabs>
        <w:ind w:left="1619"/>
        <w:rPr>
          <w:rFonts w:eastAsia="MS Mincho"/>
          <w:lang w:val="en-GB" w:eastAsia="en-GB"/>
        </w:rPr>
      </w:pPr>
      <w:r>
        <w:rPr>
          <w:rFonts w:eastAsia="MS Mincho"/>
          <w:lang w:val="en-GB" w:eastAsia="en-GB"/>
        </w:rPr>
        <w:t xml:space="preserve">Initial intermediate deadline (for companies' feedback):  </w:t>
      </w:r>
      <w:r>
        <w:rPr>
          <w:rFonts w:eastAsia="MS Mincho"/>
          <w:color w:val="C00000"/>
          <w:lang w:val="en-GB" w:eastAsia="en-GB"/>
        </w:rPr>
        <w:t xml:space="preserve">Thursday 2020-02-27 23:59 CET </w:t>
      </w:r>
    </w:p>
    <w:p w:rsidR="00AC5BDE" w:rsidRDefault="00167834">
      <w:pPr>
        <w:tabs>
          <w:tab w:val="left" w:pos="1622"/>
        </w:tabs>
        <w:ind w:left="1619"/>
        <w:rPr>
          <w:rFonts w:eastAsia="MS Mincho"/>
          <w:lang w:val="en-GB" w:eastAsia="en-GB"/>
        </w:rPr>
      </w:pPr>
      <w:r>
        <w:rPr>
          <w:rFonts w:eastAsia="MS Mincho"/>
          <w:lang w:val="en-GB" w:eastAsia="en-GB"/>
        </w:rPr>
        <w:t xml:space="preserve">Initial intermediate deadline (for rapporteur's list of proposals):  </w:t>
      </w:r>
      <w:r>
        <w:rPr>
          <w:rFonts w:eastAsia="MS Mincho"/>
          <w:color w:val="C00000"/>
          <w:lang w:val="en-GB" w:eastAsia="en-GB"/>
        </w:rPr>
        <w:t xml:space="preserve">Friday 2020-02-28 12:00 </w:t>
      </w:r>
      <w:r>
        <w:rPr>
          <w:rFonts w:eastAsia="MS Mincho"/>
          <w:color w:val="C00000"/>
          <w:lang w:val="en-GB" w:eastAsia="en-GB"/>
        </w:rPr>
        <w:t>CET</w:t>
      </w:r>
    </w:p>
    <w:p w:rsidR="00AC5BDE" w:rsidRDefault="00167834">
      <w:pPr>
        <w:tabs>
          <w:tab w:val="left" w:pos="1622"/>
        </w:tabs>
        <w:ind w:left="1619"/>
        <w:rPr>
          <w:rFonts w:eastAsia="MS Mincho"/>
          <w:u w:val="single"/>
          <w:lang w:val="en-GB" w:eastAsia="en-GB"/>
        </w:rPr>
      </w:pPr>
      <w:r>
        <w:rPr>
          <w:rFonts w:eastAsia="MS Mincho"/>
          <w:u w:val="single"/>
          <w:lang w:val="en-GB" w:eastAsia="en-GB"/>
        </w:rPr>
        <w:t>Proposed agreements not challenged until Monday 2020-03-02 12:00 CET will be declared as agreed by the session chair.</w:t>
      </w:r>
    </w:p>
    <w:p w:rsidR="00AC5BDE" w:rsidRDefault="00167834">
      <w:pPr>
        <w:tabs>
          <w:tab w:val="left" w:pos="1622"/>
        </w:tabs>
        <w:ind w:left="1619"/>
        <w:rPr>
          <w:rFonts w:eastAsia="MS Mincho"/>
          <w:lang w:val="en-GB" w:eastAsia="en-GB"/>
        </w:rPr>
      </w:pPr>
      <w:r>
        <w:rPr>
          <w:rFonts w:eastAsia="MS Mincho"/>
          <w:lang w:val="en-GB" w:eastAsia="en-GB"/>
        </w:rPr>
        <w:t>Final intended outcome: summary of the offline discussion in R2-2001682 with:</w:t>
      </w:r>
    </w:p>
    <w:p w:rsidR="00AC5BDE" w:rsidRDefault="00167834">
      <w:pPr>
        <w:numPr>
          <w:ilvl w:val="2"/>
          <w:numId w:val="5"/>
        </w:numPr>
        <w:tabs>
          <w:tab w:val="left" w:pos="1622"/>
        </w:tabs>
        <w:ind w:left="1980" w:hanging="363"/>
        <w:rPr>
          <w:rFonts w:eastAsia="MS Mincho"/>
          <w:lang w:val="en-GB" w:eastAsia="en-GB"/>
        </w:rPr>
      </w:pPr>
      <w:r>
        <w:rPr>
          <w:rFonts w:eastAsia="MS Mincho"/>
          <w:lang w:val="en-GB" w:eastAsia="en-GB"/>
        </w:rPr>
        <w:t>(Further) set of proposals with full consensus, if any (</w:t>
      </w:r>
      <w:r>
        <w:rPr>
          <w:rFonts w:eastAsia="MS Mincho"/>
          <w:lang w:val="en-GB" w:eastAsia="en-GB"/>
        </w:rPr>
        <w:t>agreeable over email)</w:t>
      </w:r>
    </w:p>
    <w:p w:rsidR="00AC5BDE" w:rsidRDefault="00167834">
      <w:pPr>
        <w:numPr>
          <w:ilvl w:val="2"/>
          <w:numId w:val="5"/>
        </w:numPr>
        <w:tabs>
          <w:tab w:val="left" w:pos="1622"/>
        </w:tabs>
        <w:ind w:left="1980" w:hanging="363"/>
        <w:rPr>
          <w:rFonts w:eastAsia="MS Mincho"/>
          <w:lang w:val="en-GB" w:eastAsia="en-GB"/>
        </w:rPr>
      </w:pPr>
      <w:r>
        <w:rPr>
          <w:rFonts w:eastAsia="MS Mincho"/>
          <w:lang w:val="en-GB" w:eastAsia="en-GB"/>
        </w:rPr>
        <w:t>Set of proposals with almost full consensus to discuss in the follow up conference call</w:t>
      </w:r>
    </w:p>
    <w:p w:rsidR="00AC5BDE" w:rsidRDefault="00167834">
      <w:pPr>
        <w:numPr>
          <w:ilvl w:val="2"/>
          <w:numId w:val="5"/>
        </w:numPr>
        <w:tabs>
          <w:tab w:val="left" w:pos="1622"/>
        </w:tabs>
        <w:ind w:left="1980" w:hanging="363"/>
        <w:rPr>
          <w:rFonts w:eastAsia="MS Mincho"/>
          <w:lang w:val="en-GB" w:eastAsia="en-GB"/>
        </w:rPr>
      </w:pPr>
      <w:r>
        <w:rPr>
          <w:rFonts w:eastAsia="MS Mincho"/>
          <w:lang w:val="en-GB" w:eastAsia="en-GB"/>
        </w:rPr>
        <w:t xml:space="preserve">Set of open issues and proposals to postpone to next meeting  </w:t>
      </w:r>
    </w:p>
    <w:p w:rsidR="00AC5BDE" w:rsidRDefault="00167834">
      <w:pPr>
        <w:numPr>
          <w:ilvl w:val="2"/>
          <w:numId w:val="5"/>
        </w:numPr>
        <w:tabs>
          <w:tab w:val="left" w:pos="1622"/>
        </w:tabs>
        <w:ind w:left="1980" w:hanging="363"/>
        <w:rPr>
          <w:rFonts w:eastAsia="MS Mincho"/>
          <w:lang w:val="en-GB" w:eastAsia="en-GB"/>
        </w:rPr>
      </w:pPr>
      <w:r>
        <w:rPr>
          <w:rFonts w:eastAsia="MS Mincho"/>
          <w:lang w:val="en-GB" w:eastAsia="en-GB"/>
        </w:rPr>
        <w:t xml:space="preserve">Open issues that should no longer be pursued </w:t>
      </w:r>
    </w:p>
    <w:p w:rsidR="00AC5BDE" w:rsidRDefault="00167834">
      <w:pPr>
        <w:tabs>
          <w:tab w:val="left" w:pos="1622"/>
        </w:tabs>
        <w:ind w:left="1619"/>
        <w:rPr>
          <w:rFonts w:eastAsia="MS Mincho"/>
          <w:lang w:val="en-GB" w:eastAsia="en-GB"/>
        </w:rPr>
      </w:pPr>
      <w:r>
        <w:rPr>
          <w:rFonts w:eastAsia="MS Mincho"/>
          <w:lang w:val="en-GB" w:eastAsia="en-GB"/>
        </w:rPr>
        <w:t>Final deadline (for companies' feedba</w:t>
      </w:r>
      <w:r>
        <w:rPr>
          <w:rFonts w:eastAsia="MS Mincho"/>
          <w:lang w:val="en-GB" w:eastAsia="en-GB"/>
        </w:rPr>
        <w:t xml:space="preserve">ck):  </w:t>
      </w:r>
      <w:r>
        <w:rPr>
          <w:rFonts w:eastAsia="MS Mincho"/>
          <w:color w:val="C00000"/>
          <w:lang w:val="en-GB" w:eastAsia="en-GB"/>
        </w:rPr>
        <w:t xml:space="preserve">Monday 2020-03-02 23:59 CET </w:t>
      </w:r>
    </w:p>
    <w:p w:rsidR="00AC5BDE" w:rsidRDefault="00167834">
      <w:pPr>
        <w:tabs>
          <w:tab w:val="left" w:pos="1622"/>
        </w:tabs>
        <w:ind w:left="1619"/>
        <w:rPr>
          <w:rFonts w:cs="Arial"/>
        </w:rPr>
      </w:pPr>
      <w:r>
        <w:rPr>
          <w:rFonts w:eastAsia="MS Mincho"/>
          <w:lang w:val="en-GB" w:eastAsia="en-GB"/>
        </w:rPr>
        <w:t xml:space="preserve">Final deadline (for rapporteur's summary):  </w:t>
      </w:r>
      <w:r>
        <w:rPr>
          <w:rFonts w:eastAsia="MS Mincho"/>
          <w:color w:val="C00000"/>
          <w:lang w:val="en-GB" w:eastAsia="en-GB"/>
        </w:rPr>
        <w:t xml:space="preserve">Tuesday 2020-03-03 12:00 CET </w:t>
      </w:r>
    </w:p>
    <w:p w:rsidR="00AC5BDE" w:rsidRDefault="00167834">
      <w:pPr>
        <w:rPr>
          <w:rFonts w:cs="Arial"/>
        </w:rPr>
      </w:pPr>
      <w:r>
        <w:rPr>
          <w:rFonts w:cs="Arial" w:hint="eastAsia"/>
        </w:rPr>
        <w:t>Based on the summary [1] about HRNN, access control and some other issues, the following key issues will be discussed in this offline discussion.</w:t>
      </w:r>
    </w:p>
    <w:p w:rsidR="00AC5BDE" w:rsidRDefault="00167834">
      <w:pPr>
        <w:pStyle w:val="ListParagraph"/>
        <w:numPr>
          <w:ilvl w:val="0"/>
          <w:numId w:val="6"/>
        </w:numPr>
        <w:ind w:left="714" w:hanging="357"/>
        <w:rPr>
          <w:rFonts w:cs="Arial"/>
          <w:szCs w:val="20"/>
        </w:rPr>
      </w:pPr>
      <w:r>
        <w:rPr>
          <w:rFonts w:cs="Arial"/>
          <w:szCs w:val="20"/>
        </w:rPr>
        <w:t>K</w:t>
      </w:r>
      <w:r>
        <w:rPr>
          <w:rFonts w:cs="Arial"/>
          <w:szCs w:val="20"/>
        </w:rPr>
        <w:t>ey Issue 1: Association between the NPN ID and the HRNN [</w:t>
      </w:r>
      <w:r>
        <w:rPr>
          <w:rFonts w:cs="Arial" w:hint="eastAsia"/>
          <w:szCs w:val="20"/>
        </w:rPr>
        <w:t>2</w:t>
      </w:r>
      <w:r>
        <w:rPr>
          <w:rFonts w:cs="Arial"/>
          <w:szCs w:val="20"/>
        </w:rPr>
        <w:t>][</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9</w:t>
      </w:r>
      <w:r>
        <w:rPr>
          <w:rFonts w:cs="Arial"/>
          <w:szCs w:val="20"/>
        </w:rPr>
        <w:t>]</w:t>
      </w:r>
    </w:p>
    <w:p w:rsidR="00AC5BDE" w:rsidRDefault="00167834">
      <w:pPr>
        <w:pStyle w:val="ListParagraph"/>
        <w:numPr>
          <w:ilvl w:val="0"/>
          <w:numId w:val="6"/>
        </w:numPr>
        <w:ind w:left="714" w:hanging="357"/>
        <w:rPr>
          <w:rFonts w:cs="Arial"/>
          <w:szCs w:val="20"/>
        </w:rPr>
      </w:pPr>
      <w:r>
        <w:rPr>
          <w:rFonts w:cs="Arial"/>
          <w:szCs w:val="20"/>
        </w:rPr>
        <w:t>Key Issue 2: UAC for SNPN and CAG [</w:t>
      </w:r>
      <w:r>
        <w:rPr>
          <w:rFonts w:cs="Arial" w:hint="eastAsia"/>
          <w:szCs w:val="20"/>
        </w:rPr>
        <w:t>4</w:t>
      </w:r>
      <w:r>
        <w:rPr>
          <w:rFonts w:cs="Arial"/>
          <w:szCs w:val="20"/>
        </w:rPr>
        <w:t>]</w:t>
      </w:r>
      <w:r>
        <w:rPr>
          <w:rFonts w:cs="Arial" w:hint="eastAsia"/>
          <w:szCs w:val="20"/>
        </w:rPr>
        <w:t>[5]</w:t>
      </w:r>
      <w:r>
        <w:rPr>
          <w:rFonts w:cs="Arial"/>
          <w:szCs w:val="20"/>
        </w:rPr>
        <w:t>[</w:t>
      </w:r>
      <w:r>
        <w:rPr>
          <w:rFonts w:cs="Arial" w:hint="eastAsia"/>
          <w:szCs w:val="20"/>
        </w:rPr>
        <w:t>8</w:t>
      </w:r>
      <w:r>
        <w:rPr>
          <w:rFonts w:cs="Arial"/>
          <w:szCs w:val="20"/>
        </w:rPr>
        <w:t>]</w:t>
      </w:r>
      <w:r>
        <w:rPr>
          <w:rFonts w:cs="Arial" w:hint="eastAsia"/>
          <w:szCs w:val="20"/>
        </w:rPr>
        <w:t>[9][11]</w:t>
      </w:r>
    </w:p>
    <w:p w:rsidR="00AC5BDE" w:rsidRDefault="0016783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lastRenderedPageBreak/>
        <w:t>Key issues</w:t>
      </w:r>
    </w:p>
    <w:p w:rsidR="00AC5BDE" w:rsidRDefault="00167834">
      <w:pPr>
        <w:pStyle w:val="Heading2"/>
        <w:numPr>
          <w:ilvl w:val="1"/>
          <w:numId w:val="3"/>
        </w:numPr>
        <w:rPr>
          <w:rFonts w:eastAsiaTheme="minorEastAsia"/>
          <w:b/>
          <w:kern w:val="2"/>
          <w:sz w:val="24"/>
          <w:szCs w:val="24"/>
          <w:lang w:val="en-US"/>
        </w:rPr>
      </w:pPr>
      <w:r>
        <w:rPr>
          <w:rFonts w:hint="eastAsia"/>
          <w:b/>
          <w:sz w:val="24"/>
          <w:szCs w:val="24"/>
          <w:lang w:val="en-US"/>
        </w:rPr>
        <w:t xml:space="preserve">Key </w:t>
      </w:r>
      <w:r>
        <w:rPr>
          <w:b/>
          <w:sz w:val="24"/>
          <w:szCs w:val="24"/>
        </w:rPr>
        <w:t>Issue1-</w:t>
      </w:r>
      <w:r>
        <w:rPr>
          <w:rFonts w:hint="eastAsia"/>
          <w:b/>
          <w:sz w:val="24"/>
          <w:szCs w:val="24"/>
        </w:rPr>
        <w:t xml:space="preserve"> Association between the NPN ID and the HRNN</w:t>
      </w:r>
      <w:r>
        <w:rPr>
          <w:rFonts w:eastAsiaTheme="minorEastAsia" w:hint="eastAsia"/>
          <w:b/>
          <w:kern w:val="2"/>
          <w:sz w:val="24"/>
          <w:szCs w:val="24"/>
          <w:lang w:val="en-US"/>
        </w:rPr>
        <w:t xml:space="preserve"> </w:t>
      </w:r>
    </w:p>
    <w:p w:rsidR="00AC5BDE" w:rsidRDefault="00167834">
      <w:pPr>
        <w:rPr>
          <w:szCs w:val="20"/>
        </w:rPr>
      </w:pPr>
      <w:r>
        <w:rPr>
          <w:rFonts w:hint="eastAsia"/>
          <w:szCs w:val="20"/>
        </w:rPr>
        <w:t>At RAN2#107 and RAN2#108, the following agreements have been made on</w:t>
      </w:r>
      <w:r>
        <w:rPr>
          <w:rFonts w:hint="eastAsia"/>
          <w:szCs w:val="20"/>
        </w:rPr>
        <w:t xml:space="preserve"> HRNN broadcasting and handling.</w:t>
      </w:r>
    </w:p>
    <w:p w:rsidR="00AC5BDE" w:rsidRDefault="00167834">
      <w:pPr>
        <w:pBdr>
          <w:top w:val="single" w:sz="4" w:space="0" w:color="auto"/>
          <w:left w:val="single" w:sz="4" w:space="0" w:color="auto"/>
          <w:bottom w:val="single" w:sz="4" w:space="0" w:color="auto"/>
          <w:right w:val="single" w:sz="4" w:space="0" w:color="auto"/>
        </w:pBdr>
        <w:rPr>
          <w:u w:val="single"/>
        </w:rPr>
      </w:pPr>
      <w:r>
        <w:rPr>
          <w:rFonts w:hint="eastAsia"/>
          <w:u w:val="single"/>
        </w:rPr>
        <w:t>RAN2#107</w:t>
      </w:r>
      <w:r>
        <w:rPr>
          <w:rFonts w:hint="eastAsia"/>
        </w:rPr>
        <w:t xml:space="preserve"> </w:t>
      </w:r>
    </w:p>
    <w:p w:rsidR="00AC5BDE" w:rsidRDefault="00167834">
      <w:pPr>
        <w:pBdr>
          <w:top w:val="single" w:sz="4" w:space="0" w:color="auto"/>
          <w:left w:val="single" w:sz="4" w:space="0" w:color="auto"/>
          <w:bottom w:val="single" w:sz="4" w:space="0" w:color="auto"/>
          <w:right w:val="single" w:sz="4" w:space="0" w:color="auto"/>
        </w:pBdr>
      </w:pPr>
      <w:r>
        <w:t>If HRNN are broadcast then the HRNN should be broadcasted in a separate SIB (i.e. different from SIB1).</w:t>
      </w:r>
    </w:p>
    <w:p w:rsidR="00AC5BDE" w:rsidRDefault="00167834">
      <w:pPr>
        <w:pBdr>
          <w:top w:val="single" w:sz="4" w:space="0" w:color="auto"/>
          <w:left w:val="single" w:sz="4" w:space="0" w:color="auto"/>
          <w:bottom w:val="single" w:sz="4" w:space="0" w:color="auto"/>
          <w:right w:val="single" w:sz="4" w:space="0" w:color="auto"/>
        </w:pBdr>
      </w:pPr>
      <w:r>
        <w:rPr>
          <w:rFonts w:hint="eastAsia"/>
          <w:u w:val="single"/>
        </w:rPr>
        <w:t>RAN2#108</w:t>
      </w:r>
      <w:r>
        <w:rPr>
          <w:rFonts w:hint="eastAsia"/>
        </w:rPr>
        <w:t xml:space="preserve"> </w:t>
      </w:r>
    </w:p>
    <w:p w:rsidR="00AC5BDE" w:rsidRDefault="00167834">
      <w:pPr>
        <w:pBdr>
          <w:top w:val="single" w:sz="4" w:space="0" w:color="auto"/>
          <w:left w:val="single" w:sz="4" w:space="0" w:color="auto"/>
          <w:bottom w:val="single" w:sz="4" w:space="0" w:color="auto"/>
          <w:right w:val="single" w:sz="4" w:space="0" w:color="auto"/>
        </w:pBdr>
      </w:pPr>
      <w:r>
        <w:rPr>
          <w:rFonts w:hint="eastAsia"/>
        </w:rPr>
        <w:t xml:space="preserve">[CAG] </w:t>
      </w:r>
      <w:r>
        <w:t xml:space="preserve">In the UE on request of NAS, the AS shall scan all RF channels in the NR bands according to </w:t>
      </w:r>
      <w:r>
        <w:t>its capabilities to find available CAGs. On each carrier, the UE shall at least search for the strongest cell, read its system information and report available CAG ID(s) together with their HRNN (if broadcast) and PLMN(s) to the NAS. The search for availab</w:t>
      </w:r>
      <w:r>
        <w:t>le CAGs may be stopped on request of the NAS. If NAS has selected a CAG and provided this selection to AS, the UE shall search for an acceptable or suitable cell belonging to the selected CAG to camp on.</w:t>
      </w:r>
    </w:p>
    <w:p w:rsidR="00AC5BDE" w:rsidRDefault="00167834">
      <w:pPr>
        <w:pBdr>
          <w:top w:val="single" w:sz="4" w:space="0" w:color="auto"/>
          <w:left w:val="single" w:sz="4" w:space="0" w:color="auto"/>
          <w:bottom w:val="single" w:sz="4" w:space="0" w:color="auto"/>
          <w:right w:val="single" w:sz="4" w:space="0" w:color="auto"/>
        </w:pBdr>
        <w:rPr>
          <w:szCs w:val="20"/>
        </w:rPr>
      </w:pPr>
      <w:r>
        <w:rPr>
          <w:rFonts w:hint="eastAsia"/>
        </w:rPr>
        <w:t xml:space="preserve">[SNPN] </w:t>
      </w:r>
      <w:r>
        <w:t>In the UE on request of NAS, the AS shall sca</w:t>
      </w:r>
      <w:r>
        <w:t>n all RF channels in the NR bands according to its capabilities to find available SNPNs. On each carrier, the UE shall at least search for the strongest cell, read its system information and report available SNPN identifiers together with their HRNN (if br</w:t>
      </w:r>
      <w:r>
        <w:t>oadcast) to the NAS. The search for available SNPNs may be stopped on request of the NAS.”</w:t>
      </w:r>
    </w:p>
    <w:p w:rsidR="00AC5BDE" w:rsidRDefault="00167834">
      <w:pPr>
        <w:rPr>
          <w:szCs w:val="20"/>
        </w:rPr>
      </w:pPr>
      <w:r>
        <w:rPr>
          <w:rFonts w:hint="eastAsia"/>
          <w:szCs w:val="20"/>
        </w:rPr>
        <w:t>As agreed in RAN2#107 that the HRNN should be broadcast in a separate SIB (i.e. different from SIB1) and it is not suitable to include HRNN in any existing SIB, thre</w:t>
      </w:r>
      <w:r>
        <w:rPr>
          <w:rFonts w:hint="eastAsia"/>
          <w:szCs w:val="20"/>
        </w:rPr>
        <w:t>e companies (Nokia/</w:t>
      </w:r>
      <w:proofErr w:type="spellStart"/>
      <w:r>
        <w:rPr>
          <w:rFonts w:hint="eastAsia"/>
          <w:szCs w:val="20"/>
        </w:rPr>
        <w:t>ChinaTelecom</w:t>
      </w:r>
      <w:proofErr w:type="spellEnd"/>
      <w:r>
        <w:rPr>
          <w:rFonts w:hint="eastAsia"/>
          <w:szCs w:val="20"/>
        </w:rPr>
        <w:t>/Huawei) propose that the HRNN should be broadcast in a new SIB.</w:t>
      </w:r>
    </w:p>
    <w:p w:rsidR="00AC5BDE" w:rsidRDefault="00167834">
      <w:pPr>
        <w:tabs>
          <w:tab w:val="left" w:pos="420"/>
        </w:tabs>
        <w:ind w:left="1276" w:hanging="1276"/>
        <w:rPr>
          <w:b/>
          <w:bCs/>
          <w:szCs w:val="20"/>
        </w:rPr>
      </w:pPr>
      <w:r>
        <w:rPr>
          <w:rFonts w:hint="eastAsia"/>
          <w:b/>
          <w:bCs/>
          <w:szCs w:val="20"/>
        </w:rPr>
        <w:t>Q1a. Do companies agree that HRNN is broadcast in a new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AC5BDE">
        <w:tc>
          <w:tcPr>
            <w:tcW w:w="1951" w:type="dxa"/>
            <w:shd w:val="clear" w:color="auto" w:fill="9CC2E5"/>
          </w:tcPr>
          <w:p w:rsidR="00AC5BDE" w:rsidRDefault="00167834">
            <w:pPr>
              <w:jc w:val="center"/>
              <w:rPr>
                <w:b/>
                <w:bCs/>
              </w:rPr>
            </w:pPr>
            <w:r>
              <w:rPr>
                <w:b/>
                <w:bCs/>
              </w:rPr>
              <w:t>Company name</w:t>
            </w:r>
          </w:p>
        </w:tc>
        <w:tc>
          <w:tcPr>
            <w:tcW w:w="1276" w:type="dxa"/>
            <w:shd w:val="clear" w:color="auto" w:fill="9CC2E5"/>
          </w:tcPr>
          <w:p w:rsidR="00AC5BDE" w:rsidRDefault="00167834">
            <w:pPr>
              <w:jc w:val="center"/>
              <w:rPr>
                <w:b/>
                <w:bCs/>
              </w:rPr>
            </w:pPr>
            <w:r>
              <w:rPr>
                <w:b/>
                <w:bCs/>
              </w:rPr>
              <w:t>Yes/No</w:t>
            </w:r>
          </w:p>
        </w:tc>
        <w:tc>
          <w:tcPr>
            <w:tcW w:w="6627" w:type="dxa"/>
            <w:shd w:val="clear" w:color="auto" w:fill="9CC2E5"/>
          </w:tcPr>
          <w:p w:rsidR="00AC5BDE" w:rsidRDefault="00167834">
            <w:pPr>
              <w:jc w:val="center"/>
              <w:rPr>
                <w:b/>
                <w:bCs/>
              </w:rPr>
            </w:pPr>
            <w:r>
              <w:rPr>
                <w:b/>
                <w:bCs/>
              </w:rPr>
              <w:t>Comments</w:t>
            </w:r>
          </w:p>
        </w:tc>
      </w:tr>
      <w:tr w:rsidR="00AC5BDE">
        <w:tc>
          <w:tcPr>
            <w:tcW w:w="1951" w:type="dxa"/>
          </w:tcPr>
          <w:p w:rsidR="00AC5BDE" w:rsidRDefault="00167834">
            <w:pPr>
              <w:rPr>
                <w:bCs/>
              </w:rPr>
            </w:pPr>
            <w:r>
              <w:rPr>
                <w:bCs/>
              </w:rPr>
              <w:t>QC</w:t>
            </w:r>
          </w:p>
        </w:tc>
        <w:tc>
          <w:tcPr>
            <w:tcW w:w="1276" w:type="dxa"/>
          </w:tcPr>
          <w:p w:rsidR="00AC5BDE" w:rsidRDefault="00167834">
            <w:pPr>
              <w:rPr>
                <w:bCs/>
              </w:rPr>
            </w:pPr>
            <w:r>
              <w:rPr>
                <w:bCs/>
              </w:rPr>
              <w:t>Yes</w:t>
            </w:r>
          </w:p>
        </w:tc>
        <w:tc>
          <w:tcPr>
            <w:tcW w:w="6627" w:type="dxa"/>
          </w:tcPr>
          <w:p w:rsidR="00AC5BDE" w:rsidRDefault="00AC5BDE">
            <w:pPr>
              <w:rPr>
                <w:bCs/>
              </w:rPr>
            </w:pPr>
          </w:p>
        </w:tc>
      </w:tr>
      <w:tr w:rsidR="00AC5BDE">
        <w:tc>
          <w:tcPr>
            <w:tcW w:w="1951" w:type="dxa"/>
          </w:tcPr>
          <w:p w:rsidR="00AC5BDE" w:rsidRDefault="00167834">
            <w:pPr>
              <w:rPr>
                <w:bCs/>
              </w:rPr>
            </w:pPr>
            <w:r>
              <w:rPr>
                <w:rFonts w:hint="eastAsia"/>
                <w:bCs/>
              </w:rPr>
              <w:t>CATT</w:t>
            </w:r>
          </w:p>
        </w:tc>
        <w:tc>
          <w:tcPr>
            <w:tcW w:w="1276" w:type="dxa"/>
          </w:tcPr>
          <w:p w:rsidR="00AC5BDE" w:rsidRDefault="00167834">
            <w:pPr>
              <w:rPr>
                <w:bCs/>
              </w:rPr>
            </w:pPr>
            <w:r>
              <w:rPr>
                <w:rFonts w:hint="eastAsia"/>
                <w:bCs/>
              </w:rPr>
              <w:t>Yes</w:t>
            </w:r>
          </w:p>
        </w:tc>
        <w:tc>
          <w:tcPr>
            <w:tcW w:w="6627" w:type="dxa"/>
          </w:tcPr>
          <w:p w:rsidR="00AC5BDE" w:rsidRDefault="00167834">
            <w:pPr>
              <w:rPr>
                <w:bCs/>
              </w:rPr>
            </w:pPr>
            <w:r>
              <w:rPr>
                <w:rFonts w:hint="eastAsia"/>
                <w:szCs w:val="20"/>
              </w:rPr>
              <w:t xml:space="preserve">it is not suitable to include HRNN in any existing </w:t>
            </w:r>
            <w:r>
              <w:rPr>
                <w:rFonts w:hint="eastAsia"/>
                <w:szCs w:val="20"/>
              </w:rPr>
              <w:t>SIB</w:t>
            </w:r>
          </w:p>
        </w:tc>
      </w:tr>
      <w:tr w:rsidR="00AC5BDE">
        <w:tc>
          <w:tcPr>
            <w:tcW w:w="1951" w:type="dxa"/>
          </w:tcPr>
          <w:p w:rsidR="00AC5BDE" w:rsidRDefault="00167834">
            <w:pPr>
              <w:rPr>
                <w:bCs/>
              </w:rPr>
            </w:pPr>
            <w:r>
              <w:rPr>
                <w:rFonts w:hint="eastAsia"/>
                <w:bCs/>
              </w:rPr>
              <w:t>H</w:t>
            </w:r>
            <w:r>
              <w:rPr>
                <w:bCs/>
              </w:rPr>
              <w:t>uawei</w:t>
            </w:r>
          </w:p>
        </w:tc>
        <w:tc>
          <w:tcPr>
            <w:tcW w:w="1276" w:type="dxa"/>
          </w:tcPr>
          <w:p w:rsidR="00AC5BDE" w:rsidRDefault="00167834">
            <w:pPr>
              <w:rPr>
                <w:bCs/>
              </w:rPr>
            </w:pPr>
            <w:r>
              <w:rPr>
                <w:rFonts w:hint="eastAsia"/>
                <w:bCs/>
              </w:rPr>
              <w:t>Y</w:t>
            </w:r>
            <w:r>
              <w:rPr>
                <w:bCs/>
              </w:rPr>
              <w:t>es</w:t>
            </w:r>
          </w:p>
        </w:tc>
        <w:tc>
          <w:tcPr>
            <w:tcW w:w="6627" w:type="dxa"/>
          </w:tcPr>
          <w:p w:rsidR="00AC5BDE" w:rsidRDefault="00AC5BDE">
            <w:pPr>
              <w:rPr>
                <w:bCs/>
              </w:rPr>
            </w:pPr>
          </w:p>
        </w:tc>
      </w:tr>
      <w:tr w:rsidR="00AC5BDE">
        <w:tc>
          <w:tcPr>
            <w:tcW w:w="1951" w:type="dxa"/>
          </w:tcPr>
          <w:p w:rsidR="00AC5BDE" w:rsidRDefault="00167834">
            <w:pPr>
              <w:rPr>
                <w:bCs/>
              </w:rPr>
            </w:pPr>
            <w:r>
              <w:rPr>
                <w:bCs/>
              </w:rPr>
              <w:t>Nokia</w:t>
            </w:r>
          </w:p>
        </w:tc>
        <w:tc>
          <w:tcPr>
            <w:tcW w:w="1276" w:type="dxa"/>
          </w:tcPr>
          <w:p w:rsidR="00AC5BDE" w:rsidRDefault="00167834">
            <w:pPr>
              <w:rPr>
                <w:bCs/>
              </w:rPr>
            </w:pPr>
            <w:r>
              <w:rPr>
                <w:bCs/>
              </w:rPr>
              <w:t>Yes</w:t>
            </w:r>
          </w:p>
        </w:tc>
        <w:tc>
          <w:tcPr>
            <w:tcW w:w="6627" w:type="dxa"/>
          </w:tcPr>
          <w:p w:rsidR="00AC5BDE" w:rsidRDefault="00AC5BDE">
            <w:pPr>
              <w:rPr>
                <w:bCs/>
              </w:rPr>
            </w:pPr>
          </w:p>
        </w:tc>
      </w:tr>
      <w:tr w:rsidR="00AC5BDE">
        <w:tc>
          <w:tcPr>
            <w:tcW w:w="1951" w:type="dxa"/>
          </w:tcPr>
          <w:p w:rsidR="00AC5BDE" w:rsidRDefault="00167834">
            <w:pPr>
              <w:rPr>
                <w:bCs/>
              </w:rPr>
            </w:pPr>
            <w:r>
              <w:rPr>
                <w:bCs/>
              </w:rPr>
              <w:t>Lenovo</w:t>
            </w:r>
          </w:p>
        </w:tc>
        <w:tc>
          <w:tcPr>
            <w:tcW w:w="1276" w:type="dxa"/>
          </w:tcPr>
          <w:p w:rsidR="00AC5BDE" w:rsidRDefault="00167834">
            <w:pPr>
              <w:rPr>
                <w:bCs/>
              </w:rPr>
            </w:pPr>
            <w:r>
              <w:rPr>
                <w:bCs/>
              </w:rPr>
              <w:t>Yes</w:t>
            </w:r>
          </w:p>
        </w:tc>
        <w:tc>
          <w:tcPr>
            <w:tcW w:w="6627" w:type="dxa"/>
          </w:tcPr>
          <w:p w:rsidR="00AC5BDE" w:rsidRDefault="00AC5BDE">
            <w:pPr>
              <w:rPr>
                <w:bCs/>
              </w:rPr>
            </w:pPr>
          </w:p>
        </w:tc>
      </w:tr>
      <w:tr w:rsidR="00AC5BDE">
        <w:tc>
          <w:tcPr>
            <w:tcW w:w="1951" w:type="dxa"/>
          </w:tcPr>
          <w:p w:rsidR="00AC5BDE" w:rsidRDefault="00167834">
            <w:pPr>
              <w:rPr>
                <w:bCs/>
              </w:rPr>
            </w:pPr>
            <w:r>
              <w:rPr>
                <w:bCs/>
              </w:rPr>
              <w:t>Ericsson</w:t>
            </w:r>
          </w:p>
        </w:tc>
        <w:tc>
          <w:tcPr>
            <w:tcW w:w="1276" w:type="dxa"/>
          </w:tcPr>
          <w:p w:rsidR="00AC5BDE" w:rsidRDefault="00167834">
            <w:pPr>
              <w:rPr>
                <w:bCs/>
              </w:rPr>
            </w:pPr>
            <w:r>
              <w:rPr>
                <w:bCs/>
              </w:rPr>
              <w:t>Yes</w:t>
            </w:r>
          </w:p>
        </w:tc>
        <w:tc>
          <w:tcPr>
            <w:tcW w:w="6627" w:type="dxa"/>
          </w:tcPr>
          <w:p w:rsidR="00AC5BDE" w:rsidRDefault="00AC5BDE">
            <w:pPr>
              <w:rPr>
                <w:bCs/>
              </w:rPr>
            </w:pPr>
          </w:p>
        </w:tc>
      </w:tr>
      <w:tr w:rsidR="00AC5BDE">
        <w:tc>
          <w:tcPr>
            <w:tcW w:w="1951" w:type="dxa"/>
          </w:tcPr>
          <w:p w:rsidR="00AC5BDE" w:rsidRDefault="00167834">
            <w:pPr>
              <w:rPr>
                <w:bCs/>
              </w:rPr>
            </w:pPr>
            <w:r>
              <w:rPr>
                <w:bCs/>
              </w:rPr>
              <w:t>Intel</w:t>
            </w:r>
          </w:p>
        </w:tc>
        <w:tc>
          <w:tcPr>
            <w:tcW w:w="1276" w:type="dxa"/>
          </w:tcPr>
          <w:p w:rsidR="00AC5BDE" w:rsidRDefault="00167834">
            <w:pPr>
              <w:rPr>
                <w:bCs/>
              </w:rPr>
            </w:pPr>
            <w:r>
              <w:rPr>
                <w:bCs/>
              </w:rPr>
              <w:t>Yes</w:t>
            </w:r>
          </w:p>
        </w:tc>
        <w:tc>
          <w:tcPr>
            <w:tcW w:w="6627" w:type="dxa"/>
          </w:tcPr>
          <w:p w:rsidR="00AC5BDE" w:rsidRDefault="00AC5BDE">
            <w:pPr>
              <w:rPr>
                <w:bCs/>
              </w:rPr>
            </w:pPr>
          </w:p>
        </w:tc>
      </w:tr>
      <w:tr w:rsidR="00AC5BDE">
        <w:trPr>
          <w:ins w:id="2" w:author="ZTE(Yuan)" w:date="2020-02-27T20:52:00Z"/>
        </w:trPr>
        <w:tc>
          <w:tcPr>
            <w:tcW w:w="1951" w:type="dxa"/>
          </w:tcPr>
          <w:p w:rsidR="00AC5BDE" w:rsidRDefault="00167834">
            <w:pPr>
              <w:rPr>
                <w:bCs/>
              </w:rPr>
            </w:pPr>
            <w:r>
              <w:rPr>
                <w:rFonts w:hint="eastAsia"/>
                <w:bCs/>
              </w:rPr>
              <w:t>ZTE</w:t>
            </w:r>
          </w:p>
        </w:tc>
        <w:tc>
          <w:tcPr>
            <w:tcW w:w="1276" w:type="dxa"/>
          </w:tcPr>
          <w:p w:rsidR="00AC5BDE" w:rsidRDefault="00167834">
            <w:pPr>
              <w:rPr>
                <w:bCs/>
              </w:rPr>
            </w:pPr>
            <w:r>
              <w:rPr>
                <w:rFonts w:hint="eastAsia"/>
                <w:bCs/>
              </w:rPr>
              <w:t>Yes</w:t>
            </w:r>
          </w:p>
        </w:tc>
        <w:tc>
          <w:tcPr>
            <w:tcW w:w="6627" w:type="dxa"/>
          </w:tcPr>
          <w:p w:rsidR="00AC5BDE" w:rsidRDefault="00AC5BDE">
            <w:pPr>
              <w:rPr>
                <w:bCs/>
              </w:rPr>
            </w:pPr>
          </w:p>
        </w:tc>
      </w:tr>
    </w:tbl>
    <w:p w:rsidR="00AC5BDE" w:rsidRDefault="00AC5BDE">
      <w:pPr>
        <w:tabs>
          <w:tab w:val="left" w:pos="420"/>
        </w:tabs>
        <w:ind w:left="1276" w:hanging="1276"/>
        <w:rPr>
          <w:ins w:id="3" w:author="ZTE(Yuan)" w:date="2020-02-28T10:36:00Z"/>
          <w:b/>
          <w:bCs/>
          <w:szCs w:val="20"/>
        </w:rPr>
      </w:pPr>
    </w:p>
    <w:p w:rsidR="00AC5BDE" w:rsidRDefault="00167834">
      <w:pPr>
        <w:rPr>
          <w:ins w:id="4" w:author="ZTE(Yuan)" w:date="2020-02-28T10:35:00Z"/>
          <w:szCs w:val="20"/>
        </w:rPr>
      </w:pPr>
      <w:ins w:id="5" w:author="ZTE(Yuan)" w:date="2020-02-28T10:36:00Z">
        <w:r>
          <w:rPr>
            <w:rFonts w:hint="eastAsia"/>
            <w:b/>
            <w:bCs/>
            <w:szCs w:val="20"/>
          </w:rPr>
          <w:lastRenderedPageBreak/>
          <w:t>Rapporteur summary:</w:t>
        </w:r>
        <w:r>
          <w:rPr>
            <w:rFonts w:hint="eastAsia"/>
            <w:szCs w:val="20"/>
          </w:rPr>
          <w:t xml:space="preserve"> A</w:t>
        </w:r>
      </w:ins>
      <w:ins w:id="6" w:author="ZTE(Yuan)" w:date="2020-02-28T10:37:00Z">
        <w:r>
          <w:rPr>
            <w:rFonts w:hint="eastAsia"/>
            <w:szCs w:val="20"/>
          </w:rPr>
          <w:t xml:space="preserve">ll the companies support to have a new SIB to broadcast HRNN. </w:t>
        </w:r>
      </w:ins>
      <w:ins w:id="7" w:author="ZTE(Yuan)" w:date="2020-02-28T10:35:00Z">
        <w:r>
          <w:rPr>
            <w:rFonts w:hint="eastAsia"/>
            <w:szCs w:val="20"/>
          </w:rPr>
          <w:t xml:space="preserve">There is </w:t>
        </w:r>
        <w:r>
          <w:rPr>
            <w:rFonts w:hint="eastAsia"/>
            <w:szCs w:val="20"/>
          </w:rPr>
          <w:t>unanimous support for the following:</w:t>
        </w:r>
      </w:ins>
    </w:p>
    <w:p w:rsidR="00AC5BDE" w:rsidRDefault="00167834">
      <w:pPr>
        <w:tabs>
          <w:tab w:val="left" w:pos="420"/>
        </w:tabs>
        <w:ind w:left="1276" w:hanging="1276"/>
        <w:rPr>
          <w:b/>
          <w:bCs/>
          <w:szCs w:val="20"/>
        </w:rPr>
      </w:pPr>
      <w:ins w:id="8" w:author="ZTE(Yuan)" w:date="2020-02-28T10:35:00Z">
        <w:r>
          <w:rPr>
            <w:rFonts w:hint="eastAsia"/>
            <w:b/>
            <w:bCs/>
            <w:szCs w:val="20"/>
          </w:rPr>
          <w:t xml:space="preserve">Proposal 1a: </w:t>
        </w:r>
      </w:ins>
      <w:ins w:id="9" w:author="ZTE(Yuan)" w:date="2020-02-28T10:36:00Z">
        <w:r>
          <w:rPr>
            <w:rFonts w:hint="eastAsia"/>
            <w:b/>
            <w:bCs/>
            <w:szCs w:val="20"/>
          </w:rPr>
          <w:t>HRNN is broadcast in a new SIB.</w:t>
        </w:r>
      </w:ins>
    </w:p>
    <w:p w:rsidR="00AC5BDE" w:rsidRDefault="00167834">
      <w:pPr>
        <w:rPr>
          <w:szCs w:val="20"/>
        </w:rPr>
      </w:pPr>
      <w:r>
        <w:rPr>
          <w:rFonts w:hint="eastAsia"/>
          <w:szCs w:val="20"/>
        </w:rPr>
        <w:t>As agreed in RAN2#108, UE shall report the NPN identifiers together with their HRNN to NAS and it is worth consider</w:t>
      </w:r>
      <w:r w:rsidR="004C0483">
        <w:rPr>
          <w:szCs w:val="20"/>
        </w:rPr>
        <w:t>ation on</w:t>
      </w:r>
      <w:r>
        <w:rPr>
          <w:rFonts w:hint="eastAsia"/>
          <w:szCs w:val="20"/>
        </w:rPr>
        <w:t xml:space="preserve"> how to associate the NPN identifiers broadcast in SIB1 and the HRNN broadcast in a sep</w:t>
      </w:r>
      <w:r>
        <w:rPr>
          <w:szCs w:val="20"/>
        </w:rPr>
        <w:t>a</w:t>
      </w:r>
      <w:r>
        <w:rPr>
          <w:rFonts w:hint="eastAsia"/>
          <w:szCs w:val="20"/>
        </w:rPr>
        <w:t>rate SIB</w:t>
      </w:r>
      <w:r w:rsidR="004C0483">
        <w:rPr>
          <w:szCs w:val="20"/>
        </w:rPr>
        <w:t xml:space="preserve">. </w:t>
      </w:r>
      <w:r>
        <w:rPr>
          <w:szCs w:val="20"/>
        </w:rPr>
        <w:t xml:space="preserve">Regarding </w:t>
      </w:r>
      <w:r>
        <w:rPr>
          <w:rFonts w:hint="eastAsia"/>
          <w:szCs w:val="20"/>
        </w:rPr>
        <w:t>the association between the NPN</w:t>
      </w:r>
      <w:r>
        <w:rPr>
          <w:rFonts w:hint="eastAsia"/>
          <w:szCs w:val="20"/>
        </w:rPr>
        <w:t xml:space="preserve"> ID and the HRNN</w:t>
      </w:r>
      <w:r>
        <w:rPr>
          <w:szCs w:val="20"/>
        </w:rPr>
        <w:t>, companies’</w:t>
      </w:r>
      <w:r>
        <w:rPr>
          <w:rFonts w:hint="eastAsia"/>
          <w:szCs w:val="20"/>
        </w:rPr>
        <w:t xml:space="preserve"> </w:t>
      </w:r>
      <w:r>
        <w:rPr>
          <w:szCs w:val="20"/>
        </w:rPr>
        <w:t xml:space="preserve">views from contributions are summarized in Table 1. </w:t>
      </w:r>
    </w:p>
    <w:tbl>
      <w:tblPr>
        <w:tblStyle w:val="TableGrid"/>
        <w:tblW w:w="0" w:type="auto"/>
        <w:tblLook w:val="04A0" w:firstRow="1" w:lastRow="0" w:firstColumn="1" w:lastColumn="0" w:noHBand="0" w:noVBand="1"/>
      </w:tblPr>
      <w:tblGrid>
        <w:gridCol w:w="1520"/>
        <w:gridCol w:w="8398"/>
      </w:tblGrid>
      <w:tr w:rsidR="00AC5BDE">
        <w:tc>
          <w:tcPr>
            <w:tcW w:w="1520" w:type="dxa"/>
            <w:shd w:val="clear" w:color="auto" w:fill="D9D9D9" w:themeFill="background1" w:themeFillShade="D9"/>
          </w:tcPr>
          <w:p w:rsidR="00AC5BDE" w:rsidRDefault="00167834">
            <w:pPr>
              <w:rPr>
                <w:b/>
                <w:szCs w:val="20"/>
              </w:rPr>
            </w:pPr>
            <w:r>
              <w:rPr>
                <w:b/>
                <w:szCs w:val="20"/>
              </w:rPr>
              <w:t>Company</w:t>
            </w:r>
          </w:p>
        </w:tc>
        <w:tc>
          <w:tcPr>
            <w:tcW w:w="8398" w:type="dxa"/>
            <w:shd w:val="clear" w:color="auto" w:fill="D9D9D9" w:themeFill="background1" w:themeFillShade="D9"/>
          </w:tcPr>
          <w:p w:rsidR="00AC5BDE" w:rsidRDefault="00167834">
            <w:pPr>
              <w:rPr>
                <w:b/>
                <w:szCs w:val="20"/>
              </w:rPr>
            </w:pPr>
            <w:r>
              <w:rPr>
                <w:b/>
                <w:szCs w:val="20"/>
              </w:rPr>
              <w:t>Views</w:t>
            </w:r>
          </w:p>
        </w:tc>
      </w:tr>
      <w:tr w:rsidR="00AC5BDE">
        <w:tc>
          <w:tcPr>
            <w:tcW w:w="1520" w:type="dxa"/>
          </w:tcPr>
          <w:p w:rsidR="00AC5BDE" w:rsidRDefault="00167834">
            <w:pPr>
              <w:spacing w:after="0"/>
              <w:rPr>
                <w:szCs w:val="20"/>
              </w:rPr>
            </w:pPr>
            <w:r>
              <w:rPr>
                <w:rFonts w:hint="eastAsia"/>
                <w:szCs w:val="20"/>
              </w:rPr>
              <w:t>Ericsson</w:t>
            </w:r>
          </w:p>
          <w:p w:rsidR="00AC5BDE" w:rsidRDefault="00167834">
            <w:pPr>
              <w:spacing w:after="0"/>
              <w:rPr>
                <w:sz w:val="18"/>
                <w:szCs w:val="20"/>
              </w:rPr>
            </w:pPr>
            <w:r>
              <w:rPr>
                <w:szCs w:val="20"/>
              </w:rPr>
              <w:t>[0</w:t>
            </w:r>
            <w:r>
              <w:rPr>
                <w:rFonts w:hint="eastAsia"/>
                <w:szCs w:val="20"/>
              </w:rPr>
              <w:t>130</w:t>
            </w:r>
            <w:r>
              <w:rPr>
                <w:szCs w:val="20"/>
              </w:rPr>
              <w:t>]</w:t>
            </w:r>
          </w:p>
        </w:tc>
        <w:tc>
          <w:tcPr>
            <w:tcW w:w="8398" w:type="dxa"/>
          </w:tcPr>
          <w:p w:rsidR="00AC5BDE" w:rsidRDefault="00167834">
            <w:pPr>
              <w:pStyle w:val="BodyText"/>
              <w:spacing w:before="0" w:after="0" w:line="240" w:lineRule="auto"/>
              <w:rPr>
                <w:rFonts w:eastAsia="宋体"/>
                <w:sz w:val="18"/>
                <w:lang w:eastAsia="zh-CN"/>
              </w:rPr>
            </w:pPr>
            <w:r>
              <w:rPr>
                <w:rFonts w:eastAsia="宋体" w:hint="eastAsia"/>
                <w:sz w:val="18"/>
                <w:lang w:eastAsia="zh-CN"/>
              </w:rPr>
              <w:t>Proposal 9</w:t>
            </w:r>
            <w:r>
              <w:rPr>
                <w:rFonts w:eastAsia="宋体" w:hint="eastAsia"/>
                <w:sz w:val="18"/>
                <w:lang w:val="en-US" w:eastAsia="zh-CN"/>
              </w:rPr>
              <w:t xml:space="preserve">: </w:t>
            </w:r>
            <w:r>
              <w:rPr>
                <w:rFonts w:eastAsia="宋体" w:hint="eastAsia"/>
                <w:sz w:val="18"/>
                <w:lang w:eastAsia="zh-CN"/>
              </w:rPr>
              <w:t xml:space="preserve">The SIB for HRNN shall have the same amount of HRNN elements as the number of CAGs and NIDs in SIB1. These elements can also be </w:t>
            </w:r>
            <w:r>
              <w:rPr>
                <w:rFonts w:eastAsia="宋体" w:hint="eastAsia"/>
                <w:sz w:val="18"/>
                <w:lang w:eastAsia="zh-CN"/>
              </w:rPr>
              <w:t>empty.</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-START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hint="eastAsia"/>
                <w:sz w:val="16"/>
              </w:rPr>
              <w:t>SIBx</w:t>
            </w:r>
            <w:proofErr w:type="spellEnd"/>
            <w:r>
              <w:rPr>
                <w:rFonts w:ascii="Courier New" w:eastAsia="Times New Roman" w:hAnsi="Courier New" w:cs="Courier New" w:hint="eastAsia"/>
                <w:sz w:val="16"/>
              </w:rPr>
              <w:t xml:space="preserve"> ::=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-List                          SEQUENCE (SIZE (1.. maxNPN-r16) OF HRNN</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HRNN ::=                            CHOICE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hrnn</w:t>
            </w:r>
            <w:proofErr w:type="spellEnd"/>
            <w:r>
              <w:rPr>
                <w:rFonts w:ascii="Courier New" w:eastAsia="Times New Roman" w:hAnsi="Courier New" w:cs="Courier New" w:hint="eastAsia"/>
                <w:sz w:val="16"/>
              </w:rPr>
              <w:t xml:space="preserve">                    </w:t>
            </w:r>
            <w:r>
              <w:rPr>
                <w:rFonts w:ascii="Courier New" w:eastAsia="Times New Roman" w:hAnsi="Courier New" w:cs="Courier New" w:hint="eastAsia"/>
                <w:sz w:val="16"/>
              </w:rPr>
              <w:tab/>
            </w:r>
            <w:r>
              <w:rPr>
                <w:rFonts w:ascii="Courier New" w:eastAsia="Times New Roman" w:hAnsi="Courier New" w:cs="Courier New" w:hint="eastAsia"/>
                <w:sz w:val="16"/>
              </w:rPr>
              <w:tab/>
              <w:t xml:space="preserve">OCTET </w:t>
            </w:r>
            <w:r>
              <w:rPr>
                <w:rFonts w:ascii="Courier New" w:eastAsia="Times New Roman" w:hAnsi="Courier New" w:cs="Courier New" w:hint="eastAsia"/>
                <w:sz w:val="16"/>
              </w:rPr>
              <w:t>STRING (size (1..48)),</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 xml:space="preserve">   </w:t>
            </w:r>
            <w:proofErr w:type="spellStart"/>
            <w:r>
              <w:rPr>
                <w:rFonts w:ascii="Courier New" w:eastAsia="Times New Roman" w:hAnsi="Courier New" w:cs="Courier New" w:hint="eastAsia"/>
                <w:sz w:val="16"/>
              </w:rPr>
              <w:t>noHRNN</w:t>
            </w:r>
            <w:proofErr w:type="spellEnd"/>
            <w:r>
              <w:rPr>
                <w:rFonts w:ascii="Courier New" w:eastAsia="Times New Roman" w:hAnsi="Courier New" w:cs="Courier New" w:hint="eastAsia"/>
                <w:sz w:val="16"/>
              </w:rPr>
              <w:tab/>
              <w:t xml:space="preserve">                    ENUMERATED {true}</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hint="eastAsia"/>
                <w:sz w:val="16"/>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TAG-</w:t>
            </w:r>
            <w:proofErr w:type="spellStart"/>
            <w:r>
              <w:rPr>
                <w:rFonts w:ascii="Courier New" w:eastAsia="Times New Roman" w:hAnsi="Courier New" w:cs="Courier New" w:hint="eastAsia"/>
                <w:color w:val="808080"/>
                <w:sz w:val="16"/>
              </w:rPr>
              <w:t>SIBx</w:t>
            </w:r>
            <w:proofErr w:type="spellEnd"/>
            <w:r>
              <w:rPr>
                <w:rFonts w:ascii="Courier New" w:eastAsia="Times New Roman" w:hAnsi="Courier New" w:cs="Courier New" w:hint="eastAsia"/>
                <w:color w:val="808080"/>
                <w:sz w:val="16"/>
              </w:rPr>
              <w:t>-STOP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rPr>
            </w:pPr>
            <w:r>
              <w:rPr>
                <w:rFonts w:ascii="Courier New" w:eastAsia="Times New Roman" w:hAnsi="Courier New" w:cs="Courier New" w:hint="eastAsia"/>
                <w:color w:val="808080"/>
                <w:sz w:val="16"/>
              </w:rPr>
              <w:t>-- ASN1STOP</w:t>
            </w:r>
          </w:p>
          <w:p w:rsidR="00AC5BDE" w:rsidRDefault="00AC5BDE">
            <w:pPr>
              <w:pStyle w:val="BodyText"/>
              <w:spacing w:before="0" w:after="0" w:line="240" w:lineRule="auto"/>
              <w:rPr>
                <w:rFonts w:ascii="Courier New" w:eastAsia="Times New Roman" w:hAnsi="Courier New" w:cs="Courier New"/>
                <w:color w:val="808080"/>
                <w:sz w:val="16"/>
                <w:lang w:eastAsia="zh-CN"/>
              </w:rPr>
            </w:pPr>
          </w:p>
        </w:tc>
      </w:tr>
      <w:tr w:rsidR="00AC5BDE">
        <w:tc>
          <w:tcPr>
            <w:tcW w:w="1520" w:type="dxa"/>
          </w:tcPr>
          <w:p w:rsidR="00AC5BDE" w:rsidRDefault="00167834">
            <w:pPr>
              <w:spacing w:after="0"/>
              <w:rPr>
                <w:szCs w:val="20"/>
              </w:rPr>
            </w:pPr>
            <w:r>
              <w:rPr>
                <w:szCs w:val="20"/>
              </w:rPr>
              <w:t>Nokia,</w:t>
            </w:r>
            <w:r>
              <w:rPr>
                <w:rFonts w:hint="eastAsia"/>
                <w:szCs w:val="20"/>
              </w:rPr>
              <w:t xml:space="preserve"> </w:t>
            </w:r>
            <w:r>
              <w:rPr>
                <w:szCs w:val="20"/>
              </w:rPr>
              <w:t>Nokia Shanghai Bel</w:t>
            </w:r>
            <w:r>
              <w:rPr>
                <w:rFonts w:hint="eastAsia"/>
                <w:szCs w:val="20"/>
              </w:rPr>
              <w:t>l</w:t>
            </w:r>
          </w:p>
          <w:p w:rsidR="00AC5BDE" w:rsidRDefault="00167834">
            <w:pPr>
              <w:spacing w:after="0"/>
              <w:rPr>
                <w:szCs w:val="20"/>
              </w:rPr>
            </w:pPr>
            <w:r>
              <w:rPr>
                <w:rFonts w:hint="eastAsia"/>
                <w:szCs w:val="20"/>
              </w:rPr>
              <w:t>[0401]</w:t>
            </w:r>
          </w:p>
        </w:tc>
        <w:tc>
          <w:tcPr>
            <w:tcW w:w="8398" w:type="dxa"/>
          </w:tcPr>
          <w:p w:rsidR="00AC5BDE" w:rsidRDefault="00167834">
            <w:pPr>
              <w:pStyle w:val="BodyText"/>
              <w:spacing w:before="0" w:after="0" w:line="240" w:lineRule="auto"/>
              <w:rPr>
                <w:rFonts w:eastAsia="宋体"/>
                <w:sz w:val="18"/>
                <w:lang w:eastAsia="zh-CN"/>
              </w:rPr>
            </w:pPr>
            <w:r>
              <w:rPr>
                <w:rFonts w:eastAsia="宋体" w:hint="eastAsia"/>
                <w:sz w:val="18"/>
                <w:lang w:eastAsia="zh-CN"/>
              </w:rPr>
              <w:t xml:space="preserve">Proposal 6: RAN2 specifies a new optional SIB for HRNNs using indexing references to the NPNs listed in SIB1. It is </w:t>
            </w:r>
            <w:r>
              <w:rPr>
                <w:rFonts w:eastAsia="宋体" w:hint="eastAsia"/>
                <w:sz w:val="18"/>
                <w:lang w:eastAsia="zh-CN"/>
              </w:rPr>
              <w:t>proposed to adopt the corresponding text proposal of Annex A.6.</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SIBX-r16 ::=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humanReadableNameListNPN-r16        SEQUENCE (SIZE (1..maxHumanReadableName-r16)) OF HumanReadableNameInfo-r16,</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HumanReadableNameInfo-r16 ::=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npn-IdentityIndex-r16               INTEGER (1..maxNPN),</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w:t>
            </w:r>
            <w:r>
              <w:rPr>
                <w:rFonts w:ascii="Courier New" w:eastAsia="Times New Roman" w:hAnsi="Courier New" w:cs="Courier New" w:hint="eastAsia"/>
                <w:sz w:val="16"/>
                <w:lang w:eastAsia="en-GB"/>
              </w:rPr>
              <w:t>-r16               OCTET STRING (SIZE(1..FFSvalue)),</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AC5BDE" w:rsidRDefault="00AC5BDE">
            <w:pPr>
              <w:pStyle w:val="BodyText"/>
              <w:spacing w:before="0" w:after="0" w:line="240" w:lineRule="auto"/>
              <w:rPr>
                <w:rFonts w:eastAsia="宋体"/>
                <w:sz w:val="18"/>
                <w:lang w:eastAsia="zh-CN"/>
              </w:rPr>
            </w:pPr>
          </w:p>
        </w:tc>
      </w:tr>
      <w:tr w:rsidR="00AC5BDE">
        <w:tc>
          <w:tcPr>
            <w:tcW w:w="1520" w:type="dxa"/>
          </w:tcPr>
          <w:p w:rsidR="00AC5BDE" w:rsidRDefault="00167834">
            <w:pPr>
              <w:spacing w:after="0"/>
              <w:rPr>
                <w:szCs w:val="20"/>
              </w:rPr>
            </w:pPr>
            <w:r>
              <w:rPr>
                <w:rFonts w:hint="eastAsia"/>
                <w:szCs w:val="20"/>
              </w:rPr>
              <w:t xml:space="preserve">ZTE, </w:t>
            </w:r>
            <w:proofErr w:type="spellStart"/>
            <w:r>
              <w:rPr>
                <w:rFonts w:hint="eastAsia"/>
                <w:szCs w:val="20"/>
              </w:rPr>
              <w:t>Sanechips</w:t>
            </w:r>
            <w:proofErr w:type="spellEnd"/>
            <w:r>
              <w:rPr>
                <w:rFonts w:hint="eastAsia"/>
                <w:szCs w:val="20"/>
              </w:rPr>
              <w:t>,</w:t>
            </w:r>
          </w:p>
          <w:p w:rsidR="00AC5BDE" w:rsidRDefault="00167834">
            <w:pPr>
              <w:spacing w:after="0"/>
              <w:rPr>
                <w:szCs w:val="20"/>
              </w:rPr>
            </w:pPr>
            <w:r>
              <w:rPr>
                <w:rFonts w:hint="eastAsia"/>
                <w:szCs w:val="20"/>
              </w:rPr>
              <w:t>Qualcomm</w:t>
            </w:r>
          </w:p>
          <w:p w:rsidR="00AC5BDE" w:rsidRDefault="00167834">
            <w:pPr>
              <w:spacing w:after="0"/>
              <w:rPr>
                <w:szCs w:val="20"/>
              </w:rPr>
            </w:pPr>
            <w:r>
              <w:rPr>
                <w:szCs w:val="20"/>
              </w:rPr>
              <w:t>[</w:t>
            </w:r>
            <w:r>
              <w:rPr>
                <w:rFonts w:hint="eastAsia"/>
                <w:szCs w:val="20"/>
              </w:rPr>
              <w:t>0668</w:t>
            </w:r>
            <w:r>
              <w:rPr>
                <w:szCs w:val="20"/>
              </w:rPr>
              <w:t>]</w:t>
            </w:r>
          </w:p>
        </w:tc>
        <w:tc>
          <w:tcPr>
            <w:tcW w:w="8398" w:type="dxa"/>
          </w:tcPr>
          <w:p w:rsidR="00AC5BDE" w:rsidRDefault="00167834">
            <w:pPr>
              <w:overflowPunct w:val="0"/>
              <w:autoSpaceDE w:val="0"/>
              <w:autoSpaceDN w:val="0"/>
              <w:adjustRightInd w:val="0"/>
              <w:spacing w:after="0" w:line="240" w:lineRule="auto"/>
              <w:textAlignment w:val="baseline"/>
              <w:rPr>
                <w:rFonts w:cs="Arial"/>
                <w:sz w:val="18"/>
              </w:rPr>
            </w:pPr>
            <w:r>
              <w:rPr>
                <w:rFonts w:cs="Arial" w:hint="eastAsia"/>
                <w:sz w:val="18"/>
              </w:rPr>
              <w:t>Proposal 1: For the association between HRNN and the network ID, the following 3 options can be considered:</w:t>
            </w:r>
          </w:p>
          <w:p w:rsidR="00AC5BDE" w:rsidRDefault="00167834">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 xml:space="preserve">Option 1: Associate </w:t>
            </w:r>
            <w:r>
              <w:rPr>
                <w:rFonts w:cs="Arial" w:hint="eastAsia"/>
                <w:sz w:val="18"/>
              </w:rPr>
              <w:t>the HRNN and Network ID with explicit Index</w:t>
            </w:r>
          </w:p>
          <w:p w:rsidR="00AC5BDE" w:rsidRDefault="00167834">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2: Associate the HRNN and the Network ID with an explicit Bitmap</w:t>
            </w:r>
          </w:p>
          <w:p w:rsidR="00AC5BDE" w:rsidRDefault="00167834">
            <w:pPr>
              <w:overflowPunct w:val="0"/>
              <w:autoSpaceDE w:val="0"/>
              <w:autoSpaceDN w:val="0"/>
              <w:adjustRightInd w:val="0"/>
              <w:spacing w:after="0" w:line="240" w:lineRule="auto"/>
              <w:ind w:leftChars="100" w:left="200"/>
              <w:textAlignment w:val="baseline"/>
              <w:rPr>
                <w:rFonts w:cs="Arial"/>
                <w:sz w:val="18"/>
              </w:rPr>
            </w:pPr>
            <w:r>
              <w:rPr>
                <w:rFonts w:cs="Arial" w:hint="eastAsia"/>
                <w:sz w:val="18"/>
              </w:rPr>
              <w:t>Option 3: Associate the HRNN and the Network ID implicitly</w:t>
            </w:r>
          </w:p>
          <w:p w:rsidR="00AC5BDE" w:rsidRDefault="00167834">
            <w:pPr>
              <w:overflowPunct w:val="0"/>
              <w:autoSpaceDE w:val="0"/>
              <w:autoSpaceDN w:val="0"/>
              <w:adjustRightInd w:val="0"/>
              <w:spacing w:after="0" w:line="240" w:lineRule="auto"/>
              <w:textAlignment w:val="baseline"/>
              <w:rPr>
                <w:rFonts w:cs="Arial"/>
                <w:sz w:val="18"/>
              </w:rPr>
            </w:pPr>
            <w:r>
              <w:rPr>
                <w:rFonts w:cs="Arial" w:hint="eastAsia"/>
                <w:sz w:val="18"/>
              </w:rPr>
              <w:t xml:space="preserve">Proposal 2: The option 3 can be taken as a baseline for the further discussion.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SIB10 ::=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 STRING                            OPTIONAL,</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lastRenderedPageBreak/>
              <w: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     SEQUENCE (SIZE (1..maxNPN)) OF </w:t>
            </w:r>
            <w:proofErr w:type="spellStart"/>
            <w:r>
              <w:rPr>
                <w:rFonts w:ascii="Courier New" w:eastAsia="Times New Roman" w:hAnsi="Courier New" w:cs="Courier New"/>
                <w:sz w:val="16"/>
              </w:rPr>
              <w:t>HumanReadableName</w:t>
            </w:r>
            <w:proofErr w:type="spellEnd"/>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ASN1STOP</w:t>
            </w:r>
          </w:p>
          <w:p w:rsidR="00AC5BDE" w:rsidRDefault="00AC5BDE">
            <w:pPr>
              <w:overflowPunct w:val="0"/>
              <w:autoSpaceDE w:val="0"/>
              <w:autoSpaceDN w:val="0"/>
              <w:adjustRightInd w:val="0"/>
              <w:spacing w:after="0" w:line="240" w:lineRule="auto"/>
              <w:textAlignment w:val="baseline"/>
              <w:rPr>
                <w:rFonts w:cs="Arial"/>
                <w:sz w:val="18"/>
              </w:rPr>
            </w:pPr>
          </w:p>
        </w:tc>
      </w:tr>
      <w:tr w:rsidR="00AC5BDE">
        <w:tc>
          <w:tcPr>
            <w:tcW w:w="1520" w:type="dxa"/>
          </w:tcPr>
          <w:p w:rsidR="00AC5BDE" w:rsidRDefault="00167834">
            <w:pPr>
              <w:spacing w:after="0"/>
              <w:rPr>
                <w:szCs w:val="20"/>
              </w:rPr>
            </w:pPr>
            <w:r>
              <w:rPr>
                <w:rFonts w:hint="eastAsia"/>
                <w:szCs w:val="20"/>
              </w:rPr>
              <w:lastRenderedPageBreak/>
              <w:t xml:space="preserve">China Telecom, </w:t>
            </w:r>
            <w:r>
              <w:rPr>
                <w:rFonts w:hint="eastAsia"/>
                <w:szCs w:val="20"/>
              </w:rPr>
              <w:t xml:space="preserve">Huawei, </w:t>
            </w:r>
            <w:proofErr w:type="spellStart"/>
            <w:r>
              <w:rPr>
                <w:rFonts w:hint="eastAsia"/>
                <w:szCs w:val="20"/>
              </w:rPr>
              <w:t>HiSilicon</w:t>
            </w:r>
            <w:proofErr w:type="spellEnd"/>
          </w:p>
          <w:p w:rsidR="00AC5BDE" w:rsidRDefault="00167834">
            <w:pPr>
              <w:spacing w:after="0"/>
              <w:rPr>
                <w:szCs w:val="20"/>
              </w:rPr>
            </w:pPr>
            <w:r>
              <w:rPr>
                <w:szCs w:val="20"/>
              </w:rPr>
              <w:t>[</w:t>
            </w:r>
            <w:r>
              <w:rPr>
                <w:rFonts w:hint="eastAsia"/>
                <w:szCs w:val="20"/>
              </w:rPr>
              <w:t>1585</w:t>
            </w:r>
            <w:r>
              <w:rPr>
                <w:szCs w:val="20"/>
              </w:rPr>
              <w:t>]</w:t>
            </w:r>
          </w:p>
        </w:tc>
        <w:tc>
          <w:tcPr>
            <w:tcW w:w="8398" w:type="dxa"/>
          </w:tcPr>
          <w:p w:rsidR="00AC5BDE" w:rsidRDefault="00167834">
            <w:pPr>
              <w:overflowPunct w:val="0"/>
              <w:autoSpaceDE w:val="0"/>
              <w:autoSpaceDN w:val="0"/>
              <w:adjustRightInd w:val="0"/>
              <w:spacing w:after="0" w:line="240" w:lineRule="auto"/>
              <w:textAlignment w:val="baseline"/>
              <w:rPr>
                <w:rFonts w:cs="Arial"/>
                <w:sz w:val="18"/>
              </w:rPr>
            </w:pPr>
            <w:r>
              <w:rPr>
                <w:rFonts w:cs="Arial" w:hint="eastAsia"/>
                <w:sz w:val="18"/>
              </w:rPr>
              <w:t>Proposal 1: The HRNN for the NPN is broadcasted in a specialized SIB.</w:t>
            </w:r>
          </w:p>
          <w:p w:rsidR="00AC5BDE" w:rsidRDefault="00167834">
            <w:pPr>
              <w:overflowPunct w:val="0"/>
              <w:autoSpaceDE w:val="0"/>
              <w:autoSpaceDN w:val="0"/>
              <w:adjustRightInd w:val="0"/>
              <w:spacing w:after="0" w:line="240" w:lineRule="auto"/>
              <w:textAlignment w:val="baseline"/>
              <w:rPr>
                <w:szCs w:val="20"/>
                <w:lang w:val="en-GB"/>
              </w:rPr>
            </w:pPr>
            <w:r>
              <w:rPr>
                <w:rFonts w:cs="Arial" w:hint="eastAsia"/>
                <w:sz w:val="18"/>
              </w:rPr>
              <w:t>Proposal 2: Only the HRNN(s) together with the simplified information of the corresponding PLMN ID(s) and NID(s)/CAG ID(s) are provided in the specialized SIB.</w:t>
            </w:r>
          </w:p>
        </w:tc>
      </w:tr>
    </w:tbl>
    <w:p w:rsidR="00AC5BDE" w:rsidRDefault="00AC5BDE">
      <w:pPr>
        <w:rPr>
          <w:szCs w:val="20"/>
        </w:rPr>
      </w:pPr>
    </w:p>
    <w:p w:rsidR="00AC5BDE" w:rsidRDefault="00167834">
      <w:pPr>
        <w:rPr>
          <w:szCs w:val="20"/>
        </w:rPr>
      </w:pPr>
      <w:r>
        <w:rPr>
          <w:rFonts w:hint="eastAsia"/>
          <w:szCs w:val="20"/>
        </w:rPr>
        <w:t>The above proposals can be categorized into the following two options:</w:t>
      </w:r>
    </w:p>
    <w:p w:rsidR="00AC5BDE" w:rsidRDefault="00167834">
      <w:pPr>
        <w:numPr>
          <w:ilvl w:val="0"/>
          <w:numId w:val="7"/>
        </w:numPr>
        <w:rPr>
          <w:szCs w:val="20"/>
        </w:rPr>
      </w:pPr>
      <w:r>
        <w:rPr>
          <w:rFonts w:hint="eastAsia"/>
          <w:szCs w:val="20"/>
        </w:rPr>
        <w:t>Option A: Associate the HRNN and Network ID with explicit Index.</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TAG-SIBX-START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SIBX-</w:t>
      </w:r>
      <w:proofErr w:type="gramStart"/>
      <w:r>
        <w:rPr>
          <w:rFonts w:ascii="Courier New" w:eastAsia="Times New Roman" w:hAnsi="Courier New" w:cs="Courier New" w:hint="eastAsia"/>
          <w:sz w:val="16"/>
          <w:lang w:eastAsia="en-GB"/>
        </w:rPr>
        <w:t>r16 :</w:t>
      </w:r>
      <w:proofErr w:type="gramEnd"/>
      <w:r>
        <w:rPr>
          <w:rFonts w:ascii="Courier New" w:eastAsia="Times New Roman" w:hAnsi="Courier New" w:cs="Courier New" w:hint="eastAsia"/>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humanReadableNameListNPN-</w:t>
      </w:r>
      <w:proofErr w:type="gramStart"/>
      <w:r>
        <w:rPr>
          <w:rFonts w:ascii="Courier New" w:eastAsia="Times New Roman" w:hAnsi="Courier New" w:cs="Courier New" w:hint="eastAsia"/>
          <w:sz w:val="16"/>
          <w:lang w:eastAsia="en-GB"/>
        </w:rPr>
        <w:t xml:space="preserve">r16 </w:t>
      </w:r>
      <w:r>
        <w:rPr>
          <w:rFonts w:ascii="Courier New" w:eastAsia="宋体" w:hAnsi="Courier New" w:cs="Courier New" w:hint="eastAsia"/>
          <w:sz w:val="16"/>
        </w:rPr>
        <w:t xml:space="preserve"> </w:t>
      </w:r>
      <w:r>
        <w:rPr>
          <w:rFonts w:ascii="Courier New" w:eastAsia="Times New Roman" w:hAnsi="Courier New" w:cs="Courier New" w:hint="eastAsia"/>
          <w:sz w:val="16"/>
          <w:lang w:eastAsia="en-GB"/>
        </w:rPr>
        <w:t>SEQUENCE</w:t>
      </w:r>
      <w:proofErr w:type="gramEnd"/>
      <w:r>
        <w:rPr>
          <w:rFonts w:ascii="Courier New" w:eastAsia="Times New Roman" w:hAnsi="Courier New" w:cs="Courier New" w:hint="eastAsia"/>
          <w:sz w:val="16"/>
          <w:lang w:eastAsia="en-GB"/>
        </w:rPr>
        <w:t xml:space="preserve"> (SIZE (1..maxHumanReadableName-r16)) OF HumanReadableNameInfo-r16,</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HumanReadableNameInfo-</w:t>
      </w:r>
      <w:proofErr w:type="gramStart"/>
      <w:r>
        <w:rPr>
          <w:rFonts w:ascii="Courier New" w:eastAsia="Times New Roman" w:hAnsi="Courier New" w:cs="Courier New" w:hint="eastAsia"/>
          <w:sz w:val="16"/>
          <w:lang w:eastAsia="en-GB"/>
        </w:rPr>
        <w:t>r16 :</w:t>
      </w:r>
      <w:proofErr w:type="gramEnd"/>
      <w:r>
        <w:rPr>
          <w:rFonts w:ascii="Courier New" w:eastAsia="Times New Roman" w:hAnsi="Courier New" w:cs="Courier New" w:hint="eastAsia"/>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roofErr w:type="gramStart"/>
      <w:r>
        <w:rPr>
          <w:rFonts w:ascii="Courier New" w:eastAsia="Times New Roman" w:hAnsi="Courier New" w:cs="Courier New" w:hint="eastAsia"/>
          <w:sz w:val="16"/>
          <w:lang w:eastAsia="en-GB"/>
        </w:rPr>
        <w:t>npn-IdentityIndex-r16</w:t>
      </w:r>
      <w:proofErr w:type="gramEnd"/>
      <w:r>
        <w:rPr>
          <w:rFonts w:ascii="Courier New" w:eastAsia="Times New Roman" w:hAnsi="Courier New" w:cs="Courier New" w:hint="eastAsia"/>
          <w:sz w:val="16"/>
          <w:lang w:eastAsia="en-GB"/>
        </w:rPr>
        <w:t xml:space="preserve">               INTEGER (1..maxNPN),</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roofErr w:type="gramStart"/>
      <w:r>
        <w:rPr>
          <w:rFonts w:ascii="Courier New" w:eastAsia="Times New Roman" w:hAnsi="Courier New" w:cs="Courier New" w:hint="eastAsia"/>
          <w:sz w:val="16"/>
          <w:lang w:eastAsia="en-GB"/>
        </w:rPr>
        <w:t>humanReadableName-r16</w:t>
      </w:r>
      <w:proofErr w:type="gramEnd"/>
      <w:r>
        <w:rPr>
          <w:rFonts w:ascii="Courier New" w:eastAsia="Times New Roman" w:hAnsi="Courier New" w:cs="Courier New" w:hint="eastAsia"/>
          <w:sz w:val="16"/>
          <w:lang w:eastAsia="en-GB"/>
        </w:rPr>
        <w:t xml:space="preserve">               OCTET STRING (SIZE(1.</w:t>
      </w:r>
      <w:r>
        <w:rPr>
          <w:rFonts w:ascii="Courier New" w:eastAsia="Times New Roman" w:hAnsi="Courier New" w:cs="Courier New" w:hint="eastAsia"/>
          <w:sz w:val="16"/>
          <w:lang w:eastAsia="en-GB"/>
        </w:rPr>
        <w:t>.FFSvalue)),</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hint="eastAsia"/>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TAG-SIBX-STOP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hint="eastAsia"/>
          <w:color w:val="808080"/>
          <w:sz w:val="16"/>
          <w:lang w:eastAsia="en-GB"/>
        </w:rPr>
        <w:t>-- ASN1STOP</w:t>
      </w:r>
    </w:p>
    <w:p w:rsidR="00AC5BDE" w:rsidRDefault="00AC5BDE">
      <w:pPr>
        <w:rPr>
          <w:szCs w:val="20"/>
        </w:rPr>
      </w:pPr>
    </w:p>
    <w:p w:rsidR="00AC5BDE" w:rsidRDefault="00167834">
      <w:pPr>
        <w:numPr>
          <w:ilvl w:val="0"/>
          <w:numId w:val="7"/>
        </w:numPr>
        <w:rPr>
          <w:szCs w:val="20"/>
        </w:rPr>
      </w:pPr>
      <w:r>
        <w:rPr>
          <w:rFonts w:hint="eastAsia"/>
          <w:szCs w:val="20"/>
        </w:rPr>
        <w:t xml:space="preserve">Option B: </w:t>
      </w:r>
      <w:r>
        <w:rPr>
          <w:rFonts w:cs="Arial" w:hint="eastAsia"/>
          <w:szCs w:val="20"/>
        </w:rPr>
        <w:t xml:space="preserve">Associate the HRNN and the Network ID implicitly. The SIB for HRNN shall have the same amount of HRNN elements as the number of CAGs and NIDs in SIB1. These elements can also be absent.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w:t>
      </w:r>
      <w:r>
        <w:rPr>
          <w:rFonts w:ascii="Courier New" w:eastAsia="Times New Roman" w:hAnsi="Courier New" w:cs="Courier New"/>
          <w:color w:val="808080"/>
          <w:sz w:val="16"/>
          <w:lang w:eastAsia="en-GB"/>
        </w:rPr>
        <w:t>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SIB10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proofErr w:type="gramStart"/>
      <w:r>
        <w:rPr>
          <w:rFonts w:ascii="Courier New" w:eastAsia="Times New Roman" w:hAnsi="Courier New" w:cs="Courier New"/>
          <w:sz w:val="16"/>
        </w:rPr>
        <w:t>humanReadableNameList</w:t>
      </w:r>
      <w:proofErr w:type="spellEnd"/>
      <w:proofErr w:type="gram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rPr>
        <w:t>humanReadableName</w:t>
      </w:r>
      <w:proofErr w:type="spellEnd"/>
      <w:proofErr w:type="gram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AC5BDE" w:rsidRDefault="00AC5BDE">
      <w:pPr>
        <w:rPr>
          <w:b/>
          <w:bCs/>
          <w:sz w:val="21"/>
          <w:szCs w:val="20"/>
        </w:rPr>
      </w:pPr>
    </w:p>
    <w:p w:rsidR="00AC5BDE" w:rsidRDefault="00167834">
      <w:pPr>
        <w:rPr>
          <w:b/>
          <w:bCs/>
          <w:szCs w:val="20"/>
        </w:rPr>
      </w:pPr>
      <w:r>
        <w:rPr>
          <w:rFonts w:hint="eastAsia"/>
          <w:b/>
          <w:bCs/>
          <w:szCs w:val="20"/>
        </w:rPr>
        <w:t xml:space="preserve">Q1b. With regards to the association between network ID and the HRNN, which option do companies prefer? If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6627"/>
      </w:tblGrid>
      <w:tr w:rsidR="00AC5BDE">
        <w:tc>
          <w:tcPr>
            <w:tcW w:w="1951" w:type="dxa"/>
            <w:shd w:val="clear" w:color="auto" w:fill="9CC2E5"/>
          </w:tcPr>
          <w:p w:rsidR="00AC5BDE" w:rsidRDefault="00167834">
            <w:pPr>
              <w:jc w:val="center"/>
              <w:rPr>
                <w:b/>
                <w:bCs/>
              </w:rPr>
            </w:pPr>
            <w:r>
              <w:rPr>
                <w:b/>
                <w:bCs/>
              </w:rPr>
              <w:t>Compa</w:t>
            </w:r>
            <w:r>
              <w:rPr>
                <w:b/>
                <w:bCs/>
              </w:rPr>
              <w:t>ny name</w:t>
            </w:r>
          </w:p>
        </w:tc>
        <w:tc>
          <w:tcPr>
            <w:tcW w:w="1276" w:type="dxa"/>
            <w:shd w:val="clear" w:color="auto" w:fill="9CC2E5"/>
          </w:tcPr>
          <w:p w:rsidR="00AC5BDE" w:rsidRDefault="00167834">
            <w:pPr>
              <w:jc w:val="center"/>
              <w:rPr>
                <w:b/>
                <w:bCs/>
              </w:rPr>
            </w:pPr>
            <w:r>
              <w:rPr>
                <w:rFonts w:hint="eastAsia"/>
                <w:b/>
                <w:bCs/>
              </w:rPr>
              <w:t xml:space="preserve">Option </w:t>
            </w:r>
            <w:r>
              <w:rPr>
                <w:rFonts w:hint="eastAsia"/>
                <w:b/>
                <w:bCs/>
              </w:rPr>
              <w:lastRenderedPageBreak/>
              <w:t>A/B/other</w:t>
            </w:r>
          </w:p>
        </w:tc>
        <w:tc>
          <w:tcPr>
            <w:tcW w:w="6627" w:type="dxa"/>
            <w:shd w:val="clear" w:color="auto" w:fill="9CC2E5"/>
          </w:tcPr>
          <w:p w:rsidR="00AC5BDE" w:rsidRDefault="00167834">
            <w:pPr>
              <w:jc w:val="center"/>
              <w:rPr>
                <w:b/>
                <w:bCs/>
              </w:rPr>
            </w:pPr>
            <w:r>
              <w:rPr>
                <w:b/>
                <w:bCs/>
              </w:rPr>
              <w:lastRenderedPageBreak/>
              <w:t>Comments</w:t>
            </w:r>
          </w:p>
        </w:tc>
      </w:tr>
      <w:tr w:rsidR="00AC5BDE">
        <w:tc>
          <w:tcPr>
            <w:tcW w:w="1951" w:type="dxa"/>
          </w:tcPr>
          <w:p w:rsidR="00AC5BDE" w:rsidRDefault="00167834">
            <w:pPr>
              <w:rPr>
                <w:bCs/>
              </w:rPr>
            </w:pPr>
            <w:r>
              <w:rPr>
                <w:bCs/>
              </w:rPr>
              <w:lastRenderedPageBreak/>
              <w:t>QC</w:t>
            </w:r>
          </w:p>
        </w:tc>
        <w:tc>
          <w:tcPr>
            <w:tcW w:w="1276" w:type="dxa"/>
          </w:tcPr>
          <w:p w:rsidR="00AC5BDE" w:rsidRDefault="00167834">
            <w:pPr>
              <w:rPr>
                <w:bCs/>
              </w:rPr>
            </w:pPr>
            <w:r>
              <w:rPr>
                <w:bCs/>
              </w:rPr>
              <w:t>B</w:t>
            </w:r>
          </w:p>
        </w:tc>
        <w:tc>
          <w:tcPr>
            <w:tcW w:w="6627" w:type="dxa"/>
          </w:tcPr>
          <w:p w:rsidR="00AC5BDE" w:rsidRDefault="00167834">
            <w:pPr>
              <w:rPr>
                <w:bCs/>
              </w:rPr>
            </w:pPr>
            <w:r>
              <w:rPr>
                <w:bCs/>
              </w:rPr>
              <w:t>Option B seems sufficient.</w:t>
            </w:r>
          </w:p>
        </w:tc>
      </w:tr>
      <w:tr w:rsidR="00AC5BDE">
        <w:tc>
          <w:tcPr>
            <w:tcW w:w="1951" w:type="dxa"/>
          </w:tcPr>
          <w:p w:rsidR="00AC5BDE" w:rsidRDefault="00167834">
            <w:pPr>
              <w:rPr>
                <w:bCs/>
              </w:rPr>
            </w:pPr>
            <w:r>
              <w:rPr>
                <w:rFonts w:hint="eastAsia"/>
                <w:bCs/>
              </w:rPr>
              <w:t>CATT</w:t>
            </w:r>
          </w:p>
        </w:tc>
        <w:tc>
          <w:tcPr>
            <w:tcW w:w="1276" w:type="dxa"/>
          </w:tcPr>
          <w:p w:rsidR="00AC5BDE" w:rsidRDefault="00167834">
            <w:pPr>
              <w:rPr>
                <w:bCs/>
              </w:rPr>
            </w:pPr>
            <w:r>
              <w:rPr>
                <w:rFonts w:hint="eastAsia"/>
                <w:szCs w:val="20"/>
              </w:rPr>
              <w:t>B</w:t>
            </w:r>
          </w:p>
        </w:tc>
        <w:tc>
          <w:tcPr>
            <w:tcW w:w="6627" w:type="dxa"/>
          </w:tcPr>
          <w:p w:rsidR="00AC5BDE" w:rsidRDefault="00167834">
            <w:pPr>
              <w:rPr>
                <w:bCs/>
              </w:rPr>
            </w:pPr>
            <w:r>
              <w:rPr>
                <w:rFonts w:cs="Arial"/>
              </w:rPr>
              <w:t>T</w:t>
            </w:r>
            <w:r>
              <w:rPr>
                <w:rFonts w:cs="Arial" w:hint="eastAsia"/>
              </w:rPr>
              <w:t>his is</w:t>
            </w:r>
            <w:r>
              <w:rPr>
                <w:rFonts w:cs="Arial"/>
              </w:rPr>
              <w:t xml:space="preserve"> </w:t>
            </w:r>
            <w:r>
              <w:rPr>
                <w:rFonts w:cs="Arial" w:hint="eastAsia"/>
              </w:rPr>
              <w:t xml:space="preserve">the </w:t>
            </w:r>
            <w:r>
              <w:rPr>
                <w:rFonts w:cs="Arial"/>
              </w:rPr>
              <w:t>straightforward</w:t>
            </w:r>
            <w:r>
              <w:rPr>
                <w:rFonts w:cs="Arial" w:hint="eastAsia"/>
              </w:rPr>
              <w:t xml:space="preserve"> method without introducing extra overhead for the new SIB</w:t>
            </w:r>
          </w:p>
        </w:tc>
      </w:tr>
      <w:tr w:rsidR="00AC5BDE">
        <w:tc>
          <w:tcPr>
            <w:tcW w:w="1951" w:type="dxa"/>
          </w:tcPr>
          <w:p w:rsidR="00AC5BDE" w:rsidRDefault="00167834">
            <w:pPr>
              <w:rPr>
                <w:bCs/>
              </w:rPr>
            </w:pPr>
            <w:r>
              <w:rPr>
                <w:rFonts w:hint="eastAsia"/>
                <w:bCs/>
              </w:rPr>
              <w:t>H</w:t>
            </w:r>
            <w:r>
              <w:rPr>
                <w:bCs/>
              </w:rPr>
              <w:t>uawei</w:t>
            </w:r>
          </w:p>
        </w:tc>
        <w:tc>
          <w:tcPr>
            <w:tcW w:w="1276" w:type="dxa"/>
          </w:tcPr>
          <w:p w:rsidR="00AC5BDE" w:rsidRDefault="00167834">
            <w:pPr>
              <w:rPr>
                <w:bCs/>
              </w:rPr>
            </w:pPr>
            <w:r>
              <w:rPr>
                <w:rFonts w:hint="eastAsia"/>
                <w:bCs/>
              </w:rPr>
              <w:t>N</w:t>
            </w:r>
            <w:r>
              <w:rPr>
                <w:bCs/>
              </w:rPr>
              <w:t>o strong view</w:t>
            </w:r>
          </w:p>
        </w:tc>
        <w:tc>
          <w:tcPr>
            <w:tcW w:w="6627" w:type="dxa"/>
          </w:tcPr>
          <w:p w:rsidR="00AC5BDE" w:rsidRDefault="00AC5BDE">
            <w:pPr>
              <w:rPr>
                <w:bCs/>
              </w:rPr>
            </w:pPr>
          </w:p>
        </w:tc>
      </w:tr>
      <w:tr w:rsidR="00AC5BDE">
        <w:tc>
          <w:tcPr>
            <w:tcW w:w="1951" w:type="dxa"/>
          </w:tcPr>
          <w:p w:rsidR="00AC5BDE" w:rsidRDefault="00167834">
            <w:pPr>
              <w:rPr>
                <w:bCs/>
              </w:rPr>
            </w:pPr>
            <w:r>
              <w:rPr>
                <w:bCs/>
              </w:rPr>
              <w:t>Nokia</w:t>
            </w:r>
          </w:p>
        </w:tc>
        <w:tc>
          <w:tcPr>
            <w:tcW w:w="1276" w:type="dxa"/>
          </w:tcPr>
          <w:p w:rsidR="00AC5BDE" w:rsidRDefault="00167834">
            <w:pPr>
              <w:rPr>
                <w:bCs/>
              </w:rPr>
            </w:pPr>
            <w:r>
              <w:rPr>
                <w:bCs/>
              </w:rPr>
              <w:t>A</w:t>
            </w:r>
          </w:p>
        </w:tc>
        <w:tc>
          <w:tcPr>
            <w:tcW w:w="6627" w:type="dxa"/>
          </w:tcPr>
          <w:p w:rsidR="00AC5BDE" w:rsidRDefault="00167834">
            <w:pPr>
              <w:rPr>
                <w:bCs/>
              </w:rPr>
            </w:pPr>
            <w:r>
              <w:rPr>
                <w:bCs/>
              </w:rPr>
              <w:t xml:space="preserve">We think that this is cleaner way if no HRNN is provided for </w:t>
            </w:r>
            <w:r>
              <w:rPr>
                <w:bCs/>
              </w:rPr>
              <w:t>all NPNs.</w:t>
            </w:r>
          </w:p>
        </w:tc>
      </w:tr>
      <w:tr w:rsidR="00AC5BDE">
        <w:tc>
          <w:tcPr>
            <w:tcW w:w="1951" w:type="dxa"/>
          </w:tcPr>
          <w:p w:rsidR="00AC5BDE" w:rsidRDefault="00167834">
            <w:pPr>
              <w:rPr>
                <w:bCs/>
              </w:rPr>
            </w:pPr>
            <w:r>
              <w:rPr>
                <w:bCs/>
              </w:rPr>
              <w:t>Lenovo</w:t>
            </w:r>
          </w:p>
        </w:tc>
        <w:tc>
          <w:tcPr>
            <w:tcW w:w="1276" w:type="dxa"/>
          </w:tcPr>
          <w:p w:rsidR="00AC5BDE" w:rsidRDefault="00167834">
            <w:pPr>
              <w:rPr>
                <w:bCs/>
              </w:rPr>
            </w:pPr>
            <w:r>
              <w:rPr>
                <w:bCs/>
              </w:rPr>
              <w:t>A</w:t>
            </w:r>
          </w:p>
        </w:tc>
        <w:tc>
          <w:tcPr>
            <w:tcW w:w="6627" w:type="dxa"/>
          </w:tcPr>
          <w:p w:rsidR="00AC5BDE" w:rsidRDefault="00167834">
            <w:pPr>
              <w:rPr>
                <w:bCs/>
              </w:rPr>
            </w:pPr>
            <w:r>
              <w:rPr>
                <w:bCs/>
              </w:rPr>
              <w:t>It looks safer and avoids sending empty entries.</w:t>
            </w:r>
          </w:p>
        </w:tc>
      </w:tr>
      <w:tr w:rsidR="00AC5BDE">
        <w:tc>
          <w:tcPr>
            <w:tcW w:w="1951" w:type="dxa"/>
          </w:tcPr>
          <w:p w:rsidR="00AC5BDE" w:rsidRDefault="00167834">
            <w:pPr>
              <w:rPr>
                <w:bCs/>
              </w:rPr>
            </w:pPr>
            <w:r>
              <w:rPr>
                <w:bCs/>
              </w:rPr>
              <w:t>Ericsson</w:t>
            </w:r>
          </w:p>
        </w:tc>
        <w:tc>
          <w:tcPr>
            <w:tcW w:w="1276" w:type="dxa"/>
          </w:tcPr>
          <w:p w:rsidR="00AC5BDE" w:rsidRDefault="00167834">
            <w:pPr>
              <w:rPr>
                <w:bCs/>
              </w:rPr>
            </w:pPr>
            <w:r>
              <w:rPr>
                <w:bCs/>
              </w:rPr>
              <w:t>B</w:t>
            </w:r>
          </w:p>
        </w:tc>
        <w:tc>
          <w:tcPr>
            <w:tcW w:w="6627" w:type="dxa"/>
          </w:tcPr>
          <w:p w:rsidR="00AC5BDE" w:rsidRDefault="00167834">
            <w:pPr>
              <w:rPr>
                <w:bCs/>
              </w:rPr>
            </w:pPr>
            <w:r>
              <w:rPr>
                <w:bCs/>
              </w:rPr>
              <w:t>The B approach has been used in similar situations before.</w:t>
            </w:r>
          </w:p>
        </w:tc>
      </w:tr>
      <w:tr w:rsidR="00AC5BDE">
        <w:tc>
          <w:tcPr>
            <w:tcW w:w="1951" w:type="dxa"/>
          </w:tcPr>
          <w:p w:rsidR="00AC5BDE" w:rsidRDefault="00167834">
            <w:pPr>
              <w:rPr>
                <w:bCs/>
              </w:rPr>
            </w:pPr>
            <w:r>
              <w:rPr>
                <w:bCs/>
              </w:rPr>
              <w:t>Intel</w:t>
            </w:r>
          </w:p>
        </w:tc>
        <w:tc>
          <w:tcPr>
            <w:tcW w:w="1276" w:type="dxa"/>
          </w:tcPr>
          <w:p w:rsidR="00AC5BDE" w:rsidRDefault="00167834">
            <w:pPr>
              <w:rPr>
                <w:bCs/>
              </w:rPr>
            </w:pPr>
            <w:r>
              <w:rPr>
                <w:bCs/>
              </w:rPr>
              <w:t>Option B</w:t>
            </w:r>
          </w:p>
        </w:tc>
        <w:tc>
          <w:tcPr>
            <w:tcW w:w="6627" w:type="dxa"/>
          </w:tcPr>
          <w:p w:rsidR="00AC5BDE" w:rsidRDefault="00167834">
            <w:pPr>
              <w:rPr>
                <w:bCs/>
              </w:rPr>
            </w:pPr>
            <w:r>
              <w:rPr>
                <w:bCs/>
              </w:rPr>
              <w:t xml:space="preserve">We do not have strong view either way but thought Option B is more efficient from a signaling point </w:t>
            </w:r>
            <w:r>
              <w:rPr>
                <w:bCs/>
              </w:rPr>
              <w:t>of view.</w:t>
            </w:r>
          </w:p>
        </w:tc>
      </w:tr>
      <w:tr w:rsidR="00AC5BDE">
        <w:trPr>
          <w:ins w:id="10" w:author="ZTE(Yuan)" w:date="2020-02-27T20:52:00Z"/>
        </w:trPr>
        <w:tc>
          <w:tcPr>
            <w:tcW w:w="1951" w:type="dxa"/>
          </w:tcPr>
          <w:p w:rsidR="00AC5BDE" w:rsidRDefault="00167834">
            <w:pPr>
              <w:rPr>
                <w:bCs/>
              </w:rPr>
            </w:pPr>
            <w:r>
              <w:rPr>
                <w:rFonts w:hint="eastAsia"/>
                <w:bCs/>
              </w:rPr>
              <w:t>ZTE</w:t>
            </w:r>
          </w:p>
        </w:tc>
        <w:tc>
          <w:tcPr>
            <w:tcW w:w="1276" w:type="dxa"/>
          </w:tcPr>
          <w:p w:rsidR="00AC5BDE" w:rsidRDefault="00167834">
            <w:pPr>
              <w:rPr>
                <w:bCs/>
              </w:rPr>
            </w:pPr>
            <w:r>
              <w:rPr>
                <w:rFonts w:hint="eastAsia"/>
                <w:bCs/>
              </w:rPr>
              <w:t>B</w:t>
            </w:r>
          </w:p>
        </w:tc>
        <w:tc>
          <w:tcPr>
            <w:tcW w:w="6627" w:type="dxa"/>
          </w:tcPr>
          <w:p w:rsidR="00AC5BDE" w:rsidRDefault="00AC5BDE">
            <w:pPr>
              <w:rPr>
                <w:bCs/>
              </w:rPr>
            </w:pPr>
          </w:p>
        </w:tc>
      </w:tr>
    </w:tbl>
    <w:p w:rsidR="00AC5BDE" w:rsidRDefault="00AC5BDE">
      <w:pPr>
        <w:rPr>
          <w:ins w:id="11" w:author="ZTE(Yuan)" w:date="2020-02-28T10:43:00Z"/>
          <w:b/>
          <w:bCs/>
          <w:szCs w:val="20"/>
        </w:rPr>
      </w:pPr>
    </w:p>
    <w:p w:rsidR="00AC5BDE" w:rsidRDefault="00167834">
      <w:pPr>
        <w:rPr>
          <w:ins w:id="12" w:author="ZTE(Yuan)" w:date="2020-02-28T10:41:00Z"/>
          <w:szCs w:val="20"/>
        </w:rPr>
      </w:pPr>
      <w:ins w:id="13" w:author="ZTE(Yuan)" w:date="2020-02-28T10:39:00Z">
        <w:r>
          <w:rPr>
            <w:rFonts w:hint="eastAsia"/>
            <w:b/>
            <w:bCs/>
            <w:szCs w:val="20"/>
          </w:rPr>
          <w:t>Rapporteur summary:</w:t>
        </w:r>
        <w:r>
          <w:rPr>
            <w:rFonts w:hint="eastAsia"/>
            <w:szCs w:val="20"/>
          </w:rPr>
          <w:t xml:space="preserve"> 8 companies share comments on how to associat</w:t>
        </w:r>
      </w:ins>
      <w:ins w:id="14" w:author="ZTE(Yuan)" w:date="2020-02-28T10:40:00Z">
        <w:r>
          <w:rPr>
            <w:rFonts w:hint="eastAsia"/>
            <w:szCs w:val="20"/>
          </w:rPr>
          <w:t>e HRNN in the new SIB to the corresponding network ID. 5 companies</w:t>
        </w:r>
      </w:ins>
      <w:ins w:id="15" w:author="ZTE(Yuan)" w:date="2020-02-28T10:41:00Z">
        <w:r>
          <w:rPr>
            <w:rFonts w:hint="eastAsia"/>
            <w:szCs w:val="20"/>
          </w:rPr>
          <w:t xml:space="preserve"> prefer option B, 2 companies prefer option A and 1 company is open to both option A and option B.</w:t>
        </w:r>
      </w:ins>
    </w:p>
    <w:p w:rsidR="00AC5BDE" w:rsidRDefault="00167834">
      <w:pPr>
        <w:rPr>
          <w:ins w:id="16" w:author="ZTE(Yuan)" w:date="2020-02-28T10:39:00Z"/>
          <w:szCs w:val="20"/>
        </w:rPr>
      </w:pPr>
      <w:ins w:id="17" w:author="ZTE(Yuan)" w:date="2020-02-28T10:43:00Z">
        <w:r>
          <w:rPr>
            <w:rFonts w:hint="eastAsia"/>
            <w:szCs w:val="20"/>
          </w:rPr>
          <w:t>Since</w:t>
        </w:r>
      </w:ins>
      <w:ins w:id="18" w:author="ZTE(Yuan)" w:date="2020-02-28T10:42:00Z">
        <w:r>
          <w:rPr>
            <w:rFonts w:hint="eastAsia"/>
            <w:szCs w:val="20"/>
          </w:rPr>
          <w:t xml:space="preserve"> the majority (i.e. 6 out of 8)</w:t>
        </w:r>
      </w:ins>
      <w:ins w:id="19" w:author="ZTE(Yuan)" w:date="2020-02-28T10:43:00Z">
        <w:r>
          <w:rPr>
            <w:rFonts w:hint="eastAsia"/>
            <w:szCs w:val="20"/>
          </w:rPr>
          <w:t xml:space="preserve"> support o</w:t>
        </w:r>
      </w:ins>
      <w:ins w:id="20" w:author="ZTE(Yuan)" w:date="2020-02-28T10:44:00Z">
        <w:r>
          <w:rPr>
            <w:rFonts w:hint="eastAsia"/>
            <w:szCs w:val="20"/>
          </w:rPr>
          <w:t>ption A</w:t>
        </w:r>
      </w:ins>
      <w:ins w:id="21" w:author="ZTE(Yuan)" w:date="2020-02-28T10:42:00Z">
        <w:r>
          <w:rPr>
            <w:rFonts w:hint="eastAsia"/>
            <w:szCs w:val="20"/>
          </w:rPr>
          <w:t>, the following proposal</w:t>
        </w:r>
      </w:ins>
      <w:ins w:id="22" w:author="ZTE(Yuan)" w:date="2020-02-28T10:45:00Z">
        <w:r>
          <w:rPr>
            <w:rFonts w:hint="eastAsia"/>
            <w:szCs w:val="20"/>
          </w:rPr>
          <w:t>s are</w:t>
        </w:r>
      </w:ins>
      <w:ins w:id="23" w:author="ZTE(Yuan)" w:date="2020-02-28T10:42:00Z">
        <w:r>
          <w:rPr>
            <w:rFonts w:hint="eastAsia"/>
            <w:szCs w:val="20"/>
          </w:rPr>
          <w:t xml:space="preserve"> given.</w:t>
        </w:r>
      </w:ins>
    </w:p>
    <w:p w:rsidR="00AC5BDE" w:rsidRDefault="00167834">
      <w:pPr>
        <w:tabs>
          <w:tab w:val="left" w:pos="420"/>
        </w:tabs>
        <w:ind w:left="1276" w:hanging="1276"/>
        <w:rPr>
          <w:ins w:id="24" w:author="ZTE(Yuan)" w:date="2020-02-28T10:44:00Z"/>
          <w:b/>
          <w:bCs/>
          <w:szCs w:val="20"/>
        </w:rPr>
      </w:pPr>
      <w:ins w:id="25" w:author="ZTE(Yuan)" w:date="2020-02-28T10:39:00Z">
        <w:r>
          <w:rPr>
            <w:rFonts w:hint="eastAsia"/>
            <w:b/>
            <w:bCs/>
            <w:szCs w:val="20"/>
          </w:rPr>
          <w:t>Proposal 1</w:t>
        </w:r>
      </w:ins>
      <w:ins w:id="26" w:author="ZTE(Yuan)" w:date="2020-02-28T10:43:00Z">
        <w:r>
          <w:rPr>
            <w:rFonts w:hint="eastAsia"/>
            <w:b/>
            <w:bCs/>
            <w:szCs w:val="20"/>
          </w:rPr>
          <w:t>b</w:t>
        </w:r>
      </w:ins>
      <w:ins w:id="27" w:author="ZTE(Yuan)" w:date="2020-02-28T10:39:00Z">
        <w:r>
          <w:rPr>
            <w:rFonts w:hint="eastAsia"/>
            <w:b/>
            <w:bCs/>
            <w:szCs w:val="20"/>
          </w:rPr>
          <w:t xml:space="preserve">: </w:t>
        </w:r>
      </w:ins>
      <w:ins w:id="28" w:author="ZTE(Yuan)" w:date="2020-02-28T10:43:00Z">
        <w:r>
          <w:rPr>
            <w:rFonts w:hint="eastAsia"/>
            <w:b/>
            <w:bCs/>
            <w:szCs w:val="20"/>
          </w:rPr>
          <w:t xml:space="preserve">Associate the HRNN and the Network ID implicitly. The SIB for HRNN shall have the same amount of HRNN elements as the number of CAGs and NIDs in SIB1. These elements can also be absent. </w:t>
        </w:r>
      </w:ins>
    </w:p>
    <w:p w:rsidR="00AC5BDE" w:rsidRDefault="00167834">
      <w:pPr>
        <w:tabs>
          <w:tab w:val="left" w:pos="420"/>
        </w:tabs>
        <w:ind w:left="1276" w:hanging="1276"/>
        <w:rPr>
          <w:ins w:id="29" w:author="ZTE(Yuan)" w:date="2020-02-28T10:45:00Z"/>
          <w:b/>
          <w:bCs/>
          <w:szCs w:val="20"/>
        </w:rPr>
      </w:pPr>
      <w:ins w:id="30" w:author="ZTE(Yuan)" w:date="2020-02-28T10:45:00Z">
        <w:r>
          <w:rPr>
            <w:rFonts w:hint="eastAsia"/>
            <w:b/>
            <w:bCs/>
            <w:szCs w:val="20"/>
          </w:rPr>
          <w:t>Proposal 1c: The following ASN.1 can be taken as a baseline.</w:t>
        </w:r>
      </w:ins>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w:t>
      </w:r>
      <w:r>
        <w:rPr>
          <w:rFonts w:ascii="Courier New" w:eastAsia="Times New Roman" w:hAnsi="Courier New" w:cs="Courier New"/>
          <w:color w:val="808080"/>
          <w:sz w:val="16"/>
          <w:lang w:eastAsia="en-GB"/>
        </w:rPr>
        <w:t>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SIB10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proofErr w:type="gramStart"/>
      <w:r>
        <w:rPr>
          <w:rFonts w:ascii="Courier New" w:eastAsia="Times New Roman" w:hAnsi="Courier New" w:cs="Courier New"/>
          <w:sz w:val="16"/>
        </w:rPr>
        <w:t>humanReadableNameList</w:t>
      </w:r>
      <w:proofErr w:type="spellEnd"/>
      <w:proofErr w:type="gram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rPr>
        <w:t>humanReadableName</w:t>
      </w:r>
      <w:proofErr w:type="spellEnd"/>
      <w:proofErr w:type="gram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AC5BDE" w:rsidRDefault="00AC5BDE">
      <w:pPr>
        <w:tabs>
          <w:tab w:val="left" w:pos="420"/>
        </w:tabs>
        <w:ind w:left="1276" w:hanging="1276"/>
        <w:rPr>
          <w:b/>
          <w:bCs/>
          <w:szCs w:val="20"/>
        </w:rPr>
      </w:pPr>
    </w:p>
    <w:p w:rsidR="00AC5BDE" w:rsidRDefault="00167834">
      <w:pPr>
        <w:pStyle w:val="Heading2"/>
        <w:numPr>
          <w:ilvl w:val="1"/>
          <w:numId w:val="3"/>
        </w:numPr>
        <w:rPr>
          <w:rFonts w:cs="Arial"/>
          <w:b/>
          <w:sz w:val="24"/>
          <w:szCs w:val="24"/>
        </w:rPr>
      </w:pPr>
      <w:r>
        <w:rPr>
          <w:rFonts w:cs="Arial" w:hint="eastAsia"/>
          <w:b/>
          <w:sz w:val="24"/>
          <w:szCs w:val="24"/>
          <w:lang w:val="en-US"/>
        </w:rPr>
        <w:t xml:space="preserve">Key </w:t>
      </w:r>
      <w:r>
        <w:rPr>
          <w:rFonts w:cs="Arial"/>
          <w:b/>
          <w:sz w:val="24"/>
          <w:szCs w:val="24"/>
        </w:rPr>
        <w:t>Issue</w:t>
      </w:r>
      <w:r>
        <w:rPr>
          <w:rFonts w:cs="Arial" w:hint="eastAsia"/>
          <w:b/>
          <w:sz w:val="24"/>
          <w:szCs w:val="24"/>
          <w:lang w:val="en-US"/>
        </w:rPr>
        <w:t>2</w:t>
      </w:r>
      <w:r>
        <w:rPr>
          <w:rFonts w:cs="Arial"/>
          <w:b/>
          <w:sz w:val="24"/>
          <w:szCs w:val="24"/>
        </w:rPr>
        <w:t>-</w:t>
      </w:r>
      <w:r>
        <w:rPr>
          <w:rFonts w:cs="Arial" w:hint="eastAsia"/>
          <w:b/>
          <w:sz w:val="24"/>
          <w:szCs w:val="24"/>
        </w:rPr>
        <w:t xml:space="preserve"> </w:t>
      </w:r>
      <w:r>
        <w:rPr>
          <w:rFonts w:cs="Arial" w:hint="eastAsia"/>
          <w:b/>
          <w:sz w:val="24"/>
          <w:szCs w:val="24"/>
          <w:lang w:val="en-US"/>
        </w:rPr>
        <w:t>UAC for</w:t>
      </w:r>
      <w:r>
        <w:rPr>
          <w:rFonts w:cs="Arial" w:hint="eastAsia"/>
          <w:b/>
          <w:sz w:val="24"/>
          <w:szCs w:val="24"/>
          <w:lang w:val="en-US"/>
        </w:rPr>
        <w:t xml:space="preserve"> SNPN and CAG</w:t>
      </w:r>
    </w:p>
    <w:p w:rsidR="00AC5BDE" w:rsidRDefault="00167834">
      <w:pPr>
        <w:rPr>
          <w:rStyle w:val="IvDbodytextChar"/>
          <w:szCs w:val="20"/>
          <w:lang w:eastAsia="zh-CN"/>
        </w:rPr>
      </w:pPr>
      <w:r>
        <w:rPr>
          <w:rStyle w:val="IvDbodytextChar"/>
          <w:rFonts w:hint="eastAsia"/>
          <w:szCs w:val="20"/>
          <w:lang w:val="en-GB"/>
        </w:rPr>
        <w:t xml:space="preserve">For the PLMN network, the unified access control is adopted and the </w:t>
      </w:r>
      <w:proofErr w:type="spellStart"/>
      <w:r>
        <w:rPr>
          <w:rStyle w:val="IvDbodytextChar"/>
          <w:rFonts w:hint="eastAsia"/>
          <w:i/>
          <w:iCs/>
          <w:szCs w:val="20"/>
          <w:lang w:val="en-GB"/>
        </w:rPr>
        <w:t>uac-BarringInfo</w:t>
      </w:r>
      <w:proofErr w:type="spellEnd"/>
      <w:r>
        <w:rPr>
          <w:rStyle w:val="IvDbodytextChar"/>
          <w:rFonts w:hint="eastAsia"/>
          <w:szCs w:val="20"/>
          <w:lang w:val="en-GB"/>
        </w:rPr>
        <w:t xml:space="preserve"> </w:t>
      </w:r>
      <w:r>
        <w:rPr>
          <w:rStyle w:val="IvDbodytextChar"/>
          <w:rFonts w:hint="eastAsia"/>
          <w:szCs w:val="20"/>
          <w:lang w:eastAsia="zh-CN"/>
        </w:rPr>
        <w:t xml:space="preserve">can be </w:t>
      </w:r>
      <w:r>
        <w:rPr>
          <w:rStyle w:val="IvDbodytextChar"/>
          <w:rFonts w:hint="eastAsia"/>
          <w:szCs w:val="20"/>
          <w:lang w:val="en-GB"/>
        </w:rPr>
        <w:t>defined per PLMN in SIB1</w:t>
      </w:r>
      <w:r>
        <w:rPr>
          <w:rStyle w:val="IvDbodytextChar"/>
          <w:rFonts w:hint="eastAsia"/>
          <w:szCs w:val="20"/>
          <w:lang w:eastAsia="zh-CN"/>
        </w:rPr>
        <w:t xml:space="preserve">. For CAG and SNPN, six contributions have been submitted about configuration and handling of UAC. </w:t>
      </w:r>
      <w:r>
        <w:rPr>
          <w:rStyle w:val="IvDbodytextChar"/>
          <w:rFonts w:hint="eastAsia"/>
          <w:szCs w:val="20"/>
          <w:lang w:eastAsia="zh-CN"/>
        </w:rPr>
        <w:lastRenderedPageBreak/>
        <w:t>The proposals from contribut</w:t>
      </w:r>
      <w:r>
        <w:rPr>
          <w:rStyle w:val="IvDbodytextChar"/>
          <w:rFonts w:hint="eastAsia"/>
          <w:szCs w:val="20"/>
          <w:lang w:eastAsia="zh-CN"/>
        </w:rPr>
        <w:t>ions submitted at RAN2#109e are summarized in Table2:</w:t>
      </w:r>
    </w:p>
    <w:tbl>
      <w:tblPr>
        <w:tblStyle w:val="TableGrid"/>
        <w:tblW w:w="0" w:type="auto"/>
        <w:tblLook w:val="04A0" w:firstRow="1" w:lastRow="0" w:firstColumn="1" w:lastColumn="0" w:noHBand="0" w:noVBand="1"/>
      </w:tblPr>
      <w:tblGrid>
        <w:gridCol w:w="1413"/>
        <w:gridCol w:w="8505"/>
      </w:tblGrid>
      <w:tr w:rsidR="00AC5BDE">
        <w:tc>
          <w:tcPr>
            <w:tcW w:w="1413" w:type="dxa"/>
            <w:shd w:val="clear" w:color="auto" w:fill="D9D9D9" w:themeFill="background1" w:themeFillShade="D9"/>
          </w:tcPr>
          <w:p w:rsidR="00AC5BDE" w:rsidRDefault="00167834">
            <w:pPr>
              <w:rPr>
                <w:b/>
                <w:szCs w:val="20"/>
              </w:rPr>
            </w:pPr>
            <w:r>
              <w:rPr>
                <w:b/>
                <w:szCs w:val="20"/>
              </w:rPr>
              <w:t>Company</w:t>
            </w:r>
          </w:p>
        </w:tc>
        <w:tc>
          <w:tcPr>
            <w:tcW w:w="8505" w:type="dxa"/>
            <w:shd w:val="clear" w:color="auto" w:fill="D9D9D9" w:themeFill="background1" w:themeFillShade="D9"/>
          </w:tcPr>
          <w:p w:rsidR="00AC5BDE" w:rsidRDefault="00167834">
            <w:pPr>
              <w:rPr>
                <w:b/>
                <w:szCs w:val="20"/>
              </w:rPr>
            </w:pPr>
            <w:r>
              <w:rPr>
                <w:b/>
                <w:szCs w:val="20"/>
              </w:rPr>
              <w:t>Views</w:t>
            </w:r>
          </w:p>
        </w:tc>
      </w:tr>
      <w:tr w:rsidR="00AC5BDE">
        <w:tc>
          <w:tcPr>
            <w:tcW w:w="1413" w:type="dxa"/>
          </w:tcPr>
          <w:p w:rsidR="00AC5BDE" w:rsidRDefault="00167834">
            <w:pPr>
              <w:spacing w:after="0"/>
              <w:rPr>
                <w:szCs w:val="20"/>
              </w:rPr>
            </w:pPr>
            <w:r>
              <w:rPr>
                <w:szCs w:val="20"/>
              </w:rPr>
              <w:t>Nokia, Nokia Shanghai Be</w:t>
            </w:r>
            <w:r>
              <w:rPr>
                <w:rFonts w:hint="eastAsia"/>
                <w:szCs w:val="20"/>
              </w:rPr>
              <w:t>l</w:t>
            </w:r>
            <w:r>
              <w:rPr>
                <w:szCs w:val="20"/>
              </w:rPr>
              <w:t>l</w:t>
            </w:r>
          </w:p>
          <w:p w:rsidR="00AC5BDE" w:rsidRDefault="00167834">
            <w:pPr>
              <w:spacing w:after="0" w:line="240" w:lineRule="auto"/>
              <w:rPr>
                <w:b/>
                <w:bCs/>
                <w:szCs w:val="20"/>
              </w:rPr>
            </w:pPr>
            <w:r>
              <w:rPr>
                <w:rFonts w:hint="eastAsia"/>
                <w:szCs w:val="20"/>
              </w:rPr>
              <w:t>[0401]</w:t>
            </w:r>
          </w:p>
        </w:tc>
        <w:tc>
          <w:tcPr>
            <w:tcW w:w="8505" w:type="dxa"/>
          </w:tcPr>
          <w:p w:rsidR="00AC5BDE" w:rsidRDefault="00167834">
            <w:pPr>
              <w:pStyle w:val="BodyText"/>
              <w:rPr>
                <w:rFonts w:eastAsia="宋体"/>
                <w:sz w:val="18"/>
                <w:lang w:eastAsia="zh-CN"/>
              </w:rPr>
            </w:pPr>
            <w:r>
              <w:rPr>
                <w:rFonts w:eastAsia="宋体" w:hint="eastAsia"/>
                <w:sz w:val="18"/>
                <w:lang w:eastAsia="zh-CN"/>
              </w:rPr>
              <w:t xml:space="preserve">Proposal 4a: Extend the procedure description in clause 5.3.14.2 that UAC parameters can be NPN specific. It is proposed to adopt the corresponding text </w:t>
            </w:r>
            <w:r>
              <w:rPr>
                <w:rFonts w:eastAsia="宋体" w:hint="eastAsia"/>
                <w:sz w:val="18"/>
                <w:lang w:eastAsia="zh-CN"/>
              </w:rPr>
              <w:t>proposal of Annex A.4a.</w:t>
            </w:r>
          </w:p>
          <w:p w:rsidR="00AC5BDE" w:rsidRDefault="00167834">
            <w:pPr>
              <w:pStyle w:val="BodyText"/>
              <w:rPr>
                <w:rFonts w:eastAsia="宋体"/>
                <w:sz w:val="18"/>
                <w:lang w:eastAsia="zh-CN"/>
              </w:rPr>
            </w:pPr>
            <w:r>
              <w:rPr>
                <w:rFonts w:eastAsia="宋体" w:hint="eastAsia"/>
                <w:sz w:val="18"/>
                <w:lang w:eastAsia="zh-CN"/>
              </w:rPr>
              <w:t xml:space="preserve">Proposal 4b: Clarify in the description of </w:t>
            </w:r>
            <w:r>
              <w:rPr>
                <w:rFonts w:eastAsia="宋体" w:hint="eastAsia"/>
                <w:i/>
                <w:sz w:val="18"/>
                <w:lang w:eastAsia="zh-CN"/>
              </w:rPr>
              <w:t>UAC-</w:t>
            </w:r>
            <w:proofErr w:type="spellStart"/>
            <w:r>
              <w:rPr>
                <w:rFonts w:eastAsia="宋体" w:hint="eastAsia"/>
                <w:i/>
                <w:sz w:val="18"/>
                <w:lang w:eastAsia="zh-CN"/>
              </w:rPr>
              <w:t>BarringPerPLMN</w:t>
            </w:r>
            <w:proofErr w:type="spellEnd"/>
            <w:r>
              <w:rPr>
                <w:rFonts w:eastAsia="宋体" w:hint="eastAsia"/>
                <w:i/>
                <w:sz w:val="18"/>
                <w:lang w:eastAsia="zh-CN"/>
              </w:rPr>
              <w:t>-List</w:t>
            </w:r>
            <w:r>
              <w:rPr>
                <w:rFonts w:eastAsia="宋体" w:hint="eastAsia"/>
                <w:sz w:val="18"/>
                <w:lang w:eastAsia="zh-CN"/>
              </w:rPr>
              <w:t xml:space="preserve"> that </w:t>
            </w:r>
            <w:r>
              <w:rPr>
                <w:rFonts w:eastAsia="宋体" w:hint="eastAsia"/>
                <w:i/>
                <w:sz w:val="18"/>
                <w:lang w:eastAsia="zh-CN"/>
              </w:rPr>
              <w:t xml:space="preserve">the </w:t>
            </w:r>
            <w:proofErr w:type="spellStart"/>
            <w:r>
              <w:rPr>
                <w:rFonts w:eastAsia="宋体" w:hint="eastAsia"/>
                <w:i/>
                <w:sz w:val="18"/>
                <w:lang w:eastAsia="zh-CN"/>
              </w:rPr>
              <w:t>plmn-IndentityIndex</w:t>
            </w:r>
            <w:proofErr w:type="spellEnd"/>
            <w:r>
              <w:rPr>
                <w:rFonts w:eastAsia="宋体" w:hint="eastAsia"/>
                <w:sz w:val="18"/>
                <w:lang w:eastAsia="zh-CN"/>
              </w:rPr>
              <w:t xml:space="preserve"> may refer to a NPN. It is proposed to adopt the corresponding text proposal of Annex A.4b.</w:t>
            </w:r>
          </w:p>
        </w:tc>
      </w:tr>
      <w:tr w:rsidR="00AC5BDE">
        <w:tc>
          <w:tcPr>
            <w:tcW w:w="1413" w:type="dxa"/>
          </w:tcPr>
          <w:p w:rsidR="00AC5BDE" w:rsidRDefault="00167834">
            <w:pPr>
              <w:spacing w:after="0" w:line="240" w:lineRule="auto"/>
              <w:rPr>
                <w:szCs w:val="20"/>
              </w:rPr>
            </w:pPr>
            <w:r>
              <w:rPr>
                <w:rFonts w:hint="eastAsia"/>
                <w:szCs w:val="20"/>
              </w:rPr>
              <w:t>ZTE,</w:t>
            </w:r>
          </w:p>
          <w:p w:rsidR="00AC5BDE" w:rsidRDefault="00167834">
            <w:pPr>
              <w:spacing w:after="0" w:line="240" w:lineRule="auto"/>
              <w:rPr>
                <w:szCs w:val="20"/>
              </w:rPr>
            </w:pPr>
            <w:r>
              <w:rPr>
                <w:rFonts w:hint="eastAsia"/>
                <w:szCs w:val="20"/>
              </w:rPr>
              <w:t>Qualcomm</w:t>
            </w:r>
          </w:p>
          <w:p w:rsidR="00AC5BDE" w:rsidRDefault="00167834">
            <w:pPr>
              <w:spacing w:after="0" w:line="240" w:lineRule="auto"/>
              <w:rPr>
                <w:szCs w:val="20"/>
              </w:rPr>
            </w:pPr>
            <w:r>
              <w:rPr>
                <w:rFonts w:hint="eastAsia"/>
                <w:szCs w:val="20"/>
              </w:rPr>
              <w:t>[0668]</w:t>
            </w:r>
          </w:p>
        </w:tc>
        <w:tc>
          <w:tcPr>
            <w:tcW w:w="8505" w:type="dxa"/>
          </w:tcPr>
          <w:p w:rsidR="00AC5BDE" w:rsidRDefault="00167834">
            <w:pPr>
              <w:pStyle w:val="BodyText"/>
              <w:rPr>
                <w:rFonts w:eastAsia="宋体"/>
                <w:sz w:val="18"/>
                <w:lang w:eastAsia="zh-CN"/>
              </w:rPr>
            </w:pPr>
            <w:r>
              <w:rPr>
                <w:rFonts w:eastAsia="宋体" w:hint="eastAsia"/>
                <w:sz w:val="18"/>
                <w:lang w:eastAsia="zh-CN"/>
              </w:rPr>
              <w:t xml:space="preserve">Proposal 3: The UAC of </w:t>
            </w:r>
            <w:r>
              <w:rPr>
                <w:rFonts w:eastAsia="宋体" w:hint="eastAsia"/>
                <w:sz w:val="18"/>
                <w:lang w:eastAsia="zh-CN"/>
              </w:rPr>
              <w:t>the SNPN shall be defined per SNPN ID for the network sharing scenario.</w:t>
            </w:r>
          </w:p>
          <w:p w:rsidR="00AC5BDE" w:rsidRDefault="00167834">
            <w:pPr>
              <w:pStyle w:val="BodyText"/>
              <w:rPr>
                <w:rFonts w:eastAsia="宋体"/>
                <w:sz w:val="18"/>
                <w:lang w:eastAsia="zh-CN"/>
              </w:rPr>
            </w:pPr>
            <w:r>
              <w:rPr>
                <w:rFonts w:eastAsia="宋体" w:hint="eastAsia"/>
                <w:sz w:val="18"/>
                <w:lang w:eastAsia="zh-CN"/>
              </w:rPr>
              <w:t>Proposal 4: For the SNPN UAC configurations, two options can be considered:</w:t>
            </w:r>
          </w:p>
          <w:p w:rsidR="00AC5BDE" w:rsidRDefault="00167834">
            <w:pPr>
              <w:pStyle w:val="BodyText"/>
              <w:ind w:leftChars="100" w:left="200"/>
              <w:rPr>
                <w:rFonts w:eastAsia="宋体"/>
                <w:sz w:val="18"/>
                <w:lang w:eastAsia="zh-CN"/>
              </w:rPr>
            </w:pPr>
            <w:r>
              <w:rPr>
                <w:rFonts w:eastAsia="宋体" w:hint="eastAsia"/>
                <w:sz w:val="18"/>
                <w:lang w:eastAsia="zh-CN"/>
              </w:rPr>
              <w:t xml:space="preserve">Option A: Include the SNPN UAC in the legacy </w:t>
            </w:r>
            <w:proofErr w:type="spellStart"/>
            <w:r>
              <w:rPr>
                <w:rFonts w:eastAsia="宋体" w:hint="eastAsia"/>
                <w:i/>
                <w:sz w:val="18"/>
                <w:lang w:eastAsia="zh-CN"/>
              </w:rPr>
              <w:t>uac-BarringInfo</w:t>
            </w:r>
            <w:proofErr w:type="spellEnd"/>
            <w:r>
              <w:rPr>
                <w:rFonts w:eastAsia="宋体" w:hint="eastAsia"/>
                <w:sz w:val="18"/>
                <w:lang w:eastAsia="zh-CN"/>
              </w:rPr>
              <w:t>.</w:t>
            </w:r>
          </w:p>
          <w:p w:rsidR="00AC5BDE" w:rsidRDefault="00167834">
            <w:pPr>
              <w:pStyle w:val="BodyText"/>
              <w:ind w:leftChars="100" w:left="200"/>
              <w:rPr>
                <w:rFonts w:eastAsia="宋体"/>
                <w:sz w:val="18"/>
                <w:lang w:eastAsia="zh-CN"/>
              </w:rPr>
            </w:pPr>
            <w:r>
              <w:rPr>
                <w:rFonts w:eastAsia="宋体" w:hint="eastAsia"/>
                <w:sz w:val="18"/>
                <w:lang w:eastAsia="zh-CN"/>
              </w:rPr>
              <w:t xml:space="preserve">Option B: Extend a new SNPN UAC list as a non-critical extension to SIB1. </w:t>
            </w:r>
          </w:p>
          <w:p w:rsidR="00AC5BDE" w:rsidRDefault="00167834">
            <w:pPr>
              <w:pStyle w:val="BodyText"/>
              <w:rPr>
                <w:rFonts w:eastAsia="宋体"/>
                <w:sz w:val="18"/>
                <w:lang w:eastAsia="zh-CN"/>
              </w:rPr>
            </w:pPr>
            <w:r>
              <w:rPr>
                <w:rFonts w:eastAsia="宋体" w:hint="eastAsia"/>
                <w:sz w:val="18"/>
                <w:lang w:eastAsia="zh-CN"/>
              </w:rPr>
              <w:t>Proposal 6: CAG ID level access control is not supported, the UE execute the access control for the CAG cell based on the related PLMN.</w:t>
            </w:r>
          </w:p>
        </w:tc>
      </w:tr>
      <w:tr w:rsidR="00AC5BDE">
        <w:tc>
          <w:tcPr>
            <w:tcW w:w="1413" w:type="dxa"/>
          </w:tcPr>
          <w:p w:rsidR="00AC5BDE" w:rsidRDefault="00167834">
            <w:pPr>
              <w:spacing w:after="0" w:line="240" w:lineRule="auto"/>
              <w:rPr>
                <w:szCs w:val="20"/>
              </w:rPr>
            </w:pPr>
            <w:r>
              <w:rPr>
                <w:rFonts w:hint="eastAsia"/>
                <w:szCs w:val="20"/>
              </w:rPr>
              <w:t>Intel</w:t>
            </w:r>
          </w:p>
          <w:p w:rsidR="00AC5BDE" w:rsidRDefault="00167834">
            <w:pPr>
              <w:snapToGrid w:val="0"/>
              <w:spacing w:after="0" w:line="240" w:lineRule="auto"/>
              <w:rPr>
                <w:sz w:val="18"/>
                <w:szCs w:val="20"/>
              </w:rPr>
            </w:pPr>
            <w:r>
              <w:rPr>
                <w:szCs w:val="20"/>
              </w:rPr>
              <w:t>[</w:t>
            </w:r>
            <w:r>
              <w:rPr>
                <w:rFonts w:hint="eastAsia"/>
                <w:szCs w:val="20"/>
              </w:rPr>
              <w:t>1169</w:t>
            </w:r>
            <w:r>
              <w:rPr>
                <w:szCs w:val="20"/>
              </w:rPr>
              <w:t>]</w:t>
            </w:r>
          </w:p>
        </w:tc>
        <w:tc>
          <w:tcPr>
            <w:tcW w:w="8505" w:type="dxa"/>
          </w:tcPr>
          <w:p w:rsidR="00AC5BDE" w:rsidRDefault="00167834">
            <w:pPr>
              <w:pStyle w:val="BodyText"/>
              <w:rPr>
                <w:rFonts w:eastAsia="宋体"/>
                <w:sz w:val="18"/>
                <w:lang w:eastAsia="zh-CN"/>
              </w:rPr>
            </w:pPr>
            <w:r>
              <w:rPr>
                <w:rFonts w:eastAsia="宋体" w:hint="eastAsia"/>
                <w:sz w:val="18"/>
                <w:lang w:val="en-US" w:eastAsia="zh-CN"/>
              </w:rPr>
              <w:t xml:space="preserve">Proposal#1: </w:t>
            </w:r>
            <w:r>
              <w:rPr>
                <w:rFonts w:eastAsia="宋体" w:hint="eastAsia"/>
                <w:sz w:val="18"/>
                <w:lang w:eastAsia="zh-CN"/>
              </w:rPr>
              <w:t>Existing UAC associ</w:t>
            </w:r>
            <w:r>
              <w:rPr>
                <w:rFonts w:eastAsia="宋体" w:hint="eastAsia"/>
                <w:sz w:val="18"/>
                <w:lang w:eastAsia="zh-CN"/>
              </w:rPr>
              <w:t>ated to the PLMN of a CAGID can be reused for PNI-NPN based on operator-defined access categories.</w:t>
            </w:r>
          </w:p>
          <w:p w:rsidR="00AC5BDE" w:rsidRDefault="00167834">
            <w:pPr>
              <w:pStyle w:val="BodyText"/>
              <w:rPr>
                <w:rFonts w:eastAsia="宋体"/>
                <w:sz w:val="18"/>
                <w:lang w:val="en-US" w:eastAsia="zh-CN"/>
              </w:rPr>
            </w:pPr>
            <w:r>
              <w:rPr>
                <w:rFonts w:eastAsia="宋体" w:hint="eastAsia"/>
                <w:sz w:val="18"/>
                <w:lang w:val="en-US" w:eastAsia="zh-CN"/>
              </w:rPr>
              <w:t>Observation#1: UAC is applicable to SNPN and some extensions to the ASN.1 signaling on the UAC configuration are needed to include the NID or there should be</w:t>
            </w:r>
            <w:r>
              <w:rPr>
                <w:rFonts w:eastAsia="宋体" w:hint="eastAsia"/>
                <w:sz w:val="18"/>
                <w:lang w:val="en-US" w:eastAsia="zh-CN"/>
              </w:rPr>
              <w:t xml:space="preserve"> some implicit approach to index the SNPN.</w:t>
            </w:r>
          </w:p>
          <w:p w:rsidR="00AC5BDE" w:rsidRDefault="00167834">
            <w:pPr>
              <w:pStyle w:val="BodyText"/>
              <w:rPr>
                <w:rFonts w:eastAsia="宋体"/>
                <w:sz w:val="18"/>
                <w:lang w:eastAsia="zh-CN"/>
              </w:rPr>
            </w:pPr>
            <w:r>
              <w:rPr>
                <w:rFonts w:eastAsia="宋体" w:hint="eastAsia"/>
                <w:sz w:val="18"/>
                <w:lang w:eastAsia="zh-CN"/>
              </w:rPr>
              <w:t>Proposal#2: The network index in UAC per PLMN can be defined as follow:</w:t>
            </w:r>
          </w:p>
          <w:p w:rsidR="00AC5BDE" w:rsidRDefault="00167834">
            <w:pPr>
              <w:pStyle w:val="BodyText"/>
              <w:numPr>
                <w:ilvl w:val="0"/>
                <w:numId w:val="8"/>
              </w:numPr>
              <w:ind w:left="840"/>
              <w:rPr>
                <w:rFonts w:eastAsia="宋体"/>
                <w:sz w:val="18"/>
                <w:lang w:val="en-US" w:eastAsia="zh-CN"/>
              </w:rPr>
            </w:pPr>
            <w:r>
              <w:rPr>
                <w:rFonts w:eastAsia="宋体" w:hint="eastAsia"/>
                <w:sz w:val="18"/>
                <w:lang w:val="en-US" w:eastAsia="zh-CN"/>
              </w:rPr>
              <w:t xml:space="preserve">The indexing of the network in the </w:t>
            </w:r>
            <w:r>
              <w:rPr>
                <w:rFonts w:eastAsia="宋体" w:hint="eastAsia"/>
                <w:i/>
                <w:iCs/>
                <w:sz w:val="18"/>
                <w:lang w:eastAsia="zh-CN"/>
              </w:rPr>
              <w:t>UAC-</w:t>
            </w:r>
            <w:proofErr w:type="spellStart"/>
            <w:r>
              <w:rPr>
                <w:rFonts w:eastAsia="宋体" w:hint="eastAsia"/>
                <w:i/>
                <w:iCs/>
                <w:sz w:val="18"/>
                <w:lang w:eastAsia="zh-CN"/>
              </w:rPr>
              <w:t>BarringPerPLMN</w:t>
            </w:r>
            <w:proofErr w:type="spellEnd"/>
            <w:r>
              <w:rPr>
                <w:rFonts w:eastAsia="宋体" w:hint="eastAsia"/>
                <w:i/>
                <w:iCs/>
                <w:sz w:val="18"/>
                <w:lang w:eastAsia="zh-CN"/>
              </w:rPr>
              <w:t>-List</w:t>
            </w:r>
            <w:r>
              <w:rPr>
                <w:rFonts w:eastAsia="宋体" w:hint="eastAsia"/>
                <w:sz w:val="18"/>
                <w:lang w:val="en-US" w:eastAsia="zh-CN"/>
              </w:rPr>
              <w:t xml:space="preserve"> should follow first from </w:t>
            </w:r>
            <w:r>
              <w:rPr>
                <w:rFonts w:eastAsia="宋体" w:hint="eastAsia"/>
                <w:sz w:val="18"/>
                <w:lang w:eastAsia="zh-CN"/>
              </w:rPr>
              <w:t xml:space="preserve">the </w:t>
            </w:r>
            <w:r>
              <w:rPr>
                <w:rFonts w:eastAsia="宋体" w:hint="eastAsia"/>
                <w:i/>
                <w:iCs/>
                <w:sz w:val="18"/>
              </w:rPr>
              <w:t>PLMN-</w:t>
            </w:r>
            <w:proofErr w:type="spellStart"/>
            <w:r>
              <w:rPr>
                <w:rFonts w:eastAsia="宋体" w:hint="eastAsia"/>
                <w:i/>
                <w:iCs/>
                <w:sz w:val="18"/>
              </w:rPr>
              <w:t>IdentityInfoList</w:t>
            </w:r>
            <w:proofErr w:type="spellEnd"/>
            <w:r>
              <w:rPr>
                <w:rFonts w:eastAsia="宋体" w:hint="eastAsia"/>
                <w:sz w:val="18"/>
              </w:rPr>
              <w:t xml:space="preserve"> and then follow by the </w:t>
            </w:r>
            <w:r>
              <w:rPr>
                <w:rFonts w:eastAsia="宋体" w:hint="eastAsia"/>
                <w:i/>
                <w:iCs/>
                <w:sz w:val="18"/>
              </w:rPr>
              <w:t>NPN-Iden</w:t>
            </w:r>
            <w:r>
              <w:rPr>
                <w:rFonts w:eastAsia="宋体" w:hint="eastAsia"/>
                <w:i/>
                <w:iCs/>
                <w:sz w:val="18"/>
              </w:rPr>
              <w:t>tityInfoList-r16</w:t>
            </w:r>
          </w:p>
          <w:p w:rsidR="00AC5BDE" w:rsidRDefault="00167834">
            <w:pPr>
              <w:pStyle w:val="BodyText"/>
              <w:numPr>
                <w:ilvl w:val="0"/>
                <w:numId w:val="8"/>
              </w:numPr>
              <w:ind w:left="840"/>
              <w:rPr>
                <w:rFonts w:cs="Arial"/>
                <w:sz w:val="18"/>
                <w:szCs w:val="20"/>
              </w:rPr>
            </w:pPr>
            <w:r>
              <w:rPr>
                <w:rFonts w:eastAsia="宋体" w:hint="eastAsia"/>
                <w:sz w:val="18"/>
                <w:lang w:val="en-US" w:eastAsia="zh-CN"/>
              </w:rPr>
              <w:t xml:space="preserve">If network occurs in the </w:t>
            </w:r>
            <w:r>
              <w:rPr>
                <w:rFonts w:eastAsia="宋体" w:hint="eastAsia"/>
                <w:i/>
                <w:iCs/>
                <w:sz w:val="18"/>
                <w:lang w:val="en-US" w:eastAsia="zh-CN"/>
              </w:rPr>
              <w:t>PLMN-</w:t>
            </w:r>
            <w:proofErr w:type="spellStart"/>
            <w:r>
              <w:rPr>
                <w:rFonts w:eastAsia="宋体" w:hint="eastAsia"/>
                <w:i/>
                <w:iCs/>
                <w:sz w:val="18"/>
                <w:lang w:val="en-US" w:eastAsia="zh-CN"/>
              </w:rPr>
              <w:t>IdentityInfoList</w:t>
            </w:r>
            <w:proofErr w:type="spellEnd"/>
            <w:r>
              <w:rPr>
                <w:rFonts w:eastAsia="宋体" w:hint="eastAsia"/>
                <w:sz w:val="18"/>
                <w:lang w:val="en-US" w:eastAsia="zh-CN"/>
              </w:rPr>
              <w:t xml:space="preserve"> and the </w:t>
            </w:r>
            <w:r>
              <w:rPr>
                <w:rFonts w:eastAsia="宋体" w:hint="eastAsia"/>
                <w:i/>
                <w:iCs/>
                <w:sz w:val="18"/>
                <w:lang w:val="en-US" w:eastAsia="zh-CN"/>
              </w:rPr>
              <w:t>NPN-IdentityInfoList-r16</w:t>
            </w:r>
            <w:r>
              <w:rPr>
                <w:rFonts w:eastAsia="宋体" w:hint="eastAsia"/>
                <w:sz w:val="18"/>
                <w:lang w:val="en-US" w:eastAsia="zh-CN"/>
              </w:rPr>
              <w:t xml:space="preserve"> occurs multiple times in both list for PLMN network or PLMN with CAGID, the first one to occur in both lists are indexed.</w:t>
            </w:r>
          </w:p>
        </w:tc>
      </w:tr>
      <w:tr w:rsidR="00AC5BDE">
        <w:tc>
          <w:tcPr>
            <w:tcW w:w="1413" w:type="dxa"/>
          </w:tcPr>
          <w:p w:rsidR="00AC5BDE" w:rsidRDefault="00167834">
            <w:pPr>
              <w:snapToGrid w:val="0"/>
              <w:spacing w:after="0" w:line="240" w:lineRule="auto"/>
              <w:rPr>
                <w:szCs w:val="20"/>
              </w:rPr>
            </w:pPr>
            <w:r>
              <w:rPr>
                <w:rFonts w:hint="eastAsia"/>
                <w:szCs w:val="20"/>
              </w:rPr>
              <w:t xml:space="preserve">Huawei, </w:t>
            </w:r>
            <w:proofErr w:type="spellStart"/>
            <w:r>
              <w:rPr>
                <w:rFonts w:hint="eastAsia"/>
                <w:szCs w:val="20"/>
              </w:rPr>
              <w:t>HiSilicon</w:t>
            </w:r>
            <w:proofErr w:type="spellEnd"/>
          </w:p>
          <w:p w:rsidR="00AC5BDE" w:rsidRDefault="00167834">
            <w:pPr>
              <w:snapToGrid w:val="0"/>
              <w:spacing w:after="0" w:line="240" w:lineRule="auto"/>
              <w:rPr>
                <w:szCs w:val="20"/>
              </w:rPr>
            </w:pPr>
            <w:r>
              <w:rPr>
                <w:rFonts w:hint="eastAsia"/>
                <w:szCs w:val="20"/>
              </w:rPr>
              <w:t>[1376]</w:t>
            </w:r>
          </w:p>
        </w:tc>
        <w:tc>
          <w:tcPr>
            <w:tcW w:w="8505" w:type="dxa"/>
          </w:tcPr>
          <w:p w:rsidR="00AC5BDE" w:rsidRDefault="00167834">
            <w:pPr>
              <w:pStyle w:val="BodyText"/>
              <w:rPr>
                <w:rFonts w:eastAsia="宋体"/>
                <w:sz w:val="18"/>
                <w:lang w:val="en-US" w:eastAsia="zh-CN"/>
              </w:rPr>
            </w:pPr>
            <w:r>
              <w:rPr>
                <w:rFonts w:eastAsia="宋体" w:hint="eastAsia"/>
                <w:sz w:val="18"/>
                <w:szCs w:val="18"/>
                <w:lang w:val="en-US" w:eastAsia="zh-CN"/>
              </w:rPr>
              <w:t>Proposal 2:</w:t>
            </w:r>
            <w:r>
              <w:rPr>
                <w:rFonts w:eastAsia="宋体" w:hint="eastAsia"/>
                <w:sz w:val="18"/>
                <w:szCs w:val="18"/>
                <w:lang w:val="en-US" w:eastAsia="zh-CN"/>
              </w:rPr>
              <w:t xml:space="preserve"> RAN2 to consider SNPN specific UAC scheme by extending the index of </w:t>
            </w:r>
            <w:proofErr w:type="spellStart"/>
            <w:r>
              <w:rPr>
                <w:rFonts w:eastAsia="宋体" w:hint="eastAsia"/>
                <w:sz w:val="18"/>
                <w:szCs w:val="18"/>
                <w:lang w:val="en-US" w:eastAsia="zh-CN"/>
              </w:rPr>
              <w:t>plmn-IdentityIndex</w:t>
            </w:r>
            <w:proofErr w:type="spellEnd"/>
            <w:r>
              <w:rPr>
                <w:rFonts w:eastAsia="宋体" w:hint="eastAsia"/>
                <w:sz w:val="18"/>
                <w:szCs w:val="18"/>
                <w:lang w:val="en-US" w:eastAsia="zh-CN"/>
              </w:rPr>
              <w:t xml:space="preserve"> IE to indicate the related PLMN ID and NID across the </w:t>
            </w:r>
            <w:proofErr w:type="spellStart"/>
            <w:r>
              <w:rPr>
                <w:rFonts w:eastAsia="宋体" w:hint="eastAsia"/>
                <w:sz w:val="18"/>
                <w:szCs w:val="18"/>
                <w:lang w:val="en-US" w:eastAsia="zh-CN"/>
              </w:rPr>
              <w:t>npn-IdentityInfoList</w:t>
            </w:r>
            <w:proofErr w:type="spellEnd"/>
            <w:r>
              <w:rPr>
                <w:rFonts w:eastAsia="宋体" w:hint="eastAsia"/>
                <w:sz w:val="18"/>
                <w:szCs w:val="18"/>
                <w:lang w:val="en-US" w:eastAsia="zh-CN"/>
              </w:rPr>
              <w:t xml:space="preserve"> fields included in SIB1.</w:t>
            </w:r>
          </w:p>
        </w:tc>
      </w:tr>
      <w:tr w:rsidR="00AC5BDE">
        <w:tc>
          <w:tcPr>
            <w:tcW w:w="1413" w:type="dxa"/>
          </w:tcPr>
          <w:p w:rsidR="00AC5BDE" w:rsidRDefault="00167834">
            <w:pPr>
              <w:snapToGrid w:val="0"/>
              <w:spacing w:after="0" w:line="240" w:lineRule="auto"/>
            </w:pPr>
            <w:r>
              <w:t>CMCC</w:t>
            </w:r>
          </w:p>
          <w:p w:rsidR="00AC5BDE" w:rsidRDefault="00167834">
            <w:pPr>
              <w:snapToGrid w:val="0"/>
              <w:spacing w:after="0" w:line="240" w:lineRule="auto"/>
            </w:pPr>
            <w:r>
              <w:rPr>
                <w:rFonts w:hint="eastAsia"/>
              </w:rPr>
              <w:t>[1430]</w:t>
            </w:r>
          </w:p>
        </w:tc>
        <w:tc>
          <w:tcPr>
            <w:tcW w:w="8505" w:type="dxa"/>
          </w:tcPr>
          <w:p w:rsidR="00AC5BDE" w:rsidRDefault="00167834">
            <w:pPr>
              <w:pStyle w:val="BodyText"/>
              <w:rPr>
                <w:rFonts w:eastAsia="宋体"/>
                <w:sz w:val="18"/>
                <w:szCs w:val="18"/>
                <w:lang w:val="en-US" w:eastAsia="zh-CN"/>
              </w:rPr>
            </w:pPr>
            <w:r>
              <w:rPr>
                <w:rFonts w:eastAsia="宋体" w:hint="eastAsia"/>
                <w:sz w:val="18"/>
                <w:szCs w:val="18"/>
                <w:lang w:val="en-US" w:eastAsia="zh-CN"/>
              </w:rPr>
              <w:t xml:space="preserve">Proposal 1: existing mechanisms defined for Control </w:t>
            </w:r>
            <w:r>
              <w:rPr>
                <w:rFonts w:eastAsia="宋体" w:hint="eastAsia"/>
                <w:sz w:val="18"/>
                <w:szCs w:val="18"/>
                <w:lang w:val="en-US" w:eastAsia="zh-CN"/>
              </w:rPr>
              <w:t>Plane load control, congestion and overload control can be re-used, as well as the Unified Access Control using the access categories can be re-used for SNPN/CAG.</w:t>
            </w:r>
          </w:p>
          <w:p w:rsidR="00AC5BDE" w:rsidRDefault="00167834">
            <w:pPr>
              <w:pStyle w:val="BodyText"/>
              <w:rPr>
                <w:rFonts w:eastAsia="宋体"/>
                <w:sz w:val="18"/>
                <w:szCs w:val="18"/>
                <w:lang w:val="en-US" w:eastAsia="zh-CN"/>
              </w:rPr>
            </w:pPr>
            <w:r>
              <w:rPr>
                <w:rFonts w:eastAsia="宋体" w:hint="eastAsia"/>
                <w:sz w:val="18"/>
                <w:szCs w:val="18"/>
                <w:lang w:val="en-US" w:eastAsia="zh-CN"/>
              </w:rPr>
              <w:t xml:space="preserve">Proposal 2: it is straightforward to add a separate </w:t>
            </w:r>
            <w:proofErr w:type="spellStart"/>
            <w:r>
              <w:rPr>
                <w:rFonts w:eastAsia="宋体" w:hint="eastAsia"/>
                <w:i/>
                <w:sz w:val="18"/>
                <w:szCs w:val="18"/>
                <w:lang w:val="en-US" w:eastAsia="zh-CN"/>
              </w:rPr>
              <w:t>uac-BarringInfo</w:t>
            </w:r>
            <w:proofErr w:type="spellEnd"/>
            <w:r>
              <w:rPr>
                <w:rFonts w:eastAsia="宋体" w:hint="eastAsia"/>
                <w:sz w:val="18"/>
                <w:szCs w:val="18"/>
                <w:lang w:val="en-US" w:eastAsia="zh-CN"/>
              </w:rPr>
              <w:t xml:space="preserve"> per SNPN, e.g. </w:t>
            </w:r>
            <w:r>
              <w:rPr>
                <w:rFonts w:eastAsia="宋体" w:hint="eastAsia"/>
                <w:i/>
                <w:sz w:val="18"/>
                <w:szCs w:val="18"/>
                <w:lang w:val="en-US" w:eastAsia="zh-CN"/>
              </w:rPr>
              <w:t>UAC-</w:t>
            </w:r>
            <w:proofErr w:type="spellStart"/>
            <w:r>
              <w:rPr>
                <w:rFonts w:eastAsia="宋体" w:hint="eastAsia"/>
                <w:i/>
                <w:sz w:val="18"/>
                <w:szCs w:val="18"/>
                <w:lang w:val="en-US" w:eastAsia="zh-CN"/>
              </w:rPr>
              <w:t>Barrin</w:t>
            </w:r>
            <w:r>
              <w:rPr>
                <w:rFonts w:eastAsia="宋体" w:hint="eastAsia"/>
                <w:i/>
                <w:sz w:val="18"/>
                <w:szCs w:val="18"/>
                <w:lang w:val="en-US" w:eastAsia="zh-CN"/>
              </w:rPr>
              <w:t>gPerSNPN</w:t>
            </w:r>
            <w:proofErr w:type="spellEnd"/>
            <w:r>
              <w:rPr>
                <w:rFonts w:eastAsia="宋体" w:hint="eastAsia"/>
                <w:i/>
                <w:sz w:val="18"/>
                <w:szCs w:val="18"/>
                <w:lang w:val="en-US" w:eastAsia="zh-CN"/>
              </w:rPr>
              <w:t>-List</w:t>
            </w:r>
            <w:r>
              <w:rPr>
                <w:rFonts w:eastAsia="宋体" w:hint="eastAsia"/>
                <w:sz w:val="18"/>
                <w:szCs w:val="18"/>
                <w:lang w:val="en-US" w:eastAsia="zh-CN"/>
              </w:rPr>
              <w:t>.</w:t>
            </w:r>
          </w:p>
          <w:p w:rsidR="00AC5BDE" w:rsidRDefault="00167834">
            <w:pPr>
              <w:pStyle w:val="BodyText"/>
              <w:rPr>
                <w:rFonts w:eastAsia="宋体"/>
                <w:sz w:val="18"/>
                <w:szCs w:val="18"/>
                <w:lang w:val="en-US" w:eastAsia="zh-CN"/>
              </w:rPr>
            </w:pPr>
            <w:r>
              <w:rPr>
                <w:rFonts w:eastAsia="宋体" w:hint="eastAsia"/>
                <w:sz w:val="18"/>
                <w:szCs w:val="18"/>
                <w:lang w:val="en-US" w:eastAsia="zh-CN"/>
              </w:rPr>
              <w:t xml:space="preserve">Proposal 3: the </w:t>
            </w:r>
            <w:proofErr w:type="spellStart"/>
            <w:r>
              <w:rPr>
                <w:rFonts w:eastAsia="宋体" w:hint="eastAsia"/>
                <w:i/>
                <w:sz w:val="18"/>
                <w:szCs w:val="18"/>
                <w:lang w:val="en-US" w:eastAsia="zh-CN"/>
              </w:rPr>
              <w:t>uac-BarringInfo</w:t>
            </w:r>
            <w:proofErr w:type="spellEnd"/>
            <w:r>
              <w:rPr>
                <w:rFonts w:eastAsia="宋体" w:hint="eastAsia"/>
                <w:sz w:val="18"/>
                <w:szCs w:val="18"/>
                <w:lang w:val="en-US" w:eastAsia="zh-CN"/>
              </w:rPr>
              <w:t xml:space="preserve"> for CAG is suitable to be located with the </w:t>
            </w:r>
            <w:r>
              <w:rPr>
                <w:rFonts w:eastAsia="宋体" w:hint="eastAsia"/>
                <w:i/>
                <w:sz w:val="18"/>
                <w:szCs w:val="18"/>
                <w:lang w:val="en-US" w:eastAsia="zh-CN"/>
              </w:rPr>
              <w:t>UAC-</w:t>
            </w:r>
            <w:proofErr w:type="spellStart"/>
            <w:r>
              <w:rPr>
                <w:rFonts w:eastAsia="宋体" w:hint="eastAsia"/>
                <w:i/>
                <w:sz w:val="18"/>
                <w:szCs w:val="18"/>
                <w:lang w:val="en-US" w:eastAsia="zh-CN"/>
              </w:rPr>
              <w:t>BarringPerPLMN</w:t>
            </w:r>
            <w:proofErr w:type="spellEnd"/>
            <w:r>
              <w:rPr>
                <w:rFonts w:eastAsia="宋体" w:hint="eastAsia"/>
                <w:i/>
                <w:sz w:val="18"/>
                <w:szCs w:val="18"/>
                <w:lang w:val="en-US" w:eastAsia="zh-CN"/>
              </w:rPr>
              <w:t>-List</w:t>
            </w:r>
            <w:r>
              <w:rPr>
                <w:rFonts w:eastAsia="宋体" w:hint="eastAsia"/>
                <w:sz w:val="18"/>
                <w:szCs w:val="18"/>
                <w:lang w:val="en-US" w:eastAsia="zh-CN"/>
              </w:rPr>
              <w:t xml:space="preserve"> as public cell, and related parameters can be re-used.</w:t>
            </w:r>
          </w:p>
        </w:tc>
      </w:tr>
    </w:tbl>
    <w:p w:rsidR="00AC5BDE" w:rsidRDefault="00AC5BDE">
      <w:pPr>
        <w:rPr>
          <w:szCs w:val="20"/>
        </w:rPr>
      </w:pPr>
    </w:p>
    <w:p w:rsidR="00AC5BDE" w:rsidRDefault="00167834">
      <w:pPr>
        <w:rPr>
          <w:szCs w:val="20"/>
        </w:rPr>
      </w:pPr>
      <w:r>
        <w:rPr>
          <w:rFonts w:hint="eastAsia"/>
          <w:szCs w:val="20"/>
        </w:rPr>
        <w:t>With regards to the granularity of the UAC configuration for CAG, five companies shar</w:t>
      </w:r>
      <w:r>
        <w:rPr>
          <w:rFonts w:hint="eastAsia"/>
          <w:szCs w:val="20"/>
        </w:rPr>
        <w:t>e considerations and the proposals can be categorized as follows:</w:t>
      </w:r>
    </w:p>
    <w:p w:rsidR="00AC5BDE" w:rsidRDefault="00167834">
      <w:pPr>
        <w:numPr>
          <w:ilvl w:val="0"/>
          <w:numId w:val="9"/>
        </w:numPr>
        <w:rPr>
          <w:szCs w:val="20"/>
        </w:rPr>
      </w:pPr>
      <w:r>
        <w:rPr>
          <w:rFonts w:hint="eastAsia"/>
          <w:szCs w:val="20"/>
        </w:rPr>
        <w:t xml:space="preserve">Option A: The UAC parameters should be configured per CAG, which means NW may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for each CAG.</w:t>
      </w:r>
    </w:p>
    <w:p w:rsidR="00AC5BDE" w:rsidRDefault="00167834">
      <w:pPr>
        <w:numPr>
          <w:ilvl w:val="0"/>
          <w:numId w:val="9"/>
        </w:numPr>
        <w:rPr>
          <w:szCs w:val="20"/>
        </w:rPr>
      </w:pPr>
      <w:r>
        <w:rPr>
          <w:rFonts w:hint="eastAsia"/>
          <w:szCs w:val="20"/>
        </w:rPr>
        <w:t>Option B: The parameters</w:t>
      </w:r>
      <w:r>
        <w:rPr>
          <w:rFonts w:hint="eastAsia"/>
          <w:szCs w:val="20"/>
        </w:rPr>
        <w:t xml:space="preserve"> should be configured per PLMN by reusing the exi</w:t>
      </w:r>
      <w:r>
        <w:rPr>
          <w:szCs w:val="20"/>
        </w:rPr>
        <w:t>s</w:t>
      </w:r>
      <w:r>
        <w:rPr>
          <w:rFonts w:hint="eastAsia"/>
          <w:szCs w:val="20"/>
        </w:rPr>
        <w:t xml:space="preserve">ting UAC, which means NW may only configure different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uac-ExplicitACBarringList</w:t>
      </w:r>
      <w:proofErr w:type="spellEnd"/>
      <w:r>
        <w:rPr>
          <w:rFonts w:hint="eastAsia"/>
          <w:i/>
          <w:iCs/>
          <w:szCs w:val="20"/>
        </w:rPr>
        <w:t xml:space="preserve"> </w:t>
      </w:r>
      <w:r>
        <w:rPr>
          <w:rFonts w:hint="eastAsia"/>
          <w:szCs w:val="20"/>
        </w:rPr>
        <w:t xml:space="preserve">for each PLMN. For CAGs associated with the same PLMN ID, the same </w:t>
      </w:r>
      <w:proofErr w:type="spellStart"/>
      <w:r>
        <w:rPr>
          <w:rFonts w:hint="eastAsia"/>
          <w:i/>
          <w:iCs/>
          <w:szCs w:val="20"/>
        </w:rPr>
        <w:t>uac-ImplicitACBarringList</w:t>
      </w:r>
      <w:proofErr w:type="spellEnd"/>
      <w:r>
        <w:rPr>
          <w:rFonts w:hint="eastAsia"/>
          <w:szCs w:val="20"/>
        </w:rPr>
        <w:t xml:space="preserve"> / </w:t>
      </w:r>
      <w:proofErr w:type="spellStart"/>
      <w:r>
        <w:rPr>
          <w:rFonts w:hint="eastAsia"/>
          <w:i/>
          <w:iCs/>
          <w:szCs w:val="20"/>
        </w:rPr>
        <w:t>uac</w:t>
      </w:r>
      <w:r>
        <w:rPr>
          <w:rFonts w:hint="eastAsia"/>
          <w:i/>
          <w:iCs/>
          <w:szCs w:val="20"/>
        </w:rPr>
        <w:t>-ExplicitACBarringList</w:t>
      </w:r>
      <w:proofErr w:type="spellEnd"/>
      <w:r>
        <w:rPr>
          <w:rFonts w:hint="eastAsia"/>
          <w:szCs w:val="20"/>
        </w:rPr>
        <w:t xml:space="preserve"> applies.</w:t>
      </w:r>
    </w:p>
    <w:p w:rsidR="00AC5BDE" w:rsidRDefault="00167834">
      <w:pPr>
        <w:tabs>
          <w:tab w:val="left" w:pos="420"/>
        </w:tabs>
        <w:ind w:left="1276" w:hanging="1276"/>
        <w:rPr>
          <w:b/>
          <w:bCs/>
          <w:szCs w:val="20"/>
        </w:rPr>
      </w:pPr>
      <w:r>
        <w:rPr>
          <w:rFonts w:hint="eastAsia"/>
          <w:b/>
          <w:bCs/>
          <w:szCs w:val="20"/>
        </w:rPr>
        <w:t>Q2. What is the granularity of the UAC configuration for CAG? Per CAG or per PLMN?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92"/>
        <w:gridCol w:w="5611"/>
      </w:tblGrid>
      <w:tr w:rsidR="00AC5BDE">
        <w:tc>
          <w:tcPr>
            <w:tcW w:w="1951" w:type="dxa"/>
            <w:shd w:val="clear" w:color="auto" w:fill="9CC2E5"/>
          </w:tcPr>
          <w:p w:rsidR="00AC5BDE" w:rsidRDefault="00167834">
            <w:pPr>
              <w:jc w:val="center"/>
              <w:rPr>
                <w:b/>
                <w:bCs/>
              </w:rPr>
            </w:pPr>
            <w:r>
              <w:rPr>
                <w:b/>
                <w:bCs/>
              </w:rPr>
              <w:t>Company name</w:t>
            </w:r>
          </w:p>
        </w:tc>
        <w:tc>
          <w:tcPr>
            <w:tcW w:w="2292" w:type="dxa"/>
            <w:shd w:val="clear" w:color="auto" w:fill="9CC2E5"/>
          </w:tcPr>
          <w:p w:rsidR="00AC5BDE" w:rsidRDefault="00167834">
            <w:pPr>
              <w:jc w:val="center"/>
              <w:rPr>
                <w:b/>
                <w:bCs/>
              </w:rPr>
            </w:pPr>
            <w:r>
              <w:rPr>
                <w:rFonts w:hint="eastAsia"/>
                <w:b/>
                <w:bCs/>
              </w:rPr>
              <w:t>Per CAG or per PLMN</w:t>
            </w:r>
          </w:p>
        </w:tc>
        <w:tc>
          <w:tcPr>
            <w:tcW w:w="5611" w:type="dxa"/>
            <w:shd w:val="clear" w:color="auto" w:fill="9CC2E5"/>
          </w:tcPr>
          <w:p w:rsidR="00AC5BDE" w:rsidRDefault="00167834">
            <w:pPr>
              <w:jc w:val="center"/>
              <w:rPr>
                <w:b/>
                <w:bCs/>
              </w:rPr>
            </w:pPr>
            <w:r>
              <w:rPr>
                <w:b/>
                <w:bCs/>
              </w:rPr>
              <w:t>Comments</w:t>
            </w:r>
          </w:p>
        </w:tc>
      </w:tr>
      <w:tr w:rsidR="00AC5BDE">
        <w:tc>
          <w:tcPr>
            <w:tcW w:w="1951" w:type="dxa"/>
          </w:tcPr>
          <w:p w:rsidR="00AC5BDE" w:rsidRDefault="00167834">
            <w:pPr>
              <w:rPr>
                <w:bCs/>
              </w:rPr>
            </w:pPr>
            <w:r>
              <w:rPr>
                <w:bCs/>
              </w:rPr>
              <w:t>QC</w:t>
            </w:r>
          </w:p>
        </w:tc>
        <w:tc>
          <w:tcPr>
            <w:tcW w:w="2292" w:type="dxa"/>
          </w:tcPr>
          <w:p w:rsidR="00AC5BDE" w:rsidRDefault="00167834">
            <w:pPr>
              <w:rPr>
                <w:bCs/>
              </w:rPr>
            </w:pPr>
            <w:r>
              <w:rPr>
                <w:bCs/>
              </w:rPr>
              <w:t>Per PLMN</w:t>
            </w:r>
          </w:p>
        </w:tc>
        <w:tc>
          <w:tcPr>
            <w:tcW w:w="5611" w:type="dxa"/>
          </w:tcPr>
          <w:p w:rsidR="00AC5BDE" w:rsidRDefault="00AC5BDE">
            <w:pPr>
              <w:rPr>
                <w:bCs/>
              </w:rPr>
            </w:pPr>
          </w:p>
        </w:tc>
      </w:tr>
      <w:tr w:rsidR="00AC5BDE">
        <w:tc>
          <w:tcPr>
            <w:tcW w:w="1951" w:type="dxa"/>
          </w:tcPr>
          <w:p w:rsidR="00AC5BDE" w:rsidRDefault="00167834">
            <w:pPr>
              <w:rPr>
                <w:bCs/>
              </w:rPr>
            </w:pPr>
            <w:r>
              <w:rPr>
                <w:rFonts w:hint="eastAsia"/>
                <w:bCs/>
              </w:rPr>
              <w:t>CATT</w:t>
            </w:r>
          </w:p>
        </w:tc>
        <w:tc>
          <w:tcPr>
            <w:tcW w:w="2292" w:type="dxa"/>
          </w:tcPr>
          <w:p w:rsidR="00AC5BDE" w:rsidRDefault="00167834">
            <w:pPr>
              <w:rPr>
                <w:bCs/>
              </w:rPr>
            </w:pPr>
            <w:r>
              <w:rPr>
                <w:bCs/>
              </w:rPr>
              <w:t>P</w:t>
            </w:r>
            <w:r>
              <w:rPr>
                <w:rFonts w:hint="eastAsia"/>
                <w:bCs/>
              </w:rPr>
              <w:t>er PLMN</w:t>
            </w:r>
          </w:p>
        </w:tc>
        <w:tc>
          <w:tcPr>
            <w:tcW w:w="5611" w:type="dxa"/>
          </w:tcPr>
          <w:p w:rsidR="00AC5BDE" w:rsidRDefault="00167834">
            <w:pPr>
              <w:rPr>
                <w:bCs/>
              </w:rPr>
            </w:pPr>
            <w:r>
              <w:rPr>
                <w:rFonts w:cstheme="minorHAnsi"/>
              </w:rPr>
              <w:t>C</w:t>
            </w:r>
            <w:r>
              <w:rPr>
                <w:rFonts w:cstheme="minorHAnsi" w:hint="eastAsia"/>
              </w:rPr>
              <w:t>A</w:t>
            </w:r>
            <w:r>
              <w:rPr>
                <w:rFonts w:cstheme="minorHAnsi"/>
              </w:rPr>
              <w:t>G ID level access control</w:t>
            </w:r>
            <w:r>
              <w:rPr>
                <w:bCs/>
              </w:rPr>
              <w:t xml:space="preserve"> </w:t>
            </w:r>
            <w:r>
              <w:rPr>
                <w:rFonts w:hint="eastAsia"/>
                <w:bCs/>
              </w:rPr>
              <w:t xml:space="preserve">is not necessary as </w:t>
            </w:r>
            <w:r>
              <w:rPr>
                <w:bCs/>
              </w:rPr>
              <w:t xml:space="preserve">the different CAG IDs </w:t>
            </w:r>
            <w:r>
              <w:rPr>
                <w:bCs/>
              </w:rPr>
              <w:t>under the same PLMN are deployed by the same operator</w:t>
            </w:r>
          </w:p>
        </w:tc>
      </w:tr>
      <w:tr w:rsidR="00AC5BDE">
        <w:tc>
          <w:tcPr>
            <w:tcW w:w="1951" w:type="dxa"/>
          </w:tcPr>
          <w:p w:rsidR="00AC5BDE" w:rsidRDefault="00167834">
            <w:pPr>
              <w:rPr>
                <w:bCs/>
              </w:rPr>
            </w:pPr>
            <w:r>
              <w:rPr>
                <w:rFonts w:hint="eastAsia"/>
                <w:bCs/>
              </w:rPr>
              <w:t>H</w:t>
            </w:r>
            <w:r>
              <w:rPr>
                <w:bCs/>
              </w:rPr>
              <w:t>uawei</w:t>
            </w:r>
          </w:p>
        </w:tc>
        <w:tc>
          <w:tcPr>
            <w:tcW w:w="2292" w:type="dxa"/>
          </w:tcPr>
          <w:p w:rsidR="00AC5BDE" w:rsidRDefault="00167834">
            <w:pPr>
              <w:rPr>
                <w:bCs/>
              </w:rPr>
            </w:pPr>
            <w:r>
              <w:rPr>
                <w:rFonts w:hint="eastAsia"/>
                <w:bCs/>
              </w:rPr>
              <w:t>P</w:t>
            </w:r>
            <w:r>
              <w:rPr>
                <w:bCs/>
              </w:rPr>
              <w:t>er PLMN</w:t>
            </w:r>
          </w:p>
        </w:tc>
        <w:tc>
          <w:tcPr>
            <w:tcW w:w="5611" w:type="dxa"/>
          </w:tcPr>
          <w:p w:rsidR="00AC5BDE" w:rsidRDefault="00AC5BDE">
            <w:pPr>
              <w:rPr>
                <w:bCs/>
              </w:rPr>
            </w:pPr>
          </w:p>
        </w:tc>
      </w:tr>
      <w:tr w:rsidR="00AC5BDE">
        <w:tc>
          <w:tcPr>
            <w:tcW w:w="1951" w:type="dxa"/>
          </w:tcPr>
          <w:p w:rsidR="00AC5BDE" w:rsidRDefault="00167834">
            <w:pPr>
              <w:rPr>
                <w:bCs/>
              </w:rPr>
            </w:pPr>
            <w:r>
              <w:rPr>
                <w:bCs/>
              </w:rPr>
              <w:t>Nokia</w:t>
            </w:r>
          </w:p>
        </w:tc>
        <w:tc>
          <w:tcPr>
            <w:tcW w:w="2292" w:type="dxa"/>
          </w:tcPr>
          <w:p w:rsidR="00AC5BDE" w:rsidRDefault="00167834">
            <w:pPr>
              <w:rPr>
                <w:bCs/>
              </w:rPr>
            </w:pPr>
            <w:r>
              <w:rPr>
                <w:bCs/>
              </w:rPr>
              <w:t>Per CAG ID</w:t>
            </w:r>
          </w:p>
        </w:tc>
        <w:tc>
          <w:tcPr>
            <w:tcW w:w="5611" w:type="dxa"/>
          </w:tcPr>
          <w:p w:rsidR="00AC5BDE" w:rsidRDefault="00167834">
            <w:pPr>
              <w:rPr>
                <w:bCs/>
              </w:rPr>
            </w:pPr>
            <w:r>
              <w:rPr>
                <w:bCs/>
              </w:rPr>
              <w:t xml:space="preserve">As the network (including the NG-RAN) is not aware of the selected CAG ID, no CAG ID specific load or congestion control mechanism can be performed by the network. </w:t>
            </w:r>
            <w:r>
              <w:rPr>
                <w:bCs/>
              </w:rPr>
              <w:t>UAC is performed by the UE based on parameters advertised in the cell. Therefore, our view is that UAC is the tool that an operator can use for CAG ID specific load and congestion control. Note that enabling CAG ID specific UAC parameters does not mean tha</w:t>
            </w:r>
            <w:r>
              <w:rPr>
                <w:bCs/>
              </w:rPr>
              <w:t>t an operator shall advertise CAG IDs specific UAC parameters. Our view is that this is in principle required by SA2. We think that an LS to SA2 can help to clarify this issue.</w:t>
            </w:r>
          </w:p>
        </w:tc>
      </w:tr>
      <w:tr w:rsidR="00AC5BDE">
        <w:tc>
          <w:tcPr>
            <w:tcW w:w="1951" w:type="dxa"/>
          </w:tcPr>
          <w:p w:rsidR="00AC5BDE" w:rsidRDefault="00167834">
            <w:pPr>
              <w:rPr>
                <w:bCs/>
              </w:rPr>
            </w:pPr>
            <w:r>
              <w:rPr>
                <w:bCs/>
              </w:rPr>
              <w:t>Lenovo</w:t>
            </w:r>
          </w:p>
        </w:tc>
        <w:tc>
          <w:tcPr>
            <w:tcW w:w="2292" w:type="dxa"/>
          </w:tcPr>
          <w:p w:rsidR="00AC5BDE" w:rsidRDefault="00167834">
            <w:pPr>
              <w:rPr>
                <w:bCs/>
              </w:rPr>
            </w:pPr>
            <w:r>
              <w:rPr>
                <w:bCs/>
              </w:rPr>
              <w:t>Per PLMN</w:t>
            </w:r>
          </w:p>
        </w:tc>
        <w:tc>
          <w:tcPr>
            <w:tcW w:w="5611" w:type="dxa"/>
          </w:tcPr>
          <w:p w:rsidR="00AC5BDE" w:rsidRDefault="00167834">
            <w:pPr>
              <w:rPr>
                <w:bCs/>
              </w:rPr>
            </w:pPr>
            <w:r>
              <w:rPr>
                <w:bCs/>
              </w:rPr>
              <w:t>We think that a CAG-ID based access control addresses a very s</w:t>
            </w:r>
            <w:r>
              <w:rPr>
                <w:bCs/>
              </w:rPr>
              <w:t>pecific deployment scenario where CAG UEs are configured with a single or very few CAG-IDs. But we consider such scenario as an optimization which need not to be supported in Rel-16.</w:t>
            </w:r>
          </w:p>
        </w:tc>
      </w:tr>
      <w:tr w:rsidR="00AC5BDE">
        <w:tc>
          <w:tcPr>
            <w:tcW w:w="1951" w:type="dxa"/>
          </w:tcPr>
          <w:p w:rsidR="00AC5BDE" w:rsidRDefault="00167834">
            <w:pPr>
              <w:rPr>
                <w:bCs/>
              </w:rPr>
            </w:pPr>
            <w:r>
              <w:rPr>
                <w:bCs/>
              </w:rPr>
              <w:t>Ericsson</w:t>
            </w:r>
          </w:p>
        </w:tc>
        <w:tc>
          <w:tcPr>
            <w:tcW w:w="2292" w:type="dxa"/>
          </w:tcPr>
          <w:p w:rsidR="00AC5BDE" w:rsidRDefault="00167834">
            <w:pPr>
              <w:rPr>
                <w:bCs/>
              </w:rPr>
            </w:pPr>
            <w:r>
              <w:rPr>
                <w:bCs/>
              </w:rPr>
              <w:t>Per PLMN</w:t>
            </w:r>
          </w:p>
        </w:tc>
        <w:tc>
          <w:tcPr>
            <w:tcW w:w="5611" w:type="dxa"/>
          </w:tcPr>
          <w:p w:rsidR="00AC5BDE" w:rsidRDefault="00AC5BDE">
            <w:pPr>
              <w:rPr>
                <w:bCs/>
              </w:rPr>
            </w:pPr>
          </w:p>
        </w:tc>
      </w:tr>
      <w:tr w:rsidR="00AC5BDE">
        <w:tc>
          <w:tcPr>
            <w:tcW w:w="1951" w:type="dxa"/>
          </w:tcPr>
          <w:p w:rsidR="00AC5BDE" w:rsidRDefault="00167834">
            <w:pPr>
              <w:rPr>
                <w:bCs/>
              </w:rPr>
            </w:pPr>
            <w:r>
              <w:rPr>
                <w:bCs/>
              </w:rPr>
              <w:t>Intel</w:t>
            </w:r>
          </w:p>
        </w:tc>
        <w:tc>
          <w:tcPr>
            <w:tcW w:w="2292" w:type="dxa"/>
          </w:tcPr>
          <w:p w:rsidR="00AC5BDE" w:rsidRDefault="00167834">
            <w:pPr>
              <w:rPr>
                <w:bCs/>
              </w:rPr>
            </w:pPr>
            <w:r>
              <w:rPr>
                <w:bCs/>
              </w:rPr>
              <w:t>Per PLMN</w:t>
            </w:r>
          </w:p>
        </w:tc>
        <w:tc>
          <w:tcPr>
            <w:tcW w:w="5611" w:type="dxa"/>
          </w:tcPr>
          <w:p w:rsidR="00AC5BDE" w:rsidRDefault="00167834">
            <w:pPr>
              <w:rPr>
                <w:bCs/>
              </w:rPr>
            </w:pPr>
            <w:r>
              <w:rPr>
                <w:bCs/>
              </w:rPr>
              <w:t xml:space="preserve">The access control for CAG should be </w:t>
            </w:r>
            <w:r>
              <w:rPr>
                <w:bCs/>
              </w:rPr>
              <w:t xml:space="preserve">done per PLMN and </w:t>
            </w:r>
            <w:r>
              <w:rPr>
                <w:bCs/>
              </w:rPr>
              <w:lastRenderedPageBreak/>
              <w:t>further control can be done via user defined access category as specified by SA2:</w:t>
            </w:r>
          </w:p>
          <w:p w:rsidR="00AC5BDE" w:rsidRDefault="00167834">
            <w:pPr>
              <w:rPr>
                <w:bCs/>
              </w:rPr>
            </w:pPr>
            <w:r>
              <w:rPr>
                <w:rFonts w:ascii="Times New Roman" w:eastAsia="Calibri" w:hAnsi="Times New Roman"/>
                <w:szCs w:val="22"/>
              </w:rPr>
              <w:t xml:space="preserve">In order to prevent access to NPNs for authorized UE(s) in case of network congestion/overload and if a </w:t>
            </w:r>
            <w:r>
              <w:t>dedicated</w:t>
            </w:r>
            <w:r>
              <w:rPr>
                <w:rFonts w:ascii="Times New Roman" w:eastAsia="Calibri" w:hAnsi="Times New Roman"/>
                <w:szCs w:val="22"/>
              </w:rPr>
              <w:t xml:space="preserve"> S-NSSAI has been allocated for an NPN, the</w:t>
            </w:r>
            <w:r>
              <w:rPr>
                <w:rFonts w:ascii="Times New Roman" w:eastAsia="Calibri" w:hAnsi="Times New Roman"/>
                <w:szCs w:val="22"/>
              </w:rPr>
              <w:t xml:space="preserve"> Unified Access Control can be used using the operator-defined access categories with access category criteria type (as defined in TS 24.501[47]) set to the S-NSSAI used for an NPN.</w:t>
            </w:r>
          </w:p>
        </w:tc>
      </w:tr>
      <w:tr w:rsidR="00AC5BDE">
        <w:trPr>
          <w:ins w:id="31" w:author="ZTE(Yuan)" w:date="2020-02-27T20:53:00Z"/>
        </w:trPr>
        <w:tc>
          <w:tcPr>
            <w:tcW w:w="1951" w:type="dxa"/>
          </w:tcPr>
          <w:p w:rsidR="00AC5BDE" w:rsidRDefault="00167834">
            <w:pPr>
              <w:rPr>
                <w:bCs/>
              </w:rPr>
            </w:pPr>
            <w:r>
              <w:rPr>
                <w:rFonts w:hint="eastAsia"/>
                <w:bCs/>
              </w:rPr>
              <w:lastRenderedPageBreak/>
              <w:t>ZTE</w:t>
            </w:r>
          </w:p>
        </w:tc>
        <w:tc>
          <w:tcPr>
            <w:tcW w:w="2292" w:type="dxa"/>
          </w:tcPr>
          <w:p w:rsidR="00AC5BDE" w:rsidRDefault="00167834">
            <w:pPr>
              <w:rPr>
                <w:bCs/>
              </w:rPr>
            </w:pPr>
            <w:r>
              <w:rPr>
                <w:rFonts w:hint="eastAsia"/>
                <w:bCs/>
              </w:rPr>
              <w:t>Per PLMN</w:t>
            </w:r>
          </w:p>
        </w:tc>
        <w:tc>
          <w:tcPr>
            <w:tcW w:w="5611" w:type="dxa"/>
          </w:tcPr>
          <w:p w:rsidR="00AC5BDE" w:rsidRDefault="00AC5BDE">
            <w:pPr>
              <w:rPr>
                <w:rFonts w:ascii="Times New Roman" w:eastAsia="Calibri" w:hAnsi="Times New Roman"/>
                <w:szCs w:val="22"/>
              </w:rPr>
            </w:pPr>
          </w:p>
        </w:tc>
      </w:tr>
    </w:tbl>
    <w:p w:rsidR="00AC5BDE" w:rsidRDefault="00AC5BDE">
      <w:pPr>
        <w:rPr>
          <w:ins w:id="32" w:author="ZTE(Yuan)" w:date="2020-02-28T10:46:00Z"/>
          <w:b/>
          <w:bCs/>
          <w:szCs w:val="20"/>
        </w:rPr>
      </w:pPr>
    </w:p>
    <w:p w:rsidR="00AC5BDE" w:rsidRDefault="00167834">
      <w:pPr>
        <w:rPr>
          <w:ins w:id="33" w:author="ZTE(Yuan)" w:date="2020-02-28T10:44:00Z"/>
          <w:szCs w:val="20"/>
        </w:rPr>
      </w:pPr>
      <w:ins w:id="34" w:author="ZTE(Yuan)" w:date="2020-02-28T10:44:00Z">
        <w:r>
          <w:rPr>
            <w:rFonts w:hint="eastAsia"/>
            <w:b/>
            <w:bCs/>
            <w:szCs w:val="20"/>
          </w:rPr>
          <w:t>Rapporteur summary:</w:t>
        </w:r>
        <w:r>
          <w:rPr>
            <w:rFonts w:hint="eastAsia"/>
            <w:szCs w:val="20"/>
          </w:rPr>
          <w:t xml:space="preserve"> 8 companies share comments on </w:t>
        </w:r>
      </w:ins>
      <w:ins w:id="35" w:author="ZTE(Yuan)" w:date="2020-02-28T10:46:00Z">
        <w:r w:rsidRPr="00204F53">
          <w:rPr>
            <w:szCs w:val="20"/>
          </w:rPr>
          <w:t xml:space="preserve">the </w:t>
        </w:r>
        <w:r w:rsidRPr="00204F53">
          <w:rPr>
            <w:szCs w:val="20"/>
          </w:rPr>
          <w:t>granularity of the UAC configuration for CAG</w:t>
        </w:r>
      </w:ins>
      <w:ins w:id="36" w:author="ZTE(Yuan)" w:date="2020-02-28T10:44:00Z">
        <w:r>
          <w:rPr>
            <w:rFonts w:hint="eastAsia"/>
            <w:szCs w:val="20"/>
          </w:rPr>
          <w:t xml:space="preserve">. </w:t>
        </w:r>
      </w:ins>
      <w:ins w:id="37" w:author="ZTE(Yuan)" w:date="2020-02-28T10:46:00Z">
        <w:r>
          <w:rPr>
            <w:rFonts w:hint="eastAsia"/>
            <w:szCs w:val="20"/>
          </w:rPr>
          <w:t>7</w:t>
        </w:r>
      </w:ins>
      <w:ins w:id="38" w:author="ZTE(Yuan)" w:date="2020-02-28T10:44:00Z">
        <w:r>
          <w:rPr>
            <w:rFonts w:hint="eastAsia"/>
            <w:szCs w:val="20"/>
          </w:rPr>
          <w:t xml:space="preserve"> companies prefer </w:t>
        </w:r>
      </w:ins>
      <w:ins w:id="39" w:author="ZTE(Yuan)" w:date="2020-02-28T10:46:00Z">
        <w:r>
          <w:rPr>
            <w:rFonts w:hint="eastAsia"/>
            <w:szCs w:val="20"/>
          </w:rPr>
          <w:t xml:space="preserve">to configure UAC parameters per </w:t>
        </w:r>
      </w:ins>
      <w:ins w:id="40" w:author="ZTE(Yuan)" w:date="2020-02-28T10:47:00Z">
        <w:r>
          <w:rPr>
            <w:rFonts w:hint="eastAsia"/>
            <w:szCs w:val="20"/>
          </w:rPr>
          <w:t xml:space="preserve">PLMN while </w:t>
        </w:r>
      </w:ins>
      <w:ins w:id="41" w:author="ZTE(Yuan)" w:date="2020-02-28T10:44:00Z">
        <w:r>
          <w:rPr>
            <w:rFonts w:hint="eastAsia"/>
            <w:szCs w:val="20"/>
          </w:rPr>
          <w:t>1 company</w:t>
        </w:r>
      </w:ins>
      <w:ins w:id="42" w:author="ZTE(Yuan)" w:date="2020-02-28T10:47:00Z">
        <w:r>
          <w:rPr>
            <w:rFonts w:hint="eastAsia"/>
            <w:szCs w:val="20"/>
          </w:rPr>
          <w:t xml:space="preserve"> prefers</w:t>
        </w:r>
      </w:ins>
      <w:r w:rsidR="00F720C2">
        <w:rPr>
          <w:rFonts w:hint="eastAsia"/>
          <w:szCs w:val="20"/>
        </w:rPr>
        <w:t xml:space="preserve"> </w:t>
      </w:r>
      <w:ins w:id="43" w:author="ZTE(Yuan)" w:date="2020-02-28T10:47:00Z">
        <w:r>
          <w:rPr>
            <w:rFonts w:hint="eastAsia"/>
            <w:szCs w:val="20"/>
          </w:rPr>
          <w:t>to configure UAC parameters per CAG.</w:t>
        </w:r>
      </w:ins>
    </w:p>
    <w:p w:rsidR="00AC5BDE" w:rsidRDefault="00167834">
      <w:pPr>
        <w:rPr>
          <w:ins w:id="44" w:author="ZTE(Yuan)" w:date="2020-02-28T10:44:00Z"/>
          <w:szCs w:val="20"/>
        </w:rPr>
      </w:pPr>
      <w:ins w:id="45" w:author="ZTE(Yuan)" w:date="2020-02-28T10:44:00Z">
        <w:r>
          <w:rPr>
            <w:rFonts w:hint="eastAsia"/>
            <w:szCs w:val="20"/>
          </w:rPr>
          <w:t xml:space="preserve">Since the majority (i.e. </w:t>
        </w:r>
      </w:ins>
      <w:ins w:id="46" w:author="ZTE(Yuan)" w:date="2020-02-28T10:47:00Z">
        <w:r>
          <w:rPr>
            <w:rFonts w:hint="eastAsia"/>
            <w:szCs w:val="20"/>
          </w:rPr>
          <w:t>7</w:t>
        </w:r>
      </w:ins>
      <w:ins w:id="47" w:author="ZTE(Yuan)" w:date="2020-02-28T10:44:00Z">
        <w:r>
          <w:rPr>
            <w:rFonts w:hint="eastAsia"/>
            <w:szCs w:val="20"/>
          </w:rPr>
          <w:t xml:space="preserve"> out of 8) support </w:t>
        </w:r>
      </w:ins>
      <w:ins w:id="48" w:author="ZTE(Yuan)" w:date="2020-02-28T10:47:00Z">
        <w:r>
          <w:rPr>
            <w:rFonts w:hint="eastAsia"/>
            <w:szCs w:val="20"/>
          </w:rPr>
          <w:t>to configure the UA</w:t>
        </w:r>
      </w:ins>
      <w:ins w:id="49" w:author="ZTE(Yuan)" w:date="2020-02-28T10:48:00Z">
        <w:r>
          <w:rPr>
            <w:rFonts w:hint="eastAsia"/>
            <w:szCs w:val="20"/>
          </w:rPr>
          <w:t>C parameters</w:t>
        </w:r>
      </w:ins>
      <w:ins w:id="50" w:author="ZTE(Yuan)" w:date="2020-02-28T10:44:00Z">
        <w:r>
          <w:rPr>
            <w:rFonts w:hint="eastAsia"/>
            <w:szCs w:val="20"/>
          </w:rPr>
          <w:t>, the following p</w:t>
        </w:r>
        <w:r>
          <w:rPr>
            <w:rFonts w:hint="eastAsia"/>
            <w:szCs w:val="20"/>
          </w:rPr>
          <w:t>roposal is given.</w:t>
        </w:r>
      </w:ins>
    </w:p>
    <w:p w:rsidR="00AC5BDE" w:rsidRDefault="00167834">
      <w:pPr>
        <w:tabs>
          <w:tab w:val="left" w:pos="420"/>
        </w:tabs>
        <w:ind w:left="1276" w:hanging="1276"/>
        <w:rPr>
          <w:b/>
          <w:bCs/>
          <w:szCs w:val="20"/>
        </w:rPr>
      </w:pPr>
      <w:ins w:id="51" w:author="ZTE(Yuan)" w:date="2020-02-28T10:44:00Z">
        <w:r>
          <w:rPr>
            <w:rFonts w:hint="eastAsia"/>
            <w:b/>
            <w:bCs/>
            <w:szCs w:val="20"/>
          </w:rPr>
          <w:t xml:space="preserve">Proposal </w:t>
        </w:r>
      </w:ins>
      <w:ins w:id="52" w:author="ZTE(Yuan)" w:date="2020-02-28T10:48:00Z">
        <w:r>
          <w:rPr>
            <w:rFonts w:hint="eastAsia"/>
            <w:b/>
            <w:bCs/>
            <w:szCs w:val="20"/>
          </w:rPr>
          <w:t>2</w:t>
        </w:r>
      </w:ins>
      <w:ins w:id="53" w:author="ZTE(Yuan)" w:date="2020-02-28T10:44:00Z">
        <w:r>
          <w:rPr>
            <w:rFonts w:hint="eastAsia"/>
            <w:b/>
            <w:bCs/>
            <w:szCs w:val="20"/>
          </w:rPr>
          <w:t xml:space="preserve">: </w:t>
        </w:r>
      </w:ins>
      <w:ins w:id="54" w:author="ZTE(Yuan)" w:date="2020-02-28T10:49:00Z">
        <w:r>
          <w:rPr>
            <w:rFonts w:hint="eastAsia"/>
            <w:b/>
            <w:bCs/>
            <w:szCs w:val="20"/>
          </w:rPr>
          <w:t xml:space="preserve"> </w:t>
        </w:r>
      </w:ins>
      <w:ins w:id="55" w:author="ZTE(Yuan)" w:date="2020-02-28T10:48:00Z">
        <w:r>
          <w:rPr>
            <w:rFonts w:hint="eastAsia"/>
            <w:b/>
            <w:bCs/>
            <w:szCs w:val="20"/>
          </w:rPr>
          <w:t xml:space="preserve">The </w:t>
        </w:r>
        <w:r>
          <w:rPr>
            <w:rFonts w:hint="eastAsia"/>
            <w:b/>
            <w:bCs/>
            <w:szCs w:val="20"/>
          </w:rPr>
          <w:t xml:space="preserve">UAC </w:t>
        </w:r>
        <w:r>
          <w:rPr>
            <w:rFonts w:hint="eastAsia"/>
            <w:b/>
            <w:bCs/>
            <w:szCs w:val="20"/>
          </w:rPr>
          <w:t xml:space="preserve">parameters </w:t>
        </w:r>
      </w:ins>
      <w:ins w:id="56" w:author="ZTE(Yuan)" w:date="2020-02-28T10:50:00Z">
        <w:r>
          <w:rPr>
            <w:rFonts w:hint="eastAsia"/>
            <w:b/>
            <w:bCs/>
            <w:szCs w:val="20"/>
          </w:rPr>
          <w:t xml:space="preserve">for CAG </w:t>
        </w:r>
      </w:ins>
      <w:ins w:id="57" w:author="ZTE(Yuan)" w:date="2020-02-28T10:48:00Z">
        <w:r>
          <w:rPr>
            <w:rFonts w:hint="eastAsia"/>
            <w:b/>
            <w:bCs/>
            <w:szCs w:val="20"/>
          </w:rPr>
          <w:t xml:space="preserve">should be configured per PLMN by reusing the existing </w:t>
        </w:r>
      </w:ins>
      <w:ins w:id="58" w:author="ZTE(Yuan)" w:date="2020-02-28T10:51:00Z">
        <w:r>
          <w:rPr>
            <w:rFonts w:hint="eastAsia"/>
            <w:b/>
            <w:bCs/>
            <w:szCs w:val="20"/>
          </w:rPr>
          <w:t>fields</w:t>
        </w:r>
      </w:ins>
      <w:ins w:id="59" w:author="ZTE(Yuan)" w:date="2020-02-28T10:48:00Z">
        <w:r>
          <w:rPr>
            <w:rFonts w:hint="eastAsia"/>
            <w:b/>
            <w:bCs/>
            <w:szCs w:val="20"/>
          </w:rPr>
          <w:t xml:space="preserve">, which means NW may only configure different </w:t>
        </w:r>
        <w:proofErr w:type="spellStart"/>
        <w:r>
          <w:rPr>
            <w:rFonts w:hint="eastAsia"/>
            <w:b/>
            <w:bCs/>
            <w:i/>
            <w:iCs/>
            <w:szCs w:val="20"/>
          </w:rPr>
          <w:t>uac-ImplicitACBarringList</w:t>
        </w:r>
      </w:ins>
      <w:proofErr w:type="spellEnd"/>
      <w:ins w:id="60" w:author="ZTE(Yuan)" w:date="2020-02-28T10:51:00Z">
        <w:r>
          <w:rPr>
            <w:rFonts w:hint="eastAsia"/>
            <w:b/>
            <w:bCs/>
            <w:i/>
            <w:iCs/>
            <w:szCs w:val="20"/>
          </w:rPr>
          <w:t xml:space="preserve"> </w:t>
        </w:r>
      </w:ins>
      <w:ins w:id="61" w:author="ZTE(Yuan)" w:date="2020-02-28T10:48:00Z">
        <w:r>
          <w:rPr>
            <w:rFonts w:hint="eastAsia"/>
            <w:b/>
            <w:bCs/>
            <w:szCs w:val="20"/>
          </w:rPr>
          <w:t xml:space="preserve">/ </w:t>
        </w:r>
        <w:proofErr w:type="spellStart"/>
        <w:r>
          <w:rPr>
            <w:rFonts w:hint="eastAsia"/>
            <w:b/>
            <w:bCs/>
            <w:i/>
            <w:iCs/>
            <w:szCs w:val="20"/>
          </w:rPr>
          <w:t>uac-ExplicitACBarringList</w:t>
        </w:r>
        <w:proofErr w:type="spellEnd"/>
        <w:r>
          <w:rPr>
            <w:rFonts w:hint="eastAsia"/>
            <w:b/>
            <w:bCs/>
            <w:szCs w:val="20"/>
          </w:rPr>
          <w:t xml:space="preserve"> for </w:t>
        </w:r>
      </w:ins>
      <w:ins w:id="62" w:author="ZTE(Yuan)" w:date="2020-02-28T10:51:00Z">
        <w:r>
          <w:rPr>
            <w:rFonts w:hint="eastAsia"/>
            <w:b/>
            <w:bCs/>
            <w:szCs w:val="20"/>
          </w:rPr>
          <w:t>different</w:t>
        </w:r>
      </w:ins>
      <w:ins w:id="63" w:author="ZTE(Yuan)" w:date="2020-02-28T10:48:00Z">
        <w:r>
          <w:rPr>
            <w:rFonts w:hint="eastAsia"/>
            <w:b/>
            <w:bCs/>
            <w:szCs w:val="20"/>
          </w:rPr>
          <w:t xml:space="preserve"> PLMN</w:t>
        </w:r>
      </w:ins>
      <w:ins w:id="64" w:author="ZTE(Yuan)" w:date="2020-02-28T10:52:00Z">
        <w:r>
          <w:rPr>
            <w:rFonts w:hint="eastAsia"/>
            <w:b/>
            <w:bCs/>
            <w:szCs w:val="20"/>
          </w:rPr>
          <w:t>s</w:t>
        </w:r>
      </w:ins>
      <w:ins w:id="65" w:author="ZTE(Yuan)" w:date="2020-02-28T10:48:00Z">
        <w:r>
          <w:rPr>
            <w:rFonts w:hint="eastAsia"/>
            <w:b/>
            <w:bCs/>
            <w:szCs w:val="20"/>
          </w:rPr>
          <w:t xml:space="preserve">. For CAGs associated with the same PLMN ID, the same </w:t>
        </w:r>
        <w:proofErr w:type="spellStart"/>
        <w:r>
          <w:rPr>
            <w:rFonts w:hint="eastAsia"/>
            <w:b/>
            <w:bCs/>
            <w:i/>
            <w:iCs/>
            <w:szCs w:val="20"/>
          </w:rPr>
          <w:t>uac-ImplicitACBarringList</w:t>
        </w:r>
        <w:proofErr w:type="spellEnd"/>
        <w:r>
          <w:rPr>
            <w:rFonts w:hint="eastAsia"/>
            <w:b/>
            <w:bCs/>
            <w:szCs w:val="20"/>
          </w:rPr>
          <w:t xml:space="preserve"> / </w:t>
        </w:r>
        <w:proofErr w:type="spellStart"/>
        <w:r>
          <w:rPr>
            <w:rFonts w:hint="eastAsia"/>
            <w:b/>
            <w:bCs/>
            <w:i/>
            <w:iCs/>
            <w:szCs w:val="20"/>
          </w:rPr>
          <w:t>uac-ExplicitACBarringList</w:t>
        </w:r>
        <w:proofErr w:type="spellEnd"/>
        <w:r>
          <w:rPr>
            <w:rFonts w:hint="eastAsia"/>
            <w:b/>
            <w:bCs/>
            <w:szCs w:val="20"/>
          </w:rPr>
          <w:t xml:space="preserve"> applies.</w:t>
        </w:r>
      </w:ins>
    </w:p>
    <w:p w:rsidR="00AC5BDE" w:rsidRDefault="00167834">
      <w:pPr>
        <w:tabs>
          <w:tab w:val="left" w:pos="420"/>
        </w:tabs>
        <w:ind w:left="1276" w:hanging="1276"/>
        <w:rPr>
          <w:b/>
          <w:bCs/>
          <w:szCs w:val="20"/>
        </w:rPr>
      </w:pPr>
      <w:r>
        <w:rPr>
          <w:rFonts w:hint="eastAsia"/>
          <w:b/>
          <w:bCs/>
          <w:szCs w:val="20"/>
        </w:rPr>
        <w:t>Q3a. Do companies agree that the UAC parameters should be configured per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AC5BDE">
        <w:tc>
          <w:tcPr>
            <w:tcW w:w="1951" w:type="dxa"/>
            <w:shd w:val="clear" w:color="auto" w:fill="9CC2E5"/>
          </w:tcPr>
          <w:p w:rsidR="00AC5BDE" w:rsidRDefault="00167834">
            <w:pPr>
              <w:jc w:val="center"/>
              <w:rPr>
                <w:b/>
                <w:bCs/>
              </w:rPr>
            </w:pPr>
            <w:r>
              <w:rPr>
                <w:b/>
                <w:bCs/>
              </w:rPr>
              <w:t>Company name</w:t>
            </w:r>
          </w:p>
        </w:tc>
        <w:tc>
          <w:tcPr>
            <w:tcW w:w="1347" w:type="dxa"/>
            <w:shd w:val="clear" w:color="auto" w:fill="9CC2E5"/>
          </w:tcPr>
          <w:p w:rsidR="00AC5BDE" w:rsidRDefault="00167834">
            <w:pPr>
              <w:jc w:val="center"/>
              <w:rPr>
                <w:b/>
                <w:bCs/>
              </w:rPr>
            </w:pPr>
            <w:r>
              <w:rPr>
                <w:rFonts w:hint="eastAsia"/>
                <w:b/>
                <w:bCs/>
              </w:rPr>
              <w:t>Yes/No</w:t>
            </w:r>
          </w:p>
        </w:tc>
        <w:tc>
          <w:tcPr>
            <w:tcW w:w="6556" w:type="dxa"/>
            <w:shd w:val="clear" w:color="auto" w:fill="9CC2E5"/>
          </w:tcPr>
          <w:p w:rsidR="00AC5BDE" w:rsidRDefault="00167834">
            <w:pPr>
              <w:jc w:val="center"/>
              <w:rPr>
                <w:b/>
                <w:bCs/>
              </w:rPr>
            </w:pPr>
            <w:r>
              <w:rPr>
                <w:b/>
                <w:bCs/>
              </w:rPr>
              <w:t>Comments</w:t>
            </w:r>
          </w:p>
        </w:tc>
      </w:tr>
      <w:tr w:rsidR="00AC5BDE">
        <w:tc>
          <w:tcPr>
            <w:tcW w:w="1951" w:type="dxa"/>
          </w:tcPr>
          <w:p w:rsidR="00AC5BDE" w:rsidRDefault="00167834">
            <w:pPr>
              <w:rPr>
                <w:bCs/>
              </w:rPr>
            </w:pPr>
            <w:r>
              <w:rPr>
                <w:bCs/>
              </w:rPr>
              <w:t>QC</w:t>
            </w:r>
          </w:p>
        </w:tc>
        <w:tc>
          <w:tcPr>
            <w:tcW w:w="1347" w:type="dxa"/>
          </w:tcPr>
          <w:p w:rsidR="00AC5BDE" w:rsidRDefault="00167834">
            <w:pPr>
              <w:rPr>
                <w:bCs/>
              </w:rPr>
            </w:pPr>
            <w:r>
              <w:rPr>
                <w:bCs/>
              </w:rPr>
              <w:t>Yes</w:t>
            </w:r>
          </w:p>
        </w:tc>
        <w:tc>
          <w:tcPr>
            <w:tcW w:w="6556" w:type="dxa"/>
          </w:tcPr>
          <w:p w:rsidR="00AC5BDE" w:rsidRDefault="00AC5BDE">
            <w:pPr>
              <w:rPr>
                <w:bCs/>
              </w:rPr>
            </w:pPr>
          </w:p>
        </w:tc>
      </w:tr>
      <w:tr w:rsidR="00AC5BDE">
        <w:tc>
          <w:tcPr>
            <w:tcW w:w="1951" w:type="dxa"/>
          </w:tcPr>
          <w:p w:rsidR="00AC5BDE" w:rsidRDefault="00167834">
            <w:pPr>
              <w:rPr>
                <w:bCs/>
              </w:rPr>
            </w:pPr>
            <w:r>
              <w:rPr>
                <w:rFonts w:hint="eastAsia"/>
                <w:bCs/>
              </w:rPr>
              <w:t>CATT</w:t>
            </w:r>
          </w:p>
        </w:tc>
        <w:tc>
          <w:tcPr>
            <w:tcW w:w="1347" w:type="dxa"/>
          </w:tcPr>
          <w:p w:rsidR="00AC5BDE" w:rsidRDefault="00167834">
            <w:pPr>
              <w:rPr>
                <w:bCs/>
              </w:rPr>
            </w:pPr>
            <w:r>
              <w:rPr>
                <w:rFonts w:hint="eastAsia"/>
                <w:bCs/>
              </w:rPr>
              <w:t>Yes</w:t>
            </w:r>
          </w:p>
        </w:tc>
        <w:tc>
          <w:tcPr>
            <w:tcW w:w="6556" w:type="dxa"/>
          </w:tcPr>
          <w:p w:rsidR="00AC5BDE" w:rsidRDefault="00167834">
            <w:pPr>
              <w:rPr>
                <w:bCs/>
              </w:rPr>
            </w:pPr>
            <w:r>
              <w:t xml:space="preserve">Considering that the SNPN network is deployed </w:t>
            </w:r>
            <w:r>
              <w:rPr>
                <w:rFonts w:hint="eastAsia"/>
              </w:rPr>
              <w:t>independently</w:t>
            </w:r>
            <w:r>
              <w:t>, and that the NG-RAN may be shared by multiple SNPNs</w:t>
            </w:r>
            <w:r>
              <w:rPr>
                <w:rFonts w:hint="eastAsia"/>
              </w:rPr>
              <w:t>, it is necessary to configure the UAC parameter per SNPN</w:t>
            </w:r>
          </w:p>
        </w:tc>
      </w:tr>
      <w:tr w:rsidR="00AC5BDE">
        <w:tc>
          <w:tcPr>
            <w:tcW w:w="1951" w:type="dxa"/>
          </w:tcPr>
          <w:p w:rsidR="00AC5BDE" w:rsidRDefault="00167834">
            <w:pPr>
              <w:rPr>
                <w:bCs/>
              </w:rPr>
            </w:pPr>
            <w:r>
              <w:rPr>
                <w:rFonts w:hint="eastAsia"/>
                <w:bCs/>
              </w:rPr>
              <w:t>H</w:t>
            </w:r>
            <w:r>
              <w:rPr>
                <w:bCs/>
              </w:rPr>
              <w:t>uawei</w:t>
            </w:r>
          </w:p>
        </w:tc>
        <w:tc>
          <w:tcPr>
            <w:tcW w:w="1347" w:type="dxa"/>
          </w:tcPr>
          <w:p w:rsidR="00AC5BDE" w:rsidRDefault="00167834">
            <w:pPr>
              <w:rPr>
                <w:bCs/>
              </w:rPr>
            </w:pPr>
            <w:r>
              <w:rPr>
                <w:rFonts w:hint="eastAsia"/>
                <w:bCs/>
              </w:rPr>
              <w:t>Y</w:t>
            </w:r>
            <w:r>
              <w:rPr>
                <w:bCs/>
              </w:rPr>
              <w:t>es</w:t>
            </w:r>
          </w:p>
        </w:tc>
        <w:tc>
          <w:tcPr>
            <w:tcW w:w="6556" w:type="dxa"/>
          </w:tcPr>
          <w:p w:rsidR="00AC5BDE" w:rsidRDefault="00AC5BDE">
            <w:pPr>
              <w:rPr>
                <w:bCs/>
              </w:rPr>
            </w:pPr>
          </w:p>
        </w:tc>
      </w:tr>
      <w:tr w:rsidR="00AC5BDE">
        <w:tc>
          <w:tcPr>
            <w:tcW w:w="1951" w:type="dxa"/>
          </w:tcPr>
          <w:p w:rsidR="00AC5BDE" w:rsidRDefault="00167834">
            <w:pPr>
              <w:rPr>
                <w:bCs/>
              </w:rPr>
            </w:pPr>
            <w:r>
              <w:rPr>
                <w:bCs/>
              </w:rPr>
              <w:t>Nokia</w:t>
            </w:r>
          </w:p>
        </w:tc>
        <w:tc>
          <w:tcPr>
            <w:tcW w:w="1347" w:type="dxa"/>
          </w:tcPr>
          <w:p w:rsidR="00AC5BDE" w:rsidRDefault="00167834">
            <w:pPr>
              <w:rPr>
                <w:bCs/>
              </w:rPr>
            </w:pPr>
            <w:r>
              <w:rPr>
                <w:bCs/>
              </w:rPr>
              <w:t>Yes</w:t>
            </w:r>
          </w:p>
        </w:tc>
        <w:tc>
          <w:tcPr>
            <w:tcW w:w="6556" w:type="dxa"/>
          </w:tcPr>
          <w:p w:rsidR="00AC5BDE" w:rsidRDefault="00167834">
            <w:pPr>
              <w:rPr>
                <w:bCs/>
              </w:rPr>
            </w:pPr>
            <w:r>
              <w:rPr>
                <w:bCs/>
              </w:rPr>
              <w:t>Similar case as with PLMNs.</w:t>
            </w:r>
          </w:p>
        </w:tc>
      </w:tr>
      <w:tr w:rsidR="00AC5BDE">
        <w:tc>
          <w:tcPr>
            <w:tcW w:w="1951" w:type="dxa"/>
          </w:tcPr>
          <w:p w:rsidR="00AC5BDE" w:rsidRDefault="00167834">
            <w:pPr>
              <w:rPr>
                <w:bCs/>
              </w:rPr>
            </w:pPr>
            <w:r>
              <w:rPr>
                <w:bCs/>
              </w:rPr>
              <w:t>Lenovo</w:t>
            </w:r>
          </w:p>
        </w:tc>
        <w:tc>
          <w:tcPr>
            <w:tcW w:w="1347" w:type="dxa"/>
          </w:tcPr>
          <w:p w:rsidR="00AC5BDE" w:rsidRDefault="00167834">
            <w:pPr>
              <w:rPr>
                <w:bCs/>
              </w:rPr>
            </w:pPr>
            <w:r>
              <w:rPr>
                <w:bCs/>
              </w:rPr>
              <w:t>Yes</w:t>
            </w:r>
          </w:p>
        </w:tc>
        <w:tc>
          <w:tcPr>
            <w:tcW w:w="6556" w:type="dxa"/>
          </w:tcPr>
          <w:p w:rsidR="00AC5BDE" w:rsidRDefault="00AC5BDE">
            <w:pPr>
              <w:rPr>
                <w:bCs/>
              </w:rPr>
            </w:pPr>
          </w:p>
        </w:tc>
      </w:tr>
      <w:tr w:rsidR="00AC5BDE">
        <w:tc>
          <w:tcPr>
            <w:tcW w:w="1951" w:type="dxa"/>
          </w:tcPr>
          <w:p w:rsidR="00AC5BDE" w:rsidRDefault="00167834">
            <w:pPr>
              <w:rPr>
                <w:bCs/>
              </w:rPr>
            </w:pPr>
            <w:r>
              <w:rPr>
                <w:bCs/>
              </w:rPr>
              <w:t>Ericsson</w:t>
            </w:r>
          </w:p>
        </w:tc>
        <w:tc>
          <w:tcPr>
            <w:tcW w:w="1347" w:type="dxa"/>
          </w:tcPr>
          <w:p w:rsidR="00AC5BDE" w:rsidRDefault="00167834">
            <w:pPr>
              <w:rPr>
                <w:bCs/>
              </w:rPr>
            </w:pPr>
            <w:r>
              <w:rPr>
                <w:bCs/>
              </w:rPr>
              <w:t>Yes</w:t>
            </w:r>
          </w:p>
        </w:tc>
        <w:tc>
          <w:tcPr>
            <w:tcW w:w="6556" w:type="dxa"/>
          </w:tcPr>
          <w:p w:rsidR="00AC5BDE" w:rsidRDefault="00AC5BDE">
            <w:pPr>
              <w:rPr>
                <w:bCs/>
              </w:rPr>
            </w:pPr>
          </w:p>
        </w:tc>
      </w:tr>
      <w:tr w:rsidR="00AC5BDE">
        <w:tc>
          <w:tcPr>
            <w:tcW w:w="1951" w:type="dxa"/>
          </w:tcPr>
          <w:p w:rsidR="00AC5BDE" w:rsidRDefault="00167834">
            <w:pPr>
              <w:rPr>
                <w:bCs/>
              </w:rPr>
            </w:pPr>
            <w:r>
              <w:rPr>
                <w:bCs/>
              </w:rPr>
              <w:t>Intel</w:t>
            </w:r>
          </w:p>
        </w:tc>
        <w:tc>
          <w:tcPr>
            <w:tcW w:w="1347" w:type="dxa"/>
          </w:tcPr>
          <w:p w:rsidR="00AC5BDE" w:rsidRDefault="00167834">
            <w:pPr>
              <w:rPr>
                <w:bCs/>
              </w:rPr>
            </w:pPr>
            <w:r>
              <w:rPr>
                <w:bCs/>
              </w:rPr>
              <w:t>Yes</w:t>
            </w:r>
          </w:p>
        </w:tc>
        <w:tc>
          <w:tcPr>
            <w:tcW w:w="6556" w:type="dxa"/>
          </w:tcPr>
          <w:p w:rsidR="00AC5BDE" w:rsidRDefault="00AC5BDE">
            <w:pPr>
              <w:rPr>
                <w:bCs/>
              </w:rPr>
            </w:pPr>
          </w:p>
        </w:tc>
      </w:tr>
      <w:tr w:rsidR="00AC5BDE">
        <w:trPr>
          <w:ins w:id="66" w:author="ZTE(Yuan)" w:date="2020-02-27T20:53:00Z"/>
        </w:trPr>
        <w:tc>
          <w:tcPr>
            <w:tcW w:w="1951" w:type="dxa"/>
          </w:tcPr>
          <w:p w:rsidR="00AC5BDE" w:rsidRDefault="00167834">
            <w:pPr>
              <w:rPr>
                <w:bCs/>
              </w:rPr>
            </w:pPr>
            <w:r>
              <w:rPr>
                <w:rFonts w:hint="eastAsia"/>
                <w:bCs/>
              </w:rPr>
              <w:t>ZTE</w:t>
            </w:r>
          </w:p>
        </w:tc>
        <w:tc>
          <w:tcPr>
            <w:tcW w:w="1347" w:type="dxa"/>
          </w:tcPr>
          <w:p w:rsidR="00AC5BDE" w:rsidRDefault="00167834">
            <w:pPr>
              <w:rPr>
                <w:bCs/>
              </w:rPr>
            </w:pPr>
            <w:r>
              <w:rPr>
                <w:rFonts w:hint="eastAsia"/>
                <w:bCs/>
              </w:rPr>
              <w:t>Yes</w:t>
            </w:r>
          </w:p>
        </w:tc>
        <w:tc>
          <w:tcPr>
            <w:tcW w:w="6556" w:type="dxa"/>
          </w:tcPr>
          <w:p w:rsidR="00AC5BDE" w:rsidRDefault="00AC5BDE">
            <w:pPr>
              <w:rPr>
                <w:bCs/>
              </w:rPr>
            </w:pPr>
          </w:p>
        </w:tc>
      </w:tr>
    </w:tbl>
    <w:p w:rsidR="00AC5BDE" w:rsidRDefault="00AC5BDE">
      <w:pPr>
        <w:rPr>
          <w:ins w:id="67" w:author="ZTE(Yuan)" w:date="2020-02-28T10:53:00Z"/>
          <w:szCs w:val="20"/>
        </w:rPr>
      </w:pPr>
    </w:p>
    <w:p w:rsidR="00AC5BDE" w:rsidRDefault="00167834">
      <w:pPr>
        <w:rPr>
          <w:ins w:id="68" w:author="ZTE(Yuan)" w:date="2020-02-28T10:53:00Z"/>
          <w:szCs w:val="20"/>
        </w:rPr>
      </w:pPr>
      <w:ins w:id="69" w:author="ZTE(Yuan)" w:date="2020-02-28T10:53:00Z">
        <w:r>
          <w:rPr>
            <w:rFonts w:hint="eastAsia"/>
            <w:b/>
            <w:bCs/>
            <w:szCs w:val="20"/>
          </w:rPr>
          <w:lastRenderedPageBreak/>
          <w:t>Rapporteur summary:</w:t>
        </w:r>
        <w:r>
          <w:rPr>
            <w:rFonts w:hint="eastAsia"/>
            <w:szCs w:val="20"/>
          </w:rPr>
          <w:t xml:space="preserve"> 8 companies share comments on </w:t>
        </w:r>
        <w:r>
          <w:rPr>
            <w:rFonts w:hint="eastAsia"/>
            <w:szCs w:val="20"/>
          </w:rPr>
          <w:t xml:space="preserve">the granularity of the UAC configuration for </w:t>
        </w:r>
        <w:r>
          <w:rPr>
            <w:rFonts w:hint="eastAsia"/>
            <w:szCs w:val="20"/>
          </w:rPr>
          <w:t>SNPN</w:t>
        </w:r>
      </w:ins>
      <w:ins w:id="70" w:author="ZTE(Yuan)" w:date="2020-02-28T10:54:00Z">
        <w:r>
          <w:rPr>
            <w:rFonts w:hint="eastAsia"/>
            <w:szCs w:val="20"/>
          </w:rPr>
          <w:t xml:space="preserve"> and all of them support to configure UAC parameters per SNPN.</w:t>
        </w:r>
      </w:ins>
      <w:ins w:id="71" w:author="ZTE(Yuan)" w:date="2020-02-28T10:55:00Z">
        <w:r>
          <w:rPr>
            <w:rFonts w:hint="eastAsia"/>
            <w:szCs w:val="20"/>
          </w:rPr>
          <w:t xml:space="preserve"> </w:t>
        </w:r>
        <w:r>
          <w:rPr>
            <w:rFonts w:hint="eastAsia"/>
            <w:szCs w:val="20"/>
          </w:rPr>
          <w:t xml:space="preserve">There is </w:t>
        </w:r>
        <w:r>
          <w:rPr>
            <w:rFonts w:hint="eastAsia"/>
            <w:szCs w:val="20"/>
          </w:rPr>
          <w:t>unanimous support for the following:</w:t>
        </w:r>
      </w:ins>
    </w:p>
    <w:p w:rsidR="00AC5BDE" w:rsidRDefault="00167834">
      <w:pPr>
        <w:tabs>
          <w:tab w:val="left" w:pos="420"/>
        </w:tabs>
        <w:ind w:left="1276" w:hanging="1276"/>
        <w:rPr>
          <w:szCs w:val="20"/>
        </w:rPr>
      </w:pPr>
      <w:ins w:id="72" w:author="ZTE(Yuan)" w:date="2020-02-28T10:53:00Z">
        <w:r>
          <w:rPr>
            <w:rFonts w:hint="eastAsia"/>
            <w:b/>
            <w:bCs/>
            <w:szCs w:val="20"/>
          </w:rPr>
          <w:t xml:space="preserve">Proposal </w:t>
        </w:r>
      </w:ins>
      <w:ins w:id="73" w:author="ZTE(Yuan)" w:date="2020-02-28T10:54:00Z">
        <w:r>
          <w:rPr>
            <w:rFonts w:hint="eastAsia"/>
            <w:b/>
            <w:bCs/>
            <w:szCs w:val="20"/>
          </w:rPr>
          <w:t>3a</w:t>
        </w:r>
      </w:ins>
      <w:ins w:id="74" w:author="ZTE(Yuan)" w:date="2020-02-28T10:53:00Z">
        <w:r>
          <w:rPr>
            <w:rFonts w:hint="eastAsia"/>
            <w:b/>
            <w:bCs/>
            <w:szCs w:val="20"/>
          </w:rPr>
          <w:t xml:space="preserve">:  </w:t>
        </w:r>
      </w:ins>
      <w:ins w:id="75" w:author="ZTE(Yuan)" w:date="2020-02-28T10:55:00Z">
        <w:r>
          <w:rPr>
            <w:rFonts w:hint="eastAsia"/>
            <w:b/>
            <w:bCs/>
            <w:szCs w:val="20"/>
          </w:rPr>
          <w:t xml:space="preserve">The UAC </w:t>
        </w:r>
        <w:r>
          <w:rPr>
            <w:rFonts w:hint="eastAsia"/>
            <w:b/>
            <w:bCs/>
            <w:szCs w:val="20"/>
          </w:rPr>
          <w:t>parameters should be configured per SNPN.</w:t>
        </w:r>
      </w:ins>
    </w:p>
    <w:p w:rsidR="00AC5BDE" w:rsidRDefault="00167834">
      <w:pPr>
        <w:rPr>
          <w:szCs w:val="20"/>
        </w:rPr>
      </w:pPr>
      <w:r>
        <w:rPr>
          <w:rFonts w:hint="eastAsia"/>
          <w:szCs w:val="20"/>
        </w:rPr>
        <w:t xml:space="preserve">If the answer to Q3a is </w:t>
      </w:r>
      <w:r>
        <w:rPr>
          <w:szCs w:val="20"/>
        </w:rPr>
        <w:t>“</w:t>
      </w:r>
      <w:r>
        <w:rPr>
          <w:rFonts w:hint="eastAsia"/>
          <w:szCs w:val="20"/>
        </w:rPr>
        <w:t>Yes</w:t>
      </w:r>
      <w:r>
        <w:rPr>
          <w:szCs w:val="20"/>
        </w:rPr>
        <w:t>”</w:t>
      </w:r>
      <w:r>
        <w:rPr>
          <w:rFonts w:hint="eastAsia"/>
          <w:szCs w:val="20"/>
        </w:rPr>
        <w:t>, companies are invited to share views on how to capture that. Among the contributions submitted in RAN2#109e, five companies propose that the UAC parameters of the SNPN should be confi</w:t>
      </w:r>
      <w:r>
        <w:rPr>
          <w:rFonts w:hint="eastAsia"/>
          <w:szCs w:val="20"/>
        </w:rPr>
        <w:t xml:space="preserve">gured per SNPN by reusing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szCs w:val="20"/>
        </w:rPr>
        <w:t xml:space="preserve"> </w:t>
      </w:r>
      <w:r>
        <w:rPr>
          <w:rFonts w:hint="eastAsia"/>
          <w:szCs w:val="20"/>
        </w:rPr>
        <w:t xml:space="preserve">(Nokia/ZTE/Qualcomm/ Intel/Huawei) while one company propose to introduce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(CMCC), for SNPN.</w:t>
      </w:r>
    </w:p>
    <w:p w:rsidR="00AC5BDE" w:rsidRDefault="00167834">
      <w:pPr>
        <w:numPr>
          <w:ilvl w:val="0"/>
          <w:numId w:val="9"/>
        </w:numPr>
        <w:rPr>
          <w:szCs w:val="20"/>
        </w:rPr>
      </w:pPr>
      <w:r>
        <w:rPr>
          <w:rFonts w:hint="eastAsia"/>
          <w:szCs w:val="20"/>
        </w:rPr>
        <w:t xml:space="preserve">Option A: The existing </w:t>
      </w:r>
      <w:proofErr w:type="spellStart"/>
      <w:r>
        <w:rPr>
          <w:i/>
          <w:iCs/>
        </w:rPr>
        <w:t>uac</w:t>
      </w:r>
      <w:proofErr w:type="spellEnd"/>
      <w:r>
        <w:rPr>
          <w:i/>
          <w:iCs/>
        </w:rPr>
        <w:t>-</w:t>
      </w:r>
      <w:proofErr w:type="spellStart"/>
      <w:r>
        <w:rPr>
          <w:i/>
          <w:iCs/>
        </w:rPr>
        <w:t>BarringPerPLMN</w:t>
      </w:r>
      <w:proofErr w:type="spellEnd"/>
      <w:r>
        <w:rPr>
          <w:i/>
          <w:iCs/>
        </w:rPr>
        <w:t>-List</w:t>
      </w:r>
      <w:r>
        <w:rPr>
          <w:rFonts w:hint="eastAsia"/>
          <w:i/>
          <w:iCs/>
        </w:rPr>
        <w:t xml:space="preserve"> </w:t>
      </w:r>
      <w:r>
        <w:rPr>
          <w:rFonts w:hint="eastAsia"/>
          <w:szCs w:val="20"/>
        </w:rPr>
        <w:t>should r</w:t>
      </w:r>
      <w:r>
        <w:rPr>
          <w:rFonts w:hint="eastAsia"/>
          <w:szCs w:val="20"/>
        </w:rPr>
        <w:t>eused to configure the UAC parameters per SNPN.</w:t>
      </w:r>
    </w:p>
    <w:p w:rsidR="00AC5BDE" w:rsidRDefault="00167834">
      <w:pPr>
        <w:numPr>
          <w:ilvl w:val="0"/>
          <w:numId w:val="9"/>
        </w:numPr>
        <w:rPr>
          <w:szCs w:val="20"/>
        </w:rPr>
      </w:pPr>
      <w:r>
        <w:rPr>
          <w:rFonts w:hint="eastAsia"/>
          <w:szCs w:val="20"/>
        </w:rPr>
        <w:t xml:space="preserve">Option B: A separate list, e.g. </w:t>
      </w:r>
      <w:r>
        <w:rPr>
          <w:rFonts w:hint="eastAsia"/>
          <w:i/>
          <w:iCs/>
          <w:szCs w:val="20"/>
        </w:rPr>
        <w:t>UAC-</w:t>
      </w:r>
      <w:proofErr w:type="spellStart"/>
      <w:r>
        <w:rPr>
          <w:rFonts w:hint="eastAsia"/>
          <w:i/>
          <w:iCs/>
          <w:szCs w:val="20"/>
        </w:rPr>
        <w:t>BarringPerSNPN</w:t>
      </w:r>
      <w:proofErr w:type="spellEnd"/>
      <w:r>
        <w:rPr>
          <w:rFonts w:hint="eastAsia"/>
          <w:i/>
          <w:iCs/>
          <w:szCs w:val="20"/>
        </w:rPr>
        <w:t xml:space="preserve">-List, </w:t>
      </w:r>
      <w:r>
        <w:rPr>
          <w:rFonts w:hint="eastAsia"/>
          <w:szCs w:val="20"/>
        </w:rPr>
        <w:t>should be introduced.</w:t>
      </w:r>
    </w:p>
    <w:p w:rsidR="00AC5BDE" w:rsidRDefault="00167834">
      <w:pPr>
        <w:rPr>
          <w:b/>
          <w:bCs/>
          <w:szCs w:val="20"/>
        </w:rPr>
      </w:pPr>
      <w:r>
        <w:rPr>
          <w:rFonts w:hint="eastAsia"/>
          <w:b/>
          <w:bCs/>
          <w:szCs w:val="20"/>
        </w:rPr>
        <w:t xml:space="preserve">Q3b. Which option do companies prefer to configure UAC parameters per SNPN? Reuse the existing </w:t>
      </w:r>
      <w:proofErr w:type="spellStart"/>
      <w:r>
        <w:rPr>
          <w:b/>
          <w:bCs/>
          <w:i/>
          <w:iCs/>
          <w:szCs w:val="20"/>
        </w:rPr>
        <w:t>uac</w:t>
      </w:r>
      <w:proofErr w:type="spellEnd"/>
      <w:r>
        <w:rPr>
          <w:b/>
          <w:bCs/>
          <w:i/>
          <w:iCs/>
          <w:szCs w:val="20"/>
        </w:rPr>
        <w:t>-</w:t>
      </w:r>
      <w:proofErr w:type="spellStart"/>
      <w:r>
        <w:rPr>
          <w:b/>
          <w:bCs/>
          <w:i/>
          <w:iCs/>
          <w:szCs w:val="20"/>
        </w:rPr>
        <w:t>BarringPerPLMN</w:t>
      </w:r>
      <w:proofErr w:type="spellEnd"/>
      <w:r>
        <w:rPr>
          <w:b/>
          <w:bCs/>
          <w:i/>
          <w:iCs/>
          <w:szCs w:val="20"/>
        </w:rPr>
        <w:t>-Lis</w:t>
      </w:r>
      <w:r>
        <w:rPr>
          <w:b/>
          <w:bCs/>
          <w:szCs w:val="20"/>
        </w:rPr>
        <w:t>t</w:t>
      </w:r>
      <w:r>
        <w:rPr>
          <w:rFonts w:hint="eastAsia"/>
          <w:b/>
          <w:bCs/>
          <w:szCs w:val="20"/>
        </w:rPr>
        <w:t xml:space="preserve"> or introduce a separate list, e.g. </w:t>
      </w:r>
      <w:proofErr w:type="spellStart"/>
      <w:r>
        <w:rPr>
          <w:rFonts w:hint="eastAsia"/>
          <w:b/>
          <w:bCs/>
          <w:i/>
          <w:iCs/>
          <w:szCs w:val="20"/>
        </w:rPr>
        <w:t>UAC-BarringPerSNPN-List</w:t>
      </w:r>
      <w:proofErr w:type="gramStart"/>
      <w:r>
        <w:rPr>
          <w:rFonts w:hint="eastAsia"/>
          <w:b/>
          <w:bCs/>
          <w:szCs w:val="20"/>
        </w:rPr>
        <w:t>?If</w:t>
      </w:r>
      <w:proofErr w:type="spellEnd"/>
      <w:proofErr w:type="gramEnd"/>
      <w:r>
        <w:rPr>
          <w:rFonts w:hint="eastAsia"/>
          <w:b/>
          <w:bCs/>
          <w:szCs w:val="20"/>
        </w:rPr>
        <w:t xml:space="preserve"> companies would like to propose another option different from option A and option B, please add detailed descriptions in the </w:t>
      </w:r>
      <w:r>
        <w:rPr>
          <w:b/>
          <w:bCs/>
          <w:szCs w:val="20"/>
        </w:rPr>
        <w:t>“</w:t>
      </w:r>
      <w:r>
        <w:rPr>
          <w:rFonts w:hint="eastAsia"/>
          <w:b/>
          <w:bCs/>
          <w:szCs w:val="20"/>
        </w:rPr>
        <w:t>comments</w:t>
      </w:r>
      <w:r>
        <w:rPr>
          <w:b/>
          <w:bCs/>
          <w:szCs w:val="20"/>
        </w:rPr>
        <w:t>”</w:t>
      </w:r>
      <w:r>
        <w:rPr>
          <w:rFonts w:hint="eastAsia"/>
          <w:b/>
          <w:bCs/>
          <w:szCs w:val="20"/>
        </w:rPr>
        <w:t xml:space="preserv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47"/>
        <w:gridCol w:w="6556"/>
      </w:tblGrid>
      <w:tr w:rsidR="00AC5BDE">
        <w:tc>
          <w:tcPr>
            <w:tcW w:w="1951" w:type="dxa"/>
            <w:shd w:val="clear" w:color="auto" w:fill="9CC2E5"/>
          </w:tcPr>
          <w:p w:rsidR="00AC5BDE" w:rsidRDefault="00167834">
            <w:pPr>
              <w:jc w:val="center"/>
              <w:rPr>
                <w:b/>
                <w:bCs/>
              </w:rPr>
            </w:pPr>
            <w:r>
              <w:rPr>
                <w:b/>
                <w:bCs/>
              </w:rPr>
              <w:t>Company name</w:t>
            </w:r>
          </w:p>
        </w:tc>
        <w:tc>
          <w:tcPr>
            <w:tcW w:w="1347" w:type="dxa"/>
            <w:shd w:val="clear" w:color="auto" w:fill="9CC2E5"/>
          </w:tcPr>
          <w:p w:rsidR="00AC5BDE" w:rsidRDefault="00167834">
            <w:pPr>
              <w:jc w:val="center"/>
              <w:rPr>
                <w:b/>
                <w:bCs/>
              </w:rPr>
            </w:pPr>
            <w:r>
              <w:rPr>
                <w:rFonts w:hint="eastAsia"/>
                <w:b/>
                <w:bCs/>
              </w:rPr>
              <w:t>Option A/B/other</w:t>
            </w:r>
          </w:p>
        </w:tc>
        <w:tc>
          <w:tcPr>
            <w:tcW w:w="6556" w:type="dxa"/>
            <w:shd w:val="clear" w:color="auto" w:fill="9CC2E5"/>
          </w:tcPr>
          <w:p w:rsidR="00AC5BDE" w:rsidRDefault="00167834">
            <w:pPr>
              <w:jc w:val="center"/>
              <w:rPr>
                <w:b/>
                <w:bCs/>
              </w:rPr>
            </w:pPr>
            <w:r>
              <w:rPr>
                <w:b/>
                <w:bCs/>
              </w:rPr>
              <w:t>Comments</w:t>
            </w:r>
          </w:p>
        </w:tc>
      </w:tr>
      <w:tr w:rsidR="00AC5BDE">
        <w:tc>
          <w:tcPr>
            <w:tcW w:w="1951" w:type="dxa"/>
          </w:tcPr>
          <w:p w:rsidR="00AC5BDE" w:rsidRDefault="00167834">
            <w:pPr>
              <w:rPr>
                <w:bCs/>
              </w:rPr>
            </w:pPr>
            <w:r>
              <w:rPr>
                <w:bCs/>
              </w:rPr>
              <w:t>QC</w:t>
            </w:r>
          </w:p>
        </w:tc>
        <w:tc>
          <w:tcPr>
            <w:tcW w:w="1347" w:type="dxa"/>
          </w:tcPr>
          <w:p w:rsidR="00AC5BDE" w:rsidRDefault="00167834">
            <w:pPr>
              <w:rPr>
                <w:bCs/>
              </w:rPr>
            </w:pPr>
            <w:r>
              <w:rPr>
                <w:bCs/>
              </w:rPr>
              <w:t>A</w:t>
            </w:r>
          </w:p>
        </w:tc>
        <w:tc>
          <w:tcPr>
            <w:tcW w:w="6556" w:type="dxa"/>
          </w:tcPr>
          <w:p w:rsidR="00AC5BDE" w:rsidRDefault="00167834">
            <w:pPr>
              <w:rPr>
                <w:bCs/>
              </w:rPr>
            </w:pPr>
            <w:r>
              <w:rPr>
                <w:bCs/>
              </w:rPr>
              <w:t xml:space="preserve">We </w:t>
            </w:r>
            <w:r>
              <w:rPr>
                <w:bCs/>
              </w:rPr>
              <w:t>think Option A is desired, unless some problems are identified with it.</w:t>
            </w:r>
          </w:p>
        </w:tc>
      </w:tr>
      <w:tr w:rsidR="00AC5BDE">
        <w:tc>
          <w:tcPr>
            <w:tcW w:w="1951" w:type="dxa"/>
          </w:tcPr>
          <w:p w:rsidR="00AC5BDE" w:rsidRDefault="00167834">
            <w:pPr>
              <w:rPr>
                <w:bCs/>
              </w:rPr>
            </w:pPr>
            <w:r>
              <w:rPr>
                <w:rFonts w:hint="eastAsia"/>
                <w:bCs/>
              </w:rPr>
              <w:t>CATT</w:t>
            </w:r>
          </w:p>
        </w:tc>
        <w:tc>
          <w:tcPr>
            <w:tcW w:w="1347" w:type="dxa"/>
          </w:tcPr>
          <w:p w:rsidR="00AC5BDE" w:rsidRDefault="00167834">
            <w:pPr>
              <w:rPr>
                <w:bCs/>
              </w:rPr>
            </w:pPr>
            <w:r>
              <w:rPr>
                <w:rFonts w:hint="eastAsia"/>
                <w:bCs/>
              </w:rPr>
              <w:t>A</w:t>
            </w:r>
          </w:p>
        </w:tc>
        <w:tc>
          <w:tcPr>
            <w:tcW w:w="6556" w:type="dxa"/>
          </w:tcPr>
          <w:p w:rsidR="00AC5BDE" w:rsidRDefault="00167834">
            <w:pPr>
              <w:rPr>
                <w:bCs/>
              </w:rPr>
            </w:pPr>
            <w:r>
              <w:rPr>
                <w:rFonts w:hint="eastAsia"/>
                <w:bCs/>
              </w:rPr>
              <w:t xml:space="preserve">It is </w:t>
            </w:r>
            <w:r>
              <w:rPr>
                <w:bCs/>
              </w:rPr>
              <w:t>straightforward</w:t>
            </w:r>
            <w:r>
              <w:rPr>
                <w:rFonts w:hint="eastAsia"/>
                <w:bCs/>
              </w:rPr>
              <w:t xml:space="preserve"> method without changing asn.1 structure</w:t>
            </w:r>
          </w:p>
        </w:tc>
      </w:tr>
      <w:tr w:rsidR="00AC5BDE">
        <w:tc>
          <w:tcPr>
            <w:tcW w:w="1951" w:type="dxa"/>
          </w:tcPr>
          <w:p w:rsidR="00AC5BDE" w:rsidRDefault="00167834">
            <w:pPr>
              <w:rPr>
                <w:bCs/>
              </w:rPr>
            </w:pPr>
            <w:r>
              <w:rPr>
                <w:rFonts w:hint="eastAsia"/>
                <w:bCs/>
              </w:rPr>
              <w:t>H</w:t>
            </w:r>
            <w:r>
              <w:rPr>
                <w:bCs/>
              </w:rPr>
              <w:t>uawei</w:t>
            </w:r>
          </w:p>
        </w:tc>
        <w:tc>
          <w:tcPr>
            <w:tcW w:w="1347" w:type="dxa"/>
          </w:tcPr>
          <w:p w:rsidR="00AC5BDE" w:rsidRDefault="00167834">
            <w:pPr>
              <w:rPr>
                <w:bCs/>
              </w:rPr>
            </w:pPr>
            <w:r>
              <w:rPr>
                <w:rFonts w:hint="eastAsia"/>
                <w:bCs/>
              </w:rPr>
              <w:t>A</w:t>
            </w:r>
          </w:p>
        </w:tc>
        <w:tc>
          <w:tcPr>
            <w:tcW w:w="6556" w:type="dxa"/>
          </w:tcPr>
          <w:p w:rsidR="00AC5BDE" w:rsidRDefault="00167834">
            <w:pPr>
              <w:rPr>
                <w:bCs/>
              </w:rPr>
            </w:pPr>
            <w:r>
              <w:rPr>
                <w:rFonts w:hint="eastAsia"/>
                <w:bCs/>
              </w:rPr>
              <w:t>O</w:t>
            </w:r>
            <w:r>
              <w:rPr>
                <w:bCs/>
              </w:rPr>
              <w:t>ption A minimizes the changes to Stage 3 spec.</w:t>
            </w:r>
          </w:p>
        </w:tc>
      </w:tr>
      <w:tr w:rsidR="00AC5BDE">
        <w:tc>
          <w:tcPr>
            <w:tcW w:w="1951" w:type="dxa"/>
          </w:tcPr>
          <w:p w:rsidR="00AC5BDE" w:rsidRDefault="00167834">
            <w:pPr>
              <w:rPr>
                <w:bCs/>
              </w:rPr>
            </w:pPr>
            <w:r>
              <w:rPr>
                <w:bCs/>
              </w:rPr>
              <w:t>Nokia</w:t>
            </w:r>
          </w:p>
        </w:tc>
        <w:tc>
          <w:tcPr>
            <w:tcW w:w="1347" w:type="dxa"/>
          </w:tcPr>
          <w:p w:rsidR="00AC5BDE" w:rsidRDefault="00167834">
            <w:pPr>
              <w:rPr>
                <w:bCs/>
              </w:rPr>
            </w:pPr>
            <w:r>
              <w:rPr>
                <w:bCs/>
              </w:rPr>
              <w:t>A</w:t>
            </w:r>
          </w:p>
        </w:tc>
        <w:tc>
          <w:tcPr>
            <w:tcW w:w="6556" w:type="dxa"/>
          </w:tcPr>
          <w:p w:rsidR="00AC5BDE" w:rsidRDefault="00167834">
            <w:pPr>
              <w:rPr>
                <w:bCs/>
              </w:rPr>
            </w:pPr>
            <w:r>
              <w:rPr>
                <w:bCs/>
              </w:rPr>
              <w:t xml:space="preserve">If RAN2 extends the indexing to SNPNs, then </w:t>
            </w:r>
            <w:r>
              <w:rPr>
                <w:bCs/>
              </w:rPr>
              <w:t>option A can work without any ASN.1 changes.</w:t>
            </w:r>
          </w:p>
        </w:tc>
      </w:tr>
      <w:tr w:rsidR="00AC5BDE">
        <w:tc>
          <w:tcPr>
            <w:tcW w:w="1951" w:type="dxa"/>
          </w:tcPr>
          <w:p w:rsidR="00AC5BDE" w:rsidRDefault="00167834">
            <w:pPr>
              <w:rPr>
                <w:bCs/>
              </w:rPr>
            </w:pPr>
            <w:r>
              <w:rPr>
                <w:bCs/>
              </w:rPr>
              <w:t>Lenovo</w:t>
            </w:r>
          </w:p>
        </w:tc>
        <w:tc>
          <w:tcPr>
            <w:tcW w:w="1347" w:type="dxa"/>
          </w:tcPr>
          <w:p w:rsidR="00AC5BDE" w:rsidRDefault="00167834">
            <w:pPr>
              <w:rPr>
                <w:bCs/>
              </w:rPr>
            </w:pPr>
            <w:r>
              <w:rPr>
                <w:bCs/>
              </w:rPr>
              <w:t>A</w:t>
            </w:r>
          </w:p>
        </w:tc>
        <w:tc>
          <w:tcPr>
            <w:tcW w:w="6556" w:type="dxa"/>
          </w:tcPr>
          <w:p w:rsidR="00AC5BDE" w:rsidRDefault="00AC5BDE">
            <w:pPr>
              <w:rPr>
                <w:bCs/>
              </w:rPr>
            </w:pPr>
          </w:p>
        </w:tc>
      </w:tr>
      <w:tr w:rsidR="00AC5BDE">
        <w:tc>
          <w:tcPr>
            <w:tcW w:w="1951" w:type="dxa"/>
          </w:tcPr>
          <w:p w:rsidR="00AC5BDE" w:rsidRDefault="00167834">
            <w:pPr>
              <w:rPr>
                <w:bCs/>
              </w:rPr>
            </w:pPr>
            <w:ins w:id="76" w:author="Ericsson" w:date="2020-02-27T12:29:00Z">
              <w:r>
                <w:rPr>
                  <w:bCs/>
                </w:rPr>
                <w:t>Ericsson</w:t>
              </w:r>
            </w:ins>
          </w:p>
        </w:tc>
        <w:tc>
          <w:tcPr>
            <w:tcW w:w="1347" w:type="dxa"/>
          </w:tcPr>
          <w:p w:rsidR="00AC5BDE" w:rsidRDefault="00167834">
            <w:pPr>
              <w:rPr>
                <w:bCs/>
              </w:rPr>
            </w:pPr>
            <w:ins w:id="77" w:author="Ericsson" w:date="2020-02-27T12:29:00Z">
              <w:r>
                <w:rPr>
                  <w:bCs/>
                </w:rPr>
                <w:t>A</w:t>
              </w:r>
            </w:ins>
          </w:p>
        </w:tc>
        <w:tc>
          <w:tcPr>
            <w:tcW w:w="6556" w:type="dxa"/>
          </w:tcPr>
          <w:p w:rsidR="00AC5BDE" w:rsidRDefault="00AC5BDE">
            <w:pPr>
              <w:rPr>
                <w:bCs/>
              </w:rPr>
            </w:pPr>
          </w:p>
        </w:tc>
      </w:tr>
      <w:tr w:rsidR="00AC5BDE">
        <w:trPr>
          <w:ins w:id="78" w:author="Seau Sian" w:date="2020-02-27T12:05:00Z"/>
        </w:trPr>
        <w:tc>
          <w:tcPr>
            <w:tcW w:w="1951" w:type="dxa"/>
          </w:tcPr>
          <w:p w:rsidR="00AC5BDE" w:rsidRDefault="00167834">
            <w:pPr>
              <w:rPr>
                <w:ins w:id="79" w:author="Seau Sian" w:date="2020-02-27T12:05:00Z"/>
                <w:bCs/>
              </w:rPr>
            </w:pPr>
            <w:ins w:id="80" w:author="Seau Sian" w:date="2020-02-27T12:05:00Z">
              <w:r>
                <w:rPr>
                  <w:bCs/>
                </w:rPr>
                <w:t>Intel</w:t>
              </w:r>
            </w:ins>
          </w:p>
        </w:tc>
        <w:tc>
          <w:tcPr>
            <w:tcW w:w="1347" w:type="dxa"/>
          </w:tcPr>
          <w:p w:rsidR="00AC5BDE" w:rsidRDefault="00167834">
            <w:pPr>
              <w:rPr>
                <w:ins w:id="81" w:author="Seau Sian" w:date="2020-02-27T12:05:00Z"/>
                <w:bCs/>
              </w:rPr>
            </w:pPr>
            <w:ins w:id="82" w:author="Seau Sian" w:date="2020-02-27T12:05:00Z">
              <w:r>
                <w:rPr>
                  <w:bCs/>
                </w:rPr>
                <w:t>Option A</w:t>
              </w:r>
            </w:ins>
          </w:p>
        </w:tc>
        <w:tc>
          <w:tcPr>
            <w:tcW w:w="6556" w:type="dxa"/>
          </w:tcPr>
          <w:p w:rsidR="00AC5BDE" w:rsidRDefault="00167834">
            <w:pPr>
              <w:rPr>
                <w:ins w:id="83" w:author="Seau Sian" w:date="2020-02-27T12:05:00Z"/>
                <w:bCs/>
              </w:rPr>
            </w:pPr>
            <w:ins w:id="84" w:author="Seau Sian" w:date="2020-02-27T12:05:00Z">
              <w:r>
                <w:rPr>
                  <w:bCs/>
                </w:rPr>
                <w:t>There is no need for a separate list, since we have limit the number of network combination {PLMN + CAG + SNPN} to 12.</w:t>
              </w:r>
            </w:ins>
          </w:p>
        </w:tc>
      </w:tr>
      <w:tr w:rsidR="00AC5BDE">
        <w:trPr>
          <w:ins w:id="85" w:author="ZTE(Yuan)" w:date="2020-02-27T20:53:00Z"/>
        </w:trPr>
        <w:tc>
          <w:tcPr>
            <w:tcW w:w="1951" w:type="dxa"/>
          </w:tcPr>
          <w:p w:rsidR="00AC5BDE" w:rsidRDefault="00167834">
            <w:pPr>
              <w:rPr>
                <w:ins w:id="86" w:author="ZTE(Yuan)" w:date="2020-02-27T20:53:00Z"/>
                <w:bCs/>
              </w:rPr>
            </w:pPr>
            <w:ins w:id="87" w:author="ZTE(Yuan)" w:date="2020-02-27T20:53:00Z">
              <w:r>
                <w:rPr>
                  <w:rFonts w:hint="eastAsia"/>
                  <w:bCs/>
                </w:rPr>
                <w:t>ZTE</w:t>
              </w:r>
            </w:ins>
          </w:p>
        </w:tc>
        <w:tc>
          <w:tcPr>
            <w:tcW w:w="1347" w:type="dxa"/>
          </w:tcPr>
          <w:p w:rsidR="00AC5BDE" w:rsidRDefault="00167834">
            <w:pPr>
              <w:rPr>
                <w:ins w:id="88" w:author="ZTE(Yuan)" w:date="2020-02-27T20:53:00Z"/>
                <w:bCs/>
              </w:rPr>
            </w:pPr>
            <w:ins w:id="89" w:author="ZTE(Yuan)" w:date="2020-02-27T20:53:00Z">
              <w:r>
                <w:rPr>
                  <w:rFonts w:hint="eastAsia"/>
                  <w:bCs/>
                </w:rPr>
                <w:t>A</w:t>
              </w:r>
            </w:ins>
          </w:p>
        </w:tc>
        <w:tc>
          <w:tcPr>
            <w:tcW w:w="6556" w:type="dxa"/>
          </w:tcPr>
          <w:p w:rsidR="00AC5BDE" w:rsidRDefault="00AC5BDE">
            <w:pPr>
              <w:rPr>
                <w:ins w:id="90" w:author="ZTE(Yuan)" w:date="2020-02-27T20:53:00Z"/>
                <w:bCs/>
              </w:rPr>
            </w:pPr>
          </w:p>
        </w:tc>
      </w:tr>
    </w:tbl>
    <w:p w:rsidR="00AC5BDE" w:rsidRDefault="00AC5BDE">
      <w:pPr>
        <w:rPr>
          <w:ins w:id="91" w:author="ZTE(Yuan)" w:date="2020-02-28T10:56:00Z"/>
          <w:b/>
          <w:bCs/>
          <w:szCs w:val="20"/>
        </w:rPr>
      </w:pPr>
    </w:p>
    <w:p w:rsidR="00AC5BDE" w:rsidRDefault="00167834">
      <w:pPr>
        <w:rPr>
          <w:ins w:id="92" w:author="ZTE(Yuan)" w:date="2020-02-28T10:56:00Z"/>
          <w:szCs w:val="20"/>
        </w:rPr>
      </w:pPr>
      <w:ins w:id="93" w:author="ZTE(Yuan)" w:date="2020-02-28T10:56:00Z">
        <w:r>
          <w:rPr>
            <w:rFonts w:hint="eastAsia"/>
            <w:b/>
            <w:bCs/>
            <w:szCs w:val="20"/>
          </w:rPr>
          <w:t>Rapporteur summary:</w:t>
        </w:r>
        <w:r>
          <w:rPr>
            <w:rFonts w:hint="eastAsia"/>
            <w:szCs w:val="20"/>
          </w:rPr>
          <w:t xml:space="preserve"> 8 companies share comments on how to configure UAC parameters per SNPN</w:t>
        </w:r>
        <w:r>
          <w:rPr>
            <w:rFonts w:hint="eastAsia"/>
            <w:szCs w:val="20"/>
          </w:rPr>
          <w:t xml:space="preserve"> and all of them support to </w:t>
        </w:r>
      </w:ins>
      <w:ins w:id="94" w:author="ZTE(Yuan)" w:date="2020-02-28T10:57:00Z">
        <w:r>
          <w:rPr>
            <w:rFonts w:hint="eastAsia"/>
            <w:szCs w:val="20"/>
          </w:rPr>
          <w:t>R</w:t>
        </w:r>
        <w:r w:rsidRPr="00204F53">
          <w:rPr>
            <w:szCs w:val="20"/>
          </w:rPr>
          <w:t xml:space="preserve">euse the existing </w:t>
        </w:r>
        <w:proofErr w:type="spellStart"/>
        <w:r>
          <w:rPr>
            <w:rFonts w:hint="eastAsia"/>
            <w:i/>
            <w:iCs/>
            <w:szCs w:val="20"/>
          </w:rPr>
          <w:t>uac</w:t>
        </w:r>
        <w:proofErr w:type="spellEnd"/>
        <w:r>
          <w:rPr>
            <w:rFonts w:hint="eastAsia"/>
            <w:i/>
            <w:iCs/>
            <w:szCs w:val="20"/>
          </w:rPr>
          <w:t>-</w:t>
        </w:r>
        <w:proofErr w:type="spellStart"/>
        <w:r>
          <w:rPr>
            <w:rFonts w:hint="eastAsia"/>
            <w:i/>
            <w:iCs/>
            <w:szCs w:val="20"/>
          </w:rPr>
          <w:t>BarringPerPLMN</w:t>
        </w:r>
        <w:proofErr w:type="spellEnd"/>
        <w:r>
          <w:rPr>
            <w:rFonts w:hint="eastAsia"/>
            <w:i/>
            <w:iCs/>
            <w:szCs w:val="20"/>
          </w:rPr>
          <w:t>-</w:t>
        </w:r>
        <w:proofErr w:type="gramStart"/>
        <w:r>
          <w:rPr>
            <w:rFonts w:hint="eastAsia"/>
            <w:i/>
            <w:iCs/>
            <w:szCs w:val="20"/>
          </w:rPr>
          <w:t>List</w:t>
        </w:r>
        <w:r w:rsidRPr="00204F53">
          <w:rPr>
            <w:szCs w:val="20"/>
          </w:rPr>
          <w:t xml:space="preserve"> </w:t>
        </w:r>
      </w:ins>
      <w:ins w:id="95" w:author="ZTE(Yuan)" w:date="2020-02-28T10:56:00Z">
        <w:r>
          <w:rPr>
            <w:rFonts w:hint="eastAsia"/>
            <w:szCs w:val="20"/>
          </w:rPr>
          <w:t>.</w:t>
        </w:r>
        <w:proofErr w:type="gramEnd"/>
        <w:r>
          <w:rPr>
            <w:rFonts w:hint="eastAsia"/>
            <w:szCs w:val="20"/>
          </w:rPr>
          <w:t xml:space="preserve"> </w:t>
        </w:r>
        <w:r>
          <w:rPr>
            <w:rFonts w:hint="eastAsia"/>
            <w:szCs w:val="20"/>
          </w:rPr>
          <w:t xml:space="preserve">There is </w:t>
        </w:r>
        <w:r>
          <w:rPr>
            <w:rFonts w:hint="eastAsia"/>
            <w:szCs w:val="20"/>
          </w:rPr>
          <w:t>unanimous support for the following:</w:t>
        </w:r>
      </w:ins>
    </w:p>
    <w:p w:rsidR="00AC5BDE" w:rsidRDefault="00167834">
      <w:pPr>
        <w:tabs>
          <w:tab w:val="left" w:pos="420"/>
        </w:tabs>
        <w:ind w:left="1276" w:hanging="1276"/>
        <w:rPr>
          <w:szCs w:val="20"/>
        </w:rPr>
      </w:pPr>
      <w:ins w:id="96" w:author="ZTE(Yuan)" w:date="2020-02-28T10:56:00Z">
        <w:r>
          <w:rPr>
            <w:rFonts w:hint="eastAsia"/>
            <w:b/>
            <w:bCs/>
            <w:szCs w:val="20"/>
          </w:rPr>
          <w:t>Proposal 3</w:t>
        </w:r>
      </w:ins>
      <w:ins w:id="97" w:author="ZTE(Yuan)" w:date="2020-02-28T10:57:00Z">
        <w:r>
          <w:rPr>
            <w:rFonts w:hint="eastAsia"/>
            <w:b/>
            <w:bCs/>
            <w:szCs w:val="20"/>
          </w:rPr>
          <w:t>b</w:t>
        </w:r>
      </w:ins>
      <w:ins w:id="98" w:author="ZTE(Yuan)" w:date="2020-02-28T10:56:00Z">
        <w:r>
          <w:rPr>
            <w:rFonts w:hint="eastAsia"/>
            <w:b/>
            <w:bCs/>
            <w:szCs w:val="20"/>
          </w:rPr>
          <w:t>:  The UAC parameters</w:t>
        </w:r>
      </w:ins>
      <w:ins w:id="99" w:author="ZTE(Yuan)" w:date="2020-02-28T11:03:00Z">
        <w:r>
          <w:rPr>
            <w:rFonts w:hint="eastAsia"/>
            <w:b/>
            <w:bCs/>
            <w:szCs w:val="20"/>
          </w:rPr>
          <w:t xml:space="preserve"> per </w:t>
        </w:r>
      </w:ins>
      <w:ins w:id="100" w:author="ZTE(Yuan)" w:date="2020-02-28T11:06:00Z">
        <w:r>
          <w:rPr>
            <w:rFonts w:hint="eastAsia"/>
            <w:b/>
            <w:bCs/>
            <w:szCs w:val="20"/>
          </w:rPr>
          <w:t>SNPN</w:t>
        </w:r>
      </w:ins>
      <w:ins w:id="101" w:author="ZTE(Yuan)" w:date="2020-02-28T11:03:00Z">
        <w:r>
          <w:rPr>
            <w:rFonts w:hint="eastAsia"/>
            <w:b/>
            <w:bCs/>
            <w:szCs w:val="20"/>
          </w:rPr>
          <w:t xml:space="preserve"> are configured by re</w:t>
        </w:r>
        <w:r>
          <w:rPr>
            <w:rFonts w:hint="eastAsia"/>
            <w:b/>
            <w:bCs/>
            <w:szCs w:val="20"/>
          </w:rPr>
          <w:t xml:space="preserve">using the existing </w:t>
        </w:r>
        <w:proofErr w:type="spellStart"/>
        <w:r>
          <w:rPr>
            <w:rFonts w:hint="eastAsia"/>
            <w:b/>
            <w:bCs/>
            <w:i/>
            <w:iCs/>
            <w:szCs w:val="20"/>
          </w:rPr>
          <w:t>uac</w:t>
        </w:r>
        <w:proofErr w:type="spellEnd"/>
        <w:r>
          <w:rPr>
            <w:rFonts w:hint="eastAsia"/>
            <w:b/>
            <w:bCs/>
            <w:i/>
            <w:iCs/>
            <w:szCs w:val="20"/>
          </w:rPr>
          <w:t>-</w:t>
        </w:r>
        <w:proofErr w:type="spellStart"/>
        <w:r>
          <w:rPr>
            <w:rFonts w:hint="eastAsia"/>
            <w:b/>
            <w:bCs/>
            <w:i/>
            <w:iCs/>
            <w:szCs w:val="20"/>
          </w:rPr>
          <w:t>BarringPerPLMN</w:t>
        </w:r>
        <w:proofErr w:type="spellEnd"/>
        <w:r>
          <w:rPr>
            <w:rFonts w:hint="eastAsia"/>
            <w:b/>
            <w:bCs/>
            <w:i/>
            <w:iCs/>
            <w:szCs w:val="20"/>
          </w:rPr>
          <w:t>-List</w:t>
        </w:r>
        <w:r>
          <w:rPr>
            <w:rFonts w:hint="eastAsia"/>
            <w:b/>
            <w:bCs/>
            <w:szCs w:val="20"/>
          </w:rPr>
          <w:t>.</w:t>
        </w:r>
      </w:ins>
    </w:p>
    <w:p w:rsidR="00AC5BDE" w:rsidRDefault="0016783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hint="eastAsia"/>
          <w:kern w:val="0"/>
          <w:sz w:val="28"/>
          <w:szCs w:val="28"/>
        </w:rPr>
        <w:lastRenderedPageBreak/>
        <w:t>Rapporteur's list of proposals (deadline</w:t>
      </w:r>
      <w:r>
        <w:rPr>
          <w:rFonts w:cs="Arial" w:hint="eastAsia"/>
          <w:kern w:val="0"/>
          <w:sz w:val="28"/>
          <w:szCs w:val="28"/>
        </w:rPr>
        <w:t xml:space="preserve">: </w:t>
      </w:r>
      <w:r>
        <w:rPr>
          <w:rFonts w:cs="Arial" w:hint="eastAsia"/>
          <w:color w:val="C00000"/>
          <w:kern w:val="0"/>
          <w:sz w:val="28"/>
          <w:szCs w:val="28"/>
        </w:rPr>
        <w:t>Friday 2020-02-28 12:00 CET</w:t>
      </w:r>
      <w:r>
        <w:rPr>
          <w:rFonts w:cs="Arial" w:hint="eastAsia"/>
          <w:kern w:val="0"/>
          <w:sz w:val="28"/>
          <w:szCs w:val="28"/>
        </w:rPr>
        <w:t>)</w:t>
      </w:r>
    </w:p>
    <w:p w:rsidR="00AC5BDE" w:rsidRDefault="00167834">
      <w:pPr>
        <w:pStyle w:val="Heading2"/>
        <w:rPr>
          <w:ins w:id="102" w:author="ZTE(Yuan)" w:date="2020-02-28T11:04:00Z"/>
        </w:rPr>
      </w:pPr>
      <w:ins w:id="103" w:author="ZTE(Yuan)" w:date="2020-02-28T11:04:00Z">
        <w:r>
          <w:t>3.1 Proposals with unanimous support</w:t>
        </w:r>
      </w:ins>
    </w:p>
    <w:p w:rsidR="00AC5BDE" w:rsidRDefault="00167834">
      <w:pPr>
        <w:rPr>
          <w:ins w:id="104" w:author="ZTE(Yuan)" w:date="2020-02-28T11:05:00Z"/>
        </w:rPr>
      </w:pPr>
      <w:ins w:id="105" w:author="ZTE(Yuan)" w:date="2020-02-28T11:05:00Z">
        <w:r>
          <w:t>Following proposals had unanimous support in previous discussion.</w:t>
        </w:r>
      </w:ins>
    </w:p>
    <w:p w:rsidR="00AC5BDE" w:rsidRDefault="00167834">
      <w:pPr>
        <w:tabs>
          <w:tab w:val="left" w:pos="420"/>
        </w:tabs>
        <w:ind w:left="1276" w:hanging="1276"/>
        <w:rPr>
          <w:ins w:id="106" w:author="ZTE(Yuan)" w:date="2020-02-28T11:05:00Z"/>
          <w:b/>
          <w:bCs/>
          <w:szCs w:val="20"/>
        </w:rPr>
      </w:pPr>
      <w:ins w:id="107" w:author="ZTE(Yuan)" w:date="2020-02-28T11:05:00Z">
        <w:r>
          <w:rPr>
            <w:rFonts w:hint="eastAsia"/>
            <w:b/>
            <w:bCs/>
            <w:szCs w:val="20"/>
          </w:rPr>
          <w:t>Proposal1a: HRNN is broadcast in a new</w:t>
        </w:r>
        <w:r>
          <w:rPr>
            <w:rFonts w:hint="eastAsia"/>
            <w:b/>
            <w:bCs/>
            <w:szCs w:val="20"/>
          </w:rPr>
          <w:t xml:space="preserve"> SIB.</w:t>
        </w:r>
      </w:ins>
    </w:p>
    <w:p w:rsidR="00AC5BDE" w:rsidRDefault="00167834">
      <w:pPr>
        <w:tabs>
          <w:tab w:val="left" w:pos="420"/>
        </w:tabs>
        <w:ind w:left="1276" w:hanging="1276"/>
        <w:rPr>
          <w:ins w:id="108" w:author="ZTE(Yuan)" w:date="2020-02-28T11:06:00Z"/>
          <w:b/>
          <w:bCs/>
          <w:szCs w:val="20"/>
        </w:rPr>
      </w:pPr>
      <w:ins w:id="109" w:author="ZTE(Yuan)" w:date="2020-02-28T11:05:00Z">
        <w:r>
          <w:rPr>
            <w:rFonts w:hint="eastAsia"/>
            <w:b/>
            <w:bCs/>
            <w:szCs w:val="20"/>
          </w:rPr>
          <w:t>Proposal3a: The UAC parameters should be configured per SNPN.</w:t>
        </w:r>
      </w:ins>
    </w:p>
    <w:p w:rsidR="00AC5BDE" w:rsidRDefault="00167834">
      <w:pPr>
        <w:tabs>
          <w:tab w:val="left" w:pos="420"/>
        </w:tabs>
        <w:ind w:left="1276" w:hanging="1276"/>
        <w:rPr>
          <w:ins w:id="110" w:author="ZTE(Yuan)" w:date="2020-02-28T11:07:00Z"/>
          <w:b/>
          <w:bCs/>
          <w:szCs w:val="20"/>
        </w:rPr>
      </w:pPr>
      <w:ins w:id="111" w:author="ZTE(Yuan)" w:date="2020-02-28T11:05:00Z">
        <w:r>
          <w:rPr>
            <w:rFonts w:hint="eastAsia"/>
            <w:b/>
            <w:bCs/>
            <w:szCs w:val="20"/>
          </w:rPr>
          <w:t>Proposa</w:t>
        </w:r>
      </w:ins>
      <w:ins w:id="112" w:author="ZTE(Yuan)" w:date="2020-02-28T11:06:00Z">
        <w:r>
          <w:rPr>
            <w:rFonts w:hint="eastAsia"/>
            <w:b/>
            <w:bCs/>
            <w:szCs w:val="20"/>
          </w:rPr>
          <w:t>l3</w:t>
        </w:r>
      </w:ins>
      <w:ins w:id="113" w:author="ZTE(Yuan)" w:date="2020-02-28T11:05:00Z">
        <w:r>
          <w:rPr>
            <w:rFonts w:hint="eastAsia"/>
            <w:b/>
            <w:bCs/>
            <w:szCs w:val="20"/>
          </w:rPr>
          <w:t>b:</w:t>
        </w:r>
      </w:ins>
      <w:r w:rsidR="00C83793">
        <w:rPr>
          <w:b/>
          <w:bCs/>
          <w:szCs w:val="20"/>
        </w:rPr>
        <w:t xml:space="preserve"> </w:t>
      </w:r>
      <w:ins w:id="114" w:author="ZTE(Yuan)" w:date="2020-02-28T11:06:00Z">
        <w:r>
          <w:rPr>
            <w:rFonts w:hint="eastAsia"/>
            <w:b/>
            <w:bCs/>
            <w:szCs w:val="20"/>
          </w:rPr>
          <w:t xml:space="preserve">The UAC parameters per </w:t>
        </w:r>
      </w:ins>
      <w:ins w:id="115" w:author="ZTE(Yuan)" w:date="2020-02-28T11:07:00Z">
        <w:r>
          <w:rPr>
            <w:rFonts w:hint="eastAsia"/>
            <w:b/>
            <w:bCs/>
            <w:szCs w:val="20"/>
          </w:rPr>
          <w:t>SNPN</w:t>
        </w:r>
      </w:ins>
      <w:ins w:id="116" w:author="ZTE(Yuan)" w:date="2020-02-28T11:06:00Z">
        <w:r>
          <w:rPr>
            <w:rFonts w:hint="eastAsia"/>
            <w:b/>
            <w:bCs/>
            <w:szCs w:val="20"/>
          </w:rPr>
          <w:t xml:space="preserve"> are configured by reusing the existing </w:t>
        </w:r>
        <w:proofErr w:type="spellStart"/>
        <w:r>
          <w:rPr>
            <w:rFonts w:hint="eastAsia"/>
            <w:b/>
            <w:bCs/>
            <w:i/>
            <w:iCs/>
            <w:szCs w:val="20"/>
          </w:rPr>
          <w:t>uac</w:t>
        </w:r>
        <w:proofErr w:type="spellEnd"/>
        <w:r>
          <w:rPr>
            <w:rFonts w:hint="eastAsia"/>
            <w:b/>
            <w:bCs/>
            <w:i/>
            <w:iCs/>
            <w:szCs w:val="20"/>
          </w:rPr>
          <w:t>-</w:t>
        </w:r>
        <w:proofErr w:type="spellStart"/>
        <w:r>
          <w:rPr>
            <w:rFonts w:hint="eastAsia"/>
            <w:b/>
            <w:bCs/>
            <w:i/>
            <w:iCs/>
            <w:szCs w:val="20"/>
          </w:rPr>
          <w:t>BarringPerPLMN</w:t>
        </w:r>
        <w:proofErr w:type="spellEnd"/>
        <w:r>
          <w:rPr>
            <w:rFonts w:hint="eastAsia"/>
            <w:b/>
            <w:bCs/>
            <w:i/>
            <w:iCs/>
            <w:szCs w:val="20"/>
          </w:rPr>
          <w:t>-List</w:t>
        </w:r>
        <w:r>
          <w:rPr>
            <w:rFonts w:hint="eastAsia"/>
            <w:b/>
            <w:bCs/>
            <w:szCs w:val="20"/>
          </w:rPr>
          <w:t>.</w:t>
        </w:r>
        <w:r>
          <w:rPr>
            <w:rFonts w:hint="eastAsia"/>
            <w:b/>
            <w:bCs/>
            <w:szCs w:val="20"/>
          </w:rPr>
          <w:tab/>
        </w:r>
      </w:ins>
      <w:bookmarkStart w:id="117" w:name="_GoBack"/>
      <w:bookmarkEnd w:id="117"/>
    </w:p>
    <w:p w:rsidR="00AC5BDE" w:rsidRDefault="00167834">
      <w:pPr>
        <w:rPr>
          <w:ins w:id="118" w:author="ZTE(Yuan)" w:date="2020-02-28T11:07:00Z"/>
          <w:b/>
          <w:bCs/>
        </w:rPr>
      </w:pPr>
      <w:proofErr w:type="spellStart"/>
      <w:ins w:id="119" w:author="ZTE(Yuan)" w:date="2020-02-28T11:07:00Z">
        <w:r>
          <w:rPr>
            <w:b/>
            <w:bCs/>
          </w:rPr>
          <w:t>Q</w:t>
        </w:r>
      </w:ins>
      <w:ins w:id="120" w:author="ZTE(Yuan)" w:date="2020-02-28T11:09:00Z">
        <w:r>
          <w:rPr>
            <w:rFonts w:hint="eastAsia"/>
            <w:b/>
            <w:bCs/>
          </w:rPr>
          <w:t>a</w:t>
        </w:r>
      </w:ins>
      <w:proofErr w:type="spellEnd"/>
      <w:ins w:id="121" w:author="ZTE(Yuan)" w:date="2020-02-28T11:07:00Z">
        <w:r>
          <w:rPr>
            <w:b/>
            <w:bCs/>
          </w:rPr>
          <w:t xml:space="preserve">. Do you OPPOSE any of the proposals above? </w:t>
        </w:r>
      </w:ins>
    </w:p>
    <w:tbl>
      <w:tblPr>
        <w:tblStyle w:val="TableGrid"/>
        <w:tblW w:w="0" w:type="auto"/>
        <w:tblLook w:val="04A0" w:firstRow="1" w:lastRow="0" w:firstColumn="1" w:lastColumn="0" w:noHBand="0" w:noVBand="1"/>
      </w:tblPr>
      <w:tblGrid>
        <w:gridCol w:w="1345"/>
        <w:gridCol w:w="2093"/>
        <w:gridCol w:w="2646"/>
        <w:gridCol w:w="3773"/>
      </w:tblGrid>
      <w:tr w:rsidR="00AC5BDE">
        <w:trPr>
          <w:ins w:id="122" w:author="ZTE(Yuan)" w:date="2020-02-28T11:07:00Z"/>
        </w:trPr>
        <w:tc>
          <w:tcPr>
            <w:tcW w:w="1345" w:type="dxa"/>
          </w:tcPr>
          <w:p w:rsidR="00AC5BDE" w:rsidRDefault="00167834">
            <w:pPr>
              <w:rPr>
                <w:ins w:id="123" w:author="ZTE(Yuan)" w:date="2020-02-28T11:07:00Z"/>
                <w:b/>
                <w:bCs/>
              </w:rPr>
            </w:pPr>
            <w:ins w:id="124" w:author="ZTE(Yuan)" w:date="2020-02-28T11:07:00Z">
              <w:r>
                <w:rPr>
                  <w:b/>
                  <w:bCs/>
                </w:rPr>
                <w:t xml:space="preserve">Company </w:t>
              </w:r>
            </w:ins>
          </w:p>
        </w:tc>
        <w:tc>
          <w:tcPr>
            <w:tcW w:w="2093" w:type="dxa"/>
          </w:tcPr>
          <w:p w:rsidR="00AC5BDE" w:rsidRDefault="00167834">
            <w:pPr>
              <w:rPr>
                <w:ins w:id="125" w:author="ZTE(Yuan)" w:date="2020-02-28T11:07:00Z"/>
                <w:b/>
                <w:bCs/>
              </w:rPr>
            </w:pPr>
            <w:ins w:id="126" w:author="ZTE(Yuan)" w:date="2020-02-28T11:07:00Z">
              <w:r>
                <w:rPr>
                  <w:b/>
                  <w:bCs/>
                </w:rPr>
                <w:t>List of proposals you oppose</w:t>
              </w:r>
            </w:ins>
          </w:p>
        </w:tc>
        <w:tc>
          <w:tcPr>
            <w:tcW w:w="2646" w:type="dxa"/>
          </w:tcPr>
          <w:p w:rsidR="00AC5BDE" w:rsidRDefault="00167834">
            <w:pPr>
              <w:rPr>
                <w:ins w:id="127" w:author="ZTE(Yuan)" w:date="2020-02-28T11:07:00Z"/>
                <w:b/>
                <w:bCs/>
              </w:rPr>
            </w:pPr>
            <w:ins w:id="128" w:author="ZTE(Yuan)" w:date="2020-02-28T11:07:00Z">
              <w:r>
                <w:rPr>
                  <w:b/>
                  <w:bCs/>
                </w:rPr>
                <w:t>Justification for opposition</w:t>
              </w:r>
            </w:ins>
          </w:p>
        </w:tc>
        <w:tc>
          <w:tcPr>
            <w:tcW w:w="3773" w:type="dxa"/>
          </w:tcPr>
          <w:p w:rsidR="00AC5BDE" w:rsidRDefault="00167834">
            <w:pPr>
              <w:rPr>
                <w:ins w:id="129" w:author="ZTE(Yuan)" w:date="2020-02-28T11:07:00Z"/>
                <w:b/>
                <w:bCs/>
              </w:rPr>
            </w:pPr>
            <w:ins w:id="130" w:author="ZTE(Yuan)" w:date="2020-02-28T11:07:00Z">
              <w:r>
                <w:rPr>
                  <w:b/>
                  <w:bCs/>
                </w:rPr>
                <w:t>Suggestions for way forward</w:t>
              </w:r>
            </w:ins>
          </w:p>
        </w:tc>
      </w:tr>
      <w:tr w:rsidR="00AC5BDE">
        <w:trPr>
          <w:ins w:id="131" w:author="ZTE(Yuan)" w:date="2020-02-28T11:07:00Z"/>
        </w:trPr>
        <w:tc>
          <w:tcPr>
            <w:tcW w:w="1345" w:type="dxa"/>
          </w:tcPr>
          <w:p w:rsidR="00AC5BDE" w:rsidRDefault="00AC5BDE">
            <w:pPr>
              <w:rPr>
                <w:ins w:id="132" w:author="ZTE(Yuan)" w:date="2020-02-28T11:07:00Z"/>
              </w:rPr>
            </w:pPr>
          </w:p>
        </w:tc>
        <w:tc>
          <w:tcPr>
            <w:tcW w:w="2093" w:type="dxa"/>
          </w:tcPr>
          <w:p w:rsidR="00AC5BDE" w:rsidRDefault="00AC5BDE">
            <w:pPr>
              <w:rPr>
                <w:ins w:id="133" w:author="ZTE(Yuan)" w:date="2020-02-28T11:07:00Z"/>
              </w:rPr>
            </w:pPr>
          </w:p>
        </w:tc>
        <w:tc>
          <w:tcPr>
            <w:tcW w:w="2646" w:type="dxa"/>
          </w:tcPr>
          <w:p w:rsidR="00AC5BDE" w:rsidRDefault="00AC5BDE">
            <w:pPr>
              <w:rPr>
                <w:ins w:id="134" w:author="ZTE(Yuan)" w:date="2020-02-28T11:07:00Z"/>
              </w:rPr>
            </w:pPr>
          </w:p>
        </w:tc>
        <w:tc>
          <w:tcPr>
            <w:tcW w:w="3773" w:type="dxa"/>
          </w:tcPr>
          <w:p w:rsidR="00AC5BDE" w:rsidRDefault="00AC5BDE">
            <w:pPr>
              <w:rPr>
                <w:ins w:id="135" w:author="ZTE(Yuan)" w:date="2020-02-28T11:07:00Z"/>
              </w:rPr>
            </w:pPr>
          </w:p>
        </w:tc>
      </w:tr>
      <w:tr w:rsidR="00AC5BDE">
        <w:trPr>
          <w:ins w:id="136" w:author="ZTE(Yuan)" w:date="2020-02-28T11:07:00Z"/>
        </w:trPr>
        <w:tc>
          <w:tcPr>
            <w:tcW w:w="1345" w:type="dxa"/>
          </w:tcPr>
          <w:p w:rsidR="00AC5BDE" w:rsidRDefault="00AC5BDE">
            <w:pPr>
              <w:rPr>
                <w:ins w:id="137" w:author="ZTE(Yuan)" w:date="2020-02-28T11:07:00Z"/>
              </w:rPr>
            </w:pPr>
          </w:p>
        </w:tc>
        <w:tc>
          <w:tcPr>
            <w:tcW w:w="2093" w:type="dxa"/>
          </w:tcPr>
          <w:p w:rsidR="00AC5BDE" w:rsidRDefault="00AC5BDE">
            <w:pPr>
              <w:rPr>
                <w:ins w:id="138" w:author="ZTE(Yuan)" w:date="2020-02-28T11:07:00Z"/>
              </w:rPr>
            </w:pPr>
          </w:p>
        </w:tc>
        <w:tc>
          <w:tcPr>
            <w:tcW w:w="2646" w:type="dxa"/>
          </w:tcPr>
          <w:p w:rsidR="00AC5BDE" w:rsidRDefault="00AC5BDE">
            <w:pPr>
              <w:rPr>
                <w:ins w:id="139" w:author="ZTE(Yuan)" w:date="2020-02-28T11:07:00Z"/>
              </w:rPr>
            </w:pPr>
          </w:p>
        </w:tc>
        <w:tc>
          <w:tcPr>
            <w:tcW w:w="3773" w:type="dxa"/>
          </w:tcPr>
          <w:p w:rsidR="00AC5BDE" w:rsidRDefault="00AC5BDE">
            <w:pPr>
              <w:rPr>
                <w:ins w:id="140" w:author="ZTE(Yuan)" w:date="2020-02-28T11:07:00Z"/>
              </w:rPr>
            </w:pPr>
          </w:p>
        </w:tc>
      </w:tr>
      <w:tr w:rsidR="00AC5BDE">
        <w:trPr>
          <w:ins w:id="141" w:author="ZTE(Yuan)" w:date="2020-02-28T11:07:00Z"/>
        </w:trPr>
        <w:tc>
          <w:tcPr>
            <w:tcW w:w="1345" w:type="dxa"/>
          </w:tcPr>
          <w:p w:rsidR="00AC5BDE" w:rsidRDefault="00AC5BDE">
            <w:pPr>
              <w:rPr>
                <w:ins w:id="142" w:author="ZTE(Yuan)" w:date="2020-02-28T11:07:00Z"/>
              </w:rPr>
            </w:pPr>
          </w:p>
        </w:tc>
        <w:tc>
          <w:tcPr>
            <w:tcW w:w="2093" w:type="dxa"/>
          </w:tcPr>
          <w:p w:rsidR="00AC5BDE" w:rsidRDefault="00AC5BDE">
            <w:pPr>
              <w:rPr>
                <w:ins w:id="143" w:author="ZTE(Yuan)" w:date="2020-02-28T11:07:00Z"/>
              </w:rPr>
            </w:pPr>
          </w:p>
        </w:tc>
        <w:tc>
          <w:tcPr>
            <w:tcW w:w="2646" w:type="dxa"/>
          </w:tcPr>
          <w:p w:rsidR="00AC5BDE" w:rsidRDefault="00AC5BDE">
            <w:pPr>
              <w:rPr>
                <w:ins w:id="144" w:author="ZTE(Yuan)" w:date="2020-02-28T11:07:00Z"/>
              </w:rPr>
            </w:pPr>
          </w:p>
        </w:tc>
        <w:tc>
          <w:tcPr>
            <w:tcW w:w="3773" w:type="dxa"/>
          </w:tcPr>
          <w:p w:rsidR="00AC5BDE" w:rsidRDefault="00AC5BDE">
            <w:pPr>
              <w:rPr>
                <w:ins w:id="145" w:author="ZTE(Yuan)" w:date="2020-02-28T11:07:00Z"/>
              </w:rPr>
            </w:pPr>
          </w:p>
        </w:tc>
      </w:tr>
      <w:tr w:rsidR="00AC5BDE">
        <w:trPr>
          <w:ins w:id="146" w:author="ZTE(Yuan)" w:date="2020-02-28T11:07:00Z"/>
        </w:trPr>
        <w:tc>
          <w:tcPr>
            <w:tcW w:w="1345" w:type="dxa"/>
          </w:tcPr>
          <w:p w:rsidR="00AC5BDE" w:rsidRDefault="00AC5BDE">
            <w:pPr>
              <w:rPr>
                <w:ins w:id="147" w:author="ZTE(Yuan)" w:date="2020-02-28T11:07:00Z"/>
              </w:rPr>
            </w:pPr>
          </w:p>
        </w:tc>
        <w:tc>
          <w:tcPr>
            <w:tcW w:w="2093" w:type="dxa"/>
          </w:tcPr>
          <w:p w:rsidR="00AC5BDE" w:rsidRDefault="00AC5BDE">
            <w:pPr>
              <w:rPr>
                <w:ins w:id="148" w:author="ZTE(Yuan)" w:date="2020-02-28T11:07:00Z"/>
              </w:rPr>
            </w:pPr>
          </w:p>
        </w:tc>
        <w:tc>
          <w:tcPr>
            <w:tcW w:w="2646" w:type="dxa"/>
          </w:tcPr>
          <w:p w:rsidR="00AC5BDE" w:rsidRDefault="00AC5BDE">
            <w:pPr>
              <w:rPr>
                <w:ins w:id="149" w:author="ZTE(Yuan)" w:date="2020-02-28T11:07:00Z"/>
              </w:rPr>
            </w:pPr>
          </w:p>
        </w:tc>
        <w:tc>
          <w:tcPr>
            <w:tcW w:w="3773" w:type="dxa"/>
          </w:tcPr>
          <w:p w:rsidR="00AC5BDE" w:rsidRDefault="00AC5BDE">
            <w:pPr>
              <w:rPr>
                <w:ins w:id="150" w:author="ZTE(Yuan)" w:date="2020-02-28T11:07:00Z"/>
              </w:rPr>
            </w:pPr>
          </w:p>
        </w:tc>
      </w:tr>
      <w:tr w:rsidR="00AC5BDE">
        <w:trPr>
          <w:ins w:id="151" w:author="ZTE(Yuan)" w:date="2020-02-28T11:07:00Z"/>
        </w:trPr>
        <w:tc>
          <w:tcPr>
            <w:tcW w:w="1345" w:type="dxa"/>
          </w:tcPr>
          <w:p w:rsidR="00AC5BDE" w:rsidRDefault="00AC5BDE">
            <w:pPr>
              <w:rPr>
                <w:ins w:id="152" w:author="ZTE(Yuan)" w:date="2020-02-28T11:07:00Z"/>
              </w:rPr>
            </w:pPr>
          </w:p>
        </w:tc>
        <w:tc>
          <w:tcPr>
            <w:tcW w:w="2093" w:type="dxa"/>
          </w:tcPr>
          <w:p w:rsidR="00AC5BDE" w:rsidRDefault="00AC5BDE">
            <w:pPr>
              <w:rPr>
                <w:ins w:id="153" w:author="ZTE(Yuan)" w:date="2020-02-28T11:07:00Z"/>
              </w:rPr>
            </w:pPr>
          </w:p>
        </w:tc>
        <w:tc>
          <w:tcPr>
            <w:tcW w:w="2646" w:type="dxa"/>
          </w:tcPr>
          <w:p w:rsidR="00AC5BDE" w:rsidRDefault="00AC5BDE">
            <w:pPr>
              <w:rPr>
                <w:ins w:id="154" w:author="ZTE(Yuan)" w:date="2020-02-28T11:07:00Z"/>
              </w:rPr>
            </w:pPr>
          </w:p>
        </w:tc>
        <w:tc>
          <w:tcPr>
            <w:tcW w:w="3773" w:type="dxa"/>
          </w:tcPr>
          <w:p w:rsidR="00AC5BDE" w:rsidRDefault="00AC5BDE">
            <w:pPr>
              <w:rPr>
                <w:ins w:id="155" w:author="ZTE(Yuan)" w:date="2020-02-28T11:07:00Z"/>
              </w:rPr>
            </w:pPr>
          </w:p>
        </w:tc>
      </w:tr>
      <w:tr w:rsidR="00AC5BDE">
        <w:trPr>
          <w:ins w:id="156" w:author="ZTE(Yuan)" w:date="2020-02-28T11:07:00Z"/>
        </w:trPr>
        <w:tc>
          <w:tcPr>
            <w:tcW w:w="1345" w:type="dxa"/>
          </w:tcPr>
          <w:p w:rsidR="00AC5BDE" w:rsidRDefault="00AC5BDE">
            <w:pPr>
              <w:rPr>
                <w:ins w:id="157" w:author="ZTE(Yuan)" w:date="2020-02-28T11:07:00Z"/>
              </w:rPr>
            </w:pPr>
          </w:p>
        </w:tc>
        <w:tc>
          <w:tcPr>
            <w:tcW w:w="2093" w:type="dxa"/>
          </w:tcPr>
          <w:p w:rsidR="00AC5BDE" w:rsidRDefault="00AC5BDE">
            <w:pPr>
              <w:rPr>
                <w:ins w:id="158" w:author="ZTE(Yuan)" w:date="2020-02-28T11:07:00Z"/>
              </w:rPr>
            </w:pPr>
          </w:p>
        </w:tc>
        <w:tc>
          <w:tcPr>
            <w:tcW w:w="2646" w:type="dxa"/>
          </w:tcPr>
          <w:p w:rsidR="00AC5BDE" w:rsidRDefault="00AC5BDE">
            <w:pPr>
              <w:rPr>
                <w:ins w:id="159" w:author="ZTE(Yuan)" w:date="2020-02-28T11:07:00Z"/>
              </w:rPr>
            </w:pPr>
          </w:p>
        </w:tc>
        <w:tc>
          <w:tcPr>
            <w:tcW w:w="3773" w:type="dxa"/>
          </w:tcPr>
          <w:p w:rsidR="00AC5BDE" w:rsidRDefault="00AC5BDE">
            <w:pPr>
              <w:rPr>
                <w:ins w:id="160" w:author="ZTE(Yuan)" w:date="2020-02-28T11:07:00Z"/>
              </w:rPr>
            </w:pPr>
          </w:p>
        </w:tc>
      </w:tr>
      <w:tr w:rsidR="00AC5BDE">
        <w:trPr>
          <w:ins w:id="161" w:author="ZTE(Yuan)" w:date="2020-02-28T11:07:00Z"/>
        </w:trPr>
        <w:tc>
          <w:tcPr>
            <w:tcW w:w="1345" w:type="dxa"/>
          </w:tcPr>
          <w:p w:rsidR="00AC5BDE" w:rsidRDefault="00AC5BDE">
            <w:pPr>
              <w:rPr>
                <w:ins w:id="162" w:author="ZTE(Yuan)" w:date="2020-02-28T11:07:00Z"/>
              </w:rPr>
            </w:pPr>
          </w:p>
        </w:tc>
        <w:tc>
          <w:tcPr>
            <w:tcW w:w="2093" w:type="dxa"/>
          </w:tcPr>
          <w:p w:rsidR="00AC5BDE" w:rsidRDefault="00AC5BDE">
            <w:pPr>
              <w:rPr>
                <w:ins w:id="163" w:author="ZTE(Yuan)" w:date="2020-02-28T11:07:00Z"/>
              </w:rPr>
            </w:pPr>
          </w:p>
        </w:tc>
        <w:tc>
          <w:tcPr>
            <w:tcW w:w="2646" w:type="dxa"/>
          </w:tcPr>
          <w:p w:rsidR="00AC5BDE" w:rsidRDefault="00AC5BDE">
            <w:pPr>
              <w:rPr>
                <w:ins w:id="164" w:author="ZTE(Yuan)" w:date="2020-02-28T11:07:00Z"/>
              </w:rPr>
            </w:pPr>
          </w:p>
        </w:tc>
        <w:tc>
          <w:tcPr>
            <w:tcW w:w="3773" w:type="dxa"/>
          </w:tcPr>
          <w:p w:rsidR="00AC5BDE" w:rsidRDefault="00AC5BDE">
            <w:pPr>
              <w:rPr>
                <w:ins w:id="165" w:author="ZTE(Yuan)" w:date="2020-02-28T11:07:00Z"/>
              </w:rPr>
            </w:pPr>
          </w:p>
        </w:tc>
      </w:tr>
    </w:tbl>
    <w:p w:rsidR="00AC5BDE" w:rsidRDefault="00AC5BDE">
      <w:pPr>
        <w:tabs>
          <w:tab w:val="left" w:pos="420"/>
        </w:tabs>
        <w:rPr>
          <w:ins w:id="166" w:author="ZTE(Yuan)" w:date="2020-02-28T11:05:00Z"/>
          <w:b/>
          <w:bCs/>
          <w:szCs w:val="20"/>
        </w:rPr>
      </w:pPr>
    </w:p>
    <w:p w:rsidR="00AC5BDE" w:rsidRDefault="00167834">
      <w:pPr>
        <w:pStyle w:val="Heading2"/>
        <w:rPr>
          <w:ins w:id="167" w:author="ZTE(Yuan)" w:date="2020-02-28T11:07:00Z"/>
        </w:rPr>
      </w:pPr>
      <w:ins w:id="168" w:author="ZTE(Yuan)" w:date="2020-02-28T11:07:00Z">
        <w:r>
          <w:t>3.2 Proposals with support from significant majority</w:t>
        </w:r>
      </w:ins>
    </w:p>
    <w:p w:rsidR="00AC5BDE" w:rsidRDefault="00167834">
      <w:pPr>
        <w:tabs>
          <w:tab w:val="left" w:pos="420"/>
        </w:tabs>
        <w:ind w:left="1276" w:hanging="1276"/>
        <w:rPr>
          <w:ins w:id="169" w:author="ZTE(Yuan)" w:date="2020-02-28T11:08:00Z"/>
          <w:b/>
          <w:bCs/>
          <w:szCs w:val="20"/>
        </w:rPr>
      </w:pPr>
      <w:ins w:id="170" w:author="ZTE(Yuan)" w:date="2020-02-28T11:08:00Z">
        <w:r>
          <w:rPr>
            <w:rFonts w:hint="eastAsia"/>
            <w:b/>
            <w:bCs/>
            <w:szCs w:val="20"/>
          </w:rPr>
          <w:t xml:space="preserve">Proposal 1b: Associate the HRNN and the Network ID implicitly. The SIB for HRNN shall have the same amount of HRNN elements as the number of CAGs and NIDs in SIB1. These elements can also be absent. </w:t>
        </w:r>
      </w:ins>
    </w:p>
    <w:p w:rsidR="00AC5BDE" w:rsidRDefault="00167834">
      <w:pPr>
        <w:tabs>
          <w:tab w:val="left" w:pos="420"/>
        </w:tabs>
        <w:ind w:left="1276" w:hanging="1276"/>
        <w:rPr>
          <w:ins w:id="171" w:author="ZTE(Yuan)" w:date="2020-02-28T11:08:00Z"/>
          <w:b/>
          <w:bCs/>
          <w:szCs w:val="20"/>
        </w:rPr>
      </w:pPr>
      <w:ins w:id="172" w:author="ZTE(Yuan)" w:date="2020-02-28T11:08:00Z">
        <w:r>
          <w:rPr>
            <w:rFonts w:hint="eastAsia"/>
            <w:b/>
            <w:bCs/>
            <w:szCs w:val="20"/>
          </w:rPr>
          <w:t>Proposal 1c: The following ASN.1 can be taken as a basel</w:t>
        </w:r>
        <w:r>
          <w:rPr>
            <w:rFonts w:hint="eastAsia"/>
            <w:b/>
            <w:bCs/>
            <w:szCs w:val="20"/>
          </w:rPr>
          <w:t>ine.</w:t>
        </w:r>
      </w:ins>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ASN1START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宋体" w:hAnsi="Courier New" w:cs="Courier New"/>
          <w:color w:val="808080"/>
          <w:sz w:val="16"/>
        </w:rPr>
      </w:pPr>
      <w:r>
        <w:rPr>
          <w:rFonts w:ascii="Courier New" w:eastAsia="Times New Roman" w:hAnsi="Courier New" w:cs="Courier New"/>
          <w:color w:val="808080"/>
          <w:sz w:val="16"/>
          <w:lang w:eastAsia="en-GB"/>
        </w:rPr>
        <w:t>-- TAG-SIB10-START</w:t>
      </w:r>
      <w:r>
        <w:rPr>
          <w:rFonts w:ascii="Courier New" w:eastAsia="宋体" w:hAnsi="Courier New" w:cs="Courier New" w:hint="eastAsia"/>
          <w:color w:val="808080"/>
          <w:sz w:val="16"/>
        </w:rPr>
        <w:t xml:space="preserve">u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gramStart"/>
      <w:r>
        <w:rPr>
          <w:rFonts w:ascii="Courier New" w:eastAsia="Times New Roman" w:hAnsi="Courier New" w:cs="Courier New"/>
          <w:sz w:val="16"/>
          <w:lang w:eastAsia="en-GB"/>
        </w:rPr>
        <w:t>SIB10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rPr>
        <w:t xml:space="preserve">   </w:t>
      </w:r>
      <w:proofErr w:type="spellStart"/>
      <w:proofErr w:type="gramStart"/>
      <w:r>
        <w:rPr>
          <w:rFonts w:ascii="Courier New" w:eastAsia="Times New Roman" w:hAnsi="Courier New" w:cs="Courier New"/>
          <w:sz w:val="16"/>
        </w:rPr>
        <w:t>humanReadableNameList</w:t>
      </w:r>
      <w:proofErr w:type="spellEnd"/>
      <w:proofErr w:type="gramEnd"/>
      <w:r>
        <w:rPr>
          <w:rFonts w:ascii="Courier New" w:eastAsia="Times New Roman" w:hAnsi="Courier New" w:cs="Courier New"/>
          <w:sz w:val="16"/>
        </w:rPr>
        <w:t xml:space="preserve">  </w:t>
      </w:r>
      <w:r>
        <w:rPr>
          <w:rFonts w:ascii="Courier New" w:eastAsia="Times New Roman" w:hAnsi="Courier New" w:cs="Courier New" w:hint="eastAsia"/>
          <w:sz w:val="16"/>
        </w:rPr>
        <w:t xml:space="preserve"> </w:t>
      </w:r>
      <w:proofErr w:type="spellStart"/>
      <w:r>
        <w:rPr>
          <w:rFonts w:ascii="Courier New" w:eastAsia="Times New Roman" w:hAnsi="Courier New" w:cs="Courier New"/>
          <w:sz w:val="16"/>
        </w:rPr>
        <w:t>HumanReadableNameList</w:t>
      </w:r>
      <w:proofErr w:type="spellEnd"/>
      <w:r>
        <w:rPr>
          <w:rFonts w:ascii="Courier New" w:eastAsia="Times New Roman" w:hAnsi="Courier New" w:cs="Courier New"/>
          <w:sz w:val="16"/>
        </w:rPr>
        <w:t xml:space="preserve">   OPTIONAL,   --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lang w:eastAsia="en-GB"/>
        </w:rPr>
        <w:t>lateNonCriticalExtension</w:t>
      </w:r>
      <w:proofErr w:type="spellEnd"/>
      <w:r>
        <w:rPr>
          <w:rFonts w:ascii="Courier New" w:eastAsia="Times New Roman" w:hAnsi="Courier New" w:cs="Courier New"/>
          <w:sz w:val="16"/>
          <w:lang w:eastAsia="en-GB"/>
        </w:rPr>
        <w:t xml:space="preserve">  OCTET</w:t>
      </w:r>
      <w:proofErr w:type="gramEnd"/>
      <w:r>
        <w:rPr>
          <w:rFonts w:ascii="Courier New" w:eastAsia="Times New Roman" w:hAnsi="Courier New" w:cs="Courier New"/>
          <w:sz w:val="16"/>
          <w:lang w:eastAsia="en-GB"/>
        </w:rPr>
        <w:t xml:space="preserve"> STRING                            OPTIONAL,</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r>
        <w:rPr>
          <w:rFonts w:ascii="Courier New" w:eastAsia="Times New Roman" w:hAnsi="Courier New" w:cs="Courier New"/>
          <w:sz w:val="16"/>
          <w:lang w:eastAsia="en-GB"/>
        </w:rPr>
        <w:t>}</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proofErr w:type="spellStart"/>
      <w:proofErr w:type="gramStart"/>
      <w:r>
        <w:rPr>
          <w:rFonts w:ascii="Courier New" w:eastAsia="Times New Roman" w:hAnsi="Courier New" w:cs="Courier New"/>
          <w:sz w:val="16"/>
          <w:lang w:eastAsia="en-GB"/>
        </w:rPr>
        <w:t>HumanReadableNam</w:t>
      </w:r>
      <w:r>
        <w:rPr>
          <w:rFonts w:ascii="Courier New" w:eastAsia="Times New Roman" w:hAnsi="Courier New" w:cs="Courier New"/>
          <w:sz w:val="16"/>
          <w:lang w:eastAsia="en-GB"/>
        </w:rPr>
        <w:t>eList</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SEQUENCE (SIZE (1..maxNPN)) OF </w:t>
      </w:r>
      <w:proofErr w:type="spellStart"/>
      <w:r>
        <w:rPr>
          <w:rFonts w:ascii="Courier New" w:eastAsia="Times New Roman" w:hAnsi="Courier New" w:cs="Courier New"/>
          <w:sz w:val="16"/>
        </w:rPr>
        <w:t>HumanReadableName</w:t>
      </w:r>
      <w:proofErr w:type="spellEnd"/>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roofErr w:type="spellStart"/>
      <w:proofErr w:type="gramStart"/>
      <w:r>
        <w:rPr>
          <w:rFonts w:ascii="Courier New" w:eastAsia="Times New Roman" w:hAnsi="Courier New" w:cs="Courier New"/>
          <w:sz w:val="16"/>
        </w:rPr>
        <w:lastRenderedPageBreak/>
        <w:t>HumanReadableName</w:t>
      </w:r>
      <w:proofErr w:type="spellEnd"/>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SEQUENCE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 xml:space="preserve">   </w:t>
      </w:r>
      <w:proofErr w:type="spellStart"/>
      <w:proofErr w:type="gramStart"/>
      <w:r>
        <w:rPr>
          <w:rFonts w:ascii="Courier New" w:eastAsia="Times New Roman" w:hAnsi="Courier New" w:cs="Courier New"/>
          <w:sz w:val="16"/>
        </w:rPr>
        <w:t>humanReadableName</w:t>
      </w:r>
      <w:proofErr w:type="spellEnd"/>
      <w:proofErr w:type="gramEnd"/>
      <w:r>
        <w:rPr>
          <w:rFonts w:ascii="Courier New" w:eastAsia="Times New Roman" w:hAnsi="Courier New" w:cs="Courier New"/>
          <w:sz w:val="16"/>
          <w:lang w:eastAsia="en-GB"/>
        </w:rPr>
        <w:t xml:space="preserve">        OCTET STRING</w:t>
      </w:r>
      <w:r>
        <w:rPr>
          <w:rFonts w:ascii="Courier New" w:eastAsia="Times New Roman" w:hAnsi="Courier New" w:cs="Courier New" w:hint="eastAsia"/>
          <w:sz w:val="16"/>
          <w:lang w:eastAsia="en-GB"/>
        </w:rPr>
        <w:t>(SIZE(1..</w:t>
      </w:r>
      <w:r>
        <w:rPr>
          <w:rFonts w:ascii="Courier New" w:eastAsia="宋体" w:hAnsi="Courier New" w:cs="Courier New" w:hint="eastAsia"/>
          <w:sz w:val="16"/>
        </w:rPr>
        <w:t>maxHRNNLen</w:t>
      </w:r>
      <w:r>
        <w:rPr>
          <w:rFonts w:ascii="Courier New" w:eastAsia="Times New Roman" w:hAnsi="Courier New" w:cs="Courier New" w:hint="eastAsia"/>
          <w:sz w:val="16"/>
          <w:lang w:eastAsia="en-GB"/>
        </w:rPr>
        <w:t>))</w:t>
      </w:r>
      <w:r>
        <w:rPr>
          <w:rFonts w:ascii="Courier New" w:eastAsia="宋体" w:hAnsi="Courier New" w:cs="Courier New" w:hint="eastAsia"/>
          <w:sz w:val="16"/>
        </w:rPr>
        <w:t xml:space="preserve"> </w:t>
      </w:r>
      <w:r>
        <w:rPr>
          <w:rFonts w:ascii="Courier New" w:eastAsia="Times New Roman" w:hAnsi="Courier New" w:cs="Courier New"/>
          <w:color w:val="FF0000"/>
          <w:sz w:val="16"/>
          <w:lang w:eastAsia="en-GB"/>
        </w:rPr>
        <w:t>OPTIONAL</w:t>
      </w:r>
      <w:r>
        <w:rPr>
          <w:rFonts w:ascii="Courier New" w:eastAsia="宋体" w:hAnsi="Courier New" w:cs="Courier New" w:hint="eastAsia"/>
          <w:color w:val="FF0000"/>
          <w:sz w:val="16"/>
        </w:rPr>
        <w:t xml:space="preserve">  </w:t>
      </w:r>
      <w:r>
        <w:rPr>
          <w:rFonts w:ascii="Courier New" w:eastAsia="Times New Roman" w:hAnsi="Courier New" w:cs="Courier New"/>
          <w:sz w:val="16"/>
        </w:rPr>
        <w:t xml:space="preserve">-- Need R  </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rPr>
      </w:pPr>
      <w:r>
        <w:rPr>
          <w:rFonts w:ascii="Courier New" w:eastAsia="Times New Roman" w:hAnsi="Courier New" w:cs="Courier New"/>
          <w:sz w:val="16"/>
          <w:lang w:eastAsia="en-GB"/>
        </w:rPr>
        <w:t>}</w:t>
      </w:r>
    </w:p>
    <w:p w:rsidR="00AC5BDE" w:rsidRDefault="00AC5B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sz w:val="16"/>
          <w:lang w:eastAsia="en-GB"/>
        </w:rPr>
      </w:pP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rFonts w:ascii="Courier New" w:eastAsia="Times New Roman" w:hAnsi="Courier New" w:cs="Courier New"/>
          <w:color w:val="808080"/>
          <w:sz w:val="16"/>
          <w:lang w:eastAsia="en-GB"/>
        </w:rPr>
      </w:pPr>
      <w:r>
        <w:rPr>
          <w:rFonts w:ascii="Courier New" w:eastAsia="Times New Roman" w:hAnsi="Courier New" w:cs="Courier New"/>
          <w:color w:val="808080"/>
          <w:sz w:val="16"/>
          <w:lang w:eastAsia="en-GB"/>
        </w:rPr>
        <w:t>-- TAG-SIB10-STOP</w:t>
      </w:r>
    </w:p>
    <w:p w:rsidR="00AC5BDE" w:rsidRDefault="001678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szCs w:val="20"/>
        </w:rPr>
      </w:pPr>
      <w:r>
        <w:rPr>
          <w:rFonts w:ascii="Courier New" w:eastAsia="Times New Roman" w:hAnsi="Courier New" w:cs="Courier New"/>
          <w:color w:val="808080"/>
          <w:sz w:val="16"/>
          <w:lang w:eastAsia="en-GB"/>
        </w:rPr>
        <w:t>-- ASN1STOP</w:t>
      </w:r>
    </w:p>
    <w:p w:rsidR="00AC5BDE" w:rsidRDefault="00167834">
      <w:pPr>
        <w:tabs>
          <w:tab w:val="left" w:pos="420"/>
        </w:tabs>
        <w:ind w:left="1276" w:hanging="1276"/>
        <w:rPr>
          <w:ins w:id="173" w:author="ZTE(Yuan)" w:date="2020-02-28T11:08:00Z"/>
          <w:b/>
          <w:bCs/>
          <w:szCs w:val="20"/>
        </w:rPr>
      </w:pPr>
      <w:ins w:id="174" w:author="ZTE(Yuan)" w:date="2020-02-28T11:08:00Z">
        <w:r>
          <w:rPr>
            <w:rFonts w:hint="eastAsia"/>
            <w:b/>
            <w:bCs/>
            <w:szCs w:val="20"/>
          </w:rPr>
          <w:t xml:space="preserve">Proposal 2:  </w:t>
        </w:r>
        <w:r>
          <w:rPr>
            <w:rFonts w:hint="eastAsia"/>
            <w:b/>
            <w:bCs/>
            <w:szCs w:val="20"/>
          </w:rPr>
          <w:t xml:space="preserve">The </w:t>
        </w:r>
        <w:r>
          <w:rPr>
            <w:rFonts w:hint="eastAsia"/>
            <w:b/>
            <w:bCs/>
            <w:szCs w:val="20"/>
          </w:rPr>
          <w:t xml:space="preserve">UAC </w:t>
        </w:r>
        <w:r>
          <w:rPr>
            <w:rFonts w:hint="eastAsia"/>
            <w:b/>
            <w:bCs/>
            <w:szCs w:val="20"/>
          </w:rPr>
          <w:t xml:space="preserve">parameters </w:t>
        </w:r>
        <w:r>
          <w:rPr>
            <w:rFonts w:hint="eastAsia"/>
            <w:b/>
            <w:bCs/>
            <w:szCs w:val="20"/>
          </w:rPr>
          <w:t xml:space="preserve">for CAG </w:t>
        </w:r>
        <w:r>
          <w:rPr>
            <w:rFonts w:hint="eastAsia"/>
            <w:b/>
            <w:bCs/>
            <w:szCs w:val="20"/>
          </w:rPr>
          <w:t xml:space="preserve">should be configured per PLMN by reusing the existing </w:t>
        </w:r>
        <w:r>
          <w:rPr>
            <w:rFonts w:hint="eastAsia"/>
            <w:b/>
            <w:bCs/>
            <w:szCs w:val="20"/>
          </w:rPr>
          <w:t>fields</w:t>
        </w:r>
        <w:r>
          <w:rPr>
            <w:rFonts w:hint="eastAsia"/>
            <w:b/>
            <w:bCs/>
            <w:szCs w:val="20"/>
          </w:rPr>
          <w:t xml:space="preserve">, which means NW may only configure different </w:t>
        </w:r>
        <w:proofErr w:type="spellStart"/>
        <w:r>
          <w:rPr>
            <w:rFonts w:hint="eastAsia"/>
            <w:b/>
            <w:bCs/>
            <w:i/>
            <w:iCs/>
            <w:szCs w:val="20"/>
          </w:rPr>
          <w:t>uac-ImplicitACBarringList</w:t>
        </w:r>
        <w:proofErr w:type="spellEnd"/>
        <w:r>
          <w:rPr>
            <w:rFonts w:hint="eastAsia"/>
            <w:b/>
            <w:bCs/>
            <w:i/>
            <w:iCs/>
            <w:szCs w:val="20"/>
          </w:rPr>
          <w:t xml:space="preserve"> </w:t>
        </w:r>
        <w:r>
          <w:rPr>
            <w:rFonts w:hint="eastAsia"/>
            <w:b/>
            <w:bCs/>
            <w:szCs w:val="20"/>
          </w:rPr>
          <w:t xml:space="preserve">/ </w:t>
        </w:r>
        <w:proofErr w:type="spellStart"/>
        <w:r>
          <w:rPr>
            <w:rFonts w:hint="eastAsia"/>
            <w:b/>
            <w:bCs/>
            <w:i/>
            <w:iCs/>
            <w:szCs w:val="20"/>
          </w:rPr>
          <w:t>uac-ExplicitACBarringList</w:t>
        </w:r>
        <w:proofErr w:type="spellEnd"/>
        <w:r>
          <w:rPr>
            <w:rFonts w:hint="eastAsia"/>
            <w:b/>
            <w:bCs/>
            <w:szCs w:val="20"/>
          </w:rPr>
          <w:t xml:space="preserve"> for </w:t>
        </w:r>
        <w:r>
          <w:rPr>
            <w:rFonts w:hint="eastAsia"/>
            <w:b/>
            <w:bCs/>
            <w:szCs w:val="20"/>
          </w:rPr>
          <w:t>different</w:t>
        </w:r>
        <w:r>
          <w:rPr>
            <w:rFonts w:hint="eastAsia"/>
            <w:b/>
            <w:bCs/>
            <w:szCs w:val="20"/>
          </w:rPr>
          <w:t xml:space="preserve"> PLMN</w:t>
        </w:r>
        <w:r>
          <w:rPr>
            <w:rFonts w:hint="eastAsia"/>
            <w:b/>
            <w:bCs/>
            <w:szCs w:val="20"/>
          </w:rPr>
          <w:t>s</w:t>
        </w:r>
        <w:r>
          <w:rPr>
            <w:rFonts w:hint="eastAsia"/>
            <w:b/>
            <w:bCs/>
            <w:szCs w:val="20"/>
          </w:rPr>
          <w:t xml:space="preserve">. For CAGs associated with the same PLMN ID, the same </w:t>
        </w:r>
        <w:proofErr w:type="spellStart"/>
        <w:r>
          <w:rPr>
            <w:rFonts w:hint="eastAsia"/>
            <w:b/>
            <w:bCs/>
            <w:i/>
            <w:iCs/>
            <w:szCs w:val="20"/>
          </w:rPr>
          <w:t>uac-ImplicitACB</w:t>
        </w:r>
        <w:r>
          <w:rPr>
            <w:rFonts w:hint="eastAsia"/>
            <w:b/>
            <w:bCs/>
            <w:i/>
            <w:iCs/>
            <w:szCs w:val="20"/>
          </w:rPr>
          <w:t>arringList</w:t>
        </w:r>
        <w:proofErr w:type="spellEnd"/>
        <w:r>
          <w:rPr>
            <w:rFonts w:hint="eastAsia"/>
            <w:b/>
            <w:bCs/>
            <w:szCs w:val="20"/>
          </w:rPr>
          <w:t xml:space="preserve"> / </w:t>
        </w:r>
        <w:proofErr w:type="spellStart"/>
        <w:r>
          <w:rPr>
            <w:rFonts w:hint="eastAsia"/>
            <w:b/>
            <w:bCs/>
            <w:i/>
            <w:iCs/>
            <w:szCs w:val="20"/>
          </w:rPr>
          <w:t>uac-ExplicitACBarringList</w:t>
        </w:r>
        <w:proofErr w:type="spellEnd"/>
        <w:r>
          <w:rPr>
            <w:rFonts w:hint="eastAsia"/>
            <w:b/>
            <w:bCs/>
            <w:szCs w:val="20"/>
          </w:rPr>
          <w:t xml:space="preserve"> applies.</w:t>
        </w:r>
      </w:ins>
    </w:p>
    <w:p w:rsidR="00AC5BDE" w:rsidRDefault="00167834">
      <w:pPr>
        <w:rPr>
          <w:ins w:id="175" w:author="ZTE(Yuan)" w:date="2020-02-28T11:09:00Z"/>
          <w:b/>
          <w:bCs/>
        </w:rPr>
      </w:pPr>
      <w:proofErr w:type="spellStart"/>
      <w:ins w:id="176" w:author="ZTE(Yuan)" w:date="2020-02-28T11:09:00Z">
        <w:r>
          <w:rPr>
            <w:b/>
            <w:bCs/>
          </w:rPr>
          <w:t>Q</w:t>
        </w:r>
        <w:r>
          <w:rPr>
            <w:rFonts w:hint="eastAsia"/>
            <w:b/>
            <w:bCs/>
          </w:rPr>
          <w:t>b</w:t>
        </w:r>
        <w:proofErr w:type="spellEnd"/>
        <w:r>
          <w:rPr>
            <w:b/>
            <w:bCs/>
          </w:rPr>
          <w:t xml:space="preserve">. Do you OPPOSE any of the proposals above? </w:t>
        </w:r>
      </w:ins>
    </w:p>
    <w:tbl>
      <w:tblPr>
        <w:tblStyle w:val="TableGrid"/>
        <w:tblW w:w="0" w:type="auto"/>
        <w:tblLook w:val="04A0" w:firstRow="1" w:lastRow="0" w:firstColumn="1" w:lastColumn="0" w:noHBand="0" w:noVBand="1"/>
      </w:tblPr>
      <w:tblGrid>
        <w:gridCol w:w="1345"/>
        <w:gridCol w:w="2093"/>
        <w:gridCol w:w="2646"/>
        <w:gridCol w:w="3773"/>
      </w:tblGrid>
      <w:tr w:rsidR="00AC5BDE">
        <w:trPr>
          <w:ins w:id="177" w:author="ZTE(Yuan)" w:date="2020-02-28T11:09:00Z"/>
        </w:trPr>
        <w:tc>
          <w:tcPr>
            <w:tcW w:w="1345" w:type="dxa"/>
          </w:tcPr>
          <w:p w:rsidR="00AC5BDE" w:rsidRDefault="00167834">
            <w:pPr>
              <w:rPr>
                <w:ins w:id="178" w:author="ZTE(Yuan)" w:date="2020-02-28T11:09:00Z"/>
                <w:b/>
                <w:bCs/>
              </w:rPr>
            </w:pPr>
            <w:ins w:id="179" w:author="ZTE(Yuan)" w:date="2020-02-28T11:09:00Z">
              <w:r>
                <w:rPr>
                  <w:b/>
                  <w:bCs/>
                </w:rPr>
                <w:t xml:space="preserve">Company </w:t>
              </w:r>
            </w:ins>
          </w:p>
        </w:tc>
        <w:tc>
          <w:tcPr>
            <w:tcW w:w="2093" w:type="dxa"/>
          </w:tcPr>
          <w:p w:rsidR="00AC5BDE" w:rsidRDefault="00167834">
            <w:pPr>
              <w:rPr>
                <w:ins w:id="180" w:author="ZTE(Yuan)" w:date="2020-02-28T11:09:00Z"/>
                <w:b/>
                <w:bCs/>
              </w:rPr>
            </w:pPr>
            <w:ins w:id="181" w:author="ZTE(Yuan)" w:date="2020-02-28T11:09:00Z">
              <w:r>
                <w:rPr>
                  <w:b/>
                  <w:bCs/>
                </w:rPr>
                <w:t>List of proposals you oppose</w:t>
              </w:r>
            </w:ins>
          </w:p>
        </w:tc>
        <w:tc>
          <w:tcPr>
            <w:tcW w:w="2646" w:type="dxa"/>
          </w:tcPr>
          <w:p w:rsidR="00AC5BDE" w:rsidRDefault="00167834">
            <w:pPr>
              <w:rPr>
                <w:ins w:id="182" w:author="ZTE(Yuan)" w:date="2020-02-28T11:09:00Z"/>
                <w:b/>
                <w:bCs/>
              </w:rPr>
            </w:pPr>
            <w:ins w:id="183" w:author="ZTE(Yuan)" w:date="2020-02-28T11:09:00Z">
              <w:r>
                <w:rPr>
                  <w:b/>
                  <w:bCs/>
                </w:rPr>
                <w:t>Justification for opposition</w:t>
              </w:r>
            </w:ins>
          </w:p>
        </w:tc>
        <w:tc>
          <w:tcPr>
            <w:tcW w:w="3773" w:type="dxa"/>
          </w:tcPr>
          <w:p w:rsidR="00AC5BDE" w:rsidRDefault="00167834">
            <w:pPr>
              <w:rPr>
                <w:ins w:id="184" w:author="ZTE(Yuan)" w:date="2020-02-28T11:09:00Z"/>
                <w:b/>
                <w:bCs/>
              </w:rPr>
            </w:pPr>
            <w:ins w:id="185" w:author="ZTE(Yuan)" w:date="2020-02-28T11:09:00Z">
              <w:r>
                <w:rPr>
                  <w:b/>
                  <w:bCs/>
                </w:rPr>
                <w:t>Suggestions for way forward</w:t>
              </w:r>
            </w:ins>
          </w:p>
        </w:tc>
      </w:tr>
      <w:tr w:rsidR="00AC5BDE">
        <w:trPr>
          <w:ins w:id="186" w:author="ZTE(Yuan)" w:date="2020-02-28T11:09:00Z"/>
        </w:trPr>
        <w:tc>
          <w:tcPr>
            <w:tcW w:w="1345" w:type="dxa"/>
          </w:tcPr>
          <w:p w:rsidR="00AC5BDE" w:rsidRDefault="00AC5BDE">
            <w:pPr>
              <w:rPr>
                <w:ins w:id="187" w:author="ZTE(Yuan)" w:date="2020-02-28T11:09:00Z"/>
              </w:rPr>
            </w:pPr>
          </w:p>
        </w:tc>
        <w:tc>
          <w:tcPr>
            <w:tcW w:w="2093" w:type="dxa"/>
          </w:tcPr>
          <w:p w:rsidR="00AC5BDE" w:rsidRDefault="00AC5BDE">
            <w:pPr>
              <w:rPr>
                <w:ins w:id="188" w:author="ZTE(Yuan)" w:date="2020-02-28T11:09:00Z"/>
              </w:rPr>
            </w:pPr>
          </w:p>
        </w:tc>
        <w:tc>
          <w:tcPr>
            <w:tcW w:w="2646" w:type="dxa"/>
          </w:tcPr>
          <w:p w:rsidR="00AC5BDE" w:rsidRDefault="00AC5BDE">
            <w:pPr>
              <w:rPr>
                <w:ins w:id="189" w:author="ZTE(Yuan)" w:date="2020-02-28T11:09:00Z"/>
              </w:rPr>
            </w:pPr>
          </w:p>
        </w:tc>
        <w:tc>
          <w:tcPr>
            <w:tcW w:w="3773" w:type="dxa"/>
          </w:tcPr>
          <w:p w:rsidR="00AC5BDE" w:rsidRDefault="00AC5BDE">
            <w:pPr>
              <w:rPr>
                <w:ins w:id="190" w:author="ZTE(Yuan)" w:date="2020-02-28T11:09:00Z"/>
              </w:rPr>
            </w:pPr>
          </w:p>
        </w:tc>
      </w:tr>
      <w:tr w:rsidR="00AC5BDE">
        <w:trPr>
          <w:ins w:id="191" w:author="ZTE(Yuan)" w:date="2020-02-28T11:09:00Z"/>
        </w:trPr>
        <w:tc>
          <w:tcPr>
            <w:tcW w:w="1345" w:type="dxa"/>
          </w:tcPr>
          <w:p w:rsidR="00AC5BDE" w:rsidRDefault="00AC5BDE">
            <w:pPr>
              <w:rPr>
                <w:ins w:id="192" w:author="ZTE(Yuan)" w:date="2020-02-28T11:09:00Z"/>
              </w:rPr>
            </w:pPr>
          </w:p>
        </w:tc>
        <w:tc>
          <w:tcPr>
            <w:tcW w:w="2093" w:type="dxa"/>
          </w:tcPr>
          <w:p w:rsidR="00AC5BDE" w:rsidRDefault="00AC5BDE">
            <w:pPr>
              <w:rPr>
                <w:ins w:id="193" w:author="ZTE(Yuan)" w:date="2020-02-28T11:09:00Z"/>
              </w:rPr>
            </w:pPr>
          </w:p>
        </w:tc>
        <w:tc>
          <w:tcPr>
            <w:tcW w:w="2646" w:type="dxa"/>
          </w:tcPr>
          <w:p w:rsidR="00AC5BDE" w:rsidRDefault="00AC5BDE">
            <w:pPr>
              <w:rPr>
                <w:ins w:id="194" w:author="ZTE(Yuan)" w:date="2020-02-28T11:09:00Z"/>
              </w:rPr>
            </w:pPr>
          </w:p>
        </w:tc>
        <w:tc>
          <w:tcPr>
            <w:tcW w:w="3773" w:type="dxa"/>
          </w:tcPr>
          <w:p w:rsidR="00AC5BDE" w:rsidRDefault="00AC5BDE">
            <w:pPr>
              <w:rPr>
                <w:ins w:id="195" w:author="ZTE(Yuan)" w:date="2020-02-28T11:09:00Z"/>
              </w:rPr>
            </w:pPr>
          </w:p>
        </w:tc>
      </w:tr>
      <w:tr w:rsidR="00AC5BDE">
        <w:trPr>
          <w:ins w:id="196" w:author="ZTE(Yuan)" w:date="2020-02-28T11:09:00Z"/>
        </w:trPr>
        <w:tc>
          <w:tcPr>
            <w:tcW w:w="1345" w:type="dxa"/>
          </w:tcPr>
          <w:p w:rsidR="00AC5BDE" w:rsidRDefault="00AC5BDE">
            <w:pPr>
              <w:rPr>
                <w:ins w:id="197" w:author="ZTE(Yuan)" w:date="2020-02-28T11:09:00Z"/>
              </w:rPr>
            </w:pPr>
          </w:p>
        </w:tc>
        <w:tc>
          <w:tcPr>
            <w:tcW w:w="2093" w:type="dxa"/>
          </w:tcPr>
          <w:p w:rsidR="00AC5BDE" w:rsidRDefault="00AC5BDE">
            <w:pPr>
              <w:rPr>
                <w:ins w:id="198" w:author="ZTE(Yuan)" w:date="2020-02-28T11:09:00Z"/>
              </w:rPr>
            </w:pPr>
          </w:p>
        </w:tc>
        <w:tc>
          <w:tcPr>
            <w:tcW w:w="2646" w:type="dxa"/>
          </w:tcPr>
          <w:p w:rsidR="00AC5BDE" w:rsidRDefault="00AC5BDE">
            <w:pPr>
              <w:rPr>
                <w:ins w:id="199" w:author="ZTE(Yuan)" w:date="2020-02-28T11:09:00Z"/>
              </w:rPr>
            </w:pPr>
          </w:p>
        </w:tc>
        <w:tc>
          <w:tcPr>
            <w:tcW w:w="3773" w:type="dxa"/>
          </w:tcPr>
          <w:p w:rsidR="00AC5BDE" w:rsidRDefault="00AC5BDE">
            <w:pPr>
              <w:rPr>
                <w:ins w:id="200" w:author="ZTE(Yuan)" w:date="2020-02-28T11:09:00Z"/>
              </w:rPr>
            </w:pPr>
          </w:p>
        </w:tc>
      </w:tr>
      <w:tr w:rsidR="00AC5BDE">
        <w:trPr>
          <w:ins w:id="201" w:author="ZTE(Yuan)" w:date="2020-02-28T11:09:00Z"/>
        </w:trPr>
        <w:tc>
          <w:tcPr>
            <w:tcW w:w="1345" w:type="dxa"/>
          </w:tcPr>
          <w:p w:rsidR="00AC5BDE" w:rsidRDefault="00AC5BDE">
            <w:pPr>
              <w:rPr>
                <w:ins w:id="202" w:author="ZTE(Yuan)" w:date="2020-02-28T11:09:00Z"/>
              </w:rPr>
            </w:pPr>
          </w:p>
        </w:tc>
        <w:tc>
          <w:tcPr>
            <w:tcW w:w="2093" w:type="dxa"/>
          </w:tcPr>
          <w:p w:rsidR="00AC5BDE" w:rsidRDefault="00AC5BDE">
            <w:pPr>
              <w:rPr>
                <w:ins w:id="203" w:author="ZTE(Yuan)" w:date="2020-02-28T11:09:00Z"/>
              </w:rPr>
            </w:pPr>
          </w:p>
        </w:tc>
        <w:tc>
          <w:tcPr>
            <w:tcW w:w="2646" w:type="dxa"/>
          </w:tcPr>
          <w:p w:rsidR="00AC5BDE" w:rsidRDefault="00AC5BDE">
            <w:pPr>
              <w:rPr>
                <w:ins w:id="204" w:author="ZTE(Yuan)" w:date="2020-02-28T11:09:00Z"/>
              </w:rPr>
            </w:pPr>
          </w:p>
        </w:tc>
        <w:tc>
          <w:tcPr>
            <w:tcW w:w="3773" w:type="dxa"/>
          </w:tcPr>
          <w:p w:rsidR="00AC5BDE" w:rsidRDefault="00AC5BDE">
            <w:pPr>
              <w:rPr>
                <w:ins w:id="205" w:author="ZTE(Yuan)" w:date="2020-02-28T11:09:00Z"/>
              </w:rPr>
            </w:pPr>
          </w:p>
        </w:tc>
      </w:tr>
      <w:tr w:rsidR="00AC5BDE">
        <w:trPr>
          <w:ins w:id="206" w:author="ZTE(Yuan)" w:date="2020-02-28T11:09:00Z"/>
        </w:trPr>
        <w:tc>
          <w:tcPr>
            <w:tcW w:w="1345" w:type="dxa"/>
          </w:tcPr>
          <w:p w:rsidR="00AC5BDE" w:rsidRDefault="00AC5BDE">
            <w:pPr>
              <w:rPr>
                <w:ins w:id="207" w:author="ZTE(Yuan)" w:date="2020-02-28T11:09:00Z"/>
              </w:rPr>
            </w:pPr>
          </w:p>
        </w:tc>
        <w:tc>
          <w:tcPr>
            <w:tcW w:w="2093" w:type="dxa"/>
          </w:tcPr>
          <w:p w:rsidR="00AC5BDE" w:rsidRDefault="00AC5BDE">
            <w:pPr>
              <w:rPr>
                <w:ins w:id="208" w:author="ZTE(Yuan)" w:date="2020-02-28T11:09:00Z"/>
              </w:rPr>
            </w:pPr>
          </w:p>
        </w:tc>
        <w:tc>
          <w:tcPr>
            <w:tcW w:w="2646" w:type="dxa"/>
          </w:tcPr>
          <w:p w:rsidR="00AC5BDE" w:rsidRDefault="00AC5BDE">
            <w:pPr>
              <w:rPr>
                <w:ins w:id="209" w:author="ZTE(Yuan)" w:date="2020-02-28T11:09:00Z"/>
              </w:rPr>
            </w:pPr>
          </w:p>
        </w:tc>
        <w:tc>
          <w:tcPr>
            <w:tcW w:w="3773" w:type="dxa"/>
          </w:tcPr>
          <w:p w:rsidR="00AC5BDE" w:rsidRDefault="00AC5BDE">
            <w:pPr>
              <w:rPr>
                <w:ins w:id="210" w:author="ZTE(Yuan)" w:date="2020-02-28T11:09:00Z"/>
              </w:rPr>
            </w:pPr>
          </w:p>
        </w:tc>
      </w:tr>
      <w:tr w:rsidR="00AC5BDE">
        <w:trPr>
          <w:ins w:id="211" w:author="ZTE(Yuan)" w:date="2020-02-28T11:09:00Z"/>
        </w:trPr>
        <w:tc>
          <w:tcPr>
            <w:tcW w:w="1345" w:type="dxa"/>
          </w:tcPr>
          <w:p w:rsidR="00AC5BDE" w:rsidRDefault="00AC5BDE">
            <w:pPr>
              <w:rPr>
                <w:ins w:id="212" w:author="ZTE(Yuan)" w:date="2020-02-28T11:09:00Z"/>
              </w:rPr>
            </w:pPr>
          </w:p>
        </w:tc>
        <w:tc>
          <w:tcPr>
            <w:tcW w:w="2093" w:type="dxa"/>
          </w:tcPr>
          <w:p w:rsidR="00AC5BDE" w:rsidRDefault="00AC5BDE">
            <w:pPr>
              <w:rPr>
                <w:ins w:id="213" w:author="ZTE(Yuan)" w:date="2020-02-28T11:09:00Z"/>
              </w:rPr>
            </w:pPr>
          </w:p>
        </w:tc>
        <w:tc>
          <w:tcPr>
            <w:tcW w:w="2646" w:type="dxa"/>
          </w:tcPr>
          <w:p w:rsidR="00AC5BDE" w:rsidRDefault="00AC5BDE">
            <w:pPr>
              <w:rPr>
                <w:ins w:id="214" w:author="ZTE(Yuan)" w:date="2020-02-28T11:09:00Z"/>
              </w:rPr>
            </w:pPr>
          </w:p>
        </w:tc>
        <w:tc>
          <w:tcPr>
            <w:tcW w:w="3773" w:type="dxa"/>
          </w:tcPr>
          <w:p w:rsidR="00AC5BDE" w:rsidRDefault="00AC5BDE">
            <w:pPr>
              <w:rPr>
                <w:ins w:id="215" w:author="ZTE(Yuan)" w:date="2020-02-28T11:09:00Z"/>
              </w:rPr>
            </w:pPr>
          </w:p>
        </w:tc>
      </w:tr>
      <w:tr w:rsidR="00AC5BDE">
        <w:trPr>
          <w:ins w:id="216" w:author="ZTE(Yuan)" w:date="2020-02-28T11:09:00Z"/>
        </w:trPr>
        <w:tc>
          <w:tcPr>
            <w:tcW w:w="1345" w:type="dxa"/>
          </w:tcPr>
          <w:p w:rsidR="00AC5BDE" w:rsidRDefault="00AC5BDE">
            <w:pPr>
              <w:rPr>
                <w:ins w:id="217" w:author="ZTE(Yuan)" w:date="2020-02-28T11:09:00Z"/>
              </w:rPr>
            </w:pPr>
          </w:p>
        </w:tc>
        <w:tc>
          <w:tcPr>
            <w:tcW w:w="2093" w:type="dxa"/>
          </w:tcPr>
          <w:p w:rsidR="00AC5BDE" w:rsidRDefault="00AC5BDE">
            <w:pPr>
              <w:rPr>
                <w:ins w:id="218" w:author="ZTE(Yuan)" w:date="2020-02-28T11:09:00Z"/>
              </w:rPr>
            </w:pPr>
          </w:p>
        </w:tc>
        <w:tc>
          <w:tcPr>
            <w:tcW w:w="2646" w:type="dxa"/>
          </w:tcPr>
          <w:p w:rsidR="00AC5BDE" w:rsidRDefault="00AC5BDE">
            <w:pPr>
              <w:rPr>
                <w:ins w:id="219" w:author="ZTE(Yuan)" w:date="2020-02-28T11:09:00Z"/>
              </w:rPr>
            </w:pPr>
          </w:p>
        </w:tc>
        <w:tc>
          <w:tcPr>
            <w:tcW w:w="3773" w:type="dxa"/>
          </w:tcPr>
          <w:p w:rsidR="00AC5BDE" w:rsidRDefault="00AC5BDE">
            <w:pPr>
              <w:rPr>
                <w:ins w:id="220" w:author="ZTE(Yuan)" w:date="2020-02-28T11:09:00Z"/>
              </w:rPr>
            </w:pPr>
          </w:p>
        </w:tc>
      </w:tr>
    </w:tbl>
    <w:p w:rsidR="00AC5BDE" w:rsidRDefault="00AC5BDE"/>
    <w:p w:rsidR="00AC5BDE" w:rsidRDefault="0016783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28"/>
        </w:rPr>
      </w:pPr>
      <w:r>
        <w:rPr>
          <w:rFonts w:cs="Arial"/>
          <w:kern w:val="0"/>
          <w:sz w:val="28"/>
          <w:szCs w:val="28"/>
        </w:rPr>
        <w:t>Conclusion</w:t>
      </w:r>
    </w:p>
    <w:p w:rsidR="00AC5BDE" w:rsidRDefault="00167834">
      <w:pPr>
        <w:tabs>
          <w:tab w:val="left" w:pos="420"/>
        </w:tabs>
        <w:ind w:left="1276" w:hanging="1276"/>
        <w:rPr>
          <w:rFonts w:ascii="Courier New" w:eastAsia="Times New Roman" w:hAnsi="Courier New" w:cs="Courier New"/>
          <w:color w:val="808080"/>
          <w:sz w:val="16"/>
          <w:lang w:eastAsia="en-GB"/>
        </w:rPr>
      </w:pPr>
      <w:r>
        <w:rPr>
          <w:rFonts w:hint="eastAsia"/>
          <w:b/>
          <w:bCs/>
          <w:i/>
          <w:iCs/>
          <w:szCs w:val="20"/>
        </w:rPr>
        <w:t>To be added.</w:t>
      </w:r>
    </w:p>
    <w:p w:rsidR="00AC5BDE" w:rsidRDefault="00167834">
      <w:pPr>
        <w:pStyle w:val="Heading1"/>
        <w:widowControl/>
        <w:numPr>
          <w:ilvl w:val="0"/>
          <w:numId w:val="3"/>
        </w:numPr>
        <w:pBdr>
          <w:top w:val="single" w:sz="12" w:space="3" w:color="auto"/>
        </w:pBdr>
        <w:tabs>
          <w:tab w:val="clear" w:pos="432"/>
        </w:tabs>
        <w:overflowPunct w:val="0"/>
        <w:autoSpaceDE w:val="0"/>
        <w:autoSpaceDN w:val="0"/>
        <w:adjustRightInd w:val="0"/>
        <w:spacing w:before="240" w:after="180" w:line="240" w:lineRule="auto"/>
        <w:jc w:val="left"/>
        <w:textAlignment w:val="baseline"/>
        <w:rPr>
          <w:rFonts w:cs="Arial"/>
          <w:kern w:val="0"/>
          <w:sz w:val="28"/>
          <w:szCs w:val="32"/>
        </w:rPr>
      </w:pPr>
      <w:r>
        <w:rPr>
          <w:rFonts w:cs="Arial"/>
          <w:kern w:val="0"/>
          <w:sz w:val="28"/>
          <w:szCs w:val="32"/>
        </w:rPr>
        <w:t>References</w:t>
      </w:r>
    </w:p>
    <w:p w:rsidR="00AC5BDE" w:rsidRDefault="00167834">
      <w:pPr>
        <w:pStyle w:val="Doc-title"/>
        <w:numPr>
          <w:ilvl w:val="0"/>
          <w:numId w:val="10"/>
        </w:numPr>
        <w:spacing w:after="0"/>
        <w:ind w:left="357" w:hanging="357"/>
      </w:pPr>
      <w:r>
        <w:rPr>
          <w:rFonts w:hint="eastAsia"/>
        </w:rPr>
        <w:t xml:space="preserve">R2-2001675 </w:t>
      </w:r>
      <w:r>
        <w:rPr>
          <w:rFonts w:eastAsia="宋体" w:hint="eastAsia"/>
          <w:lang w:val="en-US" w:eastAsia="zh-CN"/>
        </w:rPr>
        <w:t xml:space="preserve"> </w:t>
      </w:r>
      <w:r>
        <w:rPr>
          <w:rFonts w:hint="eastAsia"/>
        </w:rPr>
        <w:t xml:space="preserve">Summary of [PRN] Other (HRNN, Access Control, </w:t>
      </w:r>
      <w:proofErr w:type="spellStart"/>
      <w:r>
        <w:rPr>
          <w:rFonts w:hint="eastAsia"/>
        </w:rPr>
        <w:t>etc</w:t>
      </w:r>
      <w:proofErr w:type="spellEnd"/>
      <w:r>
        <w:rPr>
          <w:rFonts w:hint="eastAsia"/>
        </w:rPr>
        <w:t xml:space="preserve">) </w:t>
      </w:r>
      <w:r>
        <w:rPr>
          <w:rFonts w:eastAsia="宋体" w:hint="eastAsia"/>
          <w:lang w:val="en-US" w:eastAsia="zh-CN"/>
        </w:rPr>
        <w:t xml:space="preserve"> ZTE Corporation, </w:t>
      </w:r>
      <w:proofErr w:type="spellStart"/>
      <w:r>
        <w:rPr>
          <w:rFonts w:eastAsia="宋体" w:hint="eastAsia"/>
          <w:lang w:val="en-US" w:eastAsia="zh-CN"/>
        </w:rPr>
        <w:t>Sanechips</w:t>
      </w:r>
      <w:proofErr w:type="spellEnd"/>
    </w:p>
    <w:p w:rsidR="00AC5BDE" w:rsidRDefault="00167834">
      <w:pPr>
        <w:pStyle w:val="Doc-title"/>
        <w:numPr>
          <w:ilvl w:val="0"/>
          <w:numId w:val="10"/>
        </w:numPr>
        <w:spacing w:after="0"/>
        <w:ind w:left="357" w:hanging="357"/>
      </w:pPr>
      <w:r>
        <w:rPr>
          <w:rFonts w:hint="eastAsia"/>
        </w:rPr>
        <w:t>R2-2000130</w:t>
      </w:r>
      <w:r>
        <w:rPr>
          <w:rFonts w:hint="eastAsia"/>
        </w:rPr>
        <w:tab/>
        <w:t>Remaining RRC aspects of NPN</w:t>
      </w:r>
      <w:r>
        <w:rPr>
          <w:rFonts w:hint="eastAsia"/>
        </w:rPr>
        <w:tab/>
        <w:t>Ericsson</w:t>
      </w:r>
      <w:r>
        <w:rPr>
          <w:rFonts w:hint="eastAsia"/>
        </w:rPr>
        <w:tab/>
        <w:t>discussion</w:t>
      </w:r>
      <w:r>
        <w:rPr>
          <w:rFonts w:hint="eastAsia"/>
        </w:rPr>
        <w:tab/>
        <w:t>Rel-16</w:t>
      </w:r>
      <w:r>
        <w:rPr>
          <w:rFonts w:hint="eastAsia"/>
        </w:rPr>
        <w:tab/>
        <w:t>NG_RAN_PRN-Core</w:t>
      </w:r>
    </w:p>
    <w:p w:rsidR="00AC5BDE" w:rsidRDefault="00167834">
      <w:pPr>
        <w:pStyle w:val="Doc-title"/>
        <w:numPr>
          <w:ilvl w:val="0"/>
          <w:numId w:val="10"/>
        </w:numPr>
        <w:spacing w:after="0"/>
        <w:ind w:left="357" w:hanging="357"/>
      </w:pPr>
      <w:r>
        <w:rPr>
          <w:rFonts w:hint="eastAsia"/>
        </w:rPr>
        <w:t>R2-2000131</w:t>
      </w:r>
      <w:r>
        <w:rPr>
          <w:rFonts w:hint="eastAsia"/>
        </w:rPr>
        <w:tab/>
        <w:t>Remaining RRC aspects of NPN</w:t>
      </w:r>
      <w:r>
        <w:rPr>
          <w:rFonts w:hint="eastAsia"/>
        </w:rPr>
        <w:tab/>
        <w:t>Ericsson</w:t>
      </w:r>
      <w:r>
        <w:rPr>
          <w:rFonts w:hint="eastAsia"/>
        </w:rPr>
        <w:tab/>
      </w:r>
      <w:proofErr w:type="spellStart"/>
      <w:r>
        <w:rPr>
          <w:rFonts w:hint="eastAsia"/>
        </w:rPr>
        <w:t>draftCR</w:t>
      </w:r>
      <w:proofErr w:type="spellEnd"/>
      <w:r>
        <w:rPr>
          <w:rFonts w:hint="eastAsia"/>
        </w:rPr>
        <w:tab/>
        <w:t>Rel-16</w:t>
      </w:r>
      <w:r>
        <w:rPr>
          <w:rFonts w:hint="eastAsia"/>
        </w:rPr>
        <w:tab/>
        <w:t>38.331</w:t>
      </w:r>
      <w:r>
        <w:rPr>
          <w:rFonts w:hint="eastAsia"/>
        </w:rPr>
        <w:tab/>
      </w:r>
      <w:r>
        <w:rPr>
          <w:rFonts w:hint="eastAsia"/>
        </w:rPr>
        <w:t>15.8.0</w:t>
      </w:r>
      <w:r>
        <w:rPr>
          <w:rFonts w:hint="eastAsia"/>
        </w:rPr>
        <w:tab/>
        <w:t>B</w:t>
      </w:r>
      <w:r>
        <w:rPr>
          <w:rFonts w:hint="eastAsia"/>
        </w:rPr>
        <w:tab/>
        <w:t>NG_RAN_PRN-Core</w:t>
      </w:r>
    </w:p>
    <w:p w:rsidR="00AC5BDE" w:rsidRDefault="00167834">
      <w:pPr>
        <w:pStyle w:val="Doc-title"/>
        <w:numPr>
          <w:ilvl w:val="0"/>
          <w:numId w:val="10"/>
        </w:numPr>
        <w:spacing w:after="0"/>
        <w:ind w:left="357" w:hanging="357"/>
      </w:pPr>
      <w:hyperlink r:id="rId13" w:history="1">
        <w:r>
          <w:t>R2-2000401</w:t>
        </w:r>
      </w:hyperlink>
      <w:r>
        <w:tab/>
        <w:t>Proposals on open RRC issues</w:t>
      </w:r>
      <w:r>
        <w:tab/>
        <w:t>Nokia, Nokia Shanghai Bell</w:t>
      </w:r>
      <w:r>
        <w:tab/>
        <w:t>discussion</w:t>
      </w:r>
      <w:r>
        <w:tab/>
        <w:t>Rel-16</w:t>
      </w:r>
      <w:r>
        <w:tab/>
        <w:t>NG_RAN_PRN-Core</w:t>
      </w:r>
    </w:p>
    <w:p w:rsidR="00AC5BDE" w:rsidRDefault="00167834">
      <w:pPr>
        <w:pStyle w:val="Doc-title"/>
        <w:numPr>
          <w:ilvl w:val="0"/>
          <w:numId w:val="10"/>
        </w:numPr>
        <w:spacing w:after="0"/>
        <w:ind w:left="357" w:hanging="357"/>
      </w:pPr>
      <w:r>
        <w:rPr>
          <w:rFonts w:hint="eastAsia"/>
        </w:rPr>
        <w:t>R2-2000668</w:t>
      </w:r>
      <w:r>
        <w:rPr>
          <w:rFonts w:hint="eastAsia"/>
        </w:rPr>
        <w:tab/>
        <w:t>Consideration on the HRNN and Acc</w:t>
      </w:r>
      <w:r>
        <w:rPr>
          <w:rFonts w:hint="eastAsia"/>
        </w:rPr>
        <w:t>ess control</w:t>
      </w:r>
      <w:r>
        <w:rPr>
          <w:rFonts w:hint="eastAsia"/>
        </w:rPr>
        <w:tab/>
        <w:t xml:space="preserve">ZTE Corporation, </w:t>
      </w:r>
      <w:proofErr w:type="spellStart"/>
      <w:r>
        <w:rPr>
          <w:rFonts w:hint="eastAsia"/>
        </w:rPr>
        <w:t>Sanechips</w:t>
      </w:r>
      <w:proofErr w:type="spellEnd"/>
      <w:r>
        <w:rPr>
          <w:rFonts w:hint="eastAsia"/>
        </w:rPr>
        <w:t xml:space="preserve">, Qualcomm </w:t>
      </w:r>
      <w:proofErr w:type="spellStart"/>
      <w:r>
        <w:rPr>
          <w:rFonts w:hint="eastAsia"/>
        </w:rPr>
        <w:t>Inc</w:t>
      </w:r>
      <w:proofErr w:type="spellEnd"/>
      <w:r>
        <w:rPr>
          <w:rFonts w:hint="eastAsia"/>
        </w:rPr>
        <w:tab/>
        <w:t>discussion</w:t>
      </w:r>
      <w:r>
        <w:rPr>
          <w:rFonts w:hint="eastAsia"/>
        </w:rPr>
        <w:tab/>
        <w:t>Rel-16</w:t>
      </w:r>
      <w:r>
        <w:rPr>
          <w:rFonts w:hint="eastAsia"/>
        </w:rPr>
        <w:tab/>
        <w:t>NG_RAN_PRN-Core</w:t>
      </w:r>
    </w:p>
    <w:p w:rsidR="00AC5BDE" w:rsidRDefault="00167834">
      <w:pPr>
        <w:pStyle w:val="Doc-title"/>
        <w:numPr>
          <w:ilvl w:val="0"/>
          <w:numId w:val="10"/>
        </w:numPr>
        <w:spacing w:after="0"/>
        <w:ind w:left="357" w:hanging="357"/>
      </w:pPr>
      <w:r>
        <w:rPr>
          <w:rFonts w:hint="eastAsia"/>
        </w:rPr>
        <w:t>R2-2001072</w:t>
      </w:r>
      <w:r>
        <w:rPr>
          <w:rFonts w:hint="eastAsia"/>
        </w:rPr>
        <w:tab/>
        <w:t>Consideration on fixed MCC for SNPN</w:t>
      </w:r>
      <w:r>
        <w:rPr>
          <w:rFonts w:hint="eastAsia"/>
        </w:rPr>
        <w:tab/>
        <w:t>vivo</w:t>
      </w:r>
      <w:r>
        <w:rPr>
          <w:rFonts w:hint="eastAsia"/>
        </w:rPr>
        <w:tab/>
        <w:t>discussion</w:t>
      </w:r>
      <w:r>
        <w:rPr>
          <w:rFonts w:hint="eastAsia"/>
        </w:rPr>
        <w:tab/>
        <w:t>R2-1916097</w:t>
      </w:r>
    </w:p>
    <w:p w:rsidR="00AC5BDE" w:rsidRDefault="00167834">
      <w:pPr>
        <w:pStyle w:val="Doc-title"/>
        <w:numPr>
          <w:ilvl w:val="0"/>
          <w:numId w:val="10"/>
        </w:numPr>
        <w:spacing w:after="0"/>
        <w:ind w:left="357" w:hanging="357"/>
      </w:pPr>
      <w:r>
        <w:rPr>
          <w:rFonts w:hint="eastAsia"/>
        </w:rPr>
        <w:lastRenderedPageBreak/>
        <w:t>R2-2001155</w:t>
      </w:r>
      <w:r>
        <w:rPr>
          <w:rFonts w:hint="eastAsia"/>
        </w:rPr>
        <w:tab/>
        <w:t>UE-initiated change of NPN UE configuration</w:t>
      </w:r>
      <w:r>
        <w:rPr>
          <w:rFonts w:hint="eastAsia"/>
        </w:rPr>
        <w:tab/>
        <w:t>Lenovo, Motorola Mobility</w:t>
      </w:r>
      <w:r>
        <w:rPr>
          <w:rFonts w:hint="eastAsia"/>
        </w:rPr>
        <w:tab/>
        <w:t>discussion</w:t>
      </w:r>
      <w:r>
        <w:rPr>
          <w:rFonts w:hint="eastAsia"/>
        </w:rPr>
        <w:tab/>
        <w:t>NG_</w:t>
      </w:r>
      <w:r>
        <w:rPr>
          <w:rFonts w:hint="eastAsia"/>
        </w:rPr>
        <w:t>RAN_PRN-Core</w:t>
      </w:r>
    </w:p>
    <w:p w:rsidR="00AC5BDE" w:rsidRDefault="00167834">
      <w:pPr>
        <w:pStyle w:val="Doc-title"/>
        <w:numPr>
          <w:ilvl w:val="0"/>
          <w:numId w:val="10"/>
        </w:numPr>
        <w:spacing w:after="0"/>
        <w:ind w:left="357" w:hanging="357"/>
      </w:pPr>
      <w:r>
        <w:rPr>
          <w:rFonts w:hint="eastAsia"/>
        </w:rPr>
        <w:t>R2-2001169</w:t>
      </w:r>
      <w:r>
        <w:rPr>
          <w:rFonts w:hint="eastAsia"/>
        </w:rPr>
        <w:tab/>
        <w:t>Network indexing for UAC and Connection Control</w:t>
      </w:r>
      <w:r>
        <w:rPr>
          <w:rFonts w:hint="eastAsia"/>
        </w:rPr>
        <w:tab/>
        <w:t>Intel Corporation</w:t>
      </w:r>
      <w:r>
        <w:rPr>
          <w:rFonts w:hint="eastAsia"/>
        </w:rPr>
        <w:tab/>
        <w:t>discussion</w:t>
      </w:r>
      <w:r>
        <w:rPr>
          <w:rFonts w:hint="eastAsia"/>
        </w:rPr>
        <w:tab/>
        <w:t>Rel-16</w:t>
      </w:r>
      <w:r>
        <w:rPr>
          <w:rFonts w:hint="eastAsia"/>
        </w:rPr>
        <w:tab/>
        <w:t>NG_RAN_PRN-Core</w:t>
      </w:r>
    </w:p>
    <w:p w:rsidR="00AC5BDE" w:rsidRDefault="00167834">
      <w:pPr>
        <w:pStyle w:val="Doc-title"/>
        <w:numPr>
          <w:ilvl w:val="0"/>
          <w:numId w:val="10"/>
        </w:numPr>
        <w:spacing w:after="0"/>
        <w:ind w:left="357" w:hanging="357"/>
      </w:pPr>
      <w:hyperlink r:id="rId14" w:history="1">
        <w:r>
          <w:t>R2-2001376</w:t>
        </w:r>
      </w:hyperlink>
      <w:r>
        <w:tab/>
        <w:t xml:space="preserve">General considerations on idle and </w:t>
      </w:r>
      <w:r>
        <w:t>inactive mode for NPN</w:t>
      </w:r>
      <w:r>
        <w:tab/>
        <w:t xml:space="preserve">Huawei, </w:t>
      </w:r>
      <w:proofErr w:type="spellStart"/>
      <w:r>
        <w:t>HiSilicon</w:t>
      </w:r>
      <w:proofErr w:type="spellEnd"/>
      <w:r>
        <w:tab/>
        <w:t>discussion</w:t>
      </w:r>
      <w:r>
        <w:tab/>
        <w:t>Rel-16</w:t>
      </w:r>
      <w:r>
        <w:tab/>
        <w:t>NG_RAN_PRN</w:t>
      </w:r>
    </w:p>
    <w:p w:rsidR="00AC5BDE" w:rsidRDefault="00167834">
      <w:pPr>
        <w:pStyle w:val="Doc-title"/>
        <w:numPr>
          <w:ilvl w:val="0"/>
          <w:numId w:val="10"/>
        </w:numPr>
        <w:spacing w:after="0"/>
        <w:ind w:left="357" w:hanging="357"/>
      </w:pPr>
      <w:r>
        <w:rPr>
          <w:rFonts w:hint="eastAsia"/>
        </w:rPr>
        <w:t>R2-2001378</w:t>
      </w:r>
      <w:r>
        <w:rPr>
          <w:rFonts w:hint="eastAsia"/>
        </w:rPr>
        <w:tab/>
        <w:t>Considerations on SI Validity Checking</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Rel-16</w:t>
      </w:r>
      <w:r>
        <w:rPr>
          <w:rFonts w:hint="eastAsia"/>
        </w:rPr>
        <w:tab/>
        <w:t>NG_RAN_PRN</w:t>
      </w:r>
    </w:p>
    <w:p w:rsidR="00AC5BDE" w:rsidRDefault="00167834">
      <w:pPr>
        <w:pStyle w:val="Doc-title"/>
        <w:numPr>
          <w:ilvl w:val="0"/>
          <w:numId w:val="10"/>
        </w:numPr>
        <w:spacing w:after="0"/>
        <w:ind w:left="357" w:hanging="357"/>
      </w:pPr>
      <w:hyperlink r:id="rId15" w:history="1">
        <w:r>
          <w:t>R2-2001</w:t>
        </w:r>
        <w:r>
          <w:t>430</w:t>
        </w:r>
      </w:hyperlink>
      <w:r>
        <w:tab/>
        <w:t>Access and mobility control for NPN</w:t>
      </w:r>
      <w:r>
        <w:tab/>
        <w:t>CMCC</w:t>
      </w:r>
      <w:r>
        <w:tab/>
        <w:t>discussion</w:t>
      </w:r>
      <w:r>
        <w:tab/>
        <w:t>Rel-16</w:t>
      </w:r>
      <w:r>
        <w:tab/>
        <w:t>NG_RAN_PRN-Core</w:t>
      </w:r>
    </w:p>
    <w:p w:rsidR="00AC5BDE" w:rsidRDefault="00167834">
      <w:pPr>
        <w:pStyle w:val="Doc-title"/>
        <w:numPr>
          <w:ilvl w:val="0"/>
          <w:numId w:val="10"/>
        </w:numPr>
        <w:spacing w:after="0"/>
        <w:ind w:left="357" w:hanging="357"/>
      </w:pPr>
      <w:r>
        <w:rPr>
          <w:rFonts w:hint="eastAsia"/>
        </w:rPr>
        <w:t>R2-2001585</w:t>
      </w:r>
      <w:r>
        <w:rPr>
          <w:rFonts w:hint="eastAsia"/>
        </w:rPr>
        <w:tab/>
        <w:t>Discussion on human-readable network name</w:t>
      </w:r>
      <w:r>
        <w:rPr>
          <w:rFonts w:hint="eastAsia"/>
        </w:rPr>
        <w:tab/>
        <w:t xml:space="preserve">China Telecom, Huawei, </w:t>
      </w:r>
      <w:proofErr w:type="spellStart"/>
      <w:r>
        <w:rPr>
          <w:rFonts w:hint="eastAsia"/>
        </w:rPr>
        <w:t>HiSilicon</w:t>
      </w:r>
      <w:proofErr w:type="spellEnd"/>
      <w:r>
        <w:rPr>
          <w:rFonts w:hint="eastAsia"/>
        </w:rPr>
        <w:tab/>
        <w:t>discussion</w:t>
      </w:r>
      <w:r>
        <w:rPr>
          <w:rFonts w:hint="eastAsia"/>
        </w:rPr>
        <w:tab/>
        <w:t>Rel-16</w:t>
      </w:r>
      <w:r>
        <w:rPr>
          <w:rFonts w:hint="eastAsia"/>
        </w:rPr>
        <w:tab/>
        <w:t>NG_RAN_PRN-Core</w:t>
      </w:r>
    </w:p>
    <w:p w:rsidR="00AC5BDE" w:rsidRDefault="00167834">
      <w:pPr>
        <w:pStyle w:val="Doc-title"/>
        <w:numPr>
          <w:ilvl w:val="0"/>
          <w:numId w:val="10"/>
        </w:numPr>
        <w:spacing w:after="0"/>
        <w:ind w:left="357" w:hanging="357"/>
      </w:pPr>
      <w:r>
        <w:rPr>
          <w:rFonts w:hint="eastAsia"/>
          <w:szCs w:val="20"/>
        </w:rPr>
        <w:t>R2-2001587</w:t>
      </w:r>
      <w:r>
        <w:rPr>
          <w:rFonts w:hint="eastAsia"/>
          <w:szCs w:val="20"/>
        </w:rPr>
        <w:tab/>
        <w:t>Discussion on the deployment for CAG</w:t>
      </w:r>
      <w:r>
        <w:rPr>
          <w:rFonts w:hint="eastAsia"/>
          <w:szCs w:val="20"/>
        </w:rPr>
        <w:tab/>
        <w:t xml:space="preserve">China </w:t>
      </w:r>
      <w:r>
        <w:rPr>
          <w:rFonts w:hint="eastAsia"/>
          <w:szCs w:val="20"/>
        </w:rPr>
        <w:t xml:space="preserve">Telecom, Huawei, </w:t>
      </w:r>
      <w:proofErr w:type="spellStart"/>
      <w:r>
        <w:rPr>
          <w:rFonts w:hint="eastAsia"/>
          <w:szCs w:val="20"/>
        </w:rPr>
        <w:t>HiSilicon</w:t>
      </w:r>
      <w:proofErr w:type="spellEnd"/>
      <w:r>
        <w:rPr>
          <w:rFonts w:hint="eastAsia"/>
          <w:szCs w:val="20"/>
        </w:rPr>
        <w:tab/>
        <w:t>discussion</w:t>
      </w:r>
      <w:r>
        <w:rPr>
          <w:rFonts w:hint="eastAsia"/>
          <w:szCs w:val="20"/>
        </w:rPr>
        <w:tab/>
        <w:t>Rel-16</w:t>
      </w:r>
      <w:r>
        <w:rPr>
          <w:rFonts w:hint="eastAsia"/>
          <w:szCs w:val="20"/>
        </w:rPr>
        <w:tab/>
        <w:t>NG_RAN_PRN-</w:t>
      </w:r>
      <w:proofErr w:type="spellStart"/>
      <w:r>
        <w:rPr>
          <w:rFonts w:hint="eastAsia"/>
          <w:szCs w:val="20"/>
        </w:rPr>
        <w:t>Cor</w:t>
      </w:r>
      <w:proofErr w:type="spellEnd"/>
      <w:r>
        <w:rPr>
          <w:rFonts w:eastAsia="宋体" w:hint="eastAsia"/>
          <w:szCs w:val="20"/>
          <w:lang w:val="en-US" w:eastAsia="zh-CN"/>
        </w:rPr>
        <w:t>e</w:t>
      </w:r>
    </w:p>
    <w:p w:rsidR="00AC5BDE" w:rsidRDefault="00AC5BDE">
      <w:pPr>
        <w:pStyle w:val="Doc-text2"/>
        <w:ind w:left="0" w:firstLine="0"/>
      </w:pPr>
    </w:p>
    <w:sectPr w:rsidR="00AC5BDE">
      <w:headerReference w:type="default" r:id="rId16"/>
      <w:footerReference w:type="even" r:id="rId17"/>
      <w:footerReference w:type="default" r:id="rId18"/>
      <w:pgSz w:w="11906" w:h="16838"/>
      <w:pgMar w:top="1440" w:right="975" w:bottom="2081" w:left="85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34" w:rsidRDefault="00167834">
      <w:pPr>
        <w:spacing w:after="0" w:line="240" w:lineRule="auto"/>
      </w:pPr>
      <w:r>
        <w:separator/>
      </w:r>
    </w:p>
  </w:endnote>
  <w:endnote w:type="continuationSeparator" w:id="0">
    <w:p w:rsidR="00167834" w:rsidRDefault="0016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default"/>
    <w:sig w:usb0="E10002FF" w:usb1="4000FCFF" w:usb2="00000009" w:usb3="00000000" w:csb0="6000019F" w:csb1="DFD70000"/>
  </w:font>
  <w:font w:name="Malgun Gothic">
    <w:panose1 w:val="020B0503020000020004"/>
    <w:charset w:val="81"/>
    <w:family w:val="swiss"/>
    <w:pitch w:val="variable"/>
    <w:sig w:usb0="900002AF" w:usb1="09D77CFB" w:usb2="00000012" w:usb3="00000000" w:csb0="00080001" w:csb1="00000000"/>
  </w:font>
  <w:font w:name="Monotype Sorts">
    <w:altName w:val="Times New Roman"/>
    <w:charset w:val="02"/>
    <w:family w:val="auto"/>
    <w:pitch w:val="default"/>
    <w:sig w:usb0="00000000" w:usb1="0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DE" w:rsidRDefault="00167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BDE" w:rsidRDefault="00AC5B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DE" w:rsidRDefault="00AC5BDE">
    <w:pPr>
      <w:pStyle w:val="Footer"/>
      <w:ind w:right="360"/>
      <w:jc w:val="both"/>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34" w:rsidRDefault="00167834">
      <w:pPr>
        <w:spacing w:after="0" w:line="240" w:lineRule="auto"/>
      </w:pPr>
      <w:r>
        <w:separator/>
      </w:r>
    </w:p>
  </w:footnote>
  <w:footnote w:type="continuationSeparator" w:id="0">
    <w:p w:rsidR="00167834" w:rsidRDefault="0016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DE" w:rsidRDefault="00AC5BDE">
    <w:pPr>
      <w:jc w:val="distribute"/>
      <w:rPr>
        <w:rFonts w:eastAsia="华文仿宋"/>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C46996"/>
    <w:multiLevelType w:val="singleLevel"/>
    <w:tmpl w:val="B6C46996"/>
    <w:lvl w:ilvl="0">
      <w:start w:val="1"/>
      <w:numFmt w:val="bullet"/>
      <w:lvlText w:val=""/>
      <w:lvlJc w:val="left"/>
      <w:pPr>
        <w:ind w:left="42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0419850"/>
    <w:multiLevelType w:val="singleLevel"/>
    <w:tmpl w:val="20419850"/>
    <w:lvl w:ilvl="0">
      <w:start w:val="1"/>
      <w:numFmt w:val="bullet"/>
      <w:lvlText w:val=""/>
      <w:lvlJc w:val="left"/>
      <w:pPr>
        <w:ind w:left="420" w:hanging="420"/>
      </w:pPr>
      <w:rPr>
        <w:rFonts w:ascii="Wingdings" w:hAnsi="Wingdings" w:hint="default"/>
      </w:rPr>
    </w:lvl>
  </w:abstractNum>
  <w:abstractNum w:abstractNumId="4">
    <w:nsid w:val="3653576A"/>
    <w:multiLevelType w:val="multilevel"/>
    <w:tmpl w:val="3653576A"/>
    <w:lvl w:ilvl="0">
      <w:start w:val="1"/>
      <w:numFmt w:val="decimal"/>
      <w:lvlText w:val="[%1]"/>
      <w:lvlJc w:val="left"/>
      <w:pPr>
        <w:ind w:left="786"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AA87818"/>
    <w:multiLevelType w:val="singleLevel"/>
    <w:tmpl w:val="3AA87818"/>
    <w:lvl w:ilvl="0">
      <w:start w:val="1"/>
      <w:numFmt w:val="bullet"/>
      <w:lvlText w:val=""/>
      <w:lvlJc w:val="left"/>
      <w:pPr>
        <w:ind w:left="420" w:hanging="420"/>
      </w:pPr>
      <w:rPr>
        <w:rFonts w:ascii="Wingdings" w:hAnsi="Wingdings" w:hint="default"/>
      </w:rPr>
    </w:lvl>
  </w:abstractNum>
  <w:abstractNum w:abstractNumId="6">
    <w:nsid w:val="3B3C2727"/>
    <w:multiLevelType w:val="multilevel"/>
    <w:tmpl w:val="3B3C27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3"/>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Ericsson">
    <w15:presenceInfo w15:providerId="None" w15:userId="Ericsson"/>
  </w15:person>
  <w15:person w15:author="Seau Sian">
    <w15:presenceInfo w15:providerId="None" w15:userId="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283"/>
  <w:drawingGridHorizontalSpacing w:val="1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C"/>
    <w:rsid w:val="9CEFFC1C"/>
    <w:rsid w:val="9EBFEDEA"/>
    <w:rsid w:val="B5FF389C"/>
    <w:rsid w:val="B6DB9D37"/>
    <w:rsid w:val="BADB8AC1"/>
    <w:rsid w:val="BD6F0025"/>
    <w:rsid w:val="BF1F5E7E"/>
    <w:rsid w:val="BFBD7DA8"/>
    <w:rsid w:val="BFBFBC98"/>
    <w:rsid w:val="BFBFF923"/>
    <w:rsid w:val="BFDF2A5B"/>
    <w:rsid w:val="BFEF44EB"/>
    <w:rsid w:val="BFFEE5EE"/>
    <w:rsid w:val="C3EBEA71"/>
    <w:rsid w:val="CB5F2006"/>
    <w:rsid w:val="CEA8C4C1"/>
    <w:rsid w:val="CFFC4E13"/>
    <w:rsid w:val="D7ADBB1D"/>
    <w:rsid w:val="DB9F8F31"/>
    <w:rsid w:val="DBFFB757"/>
    <w:rsid w:val="DFB458C3"/>
    <w:rsid w:val="E7DBF0EB"/>
    <w:rsid w:val="E7EB1A06"/>
    <w:rsid w:val="EBF5A667"/>
    <w:rsid w:val="ED7ECECB"/>
    <w:rsid w:val="EDDFB31B"/>
    <w:rsid w:val="EDF66B00"/>
    <w:rsid w:val="EEBFC55B"/>
    <w:rsid w:val="EEEF2BC8"/>
    <w:rsid w:val="EF2D77D3"/>
    <w:rsid w:val="EFFADFDF"/>
    <w:rsid w:val="EFFFE582"/>
    <w:rsid w:val="F3DD17B2"/>
    <w:rsid w:val="F6CB760F"/>
    <w:rsid w:val="F7B7D42D"/>
    <w:rsid w:val="F7EF46E9"/>
    <w:rsid w:val="F7FB2A9C"/>
    <w:rsid w:val="F9F57404"/>
    <w:rsid w:val="F9FF7F5A"/>
    <w:rsid w:val="FBDD01B2"/>
    <w:rsid w:val="FBF03B43"/>
    <w:rsid w:val="FBFAC7CA"/>
    <w:rsid w:val="FBFBFBB0"/>
    <w:rsid w:val="FBFC6F67"/>
    <w:rsid w:val="FD1688A0"/>
    <w:rsid w:val="FD7726F1"/>
    <w:rsid w:val="FD9E1D1A"/>
    <w:rsid w:val="FDD5C52F"/>
    <w:rsid w:val="FDFECC9E"/>
    <w:rsid w:val="FE354000"/>
    <w:rsid w:val="FE59862C"/>
    <w:rsid w:val="FEBFE8FE"/>
    <w:rsid w:val="FED64DD5"/>
    <w:rsid w:val="FEDFE38F"/>
    <w:rsid w:val="FF6CCE50"/>
    <w:rsid w:val="FF6FDB4A"/>
    <w:rsid w:val="FFBD4E42"/>
    <w:rsid w:val="FFE5FFD0"/>
    <w:rsid w:val="FFF7E16D"/>
    <w:rsid w:val="FFFA5D95"/>
    <w:rsid w:val="FFFD6BBF"/>
    <w:rsid w:val="00001366"/>
    <w:rsid w:val="0000394D"/>
    <w:rsid w:val="000055B1"/>
    <w:rsid w:val="00005B70"/>
    <w:rsid w:val="000103E7"/>
    <w:rsid w:val="000130CA"/>
    <w:rsid w:val="00013FAD"/>
    <w:rsid w:val="00017BA5"/>
    <w:rsid w:val="00021259"/>
    <w:rsid w:val="00021359"/>
    <w:rsid w:val="000223BE"/>
    <w:rsid w:val="000248FC"/>
    <w:rsid w:val="00024940"/>
    <w:rsid w:val="00024E29"/>
    <w:rsid w:val="00025F35"/>
    <w:rsid w:val="0002660A"/>
    <w:rsid w:val="00026899"/>
    <w:rsid w:val="0002698B"/>
    <w:rsid w:val="00027EEC"/>
    <w:rsid w:val="00035EF9"/>
    <w:rsid w:val="00037973"/>
    <w:rsid w:val="00040A63"/>
    <w:rsid w:val="0004105F"/>
    <w:rsid w:val="00042E6F"/>
    <w:rsid w:val="00043923"/>
    <w:rsid w:val="00043FCA"/>
    <w:rsid w:val="00045EDE"/>
    <w:rsid w:val="000464CE"/>
    <w:rsid w:val="00046E3D"/>
    <w:rsid w:val="000563ED"/>
    <w:rsid w:val="000603D6"/>
    <w:rsid w:val="0006336D"/>
    <w:rsid w:val="00067927"/>
    <w:rsid w:val="0007093A"/>
    <w:rsid w:val="0007205B"/>
    <w:rsid w:val="00073BCE"/>
    <w:rsid w:val="000755A8"/>
    <w:rsid w:val="00076B12"/>
    <w:rsid w:val="000777BF"/>
    <w:rsid w:val="000804D4"/>
    <w:rsid w:val="0008122E"/>
    <w:rsid w:val="00082CAA"/>
    <w:rsid w:val="00084609"/>
    <w:rsid w:val="000875C4"/>
    <w:rsid w:val="0009084A"/>
    <w:rsid w:val="000915A4"/>
    <w:rsid w:val="0009278C"/>
    <w:rsid w:val="00092939"/>
    <w:rsid w:val="000969D7"/>
    <w:rsid w:val="00096A7D"/>
    <w:rsid w:val="00097209"/>
    <w:rsid w:val="00097368"/>
    <w:rsid w:val="0009777E"/>
    <w:rsid w:val="000A1F24"/>
    <w:rsid w:val="000A204F"/>
    <w:rsid w:val="000A22DF"/>
    <w:rsid w:val="000A2A28"/>
    <w:rsid w:val="000A2D0A"/>
    <w:rsid w:val="000A3A4E"/>
    <w:rsid w:val="000A53F5"/>
    <w:rsid w:val="000B21DA"/>
    <w:rsid w:val="000B25A2"/>
    <w:rsid w:val="000B2A5C"/>
    <w:rsid w:val="000B31AA"/>
    <w:rsid w:val="000B3720"/>
    <w:rsid w:val="000B38F6"/>
    <w:rsid w:val="000B4B76"/>
    <w:rsid w:val="000B62FB"/>
    <w:rsid w:val="000B65CB"/>
    <w:rsid w:val="000B6D9F"/>
    <w:rsid w:val="000B780E"/>
    <w:rsid w:val="000C236D"/>
    <w:rsid w:val="000C2690"/>
    <w:rsid w:val="000C364E"/>
    <w:rsid w:val="000C380F"/>
    <w:rsid w:val="000C5D4C"/>
    <w:rsid w:val="000C7FC7"/>
    <w:rsid w:val="000D18C5"/>
    <w:rsid w:val="000D21DB"/>
    <w:rsid w:val="000D2BF9"/>
    <w:rsid w:val="000D4366"/>
    <w:rsid w:val="000E1125"/>
    <w:rsid w:val="000E1993"/>
    <w:rsid w:val="000E3B8A"/>
    <w:rsid w:val="000E3EFD"/>
    <w:rsid w:val="000E5CCE"/>
    <w:rsid w:val="000E6A56"/>
    <w:rsid w:val="000E7341"/>
    <w:rsid w:val="000F0A7B"/>
    <w:rsid w:val="000F4CFF"/>
    <w:rsid w:val="000F5A8E"/>
    <w:rsid w:val="00100030"/>
    <w:rsid w:val="00111BD7"/>
    <w:rsid w:val="00111C96"/>
    <w:rsid w:val="00111CE0"/>
    <w:rsid w:val="00111DF0"/>
    <w:rsid w:val="001135C5"/>
    <w:rsid w:val="0011393E"/>
    <w:rsid w:val="001147C0"/>
    <w:rsid w:val="001156DF"/>
    <w:rsid w:val="00115D9C"/>
    <w:rsid w:val="001253A3"/>
    <w:rsid w:val="00126145"/>
    <w:rsid w:val="0012673B"/>
    <w:rsid w:val="00127672"/>
    <w:rsid w:val="001277F8"/>
    <w:rsid w:val="00131F75"/>
    <w:rsid w:val="0013288E"/>
    <w:rsid w:val="00134275"/>
    <w:rsid w:val="0013534D"/>
    <w:rsid w:val="00137B0E"/>
    <w:rsid w:val="00137D4E"/>
    <w:rsid w:val="001413B6"/>
    <w:rsid w:val="00141835"/>
    <w:rsid w:val="00141878"/>
    <w:rsid w:val="00145AFF"/>
    <w:rsid w:val="0014725D"/>
    <w:rsid w:val="00147740"/>
    <w:rsid w:val="00150BAB"/>
    <w:rsid w:val="0015316B"/>
    <w:rsid w:val="001549C2"/>
    <w:rsid w:val="00155F25"/>
    <w:rsid w:val="00156452"/>
    <w:rsid w:val="00157B45"/>
    <w:rsid w:val="00160A40"/>
    <w:rsid w:val="001616F6"/>
    <w:rsid w:val="001627D9"/>
    <w:rsid w:val="0016560D"/>
    <w:rsid w:val="00167050"/>
    <w:rsid w:val="00167834"/>
    <w:rsid w:val="00170C6A"/>
    <w:rsid w:val="00171FF9"/>
    <w:rsid w:val="0017245C"/>
    <w:rsid w:val="001737DA"/>
    <w:rsid w:val="0017511C"/>
    <w:rsid w:val="00175874"/>
    <w:rsid w:val="001767E6"/>
    <w:rsid w:val="00176AC2"/>
    <w:rsid w:val="001802FB"/>
    <w:rsid w:val="001806A8"/>
    <w:rsid w:val="00180983"/>
    <w:rsid w:val="0018239A"/>
    <w:rsid w:val="0018310D"/>
    <w:rsid w:val="00187FEF"/>
    <w:rsid w:val="00190A8D"/>
    <w:rsid w:val="00191505"/>
    <w:rsid w:val="0019547D"/>
    <w:rsid w:val="00195E1F"/>
    <w:rsid w:val="00196645"/>
    <w:rsid w:val="00197997"/>
    <w:rsid w:val="001A384E"/>
    <w:rsid w:val="001A4015"/>
    <w:rsid w:val="001A6AFD"/>
    <w:rsid w:val="001B0659"/>
    <w:rsid w:val="001B21A1"/>
    <w:rsid w:val="001B337C"/>
    <w:rsid w:val="001B5AE5"/>
    <w:rsid w:val="001B6518"/>
    <w:rsid w:val="001B7027"/>
    <w:rsid w:val="001B7C67"/>
    <w:rsid w:val="001C043D"/>
    <w:rsid w:val="001C0CED"/>
    <w:rsid w:val="001C1105"/>
    <w:rsid w:val="001C17C6"/>
    <w:rsid w:val="001C22DE"/>
    <w:rsid w:val="001C3C4C"/>
    <w:rsid w:val="001C7F10"/>
    <w:rsid w:val="001D17CB"/>
    <w:rsid w:val="001D2914"/>
    <w:rsid w:val="001D2FB0"/>
    <w:rsid w:val="001E0341"/>
    <w:rsid w:val="001E1C36"/>
    <w:rsid w:val="001E3D8C"/>
    <w:rsid w:val="001E43EF"/>
    <w:rsid w:val="001E44CD"/>
    <w:rsid w:val="001E6F40"/>
    <w:rsid w:val="001F0774"/>
    <w:rsid w:val="001F2984"/>
    <w:rsid w:val="001F31F0"/>
    <w:rsid w:val="001F3DF5"/>
    <w:rsid w:val="001F4346"/>
    <w:rsid w:val="001F5DD8"/>
    <w:rsid w:val="001F6DA4"/>
    <w:rsid w:val="00201CDE"/>
    <w:rsid w:val="00201FFE"/>
    <w:rsid w:val="00202C4B"/>
    <w:rsid w:val="00203502"/>
    <w:rsid w:val="00203B88"/>
    <w:rsid w:val="00203DC6"/>
    <w:rsid w:val="00204027"/>
    <w:rsid w:val="002042E5"/>
    <w:rsid w:val="00204F53"/>
    <w:rsid w:val="002052A2"/>
    <w:rsid w:val="00206380"/>
    <w:rsid w:val="00212682"/>
    <w:rsid w:val="002155FA"/>
    <w:rsid w:val="002176DE"/>
    <w:rsid w:val="002220F6"/>
    <w:rsid w:val="00223B64"/>
    <w:rsid w:val="002243A2"/>
    <w:rsid w:val="00227D4F"/>
    <w:rsid w:val="0023029F"/>
    <w:rsid w:val="00231281"/>
    <w:rsid w:val="00231DC2"/>
    <w:rsid w:val="002333B7"/>
    <w:rsid w:val="002344F2"/>
    <w:rsid w:val="002368E4"/>
    <w:rsid w:val="00241832"/>
    <w:rsid w:val="00244D42"/>
    <w:rsid w:val="00246FFA"/>
    <w:rsid w:val="00247076"/>
    <w:rsid w:val="00252B94"/>
    <w:rsid w:val="00255E19"/>
    <w:rsid w:val="00256C2E"/>
    <w:rsid w:val="00257233"/>
    <w:rsid w:val="00260716"/>
    <w:rsid w:val="0026193E"/>
    <w:rsid w:val="00261A9C"/>
    <w:rsid w:val="00261E11"/>
    <w:rsid w:val="00262518"/>
    <w:rsid w:val="00264D2B"/>
    <w:rsid w:val="00266805"/>
    <w:rsid w:val="00270A1C"/>
    <w:rsid w:val="00271ED8"/>
    <w:rsid w:val="002724B9"/>
    <w:rsid w:val="002730ED"/>
    <w:rsid w:val="00281718"/>
    <w:rsid w:val="00285147"/>
    <w:rsid w:val="002855D0"/>
    <w:rsid w:val="00290E18"/>
    <w:rsid w:val="0029162C"/>
    <w:rsid w:val="00291D54"/>
    <w:rsid w:val="00293A6E"/>
    <w:rsid w:val="0029534E"/>
    <w:rsid w:val="00297A88"/>
    <w:rsid w:val="002A78E9"/>
    <w:rsid w:val="002A7F22"/>
    <w:rsid w:val="002B0EE5"/>
    <w:rsid w:val="002B24A3"/>
    <w:rsid w:val="002B2BBC"/>
    <w:rsid w:val="002B351B"/>
    <w:rsid w:val="002B3C48"/>
    <w:rsid w:val="002B434C"/>
    <w:rsid w:val="002B4F1D"/>
    <w:rsid w:val="002C0864"/>
    <w:rsid w:val="002C0F12"/>
    <w:rsid w:val="002C22FD"/>
    <w:rsid w:val="002C4649"/>
    <w:rsid w:val="002D00AA"/>
    <w:rsid w:val="002D044D"/>
    <w:rsid w:val="002D0F0A"/>
    <w:rsid w:val="002D35FA"/>
    <w:rsid w:val="002D3797"/>
    <w:rsid w:val="002D37AB"/>
    <w:rsid w:val="002D6461"/>
    <w:rsid w:val="002D650F"/>
    <w:rsid w:val="002D6E18"/>
    <w:rsid w:val="002D7ED7"/>
    <w:rsid w:val="002E002E"/>
    <w:rsid w:val="002E28F9"/>
    <w:rsid w:val="002E5737"/>
    <w:rsid w:val="002E622E"/>
    <w:rsid w:val="002E7525"/>
    <w:rsid w:val="002F01CA"/>
    <w:rsid w:val="002F01F1"/>
    <w:rsid w:val="002F1163"/>
    <w:rsid w:val="002F2924"/>
    <w:rsid w:val="002F3161"/>
    <w:rsid w:val="002F5517"/>
    <w:rsid w:val="003031CE"/>
    <w:rsid w:val="003034F1"/>
    <w:rsid w:val="00305358"/>
    <w:rsid w:val="00305488"/>
    <w:rsid w:val="0030650B"/>
    <w:rsid w:val="0030654F"/>
    <w:rsid w:val="003110B2"/>
    <w:rsid w:val="00312C1A"/>
    <w:rsid w:val="00312DD1"/>
    <w:rsid w:val="00313308"/>
    <w:rsid w:val="00313CC7"/>
    <w:rsid w:val="003144CA"/>
    <w:rsid w:val="003171FD"/>
    <w:rsid w:val="00321077"/>
    <w:rsid w:val="00322390"/>
    <w:rsid w:val="00322EDB"/>
    <w:rsid w:val="003268BB"/>
    <w:rsid w:val="00327923"/>
    <w:rsid w:val="00330072"/>
    <w:rsid w:val="00330B4E"/>
    <w:rsid w:val="0033176D"/>
    <w:rsid w:val="0033386B"/>
    <w:rsid w:val="00333D6C"/>
    <w:rsid w:val="00335B60"/>
    <w:rsid w:val="00336046"/>
    <w:rsid w:val="00340AAF"/>
    <w:rsid w:val="003436BE"/>
    <w:rsid w:val="00345FC0"/>
    <w:rsid w:val="003469FC"/>
    <w:rsid w:val="00347800"/>
    <w:rsid w:val="00347D1D"/>
    <w:rsid w:val="003504B5"/>
    <w:rsid w:val="00350934"/>
    <w:rsid w:val="003546A6"/>
    <w:rsid w:val="00354915"/>
    <w:rsid w:val="00354E6F"/>
    <w:rsid w:val="003577BE"/>
    <w:rsid w:val="00362FCF"/>
    <w:rsid w:val="003645A1"/>
    <w:rsid w:val="0036468F"/>
    <w:rsid w:val="00366993"/>
    <w:rsid w:val="00370E0A"/>
    <w:rsid w:val="00371876"/>
    <w:rsid w:val="00372C00"/>
    <w:rsid w:val="003737D0"/>
    <w:rsid w:val="00373D4E"/>
    <w:rsid w:val="003754F5"/>
    <w:rsid w:val="00381B58"/>
    <w:rsid w:val="00382FAE"/>
    <w:rsid w:val="003832DC"/>
    <w:rsid w:val="00384541"/>
    <w:rsid w:val="00385C87"/>
    <w:rsid w:val="003872B5"/>
    <w:rsid w:val="00387F14"/>
    <w:rsid w:val="0039046C"/>
    <w:rsid w:val="00391402"/>
    <w:rsid w:val="00391F87"/>
    <w:rsid w:val="00393338"/>
    <w:rsid w:val="00394FC5"/>
    <w:rsid w:val="00396952"/>
    <w:rsid w:val="00397C52"/>
    <w:rsid w:val="003A150D"/>
    <w:rsid w:val="003A2A06"/>
    <w:rsid w:val="003A3ACC"/>
    <w:rsid w:val="003A4C78"/>
    <w:rsid w:val="003A5159"/>
    <w:rsid w:val="003A552B"/>
    <w:rsid w:val="003A7F66"/>
    <w:rsid w:val="003B132E"/>
    <w:rsid w:val="003B139B"/>
    <w:rsid w:val="003B2315"/>
    <w:rsid w:val="003B238C"/>
    <w:rsid w:val="003B301A"/>
    <w:rsid w:val="003B3A50"/>
    <w:rsid w:val="003B448B"/>
    <w:rsid w:val="003B47C6"/>
    <w:rsid w:val="003B774C"/>
    <w:rsid w:val="003B79ED"/>
    <w:rsid w:val="003C3E62"/>
    <w:rsid w:val="003C5872"/>
    <w:rsid w:val="003D01E0"/>
    <w:rsid w:val="003D0EF8"/>
    <w:rsid w:val="003D1455"/>
    <w:rsid w:val="003D2B72"/>
    <w:rsid w:val="003D3338"/>
    <w:rsid w:val="003D4088"/>
    <w:rsid w:val="003D42C7"/>
    <w:rsid w:val="003D7765"/>
    <w:rsid w:val="003E1518"/>
    <w:rsid w:val="003E42F6"/>
    <w:rsid w:val="003E48E7"/>
    <w:rsid w:val="003E6BF7"/>
    <w:rsid w:val="003E744C"/>
    <w:rsid w:val="003E7C95"/>
    <w:rsid w:val="003E7D68"/>
    <w:rsid w:val="003F1437"/>
    <w:rsid w:val="003F3365"/>
    <w:rsid w:val="003F39E3"/>
    <w:rsid w:val="003F448B"/>
    <w:rsid w:val="003F58F6"/>
    <w:rsid w:val="003F6067"/>
    <w:rsid w:val="003F6316"/>
    <w:rsid w:val="00401149"/>
    <w:rsid w:val="00401C3E"/>
    <w:rsid w:val="00402720"/>
    <w:rsid w:val="00402985"/>
    <w:rsid w:val="00405C7F"/>
    <w:rsid w:val="00406593"/>
    <w:rsid w:val="004069B2"/>
    <w:rsid w:val="00410408"/>
    <w:rsid w:val="00413229"/>
    <w:rsid w:val="00413D6F"/>
    <w:rsid w:val="004228A3"/>
    <w:rsid w:val="004229AC"/>
    <w:rsid w:val="004233E2"/>
    <w:rsid w:val="00423D3B"/>
    <w:rsid w:val="004245A3"/>
    <w:rsid w:val="00424A48"/>
    <w:rsid w:val="004274EC"/>
    <w:rsid w:val="00427917"/>
    <w:rsid w:val="00430916"/>
    <w:rsid w:val="00436238"/>
    <w:rsid w:val="00437EF1"/>
    <w:rsid w:val="00441EB5"/>
    <w:rsid w:val="0044341B"/>
    <w:rsid w:val="00443D84"/>
    <w:rsid w:val="00444F7D"/>
    <w:rsid w:val="00445007"/>
    <w:rsid w:val="00446A9B"/>
    <w:rsid w:val="00453750"/>
    <w:rsid w:val="00453AB1"/>
    <w:rsid w:val="00456668"/>
    <w:rsid w:val="00456FE5"/>
    <w:rsid w:val="0046088D"/>
    <w:rsid w:val="00460FF4"/>
    <w:rsid w:val="0046168E"/>
    <w:rsid w:val="00462F02"/>
    <w:rsid w:val="004639CF"/>
    <w:rsid w:val="00466EDC"/>
    <w:rsid w:val="00467368"/>
    <w:rsid w:val="00467D25"/>
    <w:rsid w:val="00470607"/>
    <w:rsid w:val="00470697"/>
    <w:rsid w:val="0047305C"/>
    <w:rsid w:val="0047403A"/>
    <w:rsid w:val="00474161"/>
    <w:rsid w:val="004742C5"/>
    <w:rsid w:val="00474C36"/>
    <w:rsid w:val="00475E38"/>
    <w:rsid w:val="0048006F"/>
    <w:rsid w:val="00482BBB"/>
    <w:rsid w:val="00485114"/>
    <w:rsid w:val="00485AE4"/>
    <w:rsid w:val="00486111"/>
    <w:rsid w:val="004876CC"/>
    <w:rsid w:val="004877D5"/>
    <w:rsid w:val="0049176F"/>
    <w:rsid w:val="00492275"/>
    <w:rsid w:val="00492EA5"/>
    <w:rsid w:val="00493247"/>
    <w:rsid w:val="00493F37"/>
    <w:rsid w:val="00495526"/>
    <w:rsid w:val="004A0053"/>
    <w:rsid w:val="004A2687"/>
    <w:rsid w:val="004A402F"/>
    <w:rsid w:val="004A61FF"/>
    <w:rsid w:val="004B12D7"/>
    <w:rsid w:val="004B132A"/>
    <w:rsid w:val="004B2B05"/>
    <w:rsid w:val="004B2BBA"/>
    <w:rsid w:val="004B5502"/>
    <w:rsid w:val="004B57F2"/>
    <w:rsid w:val="004B71F4"/>
    <w:rsid w:val="004B7531"/>
    <w:rsid w:val="004B76B6"/>
    <w:rsid w:val="004C0483"/>
    <w:rsid w:val="004C0B5E"/>
    <w:rsid w:val="004C16C3"/>
    <w:rsid w:val="004C16F8"/>
    <w:rsid w:val="004C454A"/>
    <w:rsid w:val="004C6366"/>
    <w:rsid w:val="004C63EE"/>
    <w:rsid w:val="004D1073"/>
    <w:rsid w:val="004D1EE6"/>
    <w:rsid w:val="004D238B"/>
    <w:rsid w:val="004D39A3"/>
    <w:rsid w:val="004D52B8"/>
    <w:rsid w:val="004D7034"/>
    <w:rsid w:val="004E06BE"/>
    <w:rsid w:val="004E3A45"/>
    <w:rsid w:val="004E3B7D"/>
    <w:rsid w:val="004E3E3E"/>
    <w:rsid w:val="004E4863"/>
    <w:rsid w:val="004E5219"/>
    <w:rsid w:val="004E5753"/>
    <w:rsid w:val="004E605A"/>
    <w:rsid w:val="004F10CA"/>
    <w:rsid w:val="004F2047"/>
    <w:rsid w:val="004F4675"/>
    <w:rsid w:val="004F557E"/>
    <w:rsid w:val="00501570"/>
    <w:rsid w:val="005017DA"/>
    <w:rsid w:val="00501E2B"/>
    <w:rsid w:val="0050411A"/>
    <w:rsid w:val="00506076"/>
    <w:rsid w:val="0050619E"/>
    <w:rsid w:val="005069E2"/>
    <w:rsid w:val="00506B0D"/>
    <w:rsid w:val="00506BCB"/>
    <w:rsid w:val="0051029C"/>
    <w:rsid w:val="005109F1"/>
    <w:rsid w:val="005119F4"/>
    <w:rsid w:val="005146EB"/>
    <w:rsid w:val="005153FD"/>
    <w:rsid w:val="005214BE"/>
    <w:rsid w:val="005219AA"/>
    <w:rsid w:val="00522736"/>
    <w:rsid w:val="00525585"/>
    <w:rsid w:val="00525BAC"/>
    <w:rsid w:val="0052657B"/>
    <w:rsid w:val="00534869"/>
    <w:rsid w:val="00534EDD"/>
    <w:rsid w:val="0053653D"/>
    <w:rsid w:val="005371D2"/>
    <w:rsid w:val="00537528"/>
    <w:rsid w:val="005405E9"/>
    <w:rsid w:val="00542ED7"/>
    <w:rsid w:val="00545A76"/>
    <w:rsid w:val="00547D1B"/>
    <w:rsid w:val="005506C7"/>
    <w:rsid w:val="005514AA"/>
    <w:rsid w:val="00552499"/>
    <w:rsid w:val="00553234"/>
    <w:rsid w:val="00553EC4"/>
    <w:rsid w:val="0055402E"/>
    <w:rsid w:val="0055689F"/>
    <w:rsid w:val="00561349"/>
    <w:rsid w:val="00561939"/>
    <w:rsid w:val="005657FC"/>
    <w:rsid w:val="00567054"/>
    <w:rsid w:val="00567A9A"/>
    <w:rsid w:val="00570FEC"/>
    <w:rsid w:val="00571A8C"/>
    <w:rsid w:val="0057377D"/>
    <w:rsid w:val="00577E60"/>
    <w:rsid w:val="005840A1"/>
    <w:rsid w:val="00585E04"/>
    <w:rsid w:val="005910DD"/>
    <w:rsid w:val="005940C1"/>
    <w:rsid w:val="005952F9"/>
    <w:rsid w:val="0059566C"/>
    <w:rsid w:val="0059585E"/>
    <w:rsid w:val="005978D3"/>
    <w:rsid w:val="005A3156"/>
    <w:rsid w:val="005A53DF"/>
    <w:rsid w:val="005A6185"/>
    <w:rsid w:val="005B052E"/>
    <w:rsid w:val="005B220B"/>
    <w:rsid w:val="005B2E19"/>
    <w:rsid w:val="005B5634"/>
    <w:rsid w:val="005B66D2"/>
    <w:rsid w:val="005B7842"/>
    <w:rsid w:val="005C15F3"/>
    <w:rsid w:val="005C19C5"/>
    <w:rsid w:val="005C1AC7"/>
    <w:rsid w:val="005C20A4"/>
    <w:rsid w:val="005C2356"/>
    <w:rsid w:val="005C2BE2"/>
    <w:rsid w:val="005C4B1B"/>
    <w:rsid w:val="005C6FF0"/>
    <w:rsid w:val="005D57F1"/>
    <w:rsid w:val="005D680C"/>
    <w:rsid w:val="005E06D3"/>
    <w:rsid w:val="005E2122"/>
    <w:rsid w:val="005E27C0"/>
    <w:rsid w:val="005E2CE1"/>
    <w:rsid w:val="005E4F1C"/>
    <w:rsid w:val="005E7B04"/>
    <w:rsid w:val="005F05DE"/>
    <w:rsid w:val="005F097D"/>
    <w:rsid w:val="005F1004"/>
    <w:rsid w:val="005F1FAE"/>
    <w:rsid w:val="005F42AD"/>
    <w:rsid w:val="005F4E40"/>
    <w:rsid w:val="005F56A6"/>
    <w:rsid w:val="005F6041"/>
    <w:rsid w:val="005F776E"/>
    <w:rsid w:val="005F7E99"/>
    <w:rsid w:val="00601081"/>
    <w:rsid w:val="006012C6"/>
    <w:rsid w:val="00603239"/>
    <w:rsid w:val="0060473D"/>
    <w:rsid w:val="006053DC"/>
    <w:rsid w:val="00607A61"/>
    <w:rsid w:val="006127D4"/>
    <w:rsid w:val="00614547"/>
    <w:rsid w:val="00614D4B"/>
    <w:rsid w:val="00616DFB"/>
    <w:rsid w:val="00617630"/>
    <w:rsid w:val="00617B27"/>
    <w:rsid w:val="00620346"/>
    <w:rsid w:val="0062048A"/>
    <w:rsid w:val="0062074A"/>
    <w:rsid w:val="00622516"/>
    <w:rsid w:val="00622C68"/>
    <w:rsid w:val="00623125"/>
    <w:rsid w:val="0062321A"/>
    <w:rsid w:val="006241EE"/>
    <w:rsid w:val="00626956"/>
    <w:rsid w:val="00627ACD"/>
    <w:rsid w:val="00630383"/>
    <w:rsid w:val="00630B29"/>
    <w:rsid w:val="00633DA7"/>
    <w:rsid w:val="00635291"/>
    <w:rsid w:val="006357BD"/>
    <w:rsid w:val="00636C28"/>
    <w:rsid w:val="006408DC"/>
    <w:rsid w:val="0064130A"/>
    <w:rsid w:val="006413AD"/>
    <w:rsid w:val="00643A7A"/>
    <w:rsid w:val="0064545A"/>
    <w:rsid w:val="00646B3F"/>
    <w:rsid w:val="00647ED4"/>
    <w:rsid w:val="006503F8"/>
    <w:rsid w:val="00650D0F"/>
    <w:rsid w:val="00651856"/>
    <w:rsid w:val="006521E7"/>
    <w:rsid w:val="0065579F"/>
    <w:rsid w:val="00657FD0"/>
    <w:rsid w:val="00661CDB"/>
    <w:rsid w:val="00670351"/>
    <w:rsid w:val="006706AA"/>
    <w:rsid w:val="006718B7"/>
    <w:rsid w:val="00673154"/>
    <w:rsid w:val="0067438C"/>
    <w:rsid w:val="006746B2"/>
    <w:rsid w:val="0067540D"/>
    <w:rsid w:val="00677B1C"/>
    <w:rsid w:val="0068365D"/>
    <w:rsid w:val="0068430C"/>
    <w:rsid w:val="0068477C"/>
    <w:rsid w:val="00685237"/>
    <w:rsid w:val="00690BB8"/>
    <w:rsid w:val="0069144C"/>
    <w:rsid w:val="0069161A"/>
    <w:rsid w:val="0069189C"/>
    <w:rsid w:val="00691E28"/>
    <w:rsid w:val="006954BD"/>
    <w:rsid w:val="006978B2"/>
    <w:rsid w:val="00697DD7"/>
    <w:rsid w:val="006A451F"/>
    <w:rsid w:val="006A67C2"/>
    <w:rsid w:val="006A6A31"/>
    <w:rsid w:val="006B0BCD"/>
    <w:rsid w:val="006B0CBE"/>
    <w:rsid w:val="006B1969"/>
    <w:rsid w:val="006B2F1E"/>
    <w:rsid w:val="006B3DD7"/>
    <w:rsid w:val="006B48F1"/>
    <w:rsid w:val="006C2D21"/>
    <w:rsid w:val="006C60A2"/>
    <w:rsid w:val="006C6193"/>
    <w:rsid w:val="006D0533"/>
    <w:rsid w:val="006D373F"/>
    <w:rsid w:val="006D436D"/>
    <w:rsid w:val="006D4D28"/>
    <w:rsid w:val="006D5430"/>
    <w:rsid w:val="006D5F6A"/>
    <w:rsid w:val="006D63EF"/>
    <w:rsid w:val="006D67E1"/>
    <w:rsid w:val="006D7C19"/>
    <w:rsid w:val="006D7CA8"/>
    <w:rsid w:val="006E2FE4"/>
    <w:rsid w:val="006E3362"/>
    <w:rsid w:val="006E36C6"/>
    <w:rsid w:val="006E3B73"/>
    <w:rsid w:val="006E7570"/>
    <w:rsid w:val="006F2252"/>
    <w:rsid w:val="006F259F"/>
    <w:rsid w:val="006F3D72"/>
    <w:rsid w:val="006F3FB1"/>
    <w:rsid w:val="006F4B94"/>
    <w:rsid w:val="006F511B"/>
    <w:rsid w:val="006F570F"/>
    <w:rsid w:val="006F6130"/>
    <w:rsid w:val="006F6C14"/>
    <w:rsid w:val="006F6CFF"/>
    <w:rsid w:val="006F6EB8"/>
    <w:rsid w:val="006F72DD"/>
    <w:rsid w:val="006F78EF"/>
    <w:rsid w:val="0070393B"/>
    <w:rsid w:val="00704BC7"/>
    <w:rsid w:val="007051AF"/>
    <w:rsid w:val="00705FA1"/>
    <w:rsid w:val="00706F9D"/>
    <w:rsid w:val="007072E7"/>
    <w:rsid w:val="00707E83"/>
    <w:rsid w:val="00711E45"/>
    <w:rsid w:val="007165B5"/>
    <w:rsid w:val="007165BE"/>
    <w:rsid w:val="007200FA"/>
    <w:rsid w:val="00723530"/>
    <w:rsid w:val="00725CC4"/>
    <w:rsid w:val="0072650B"/>
    <w:rsid w:val="00726958"/>
    <w:rsid w:val="0072729F"/>
    <w:rsid w:val="00727D4D"/>
    <w:rsid w:val="00731322"/>
    <w:rsid w:val="00731E30"/>
    <w:rsid w:val="00733A4B"/>
    <w:rsid w:val="00734397"/>
    <w:rsid w:val="00735DD0"/>
    <w:rsid w:val="00736CDD"/>
    <w:rsid w:val="00736FEF"/>
    <w:rsid w:val="00737516"/>
    <w:rsid w:val="00741230"/>
    <w:rsid w:val="007414E3"/>
    <w:rsid w:val="0074310F"/>
    <w:rsid w:val="00745C1D"/>
    <w:rsid w:val="00746271"/>
    <w:rsid w:val="007517C3"/>
    <w:rsid w:val="00751F23"/>
    <w:rsid w:val="0075278C"/>
    <w:rsid w:val="00752C9E"/>
    <w:rsid w:val="007573D2"/>
    <w:rsid w:val="007577AC"/>
    <w:rsid w:val="00760C49"/>
    <w:rsid w:val="00762308"/>
    <w:rsid w:val="007626A2"/>
    <w:rsid w:val="007641A1"/>
    <w:rsid w:val="007651F0"/>
    <w:rsid w:val="0076549F"/>
    <w:rsid w:val="00765D32"/>
    <w:rsid w:val="007705A1"/>
    <w:rsid w:val="007709C5"/>
    <w:rsid w:val="00770F43"/>
    <w:rsid w:val="00771468"/>
    <w:rsid w:val="007719AC"/>
    <w:rsid w:val="00772903"/>
    <w:rsid w:val="00773686"/>
    <w:rsid w:val="00776AD0"/>
    <w:rsid w:val="00780871"/>
    <w:rsid w:val="007839F5"/>
    <w:rsid w:val="0078759A"/>
    <w:rsid w:val="00787A57"/>
    <w:rsid w:val="00787B7D"/>
    <w:rsid w:val="00792D48"/>
    <w:rsid w:val="00793203"/>
    <w:rsid w:val="00794677"/>
    <w:rsid w:val="00795931"/>
    <w:rsid w:val="00796A2A"/>
    <w:rsid w:val="007A053E"/>
    <w:rsid w:val="007A24D0"/>
    <w:rsid w:val="007A2693"/>
    <w:rsid w:val="007A2A69"/>
    <w:rsid w:val="007A30C9"/>
    <w:rsid w:val="007A6821"/>
    <w:rsid w:val="007B055F"/>
    <w:rsid w:val="007B0BAC"/>
    <w:rsid w:val="007B3EE9"/>
    <w:rsid w:val="007B4B41"/>
    <w:rsid w:val="007B6028"/>
    <w:rsid w:val="007B6E03"/>
    <w:rsid w:val="007B6E96"/>
    <w:rsid w:val="007B7927"/>
    <w:rsid w:val="007C0BA7"/>
    <w:rsid w:val="007C33E4"/>
    <w:rsid w:val="007C41B3"/>
    <w:rsid w:val="007C44F4"/>
    <w:rsid w:val="007D2587"/>
    <w:rsid w:val="007D3298"/>
    <w:rsid w:val="007D36F2"/>
    <w:rsid w:val="007D5A25"/>
    <w:rsid w:val="007D7A46"/>
    <w:rsid w:val="007E0F24"/>
    <w:rsid w:val="007E17B1"/>
    <w:rsid w:val="007E27C0"/>
    <w:rsid w:val="007E4716"/>
    <w:rsid w:val="007E6E32"/>
    <w:rsid w:val="007E771D"/>
    <w:rsid w:val="007F3DA7"/>
    <w:rsid w:val="007F4203"/>
    <w:rsid w:val="007F4E5F"/>
    <w:rsid w:val="007F502E"/>
    <w:rsid w:val="007F65F6"/>
    <w:rsid w:val="007F6A42"/>
    <w:rsid w:val="007F6DC4"/>
    <w:rsid w:val="008013CA"/>
    <w:rsid w:val="008056CF"/>
    <w:rsid w:val="00806C7C"/>
    <w:rsid w:val="0080728E"/>
    <w:rsid w:val="0081040D"/>
    <w:rsid w:val="00814945"/>
    <w:rsid w:val="00814985"/>
    <w:rsid w:val="008160BF"/>
    <w:rsid w:val="00816F96"/>
    <w:rsid w:val="008170EC"/>
    <w:rsid w:val="008175D4"/>
    <w:rsid w:val="008177B9"/>
    <w:rsid w:val="00823AF8"/>
    <w:rsid w:val="008244A8"/>
    <w:rsid w:val="008249B3"/>
    <w:rsid w:val="008267CB"/>
    <w:rsid w:val="00827512"/>
    <w:rsid w:val="00835356"/>
    <w:rsid w:val="00836D5A"/>
    <w:rsid w:val="0083795A"/>
    <w:rsid w:val="00837C9F"/>
    <w:rsid w:val="00843379"/>
    <w:rsid w:val="008436F0"/>
    <w:rsid w:val="00843DAA"/>
    <w:rsid w:val="00843F40"/>
    <w:rsid w:val="008505B6"/>
    <w:rsid w:val="00850AD1"/>
    <w:rsid w:val="00851A3E"/>
    <w:rsid w:val="00851C79"/>
    <w:rsid w:val="00852259"/>
    <w:rsid w:val="00852FA6"/>
    <w:rsid w:val="00853419"/>
    <w:rsid w:val="00855CBD"/>
    <w:rsid w:val="00856F99"/>
    <w:rsid w:val="008609B3"/>
    <w:rsid w:val="00860FE6"/>
    <w:rsid w:val="00864140"/>
    <w:rsid w:val="00864D17"/>
    <w:rsid w:val="008674AD"/>
    <w:rsid w:val="008702BF"/>
    <w:rsid w:val="008719DB"/>
    <w:rsid w:val="00872250"/>
    <w:rsid w:val="00873167"/>
    <w:rsid w:val="008731B8"/>
    <w:rsid w:val="00873D16"/>
    <w:rsid w:val="008768D2"/>
    <w:rsid w:val="00876CFC"/>
    <w:rsid w:val="008808A0"/>
    <w:rsid w:val="00880F6C"/>
    <w:rsid w:val="008855E2"/>
    <w:rsid w:val="00885E69"/>
    <w:rsid w:val="00886521"/>
    <w:rsid w:val="00887F76"/>
    <w:rsid w:val="00891E8C"/>
    <w:rsid w:val="008937A3"/>
    <w:rsid w:val="0089509A"/>
    <w:rsid w:val="008A16C0"/>
    <w:rsid w:val="008A4FE1"/>
    <w:rsid w:val="008A5E28"/>
    <w:rsid w:val="008B0E2A"/>
    <w:rsid w:val="008B302A"/>
    <w:rsid w:val="008B4198"/>
    <w:rsid w:val="008B4609"/>
    <w:rsid w:val="008B5F4A"/>
    <w:rsid w:val="008B65F0"/>
    <w:rsid w:val="008B6762"/>
    <w:rsid w:val="008B725C"/>
    <w:rsid w:val="008C1D6D"/>
    <w:rsid w:val="008C3F98"/>
    <w:rsid w:val="008C4502"/>
    <w:rsid w:val="008C594A"/>
    <w:rsid w:val="008D1540"/>
    <w:rsid w:val="008D1DAC"/>
    <w:rsid w:val="008D23AF"/>
    <w:rsid w:val="008D3A05"/>
    <w:rsid w:val="008D3E0C"/>
    <w:rsid w:val="008D681A"/>
    <w:rsid w:val="008D6B1A"/>
    <w:rsid w:val="008D6D38"/>
    <w:rsid w:val="008E0617"/>
    <w:rsid w:val="008E5A47"/>
    <w:rsid w:val="008E5B71"/>
    <w:rsid w:val="008E705E"/>
    <w:rsid w:val="008F2453"/>
    <w:rsid w:val="008F34E9"/>
    <w:rsid w:val="00902833"/>
    <w:rsid w:val="00902E02"/>
    <w:rsid w:val="009039E2"/>
    <w:rsid w:val="00903D33"/>
    <w:rsid w:val="00904241"/>
    <w:rsid w:val="0091196A"/>
    <w:rsid w:val="00911DC9"/>
    <w:rsid w:val="009123FF"/>
    <w:rsid w:val="009164CD"/>
    <w:rsid w:val="00916C40"/>
    <w:rsid w:val="00917271"/>
    <w:rsid w:val="0091740C"/>
    <w:rsid w:val="00922A9F"/>
    <w:rsid w:val="00925478"/>
    <w:rsid w:val="00925A8F"/>
    <w:rsid w:val="00925D8E"/>
    <w:rsid w:val="009269F5"/>
    <w:rsid w:val="00930CAD"/>
    <w:rsid w:val="009361C4"/>
    <w:rsid w:val="009400CF"/>
    <w:rsid w:val="00940533"/>
    <w:rsid w:val="00940909"/>
    <w:rsid w:val="009410AE"/>
    <w:rsid w:val="00941173"/>
    <w:rsid w:val="009432FE"/>
    <w:rsid w:val="009438F8"/>
    <w:rsid w:val="00944414"/>
    <w:rsid w:val="00945FA9"/>
    <w:rsid w:val="0094691D"/>
    <w:rsid w:val="009503C0"/>
    <w:rsid w:val="00952618"/>
    <w:rsid w:val="00954747"/>
    <w:rsid w:val="00954F42"/>
    <w:rsid w:val="00957172"/>
    <w:rsid w:val="009578D1"/>
    <w:rsid w:val="00957A33"/>
    <w:rsid w:val="0096003B"/>
    <w:rsid w:val="0096081E"/>
    <w:rsid w:val="00960FA1"/>
    <w:rsid w:val="0096137E"/>
    <w:rsid w:val="00961E92"/>
    <w:rsid w:val="009647C5"/>
    <w:rsid w:val="0096604F"/>
    <w:rsid w:val="00966280"/>
    <w:rsid w:val="009663C5"/>
    <w:rsid w:val="00966709"/>
    <w:rsid w:val="00971DDC"/>
    <w:rsid w:val="009755AD"/>
    <w:rsid w:val="009757E0"/>
    <w:rsid w:val="0097718E"/>
    <w:rsid w:val="009800B6"/>
    <w:rsid w:val="00985DB7"/>
    <w:rsid w:val="009861C6"/>
    <w:rsid w:val="00986689"/>
    <w:rsid w:val="00986B3C"/>
    <w:rsid w:val="009903A8"/>
    <w:rsid w:val="00990F5E"/>
    <w:rsid w:val="00991070"/>
    <w:rsid w:val="00991BCF"/>
    <w:rsid w:val="00992DCD"/>
    <w:rsid w:val="00994702"/>
    <w:rsid w:val="009963DF"/>
    <w:rsid w:val="00996E62"/>
    <w:rsid w:val="00997875"/>
    <w:rsid w:val="00997D39"/>
    <w:rsid w:val="00997FD5"/>
    <w:rsid w:val="009A1CA8"/>
    <w:rsid w:val="009A405A"/>
    <w:rsid w:val="009A5082"/>
    <w:rsid w:val="009A618E"/>
    <w:rsid w:val="009B155B"/>
    <w:rsid w:val="009B183F"/>
    <w:rsid w:val="009B1B94"/>
    <w:rsid w:val="009B1F5B"/>
    <w:rsid w:val="009B3DB8"/>
    <w:rsid w:val="009B4769"/>
    <w:rsid w:val="009C2086"/>
    <w:rsid w:val="009C2EFB"/>
    <w:rsid w:val="009C3006"/>
    <w:rsid w:val="009C7D32"/>
    <w:rsid w:val="009D159F"/>
    <w:rsid w:val="009D1B15"/>
    <w:rsid w:val="009D2A16"/>
    <w:rsid w:val="009D633A"/>
    <w:rsid w:val="009D6952"/>
    <w:rsid w:val="009D7F9A"/>
    <w:rsid w:val="009E068F"/>
    <w:rsid w:val="009E0777"/>
    <w:rsid w:val="009E1B89"/>
    <w:rsid w:val="009E207A"/>
    <w:rsid w:val="009E56AF"/>
    <w:rsid w:val="009E619C"/>
    <w:rsid w:val="009E7020"/>
    <w:rsid w:val="009E7045"/>
    <w:rsid w:val="009E748B"/>
    <w:rsid w:val="009F2244"/>
    <w:rsid w:val="009F3D12"/>
    <w:rsid w:val="00A00BE1"/>
    <w:rsid w:val="00A00C40"/>
    <w:rsid w:val="00A03D3F"/>
    <w:rsid w:val="00A04BEB"/>
    <w:rsid w:val="00A04DE2"/>
    <w:rsid w:val="00A107F6"/>
    <w:rsid w:val="00A11A20"/>
    <w:rsid w:val="00A11DFB"/>
    <w:rsid w:val="00A11F1E"/>
    <w:rsid w:val="00A14BA5"/>
    <w:rsid w:val="00A156E9"/>
    <w:rsid w:val="00A15C80"/>
    <w:rsid w:val="00A15DA4"/>
    <w:rsid w:val="00A20607"/>
    <w:rsid w:val="00A20D0F"/>
    <w:rsid w:val="00A22250"/>
    <w:rsid w:val="00A2486B"/>
    <w:rsid w:val="00A25160"/>
    <w:rsid w:val="00A2769F"/>
    <w:rsid w:val="00A27E76"/>
    <w:rsid w:val="00A31743"/>
    <w:rsid w:val="00A31A13"/>
    <w:rsid w:val="00A31A7B"/>
    <w:rsid w:val="00A323D7"/>
    <w:rsid w:val="00A32701"/>
    <w:rsid w:val="00A330EB"/>
    <w:rsid w:val="00A334CC"/>
    <w:rsid w:val="00A44BE1"/>
    <w:rsid w:val="00A4500D"/>
    <w:rsid w:val="00A504A8"/>
    <w:rsid w:val="00A542B8"/>
    <w:rsid w:val="00A54719"/>
    <w:rsid w:val="00A5709E"/>
    <w:rsid w:val="00A612B9"/>
    <w:rsid w:val="00A66B14"/>
    <w:rsid w:val="00A66CF8"/>
    <w:rsid w:val="00A727DA"/>
    <w:rsid w:val="00A74F48"/>
    <w:rsid w:val="00A756EC"/>
    <w:rsid w:val="00A76682"/>
    <w:rsid w:val="00A815A9"/>
    <w:rsid w:val="00A81A3A"/>
    <w:rsid w:val="00A83E6C"/>
    <w:rsid w:val="00A84D8D"/>
    <w:rsid w:val="00A85001"/>
    <w:rsid w:val="00A854F8"/>
    <w:rsid w:val="00A85709"/>
    <w:rsid w:val="00A87A30"/>
    <w:rsid w:val="00A900AE"/>
    <w:rsid w:val="00A9330E"/>
    <w:rsid w:val="00A93EFC"/>
    <w:rsid w:val="00A93FD6"/>
    <w:rsid w:val="00A9447A"/>
    <w:rsid w:val="00A95040"/>
    <w:rsid w:val="00A95088"/>
    <w:rsid w:val="00A957EB"/>
    <w:rsid w:val="00A95B28"/>
    <w:rsid w:val="00A960AC"/>
    <w:rsid w:val="00AA3298"/>
    <w:rsid w:val="00AA41AA"/>
    <w:rsid w:val="00AA4AF3"/>
    <w:rsid w:val="00AA606E"/>
    <w:rsid w:val="00AA6892"/>
    <w:rsid w:val="00AA6F79"/>
    <w:rsid w:val="00AA72CC"/>
    <w:rsid w:val="00AA76B7"/>
    <w:rsid w:val="00AB049C"/>
    <w:rsid w:val="00AB1D7B"/>
    <w:rsid w:val="00AB1EA3"/>
    <w:rsid w:val="00AB3399"/>
    <w:rsid w:val="00AB3D67"/>
    <w:rsid w:val="00AB7001"/>
    <w:rsid w:val="00AC4276"/>
    <w:rsid w:val="00AC464D"/>
    <w:rsid w:val="00AC51E8"/>
    <w:rsid w:val="00AC57DE"/>
    <w:rsid w:val="00AC5BDE"/>
    <w:rsid w:val="00AC698C"/>
    <w:rsid w:val="00AD0CA9"/>
    <w:rsid w:val="00AD1C5F"/>
    <w:rsid w:val="00AD2407"/>
    <w:rsid w:val="00AD2F9B"/>
    <w:rsid w:val="00AD4198"/>
    <w:rsid w:val="00AD62D8"/>
    <w:rsid w:val="00AE1D7A"/>
    <w:rsid w:val="00AE226A"/>
    <w:rsid w:val="00AE244B"/>
    <w:rsid w:val="00AE4E80"/>
    <w:rsid w:val="00AE5146"/>
    <w:rsid w:val="00AE55C5"/>
    <w:rsid w:val="00AE5A4F"/>
    <w:rsid w:val="00AE7B16"/>
    <w:rsid w:val="00AF0B65"/>
    <w:rsid w:val="00AF4F3F"/>
    <w:rsid w:val="00AF64F9"/>
    <w:rsid w:val="00AF7EEF"/>
    <w:rsid w:val="00B002E0"/>
    <w:rsid w:val="00B0053F"/>
    <w:rsid w:val="00B0132A"/>
    <w:rsid w:val="00B029C1"/>
    <w:rsid w:val="00B07968"/>
    <w:rsid w:val="00B07B19"/>
    <w:rsid w:val="00B10FBA"/>
    <w:rsid w:val="00B1189C"/>
    <w:rsid w:val="00B12666"/>
    <w:rsid w:val="00B126DA"/>
    <w:rsid w:val="00B15903"/>
    <w:rsid w:val="00B166C8"/>
    <w:rsid w:val="00B23604"/>
    <w:rsid w:val="00B243E6"/>
    <w:rsid w:val="00B2566A"/>
    <w:rsid w:val="00B26B4E"/>
    <w:rsid w:val="00B2704A"/>
    <w:rsid w:val="00B305DF"/>
    <w:rsid w:val="00B3151E"/>
    <w:rsid w:val="00B41694"/>
    <w:rsid w:val="00B425D5"/>
    <w:rsid w:val="00B426BB"/>
    <w:rsid w:val="00B427B9"/>
    <w:rsid w:val="00B42907"/>
    <w:rsid w:val="00B43371"/>
    <w:rsid w:val="00B44CA2"/>
    <w:rsid w:val="00B454AE"/>
    <w:rsid w:val="00B5008D"/>
    <w:rsid w:val="00B50D18"/>
    <w:rsid w:val="00B52464"/>
    <w:rsid w:val="00B55CF3"/>
    <w:rsid w:val="00B56491"/>
    <w:rsid w:val="00B57E6B"/>
    <w:rsid w:val="00B65BF6"/>
    <w:rsid w:val="00B668D4"/>
    <w:rsid w:val="00B670CE"/>
    <w:rsid w:val="00B67B79"/>
    <w:rsid w:val="00B67E74"/>
    <w:rsid w:val="00B716F8"/>
    <w:rsid w:val="00B82234"/>
    <w:rsid w:val="00B8229B"/>
    <w:rsid w:val="00B8283E"/>
    <w:rsid w:val="00B837AA"/>
    <w:rsid w:val="00B85880"/>
    <w:rsid w:val="00B87D03"/>
    <w:rsid w:val="00B909E8"/>
    <w:rsid w:val="00B928EE"/>
    <w:rsid w:val="00B92AD5"/>
    <w:rsid w:val="00B93827"/>
    <w:rsid w:val="00B945F8"/>
    <w:rsid w:val="00B94BA4"/>
    <w:rsid w:val="00B97DB5"/>
    <w:rsid w:val="00BA38C6"/>
    <w:rsid w:val="00BA5431"/>
    <w:rsid w:val="00BB156E"/>
    <w:rsid w:val="00BB3ABA"/>
    <w:rsid w:val="00BB4FEC"/>
    <w:rsid w:val="00BB65B1"/>
    <w:rsid w:val="00BB69D5"/>
    <w:rsid w:val="00BB6C39"/>
    <w:rsid w:val="00BB6CDA"/>
    <w:rsid w:val="00BB7692"/>
    <w:rsid w:val="00BC03E1"/>
    <w:rsid w:val="00BC3032"/>
    <w:rsid w:val="00BC4593"/>
    <w:rsid w:val="00BD05BF"/>
    <w:rsid w:val="00BD464A"/>
    <w:rsid w:val="00BD6CFB"/>
    <w:rsid w:val="00BE28BE"/>
    <w:rsid w:val="00BE2902"/>
    <w:rsid w:val="00BE42CB"/>
    <w:rsid w:val="00BE6162"/>
    <w:rsid w:val="00BE6C9C"/>
    <w:rsid w:val="00BE77DB"/>
    <w:rsid w:val="00BF0409"/>
    <w:rsid w:val="00BF07D7"/>
    <w:rsid w:val="00BF0850"/>
    <w:rsid w:val="00BF3613"/>
    <w:rsid w:val="00BF37B7"/>
    <w:rsid w:val="00BF5C82"/>
    <w:rsid w:val="00BF7A5E"/>
    <w:rsid w:val="00C0085D"/>
    <w:rsid w:val="00C00E47"/>
    <w:rsid w:val="00C010AA"/>
    <w:rsid w:val="00C013EF"/>
    <w:rsid w:val="00C05184"/>
    <w:rsid w:val="00C10404"/>
    <w:rsid w:val="00C11D21"/>
    <w:rsid w:val="00C11EFC"/>
    <w:rsid w:val="00C1675F"/>
    <w:rsid w:val="00C172FB"/>
    <w:rsid w:val="00C21F2D"/>
    <w:rsid w:val="00C23439"/>
    <w:rsid w:val="00C27213"/>
    <w:rsid w:val="00C278C2"/>
    <w:rsid w:val="00C32425"/>
    <w:rsid w:val="00C33DEA"/>
    <w:rsid w:val="00C353D0"/>
    <w:rsid w:val="00C35AE1"/>
    <w:rsid w:val="00C3631B"/>
    <w:rsid w:val="00C409EF"/>
    <w:rsid w:val="00C41E55"/>
    <w:rsid w:val="00C43809"/>
    <w:rsid w:val="00C45167"/>
    <w:rsid w:val="00C473CE"/>
    <w:rsid w:val="00C50168"/>
    <w:rsid w:val="00C50968"/>
    <w:rsid w:val="00C5180C"/>
    <w:rsid w:val="00C52111"/>
    <w:rsid w:val="00C523E4"/>
    <w:rsid w:val="00C531B7"/>
    <w:rsid w:val="00C53622"/>
    <w:rsid w:val="00C53B0B"/>
    <w:rsid w:val="00C54982"/>
    <w:rsid w:val="00C54B46"/>
    <w:rsid w:val="00C55B71"/>
    <w:rsid w:val="00C56DB9"/>
    <w:rsid w:val="00C621A1"/>
    <w:rsid w:val="00C62434"/>
    <w:rsid w:val="00C63153"/>
    <w:rsid w:val="00C63CB8"/>
    <w:rsid w:val="00C65327"/>
    <w:rsid w:val="00C65768"/>
    <w:rsid w:val="00C67235"/>
    <w:rsid w:val="00C67382"/>
    <w:rsid w:val="00C70488"/>
    <w:rsid w:val="00C72471"/>
    <w:rsid w:val="00C72B4C"/>
    <w:rsid w:val="00C8086B"/>
    <w:rsid w:val="00C82D97"/>
    <w:rsid w:val="00C83793"/>
    <w:rsid w:val="00C84D14"/>
    <w:rsid w:val="00C8731F"/>
    <w:rsid w:val="00C87D03"/>
    <w:rsid w:val="00C87F43"/>
    <w:rsid w:val="00C90C7D"/>
    <w:rsid w:val="00C91C45"/>
    <w:rsid w:val="00C9369C"/>
    <w:rsid w:val="00C93EDD"/>
    <w:rsid w:val="00C953EF"/>
    <w:rsid w:val="00C953F6"/>
    <w:rsid w:val="00C95DD6"/>
    <w:rsid w:val="00C966EA"/>
    <w:rsid w:val="00C96DF2"/>
    <w:rsid w:val="00C97FD3"/>
    <w:rsid w:val="00CA0363"/>
    <w:rsid w:val="00CA06A4"/>
    <w:rsid w:val="00CA1284"/>
    <w:rsid w:val="00CA3687"/>
    <w:rsid w:val="00CA501F"/>
    <w:rsid w:val="00CA59FA"/>
    <w:rsid w:val="00CA61CF"/>
    <w:rsid w:val="00CB1749"/>
    <w:rsid w:val="00CB3A9F"/>
    <w:rsid w:val="00CB3E83"/>
    <w:rsid w:val="00CB5048"/>
    <w:rsid w:val="00CB521F"/>
    <w:rsid w:val="00CC10DA"/>
    <w:rsid w:val="00CC156D"/>
    <w:rsid w:val="00CC3799"/>
    <w:rsid w:val="00CC58C3"/>
    <w:rsid w:val="00CD0F3F"/>
    <w:rsid w:val="00CD229F"/>
    <w:rsid w:val="00CE2D1F"/>
    <w:rsid w:val="00CE52F0"/>
    <w:rsid w:val="00CE5BD9"/>
    <w:rsid w:val="00CE6DD0"/>
    <w:rsid w:val="00CF18A3"/>
    <w:rsid w:val="00CF356A"/>
    <w:rsid w:val="00CF4A61"/>
    <w:rsid w:val="00CF7473"/>
    <w:rsid w:val="00D029CB"/>
    <w:rsid w:val="00D04274"/>
    <w:rsid w:val="00D05A8B"/>
    <w:rsid w:val="00D06659"/>
    <w:rsid w:val="00D0699D"/>
    <w:rsid w:val="00D1447E"/>
    <w:rsid w:val="00D15E2D"/>
    <w:rsid w:val="00D164B7"/>
    <w:rsid w:val="00D1747A"/>
    <w:rsid w:val="00D205D0"/>
    <w:rsid w:val="00D21306"/>
    <w:rsid w:val="00D2151A"/>
    <w:rsid w:val="00D22151"/>
    <w:rsid w:val="00D240AB"/>
    <w:rsid w:val="00D25CA2"/>
    <w:rsid w:val="00D26BCB"/>
    <w:rsid w:val="00D26CC6"/>
    <w:rsid w:val="00D275C6"/>
    <w:rsid w:val="00D27639"/>
    <w:rsid w:val="00D30446"/>
    <w:rsid w:val="00D31A84"/>
    <w:rsid w:val="00D34F70"/>
    <w:rsid w:val="00D34F84"/>
    <w:rsid w:val="00D369E4"/>
    <w:rsid w:val="00D41A51"/>
    <w:rsid w:val="00D42DFD"/>
    <w:rsid w:val="00D44DE8"/>
    <w:rsid w:val="00D45E14"/>
    <w:rsid w:val="00D4755C"/>
    <w:rsid w:val="00D50BCC"/>
    <w:rsid w:val="00D52834"/>
    <w:rsid w:val="00D544FE"/>
    <w:rsid w:val="00D5596F"/>
    <w:rsid w:val="00D56F3F"/>
    <w:rsid w:val="00D6103B"/>
    <w:rsid w:val="00D610EE"/>
    <w:rsid w:val="00D61F13"/>
    <w:rsid w:val="00D672D6"/>
    <w:rsid w:val="00D679CF"/>
    <w:rsid w:val="00D67D4A"/>
    <w:rsid w:val="00D70B9D"/>
    <w:rsid w:val="00D72B46"/>
    <w:rsid w:val="00D73122"/>
    <w:rsid w:val="00D75D2E"/>
    <w:rsid w:val="00D806A3"/>
    <w:rsid w:val="00D814DE"/>
    <w:rsid w:val="00D81BAC"/>
    <w:rsid w:val="00D83149"/>
    <w:rsid w:val="00D83173"/>
    <w:rsid w:val="00D8380A"/>
    <w:rsid w:val="00D84ABB"/>
    <w:rsid w:val="00D85273"/>
    <w:rsid w:val="00D86585"/>
    <w:rsid w:val="00D90026"/>
    <w:rsid w:val="00D90CC5"/>
    <w:rsid w:val="00D92C6A"/>
    <w:rsid w:val="00D95330"/>
    <w:rsid w:val="00DA11D9"/>
    <w:rsid w:val="00DA12AB"/>
    <w:rsid w:val="00DA4E0F"/>
    <w:rsid w:val="00DA7973"/>
    <w:rsid w:val="00DB3689"/>
    <w:rsid w:val="00DB3767"/>
    <w:rsid w:val="00DB39E0"/>
    <w:rsid w:val="00DB7729"/>
    <w:rsid w:val="00DC0030"/>
    <w:rsid w:val="00DC22BE"/>
    <w:rsid w:val="00DC5645"/>
    <w:rsid w:val="00DC5F62"/>
    <w:rsid w:val="00DC7FAF"/>
    <w:rsid w:val="00DD02BA"/>
    <w:rsid w:val="00DD100B"/>
    <w:rsid w:val="00DD10B8"/>
    <w:rsid w:val="00DD42F9"/>
    <w:rsid w:val="00DE02DD"/>
    <w:rsid w:val="00DE12F9"/>
    <w:rsid w:val="00DE1B4A"/>
    <w:rsid w:val="00DE2CFF"/>
    <w:rsid w:val="00DE3330"/>
    <w:rsid w:val="00DE5939"/>
    <w:rsid w:val="00DF4CBC"/>
    <w:rsid w:val="00DF4CFE"/>
    <w:rsid w:val="00DF52CC"/>
    <w:rsid w:val="00DF5370"/>
    <w:rsid w:val="00E0032E"/>
    <w:rsid w:val="00E0205D"/>
    <w:rsid w:val="00E1018A"/>
    <w:rsid w:val="00E120F4"/>
    <w:rsid w:val="00E153F6"/>
    <w:rsid w:val="00E15F7E"/>
    <w:rsid w:val="00E173DF"/>
    <w:rsid w:val="00E2022F"/>
    <w:rsid w:val="00E228AC"/>
    <w:rsid w:val="00E25DCB"/>
    <w:rsid w:val="00E27FC2"/>
    <w:rsid w:val="00E31912"/>
    <w:rsid w:val="00E31B60"/>
    <w:rsid w:val="00E3289F"/>
    <w:rsid w:val="00E34D88"/>
    <w:rsid w:val="00E353DB"/>
    <w:rsid w:val="00E36375"/>
    <w:rsid w:val="00E37C78"/>
    <w:rsid w:val="00E40A25"/>
    <w:rsid w:val="00E40D48"/>
    <w:rsid w:val="00E40DBF"/>
    <w:rsid w:val="00E42C98"/>
    <w:rsid w:val="00E43798"/>
    <w:rsid w:val="00E43842"/>
    <w:rsid w:val="00E468CA"/>
    <w:rsid w:val="00E46905"/>
    <w:rsid w:val="00E47CAE"/>
    <w:rsid w:val="00E47D3F"/>
    <w:rsid w:val="00E521EE"/>
    <w:rsid w:val="00E62B3D"/>
    <w:rsid w:val="00E6315A"/>
    <w:rsid w:val="00E63986"/>
    <w:rsid w:val="00E64D76"/>
    <w:rsid w:val="00E65554"/>
    <w:rsid w:val="00E65BED"/>
    <w:rsid w:val="00E65E86"/>
    <w:rsid w:val="00E66C3B"/>
    <w:rsid w:val="00E67AC9"/>
    <w:rsid w:val="00E70F61"/>
    <w:rsid w:val="00E71B00"/>
    <w:rsid w:val="00E72656"/>
    <w:rsid w:val="00E73C7F"/>
    <w:rsid w:val="00E740D9"/>
    <w:rsid w:val="00E8224F"/>
    <w:rsid w:val="00E832E5"/>
    <w:rsid w:val="00E84809"/>
    <w:rsid w:val="00E853FB"/>
    <w:rsid w:val="00E85E3C"/>
    <w:rsid w:val="00E87D09"/>
    <w:rsid w:val="00E87D8B"/>
    <w:rsid w:val="00E943EE"/>
    <w:rsid w:val="00E944E6"/>
    <w:rsid w:val="00EA0385"/>
    <w:rsid w:val="00EA3791"/>
    <w:rsid w:val="00EA4D0C"/>
    <w:rsid w:val="00EA4E53"/>
    <w:rsid w:val="00EA6259"/>
    <w:rsid w:val="00EA63A0"/>
    <w:rsid w:val="00EA7720"/>
    <w:rsid w:val="00EA7F21"/>
    <w:rsid w:val="00EB1559"/>
    <w:rsid w:val="00EB1663"/>
    <w:rsid w:val="00EB3F00"/>
    <w:rsid w:val="00EB4324"/>
    <w:rsid w:val="00EB4808"/>
    <w:rsid w:val="00EB4AD8"/>
    <w:rsid w:val="00EB6B41"/>
    <w:rsid w:val="00EB7739"/>
    <w:rsid w:val="00EB7D04"/>
    <w:rsid w:val="00EC19D6"/>
    <w:rsid w:val="00EC1D1E"/>
    <w:rsid w:val="00EC201F"/>
    <w:rsid w:val="00EC40E3"/>
    <w:rsid w:val="00EC465B"/>
    <w:rsid w:val="00EC5A04"/>
    <w:rsid w:val="00EC7810"/>
    <w:rsid w:val="00EC7D8F"/>
    <w:rsid w:val="00EC7E1A"/>
    <w:rsid w:val="00ED09F7"/>
    <w:rsid w:val="00ED0F55"/>
    <w:rsid w:val="00ED110B"/>
    <w:rsid w:val="00ED15C7"/>
    <w:rsid w:val="00ED19D2"/>
    <w:rsid w:val="00ED5032"/>
    <w:rsid w:val="00ED5270"/>
    <w:rsid w:val="00ED7856"/>
    <w:rsid w:val="00ED792B"/>
    <w:rsid w:val="00ED7DC2"/>
    <w:rsid w:val="00EE3375"/>
    <w:rsid w:val="00EE5769"/>
    <w:rsid w:val="00EE5CA6"/>
    <w:rsid w:val="00EE6916"/>
    <w:rsid w:val="00EF1335"/>
    <w:rsid w:val="00EF1557"/>
    <w:rsid w:val="00EF4AE0"/>
    <w:rsid w:val="00EF6FA1"/>
    <w:rsid w:val="00F012FF"/>
    <w:rsid w:val="00F01A21"/>
    <w:rsid w:val="00F03D69"/>
    <w:rsid w:val="00F046E9"/>
    <w:rsid w:val="00F04831"/>
    <w:rsid w:val="00F04CC5"/>
    <w:rsid w:val="00F06F5F"/>
    <w:rsid w:val="00F12DA8"/>
    <w:rsid w:val="00F1322B"/>
    <w:rsid w:val="00F13699"/>
    <w:rsid w:val="00F16341"/>
    <w:rsid w:val="00F16AB3"/>
    <w:rsid w:val="00F1707D"/>
    <w:rsid w:val="00F25BEF"/>
    <w:rsid w:val="00F25D6E"/>
    <w:rsid w:val="00F270BA"/>
    <w:rsid w:val="00F278F7"/>
    <w:rsid w:val="00F30506"/>
    <w:rsid w:val="00F308AF"/>
    <w:rsid w:val="00F32911"/>
    <w:rsid w:val="00F337F8"/>
    <w:rsid w:val="00F33B26"/>
    <w:rsid w:val="00F3464D"/>
    <w:rsid w:val="00F34AA7"/>
    <w:rsid w:val="00F36774"/>
    <w:rsid w:val="00F37FE2"/>
    <w:rsid w:val="00F40577"/>
    <w:rsid w:val="00F405D4"/>
    <w:rsid w:val="00F40AA9"/>
    <w:rsid w:val="00F40BE0"/>
    <w:rsid w:val="00F40C50"/>
    <w:rsid w:val="00F4100B"/>
    <w:rsid w:val="00F4307A"/>
    <w:rsid w:val="00F43D26"/>
    <w:rsid w:val="00F46B8B"/>
    <w:rsid w:val="00F47660"/>
    <w:rsid w:val="00F507DB"/>
    <w:rsid w:val="00F5236F"/>
    <w:rsid w:val="00F52C7A"/>
    <w:rsid w:val="00F544AB"/>
    <w:rsid w:val="00F5545B"/>
    <w:rsid w:val="00F5653F"/>
    <w:rsid w:val="00F56A1B"/>
    <w:rsid w:val="00F6079F"/>
    <w:rsid w:val="00F64461"/>
    <w:rsid w:val="00F64EA5"/>
    <w:rsid w:val="00F66A3D"/>
    <w:rsid w:val="00F66DF3"/>
    <w:rsid w:val="00F67AB2"/>
    <w:rsid w:val="00F720C2"/>
    <w:rsid w:val="00F73D21"/>
    <w:rsid w:val="00F74ED0"/>
    <w:rsid w:val="00F756E7"/>
    <w:rsid w:val="00F75B44"/>
    <w:rsid w:val="00F83593"/>
    <w:rsid w:val="00F837F7"/>
    <w:rsid w:val="00F854ED"/>
    <w:rsid w:val="00F90E30"/>
    <w:rsid w:val="00F917E4"/>
    <w:rsid w:val="00F91B00"/>
    <w:rsid w:val="00F9424D"/>
    <w:rsid w:val="00F94D96"/>
    <w:rsid w:val="00F94DFC"/>
    <w:rsid w:val="00F94E88"/>
    <w:rsid w:val="00F955FD"/>
    <w:rsid w:val="00F956DB"/>
    <w:rsid w:val="00F96BAD"/>
    <w:rsid w:val="00FA1727"/>
    <w:rsid w:val="00FA1943"/>
    <w:rsid w:val="00FA34B5"/>
    <w:rsid w:val="00FA7AAE"/>
    <w:rsid w:val="00FB0158"/>
    <w:rsid w:val="00FB06CF"/>
    <w:rsid w:val="00FB0CB1"/>
    <w:rsid w:val="00FB16BC"/>
    <w:rsid w:val="00FB25A0"/>
    <w:rsid w:val="00FB2B68"/>
    <w:rsid w:val="00FB2D7C"/>
    <w:rsid w:val="00FB4F37"/>
    <w:rsid w:val="00FB5716"/>
    <w:rsid w:val="00FB79F1"/>
    <w:rsid w:val="00FB7E5A"/>
    <w:rsid w:val="00FC05F9"/>
    <w:rsid w:val="00FC2556"/>
    <w:rsid w:val="00FC6E54"/>
    <w:rsid w:val="00FD1379"/>
    <w:rsid w:val="00FD33A2"/>
    <w:rsid w:val="00FD36CB"/>
    <w:rsid w:val="00FD4F47"/>
    <w:rsid w:val="00FD6206"/>
    <w:rsid w:val="00FD68CE"/>
    <w:rsid w:val="00FE09E7"/>
    <w:rsid w:val="00FE2161"/>
    <w:rsid w:val="00FE58B6"/>
    <w:rsid w:val="00FE7430"/>
    <w:rsid w:val="00FF0471"/>
    <w:rsid w:val="00FF0771"/>
    <w:rsid w:val="00FF0AAD"/>
    <w:rsid w:val="00FF29CE"/>
    <w:rsid w:val="00FF2E7C"/>
    <w:rsid w:val="00FF33F4"/>
    <w:rsid w:val="00FF3FC8"/>
    <w:rsid w:val="00FF5B98"/>
    <w:rsid w:val="01045157"/>
    <w:rsid w:val="01092F74"/>
    <w:rsid w:val="010D77EA"/>
    <w:rsid w:val="01197935"/>
    <w:rsid w:val="0125053D"/>
    <w:rsid w:val="01304D4E"/>
    <w:rsid w:val="01380404"/>
    <w:rsid w:val="01442A43"/>
    <w:rsid w:val="014720D7"/>
    <w:rsid w:val="016429DB"/>
    <w:rsid w:val="01720BE7"/>
    <w:rsid w:val="017A54C1"/>
    <w:rsid w:val="017B3921"/>
    <w:rsid w:val="01850E22"/>
    <w:rsid w:val="01884E40"/>
    <w:rsid w:val="01971439"/>
    <w:rsid w:val="019D5AF5"/>
    <w:rsid w:val="01A30E9F"/>
    <w:rsid w:val="01A97168"/>
    <w:rsid w:val="01C87131"/>
    <w:rsid w:val="01D10E16"/>
    <w:rsid w:val="01E561F2"/>
    <w:rsid w:val="01EA4673"/>
    <w:rsid w:val="01EC4F35"/>
    <w:rsid w:val="020A645C"/>
    <w:rsid w:val="02107794"/>
    <w:rsid w:val="022243BF"/>
    <w:rsid w:val="023140F5"/>
    <w:rsid w:val="023D53B1"/>
    <w:rsid w:val="024126C4"/>
    <w:rsid w:val="024E797F"/>
    <w:rsid w:val="02523310"/>
    <w:rsid w:val="02550ACE"/>
    <w:rsid w:val="025A3625"/>
    <w:rsid w:val="025B152B"/>
    <w:rsid w:val="02662787"/>
    <w:rsid w:val="026D73E1"/>
    <w:rsid w:val="028A3B7A"/>
    <w:rsid w:val="0294748A"/>
    <w:rsid w:val="029C267D"/>
    <w:rsid w:val="02AC514B"/>
    <w:rsid w:val="02CA1FD3"/>
    <w:rsid w:val="02F818C1"/>
    <w:rsid w:val="0306294B"/>
    <w:rsid w:val="030856B5"/>
    <w:rsid w:val="032003F8"/>
    <w:rsid w:val="033F2C99"/>
    <w:rsid w:val="03466ED2"/>
    <w:rsid w:val="034900E0"/>
    <w:rsid w:val="03617603"/>
    <w:rsid w:val="036B1ABD"/>
    <w:rsid w:val="0379390A"/>
    <w:rsid w:val="037C305D"/>
    <w:rsid w:val="037D4E69"/>
    <w:rsid w:val="03A04F12"/>
    <w:rsid w:val="03BA639A"/>
    <w:rsid w:val="03CD590F"/>
    <w:rsid w:val="03F8613C"/>
    <w:rsid w:val="04043AF0"/>
    <w:rsid w:val="0428342F"/>
    <w:rsid w:val="04484436"/>
    <w:rsid w:val="044A4632"/>
    <w:rsid w:val="0452209B"/>
    <w:rsid w:val="047920A4"/>
    <w:rsid w:val="0479458D"/>
    <w:rsid w:val="047D39BB"/>
    <w:rsid w:val="04910D7C"/>
    <w:rsid w:val="04AA2BD4"/>
    <w:rsid w:val="04AB7A37"/>
    <w:rsid w:val="04BD0D3B"/>
    <w:rsid w:val="04CA76F0"/>
    <w:rsid w:val="04D96073"/>
    <w:rsid w:val="04E608F9"/>
    <w:rsid w:val="04E947B4"/>
    <w:rsid w:val="04F07ADF"/>
    <w:rsid w:val="051A2788"/>
    <w:rsid w:val="051B25C3"/>
    <w:rsid w:val="05464CC1"/>
    <w:rsid w:val="057E44E3"/>
    <w:rsid w:val="057F2F0B"/>
    <w:rsid w:val="058B0B55"/>
    <w:rsid w:val="05B20448"/>
    <w:rsid w:val="05B61AC5"/>
    <w:rsid w:val="05CE1556"/>
    <w:rsid w:val="05EF07C9"/>
    <w:rsid w:val="05FB69C2"/>
    <w:rsid w:val="0600565B"/>
    <w:rsid w:val="06015A3C"/>
    <w:rsid w:val="06027EF5"/>
    <w:rsid w:val="060C0CA5"/>
    <w:rsid w:val="06110B74"/>
    <w:rsid w:val="061A315C"/>
    <w:rsid w:val="061D1F5C"/>
    <w:rsid w:val="06252B22"/>
    <w:rsid w:val="06392E3F"/>
    <w:rsid w:val="063D613E"/>
    <w:rsid w:val="06694E5F"/>
    <w:rsid w:val="067361BA"/>
    <w:rsid w:val="06824FEB"/>
    <w:rsid w:val="06B7074F"/>
    <w:rsid w:val="06BF01A7"/>
    <w:rsid w:val="06CE2510"/>
    <w:rsid w:val="06D9595F"/>
    <w:rsid w:val="06E45ADB"/>
    <w:rsid w:val="06EC77F6"/>
    <w:rsid w:val="070133B2"/>
    <w:rsid w:val="07080D1B"/>
    <w:rsid w:val="070F7F00"/>
    <w:rsid w:val="07283DE5"/>
    <w:rsid w:val="074D24C6"/>
    <w:rsid w:val="07507AAC"/>
    <w:rsid w:val="075626E1"/>
    <w:rsid w:val="076E4DDF"/>
    <w:rsid w:val="078808A5"/>
    <w:rsid w:val="078E330A"/>
    <w:rsid w:val="07A904CB"/>
    <w:rsid w:val="07AA222B"/>
    <w:rsid w:val="07AF0864"/>
    <w:rsid w:val="07B5421C"/>
    <w:rsid w:val="07CA2462"/>
    <w:rsid w:val="07D76797"/>
    <w:rsid w:val="07D90597"/>
    <w:rsid w:val="07DB1F23"/>
    <w:rsid w:val="07EB35D1"/>
    <w:rsid w:val="07FD6D5F"/>
    <w:rsid w:val="07FF6BD0"/>
    <w:rsid w:val="082323C7"/>
    <w:rsid w:val="082E44D1"/>
    <w:rsid w:val="08533175"/>
    <w:rsid w:val="08770EE4"/>
    <w:rsid w:val="08774D25"/>
    <w:rsid w:val="087E10BE"/>
    <w:rsid w:val="08804573"/>
    <w:rsid w:val="08822ECE"/>
    <w:rsid w:val="088B6E79"/>
    <w:rsid w:val="08AE1D52"/>
    <w:rsid w:val="08B22098"/>
    <w:rsid w:val="08CA6B4A"/>
    <w:rsid w:val="08D17DCB"/>
    <w:rsid w:val="08DD3AA4"/>
    <w:rsid w:val="08EB3F64"/>
    <w:rsid w:val="090F5C14"/>
    <w:rsid w:val="09251CFD"/>
    <w:rsid w:val="092B21BF"/>
    <w:rsid w:val="094720D2"/>
    <w:rsid w:val="09506A1B"/>
    <w:rsid w:val="095948E7"/>
    <w:rsid w:val="09655C31"/>
    <w:rsid w:val="09682998"/>
    <w:rsid w:val="096E34B0"/>
    <w:rsid w:val="09730519"/>
    <w:rsid w:val="09953139"/>
    <w:rsid w:val="099A2FFA"/>
    <w:rsid w:val="099E40D3"/>
    <w:rsid w:val="09AD25DC"/>
    <w:rsid w:val="09AF3626"/>
    <w:rsid w:val="09C02B44"/>
    <w:rsid w:val="09C635D4"/>
    <w:rsid w:val="09C85D67"/>
    <w:rsid w:val="09CF7D35"/>
    <w:rsid w:val="09D07554"/>
    <w:rsid w:val="09D4401A"/>
    <w:rsid w:val="09E702AB"/>
    <w:rsid w:val="09F67490"/>
    <w:rsid w:val="0A047B3E"/>
    <w:rsid w:val="0A32165A"/>
    <w:rsid w:val="0A376299"/>
    <w:rsid w:val="0A39193C"/>
    <w:rsid w:val="0A430A9E"/>
    <w:rsid w:val="0A545565"/>
    <w:rsid w:val="0A8A386A"/>
    <w:rsid w:val="0AAD201C"/>
    <w:rsid w:val="0AB90F90"/>
    <w:rsid w:val="0AC107AB"/>
    <w:rsid w:val="0AD36590"/>
    <w:rsid w:val="0AE2091B"/>
    <w:rsid w:val="0AE857C7"/>
    <w:rsid w:val="0AFF138C"/>
    <w:rsid w:val="0B1F62A3"/>
    <w:rsid w:val="0B2B0A9C"/>
    <w:rsid w:val="0B2D130D"/>
    <w:rsid w:val="0B5C3935"/>
    <w:rsid w:val="0B60798A"/>
    <w:rsid w:val="0B640748"/>
    <w:rsid w:val="0B6A01BB"/>
    <w:rsid w:val="0B6E2B79"/>
    <w:rsid w:val="0B767552"/>
    <w:rsid w:val="0B7E21AB"/>
    <w:rsid w:val="0B885890"/>
    <w:rsid w:val="0B8D0232"/>
    <w:rsid w:val="0B9161E5"/>
    <w:rsid w:val="0B9A5D48"/>
    <w:rsid w:val="0BA3654E"/>
    <w:rsid w:val="0BA433FA"/>
    <w:rsid w:val="0BAD0D22"/>
    <w:rsid w:val="0BB41626"/>
    <w:rsid w:val="0BDA3ED2"/>
    <w:rsid w:val="0C020EC8"/>
    <w:rsid w:val="0C3937F5"/>
    <w:rsid w:val="0C746CCF"/>
    <w:rsid w:val="0C78761E"/>
    <w:rsid w:val="0C7E74F0"/>
    <w:rsid w:val="0C8C6D73"/>
    <w:rsid w:val="0C98504D"/>
    <w:rsid w:val="0CB44C57"/>
    <w:rsid w:val="0CC2007A"/>
    <w:rsid w:val="0CDB4889"/>
    <w:rsid w:val="0CF94478"/>
    <w:rsid w:val="0D1A27A3"/>
    <w:rsid w:val="0D200F01"/>
    <w:rsid w:val="0D21609D"/>
    <w:rsid w:val="0D225F51"/>
    <w:rsid w:val="0D2462BF"/>
    <w:rsid w:val="0D296530"/>
    <w:rsid w:val="0D7E00DA"/>
    <w:rsid w:val="0D7F2E80"/>
    <w:rsid w:val="0D981D69"/>
    <w:rsid w:val="0D9D48DB"/>
    <w:rsid w:val="0DA34B40"/>
    <w:rsid w:val="0DAC7851"/>
    <w:rsid w:val="0DBA26D4"/>
    <w:rsid w:val="0DCC46BD"/>
    <w:rsid w:val="0DCF3416"/>
    <w:rsid w:val="0DE35839"/>
    <w:rsid w:val="0E0346AA"/>
    <w:rsid w:val="0E0409BF"/>
    <w:rsid w:val="0E090268"/>
    <w:rsid w:val="0E0A382E"/>
    <w:rsid w:val="0E0B78DD"/>
    <w:rsid w:val="0E1E5186"/>
    <w:rsid w:val="0E3F3320"/>
    <w:rsid w:val="0E4820CC"/>
    <w:rsid w:val="0E5A0380"/>
    <w:rsid w:val="0E674054"/>
    <w:rsid w:val="0E6E039F"/>
    <w:rsid w:val="0E6E1AF1"/>
    <w:rsid w:val="0E741C25"/>
    <w:rsid w:val="0E8D120F"/>
    <w:rsid w:val="0E8E0FF1"/>
    <w:rsid w:val="0E9B0E1A"/>
    <w:rsid w:val="0EBB1479"/>
    <w:rsid w:val="0ED45A6F"/>
    <w:rsid w:val="0EF22955"/>
    <w:rsid w:val="0EFA18F2"/>
    <w:rsid w:val="0F0F6F85"/>
    <w:rsid w:val="0F1C5A04"/>
    <w:rsid w:val="0F253EE5"/>
    <w:rsid w:val="0F360A45"/>
    <w:rsid w:val="0F3870C4"/>
    <w:rsid w:val="0F466704"/>
    <w:rsid w:val="0F494C6F"/>
    <w:rsid w:val="0F764444"/>
    <w:rsid w:val="0F7962E8"/>
    <w:rsid w:val="0F8A6571"/>
    <w:rsid w:val="0F924692"/>
    <w:rsid w:val="0FA1160B"/>
    <w:rsid w:val="0FB83EE9"/>
    <w:rsid w:val="0FD76755"/>
    <w:rsid w:val="0FD76FAA"/>
    <w:rsid w:val="0FE5349C"/>
    <w:rsid w:val="10146D39"/>
    <w:rsid w:val="1022572B"/>
    <w:rsid w:val="103A31BB"/>
    <w:rsid w:val="10710196"/>
    <w:rsid w:val="10771480"/>
    <w:rsid w:val="10810A46"/>
    <w:rsid w:val="108C3F8B"/>
    <w:rsid w:val="10A4002B"/>
    <w:rsid w:val="10C0668A"/>
    <w:rsid w:val="10DC4226"/>
    <w:rsid w:val="10F6607F"/>
    <w:rsid w:val="11137A9F"/>
    <w:rsid w:val="11220330"/>
    <w:rsid w:val="11305185"/>
    <w:rsid w:val="11772542"/>
    <w:rsid w:val="117A5DA5"/>
    <w:rsid w:val="118B46BF"/>
    <w:rsid w:val="11907D6A"/>
    <w:rsid w:val="11911164"/>
    <w:rsid w:val="11C63544"/>
    <w:rsid w:val="11DC29E2"/>
    <w:rsid w:val="1205772F"/>
    <w:rsid w:val="12086663"/>
    <w:rsid w:val="121D0D6F"/>
    <w:rsid w:val="12271D82"/>
    <w:rsid w:val="122C3A07"/>
    <w:rsid w:val="122E46A4"/>
    <w:rsid w:val="124A7AC8"/>
    <w:rsid w:val="126832B5"/>
    <w:rsid w:val="12714363"/>
    <w:rsid w:val="127E23EF"/>
    <w:rsid w:val="12A138A1"/>
    <w:rsid w:val="12A60D99"/>
    <w:rsid w:val="12A753BA"/>
    <w:rsid w:val="12A76F1E"/>
    <w:rsid w:val="12B406F1"/>
    <w:rsid w:val="12B8590F"/>
    <w:rsid w:val="12CD705E"/>
    <w:rsid w:val="12DE3A55"/>
    <w:rsid w:val="12E50DFA"/>
    <w:rsid w:val="12FE03B0"/>
    <w:rsid w:val="13013944"/>
    <w:rsid w:val="1304495D"/>
    <w:rsid w:val="13057DAF"/>
    <w:rsid w:val="131224B7"/>
    <w:rsid w:val="131941FF"/>
    <w:rsid w:val="133A0628"/>
    <w:rsid w:val="1348230E"/>
    <w:rsid w:val="13621162"/>
    <w:rsid w:val="136732AF"/>
    <w:rsid w:val="137B4A3F"/>
    <w:rsid w:val="138A0395"/>
    <w:rsid w:val="13A20F21"/>
    <w:rsid w:val="13A97E7F"/>
    <w:rsid w:val="13B323FC"/>
    <w:rsid w:val="13C453B0"/>
    <w:rsid w:val="13D41CF7"/>
    <w:rsid w:val="13F15A54"/>
    <w:rsid w:val="13FD5C8B"/>
    <w:rsid w:val="14050187"/>
    <w:rsid w:val="14080B75"/>
    <w:rsid w:val="140C033D"/>
    <w:rsid w:val="140D2A6D"/>
    <w:rsid w:val="14126B5B"/>
    <w:rsid w:val="141A2765"/>
    <w:rsid w:val="142A2955"/>
    <w:rsid w:val="142B7F16"/>
    <w:rsid w:val="14491980"/>
    <w:rsid w:val="145D6499"/>
    <w:rsid w:val="14637AB5"/>
    <w:rsid w:val="14816866"/>
    <w:rsid w:val="14864BE5"/>
    <w:rsid w:val="148B7313"/>
    <w:rsid w:val="148C25FE"/>
    <w:rsid w:val="1499714E"/>
    <w:rsid w:val="14A40973"/>
    <w:rsid w:val="14B11118"/>
    <w:rsid w:val="14CE03FD"/>
    <w:rsid w:val="14D73069"/>
    <w:rsid w:val="14E16FF2"/>
    <w:rsid w:val="14E54C4A"/>
    <w:rsid w:val="14E75DF1"/>
    <w:rsid w:val="15077947"/>
    <w:rsid w:val="150D5E70"/>
    <w:rsid w:val="15121CE7"/>
    <w:rsid w:val="151512C3"/>
    <w:rsid w:val="152C628F"/>
    <w:rsid w:val="153C3427"/>
    <w:rsid w:val="153E5C2E"/>
    <w:rsid w:val="154113C2"/>
    <w:rsid w:val="15515AE7"/>
    <w:rsid w:val="155203AB"/>
    <w:rsid w:val="15586C02"/>
    <w:rsid w:val="156278EE"/>
    <w:rsid w:val="156D1760"/>
    <w:rsid w:val="15757C7F"/>
    <w:rsid w:val="157D6C4E"/>
    <w:rsid w:val="15851FAF"/>
    <w:rsid w:val="158E5AEA"/>
    <w:rsid w:val="159761FE"/>
    <w:rsid w:val="15A71257"/>
    <w:rsid w:val="15D35913"/>
    <w:rsid w:val="15E07012"/>
    <w:rsid w:val="15F14DEF"/>
    <w:rsid w:val="1604181A"/>
    <w:rsid w:val="16083949"/>
    <w:rsid w:val="160C22E0"/>
    <w:rsid w:val="1619355A"/>
    <w:rsid w:val="16264105"/>
    <w:rsid w:val="162B23EA"/>
    <w:rsid w:val="16311F49"/>
    <w:rsid w:val="16336BFB"/>
    <w:rsid w:val="163465E2"/>
    <w:rsid w:val="163A20D3"/>
    <w:rsid w:val="163C5D48"/>
    <w:rsid w:val="16442A8F"/>
    <w:rsid w:val="164E163A"/>
    <w:rsid w:val="16507964"/>
    <w:rsid w:val="165322A4"/>
    <w:rsid w:val="165E61EB"/>
    <w:rsid w:val="16680D09"/>
    <w:rsid w:val="166B7ABE"/>
    <w:rsid w:val="16727717"/>
    <w:rsid w:val="16782496"/>
    <w:rsid w:val="167A19DE"/>
    <w:rsid w:val="16804397"/>
    <w:rsid w:val="16855594"/>
    <w:rsid w:val="168C00F5"/>
    <w:rsid w:val="16B310D0"/>
    <w:rsid w:val="16C554F1"/>
    <w:rsid w:val="17036CE0"/>
    <w:rsid w:val="175030CF"/>
    <w:rsid w:val="175C64EA"/>
    <w:rsid w:val="17743F61"/>
    <w:rsid w:val="17976EDF"/>
    <w:rsid w:val="17991010"/>
    <w:rsid w:val="17AE5B77"/>
    <w:rsid w:val="17B510F0"/>
    <w:rsid w:val="17BB63C6"/>
    <w:rsid w:val="17BF5676"/>
    <w:rsid w:val="17D41346"/>
    <w:rsid w:val="17D947ED"/>
    <w:rsid w:val="17E356DA"/>
    <w:rsid w:val="17FB73DA"/>
    <w:rsid w:val="18121205"/>
    <w:rsid w:val="18143E48"/>
    <w:rsid w:val="182378A1"/>
    <w:rsid w:val="183160A6"/>
    <w:rsid w:val="18320839"/>
    <w:rsid w:val="18470890"/>
    <w:rsid w:val="184B6B17"/>
    <w:rsid w:val="185A4E0B"/>
    <w:rsid w:val="186D0F19"/>
    <w:rsid w:val="187D4776"/>
    <w:rsid w:val="18B00B75"/>
    <w:rsid w:val="18B34B1D"/>
    <w:rsid w:val="18BB4D51"/>
    <w:rsid w:val="18F4078B"/>
    <w:rsid w:val="18FB5567"/>
    <w:rsid w:val="1907709C"/>
    <w:rsid w:val="191B1B93"/>
    <w:rsid w:val="191C4933"/>
    <w:rsid w:val="192B5D53"/>
    <w:rsid w:val="19322D84"/>
    <w:rsid w:val="193844CC"/>
    <w:rsid w:val="194D319A"/>
    <w:rsid w:val="194D33E6"/>
    <w:rsid w:val="19564705"/>
    <w:rsid w:val="19775FAF"/>
    <w:rsid w:val="197E7EC1"/>
    <w:rsid w:val="199A798E"/>
    <w:rsid w:val="19A044BC"/>
    <w:rsid w:val="19B13E70"/>
    <w:rsid w:val="19B91B04"/>
    <w:rsid w:val="19BA1B8F"/>
    <w:rsid w:val="19C1622F"/>
    <w:rsid w:val="19DA5077"/>
    <w:rsid w:val="19FD6B87"/>
    <w:rsid w:val="1A056BD3"/>
    <w:rsid w:val="1A0C2310"/>
    <w:rsid w:val="1A0F0344"/>
    <w:rsid w:val="1A1E30D8"/>
    <w:rsid w:val="1A1E6464"/>
    <w:rsid w:val="1A50145F"/>
    <w:rsid w:val="1A581E9E"/>
    <w:rsid w:val="1A595D35"/>
    <w:rsid w:val="1A643357"/>
    <w:rsid w:val="1A677392"/>
    <w:rsid w:val="1A690678"/>
    <w:rsid w:val="1A872A43"/>
    <w:rsid w:val="1A8C393D"/>
    <w:rsid w:val="1A941DAC"/>
    <w:rsid w:val="1AAA7852"/>
    <w:rsid w:val="1AB057E6"/>
    <w:rsid w:val="1AB161AA"/>
    <w:rsid w:val="1AB94E6A"/>
    <w:rsid w:val="1AD97F79"/>
    <w:rsid w:val="1ADE782E"/>
    <w:rsid w:val="1AE419DF"/>
    <w:rsid w:val="1AE66911"/>
    <w:rsid w:val="1AE71592"/>
    <w:rsid w:val="1AEC2E03"/>
    <w:rsid w:val="1AEF0251"/>
    <w:rsid w:val="1AF7EC7D"/>
    <w:rsid w:val="1B043755"/>
    <w:rsid w:val="1B0F4977"/>
    <w:rsid w:val="1B133656"/>
    <w:rsid w:val="1B2776F3"/>
    <w:rsid w:val="1B3B74B6"/>
    <w:rsid w:val="1B4C6BD3"/>
    <w:rsid w:val="1B655004"/>
    <w:rsid w:val="1B6F118C"/>
    <w:rsid w:val="1B776BE1"/>
    <w:rsid w:val="1B79317C"/>
    <w:rsid w:val="1B850160"/>
    <w:rsid w:val="1B9D698B"/>
    <w:rsid w:val="1BAD1BA9"/>
    <w:rsid w:val="1BAD302F"/>
    <w:rsid w:val="1BB075AE"/>
    <w:rsid w:val="1BB74307"/>
    <w:rsid w:val="1BBB0BC8"/>
    <w:rsid w:val="1BC45BEE"/>
    <w:rsid w:val="1BCF433C"/>
    <w:rsid w:val="1BEB4B53"/>
    <w:rsid w:val="1BF27673"/>
    <w:rsid w:val="1BF74BFA"/>
    <w:rsid w:val="1BFFA67C"/>
    <w:rsid w:val="1C1E56D0"/>
    <w:rsid w:val="1C304091"/>
    <w:rsid w:val="1C316406"/>
    <w:rsid w:val="1C32098F"/>
    <w:rsid w:val="1C3215DD"/>
    <w:rsid w:val="1C394A3C"/>
    <w:rsid w:val="1C4147AB"/>
    <w:rsid w:val="1C4764B7"/>
    <w:rsid w:val="1C4C3E04"/>
    <w:rsid w:val="1C5D7CCF"/>
    <w:rsid w:val="1C9B2170"/>
    <w:rsid w:val="1CA17973"/>
    <w:rsid w:val="1CA513CD"/>
    <w:rsid w:val="1CAE6C4C"/>
    <w:rsid w:val="1CC05A03"/>
    <w:rsid w:val="1CC750B2"/>
    <w:rsid w:val="1CCB6270"/>
    <w:rsid w:val="1CE071D6"/>
    <w:rsid w:val="1CE81037"/>
    <w:rsid w:val="1CEA0B9B"/>
    <w:rsid w:val="1CF75682"/>
    <w:rsid w:val="1D132C89"/>
    <w:rsid w:val="1D216CE8"/>
    <w:rsid w:val="1D227772"/>
    <w:rsid w:val="1D38238F"/>
    <w:rsid w:val="1D3F5138"/>
    <w:rsid w:val="1D43286A"/>
    <w:rsid w:val="1D7F0222"/>
    <w:rsid w:val="1D7F7380"/>
    <w:rsid w:val="1D837934"/>
    <w:rsid w:val="1D876168"/>
    <w:rsid w:val="1D895EF4"/>
    <w:rsid w:val="1D8B1988"/>
    <w:rsid w:val="1D9E6E40"/>
    <w:rsid w:val="1DA867DD"/>
    <w:rsid w:val="1DC646A4"/>
    <w:rsid w:val="1DC735BA"/>
    <w:rsid w:val="1DCF713F"/>
    <w:rsid w:val="1DD64509"/>
    <w:rsid w:val="1DE05EB7"/>
    <w:rsid w:val="1DE5578F"/>
    <w:rsid w:val="1DFE5485"/>
    <w:rsid w:val="1E045AF5"/>
    <w:rsid w:val="1E0530B6"/>
    <w:rsid w:val="1E0F008B"/>
    <w:rsid w:val="1E1FAE54"/>
    <w:rsid w:val="1E305374"/>
    <w:rsid w:val="1E384F8E"/>
    <w:rsid w:val="1E427F2D"/>
    <w:rsid w:val="1E4C7D30"/>
    <w:rsid w:val="1E612D25"/>
    <w:rsid w:val="1E64615E"/>
    <w:rsid w:val="1E691301"/>
    <w:rsid w:val="1E7D38DE"/>
    <w:rsid w:val="1E884B5F"/>
    <w:rsid w:val="1E9639DF"/>
    <w:rsid w:val="1EA7791D"/>
    <w:rsid w:val="1EAA108A"/>
    <w:rsid w:val="1EB41FAE"/>
    <w:rsid w:val="1EBF3882"/>
    <w:rsid w:val="1ECA5336"/>
    <w:rsid w:val="1EEC0A59"/>
    <w:rsid w:val="1EFE3CD0"/>
    <w:rsid w:val="1F1507AF"/>
    <w:rsid w:val="1F161863"/>
    <w:rsid w:val="1F2C1B1A"/>
    <w:rsid w:val="1F3F7E23"/>
    <w:rsid w:val="1F510D58"/>
    <w:rsid w:val="1F523FDB"/>
    <w:rsid w:val="1F5814EC"/>
    <w:rsid w:val="1F5F7CC1"/>
    <w:rsid w:val="1F6272E1"/>
    <w:rsid w:val="1F6645CB"/>
    <w:rsid w:val="1F673EE3"/>
    <w:rsid w:val="1FA428C0"/>
    <w:rsid w:val="1FC021A3"/>
    <w:rsid w:val="1FC82883"/>
    <w:rsid w:val="1FD37762"/>
    <w:rsid w:val="1FEB7356"/>
    <w:rsid w:val="1FEC19A5"/>
    <w:rsid w:val="201D5F97"/>
    <w:rsid w:val="201F1C8E"/>
    <w:rsid w:val="20277CE5"/>
    <w:rsid w:val="2035397F"/>
    <w:rsid w:val="2043534D"/>
    <w:rsid w:val="205556F3"/>
    <w:rsid w:val="20572AFF"/>
    <w:rsid w:val="20595D0A"/>
    <w:rsid w:val="2083155B"/>
    <w:rsid w:val="2093290B"/>
    <w:rsid w:val="209A1225"/>
    <w:rsid w:val="20A1036F"/>
    <w:rsid w:val="20A17229"/>
    <w:rsid w:val="20C450EC"/>
    <w:rsid w:val="20E64DC4"/>
    <w:rsid w:val="211F09CB"/>
    <w:rsid w:val="21280F6B"/>
    <w:rsid w:val="21283DC1"/>
    <w:rsid w:val="212A36C8"/>
    <w:rsid w:val="2130301A"/>
    <w:rsid w:val="2131235F"/>
    <w:rsid w:val="21432A77"/>
    <w:rsid w:val="217071CC"/>
    <w:rsid w:val="217A5ABE"/>
    <w:rsid w:val="21827B42"/>
    <w:rsid w:val="21947DB7"/>
    <w:rsid w:val="21BF13C9"/>
    <w:rsid w:val="21D56E04"/>
    <w:rsid w:val="21D72821"/>
    <w:rsid w:val="21DE0377"/>
    <w:rsid w:val="21E005EE"/>
    <w:rsid w:val="21EA0742"/>
    <w:rsid w:val="21EF5C11"/>
    <w:rsid w:val="21F02C91"/>
    <w:rsid w:val="21F645C5"/>
    <w:rsid w:val="220157DA"/>
    <w:rsid w:val="221271CB"/>
    <w:rsid w:val="22145040"/>
    <w:rsid w:val="22174B18"/>
    <w:rsid w:val="22264CCB"/>
    <w:rsid w:val="22517F0E"/>
    <w:rsid w:val="22590288"/>
    <w:rsid w:val="227232AB"/>
    <w:rsid w:val="22776456"/>
    <w:rsid w:val="227821CE"/>
    <w:rsid w:val="22B30063"/>
    <w:rsid w:val="22DB3FFB"/>
    <w:rsid w:val="22E53CFD"/>
    <w:rsid w:val="22E7591F"/>
    <w:rsid w:val="22E97CB3"/>
    <w:rsid w:val="22F6166E"/>
    <w:rsid w:val="22F83315"/>
    <w:rsid w:val="230832C9"/>
    <w:rsid w:val="230C273D"/>
    <w:rsid w:val="23281F36"/>
    <w:rsid w:val="233C4B1C"/>
    <w:rsid w:val="2362243E"/>
    <w:rsid w:val="23741634"/>
    <w:rsid w:val="23991C0B"/>
    <w:rsid w:val="23A30346"/>
    <w:rsid w:val="23AF01E8"/>
    <w:rsid w:val="23AF5D19"/>
    <w:rsid w:val="23B70711"/>
    <w:rsid w:val="23BA05F7"/>
    <w:rsid w:val="23BA34CA"/>
    <w:rsid w:val="23BC4F39"/>
    <w:rsid w:val="23DF13DF"/>
    <w:rsid w:val="23E500F3"/>
    <w:rsid w:val="24025F41"/>
    <w:rsid w:val="240D7639"/>
    <w:rsid w:val="240F60DE"/>
    <w:rsid w:val="24174A02"/>
    <w:rsid w:val="243B46E9"/>
    <w:rsid w:val="24445E0D"/>
    <w:rsid w:val="244470E2"/>
    <w:rsid w:val="246452B0"/>
    <w:rsid w:val="247300E2"/>
    <w:rsid w:val="24AE207B"/>
    <w:rsid w:val="24B505FC"/>
    <w:rsid w:val="24BB4F69"/>
    <w:rsid w:val="24CE74C8"/>
    <w:rsid w:val="24DA4B7A"/>
    <w:rsid w:val="24EC4CA1"/>
    <w:rsid w:val="24F139F0"/>
    <w:rsid w:val="24F552A8"/>
    <w:rsid w:val="25147780"/>
    <w:rsid w:val="252069CD"/>
    <w:rsid w:val="252F6651"/>
    <w:rsid w:val="25310035"/>
    <w:rsid w:val="25354F0F"/>
    <w:rsid w:val="25385D54"/>
    <w:rsid w:val="253B3588"/>
    <w:rsid w:val="25541FF0"/>
    <w:rsid w:val="255D6F5E"/>
    <w:rsid w:val="25613F4E"/>
    <w:rsid w:val="256849EF"/>
    <w:rsid w:val="25762E76"/>
    <w:rsid w:val="257D0AB2"/>
    <w:rsid w:val="25805509"/>
    <w:rsid w:val="259E552F"/>
    <w:rsid w:val="25D216E5"/>
    <w:rsid w:val="25E2017B"/>
    <w:rsid w:val="260646C7"/>
    <w:rsid w:val="26126107"/>
    <w:rsid w:val="261F10DD"/>
    <w:rsid w:val="2624798C"/>
    <w:rsid w:val="263A5013"/>
    <w:rsid w:val="263B066E"/>
    <w:rsid w:val="263D3F60"/>
    <w:rsid w:val="26404E20"/>
    <w:rsid w:val="2640565C"/>
    <w:rsid w:val="26421856"/>
    <w:rsid w:val="264F6681"/>
    <w:rsid w:val="265B640A"/>
    <w:rsid w:val="265B78B8"/>
    <w:rsid w:val="26677914"/>
    <w:rsid w:val="26686626"/>
    <w:rsid w:val="26705CAA"/>
    <w:rsid w:val="2679122C"/>
    <w:rsid w:val="267E3E85"/>
    <w:rsid w:val="268255B5"/>
    <w:rsid w:val="26A8187E"/>
    <w:rsid w:val="26AC64C2"/>
    <w:rsid w:val="26D217E0"/>
    <w:rsid w:val="26D92D8E"/>
    <w:rsid w:val="26DD0A38"/>
    <w:rsid w:val="26E340C6"/>
    <w:rsid w:val="26E756B5"/>
    <w:rsid w:val="26F26520"/>
    <w:rsid w:val="27081B1C"/>
    <w:rsid w:val="27106BB1"/>
    <w:rsid w:val="27336BA0"/>
    <w:rsid w:val="2738087E"/>
    <w:rsid w:val="27384934"/>
    <w:rsid w:val="27472992"/>
    <w:rsid w:val="274C67BF"/>
    <w:rsid w:val="274C6D5B"/>
    <w:rsid w:val="276224B4"/>
    <w:rsid w:val="276369EE"/>
    <w:rsid w:val="27791228"/>
    <w:rsid w:val="27843570"/>
    <w:rsid w:val="278D3D9A"/>
    <w:rsid w:val="278E11AF"/>
    <w:rsid w:val="279948D8"/>
    <w:rsid w:val="279E5C87"/>
    <w:rsid w:val="27A3599E"/>
    <w:rsid w:val="27AE4F39"/>
    <w:rsid w:val="27B37802"/>
    <w:rsid w:val="27C94471"/>
    <w:rsid w:val="27E54321"/>
    <w:rsid w:val="27E85A9A"/>
    <w:rsid w:val="27EE4106"/>
    <w:rsid w:val="28096E54"/>
    <w:rsid w:val="28200235"/>
    <w:rsid w:val="282C6EF7"/>
    <w:rsid w:val="2830041B"/>
    <w:rsid w:val="28476ABB"/>
    <w:rsid w:val="284A3726"/>
    <w:rsid w:val="285B313F"/>
    <w:rsid w:val="285B6C9C"/>
    <w:rsid w:val="28675CFF"/>
    <w:rsid w:val="288B6CF1"/>
    <w:rsid w:val="289949FD"/>
    <w:rsid w:val="28B06C28"/>
    <w:rsid w:val="28B10906"/>
    <w:rsid w:val="28BD14CB"/>
    <w:rsid w:val="28C030A8"/>
    <w:rsid w:val="28C512D7"/>
    <w:rsid w:val="28E61190"/>
    <w:rsid w:val="28E752D5"/>
    <w:rsid w:val="28F84057"/>
    <w:rsid w:val="28FB51D5"/>
    <w:rsid w:val="29056B61"/>
    <w:rsid w:val="29156420"/>
    <w:rsid w:val="293636BA"/>
    <w:rsid w:val="294D476E"/>
    <w:rsid w:val="29654520"/>
    <w:rsid w:val="297A7632"/>
    <w:rsid w:val="2996198C"/>
    <w:rsid w:val="29AC2B91"/>
    <w:rsid w:val="29BB3F57"/>
    <w:rsid w:val="29C47EB0"/>
    <w:rsid w:val="29C83DEB"/>
    <w:rsid w:val="29CE1863"/>
    <w:rsid w:val="29D26A74"/>
    <w:rsid w:val="29DC1BDB"/>
    <w:rsid w:val="29F71E6E"/>
    <w:rsid w:val="29F95C39"/>
    <w:rsid w:val="29FB1F9E"/>
    <w:rsid w:val="2A011E15"/>
    <w:rsid w:val="2A023053"/>
    <w:rsid w:val="2A0363FB"/>
    <w:rsid w:val="2A0916D6"/>
    <w:rsid w:val="2A0F08C9"/>
    <w:rsid w:val="2A11602C"/>
    <w:rsid w:val="2A1C47DF"/>
    <w:rsid w:val="2A212850"/>
    <w:rsid w:val="2A2F7068"/>
    <w:rsid w:val="2A311ED8"/>
    <w:rsid w:val="2A37668E"/>
    <w:rsid w:val="2A3865D6"/>
    <w:rsid w:val="2A3D29B5"/>
    <w:rsid w:val="2A405FA8"/>
    <w:rsid w:val="2A4C5388"/>
    <w:rsid w:val="2A5F7448"/>
    <w:rsid w:val="2A650986"/>
    <w:rsid w:val="2A6D00D3"/>
    <w:rsid w:val="2AB62B48"/>
    <w:rsid w:val="2AB66B90"/>
    <w:rsid w:val="2ABC778F"/>
    <w:rsid w:val="2AC83817"/>
    <w:rsid w:val="2ACA284F"/>
    <w:rsid w:val="2ACA3407"/>
    <w:rsid w:val="2AD22E2C"/>
    <w:rsid w:val="2AE404E5"/>
    <w:rsid w:val="2AE5279A"/>
    <w:rsid w:val="2B04227E"/>
    <w:rsid w:val="2B3544EF"/>
    <w:rsid w:val="2B562070"/>
    <w:rsid w:val="2B691D02"/>
    <w:rsid w:val="2B72718E"/>
    <w:rsid w:val="2B762F4B"/>
    <w:rsid w:val="2B7A16F9"/>
    <w:rsid w:val="2B80231C"/>
    <w:rsid w:val="2B836B79"/>
    <w:rsid w:val="2B886BD8"/>
    <w:rsid w:val="2B8B787D"/>
    <w:rsid w:val="2B8D3F76"/>
    <w:rsid w:val="2B9D7E86"/>
    <w:rsid w:val="2BAB6119"/>
    <w:rsid w:val="2BBF08BA"/>
    <w:rsid w:val="2BBF4B0F"/>
    <w:rsid w:val="2BCE7B9E"/>
    <w:rsid w:val="2BED4087"/>
    <w:rsid w:val="2BF10A29"/>
    <w:rsid w:val="2C0A7DDD"/>
    <w:rsid w:val="2C166738"/>
    <w:rsid w:val="2C3A05CF"/>
    <w:rsid w:val="2C4D0258"/>
    <w:rsid w:val="2C605D57"/>
    <w:rsid w:val="2C7F49CE"/>
    <w:rsid w:val="2C805741"/>
    <w:rsid w:val="2C89295F"/>
    <w:rsid w:val="2C8B32F1"/>
    <w:rsid w:val="2CA405A7"/>
    <w:rsid w:val="2CAA2F6C"/>
    <w:rsid w:val="2CAB1132"/>
    <w:rsid w:val="2CAE0F8F"/>
    <w:rsid w:val="2CB41CD9"/>
    <w:rsid w:val="2CC00534"/>
    <w:rsid w:val="2CF26F28"/>
    <w:rsid w:val="2CF62C08"/>
    <w:rsid w:val="2D0041DF"/>
    <w:rsid w:val="2D261309"/>
    <w:rsid w:val="2D2B1431"/>
    <w:rsid w:val="2D3A5FA1"/>
    <w:rsid w:val="2D3C73A5"/>
    <w:rsid w:val="2D7A712B"/>
    <w:rsid w:val="2D7F6F21"/>
    <w:rsid w:val="2D832F80"/>
    <w:rsid w:val="2D854134"/>
    <w:rsid w:val="2D86070D"/>
    <w:rsid w:val="2D8F2155"/>
    <w:rsid w:val="2D8F5892"/>
    <w:rsid w:val="2D9632BA"/>
    <w:rsid w:val="2DC47236"/>
    <w:rsid w:val="2DC80216"/>
    <w:rsid w:val="2DD059B7"/>
    <w:rsid w:val="2DD14B8D"/>
    <w:rsid w:val="2DF76E04"/>
    <w:rsid w:val="2E0A2685"/>
    <w:rsid w:val="2E1C3B55"/>
    <w:rsid w:val="2E244B92"/>
    <w:rsid w:val="2E272AE0"/>
    <w:rsid w:val="2E301A69"/>
    <w:rsid w:val="2E3110B1"/>
    <w:rsid w:val="2E4F0764"/>
    <w:rsid w:val="2E647745"/>
    <w:rsid w:val="2E993CE6"/>
    <w:rsid w:val="2EB6442B"/>
    <w:rsid w:val="2ECB010F"/>
    <w:rsid w:val="2ED11E06"/>
    <w:rsid w:val="2ED13AE9"/>
    <w:rsid w:val="2EDF365D"/>
    <w:rsid w:val="2EEB04A8"/>
    <w:rsid w:val="2EFF48DB"/>
    <w:rsid w:val="2F162980"/>
    <w:rsid w:val="2F17485C"/>
    <w:rsid w:val="2F246A70"/>
    <w:rsid w:val="2F2C726E"/>
    <w:rsid w:val="2F450F91"/>
    <w:rsid w:val="2F4B30E7"/>
    <w:rsid w:val="2F536A09"/>
    <w:rsid w:val="2F5628D9"/>
    <w:rsid w:val="2F570C04"/>
    <w:rsid w:val="2F68454B"/>
    <w:rsid w:val="2F6E5178"/>
    <w:rsid w:val="2F6F5435"/>
    <w:rsid w:val="2FA03052"/>
    <w:rsid w:val="2FA4000C"/>
    <w:rsid w:val="2FAB4398"/>
    <w:rsid w:val="2FAC6BBC"/>
    <w:rsid w:val="2FBB63AA"/>
    <w:rsid w:val="2FCC1562"/>
    <w:rsid w:val="2FCE0F8D"/>
    <w:rsid w:val="2FEB469E"/>
    <w:rsid w:val="2FF1660F"/>
    <w:rsid w:val="300228C2"/>
    <w:rsid w:val="300E487C"/>
    <w:rsid w:val="301F186B"/>
    <w:rsid w:val="30476547"/>
    <w:rsid w:val="305F2D07"/>
    <w:rsid w:val="306326A1"/>
    <w:rsid w:val="30743CBF"/>
    <w:rsid w:val="30796128"/>
    <w:rsid w:val="308B2230"/>
    <w:rsid w:val="30984884"/>
    <w:rsid w:val="309A69AA"/>
    <w:rsid w:val="30A26815"/>
    <w:rsid w:val="30A338F5"/>
    <w:rsid w:val="30A73838"/>
    <w:rsid w:val="30BD0BCE"/>
    <w:rsid w:val="30CD656F"/>
    <w:rsid w:val="30CF4562"/>
    <w:rsid w:val="30EA7A7A"/>
    <w:rsid w:val="30F913DF"/>
    <w:rsid w:val="3112642B"/>
    <w:rsid w:val="31160E7F"/>
    <w:rsid w:val="311624C1"/>
    <w:rsid w:val="31165308"/>
    <w:rsid w:val="311D695D"/>
    <w:rsid w:val="31450C09"/>
    <w:rsid w:val="31616FE5"/>
    <w:rsid w:val="316C02F3"/>
    <w:rsid w:val="31721E0B"/>
    <w:rsid w:val="31785ADD"/>
    <w:rsid w:val="317A57AC"/>
    <w:rsid w:val="317C30A9"/>
    <w:rsid w:val="318F5DB3"/>
    <w:rsid w:val="31954EFE"/>
    <w:rsid w:val="31C77B7A"/>
    <w:rsid w:val="31E155A2"/>
    <w:rsid w:val="31F0605E"/>
    <w:rsid w:val="31FD236D"/>
    <w:rsid w:val="32005795"/>
    <w:rsid w:val="320D7653"/>
    <w:rsid w:val="32167BBB"/>
    <w:rsid w:val="32234466"/>
    <w:rsid w:val="32351B3E"/>
    <w:rsid w:val="323B1921"/>
    <w:rsid w:val="323D65F4"/>
    <w:rsid w:val="325242C4"/>
    <w:rsid w:val="327427FF"/>
    <w:rsid w:val="3287608C"/>
    <w:rsid w:val="32B9185B"/>
    <w:rsid w:val="32C03874"/>
    <w:rsid w:val="32C44DF3"/>
    <w:rsid w:val="32CE6677"/>
    <w:rsid w:val="32D867CA"/>
    <w:rsid w:val="32F10093"/>
    <w:rsid w:val="331338E1"/>
    <w:rsid w:val="332253D2"/>
    <w:rsid w:val="33422AC4"/>
    <w:rsid w:val="33512BBA"/>
    <w:rsid w:val="3359701A"/>
    <w:rsid w:val="335E6B91"/>
    <w:rsid w:val="337A4A67"/>
    <w:rsid w:val="33A25EC0"/>
    <w:rsid w:val="33CA0C11"/>
    <w:rsid w:val="33CA4D44"/>
    <w:rsid w:val="33E11323"/>
    <w:rsid w:val="33E42691"/>
    <w:rsid w:val="340659C1"/>
    <w:rsid w:val="34210D3C"/>
    <w:rsid w:val="342B1138"/>
    <w:rsid w:val="342B38C6"/>
    <w:rsid w:val="342E5A41"/>
    <w:rsid w:val="343D5CF3"/>
    <w:rsid w:val="34493F66"/>
    <w:rsid w:val="34675B85"/>
    <w:rsid w:val="34691D0C"/>
    <w:rsid w:val="34805964"/>
    <w:rsid w:val="3481453D"/>
    <w:rsid w:val="348867E6"/>
    <w:rsid w:val="348F3D43"/>
    <w:rsid w:val="349F1F54"/>
    <w:rsid w:val="34A84C5A"/>
    <w:rsid w:val="34C23891"/>
    <w:rsid w:val="34F30DDF"/>
    <w:rsid w:val="350D0C3D"/>
    <w:rsid w:val="35274675"/>
    <w:rsid w:val="352D3401"/>
    <w:rsid w:val="353D3231"/>
    <w:rsid w:val="353E662C"/>
    <w:rsid w:val="354F5D17"/>
    <w:rsid w:val="35597E65"/>
    <w:rsid w:val="355B42E2"/>
    <w:rsid w:val="355E1F06"/>
    <w:rsid w:val="356128F2"/>
    <w:rsid w:val="356248FB"/>
    <w:rsid w:val="35690796"/>
    <w:rsid w:val="35912EFE"/>
    <w:rsid w:val="35CE4CCB"/>
    <w:rsid w:val="35D41721"/>
    <w:rsid w:val="35E63728"/>
    <w:rsid w:val="35EA3A88"/>
    <w:rsid w:val="36126D8A"/>
    <w:rsid w:val="3620192F"/>
    <w:rsid w:val="36734CF3"/>
    <w:rsid w:val="36AF3FF7"/>
    <w:rsid w:val="36B606BE"/>
    <w:rsid w:val="36BC3900"/>
    <w:rsid w:val="36C6540D"/>
    <w:rsid w:val="36CD1672"/>
    <w:rsid w:val="36DB704B"/>
    <w:rsid w:val="36EC6196"/>
    <w:rsid w:val="371234AC"/>
    <w:rsid w:val="37241DA0"/>
    <w:rsid w:val="37262F0C"/>
    <w:rsid w:val="37402EFB"/>
    <w:rsid w:val="374F15F8"/>
    <w:rsid w:val="374F63FE"/>
    <w:rsid w:val="375678E1"/>
    <w:rsid w:val="375B0BF9"/>
    <w:rsid w:val="37687C85"/>
    <w:rsid w:val="37754104"/>
    <w:rsid w:val="37850E9E"/>
    <w:rsid w:val="37A14F49"/>
    <w:rsid w:val="37A53CAD"/>
    <w:rsid w:val="37A64CEC"/>
    <w:rsid w:val="37AA6282"/>
    <w:rsid w:val="37E16C59"/>
    <w:rsid w:val="37F046AF"/>
    <w:rsid w:val="381C2C44"/>
    <w:rsid w:val="382664DD"/>
    <w:rsid w:val="382F3E55"/>
    <w:rsid w:val="383303B2"/>
    <w:rsid w:val="38473AD8"/>
    <w:rsid w:val="384F0E62"/>
    <w:rsid w:val="385174E5"/>
    <w:rsid w:val="38591C77"/>
    <w:rsid w:val="38655F03"/>
    <w:rsid w:val="386B5D1F"/>
    <w:rsid w:val="38773A25"/>
    <w:rsid w:val="387C35DA"/>
    <w:rsid w:val="38957BA7"/>
    <w:rsid w:val="38A5432F"/>
    <w:rsid w:val="38B23646"/>
    <w:rsid w:val="38B301B0"/>
    <w:rsid w:val="38B3345E"/>
    <w:rsid w:val="38C2DC96"/>
    <w:rsid w:val="38CE6C87"/>
    <w:rsid w:val="38D019A4"/>
    <w:rsid w:val="38D259D6"/>
    <w:rsid w:val="38DE78EC"/>
    <w:rsid w:val="38E63AF0"/>
    <w:rsid w:val="38F210CC"/>
    <w:rsid w:val="38FE59EF"/>
    <w:rsid w:val="38FFE9D3"/>
    <w:rsid w:val="392229AC"/>
    <w:rsid w:val="392B3C0C"/>
    <w:rsid w:val="392D4E34"/>
    <w:rsid w:val="39367275"/>
    <w:rsid w:val="393677BA"/>
    <w:rsid w:val="3942743C"/>
    <w:rsid w:val="394617C2"/>
    <w:rsid w:val="395C264D"/>
    <w:rsid w:val="39701D8F"/>
    <w:rsid w:val="39794E35"/>
    <w:rsid w:val="397A1735"/>
    <w:rsid w:val="397F5DBA"/>
    <w:rsid w:val="39941755"/>
    <w:rsid w:val="399D284F"/>
    <w:rsid w:val="39A53ECA"/>
    <w:rsid w:val="39AD127C"/>
    <w:rsid w:val="39BD67F8"/>
    <w:rsid w:val="39BE20EC"/>
    <w:rsid w:val="3A051944"/>
    <w:rsid w:val="3A164C99"/>
    <w:rsid w:val="3A1A7A23"/>
    <w:rsid w:val="3A224DD3"/>
    <w:rsid w:val="3A292740"/>
    <w:rsid w:val="3A2C0F2C"/>
    <w:rsid w:val="3A300A32"/>
    <w:rsid w:val="3A361601"/>
    <w:rsid w:val="3A4211CB"/>
    <w:rsid w:val="3A4F08F3"/>
    <w:rsid w:val="3A595F7F"/>
    <w:rsid w:val="3A5C05E2"/>
    <w:rsid w:val="3A684FF4"/>
    <w:rsid w:val="3A6C61FC"/>
    <w:rsid w:val="3A826454"/>
    <w:rsid w:val="3A8D6FFE"/>
    <w:rsid w:val="3A905190"/>
    <w:rsid w:val="3AA1772D"/>
    <w:rsid w:val="3AB5664B"/>
    <w:rsid w:val="3AC613CB"/>
    <w:rsid w:val="3B067F4E"/>
    <w:rsid w:val="3B1330E6"/>
    <w:rsid w:val="3B21410C"/>
    <w:rsid w:val="3B2834F7"/>
    <w:rsid w:val="3B453F45"/>
    <w:rsid w:val="3B4671A2"/>
    <w:rsid w:val="3B6400EA"/>
    <w:rsid w:val="3B7544BA"/>
    <w:rsid w:val="3B7D629B"/>
    <w:rsid w:val="3B9615D5"/>
    <w:rsid w:val="3B996C7A"/>
    <w:rsid w:val="3BA22A5B"/>
    <w:rsid w:val="3BB96E80"/>
    <w:rsid w:val="3BBD69B9"/>
    <w:rsid w:val="3BD27691"/>
    <w:rsid w:val="3BE91B05"/>
    <w:rsid w:val="3BF41B1D"/>
    <w:rsid w:val="3BF85A5C"/>
    <w:rsid w:val="3C06086D"/>
    <w:rsid w:val="3C0F02A4"/>
    <w:rsid w:val="3C1E08D4"/>
    <w:rsid w:val="3C330F61"/>
    <w:rsid w:val="3C355916"/>
    <w:rsid w:val="3C50175B"/>
    <w:rsid w:val="3C517D0D"/>
    <w:rsid w:val="3C6B6A63"/>
    <w:rsid w:val="3C6C07F3"/>
    <w:rsid w:val="3C7129B6"/>
    <w:rsid w:val="3C7E7EB9"/>
    <w:rsid w:val="3C841546"/>
    <w:rsid w:val="3C9760C5"/>
    <w:rsid w:val="3C984482"/>
    <w:rsid w:val="3CA37F62"/>
    <w:rsid w:val="3CAF71D3"/>
    <w:rsid w:val="3CB31CB8"/>
    <w:rsid w:val="3CBC434A"/>
    <w:rsid w:val="3CC92302"/>
    <w:rsid w:val="3CD7007C"/>
    <w:rsid w:val="3CF738CA"/>
    <w:rsid w:val="3CFA61B1"/>
    <w:rsid w:val="3D2110F1"/>
    <w:rsid w:val="3D250D18"/>
    <w:rsid w:val="3D356DE3"/>
    <w:rsid w:val="3D4D77A0"/>
    <w:rsid w:val="3D4F618E"/>
    <w:rsid w:val="3D663596"/>
    <w:rsid w:val="3D69134E"/>
    <w:rsid w:val="3D73041F"/>
    <w:rsid w:val="3D796C9E"/>
    <w:rsid w:val="3D9F15F1"/>
    <w:rsid w:val="3DA012BE"/>
    <w:rsid w:val="3DA019FE"/>
    <w:rsid w:val="3DA53709"/>
    <w:rsid w:val="3DA66EC9"/>
    <w:rsid w:val="3DAA4418"/>
    <w:rsid w:val="3DBE617B"/>
    <w:rsid w:val="3DF079B9"/>
    <w:rsid w:val="3DFC538A"/>
    <w:rsid w:val="3E096D1E"/>
    <w:rsid w:val="3E1B5599"/>
    <w:rsid w:val="3E2F5156"/>
    <w:rsid w:val="3E3728AA"/>
    <w:rsid w:val="3E3A6D43"/>
    <w:rsid w:val="3E3C468F"/>
    <w:rsid w:val="3E3D6019"/>
    <w:rsid w:val="3E3F119F"/>
    <w:rsid w:val="3E442503"/>
    <w:rsid w:val="3E4923CA"/>
    <w:rsid w:val="3E551345"/>
    <w:rsid w:val="3E5B76C3"/>
    <w:rsid w:val="3E6E0D57"/>
    <w:rsid w:val="3E767C7A"/>
    <w:rsid w:val="3E7A5493"/>
    <w:rsid w:val="3EA4797A"/>
    <w:rsid w:val="3EBC6DF2"/>
    <w:rsid w:val="3EE44F6E"/>
    <w:rsid w:val="3F1E2615"/>
    <w:rsid w:val="3F1F4419"/>
    <w:rsid w:val="3F250266"/>
    <w:rsid w:val="3F33431F"/>
    <w:rsid w:val="3F334ADA"/>
    <w:rsid w:val="3F5675F4"/>
    <w:rsid w:val="3F622D36"/>
    <w:rsid w:val="3F680422"/>
    <w:rsid w:val="3F6B3D2C"/>
    <w:rsid w:val="3F821A48"/>
    <w:rsid w:val="3F962587"/>
    <w:rsid w:val="3F974EDB"/>
    <w:rsid w:val="3FA36A9A"/>
    <w:rsid w:val="3FA71E6D"/>
    <w:rsid w:val="3FA81631"/>
    <w:rsid w:val="3FC53100"/>
    <w:rsid w:val="3FDA2272"/>
    <w:rsid w:val="3FEE48C6"/>
    <w:rsid w:val="3FF38EDC"/>
    <w:rsid w:val="3FF820F3"/>
    <w:rsid w:val="3FF863E7"/>
    <w:rsid w:val="40094BF8"/>
    <w:rsid w:val="4018567E"/>
    <w:rsid w:val="403D1345"/>
    <w:rsid w:val="404264A8"/>
    <w:rsid w:val="404E1FAD"/>
    <w:rsid w:val="4050589A"/>
    <w:rsid w:val="40582D76"/>
    <w:rsid w:val="406319DE"/>
    <w:rsid w:val="4064551B"/>
    <w:rsid w:val="40724465"/>
    <w:rsid w:val="407E552A"/>
    <w:rsid w:val="408C1B78"/>
    <w:rsid w:val="40AE055B"/>
    <w:rsid w:val="40B578C2"/>
    <w:rsid w:val="40C67074"/>
    <w:rsid w:val="40D436BD"/>
    <w:rsid w:val="40E07C0F"/>
    <w:rsid w:val="40F17074"/>
    <w:rsid w:val="40F57B46"/>
    <w:rsid w:val="41037EAD"/>
    <w:rsid w:val="41147F42"/>
    <w:rsid w:val="411755AB"/>
    <w:rsid w:val="414004A4"/>
    <w:rsid w:val="41454DB6"/>
    <w:rsid w:val="416042BB"/>
    <w:rsid w:val="41633413"/>
    <w:rsid w:val="41652EF5"/>
    <w:rsid w:val="41696E1F"/>
    <w:rsid w:val="416B0644"/>
    <w:rsid w:val="416B081F"/>
    <w:rsid w:val="41723D7C"/>
    <w:rsid w:val="41817FA7"/>
    <w:rsid w:val="418D4946"/>
    <w:rsid w:val="418F4669"/>
    <w:rsid w:val="419E7BF0"/>
    <w:rsid w:val="41BD5252"/>
    <w:rsid w:val="41C55E33"/>
    <w:rsid w:val="41E35BBA"/>
    <w:rsid w:val="41EB7A53"/>
    <w:rsid w:val="42021AEF"/>
    <w:rsid w:val="420C2D0B"/>
    <w:rsid w:val="42140778"/>
    <w:rsid w:val="42150BBA"/>
    <w:rsid w:val="42182BD7"/>
    <w:rsid w:val="423A582E"/>
    <w:rsid w:val="424D31DD"/>
    <w:rsid w:val="42554D1D"/>
    <w:rsid w:val="42583354"/>
    <w:rsid w:val="42685541"/>
    <w:rsid w:val="427972EE"/>
    <w:rsid w:val="428B2F7E"/>
    <w:rsid w:val="429932A5"/>
    <w:rsid w:val="42A64D22"/>
    <w:rsid w:val="42AB42BF"/>
    <w:rsid w:val="42C43EE6"/>
    <w:rsid w:val="42CE701B"/>
    <w:rsid w:val="42D85DB7"/>
    <w:rsid w:val="42E354EC"/>
    <w:rsid w:val="42E832DE"/>
    <w:rsid w:val="42E94998"/>
    <w:rsid w:val="42FB7E7F"/>
    <w:rsid w:val="430C1D48"/>
    <w:rsid w:val="431E6AF3"/>
    <w:rsid w:val="432F4BD6"/>
    <w:rsid w:val="433D2C1C"/>
    <w:rsid w:val="43413B7B"/>
    <w:rsid w:val="43524555"/>
    <w:rsid w:val="43640F70"/>
    <w:rsid w:val="436A6A1E"/>
    <w:rsid w:val="436E51DA"/>
    <w:rsid w:val="438A7147"/>
    <w:rsid w:val="43904018"/>
    <w:rsid w:val="43922D92"/>
    <w:rsid w:val="439C6947"/>
    <w:rsid w:val="43B440EE"/>
    <w:rsid w:val="43C32906"/>
    <w:rsid w:val="43C94826"/>
    <w:rsid w:val="43CC6F15"/>
    <w:rsid w:val="43DD2C11"/>
    <w:rsid w:val="43F34341"/>
    <w:rsid w:val="441736D2"/>
    <w:rsid w:val="442723BC"/>
    <w:rsid w:val="4432125A"/>
    <w:rsid w:val="443B401F"/>
    <w:rsid w:val="444B5C90"/>
    <w:rsid w:val="44511364"/>
    <w:rsid w:val="44516F3D"/>
    <w:rsid w:val="445C01E0"/>
    <w:rsid w:val="44620592"/>
    <w:rsid w:val="44762A61"/>
    <w:rsid w:val="44960266"/>
    <w:rsid w:val="44A14D9D"/>
    <w:rsid w:val="44AB4AD4"/>
    <w:rsid w:val="44B1329D"/>
    <w:rsid w:val="44B66E8A"/>
    <w:rsid w:val="44C0766C"/>
    <w:rsid w:val="44C11BD7"/>
    <w:rsid w:val="44C70D28"/>
    <w:rsid w:val="44E3053F"/>
    <w:rsid w:val="44E46682"/>
    <w:rsid w:val="44EE3D02"/>
    <w:rsid w:val="44F34754"/>
    <w:rsid w:val="44F628A1"/>
    <w:rsid w:val="4520557F"/>
    <w:rsid w:val="452E1C3D"/>
    <w:rsid w:val="452F60B6"/>
    <w:rsid w:val="45496F5A"/>
    <w:rsid w:val="454E45B6"/>
    <w:rsid w:val="454F67D0"/>
    <w:rsid w:val="45694F1A"/>
    <w:rsid w:val="45785484"/>
    <w:rsid w:val="458E6E21"/>
    <w:rsid w:val="45941A86"/>
    <w:rsid w:val="45B0081F"/>
    <w:rsid w:val="45B02047"/>
    <w:rsid w:val="45CA2B79"/>
    <w:rsid w:val="45D50907"/>
    <w:rsid w:val="45F50EEB"/>
    <w:rsid w:val="45FC0C31"/>
    <w:rsid w:val="45FC59F2"/>
    <w:rsid w:val="460E126E"/>
    <w:rsid w:val="461D4BCF"/>
    <w:rsid w:val="461F5BF5"/>
    <w:rsid w:val="46262D84"/>
    <w:rsid w:val="462A474C"/>
    <w:rsid w:val="462C7DCA"/>
    <w:rsid w:val="4631154C"/>
    <w:rsid w:val="46355262"/>
    <w:rsid w:val="463E0388"/>
    <w:rsid w:val="46406F6B"/>
    <w:rsid w:val="464D31E0"/>
    <w:rsid w:val="464D6F6F"/>
    <w:rsid w:val="465B524A"/>
    <w:rsid w:val="466B2963"/>
    <w:rsid w:val="466B51E7"/>
    <w:rsid w:val="466F234F"/>
    <w:rsid w:val="467A6E56"/>
    <w:rsid w:val="469626CC"/>
    <w:rsid w:val="46994237"/>
    <w:rsid w:val="46B64789"/>
    <w:rsid w:val="46CA3D8F"/>
    <w:rsid w:val="46D1220A"/>
    <w:rsid w:val="46D42941"/>
    <w:rsid w:val="46D74DAB"/>
    <w:rsid w:val="46DE28A9"/>
    <w:rsid w:val="46DE7056"/>
    <w:rsid w:val="46F31F04"/>
    <w:rsid w:val="46F90EF0"/>
    <w:rsid w:val="4703731B"/>
    <w:rsid w:val="471C5027"/>
    <w:rsid w:val="47234C01"/>
    <w:rsid w:val="473320A5"/>
    <w:rsid w:val="474661FE"/>
    <w:rsid w:val="475705C8"/>
    <w:rsid w:val="475E2CBA"/>
    <w:rsid w:val="47693B48"/>
    <w:rsid w:val="477E7DFD"/>
    <w:rsid w:val="478140BA"/>
    <w:rsid w:val="47A311B6"/>
    <w:rsid w:val="47B05089"/>
    <w:rsid w:val="47BF13AF"/>
    <w:rsid w:val="47CF5E61"/>
    <w:rsid w:val="47EA4906"/>
    <w:rsid w:val="48125321"/>
    <w:rsid w:val="48223E4E"/>
    <w:rsid w:val="482B6BD9"/>
    <w:rsid w:val="484654EA"/>
    <w:rsid w:val="484736E0"/>
    <w:rsid w:val="484A4DD7"/>
    <w:rsid w:val="4866784F"/>
    <w:rsid w:val="486D572D"/>
    <w:rsid w:val="486DC5E9"/>
    <w:rsid w:val="48705D8B"/>
    <w:rsid w:val="487648CB"/>
    <w:rsid w:val="487D066B"/>
    <w:rsid w:val="48AE7199"/>
    <w:rsid w:val="48CF7B86"/>
    <w:rsid w:val="48D47BC2"/>
    <w:rsid w:val="48DB43FC"/>
    <w:rsid w:val="48EA76B0"/>
    <w:rsid w:val="490D0C51"/>
    <w:rsid w:val="491B460C"/>
    <w:rsid w:val="49436329"/>
    <w:rsid w:val="494E17F4"/>
    <w:rsid w:val="495521F8"/>
    <w:rsid w:val="49755412"/>
    <w:rsid w:val="497C5E18"/>
    <w:rsid w:val="49815A51"/>
    <w:rsid w:val="49862C60"/>
    <w:rsid w:val="498D28B4"/>
    <w:rsid w:val="498F031D"/>
    <w:rsid w:val="499978B3"/>
    <w:rsid w:val="49B43FF2"/>
    <w:rsid w:val="49BB6F1C"/>
    <w:rsid w:val="49BE2DCD"/>
    <w:rsid w:val="49D41C4F"/>
    <w:rsid w:val="49E17BA9"/>
    <w:rsid w:val="49E37524"/>
    <w:rsid w:val="49E37D4C"/>
    <w:rsid w:val="49E60A50"/>
    <w:rsid w:val="49ED54E3"/>
    <w:rsid w:val="49FB01AB"/>
    <w:rsid w:val="49FC65A5"/>
    <w:rsid w:val="4A0111EF"/>
    <w:rsid w:val="4A0133A8"/>
    <w:rsid w:val="4A24027C"/>
    <w:rsid w:val="4A563F2C"/>
    <w:rsid w:val="4A571149"/>
    <w:rsid w:val="4A7416A0"/>
    <w:rsid w:val="4A8C270D"/>
    <w:rsid w:val="4A8D2C5C"/>
    <w:rsid w:val="4A924927"/>
    <w:rsid w:val="4A9F2953"/>
    <w:rsid w:val="4AA0458F"/>
    <w:rsid w:val="4AA61ECF"/>
    <w:rsid w:val="4AA71A88"/>
    <w:rsid w:val="4AA859CE"/>
    <w:rsid w:val="4AD859EC"/>
    <w:rsid w:val="4AE6320C"/>
    <w:rsid w:val="4AF0638F"/>
    <w:rsid w:val="4AF473CC"/>
    <w:rsid w:val="4AF85B33"/>
    <w:rsid w:val="4AFC16B3"/>
    <w:rsid w:val="4AFF25F5"/>
    <w:rsid w:val="4B1B140F"/>
    <w:rsid w:val="4B25424E"/>
    <w:rsid w:val="4B553A88"/>
    <w:rsid w:val="4B722FF2"/>
    <w:rsid w:val="4B877CD9"/>
    <w:rsid w:val="4BA65EAC"/>
    <w:rsid w:val="4BB006E5"/>
    <w:rsid w:val="4BB059A0"/>
    <w:rsid w:val="4BB40B5A"/>
    <w:rsid w:val="4BB5717A"/>
    <w:rsid w:val="4BC402A7"/>
    <w:rsid w:val="4BDB1B85"/>
    <w:rsid w:val="4BF50EA7"/>
    <w:rsid w:val="4C030FCF"/>
    <w:rsid w:val="4C4A4856"/>
    <w:rsid w:val="4C502397"/>
    <w:rsid w:val="4C5C7E48"/>
    <w:rsid w:val="4C641376"/>
    <w:rsid w:val="4C735236"/>
    <w:rsid w:val="4C8F0DE9"/>
    <w:rsid w:val="4CBD796F"/>
    <w:rsid w:val="4CBE52F4"/>
    <w:rsid w:val="4CC13489"/>
    <w:rsid w:val="4CC85671"/>
    <w:rsid w:val="4CD859E2"/>
    <w:rsid w:val="4CD94C6A"/>
    <w:rsid w:val="4D00374B"/>
    <w:rsid w:val="4D135E34"/>
    <w:rsid w:val="4D142D34"/>
    <w:rsid w:val="4D2C0F5D"/>
    <w:rsid w:val="4D41297D"/>
    <w:rsid w:val="4D5071D3"/>
    <w:rsid w:val="4D5901E2"/>
    <w:rsid w:val="4D6F22BB"/>
    <w:rsid w:val="4D7A79F2"/>
    <w:rsid w:val="4D8D76CF"/>
    <w:rsid w:val="4D9952C2"/>
    <w:rsid w:val="4DA05258"/>
    <w:rsid w:val="4DA2126A"/>
    <w:rsid w:val="4DB12BD1"/>
    <w:rsid w:val="4DB53485"/>
    <w:rsid w:val="4DD331F5"/>
    <w:rsid w:val="4DD55A3D"/>
    <w:rsid w:val="4DF874CF"/>
    <w:rsid w:val="4E0849B8"/>
    <w:rsid w:val="4E1D3CB2"/>
    <w:rsid w:val="4E29681B"/>
    <w:rsid w:val="4E2C363E"/>
    <w:rsid w:val="4E2F1F4C"/>
    <w:rsid w:val="4E304569"/>
    <w:rsid w:val="4E4B3EE3"/>
    <w:rsid w:val="4E541901"/>
    <w:rsid w:val="4E6679BD"/>
    <w:rsid w:val="4E7B669D"/>
    <w:rsid w:val="4E8648A2"/>
    <w:rsid w:val="4E8805E2"/>
    <w:rsid w:val="4EB44C13"/>
    <w:rsid w:val="4EBB5ABE"/>
    <w:rsid w:val="4EBC6108"/>
    <w:rsid w:val="4EBD1592"/>
    <w:rsid w:val="4EBF7A92"/>
    <w:rsid w:val="4ED0337F"/>
    <w:rsid w:val="4ED103BA"/>
    <w:rsid w:val="4ED22487"/>
    <w:rsid w:val="4ED37C47"/>
    <w:rsid w:val="4EDE08C8"/>
    <w:rsid w:val="4EEB5D5A"/>
    <w:rsid w:val="4F4375D4"/>
    <w:rsid w:val="4F5035B5"/>
    <w:rsid w:val="4F50483D"/>
    <w:rsid w:val="4F504C61"/>
    <w:rsid w:val="4F525795"/>
    <w:rsid w:val="4F8D18A5"/>
    <w:rsid w:val="4F93218E"/>
    <w:rsid w:val="4F947F5F"/>
    <w:rsid w:val="4FBD04F9"/>
    <w:rsid w:val="4FBF7DB6"/>
    <w:rsid w:val="4FD1196E"/>
    <w:rsid w:val="4FFB6F1B"/>
    <w:rsid w:val="50006507"/>
    <w:rsid w:val="501C3A50"/>
    <w:rsid w:val="501F5F82"/>
    <w:rsid w:val="502C6BFE"/>
    <w:rsid w:val="504D1837"/>
    <w:rsid w:val="505E18F4"/>
    <w:rsid w:val="50923C93"/>
    <w:rsid w:val="5096262C"/>
    <w:rsid w:val="50B741D4"/>
    <w:rsid w:val="50BB2C80"/>
    <w:rsid w:val="50BE3510"/>
    <w:rsid w:val="50DC4128"/>
    <w:rsid w:val="50DF26F5"/>
    <w:rsid w:val="50E35899"/>
    <w:rsid w:val="51013EC6"/>
    <w:rsid w:val="5102128E"/>
    <w:rsid w:val="51066188"/>
    <w:rsid w:val="51142518"/>
    <w:rsid w:val="51275108"/>
    <w:rsid w:val="512F2EA1"/>
    <w:rsid w:val="51627754"/>
    <w:rsid w:val="5165503A"/>
    <w:rsid w:val="517D233F"/>
    <w:rsid w:val="517D5473"/>
    <w:rsid w:val="51B43DD3"/>
    <w:rsid w:val="51B5159F"/>
    <w:rsid w:val="51B82A26"/>
    <w:rsid w:val="51C57E2D"/>
    <w:rsid w:val="51D242ED"/>
    <w:rsid w:val="51D77056"/>
    <w:rsid w:val="51DD5818"/>
    <w:rsid w:val="51E622CF"/>
    <w:rsid w:val="51EE2EEE"/>
    <w:rsid w:val="521C7DC7"/>
    <w:rsid w:val="522F0757"/>
    <w:rsid w:val="52372EB9"/>
    <w:rsid w:val="525830F6"/>
    <w:rsid w:val="528503F7"/>
    <w:rsid w:val="528564ED"/>
    <w:rsid w:val="528D0D84"/>
    <w:rsid w:val="529B6CC3"/>
    <w:rsid w:val="529D3365"/>
    <w:rsid w:val="52B8207F"/>
    <w:rsid w:val="52BF53B3"/>
    <w:rsid w:val="52D60F11"/>
    <w:rsid w:val="52F356CF"/>
    <w:rsid w:val="52F66BA5"/>
    <w:rsid w:val="52F70701"/>
    <w:rsid w:val="52FD3798"/>
    <w:rsid w:val="53036157"/>
    <w:rsid w:val="530A03E2"/>
    <w:rsid w:val="5329480D"/>
    <w:rsid w:val="533656B4"/>
    <w:rsid w:val="533A72D2"/>
    <w:rsid w:val="53455B95"/>
    <w:rsid w:val="53466802"/>
    <w:rsid w:val="53514987"/>
    <w:rsid w:val="53673897"/>
    <w:rsid w:val="53684870"/>
    <w:rsid w:val="53700295"/>
    <w:rsid w:val="538B63E5"/>
    <w:rsid w:val="539C215C"/>
    <w:rsid w:val="53A22979"/>
    <w:rsid w:val="53A23BA8"/>
    <w:rsid w:val="53A45569"/>
    <w:rsid w:val="53A66001"/>
    <w:rsid w:val="53AE0C49"/>
    <w:rsid w:val="53B375E7"/>
    <w:rsid w:val="53B77D76"/>
    <w:rsid w:val="53C115A8"/>
    <w:rsid w:val="53D5431A"/>
    <w:rsid w:val="53DB0FFF"/>
    <w:rsid w:val="53EE5E3B"/>
    <w:rsid w:val="53F114BC"/>
    <w:rsid w:val="54005176"/>
    <w:rsid w:val="54174C88"/>
    <w:rsid w:val="54221E45"/>
    <w:rsid w:val="54360F93"/>
    <w:rsid w:val="544A7F72"/>
    <w:rsid w:val="5455288E"/>
    <w:rsid w:val="546623DE"/>
    <w:rsid w:val="547D6416"/>
    <w:rsid w:val="547E43C3"/>
    <w:rsid w:val="548A534D"/>
    <w:rsid w:val="548C570A"/>
    <w:rsid w:val="54A51ED9"/>
    <w:rsid w:val="54B54A7D"/>
    <w:rsid w:val="550148E2"/>
    <w:rsid w:val="552D4396"/>
    <w:rsid w:val="55324CD1"/>
    <w:rsid w:val="553637B1"/>
    <w:rsid w:val="55386F6A"/>
    <w:rsid w:val="554B32C0"/>
    <w:rsid w:val="557F3544"/>
    <w:rsid w:val="559668DC"/>
    <w:rsid w:val="559E1872"/>
    <w:rsid w:val="55A0322C"/>
    <w:rsid w:val="55A337AD"/>
    <w:rsid w:val="55A450D5"/>
    <w:rsid w:val="55B9733C"/>
    <w:rsid w:val="55D6248D"/>
    <w:rsid w:val="55F26E27"/>
    <w:rsid w:val="55FC196F"/>
    <w:rsid w:val="56006BCE"/>
    <w:rsid w:val="561511E6"/>
    <w:rsid w:val="562024CA"/>
    <w:rsid w:val="562240D2"/>
    <w:rsid w:val="562322DD"/>
    <w:rsid w:val="56396761"/>
    <w:rsid w:val="563D31D5"/>
    <w:rsid w:val="564330AA"/>
    <w:rsid w:val="56625BDE"/>
    <w:rsid w:val="567E1876"/>
    <w:rsid w:val="567F3276"/>
    <w:rsid w:val="568102B8"/>
    <w:rsid w:val="56884B58"/>
    <w:rsid w:val="568C3ED9"/>
    <w:rsid w:val="569E25D4"/>
    <w:rsid w:val="56B70564"/>
    <w:rsid w:val="56B812EC"/>
    <w:rsid w:val="56B9541F"/>
    <w:rsid w:val="56BD2106"/>
    <w:rsid w:val="56CB4933"/>
    <w:rsid w:val="56F21F9C"/>
    <w:rsid w:val="573645D7"/>
    <w:rsid w:val="574B2282"/>
    <w:rsid w:val="57622EA9"/>
    <w:rsid w:val="57661B56"/>
    <w:rsid w:val="576D5940"/>
    <w:rsid w:val="576FDD14"/>
    <w:rsid w:val="57785731"/>
    <w:rsid w:val="57813D40"/>
    <w:rsid w:val="57842620"/>
    <w:rsid w:val="578C014D"/>
    <w:rsid w:val="578E4FB0"/>
    <w:rsid w:val="57BE26AF"/>
    <w:rsid w:val="57C21512"/>
    <w:rsid w:val="57C2629A"/>
    <w:rsid w:val="57CA194D"/>
    <w:rsid w:val="57D15132"/>
    <w:rsid w:val="57D35FCA"/>
    <w:rsid w:val="57D50175"/>
    <w:rsid w:val="57DD7A3B"/>
    <w:rsid w:val="57DF49A2"/>
    <w:rsid w:val="57ED47FC"/>
    <w:rsid w:val="57FFAF45"/>
    <w:rsid w:val="585D1F41"/>
    <w:rsid w:val="586E01B4"/>
    <w:rsid w:val="587344D1"/>
    <w:rsid w:val="58BB7EF4"/>
    <w:rsid w:val="58D630FB"/>
    <w:rsid w:val="58E5795A"/>
    <w:rsid w:val="58ED269C"/>
    <w:rsid w:val="5931524E"/>
    <w:rsid w:val="5934257F"/>
    <w:rsid w:val="594F292E"/>
    <w:rsid w:val="5968257A"/>
    <w:rsid w:val="598368EF"/>
    <w:rsid w:val="59992F77"/>
    <w:rsid w:val="599A7B0A"/>
    <w:rsid w:val="59A51704"/>
    <w:rsid w:val="59A85A7E"/>
    <w:rsid w:val="59AA3BD4"/>
    <w:rsid w:val="59AD65D3"/>
    <w:rsid w:val="59B755D4"/>
    <w:rsid w:val="59C64301"/>
    <w:rsid w:val="59EB5ADD"/>
    <w:rsid w:val="59F075E5"/>
    <w:rsid w:val="59F77F45"/>
    <w:rsid w:val="5A045F5C"/>
    <w:rsid w:val="5A1328D5"/>
    <w:rsid w:val="5A141E5B"/>
    <w:rsid w:val="5A217199"/>
    <w:rsid w:val="5A3C5753"/>
    <w:rsid w:val="5A3E6B03"/>
    <w:rsid w:val="5A414940"/>
    <w:rsid w:val="5A6169E7"/>
    <w:rsid w:val="5A6F533B"/>
    <w:rsid w:val="5A7B0D86"/>
    <w:rsid w:val="5A7B62C3"/>
    <w:rsid w:val="5AAF0A61"/>
    <w:rsid w:val="5AC17F98"/>
    <w:rsid w:val="5ACF6253"/>
    <w:rsid w:val="5AE57388"/>
    <w:rsid w:val="5AF13958"/>
    <w:rsid w:val="5B0071ED"/>
    <w:rsid w:val="5B0A7340"/>
    <w:rsid w:val="5B0D3010"/>
    <w:rsid w:val="5B225E1B"/>
    <w:rsid w:val="5B3504F4"/>
    <w:rsid w:val="5B4A6794"/>
    <w:rsid w:val="5B6834E5"/>
    <w:rsid w:val="5B6A5B29"/>
    <w:rsid w:val="5B7414DA"/>
    <w:rsid w:val="5B7454F8"/>
    <w:rsid w:val="5B784A97"/>
    <w:rsid w:val="5B7A2602"/>
    <w:rsid w:val="5B8D23C3"/>
    <w:rsid w:val="5B8F3986"/>
    <w:rsid w:val="5BA07A57"/>
    <w:rsid w:val="5BC35070"/>
    <w:rsid w:val="5BD15D26"/>
    <w:rsid w:val="5BD33963"/>
    <w:rsid w:val="5C492DDE"/>
    <w:rsid w:val="5C4D7EF3"/>
    <w:rsid w:val="5C5177A8"/>
    <w:rsid w:val="5C5960FA"/>
    <w:rsid w:val="5C725E3D"/>
    <w:rsid w:val="5C7976E7"/>
    <w:rsid w:val="5C88301E"/>
    <w:rsid w:val="5CA07219"/>
    <w:rsid w:val="5CD55AB1"/>
    <w:rsid w:val="5CDF4ED0"/>
    <w:rsid w:val="5CEB7FBD"/>
    <w:rsid w:val="5CF50E41"/>
    <w:rsid w:val="5D1253A4"/>
    <w:rsid w:val="5D275CC8"/>
    <w:rsid w:val="5D2E0784"/>
    <w:rsid w:val="5D421DC8"/>
    <w:rsid w:val="5D464AF1"/>
    <w:rsid w:val="5D6171DE"/>
    <w:rsid w:val="5D67123A"/>
    <w:rsid w:val="5D676282"/>
    <w:rsid w:val="5D6B418A"/>
    <w:rsid w:val="5D6D3706"/>
    <w:rsid w:val="5D7415AC"/>
    <w:rsid w:val="5D7A773F"/>
    <w:rsid w:val="5D7D6D2A"/>
    <w:rsid w:val="5D875E43"/>
    <w:rsid w:val="5D883266"/>
    <w:rsid w:val="5DC03C97"/>
    <w:rsid w:val="5DC0454D"/>
    <w:rsid w:val="5DD02BF1"/>
    <w:rsid w:val="5DD7525E"/>
    <w:rsid w:val="5DFD36E1"/>
    <w:rsid w:val="5E051A40"/>
    <w:rsid w:val="5E0E0783"/>
    <w:rsid w:val="5E0F6CCA"/>
    <w:rsid w:val="5E3848D8"/>
    <w:rsid w:val="5E3F2CE9"/>
    <w:rsid w:val="5E582B20"/>
    <w:rsid w:val="5E5D7E64"/>
    <w:rsid w:val="5E5F0582"/>
    <w:rsid w:val="5E6B178A"/>
    <w:rsid w:val="5E766AAF"/>
    <w:rsid w:val="5E7722A1"/>
    <w:rsid w:val="5E831EFE"/>
    <w:rsid w:val="5E8773BD"/>
    <w:rsid w:val="5E944FA5"/>
    <w:rsid w:val="5EA10BA2"/>
    <w:rsid w:val="5EA77C63"/>
    <w:rsid w:val="5EBD226B"/>
    <w:rsid w:val="5EC327AB"/>
    <w:rsid w:val="5EF337F6"/>
    <w:rsid w:val="5F217812"/>
    <w:rsid w:val="5F37767B"/>
    <w:rsid w:val="5F536842"/>
    <w:rsid w:val="5F69904F"/>
    <w:rsid w:val="5F805BD0"/>
    <w:rsid w:val="5F8065F5"/>
    <w:rsid w:val="5F89637E"/>
    <w:rsid w:val="5F8D788E"/>
    <w:rsid w:val="5FA10660"/>
    <w:rsid w:val="5FA136CD"/>
    <w:rsid w:val="5FBA49D4"/>
    <w:rsid w:val="5FC16BAF"/>
    <w:rsid w:val="5FC16C8E"/>
    <w:rsid w:val="5FC35A8A"/>
    <w:rsid w:val="5FDC529C"/>
    <w:rsid w:val="5FEB4BEF"/>
    <w:rsid w:val="600F0DB4"/>
    <w:rsid w:val="601D1F8F"/>
    <w:rsid w:val="60287AF6"/>
    <w:rsid w:val="602E7E5B"/>
    <w:rsid w:val="60315495"/>
    <w:rsid w:val="6031791B"/>
    <w:rsid w:val="603C65E7"/>
    <w:rsid w:val="60565C4E"/>
    <w:rsid w:val="60753C5B"/>
    <w:rsid w:val="60923021"/>
    <w:rsid w:val="60933164"/>
    <w:rsid w:val="60D42F2C"/>
    <w:rsid w:val="60E604E6"/>
    <w:rsid w:val="61000AA8"/>
    <w:rsid w:val="61246385"/>
    <w:rsid w:val="612C45CE"/>
    <w:rsid w:val="61367A4A"/>
    <w:rsid w:val="61591B9F"/>
    <w:rsid w:val="6167610C"/>
    <w:rsid w:val="617343FF"/>
    <w:rsid w:val="618101E3"/>
    <w:rsid w:val="61B81B60"/>
    <w:rsid w:val="61BA213D"/>
    <w:rsid w:val="61BF1B36"/>
    <w:rsid w:val="61DD6FF3"/>
    <w:rsid w:val="61F40326"/>
    <w:rsid w:val="61FF7E2E"/>
    <w:rsid w:val="620522C6"/>
    <w:rsid w:val="620F7CB9"/>
    <w:rsid w:val="62165E55"/>
    <w:rsid w:val="6223625E"/>
    <w:rsid w:val="625546A1"/>
    <w:rsid w:val="625B1A08"/>
    <w:rsid w:val="62611DB2"/>
    <w:rsid w:val="626242AF"/>
    <w:rsid w:val="627073DF"/>
    <w:rsid w:val="6286232A"/>
    <w:rsid w:val="62901E79"/>
    <w:rsid w:val="62911606"/>
    <w:rsid w:val="62966D59"/>
    <w:rsid w:val="62AA7397"/>
    <w:rsid w:val="62B962CE"/>
    <w:rsid w:val="62BF3FF3"/>
    <w:rsid w:val="62D55516"/>
    <w:rsid w:val="62D83687"/>
    <w:rsid w:val="62EA38CD"/>
    <w:rsid w:val="62FF058C"/>
    <w:rsid w:val="63063093"/>
    <w:rsid w:val="633046DB"/>
    <w:rsid w:val="634458A7"/>
    <w:rsid w:val="635E63B1"/>
    <w:rsid w:val="637F121C"/>
    <w:rsid w:val="63916850"/>
    <w:rsid w:val="639945D0"/>
    <w:rsid w:val="639A4E48"/>
    <w:rsid w:val="63AA6AED"/>
    <w:rsid w:val="63AB111F"/>
    <w:rsid w:val="63AD5DAD"/>
    <w:rsid w:val="63B40033"/>
    <w:rsid w:val="63D25BAD"/>
    <w:rsid w:val="63DC748B"/>
    <w:rsid w:val="63E006CD"/>
    <w:rsid w:val="63E65155"/>
    <w:rsid w:val="63EB40F2"/>
    <w:rsid w:val="63EC25C0"/>
    <w:rsid w:val="63F05C53"/>
    <w:rsid w:val="640319AA"/>
    <w:rsid w:val="644E3BF2"/>
    <w:rsid w:val="644F5EA4"/>
    <w:rsid w:val="64565585"/>
    <w:rsid w:val="645A2DCE"/>
    <w:rsid w:val="645F1C23"/>
    <w:rsid w:val="646B2DA9"/>
    <w:rsid w:val="647B14E8"/>
    <w:rsid w:val="649E593B"/>
    <w:rsid w:val="64A86891"/>
    <w:rsid w:val="64AB20F7"/>
    <w:rsid w:val="64D82C05"/>
    <w:rsid w:val="64E71214"/>
    <w:rsid w:val="64F774CD"/>
    <w:rsid w:val="65261342"/>
    <w:rsid w:val="652B0C59"/>
    <w:rsid w:val="653B64B9"/>
    <w:rsid w:val="655A1669"/>
    <w:rsid w:val="6560136A"/>
    <w:rsid w:val="65664C5A"/>
    <w:rsid w:val="657232B5"/>
    <w:rsid w:val="657E47D8"/>
    <w:rsid w:val="65851DB4"/>
    <w:rsid w:val="65923054"/>
    <w:rsid w:val="6596018F"/>
    <w:rsid w:val="659A1C23"/>
    <w:rsid w:val="65A00406"/>
    <w:rsid w:val="65A717A3"/>
    <w:rsid w:val="65AB173D"/>
    <w:rsid w:val="65BF1F6F"/>
    <w:rsid w:val="65C569A4"/>
    <w:rsid w:val="65DB0F20"/>
    <w:rsid w:val="65E67B9A"/>
    <w:rsid w:val="65FF2DAC"/>
    <w:rsid w:val="660420CA"/>
    <w:rsid w:val="66147B77"/>
    <w:rsid w:val="6624712F"/>
    <w:rsid w:val="662F20DD"/>
    <w:rsid w:val="66355A97"/>
    <w:rsid w:val="663C2B48"/>
    <w:rsid w:val="6648413E"/>
    <w:rsid w:val="66590D2D"/>
    <w:rsid w:val="665E5500"/>
    <w:rsid w:val="666D0CE1"/>
    <w:rsid w:val="66730EBD"/>
    <w:rsid w:val="669C2EA8"/>
    <w:rsid w:val="669E40D4"/>
    <w:rsid w:val="66A15A9D"/>
    <w:rsid w:val="66B34051"/>
    <w:rsid w:val="66CF5A16"/>
    <w:rsid w:val="66F43D4A"/>
    <w:rsid w:val="66FF51E4"/>
    <w:rsid w:val="67295CD8"/>
    <w:rsid w:val="673B5505"/>
    <w:rsid w:val="674E12E7"/>
    <w:rsid w:val="67616FAD"/>
    <w:rsid w:val="676C4FC5"/>
    <w:rsid w:val="67743DA3"/>
    <w:rsid w:val="677A19D6"/>
    <w:rsid w:val="67987E28"/>
    <w:rsid w:val="679B75D8"/>
    <w:rsid w:val="67B50A2C"/>
    <w:rsid w:val="67B84FDA"/>
    <w:rsid w:val="67BA3730"/>
    <w:rsid w:val="67C01E36"/>
    <w:rsid w:val="67C803A8"/>
    <w:rsid w:val="67DE04F8"/>
    <w:rsid w:val="67EF63CA"/>
    <w:rsid w:val="67F4640E"/>
    <w:rsid w:val="67F46E9F"/>
    <w:rsid w:val="681D631E"/>
    <w:rsid w:val="681E2A29"/>
    <w:rsid w:val="6824547D"/>
    <w:rsid w:val="68292578"/>
    <w:rsid w:val="683B0FDB"/>
    <w:rsid w:val="684319FE"/>
    <w:rsid w:val="6846492E"/>
    <w:rsid w:val="68511E42"/>
    <w:rsid w:val="686C5A72"/>
    <w:rsid w:val="687002C2"/>
    <w:rsid w:val="687B4336"/>
    <w:rsid w:val="68927A66"/>
    <w:rsid w:val="689C25FF"/>
    <w:rsid w:val="68A17BF8"/>
    <w:rsid w:val="68A57C57"/>
    <w:rsid w:val="68AC7696"/>
    <w:rsid w:val="68B17B50"/>
    <w:rsid w:val="68C4280B"/>
    <w:rsid w:val="68CC3D9E"/>
    <w:rsid w:val="68DB3F9E"/>
    <w:rsid w:val="68EB311A"/>
    <w:rsid w:val="68F2196E"/>
    <w:rsid w:val="68F95385"/>
    <w:rsid w:val="69092152"/>
    <w:rsid w:val="69120C4E"/>
    <w:rsid w:val="691C17CD"/>
    <w:rsid w:val="691C4585"/>
    <w:rsid w:val="691E3350"/>
    <w:rsid w:val="69231B0C"/>
    <w:rsid w:val="692B5E03"/>
    <w:rsid w:val="693701E6"/>
    <w:rsid w:val="69422EE0"/>
    <w:rsid w:val="69434B73"/>
    <w:rsid w:val="69474952"/>
    <w:rsid w:val="6950151D"/>
    <w:rsid w:val="696D7E73"/>
    <w:rsid w:val="69797C2C"/>
    <w:rsid w:val="699D66A3"/>
    <w:rsid w:val="69C45E1A"/>
    <w:rsid w:val="69CF36EF"/>
    <w:rsid w:val="69D009DD"/>
    <w:rsid w:val="69DB6D68"/>
    <w:rsid w:val="69E22D0E"/>
    <w:rsid w:val="69E505FB"/>
    <w:rsid w:val="6A0C3137"/>
    <w:rsid w:val="6A151613"/>
    <w:rsid w:val="6A5860D2"/>
    <w:rsid w:val="6A5F27C6"/>
    <w:rsid w:val="6A8F0FA5"/>
    <w:rsid w:val="6AA513D9"/>
    <w:rsid w:val="6AAB1FFE"/>
    <w:rsid w:val="6AAB7931"/>
    <w:rsid w:val="6ACA2098"/>
    <w:rsid w:val="6AD514FD"/>
    <w:rsid w:val="6AE92AE2"/>
    <w:rsid w:val="6B013DBC"/>
    <w:rsid w:val="6B047C64"/>
    <w:rsid w:val="6B052F56"/>
    <w:rsid w:val="6B217E33"/>
    <w:rsid w:val="6B226786"/>
    <w:rsid w:val="6B337C49"/>
    <w:rsid w:val="6B53760B"/>
    <w:rsid w:val="6B5851D6"/>
    <w:rsid w:val="6B657CB8"/>
    <w:rsid w:val="6B7231A0"/>
    <w:rsid w:val="6B764D4B"/>
    <w:rsid w:val="6B772420"/>
    <w:rsid w:val="6B8F0E72"/>
    <w:rsid w:val="6BCD4485"/>
    <w:rsid w:val="6BD91EE3"/>
    <w:rsid w:val="6BFC5A9A"/>
    <w:rsid w:val="6BFD4100"/>
    <w:rsid w:val="6C001B2C"/>
    <w:rsid w:val="6C023923"/>
    <w:rsid w:val="6C144697"/>
    <w:rsid w:val="6C1A2C14"/>
    <w:rsid w:val="6C1E4EC4"/>
    <w:rsid w:val="6C210515"/>
    <w:rsid w:val="6C337889"/>
    <w:rsid w:val="6C357A74"/>
    <w:rsid w:val="6C4920B2"/>
    <w:rsid w:val="6C4F0042"/>
    <w:rsid w:val="6C581788"/>
    <w:rsid w:val="6C6DA1F2"/>
    <w:rsid w:val="6C72269C"/>
    <w:rsid w:val="6C907872"/>
    <w:rsid w:val="6C972779"/>
    <w:rsid w:val="6C984917"/>
    <w:rsid w:val="6C9B2A9C"/>
    <w:rsid w:val="6C9F2E19"/>
    <w:rsid w:val="6CC07398"/>
    <w:rsid w:val="6CC81063"/>
    <w:rsid w:val="6CDB607B"/>
    <w:rsid w:val="6CF22AF7"/>
    <w:rsid w:val="6CF71D7B"/>
    <w:rsid w:val="6CF73DD1"/>
    <w:rsid w:val="6CFC2A23"/>
    <w:rsid w:val="6D0B0145"/>
    <w:rsid w:val="6D275EF5"/>
    <w:rsid w:val="6D304E75"/>
    <w:rsid w:val="6D3B1836"/>
    <w:rsid w:val="6D3F18FA"/>
    <w:rsid w:val="6D504B6C"/>
    <w:rsid w:val="6D506C3D"/>
    <w:rsid w:val="6D5348B8"/>
    <w:rsid w:val="6D585A4E"/>
    <w:rsid w:val="6D6D23E0"/>
    <w:rsid w:val="6D893A64"/>
    <w:rsid w:val="6D8F32E2"/>
    <w:rsid w:val="6D990439"/>
    <w:rsid w:val="6D9C0386"/>
    <w:rsid w:val="6DB14284"/>
    <w:rsid w:val="6DE57BBE"/>
    <w:rsid w:val="6DE91AC4"/>
    <w:rsid w:val="6DF07A20"/>
    <w:rsid w:val="6DF754E0"/>
    <w:rsid w:val="6DFF137D"/>
    <w:rsid w:val="6E235AEB"/>
    <w:rsid w:val="6E2C0D10"/>
    <w:rsid w:val="6E354B30"/>
    <w:rsid w:val="6E360559"/>
    <w:rsid w:val="6E5137C9"/>
    <w:rsid w:val="6E564221"/>
    <w:rsid w:val="6E5D1EFA"/>
    <w:rsid w:val="6E6E6C00"/>
    <w:rsid w:val="6E76413D"/>
    <w:rsid w:val="6E812F68"/>
    <w:rsid w:val="6E8135FF"/>
    <w:rsid w:val="6E8B6899"/>
    <w:rsid w:val="6E906DFE"/>
    <w:rsid w:val="6EAD0E36"/>
    <w:rsid w:val="6EBEACF2"/>
    <w:rsid w:val="6EDC60CB"/>
    <w:rsid w:val="6EE05154"/>
    <w:rsid w:val="6EEA03F2"/>
    <w:rsid w:val="6EF23E00"/>
    <w:rsid w:val="6EFA2AFE"/>
    <w:rsid w:val="6F045459"/>
    <w:rsid w:val="6F1701BB"/>
    <w:rsid w:val="6F293CBE"/>
    <w:rsid w:val="6F2A7EFF"/>
    <w:rsid w:val="6F2E0EED"/>
    <w:rsid w:val="6F3478BB"/>
    <w:rsid w:val="6F3FE294"/>
    <w:rsid w:val="6F55653D"/>
    <w:rsid w:val="6F6716D3"/>
    <w:rsid w:val="6F6C0E42"/>
    <w:rsid w:val="6F6E5BD8"/>
    <w:rsid w:val="6F7C3F56"/>
    <w:rsid w:val="6FC170B5"/>
    <w:rsid w:val="6FC370C8"/>
    <w:rsid w:val="6FC66ECC"/>
    <w:rsid w:val="6FD74AB8"/>
    <w:rsid w:val="6FDD5A68"/>
    <w:rsid w:val="6FF33BC0"/>
    <w:rsid w:val="6FF758F1"/>
    <w:rsid w:val="6FFD4945"/>
    <w:rsid w:val="6FFF274E"/>
    <w:rsid w:val="700249D6"/>
    <w:rsid w:val="70110A91"/>
    <w:rsid w:val="701352BF"/>
    <w:rsid w:val="70232BE2"/>
    <w:rsid w:val="702860E7"/>
    <w:rsid w:val="703461AB"/>
    <w:rsid w:val="70372650"/>
    <w:rsid w:val="70400D63"/>
    <w:rsid w:val="70414EEF"/>
    <w:rsid w:val="705A1486"/>
    <w:rsid w:val="70652F1E"/>
    <w:rsid w:val="70793DE4"/>
    <w:rsid w:val="707F0897"/>
    <w:rsid w:val="708D2431"/>
    <w:rsid w:val="70A0456C"/>
    <w:rsid w:val="70B37ABB"/>
    <w:rsid w:val="70BE43E2"/>
    <w:rsid w:val="70DA7694"/>
    <w:rsid w:val="70DF36C5"/>
    <w:rsid w:val="70EE7958"/>
    <w:rsid w:val="70F82971"/>
    <w:rsid w:val="70FA6866"/>
    <w:rsid w:val="7103592E"/>
    <w:rsid w:val="71052A55"/>
    <w:rsid w:val="711C08E7"/>
    <w:rsid w:val="712629B7"/>
    <w:rsid w:val="71365F8B"/>
    <w:rsid w:val="713A74E5"/>
    <w:rsid w:val="716D04E4"/>
    <w:rsid w:val="718A5FAF"/>
    <w:rsid w:val="718B5197"/>
    <w:rsid w:val="71A631F2"/>
    <w:rsid w:val="71A7421A"/>
    <w:rsid w:val="71B70F25"/>
    <w:rsid w:val="71BB72B9"/>
    <w:rsid w:val="71C53092"/>
    <w:rsid w:val="71FF4A7C"/>
    <w:rsid w:val="720B24BD"/>
    <w:rsid w:val="72110AF2"/>
    <w:rsid w:val="721246BE"/>
    <w:rsid w:val="721F1A17"/>
    <w:rsid w:val="72250840"/>
    <w:rsid w:val="7228423B"/>
    <w:rsid w:val="722E2831"/>
    <w:rsid w:val="72494920"/>
    <w:rsid w:val="72552DBD"/>
    <w:rsid w:val="726B0FA3"/>
    <w:rsid w:val="728170C2"/>
    <w:rsid w:val="72952638"/>
    <w:rsid w:val="72A215A0"/>
    <w:rsid w:val="72B130F2"/>
    <w:rsid w:val="72C93693"/>
    <w:rsid w:val="72F31532"/>
    <w:rsid w:val="72FFCFF5"/>
    <w:rsid w:val="73037DAD"/>
    <w:rsid w:val="731E3876"/>
    <w:rsid w:val="73256E4D"/>
    <w:rsid w:val="732A242D"/>
    <w:rsid w:val="73303038"/>
    <w:rsid w:val="7336321E"/>
    <w:rsid w:val="737D0ED5"/>
    <w:rsid w:val="737F549A"/>
    <w:rsid w:val="738818F9"/>
    <w:rsid w:val="738946F3"/>
    <w:rsid w:val="738F76C2"/>
    <w:rsid w:val="73987592"/>
    <w:rsid w:val="739B2381"/>
    <w:rsid w:val="73B20AA4"/>
    <w:rsid w:val="73B464B8"/>
    <w:rsid w:val="73D42C49"/>
    <w:rsid w:val="73D858E3"/>
    <w:rsid w:val="73E37406"/>
    <w:rsid w:val="73F432B0"/>
    <w:rsid w:val="73FE55A5"/>
    <w:rsid w:val="740D4CB8"/>
    <w:rsid w:val="741503E9"/>
    <w:rsid w:val="74265823"/>
    <w:rsid w:val="742E12D4"/>
    <w:rsid w:val="744F2116"/>
    <w:rsid w:val="745851F8"/>
    <w:rsid w:val="745D0A4B"/>
    <w:rsid w:val="746C57AC"/>
    <w:rsid w:val="748A2C75"/>
    <w:rsid w:val="74A129ED"/>
    <w:rsid w:val="74B5229A"/>
    <w:rsid w:val="74B75469"/>
    <w:rsid w:val="74D36BF0"/>
    <w:rsid w:val="74E2227D"/>
    <w:rsid w:val="74FA0379"/>
    <w:rsid w:val="7510113B"/>
    <w:rsid w:val="751E6081"/>
    <w:rsid w:val="754D7BF3"/>
    <w:rsid w:val="756B2C4C"/>
    <w:rsid w:val="75931E2C"/>
    <w:rsid w:val="75B675BF"/>
    <w:rsid w:val="75D149BF"/>
    <w:rsid w:val="75D27928"/>
    <w:rsid w:val="75F51208"/>
    <w:rsid w:val="760152A1"/>
    <w:rsid w:val="76113149"/>
    <w:rsid w:val="761B4E10"/>
    <w:rsid w:val="76274D39"/>
    <w:rsid w:val="7631555B"/>
    <w:rsid w:val="7634513C"/>
    <w:rsid w:val="764C4657"/>
    <w:rsid w:val="76536B52"/>
    <w:rsid w:val="765A11E5"/>
    <w:rsid w:val="76675AE9"/>
    <w:rsid w:val="76696DDC"/>
    <w:rsid w:val="7673502E"/>
    <w:rsid w:val="767E0F04"/>
    <w:rsid w:val="768B1C93"/>
    <w:rsid w:val="769105D2"/>
    <w:rsid w:val="76A41437"/>
    <w:rsid w:val="76A47FE8"/>
    <w:rsid w:val="76A97992"/>
    <w:rsid w:val="76C347C9"/>
    <w:rsid w:val="76C8106A"/>
    <w:rsid w:val="76C87F7E"/>
    <w:rsid w:val="76D44188"/>
    <w:rsid w:val="76FF4234"/>
    <w:rsid w:val="771372FE"/>
    <w:rsid w:val="772652BE"/>
    <w:rsid w:val="77267215"/>
    <w:rsid w:val="772C5CB8"/>
    <w:rsid w:val="77443393"/>
    <w:rsid w:val="774C2FD4"/>
    <w:rsid w:val="7766127A"/>
    <w:rsid w:val="77664251"/>
    <w:rsid w:val="77920CAC"/>
    <w:rsid w:val="779608B1"/>
    <w:rsid w:val="77AD01FA"/>
    <w:rsid w:val="77BB317F"/>
    <w:rsid w:val="77BD4910"/>
    <w:rsid w:val="77C47D08"/>
    <w:rsid w:val="77D646B3"/>
    <w:rsid w:val="77DCE605"/>
    <w:rsid w:val="77E64A52"/>
    <w:rsid w:val="77EB457F"/>
    <w:rsid w:val="77F4AD7B"/>
    <w:rsid w:val="77FD2D80"/>
    <w:rsid w:val="77FE2A04"/>
    <w:rsid w:val="781C4EEF"/>
    <w:rsid w:val="781C6C86"/>
    <w:rsid w:val="78256084"/>
    <w:rsid w:val="783E1BE4"/>
    <w:rsid w:val="78520B14"/>
    <w:rsid w:val="7854746F"/>
    <w:rsid w:val="787D4CFE"/>
    <w:rsid w:val="787F2736"/>
    <w:rsid w:val="788146C9"/>
    <w:rsid w:val="78862AA4"/>
    <w:rsid w:val="788E6731"/>
    <w:rsid w:val="78904CBD"/>
    <w:rsid w:val="78957033"/>
    <w:rsid w:val="789E65DE"/>
    <w:rsid w:val="78AE643A"/>
    <w:rsid w:val="78B6359C"/>
    <w:rsid w:val="78D91C96"/>
    <w:rsid w:val="78D92F1C"/>
    <w:rsid w:val="78DE4DD2"/>
    <w:rsid w:val="790902D2"/>
    <w:rsid w:val="791403C6"/>
    <w:rsid w:val="791430B9"/>
    <w:rsid w:val="791869BC"/>
    <w:rsid w:val="7919747D"/>
    <w:rsid w:val="791B1C83"/>
    <w:rsid w:val="7925781D"/>
    <w:rsid w:val="79266A4C"/>
    <w:rsid w:val="792C5C63"/>
    <w:rsid w:val="793F36FA"/>
    <w:rsid w:val="795E52A8"/>
    <w:rsid w:val="797207DB"/>
    <w:rsid w:val="797A0D16"/>
    <w:rsid w:val="7992605B"/>
    <w:rsid w:val="799A31CF"/>
    <w:rsid w:val="79BD1746"/>
    <w:rsid w:val="79BD4C39"/>
    <w:rsid w:val="79C43E58"/>
    <w:rsid w:val="79C66CE5"/>
    <w:rsid w:val="79CC5A02"/>
    <w:rsid w:val="79F56560"/>
    <w:rsid w:val="79FAA863"/>
    <w:rsid w:val="7A066D60"/>
    <w:rsid w:val="7A067274"/>
    <w:rsid w:val="7A262840"/>
    <w:rsid w:val="7A322035"/>
    <w:rsid w:val="7A3E1E86"/>
    <w:rsid w:val="7A4C3232"/>
    <w:rsid w:val="7A53249C"/>
    <w:rsid w:val="7A6B4F43"/>
    <w:rsid w:val="7A6B6AF1"/>
    <w:rsid w:val="7A6F7E38"/>
    <w:rsid w:val="7A8F7EEB"/>
    <w:rsid w:val="7A9660E2"/>
    <w:rsid w:val="7A9932D3"/>
    <w:rsid w:val="7AA717B8"/>
    <w:rsid w:val="7AAE2385"/>
    <w:rsid w:val="7AB27E46"/>
    <w:rsid w:val="7AD5104F"/>
    <w:rsid w:val="7AE77CFC"/>
    <w:rsid w:val="7AF01AA6"/>
    <w:rsid w:val="7AF97888"/>
    <w:rsid w:val="7AFC3E59"/>
    <w:rsid w:val="7AFC56D0"/>
    <w:rsid w:val="7B0B6FF2"/>
    <w:rsid w:val="7B385ABF"/>
    <w:rsid w:val="7B445F94"/>
    <w:rsid w:val="7B4C3EDA"/>
    <w:rsid w:val="7B59176C"/>
    <w:rsid w:val="7B5B94E8"/>
    <w:rsid w:val="7B611CB5"/>
    <w:rsid w:val="7B7359A8"/>
    <w:rsid w:val="7B8C7083"/>
    <w:rsid w:val="7B8F138F"/>
    <w:rsid w:val="7B914877"/>
    <w:rsid w:val="7B916F71"/>
    <w:rsid w:val="7B991033"/>
    <w:rsid w:val="7BA56D9F"/>
    <w:rsid w:val="7BBF0E94"/>
    <w:rsid w:val="7BBF5307"/>
    <w:rsid w:val="7BC471A2"/>
    <w:rsid w:val="7BCF3FB5"/>
    <w:rsid w:val="7BE4557D"/>
    <w:rsid w:val="7C0D7F8A"/>
    <w:rsid w:val="7C122CFA"/>
    <w:rsid w:val="7C1E1273"/>
    <w:rsid w:val="7C254C59"/>
    <w:rsid w:val="7C2E4013"/>
    <w:rsid w:val="7C3640D5"/>
    <w:rsid w:val="7C596CAD"/>
    <w:rsid w:val="7C5D03E3"/>
    <w:rsid w:val="7C8D7DB6"/>
    <w:rsid w:val="7C941152"/>
    <w:rsid w:val="7CBD6B87"/>
    <w:rsid w:val="7CE249F2"/>
    <w:rsid w:val="7CF17DE1"/>
    <w:rsid w:val="7CFD3BB2"/>
    <w:rsid w:val="7CFF8549"/>
    <w:rsid w:val="7D2E0078"/>
    <w:rsid w:val="7D3550B2"/>
    <w:rsid w:val="7D5F40B3"/>
    <w:rsid w:val="7D7022F8"/>
    <w:rsid w:val="7D7D2832"/>
    <w:rsid w:val="7D8C05E9"/>
    <w:rsid w:val="7D94273B"/>
    <w:rsid w:val="7D9D568A"/>
    <w:rsid w:val="7DAD0A8D"/>
    <w:rsid w:val="7DB13F1B"/>
    <w:rsid w:val="7DB51D20"/>
    <w:rsid w:val="7DC0720D"/>
    <w:rsid w:val="7DC66901"/>
    <w:rsid w:val="7DCF2E20"/>
    <w:rsid w:val="7DE718D5"/>
    <w:rsid w:val="7DEC3E7E"/>
    <w:rsid w:val="7DF622E7"/>
    <w:rsid w:val="7DFE70EA"/>
    <w:rsid w:val="7E0E7161"/>
    <w:rsid w:val="7E135004"/>
    <w:rsid w:val="7E1C08DF"/>
    <w:rsid w:val="7E2072C7"/>
    <w:rsid w:val="7E260F64"/>
    <w:rsid w:val="7E28612F"/>
    <w:rsid w:val="7E390E9C"/>
    <w:rsid w:val="7E5C5A2E"/>
    <w:rsid w:val="7E777226"/>
    <w:rsid w:val="7E7A31E1"/>
    <w:rsid w:val="7E7F0004"/>
    <w:rsid w:val="7E9E186F"/>
    <w:rsid w:val="7EB12001"/>
    <w:rsid w:val="7EBE0B74"/>
    <w:rsid w:val="7EC141E6"/>
    <w:rsid w:val="7EC918E9"/>
    <w:rsid w:val="7ED31EC3"/>
    <w:rsid w:val="7EDF6ECA"/>
    <w:rsid w:val="7EFC3EE0"/>
    <w:rsid w:val="7EFE028D"/>
    <w:rsid w:val="7F0333BC"/>
    <w:rsid w:val="7F1248E4"/>
    <w:rsid w:val="7F163C4F"/>
    <w:rsid w:val="7F3866A9"/>
    <w:rsid w:val="7F3955AA"/>
    <w:rsid w:val="7F4679A3"/>
    <w:rsid w:val="7F4950FF"/>
    <w:rsid w:val="7F507D30"/>
    <w:rsid w:val="7F63191C"/>
    <w:rsid w:val="7F645B60"/>
    <w:rsid w:val="7F65070F"/>
    <w:rsid w:val="7F661233"/>
    <w:rsid w:val="7F685D4E"/>
    <w:rsid w:val="7F7425E7"/>
    <w:rsid w:val="7F7731E4"/>
    <w:rsid w:val="7F7A0C0F"/>
    <w:rsid w:val="7F7D2D27"/>
    <w:rsid w:val="7F7D483D"/>
    <w:rsid w:val="7F7F11F9"/>
    <w:rsid w:val="7F951E5C"/>
    <w:rsid w:val="7FA93ADF"/>
    <w:rsid w:val="7FAB6391"/>
    <w:rsid w:val="7FAC0C2E"/>
    <w:rsid w:val="7FAF33E1"/>
    <w:rsid w:val="7FBD7CAB"/>
    <w:rsid w:val="7FCE3754"/>
    <w:rsid w:val="7FCF1F18"/>
    <w:rsid w:val="7FD66CA1"/>
    <w:rsid w:val="7FDF7381"/>
    <w:rsid w:val="7FDF8E7A"/>
    <w:rsid w:val="7FFF2D52"/>
    <w:rsid w:val="7FFF4663"/>
    <w:rsid w:val="8E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08647-5544-4D4C-B36E-702562B3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Theme="minorEastAsia" w:hAnsi="Arial"/>
      <w:kern w:val="2"/>
      <w:szCs w:val="24"/>
    </w:rPr>
  </w:style>
  <w:style w:type="paragraph" w:styleId="Heading1">
    <w:name w:val="heading 1"/>
    <w:basedOn w:val="Normal"/>
    <w:next w:val="Normal"/>
    <w:link w:val="Heading1Char"/>
    <w:qFormat/>
    <w:pPr>
      <w:keepNext/>
      <w:keepLines/>
      <w:tabs>
        <w:tab w:val="left" w:pos="432"/>
      </w:tabs>
      <w:spacing w:before="340" w:after="330" w:line="578" w:lineRule="auto"/>
      <w:ind w:left="833" w:hanging="408"/>
      <w:outlineLvl w:val="0"/>
    </w:pPr>
    <w:rPr>
      <w:b/>
      <w:bCs/>
      <w:kern w:val="44"/>
      <w:sz w:val="44"/>
      <w:szCs w:val="44"/>
    </w:rPr>
  </w:style>
  <w:style w:type="paragraph" w:styleId="Heading2">
    <w:name w:val="heading 2"/>
    <w:basedOn w:val="Heading1"/>
    <w:next w:val="Normal"/>
    <w:link w:val="Heading2Char"/>
    <w:qFormat/>
    <w:pPr>
      <w:widowControl/>
      <w:tabs>
        <w:tab w:val="clear" w:pos="432"/>
      </w:tabs>
      <w:overflowPunct w:val="0"/>
      <w:autoSpaceDE w:val="0"/>
      <w:autoSpaceDN w:val="0"/>
      <w:adjustRightInd w:val="0"/>
      <w:spacing w:before="180" w:after="180" w:line="240" w:lineRule="auto"/>
      <w:ind w:left="0" w:firstLine="0"/>
      <w:jc w:val="left"/>
      <w:textAlignment w:val="baseline"/>
      <w:outlineLvl w:val="1"/>
    </w:pPr>
    <w:rPr>
      <w:rFonts w:eastAsia="MS Mincho"/>
      <w:b w:val="0"/>
      <w:bCs w:val="0"/>
      <w:kern w:val="0"/>
      <w:sz w:val="32"/>
      <w:szCs w:val="32"/>
      <w:lang w:val="en-GB"/>
    </w:rPr>
  </w:style>
  <w:style w:type="paragraph" w:styleId="Heading3">
    <w:name w:val="heading 3"/>
    <w:basedOn w:val="Heading2"/>
    <w:next w:val="Normal"/>
    <w:link w:val="Heading3Char"/>
    <w:qFormat/>
    <w:pPr>
      <w:numPr>
        <w:ilvl w:val="2"/>
        <w:numId w:val="1"/>
      </w:numPr>
      <w:tabs>
        <w:tab w:val="clear" w:pos="720"/>
        <w:tab w:val="left" w:pos="360"/>
      </w:tabs>
      <w:spacing w:before="260" w:after="260" w:line="416" w:lineRule="auto"/>
      <w:ind w:left="0" w:firstLine="0"/>
      <w:outlineLvl w:val="2"/>
    </w:pPr>
    <w:rPr>
      <w:b/>
      <w:bCs/>
    </w:rPr>
  </w:style>
  <w:style w:type="paragraph" w:styleId="Heading4">
    <w:name w:val="heading 4"/>
    <w:basedOn w:val="Heading3"/>
    <w:next w:val="Normal"/>
    <w:link w:val="Heading4Char"/>
    <w:qFormat/>
    <w:pPr>
      <w:tabs>
        <w:tab w:val="left" w:pos="864"/>
        <w:tab w:val="left" w:pos="2071"/>
      </w:tabs>
      <w:spacing w:before="280" w:after="290" w:line="372" w:lineRule="auto"/>
      <w:ind w:left="1884" w:hanging="528"/>
      <w:outlineLvl w:val="3"/>
    </w:pPr>
    <w:rPr>
      <w:rFonts w:eastAsia="黑体"/>
      <w:sz w:val="28"/>
    </w:rPr>
  </w:style>
  <w:style w:type="paragraph" w:styleId="Heading5">
    <w:name w:val="heading 5"/>
    <w:basedOn w:val="Normal"/>
    <w:next w:val="Normal"/>
    <w:link w:val="Heading5Char"/>
    <w:qFormat/>
    <w:pPr>
      <w:keepNext/>
      <w:keepLines/>
      <w:tabs>
        <w:tab w:val="left" w:pos="1008"/>
        <w:tab w:val="left" w:pos="2383"/>
      </w:tabs>
      <w:spacing w:before="280" w:after="290" w:line="372" w:lineRule="auto"/>
      <w:ind w:left="2196" w:hanging="528"/>
      <w:outlineLvl w:val="4"/>
    </w:pPr>
    <w:rPr>
      <w:b/>
      <w:sz w:val="28"/>
    </w:rPr>
  </w:style>
  <w:style w:type="paragraph" w:styleId="Heading6">
    <w:name w:val="heading 6"/>
    <w:basedOn w:val="Normal"/>
    <w:next w:val="Normal"/>
    <w:link w:val="Heading6Char"/>
    <w:qFormat/>
    <w:pPr>
      <w:keepNext/>
      <w:keepLines/>
      <w:tabs>
        <w:tab w:val="left" w:pos="1151"/>
        <w:tab w:val="left" w:pos="2695"/>
      </w:tabs>
      <w:spacing w:before="240" w:after="64" w:line="317" w:lineRule="auto"/>
      <w:ind w:left="2508" w:hanging="528"/>
      <w:outlineLvl w:val="5"/>
    </w:pPr>
    <w:rPr>
      <w:rFonts w:eastAsia="黑体"/>
      <w:b/>
      <w:sz w:val="24"/>
    </w:rPr>
  </w:style>
  <w:style w:type="paragraph" w:styleId="Heading7">
    <w:name w:val="heading 7"/>
    <w:basedOn w:val="Normal"/>
    <w:next w:val="Normal"/>
    <w:link w:val="Heading7Char"/>
    <w:qFormat/>
    <w:pPr>
      <w:keepNext/>
      <w:keepLines/>
      <w:tabs>
        <w:tab w:val="left" w:pos="1296"/>
        <w:tab w:val="left" w:pos="3007"/>
      </w:tabs>
      <w:spacing w:before="240" w:after="64" w:line="317" w:lineRule="auto"/>
      <w:ind w:left="2820" w:hanging="528"/>
      <w:outlineLvl w:val="6"/>
    </w:pPr>
    <w:rPr>
      <w:b/>
      <w:sz w:val="24"/>
    </w:rPr>
  </w:style>
  <w:style w:type="paragraph" w:styleId="Heading8">
    <w:name w:val="heading 8"/>
    <w:basedOn w:val="Normal"/>
    <w:next w:val="Normal"/>
    <w:link w:val="Heading8Char"/>
    <w:qFormat/>
    <w:pPr>
      <w:keepNext/>
      <w:keepLines/>
      <w:tabs>
        <w:tab w:val="left" w:pos="1440"/>
        <w:tab w:val="left" w:pos="3319"/>
      </w:tabs>
      <w:spacing w:before="240" w:after="64" w:line="317" w:lineRule="auto"/>
      <w:ind w:left="3132" w:hanging="528"/>
      <w:outlineLvl w:val="7"/>
    </w:pPr>
    <w:rPr>
      <w:rFonts w:eastAsia="黑体"/>
      <w:sz w:val="24"/>
    </w:rPr>
  </w:style>
  <w:style w:type="paragraph" w:styleId="Heading9">
    <w:name w:val="heading 9"/>
    <w:basedOn w:val="Normal"/>
    <w:next w:val="Normal"/>
    <w:link w:val="Heading9Char"/>
    <w:qFormat/>
    <w:pPr>
      <w:keepNext/>
      <w:keepLines/>
      <w:tabs>
        <w:tab w:val="left" w:pos="1583"/>
        <w:tab w:val="left" w:pos="3631"/>
      </w:tabs>
      <w:spacing w:before="240" w:after="64" w:line="317" w:lineRule="auto"/>
      <w:ind w:left="3444" w:hanging="528"/>
      <w:outlineLvl w:val="8"/>
    </w:pPr>
    <w:rPr>
      <w:rFonts w:eastAsia="黑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widowControl/>
      <w:spacing w:before="40"/>
      <w:ind w:left="849" w:hanging="283"/>
      <w:jc w:val="left"/>
    </w:pPr>
    <w:rPr>
      <w:rFonts w:eastAsia="MS Mincho"/>
      <w:kern w:val="0"/>
      <w:lang w:val="en-GB" w:eastAsia="en-GB"/>
    </w:rPr>
  </w:style>
  <w:style w:type="paragraph" w:styleId="List2">
    <w:name w:val="List 2"/>
    <w:basedOn w:val="List"/>
    <w:unhideWhenUsed/>
    <w:qFormat/>
    <w:pPr>
      <w:ind w:leftChars="200" w:left="100"/>
    </w:pPr>
  </w:style>
  <w:style w:type="paragraph" w:styleId="List">
    <w:name w:val="List"/>
    <w:basedOn w:val="Normal"/>
    <w:unhideWhenUsed/>
    <w:qFormat/>
    <w:pPr>
      <w:ind w:left="200" w:hangingChars="200" w:hanging="200"/>
      <w:contextualSpacing/>
    </w:pPr>
  </w:style>
  <w:style w:type="paragraph" w:styleId="TOC7">
    <w:name w:val="toc 7"/>
    <w:basedOn w:val="Normal"/>
    <w:next w:val="Normal"/>
    <w:qFormat/>
    <w:pPr>
      <w:tabs>
        <w:tab w:val="right" w:leader="dot" w:pos="9241"/>
      </w:tabs>
      <w:ind w:firstLineChars="500" w:firstLine="500"/>
      <w:jc w:val="left"/>
    </w:pPr>
    <w:rPr>
      <w:rFonts w:ascii="宋体"/>
      <w:szCs w:val="21"/>
    </w:rPr>
  </w:style>
  <w:style w:type="paragraph" w:styleId="ListNumber2">
    <w:name w:val="List Number 2"/>
    <w:basedOn w:val="ListNumber"/>
    <w:qFormat/>
    <w:pPr>
      <w:ind w:left="851"/>
    </w:pPr>
  </w:style>
  <w:style w:type="paragraph" w:styleId="ListNumber">
    <w:name w:val="List Number"/>
    <w:basedOn w:val="List"/>
    <w:qFormat/>
    <w:pPr>
      <w:widowControl/>
      <w:overflowPunct w:val="0"/>
      <w:autoSpaceDE w:val="0"/>
      <w:autoSpaceDN w:val="0"/>
      <w:adjustRightInd w:val="0"/>
      <w:spacing w:after="180"/>
      <w:ind w:left="0" w:firstLineChars="0" w:firstLine="0"/>
      <w:jc w:val="left"/>
      <w:textAlignment w:val="baseline"/>
    </w:pPr>
    <w:rPr>
      <w:rFonts w:eastAsia="MS Mincho"/>
      <w:kern w:val="0"/>
      <w:szCs w:val="20"/>
      <w:lang w:val="en-GB" w:eastAsia="en-US"/>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pacing w:before="0" w:after="180"/>
      <w:ind w:left="851" w:firstLine="0"/>
      <w:textAlignment w:val="baseline"/>
    </w:pPr>
    <w:rPr>
      <w:rFonts w:ascii="Times New Roman" w:hAnsi="Times New Roman"/>
      <w:szCs w:val="20"/>
      <w:lang w:eastAsia="en-US"/>
    </w:rPr>
  </w:style>
  <w:style w:type="paragraph" w:styleId="ListBullet">
    <w:name w:val="List Bullet"/>
    <w:basedOn w:val="Normal"/>
    <w:qFormat/>
    <w:pPr>
      <w:widowControl/>
      <w:tabs>
        <w:tab w:val="left" w:pos="360"/>
        <w:tab w:val="left" w:pos="1259"/>
      </w:tabs>
      <w:spacing w:before="40"/>
      <w:ind w:left="1622" w:hanging="1055"/>
      <w:jc w:val="left"/>
    </w:pPr>
    <w:rPr>
      <w:rFonts w:eastAsia="MS Mincho"/>
      <w:kern w:val="0"/>
      <w:lang w:val="en-GB" w:eastAsia="en-GB"/>
    </w:rPr>
  </w:style>
  <w:style w:type="paragraph" w:styleId="Index8">
    <w:name w:val="index 8"/>
    <w:basedOn w:val="Normal"/>
    <w:next w:val="Normal"/>
    <w:qFormat/>
    <w:pPr>
      <w:ind w:left="1680" w:hanging="210"/>
      <w:jc w:val="left"/>
    </w:pPr>
    <w:rPr>
      <w:rFonts w:ascii="Calibri" w:hAnsi="Calibri"/>
      <w:szCs w:val="20"/>
    </w:rPr>
  </w:style>
  <w:style w:type="paragraph" w:styleId="Caption">
    <w:name w:val="caption"/>
    <w:basedOn w:val="Normal"/>
    <w:next w:val="Normal"/>
    <w:link w:val="CaptionChar"/>
    <w:qFormat/>
    <w:pPr>
      <w:spacing w:before="152"/>
    </w:pPr>
    <w:rPr>
      <w:rFonts w:eastAsia="黑体" w:cs="Arial"/>
      <w:szCs w:val="20"/>
    </w:rPr>
  </w:style>
  <w:style w:type="paragraph" w:styleId="Index5">
    <w:name w:val="index 5"/>
    <w:basedOn w:val="Normal"/>
    <w:next w:val="Normal"/>
    <w:qFormat/>
    <w:pPr>
      <w:ind w:left="1050" w:hanging="210"/>
      <w:jc w:val="left"/>
    </w:pPr>
    <w:rPr>
      <w:rFonts w:ascii="Calibri" w:hAnsi="Calibri"/>
      <w:szCs w:val="20"/>
    </w:rPr>
  </w:style>
  <w:style w:type="paragraph" w:styleId="DocumentMap">
    <w:name w:val="Document Map"/>
    <w:basedOn w:val="Normal"/>
    <w:link w:val="DocumentMapChar"/>
    <w:unhideWhenUsed/>
    <w:qFormat/>
    <w:rPr>
      <w:rFonts w:ascii="宋体"/>
      <w:sz w:val="18"/>
      <w:szCs w:val="18"/>
    </w:rPr>
  </w:style>
  <w:style w:type="paragraph" w:styleId="CommentText">
    <w:name w:val="annotation text"/>
    <w:basedOn w:val="Normal"/>
    <w:link w:val="CommentTextChar"/>
    <w:unhideWhenUsed/>
    <w:qFormat/>
    <w:pPr>
      <w:jc w:val="left"/>
    </w:pPr>
  </w:style>
  <w:style w:type="paragraph" w:styleId="Index6">
    <w:name w:val="index 6"/>
    <w:basedOn w:val="Normal"/>
    <w:next w:val="Normal"/>
    <w:qFormat/>
    <w:pPr>
      <w:ind w:left="1260" w:hanging="210"/>
      <w:jc w:val="left"/>
    </w:pPr>
    <w:rPr>
      <w:rFonts w:ascii="Calibri" w:hAnsi="Calibri"/>
      <w:szCs w:val="20"/>
    </w:rPr>
  </w:style>
  <w:style w:type="paragraph" w:styleId="BodyText">
    <w:name w:val="Body Text"/>
    <w:basedOn w:val="Normal"/>
    <w:link w:val="BodyTextChar"/>
    <w:qFormat/>
    <w:pPr>
      <w:widowControl/>
      <w:spacing w:before="40" w:after="120"/>
      <w:jc w:val="left"/>
    </w:pPr>
    <w:rPr>
      <w:rFonts w:eastAsia="MS Mincho"/>
      <w:kern w:val="0"/>
      <w:lang w:val="en-GB" w:eastAsia="en-GB"/>
    </w:rPr>
  </w:style>
  <w:style w:type="paragraph" w:styleId="Index4">
    <w:name w:val="index 4"/>
    <w:basedOn w:val="Normal"/>
    <w:next w:val="Normal"/>
    <w:qFormat/>
    <w:pPr>
      <w:ind w:left="840" w:hanging="210"/>
      <w:jc w:val="left"/>
    </w:pPr>
    <w:rPr>
      <w:rFonts w:ascii="Calibri" w:hAnsi="Calibri"/>
      <w:szCs w:val="20"/>
    </w:rPr>
  </w:style>
  <w:style w:type="paragraph" w:styleId="TOC5">
    <w:name w:val="toc 5"/>
    <w:basedOn w:val="Normal"/>
    <w:next w:val="Normal"/>
    <w:qFormat/>
    <w:pPr>
      <w:tabs>
        <w:tab w:val="right" w:leader="dot" w:pos="9241"/>
      </w:tabs>
      <w:ind w:firstLineChars="300" w:firstLine="300"/>
      <w:jc w:val="left"/>
    </w:pPr>
    <w:rPr>
      <w:rFonts w:ascii="宋体"/>
      <w:szCs w:val="21"/>
    </w:rPr>
  </w:style>
  <w:style w:type="paragraph" w:styleId="TOC3">
    <w:name w:val="toc 3"/>
    <w:basedOn w:val="Normal"/>
    <w:next w:val="Normal"/>
    <w:qFormat/>
    <w:pPr>
      <w:tabs>
        <w:tab w:val="right" w:leader="dot" w:pos="9241"/>
      </w:tabs>
      <w:ind w:firstLineChars="100" w:firstLine="100"/>
      <w:jc w:val="left"/>
    </w:pPr>
    <w:rPr>
      <w:rFonts w:ascii="宋体"/>
      <w:szCs w:val="21"/>
    </w:rPr>
  </w:style>
  <w:style w:type="paragraph" w:styleId="PlainText">
    <w:name w:val="Plain Text"/>
    <w:basedOn w:val="Normal"/>
    <w:link w:val="PlainTextChar"/>
    <w:uiPriority w:val="99"/>
    <w:unhideWhenUsed/>
    <w:qFormat/>
    <w:pPr>
      <w:widowControl/>
      <w:spacing w:before="40"/>
      <w:jc w:val="left"/>
    </w:pPr>
    <w:rPr>
      <w:rFonts w:ascii="Consolas" w:eastAsia="Calibri" w:hAnsi="Consolas"/>
      <w:kern w:val="0"/>
      <w:szCs w:val="21"/>
      <w:lang w:eastAsia="en-US"/>
    </w:rPr>
  </w:style>
  <w:style w:type="paragraph" w:styleId="ListBullet5">
    <w:name w:val="List Bullet 5"/>
    <w:basedOn w:val="ListBullet4"/>
    <w:qFormat/>
    <w:pPr>
      <w:ind w:left="1702"/>
    </w:pPr>
  </w:style>
  <w:style w:type="paragraph" w:styleId="TOC8">
    <w:name w:val="toc 8"/>
    <w:basedOn w:val="Normal"/>
    <w:next w:val="Normal"/>
    <w:qFormat/>
    <w:pPr>
      <w:tabs>
        <w:tab w:val="right" w:leader="dot" w:pos="9241"/>
      </w:tabs>
      <w:ind w:firstLineChars="600" w:firstLine="607"/>
      <w:jc w:val="left"/>
    </w:pPr>
    <w:rPr>
      <w:rFonts w:ascii="宋体"/>
      <w:szCs w:val="21"/>
    </w:rPr>
  </w:style>
  <w:style w:type="paragraph" w:styleId="Index3">
    <w:name w:val="index 3"/>
    <w:basedOn w:val="Normal"/>
    <w:next w:val="Normal"/>
    <w:qFormat/>
    <w:pPr>
      <w:ind w:left="630" w:hanging="210"/>
      <w:jc w:val="left"/>
    </w:pPr>
    <w:rPr>
      <w:rFonts w:ascii="Calibri" w:hAnsi="Calibri"/>
      <w:szCs w:val="20"/>
    </w:rPr>
  </w:style>
  <w:style w:type="paragraph" w:styleId="EndnoteText">
    <w:name w:val="endnote text"/>
    <w:basedOn w:val="Normal"/>
    <w:link w:val="EndnoteTextChar"/>
    <w:qFormat/>
    <w:pPr>
      <w:snapToGrid w:val="0"/>
      <w:jc w:val="left"/>
    </w:pPr>
  </w:style>
  <w:style w:type="paragraph" w:styleId="BalloonText">
    <w:name w:val="Balloon Text"/>
    <w:basedOn w:val="Normal"/>
    <w:link w:val="BalloonTextChar"/>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tabs>
        <w:tab w:val="right" w:leader="dot" w:pos="9242"/>
      </w:tabs>
      <w:spacing w:beforeLines="25" w:afterLines="25"/>
      <w:jc w:val="left"/>
    </w:pPr>
    <w:rPr>
      <w:rFonts w:ascii="宋体"/>
      <w:szCs w:val="21"/>
    </w:rPr>
  </w:style>
  <w:style w:type="paragraph" w:styleId="TOC4">
    <w:name w:val="toc 4"/>
    <w:basedOn w:val="Normal"/>
    <w:next w:val="Normal"/>
    <w:qFormat/>
    <w:pPr>
      <w:tabs>
        <w:tab w:val="right" w:leader="dot" w:pos="9241"/>
      </w:tabs>
      <w:ind w:firstLineChars="200" w:firstLine="200"/>
      <w:jc w:val="left"/>
    </w:pPr>
    <w:rPr>
      <w:rFonts w:ascii="宋体"/>
      <w:szCs w:val="21"/>
    </w:rPr>
  </w:style>
  <w:style w:type="paragraph" w:styleId="IndexHeading">
    <w:name w:val="index heading"/>
    <w:basedOn w:val="Normal"/>
    <w:next w:val="Index1"/>
    <w:qFormat/>
    <w:pPr>
      <w:spacing w:before="120" w:after="120"/>
      <w:jc w:val="center"/>
    </w:pPr>
    <w:rPr>
      <w:rFonts w:ascii="Calibri" w:hAnsi="Calibri"/>
      <w:b/>
      <w:bCs/>
      <w:iCs/>
      <w:szCs w:val="20"/>
    </w:rPr>
  </w:style>
  <w:style w:type="paragraph" w:styleId="Index1">
    <w:name w:val="index 1"/>
    <w:basedOn w:val="Normal"/>
    <w:next w:val="a"/>
    <w:qFormat/>
    <w:pPr>
      <w:tabs>
        <w:tab w:val="right" w:leader="dot" w:pos="9299"/>
      </w:tabs>
      <w:jc w:val="left"/>
    </w:pPr>
    <w:rPr>
      <w:rFonts w:ascii="宋体"/>
      <w:szCs w:val="21"/>
    </w:rPr>
  </w:style>
  <w:style w:type="paragraph" w:customStyle="1" w:styleId="a">
    <w:name w:val="段"/>
    <w:link w:val="CharChar"/>
    <w:qFormat/>
    <w:pPr>
      <w:tabs>
        <w:tab w:val="center" w:pos="4201"/>
        <w:tab w:val="right" w:leader="dot" w:pos="9298"/>
      </w:tabs>
      <w:autoSpaceDE w:val="0"/>
      <w:autoSpaceDN w:val="0"/>
      <w:ind w:firstLineChars="200" w:firstLine="420"/>
      <w:jc w:val="both"/>
    </w:pPr>
    <w:rPr>
      <w:rFonts w:ascii="宋体" w:eastAsiaTheme="minorEastAsia"/>
      <w:sz w:val="21"/>
    </w:rPr>
  </w:style>
  <w:style w:type="paragraph" w:styleId="FootnoteText">
    <w:name w:val="footnote text"/>
    <w:basedOn w:val="Normal"/>
    <w:link w:val="FootnoteTextChar"/>
    <w:qFormat/>
    <w:pPr>
      <w:tabs>
        <w:tab w:val="left" w:pos="0"/>
      </w:tabs>
      <w:snapToGrid w:val="0"/>
      <w:jc w:val="left"/>
    </w:pPr>
    <w:rPr>
      <w:rFonts w:ascii="宋体"/>
      <w:sz w:val="18"/>
      <w:szCs w:val="18"/>
    </w:rPr>
  </w:style>
  <w:style w:type="paragraph" w:styleId="TOC6">
    <w:name w:val="toc 6"/>
    <w:basedOn w:val="Normal"/>
    <w:next w:val="Normal"/>
    <w:qFormat/>
    <w:pPr>
      <w:tabs>
        <w:tab w:val="right" w:leader="dot" w:pos="9241"/>
      </w:tabs>
      <w:ind w:firstLineChars="400" w:firstLine="400"/>
      <w:jc w:val="left"/>
    </w:pPr>
    <w:rPr>
      <w:rFonts w:ascii="宋体"/>
      <w:szCs w:val="21"/>
    </w:rPr>
  </w:style>
  <w:style w:type="paragraph" w:styleId="List5">
    <w:name w:val="List 5"/>
    <w:basedOn w:val="List4"/>
    <w:qFormat/>
    <w:pPr>
      <w:ind w:left="1702"/>
    </w:pPr>
  </w:style>
  <w:style w:type="paragraph" w:styleId="List4">
    <w:name w:val="List 4"/>
    <w:basedOn w:val="List3"/>
    <w:qFormat/>
    <w:pPr>
      <w:overflowPunct w:val="0"/>
      <w:autoSpaceDE w:val="0"/>
      <w:autoSpaceDN w:val="0"/>
      <w:adjustRightInd w:val="0"/>
      <w:spacing w:before="0" w:after="180"/>
      <w:ind w:left="1418" w:hanging="284"/>
      <w:textAlignment w:val="baseline"/>
    </w:pPr>
    <w:rPr>
      <w:rFonts w:ascii="Times New Roman" w:hAnsi="Times New Roman"/>
      <w:szCs w:val="20"/>
      <w:lang w:eastAsia="en-US"/>
    </w:rPr>
  </w:style>
  <w:style w:type="paragraph" w:styleId="Index7">
    <w:name w:val="index 7"/>
    <w:basedOn w:val="Normal"/>
    <w:next w:val="Normal"/>
    <w:qFormat/>
    <w:pPr>
      <w:ind w:left="1470" w:hanging="210"/>
      <w:jc w:val="left"/>
    </w:pPr>
    <w:rPr>
      <w:rFonts w:ascii="Calibri" w:hAnsi="Calibri"/>
      <w:szCs w:val="20"/>
    </w:rPr>
  </w:style>
  <w:style w:type="paragraph" w:styleId="Index9">
    <w:name w:val="index 9"/>
    <w:basedOn w:val="Normal"/>
    <w:next w:val="Normal"/>
    <w:qFormat/>
    <w:pPr>
      <w:ind w:left="1890" w:hanging="210"/>
      <w:jc w:val="left"/>
    </w:pPr>
    <w:rPr>
      <w:rFonts w:ascii="Calibri" w:hAnsi="Calibri"/>
      <w:szCs w:val="20"/>
    </w:rPr>
  </w:style>
  <w:style w:type="paragraph" w:styleId="TableofFigures">
    <w:name w:val="table of figures"/>
    <w:basedOn w:val="Normal"/>
    <w:next w:val="Normal"/>
    <w:uiPriority w:val="99"/>
    <w:qFormat/>
    <w:pPr>
      <w:widowControl/>
      <w:tabs>
        <w:tab w:val="left" w:pos="811"/>
      </w:tabs>
      <w:spacing w:before="60"/>
      <w:ind w:left="811" w:hanging="811"/>
      <w:jc w:val="left"/>
    </w:pPr>
    <w:rPr>
      <w:rFonts w:eastAsia="MS Mincho"/>
      <w:kern w:val="0"/>
      <w:lang w:val="en-GB" w:eastAsia="en-GB"/>
    </w:rPr>
  </w:style>
  <w:style w:type="paragraph" w:styleId="TOC2">
    <w:name w:val="toc 2"/>
    <w:basedOn w:val="Normal"/>
    <w:next w:val="Normal"/>
    <w:uiPriority w:val="39"/>
    <w:qFormat/>
    <w:pPr>
      <w:tabs>
        <w:tab w:val="right" w:leader="dot" w:pos="9242"/>
      </w:tabs>
    </w:pPr>
    <w:rPr>
      <w:rFonts w:ascii="宋体"/>
      <w:szCs w:val="21"/>
    </w:rPr>
  </w:style>
  <w:style w:type="paragraph" w:styleId="TOC9">
    <w:name w:val="toc 9"/>
    <w:basedOn w:val="Normal"/>
    <w:next w:val="Normal"/>
    <w:qFormat/>
    <w:pPr>
      <w:ind w:left="1470"/>
      <w:jc w:val="left"/>
    </w:pPr>
    <w:rPr>
      <w:szCs w:val="20"/>
    </w:rPr>
  </w:style>
  <w:style w:type="paragraph" w:styleId="NormalWeb">
    <w:name w:val="Normal (Web)"/>
    <w:basedOn w:val="Normal"/>
    <w:uiPriority w:val="99"/>
    <w:unhideWhenUsed/>
    <w:qFormat/>
    <w:pPr>
      <w:widowControl/>
      <w:spacing w:before="100" w:beforeAutospacing="1" w:after="100" w:afterAutospacing="1"/>
      <w:jc w:val="left"/>
    </w:pPr>
    <w:rPr>
      <w:rFonts w:eastAsia="Calibri"/>
      <w:kern w:val="0"/>
      <w:sz w:val="24"/>
      <w:lang w:val="en-GB" w:eastAsia="en-GB"/>
    </w:rPr>
  </w:style>
  <w:style w:type="paragraph" w:styleId="Index2">
    <w:name w:val="index 2"/>
    <w:basedOn w:val="Normal"/>
    <w:next w:val="Normal"/>
    <w:qFormat/>
    <w:pPr>
      <w:ind w:left="420" w:hanging="210"/>
      <w:jc w:val="left"/>
    </w:pPr>
    <w:rPr>
      <w:rFonts w:ascii="Calibri" w:hAnsi="Calibri"/>
      <w:szCs w:val="20"/>
    </w:rPr>
  </w:style>
  <w:style w:type="paragraph" w:styleId="CommentSubject">
    <w:name w:val="annotation subject"/>
    <w:basedOn w:val="CommentText"/>
    <w:next w:val="CommentText"/>
    <w:link w:val="CommentSubjectChar"/>
    <w:semiHidden/>
    <w:qFormat/>
    <w:pPr>
      <w:widowControl/>
      <w:spacing w:before="40"/>
    </w:pPr>
    <w:rPr>
      <w:rFonts w:eastAsia="MS Mincho"/>
      <w:b/>
      <w:bCs/>
      <w:kern w:val="0"/>
      <w:szCs w:val="20"/>
      <w:lang w:val="en-GB" w:eastAsia="en-GB"/>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basedOn w:val="DefaultParagraphFont"/>
    <w:qFormat/>
    <w:rPr>
      <w:color w:val="800080"/>
      <w:u w:val="single"/>
    </w:rPr>
  </w:style>
  <w:style w:type="character" w:styleId="Emphasis">
    <w:name w:val="Emphasis"/>
    <w:qFormat/>
    <w:rPr>
      <w:i/>
      <w:iCs/>
    </w:rPr>
  </w:style>
  <w:style w:type="character" w:styleId="Hyperlink">
    <w:name w:val="Hyperlink"/>
    <w:basedOn w:val="DefaultParagraphFont"/>
    <w:uiPriority w:val="99"/>
    <w:qFormat/>
    <w:rPr>
      <w:color w:val="0000FF"/>
      <w:spacing w:val="0"/>
      <w:w w:val="100"/>
      <w:szCs w:val="21"/>
      <w:u w:val="single"/>
      <w:lang w:val="en-US" w:eastAsia="zh-CN"/>
    </w:rPr>
  </w:style>
  <w:style w:type="character" w:styleId="CommentReference">
    <w:name w:val="annotation reference"/>
    <w:qFormat/>
    <w:rPr>
      <w:sz w:val="16"/>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rPr>
  </w:style>
  <w:style w:type="paragraph" w:customStyle="1" w:styleId="ListParagraph1">
    <w:name w:val="List Paragraph1"/>
    <w:basedOn w:val="Normal"/>
    <w:link w:val="ListParagraphChar"/>
    <w:uiPriority w:val="99"/>
    <w:unhideWhenUsed/>
    <w:qFormat/>
    <w:pPr>
      <w:ind w:firstLineChars="200" w:firstLine="420"/>
    </w:pPr>
  </w:style>
  <w:style w:type="character" w:customStyle="1" w:styleId="DocumentMapChar">
    <w:name w:val="Document Map Char"/>
    <w:basedOn w:val="DefaultParagraphFont"/>
    <w:link w:val="DocumentMap"/>
    <w:qFormat/>
    <w:rPr>
      <w:rFonts w:ascii="宋体"/>
      <w:kern w:val="2"/>
      <w:sz w:val="18"/>
      <w:szCs w:val="18"/>
    </w:rPr>
  </w:style>
  <w:style w:type="character" w:customStyle="1" w:styleId="Heading1Char">
    <w:name w:val="Heading 1 Char"/>
    <w:basedOn w:val="DefaultParagraphFont"/>
    <w:link w:val="Heading1"/>
    <w:qFormat/>
    <w:rPr>
      <w:b/>
      <w:bCs/>
      <w:kern w:val="44"/>
      <w:sz w:val="44"/>
      <w:szCs w:val="44"/>
    </w:rPr>
  </w:style>
  <w:style w:type="character" w:customStyle="1" w:styleId="Heading2Char">
    <w:name w:val="Heading 2 Char"/>
    <w:basedOn w:val="DefaultParagraphFont"/>
    <w:link w:val="Heading2"/>
    <w:qFormat/>
    <w:rPr>
      <w:rFonts w:ascii="Arial" w:eastAsia="MS Mincho" w:hAnsi="Arial"/>
      <w:sz w:val="32"/>
      <w:szCs w:val="32"/>
      <w:lang w:val="en-GB"/>
    </w:rPr>
  </w:style>
  <w:style w:type="character" w:customStyle="1" w:styleId="Heading3Char">
    <w:name w:val="Heading 3 Char"/>
    <w:basedOn w:val="DefaultParagraphFont"/>
    <w:link w:val="Heading3"/>
    <w:qFormat/>
    <w:rPr>
      <w:b/>
      <w:bCs/>
      <w:kern w:val="2"/>
      <w:sz w:val="32"/>
      <w:szCs w:val="32"/>
    </w:rPr>
  </w:style>
  <w:style w:type="character" w:customStyle="1" w:styleId="Heading4Char">
    <w:name w:val="Heading 4 Char"/>
    <w:basedOn w:val="DefaultParagraphFont"/>
    <w:link w:val="Heading4"/>
    <w:qFormat/>
    <w:rPr>
      <w:rFonts w:ascii="Arial" w:eastAsia="黑体" w:hAnsi="Arial"/>
      <w:b/>
      <w:kern w:val="2"/>
      <w:sz w:val="28"/>
      <w:szCs w:val="24"/>
    </w:rPr>
  </w:style>
  <w:style w:type="character" w:customStyle="1" w:styleId="Heading5Char">
    <w:name w:val="Heading 5 Char"/>
    <w:basedOn w:val="DefaultParagraphFont"/>
    <w:link w:val="Heading5"/>
    <w:qFormat/>
    <w:rPr>
      <w:b/>
      <w:kern w:val="2"/>
      <w:sz w:val="28"/>
      <w:szCs w:val="24"/>
    </w:rPr>
  </w:style>
  <w:style w:type="character" w:customStyle="1" w:styleId="Heading6Char">
    <w:name w:val="Heading 6 Char"/>
    <w:basedOn w:val="DefaultParagraphFont"/>
    <w:link w:val="Heading6"/>
    <w:qFormat/>
    <w:rPr>
      <w:rFonts w:ascii="Arial" w:eastAsia="黑体" w:hAnsi="Arial"/>
      <w:b/>
      <w:kern w:val="2"/>
      <w:sz w:val="24"/>
      <w:szCs w:val="24"/>
    </w:rPr>
  </w:style>
  <w:style w:type="character" w:customStyle="1" w:styleId="Heading7Char">
    <w:name w:val="Heading 7 Char"/>
    <w:basedOn w:val="DefaultParagraphFont"/>
    <w:link w:val="Heading7"/>
    <w:qFormat/>
    <w:rPr>
      <w:b/>
      <w:kern w:val="2"/>
      <w:sz w:val="24"/>
      <w:szCs w:val="24"/>
    </w:rPr>
  </w:style>
  <w:style w:type="character" w:customStyle="1" w:styleId="Heading8Char">
    <w:name w:val="Heading 8 Char"/>
    <w:basedOn w:val="DefaultParagraphFont"/>
    <w:link w:val="Heading8"/>
    <w:qFormat/>
    <w:rPr>
      <w:rFonts w:ascii="Arial" w:eastAsia="黑体" w:hAnsi="Arial"/>
      <w:kern w:val="2"/>
      <w:sz w:val="24"/>
      <w:szCs w:val="24"/>
    </w:rPr>
  </w:style>
  <w:style w:type="character" w:customStyle="1" w:styleId="Heading9Char">
    <w:name w:val="Heading 9 Char"/>
    <w:basedOn w:val="DefaultParagraphFont"/>
    <w:link w:val="Heading9"/>
    <w:qFormat/>
    <w:rPr>
      <w:rFonts w:ascii="Arial" w:eastAsia="黑体" w:hAnsi="Arial"/>
      <w:kern w:val="2"/>
      <w:sz w:val="21"/>
      <w:szCs w:val="24"/>
    </w:rPr>
  </w:style>
  <w:style w:type="character" w:customStyle="1" w:styleId="CharChar5">
    <w:name w:val="Char Char5"/>
    <w:qFormat/>
    <w:rPr>
      <w:rFonts w:ascii="Arial" w:eastAsia="MS Mincho" w:hAnsi="Arial" w:cs="Arial"/>
      <w:bCs/>
      <w:sz w:val="24"/>
      <w:szCs w:val="28"/>
      <w:lang w:val="en-GB" w:eastAsia="en-GB" w:bidi="ar-SA"/>
    </w:rPr>
  </w:style>
  <w:style w:type="character" w:customStyle="1" w:styleId="ComeBackCharChar">
    <w:name w:val="ComeBack Char Char"/>
    <w:basedOn w:val="Doc-text2Char"/>
    <w:link w:val="ComeBack"/>
    <w:qFormat/>
    <w:rPr>
      <w:rFonts w:ascii="Arial" w:eastAsia="MS Mincho" w:hAnsi="Arial"/>
      <w:szCs w:val="24"/>
      <w:lang w:val="en-GB" w:eastAsia="en-GB" w:bidi="ar-SA"/>
    </w:rPr>
  </w:style>
  <w:style w:type="character" w:customStyle="1" w:styleId="Doc-text2Char">
    <w:name w:val="Doc-text2 Char"/>
    <w:qFormat/>
    <w:rPr>
      <w:rFonts w:ascii="Arial" w:eastAsia="MS Mincho" w:hAnsi="Arial"/>
      <w:szCs w:val="24"/>
      <w:lang w:val="en-GB" w:eastAsia="en-GB" w:bidi="ar-SA"/>
    </w:rPr>
  </w:style>
  <w:style w:type="paragraph" w:customStyle="1" w:styleId="ComeBack">
    <w:name w:val="ComeBack"/>
    <w:basedOn w:val="Doc-text2"/>
    <w:next w:val="Doc-text2"/>
    <w:link w:val="ComeBackCharChar"/>
    <w:qFormat/>
    <w:pPr>
      <w:tabs>
        <w:tab w:val="left" w:pos="1259"/>
      </w:tabs>
      <w:ind w:left="1619" w:hanging="360"/>
    </w:pPr>
  </w:style>
  <w:style w:type="paragraph" w:customStyle="1" w:styleId="Doc-text2">
    <w:name w:val="Doc-text2"/>
    <w:basedOn w:val="Normal"/>
    <w:link w:val="Doc-text2CharChar"/>
    <w:qFormat/>
    <w:pPr>
      <w:widowControl/>
      <w:tabs>
        <w:tab w:val="left" w:pos="1622"/>
      </w:tabs>
      <w:ind w:left="1622" w:hanging="363"/>
      <w:jc w:val="left"/>
    </w:pPr>
    <w:rPr>
      <w:rFonts w:eastAsia="MS Mincho"/>
      <w:kern w:val="0"/>
      <w:lang w:val="en-GB"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oldComments">
    <w:name w:val="Bold Comments"/>
    <w:basedOn w:val="SubHeading"/>
    <w:link w:val="BoldCommentsChar"/>
    <w:qFormat/>
  </w:style>
  <w:style w:type="paragraph" w:customStyle="1" w:styleId="SubHeading">
    <w:name w:val="SubHeading"/>
    <w:basedOn w:val="Normal"/>
    <w:next w:val="Doc-title"/>
    <w:link w:val="SubHeadingCharChar"/>
    <w:qFormat/>
    <w:pPr>
      <w:widowControl/>
      <w:spacing w:before="240" w:after="60"/>
      <w:jc w:val="left"/>
      <w:outlineLvl w:val="8"/>
    </w:pPr>
    <w:rPr>
      <w:rFonts w:eastAsia="MS Mincho"/>
      <w:b/>
      <w:kern w:val="0"/>
      <w:lang w:val="en-GB" w:eastAsia="en-GB"/>
    </w:rPr>
  </w:style>
  <w:style w:type="paragraph" w:customStyle="1" w:styleId="Doc-title">
    <w:name w:val="Doc-title"/>
    <w:basedOn w:val="Normal"/>
    <w:next w:val="Doc-text2"/>
    <w:link w:val="Doc-titleCharChar"/>
    <w:qFormat/>
    <w:pPr>
      <w:widowControl/>
      <w:ind w:left="1260" w:hanging="1260"/>
      <w:jc w:val="left"/>
    </w:pPr>
    <w:rPr>
      <w:rFonts w:eastAsia="MS Mincho"/>
      <w:kern w:val="0"/>
      <w:lang w:val="en-GB" w:eastAsia="en-GB"/>
    </w:rPr>
  </w:style>
  <w:style w:type="character" w:customStyle="1" w:styleId="THChar">
    <w:name w:val="TH Char"/>
    <w:link w:val="TH"/>
    <w:qFormat/>
    <w:rPr>
      <w:rFonts w:ascii="Arial" w:eastAsia="Batang" w:hAnsi="Arial"/>
      <w:b/>
      <w:color w:val="0000FF"/>
      <w:kern w:val="2"/>
      <w:lang w:eastAsia="en-US"/>
    </w:rPr>
  </w:style>
  <w:style w:type="paragraph" w:customStyle="1" w:styleId="TH">
    <w:name w:val="TH"/>
    <w:basedOn w:val="Normal"/>
    <w:link w:val="THChar"/>
    <w:qFormat/>
    <w:pPr>
      <w:keepNext/>
      <w:keepLines/>
      <w:widowControl/>
      <w:spacing w:before="60" w:after="180"/>
      <w:jc w:val="center"/>
    </w:pPr>
    <w:rPr>
      <w:rFonts w:eastAsia="Batang"/>
      <w:b/>
      <w:color w:val="0000FF"/>
      <w:szCs w:val="20"/>
      <w:lang w:eastAsia="en-US"/>
    </w:rPr>
  </w:style>
  <w:style w:type="character" w:customStyle="1" w:styleId="CaptionChar">
    <w:name w:val="Caption Char"/>
    <w:link w:val="Caption"/>
    <w:uiPriority w:val="99"/>
    <w:qFormat/>
    <w:rPr>
      <w:rFonts w:ascii="Arial" w:eastAsia="黑体" w:hAnsi="Arial" w:cs="Arial"/>
      <w:kern w:val="2"/>
    </w:rPr>
  </w:style>
  <w:style w:type="character" w:customStyle="1" w:styleId="3CharChar">
    <w:name w:val="标题 3 Char Char"/>
    <w:basedOn w:val="DefaultParagraphFont"/>
    <w:qFormat/>
    <w:rPr>
      <w:b/>
      <w:bCs/>
      <w:kern w:val="2"/>
      <w:sz w:val="32"/>
      <w:szCs w:val="32"/>
    </w:rPr>
  </w:style>
  <w:style w:type="character" w:customStyle="1" w:styleId="CommentSubjectChar">
    <w:name w:val="Comment Subject Char"/>
    <w:basedOn w:val="Char"/>
    <w:link w:val="CommentSubject"/>
    <w:semiHidden/>
    <w:qFormat/>
    <w:rPr>
      <w:rFonts w:ascii="Arial" w:eastAsia="MS Mincho" w:hAnsi="Arial"/>
      <w:b/>
      <w:bCs/>
      <w:lang w:val="en-GB" w:eastAsia="en-GB"/>
    </w:rPr>
  </w:style>
  <w:style w:type="character" w:customStyle="1" w:styleId="Char">
    <w:name w:val="批注文字 Char"/>
    <w:basedOn w:val="DefaultParagraphFont"/>
    <w:qFormat/>
    <w:rPr>
      <w:rFonts w:eastAsia="MS Mincho"/>
      <w:lang w:val="en-GB"/>
    </w:rPr>
  </w:style>
  <w:style w:type="character" w:customStyle="1" w:styleId="B1Char1">
    <w:name w:val="B1 Char1"/>
    <w:link w:val="B1"/>
    <w:qFormat/>
    <w:locked/>
    <w:rPr>
      <w:lang w:val="en-GB" w:eastAsia="ja-JP"/>
    </w:rPr>
  </w:style>
  <w:style w:type="paragraph" w:customStyle="1" w:styleId="B1">
    <w:name w:val="B1"/>
    <w:basedOn w:val="List"/>
    <w:link w:val="B1Char1"/>
    <w:qFormat/>
    <w:pPr>
      <w:widowControl/>
      <w:overflowPunct w:val="0"/>
      <w:autoSpaceDE w:val="0"/>
      <w:autoSpaceDN w:val="0"/>
      <w:adjustRightInd w:val="0"/>
      <w:spacing w:after="180"/>
      <w:ind w:left="568" w:firstLineChars="0" w:hanging="284"/>
      <w:jc w:val="left"/>
      <w:textAlignment w:val="baseline"/>
    </w:pPr>
    <w:rPr>
      <w:kern w:val="0"/>
      <w:szCs w:val="20"/>
      <w:lang w:val="en-GB" w:eastAsia="ja-JP"/>
    </w:rPr>
  </w:style>
  <w:style w:type="character" w:customStyle="1" w:styleId="EmailDiscussionChar">
    <w:name w:val="EmailDiscussion Char"/>
    <w:qFormat/>
    <w:rPr>
      <w:rFonts w:ascii="Arial" w:eastAsia="MS Mincho" w:hAnsi="Arial"/>
      <w:b/>
      <w:szCs w:val="24"/>
      <w:lang w:val="en-GB" w:eastAsia="en-GB" w:bidi="ar-SA"/>
    </w:rPr>
  </w:style>
  <w:style w:type="character" w:customStyle="1" w:styleId="InternalChar">
    <w:name w:val="Internal Char"/>
    <w:link w:val="Internal"/>
    <w:qFormat/>
    <w:rPr>
      <w:rFonts w:ascii="Arial" w:eastAsia="MS Mincho" w:hAnsi="Arial"/>
      <w:i/>
      <w:color w:val="333399"/>
      <w:sz w:val="18"/>
      <w:szCs w:val="24"/>
      <w:lang w:val="en-GB" w:eastAsia="en-GB"/>
    </w:rPr>
  </w:style>
  <w:style w:type="paragraph" w:customStyle="1" w:styleId="Internal">
    <w:name w:val="Internal"/>
    <w:basedOn w:val="Comments"/>
    <w:link w:val="InternalChar"/>
    <w:qFormat/>
    <w:rPr>
      <w:color w:val="333399"/>
    </w:rPr>
  </w:style>
  <w:style w:type="paragraph" w:customStyle="1" w:styleId="Comments">
    <w:name w:val="Comments"/>
    <w:basedOn w:val="Normal"/>
    <w:link w:val="CommentsCharChar"/>
    <w:qFormat/>
    <w:pPr>
      <w:widowControl/>
      <w:spacing w:before="40"/>
      <w:jc w:val="left"/>
    </w:pPr>
    <w:rPr>
      <w:rFonts w:eastAsia="MS Mincho"/>
      <w:i/>
      <w:kern w:val="0"/>
      <w:sz w:val="18"/>
      <w:lang w:val="en-GB" w:eastAsia="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ommentsCharChar">
    <w:name w:val="Comments Char Char"/>
    <w:link w:val="Comments"/>
    <w:qFormat/>
    <w:rPr>
      <w:rFonts w:ascii="Arial" w:eastAsia="MS Mincho" w:hAnsi="Arial"/>
      <w:i/>
      <w:sz w:val="18"/>
      <w:szCs w:val="24"/>
      <w:lang w:val="en-GB" w:eastAsia="en-GB"/>
    </w:rPr>
  </w:style>
  <w:style w:type="character" w:customStyle="1" w:styleId="CharChar">
    <w:name w:val="段 Char Char"/>
    <w:basedOn w:val="DefaultParagraphFont"/>
    <w:link w:val="a"/>
    <w:qFormat/>
    <w:rPr>
      <w:rFonts w:ascii="宋体"/>
      <w:sz w:val="21"/>
    </w:rPr>
  </w:style>
  <w:style w:type="character" w:customStyle="1" w:styleId="SubHeadingChar">
    <w:name w:val="SubHeading Char"/>
    <w:qFormat/>
    <w:rPr>
      <w:rFonts w:ascii="Arial" w:eastAsia="MS Mincho" w:hAnsi="Arial"/>
      <w:b/>
      <w:szCs w:val="24"/>
      <w:lang w:val="en-GB" w:eastAsia="en-GB" w:bidi="ar-SA"/>
    </w:rPr>
  </w:style>
  <w:style w:type="character" w:customStyle="1" w:styleId="TALChar">
    <w:name w:val="TAL Char"/>
    <w:link w:val="TAL"/>
    <w:qFormat/>
    <w:rPr>
      <w:rFonts w:ascii="Arial" w:eastAsia="MS Mincho" w:hAnsi="Arial" w:cs="Arial"/>
      <w:sz w:val="18"/>
      <w:szCs w:val="18"/>
      <w:lang w:val="en-GB"/>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eastAsia="MS Mincho" w:cs="Arial"/>
      <w:kern w:val="0"/>
      <w:sz w:val="18"/>
      <w:szCs w:val="18"/>
      <w:lang w:val="en-GB"/>
    </w:rPr>
  </w:style>
  <w:style w:type="character" w:customStyle="1" w:styleId="B2Char">
    <w:name w:val="B2 Char"/>
    <w:link w:val="B2"/>
    <w:qFormat/>
    <w:rPr>
      <w:rFonts w:eastAsia="MS Mincho"/>
      <w:lang w:val="en-GB" w:eastAsia="ja-JP"/>
    </w:rPr>
  </w:style>
  <w:style w:type="paragraph" w:customStyle="1" w:styleId="B2">
    <w:name w:val="B2"/>
    <w:basedOn w:val="List2"/>
    <w:link w:val="B2Char"/>
    <w:qFormat/>
    <w:pPr>
      <w:widowControl/>
      <w:overflowPunct w:val="0"/>
      <w:autoSpaceDE w:val="0"/>
      <w:autoSpaceDN w:val="0"/>
      <w:adjustRightInd w:val="0"/>
      <w:spacing w:after="180"/>
      <w:ind w:leftChars="0" w:left="851" w:firstLineChars="0" w:hanging="284"/>
      <w:jc w:val="left"/>
      <w:textAlignment w:val="baseline"/>
    </w:pPr>
    <w:rPr>
      <w:rFonts w:eastAsia="MS Mincho"/>
      <w:kern w:val="0"/>
      <w:szCs w:val="20"/>
      <w:lang w:val="en-GB" w:eastAsia="ja-JP"/>
    </w:rPr>
  </w:style>
  <w:style w:type="character" w:customStyle="1" w:styleId="ZGSM">
    <w:name w:val="ZGSM"/>
    <w:qFormat/>
  </w:style>
  <w:style w:type="character" w:customStyle="1" w:styleId="Doc-titleChar">
    <w:name w:val="Doc-title Char"/>
    <w:qFormat/>
    <w:rPr>
      <w:rFonts w:ascii="Arial" w:eastAsia="MS Mincho" w:hAnsi="Arial"/>
      <w:szCs w:val="24"/>
      <w:lang w:val="en-GB" w:eastAsia="en-GB" w:bidi="ar-SA"/>
    </w:rPr>
  </w:style>
  <w:style w:type="character" w:customStyle="1" w:styleId="1CharChar">
    <w:name w:val="标题 1 Char Char"/>
    <w:basedOn w:val="DefaultParagraphFont"/>
    <w:qFormat/>
    <w:rPr>
      <w:b/>
      <w:bCs/>
      <w:kern w:val="44"/>
      <w:sz w:val="44"/>
      <w:szCs w:val="44"/>
    </w:rPr>
  </w:style>
  <w:style w:type="character" w:customStyle="1" w:styleId="Doc-titleCharChar">
    <w:name w:val="Doc-title Char Char"/>
    <w:basedOn w:val="DefaultParagraphFont"/>
    <w:link w:val="Doc-title"/>
    <w:qFormat/>
    <w:rPr>
      <w:rFonts w:ascii="Arial" w:eastAsia="MS Mincho" w:hAnsi="Arial"/>
      <w:szCs w:val="24"/>
      <w:lang w:val="en-GB" w:eastAsia="en-GB"/>
    </w:rPr>
  </w:style>
  <w:style w:type="character" w:customStyle="1" w:styleId="emailstyle20">
    <w:name w:val="emailstyle20"/>
    <w:semiHidden/>
    <w:qFormat/>
    <w:rPr>
      <w:rFonts w:ascii="Arial" w:hAnsi="Arial" w:cs="Arial" w:hint="default"/>
      <w:color w:val="auto"/>
      <w:sz w:val="20"/>
      <w:szCs w:val="20"/>
    </w:rPr>
  </w:style>
  <w:style w:type="character" w:customStyle="1" w:styleId="FooterChar">
    <w:name w:val="Footer Char"/>
    <w:link w:val="Footer"/>
    <w:uiPriority w:val="99"/>
    <w:qFormat/>
    <w:rPr>
      <w:kern w:val="2"/>
      <w:sz w:val="18"/>
      <w:szCs w:val="18"/>
    </w:rPr>
  </w:style>
  <w:style w:type="character" w:customStyle="1" w:styleId="PlaceholderText1">
    <w:name w:val="Placeholder Text1"/>
    <w:uiPriority w:val="99"/>
    <w:semiHidden/>
    <w:qFormat/>
    <w:rPr>
      <w:color w:val="808080"/>
    </w:rPr>
  </w:style>
  <w:style w:type="character" w:customStyle="1" w:styleId="CharChar0">
    <w:name w:val="附录公式 Char Char"/>
    <w:basedOn w:val="CharChar"/>
    <w:link w:val="a0"/>
    <w:qFormat/>
    <w:rPr>
      <w:rFonts w:ascii="宋体"/>
      <w:sz w:val="21"/>
    </w:rPr>
  </w:style>
  <w:style w:type="paragraph" w:customStyle="1" w:styleId="a0">
    <w:name w:val="附录公式"/>
    <w:basedOn w:val="a"/>
    <w:next w:val="a"/>
    <w:link w:val="CharChar0"/>
    <w:qFormat/>
  </w:style>
  <w:style w:type="character" w:customStyle="1" w:styleId="PlainTextChar">
    <w:name w:val="Plain Text Char"/>
    <w:basedOn w:val="DefaultParagraphFont"/>
    <w:link w:val="PlainText"/>
    <w:uiPriority w:val="99"/>
    <w:qFormat/>
    <w:rPr>
      <w:rFonts w:ascii="Consolas" w:eastAsia="Calibri" w:hAnsi="Consolas"/>
      <w:sz w:val="21"/>
      <w:szCs w:val="21"/>
      <w:lang w:eastAsia="en-US"/>
    </w:rPr>
  </w:style>
  <w:style w:type="character" w:customStyle="1" w:styleId="CharChar1">
    <w:name w:val="首示例 Char Char"/>
    <w:basedOn w:val="DefaultParagraphFont"/>
    <w:link w:val="a1"/>
    <w:qFormat/>
    <w:rPr>
      <w:rFonts w:ascii="宋体" w:hAnsi="宋体"/>
      <w:kern w:val="2"/>
      <w:sz w:val="18"/>
      <w:szCs w:val="18"/>
    </w:rPr>
  </w:style>
  <w:style w:type="paragraph" w:customStyle="1" w:styleId="a1">
    <w:name w:val="首示例"/>
    <w:next w:val="a"/>
    <w:link w:val="CharChar1"/>
    <w:qFormat/>
    <w:pPr>
      <w:tabs>
        <w:tab w:val="left" w:pos="360"/>
      </w:tabs>
    </w:pPr>
    <w:rPr>
      <w:rFonts w:ascii="宋体" w:eastAsiaTheme="minorEastAsia" w:hAnsi="宋体"/>
      <w:kern w:val="2"/>
      <w:sz w:val="18"/>
      <w:szCs w:val="18"/>
    </w:rPr>
  </w:style>
  <w:style w:type="character" w:customStyle="1" w:styleId="SubHeadingCharChar">
    <w:name w:val="SubHeading Char Char"/>
    <w:link w:val="SubHeading"/>
    <w:qFormat/>
    <w:rPr>
      <w:rFonts w:ascii="Arial" w:eastAsia="MS Mincho" w:hAnsi="Arial"/>
      <w:b/>
      <w:szCs w:val="24"/>
      <w:lang w:val="en-GB" w:eastAsia="en-GB"/>
    </w:rPr>
  </w:style>
  <w:style w:type="character" w:customStyle="1" w:styleId="a2">
    <w:name w:val="发布"/>
    <w:basedOn w:val="DefaultParagraphFont"/>
    <w:qFormat/>
    <w:rPr>
      <w:rFonts w:ascii="黑体" w:eastAsia="黑体"/>
      <w:spacing w:val="85"/>
      <w:w w:val="100"/>
      <w:position w:val="3"/>
      <w:sz w:val="28"/>
      <w:szCs w:val="28"/>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B3Char2">
    <w:name w:val="B3 Char2"/>
    <w:link w:val="B3"/>
    <w:qFormat/>
    <w:rPr>
      <w:rFonts w:eastAsia="Malgun Gothic"/>
      <w:lang w:eastAsia="en-US"/>
    </w:rPr>
  </w:style>
  <w:style w:type="paragraph" w:customStyle="1" w:styleId="B3">
    <w:name w:val="B3"/>
    <w:basedOn w:val="List3"/>
    <w:link w:val="B3Char2"/>
    <w:qFormat/>
    <w:pPr>
      <w:spacing w:before="0" w:after="180"/>
      <w:ind w:left="1135" w:hanging="284"/>
    </w:pPr>
    <w:rPr>
      <w:rFonts w:ascii="Times New Roman" w:eastAsia="Malgun Gothic" w:hAnsi="Times New Roman"/>
      <w:szCs w:val="20"/>
      <w:lang w:val="en-US" w:eastAsia="en-US"/>
    </w:rPr>
  </w:style>
  <w:style w:type="character" w:customStyle="1" w:styleId="BodyTextChar">
    <w:name w:val="Body Text Char"/>
    <w:basedOn w:val="DefaultParagraphFont"/>
    <w:link w:val="BodyText"/>
    <w:qFormat/>
    <w:rPr>
      <w:rFonts w:ascii="Arial" w:eastAsia="MS Mincho" w:hAnsi="Arial"/>
      <w:szCs w:val="24"/>
      <w:lang w:val="en-GB" w:eastAsia="en-GB"/>
    </w:rPr>
  </w:style>
  <w:style w:type="character" w:customStyle="1" w:styleId="DoclistChar">
    <w:name w:val="Doc list Char"/>
    <w:basedOn w:val="Doc-titleChar"/>
    <w:link w:val="Doclist"/>
    <w:qFormat/>
    <w:rPr>
      <w:rFonts w:ascii="Arial" w:eastAsia="MS Mincho" w:hAnsi="Arial"/>
      <w:szCs w:val="24"/>
      <w:lang w:val="en-GB" w:eastAsia="en-GB" w:bidi="ar-SA"/>
    </w:rPr>
  </w:style>
  <w:style w:type="paragraph" w:customStyle="1" w:styleId="Doclist">
    <w:name w:val="Doc list"/>
    <w:basedOn w:val="Doc-title"/>
    <w:link w:val="DoclistChar"/>
    <w:qFormat/>
    <w:pPr>
      <w:spacing w:before="60"/>
      <w:ind w:left="1259" w:hanging="1259"/>
    </w:pPr>
  </w:style>
  <w:style w:type="character" w:customStyle="1" w:styleId="EmailDiscussionCharChar">
    <w:name w:val="EmailDiscussion Char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Char"/>
    <w:qFormat/>
    <w:pPr>
      <w:widowControl/>
      <w:tabs>
        <w:tab w:val="left" w:pos="1619"/>
      </w:tabs>
      <w:spacing w:before="40"/>
      <w:ind w:left="726" w:hanging="363"/>
      <w:jc w:val="left"/>
    </w:pPr>
    <w:rPr>
      <w:rFonts w:eastAsia="MS Mincho"/>
      <w:b/>
      <w:kern w:val="0"/>
      <w:lang w:val="en-GB" w:eastAsia="en-GB"/>
    </w:rPr>
  </w:style>
  <w:style w:type="character" w:customStyle="1" w:styleId="HeaderChar">
    <w:name w:val="Header Char"/>
    <w:link w:val="Header"/>
    <w:uiPriority w:val="99"/>
    <w:qFormat/>
    <w:rPr>
      <w:kern w:val="2"/>
      <w:sz w:val="18"/>
      <w:szCs w:val="18"/>
    </w:rPr>
  </w:style>
  <w:style w:type="character" w:customStyle="1" w:styleId="Doc-text2CharChar">
    <w:name w:val="Doc-text2 Char Char"/>
    <w:basedOn w:val="DefaultParagraphFont"/>
    <w:link w:val="Doc-text2"/>
    <w:qFormat/>
    <w:rPr>
      <w:rFonts w:ascii="Arial" w:eastAsia="MS Mincho" w:hAnsi="Arial"/>
      <w:szCs w:val="24"/>
      <w:lang w:val="en-GB" w:eastAsia="en-GB"/>
    </w:rPr>
  </w:style>
  <w:style w:type="character" w:customStyle="1" w:styleId="TALCar">
    <w:name w:val="TAL Car"/>
    <w:qFormat/>
    <w:rPr>
      <w:rFonts w:ascii="Arial" w:eastAsia="Times New Roman" w:hAnsi="Arial"/>
      <w:sz w:val="18"/>
      <w:lang w:val="en-GB"/>
    </w:rPr>
  </w:style>
  <w:style w:type="character" w:customStyle="1" w:styleId="CommentsChar">
    <w:name w:val="Comments Char"/>
    <w:qFormat/>
    <w:rPr>
      <w:rFonts w:ascii="Arial" w:eastAsia="MS Mincho" w:hAnsi="Arial"/>
      <w:i/>
      <w:sz w:val="18"/>
      <w:szCs w:val="24"/>
      <w:lang w:val="en-GB" w:eastAsia="en-GB" w:bidi="ar-SA"/>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lang w:eastAsia="en-US"/>
    </w:rPr>
  </w:style>
  <w:style w:type="paragraph" w:customStyle="1" w:styleId="a3">
    <w:name w:val="其他发布部门"/>
    <w:basedOn w:val="a4"/>
    <w:qFormat/>
    <w:pPr>
      <w:spacing w:line="0" w:lineRule="atLeast"/>
    </w:pPr>
    <w:rPr>
      <w:rFonts w:ascii="黑体" w:eastAsia="黑体"/>
      <w:b w:val="0"/>
    </w:rPr>
  </w:style>
  <w:style w:type="paragraph" w:customStyle="1" w:styleId="a4">
    <w:name w:val="发布部门"/>
    <w:next w:val="a"/>
    <w:qFormat/>
    <w:pPr>
      <w:jc w:val="center"/>
    </w:pPr>
    <w:rPr>
      <w:rFonts w:ascii="宋体" w:eastAsiaTheme="minorEastAsia"/>
      <w:b/>
      <w:spacing w:val="20"/>
      <w:w w:val="135"/>
      <w:sz w:val="28"/>
    </w:rPr>
  </w:style>
  <w:style w:type="paragraph" w:customStyle="1" w:styleId="a5">
    <w:name w:val="示例"/>
    <w:next w:val="a6"/>
    <w:qFormat/>
    <w:pPr>
      <w:widowControl w:val="0"/>
      <w:ind w:left="360" w:hanging="360"/>
      <w:jc w:val="both"/>
    </w:pPr>
    <w:rPr>
      <w:rFonts w:ascii="宋体" w:eastAsiaTheme="minorEastAsia"/>
      <w:sz w:val="18"/>
      <w:szCs w:val="18"/>
    </w:rPr>
  </w:style>
  <w:style w:type="paragraph" w:customStyle="1" w:styleId="a6">
    <w:name w:val="示例内容"/>
    <w:qFormat/>
    <w:pPr>
      <w:ind w:firstLineChars="200" w:firstLine="200"/>
    </w:pPr>
    <w:rPr>
      <w:rFonts w:ascii="宋体" w:eastAsiaTheme="minorEastAsia"/>
      <w:sz w:val="18"/>
      <w:szCs w:val="18"/>
    </w:rPr>
  </w:style>
  <w:style w:type="paragraph" w:customStyle="1" w:styleId="a7">
    <w:name w:val="附录数字编号列项（二级）"/>
    <w:qFormat/>
    <w:pPr>
      <w:tabs>
        <w:tab w:val="left" w:pos="363"/>
        <w:tab w:val="left" w:pos="840"/>
      </w:tabs>
      <w:ind w:firstLine="363"/>
    </w:pPr>
    <w:rPr>
      <w:rFonts w:ascii="宋体" w:eastAsiaTheme="minorEastAsia"/>
      <w:sz w:val="21"/>
    </w:rPr>
  </w:style>
  <w:style w:type="paragraph" w:customStyle="1" w:styleId="a8">
    <w:name w:val="标准书眉_奇数页"/>
    <w:next w:val="Normal"/>
    <w:qFormat/>
    <w:pPr>
      <w:tabs>
        <w:tab w:val="center" w:pos="4154"/>
        <w:tab w:val="right" w:pos="8306"/>
      </w:tabs>
      <w:spacing w:after="220"/>
      <w:jc w:val="right"/>
    </w:pPr>
    <w:rPr>
      <w:rFonts w:ascii="黑体" w:eastAsia="黑体"/>
      <w:sz w:val="21"/>
      <w:szCs w:val="21"/>
    </w:rPr>
  </w:style>
  <w:style w:type="paragraph" w:customStyle="1" w:styleId="a9">
    <w:name w:val="列项◆（三级）"/>
    <w:basedOn w:val="Normal"/>
    <w:qFormat/>
    <w:pPr>
      <w:tabs>
        <w:tab w:val="left" w:pos="1260"/>
        <w:tab w:val="left" w:pos="1678"/>
      </w:tabs>
      <w:ind w:left="1259" w:hanging="419"/>
    </w:pPr>
    <w:rPr>
      <w:rFonts w:ascii="宋体"/>
      <w:szCs w:val="21"/>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lang w:eastAsia="en-US"/>
    </w:rPr>
  </w:style>
  <w:style w:type="paragraph" w:customStyle="1" w:styleId="aa">
    <w:name w:val="三级条标题"/>
    <w:basedOn w:val="ab"/>
    <w:next w:val="a"/>
    <w:qFormat/>
    <w:pPr>
      <w:outlineLvl w:val="4"/>
    </w:pPr>
  </w:style>
  <w:style w:type="paragraph" w:customStyle="1" w:styleId="ab">
    <w:name w:val="二级条标题"/>
    <w:basedOn w:val="ac"/>
    <w:next w:val="a"/>
    <w:qFormat/>
    <w:pPr>
      <w:spacing w:beforeLines="0" w:afterLines="0"/>
      <w:outlineLvl w:val="3"/>
    </w:pPr>
  </w:style>
  <w:style w:type="paragraph" w:customStyle="1" w:styleId="ac">
    <w:name w:val="一级条标题"/>
    <w:next w:val="a"/>
    <w:qFormat/>
    <w:pPr>
      <w:spacing w:beforeLines="50" w:afterLines="50" w:after="200"/>
      <w:outlineLvl w:val="2"/>
    </w:pPr>
    <w:rPr>
      <w:rFonts w:ascii="黑体" w:eastAsia="黑体"/>
      <w:sz w:val="21"/>
      <w:szCs w:val="21"/>
    </w:rPr>
  </w:style>
  <w:style w:type="paragraph" w:customStyle="1" w:styleId="EX">
    <w:name w:val="EX"/>
    <w:basedOn w:val="Normal"/>
    <w:qFormat/>
    <w:pPr>
      <w:keepLines/>
      <w:widowControl/>
      <w:overflowPunct w:val="0"/>
      <w:autoSpaceDE w:val="0"/>
      <w:autoSpaceDN w:val="0"/>
      <w:adjustRightInd w:val="0"/>
      <w:spacing w:after="180"/>
      <w:ind w:left="1702" w:hanging="1418"/>
      <w:jc w:val="left"/>
      <w:textAlignment w:val="baseline"/>
    </w:pPr>
    <w:rPr>
      <w:rFonts w:eastAsia="MS Mincho"/>
      <w:kern w:val="0"/>
      <w:szCs w:val="20"/>
      <w:lang w:val="en-GB" w:eastAsia="en-US"/>
    </w:rPr>
  </w:style>
  <w:style w:type="paragraph" w:customStyle="1" w:styleId="ad">
    <w:name w:val="附录一级条标题"/>
    <w:basedOn w:val="ae"/>
    <w:next w:val="a"/>
    <w:qFormat/>
    <w:pPr>
      <w:tabs>
        <w:tab w:val="left" w:pos="720"/>
      </w:tabs>
      <w:autoSpaceDN w:val="0"/>
      <w:spacing w:beforeLines="50" w:afterLines="50"/>
      <w:ind w:left="720" w:hanging="720"/>
      <w:outlineLvl w:val="2"/>
    </w:pPr>
  </w:style>
  <w:style w:type="paragraph" w:customStyle="1" w:styleId="ae">
    <w:name w:val="附录章标题"/>
    <w:next w:val="a"/>
    <w:qFormat/>
    <w:pPr>
      <w:tabs>
        <w:tab w:val="left" w:pos="360"/>
        <w:tab w:val="left" w:pos="575"/>
      </w:tabs>
      <w:wordWrap w:val="0"/>
      <w:overflowPunct w:val="0"/>
      <w:autoSpaceDE w:val="0"/>
      <w:spacing w:beforeLines="100" w:afterLines="100" w:after="200"/>
      <w:ind w:left="575" w:hanging="575"/>
      <w:jc w:val="both"/>
      <w:textAlignment w:val="baseline"/>
      <w:outlineLvl w:val="1"/>
    </w:pPr>
    <w:rPr>
      <w:rFonts w:ascii="黑体" w:eastAsia="黑体"/>
      <w:kern w:val="21"/>
      <w:sz w:val="21"/>
    </w:rPr>
  </w:style>
  <w:style w:type="paragraph" w:customStyle="1" w:styleId="af">
    <w:name w:val="四级条标题"/>
    <w:basedOn w:val="aa"/>
    <w:next w:val="a"/>
    <w:qFormat/>
    <w:pPr>
      <w:outlineLvl w:val="5"/>
    </w:pPr>
  </w:style>
  <w:style w:type="character" w:customStyle="1" w:styleId="FootnoteTextChar">
    <w:name w:val="Footnote Text Char"/>
    <w:basedOn w:val="DefaultParagraphFont"/>
    <w:link w:val="FootnoteText"/>
    <w:qFormat/>
    <w:rPr>
      <w:rFonts w:ascii="宋体"/>
      <w:kern w:val="2"/>
      <w:sz w:val="18"/>
      <w:szCs w:val="18"/>
    </w:rPr>
  </w:style>
  <w:style w:type="paragraph" w:customStyle="1" w:styleId="af0">
    <w:name w:val="章标题"/>
    <w:next w:val="a"/>
    <w:qFormat/>
    <w:pPr>
      <w:spacing w:beforeLines="100" w:afterLines="100" w:after="200"/>
      <w:jc w:val="both"/>
      <w:outlineLvl w:val="1"/>
    </w:pPr>
    <w:rPr>
      <w:rFonts w:ascii="黑体" w:eastAsia="黑体"/>
      <w:sz w:val="21"/>
    </w:rPr>
  </w:style>
  <w:style w:type="paragraph" w:customStyle="1" w:styleId="af1">
    <w:name w:val="正文表标题"/>
    <w:next w:val="a"/>
    <w:qFormat/>
    <w:pPr>
      <w:tabs>
        <w:tab w:val="left" w:pos="0"/>
        <w:tab w:val="left" w:pos="360"/>
      </w:tabs>
      <w:spacing w:beforeLines="50" w:afterLines="50" w:after="200"/>
      <w:ind w:left="720" w:hanging="357"/>
      <w:jc w:val="center"/>
    </w:pPr>
    <w:rPr>
      <w:rFonts w:ascii="黑体" w:eastAsia="黑体"/>
      <w:sz w:val="21"/>
    </w:rPr>
  </w:style>
  <w:style w:type="paragraph" w:customStyle="1" w:styleId="TT">
    <w:name w:val="TT"/>
    <w:basedOn w:val="Heading1"/>
    <w:next w:val="Normal"/>
    <w:qFormat/>
    <w:pPr>
      <w:widowControl/>
      <w:pBdr>
        <w:top w:val="single" w:sz="12" w:space="3" w:color="auto"/>
      </w:pBdr>
      <w:overflowPunct w:val="0"/>
      <w:autoSpaceDE w:val="0"/>
      <w:autoSpaceDN w:val="0"/>
      <w:adjustRightInd w:val="0"/>
      <w:spacing w:before="240" w:after="180" w:line="240" w:lineRule="auto"/>
      <w:ind w:left="1134" w:hanging="1134"/>
      <w:jc w:val="left"/>
      <w:textAlignment w:val="baseline"/>
      <w:outlineLvl w:val="9"/>
    </w:pPr>
    <w:rPr>
      <w:rFonts w:eastAsia="MS Mincho"/>
      <w:b w:val="0"/>
      <w:bCs w:val="0"/>
      <w:kern w:val="0"/>
      <w:sz w:val="36"/>
      <w:szCs w:val="20"/>
      <w:lang w:val="en-GB" w:eastAsia="en-US"/>
    </w:rPr>
  </w:style>
  <w:style w:type="paragraph" w:customStyle="1" w:styleId="af2">
    <w:name w:val="注："/>
    <w:next w:val="a"/>
    <w:qFormat/>
    <w:pPr>
      <w:widowControl w:val="0"/>
      <w:autoSpaceDE w:val="0"/>
      <w:autoSpaceDN w:val="0"/>
      <w:jc w:val="both"/>
    </w:pPr>
    <w:rPr>
      <w:rFonts w:ascii="宋体" w:eastAsiaTheme="minorEastAsia"/>
      <w:sz w:val="18"/>
      <w:szCs w:val="18"/>
    </w:rPr>
  </w:style>
  <w:style w:type="paragraph" w:customStyle="1" w:styleId="af3">
    <w:name w:val="附录五级条标题"/>
    <w:basedOn w:val="af4"/>
    <w:next w:val="a"/>
    <w:qFormat/>
    <w:pPr>
      <w:tabs>
        <w:tab w:val="left" w:pos="1296"/>
      </w:tabs>
      <w:ind w:left="1296" w:hanging="1296"/>
      <w:outlineLvl w:val="6"/>
    </w:pPr>
  </w:style>
  <w:style w:type="paragraph" w:customStyle="1" w:styleId="af4">
    <w:name w:val="附录四级条标题"/>
    <w:basedOn w:val="af5"/>
    <w:next w:val="a"/>
    <w:qFormat/>
    <w:pPr>
      <w:outlineLvl w:val="5"/>
    </w:pPr>
  </w:style>
  <w:style w:type="paragraph" w:customStyle="1" w:styleId="af5">
    <w:name w:val="附录三级条标题"/>
    <w:basedOn w:val="af6"/>
    <w:next w:val="a"/>
    <w:qFormat/>
    <w:pPr>
      <w:tabs>
        <w:tab w:val="left" w:pos="1008"/>
      </w:tabs>
      <w:ind w:left="1008" w:hanging="1008"/>
      <w:outlineLvl w:val="4"/>
    </w:pPr>
  </w:style>
  <w:style w:type="paragraph" w:customStyle="1" w:styleId="af6">
    <w:name w:val="附录二级条标题"/>
    <w:basedOn w:val="Normal"/>
    <w:next w:val="a"/>
    <w:qFormat/>
    <w:pPr>
      <w:widowControl/>
      <w:tabs>
        <w:tab w:val="left" w:pos="360"/>
        <w:tab w:val="left" w:pos="864"/>
      </w:tabs>
      <w:wordWrap w:val="0"/>
      <w:overflowPunct w:val="0"/>
      <w:autoSpaceDE w:val="0"/>
      <w:autoSpaceDN w:val="0"/>
      <w:spacing w:beforeLines="50" w:afterLines="50"/>
      <w:ind w:left="864" w:hanging="864"/>
      <w:textAlignment w:val="baseline"/>
      <w:outlineLvl w:val="3"/>
    </w:pPr>
    <w:rPr>
      <w:rFonts w:ascii="黑体" w:eastAsia="黑体"/>
      <w:kern w:val="21"/>
      <w:szCs w:val="20"/>
    </w:rPr>
  </w:style>
  <w:style w:type="paragraph" w:customStyle="1" w:styleId="af7">
    <w:name w:val="文献分类号"/>
    <w:qFormat/>
    <w:pPr>
      <w:widowControl w:val="0"/>
      <w:textAlignment w:val="center"/>
    </w:pPr>
    <w:rPr>
      <w:rFonts w:ascii="黑体" w:eastAsia="黑体"/>
      <w:sz w:val="21"/>
      <w:szCs w:val="21"/>
    </w:rPr>
  </w:style>
  <w:style w:type="paragraph" w:customStyle="1" w:styleId="Review-comment">
    <w:name w:val="Review-comment"/>
    <w:basedOn w:val="Normal"/>
    <w:qFormat/>
    <w:pPr>
      <w:widowControl/>
      <w:tabs>
        <w:tab w:val="left" w:pos="1622"/>
      </w:tabs>
      <w:ind w:left="1622" w:hanging="363"/>
      <w:jc w:val="left"/>
    </w:pPr>
    <w:rPr>
      <w:rFonts w:eastAsia="MS Mincho"/>
      <w:color w:val="C00000"/>
      <w:kern w:val="0"/>
      <w:sz w:val="18"/>
      <w:lang w:val="en-GB" w:eastAsia="en-GB"/>
    </w:rPr>
  </w:style>
  <w:style w:type="paragraph" w:customStyle="1" w:styleId="af8">
    <w:name w:val="一级无"/>
    <w:basedOn w:val="ac"/>
    <w:qFormat/>
    <w:pPr>
      <w:spacing w:beforeLines="0" w:afterLines="0"/>
    </w:pPr>
    <w:rPr>
      <w:rFonts w:ascii="宋体" w:eastAsia="宋体"/>
    </w:rPr>
  </w:style>
  <w:style w:type="character" w:customStyle="1" w:styleId="Char1">
    <w:name w:val="纯文本 Char1"/>
    <w:basedOn w:val="DefaultParagraphFont"/>
    <w:semiHidden/>
    <w:qFormat/>
    <w:rPr>
      <w:rFonts w:ascii="宋体" w:hAnsi="Courier New" w:cs="Courier New"/>
      <w:kern w:val="2"/>
      <w:sz w:val="21"/>
      <w:szCs w:val="21"/>
    </w:rPr>
  </w:style>
  <w:style w:type="paragraph" w:customStyle="1" w:styleId="H6">
    <w:name w:val="H6"/>
    <w:basedOn w:val="Heading5"/>
    <w:next w:val="Normal"/>
    <w:qFormat/>
    <w:pPr>
      <w:widowControl/>
      <w:tabs>
        <w:tab w:val="clear" w:pos="1008"/>
        <w:tab w:val="clear" w:pos="2383"/>
      </w:tabs>
      <w:overflowPunct w:val="0"/>
      <w:autoSpaceDE w:val="0"/>
      <w:autoSpaceDN w:val="0"/>
      <w:adjustRightInd w:val="0"/>
      <w:spacing w:before="120" w:after="180" w:line="240" w:lineRule="auto"/>
      <w:ind w:left="1985" w:hanging="1985"/>
      <w:jc w:val="left"/>
      <w:textAlignment w:val="baseline"/>
      <w:outlineLvl w:val="9"/>
    </w:pPr>
    <w:rPr>
      <w:rFonts w:eastAsia="MS Mincho"/>
      <w:b w:val="0"/>
      <w:kern w:val="0"/>
      <w:sz w:val="20"/>
      <w:szCs w:val="20"/>
      <w:lang w:val="en-GB" w:eastAsia="en-US"/>
    </w:rPr>
  </w:style>
  <w:style w:type="paragraph" w:customStyle="1" w:styleId="af9">
    <w:name w:val="附录四级无"/>
    <w:basedOn w:val="af4"/>
    <w:qFormat/>
    <w:pPr>
      <w:tabs>
        <w:tab w:val="clear" w:pos="360"/>
        <w:tab w:val="left" w:pos="1151"/>
      </w:tabs>
      <w:spacing w:beforeLines="0" w:afterLines="0"/>
      <w:ind w:left="1151" w:hanging="1151"/>
    </w:pPr>
    <w:rPr>
      <w:rFonts w:ascii="宋体" w:eastAsia="宋体"/>
      <w:szCs w:val="21"/>
    </w:rPr>
  </w:style>
  <w:style w:type="paragraph" w:customStyle="1" w:styleId="afa">
    <w:name w:val="实施日期"/>
    <w:basedOn w:val="afb"/>
    <w:qFormat/>
    <w:pPr>
      <w:jc w:val="right"/>
    </w:pPr>
  </w:style>
  <w:style w:type="paragraph" w:customStyle="1" w:styleId="afb">
    <w:name w:val="发布日期"/>
    <w:qFormat/>
    <w:rPr>
      <w:rFonts w:eastAsia="黑体"/>
      <w:sz w:val="28"/>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lang w:eastAsia="en-US"/>
    </w:rPr>
  </w:style>
  <w:style w:type="paragraph" w:customStyle="1" w:styleId="LSApproved">
    <w:name w:val="LS Approved"/>
    <w:basedOn w:val="Normal"/>
    <w:next w:val="Doc-text2"/>
    <w:qFormat/>
    <w:pPr>
      <w:widowControl/>
      <w:tabs>
        <w:tab w:val="left" w:pos="1259"/>
        <w:tab w:val="left" w:pos="1622"/>
      </w:tabs>
      <w:ind w:left="1627" w:hanging="697"/>
      <w:jc w:val="left"/>
    </w:pPr>
    <w:rPr>
      <w:rFonts w:eastAsia="MS Mincho"/>
      <w:kern w:val="0"/>
      <w:lang w:val="en-GB" w:eastAsia="en-GB"/>
    </w:rPr>
  </w:style>
  <w:style w:type="paragraph" w:customStyle="1" w:styleId="2">
    <w:name w:val="封面标准文稿类别2"/>
    <w:basedOn w:val="afc"/>
    <w:qFormat/>
  </w:style>
  <w:style w:type="paragraph" w:customStyle="1" w:styleId="afc">
    <w:name w:val="封面标准文稿类别"/>
    <w:basedOn w:val="afd"/>
    <w:qFormat/>
    <w:pPr>
      <w:spacing w:line="240" w:lineRule="auto"/>
    </w:pPr>
    <w:rPr>
      <w:sz w:val="24"/>
    </w:rPr>
  </w:style>
  <w:style w:type="paragraph" w:customStyle="1" w:styleId="afd">
    <w:name w:val="封面一致性程度标识"/>
    <w:basedOn w:val="afe"/>
    <w:qFormat/>
    <w:pPr>
      <w:spacing w:before="440"/>
    </w:pPr>
    <w:rPr>
      <w:rFonts w:ascii="宋体" w:eastAsia="宋体"/>
    </w:rPr>
  </w:style>
  <w:style w:type="paragraph" w:customStyle="1" w:styleId="afe">
    <w:name w:val="封面标准英文名称"/>
    <w:basedOn w:val="aff"/>
    <w:qFormat/>
    <w:pPr>
      <w:spacing w:before="370" w:line="400" w:lineRule="exact"/>
    </w:pPr>
    <w:rPr>
      <w:rFonts w:ascii="Times New Roman"/>
      <w:sz w:val="28"/>
      <w:szCs w:val="28"/>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五级条标题"/>
    <w:basedOn w:val="af"/>
    <w:next w:val="a"/>
    <w:qFormat/>
    <w:pPr>
      <w:outlineLvl w:val="6"/>
    </w:pPr>
  </w:style>
  <w:style w:type="paragraph" w:customStyle="1" w:styleId="aff1">
    <w:name w:val="封面标准代替信息"/>
    <w:qFormat/>
    <w:pPr>
      <w:spacing w:before="57" w:line="280" w:lineRule="exact"/>
      <w:jc w:val="right"/>
    </w:pPr>
    <w:rPr>
      <w:rFonts w:ascii="宋体" w:eastAsiaTheme="minorEastAsia"/>
      <w:sz w:val="21"/>
      <w:szCs w:val="21"/>
    </w:rPr>
  </w:style>
  <w:style w:type="character" w:customStyle="1" w:styleId="CommentTextChar">
    <w:name w:val="Comment Text Char"/>
    <w:basedOn w:val="DefaultParagraphFont"/>
    <w:link w:val="CommentText"/>
    <w:semiHidden/>
    <w:qFormat/>
    <w:rPr>
      <w:kern w:val="2"/>
      <w:sz w:val="21"/>
      <w:szCs w:val="24"/>
    </w:rPr>
  </w:style>
  <w:style w:type="character" w:customStyle="1" w:styleId="Char10">
    <w:name w:val="批注主题 Char1"/>
    <w:basedOn w:val="CommentTextChar"/>
    <w:semiHidden/>
    <w:qFormat/>
    <w:rPr>
      <w:b/>
      <w:bCs/>
      <w:kern w:val="2"/>
      <w:sz w:val="21"/>
      <w:szCs w:val="24"/>
    </w:rPr>
  </w:style>
  <w:style w:type="paragraph" w:customStyle="1" w:styleId="20">
    <w:name w:val="封面标准英文名称2"/>
    <w:basedOn w:val="afe"/>
    <w:qFormat/>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22">
    <w:name w:val="封面一致性程度标识2"/>
    <w:basedOn w:val="afd"/>
    <w:qFormat/>
  </w:style>
  <w:style w:type="paragraph" w:customStyle="1" w:styleId="aff2">
    <w:name w:val="注×："/>
    <w:qFormat/>
    <w:pPr>
      <w:widowControl w:val="0"/>
      <w:autoSpaceDE w:val="0"/>
      <w:autoSpaceDN w:val="0"/>
      <w:ind w:left="1287" w:hanging="360"/>
      <w:jc w:val="both"/>
    </w:pPr>
    <w:rPr>
      <w:rFonts w:ascii="宋体" w:eastAsiaTheme="minorEastAsia"/>
      <w:sz w:val="18"/>
      <w:szCs w:val="18"/>
    </w:rPr>
  </w:style>
  <w:style w:type="character" w:customStyle="1" w:styleId="Char11">
    <w:name w:val="正文文本 Char1"/>
    <w:basedOn w:val="DefaultParagraphFont"/>
    <w:semiHidden/>
    <w:qFormat/>
    <w:rPr>
      <w:kern w:val="2"/>
      <w:sz w:val="21"/>
      <w:szCs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MS Mincho" w:hAnsi="Arial"/>
      <w:lang w:eastAsia="en-US"/>
    </w:rPr>
  </w:style>
  <w:style w:type="paragraph" w:customStyle="1" w:styleId="aff3">
    <w:name w:val="三级无"/>
    <w:basedOn w:val="aa"/>
    <w:qFormat/>
    <w:rPr>
      <w:rFonts w:ascii="宋体" w:eastAsia="宋体"/>
    </w:rPr>
  </w:style>
  <w:style w:type="paragraph" w:customStyle="1" w:styleId="aff4">
    <w:name w:val="条文脚注"/>
    <w:basedOn w:val="FootnoteText"/>
    <w:qFormat/>
    <w:pPr>
      <w:jc w:val="both"/>
    </w:pPr>
  </w:style>
  <w:style w:type="paragraph" w:customStyle="1" w:styleId="aff5">
    <w:name w:val="其他标准标志"/>
    <w:basedOn w:val="aff6"/>
    <w:qFormat/>
    <w:rPr>
      <w:w w:val="130"/>
    </w:rPr>
  </w:style>
  <w:style w:type="paragraph" w:customStyle="1" w:styleId="aff6">
    <w:name w:val="标准标志"/>
    <w:next w:val="Normal"/>
    <w:qFormat/>
    <w:pPr>
      <w:shd w:val="solid" w:color="FFFFFF" w:fill="FFFFFF"/>
      <w:spacing w:line="0" w:lineRule="atLeast"/>
      <w:jc w:val="right"/>
    </w:pPr>
    <w:rPr>
      <w:rFonts w:eastAsiaTheme="minorEastAsia"/>
      <w:b/>
      <w:w w:val="170"/>
      <w:sz w:val="96"/>
      <w:szCs w:val="96"/>
    </w:rPr>
  </w:style>
  <w:style w:type="paragraph" w:customStyle="1" w:styleId="Agreement">
    <w:name w:val="Agreement"/>
    <w:basedOn w:val="Normal"/>
    <w:next w:val="Doc-text2"/>
    <w:qFormat/>
    <w:pPr>
      <w:widowControl/>
      <w:tabs>
        <w:tab w:val="left" w:pos="1619"/>
      </w:tabs>
      <w:spacing w:before="60"/>
      <w:ind w:left="811" w:hanging="448"/>
      <w:jc w:val="left"/>
    </w:pPr>
    <w:rPr>
      <w:rFonts w:eastAsia="MS Mincho"/>
      <w:b/>
      <w:kern w:val="0"/>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MS Mincho" w:hAnsi="Arial"/>
      <w:sz w:val="32"/>
      <w:lang w:eastAsia="en-US"/>
    </w:rPr>
  </w:style>
  <w:style w:type="paragraph" w:customStyle="1" w:styleId="aff7">
    <w:name w:val="标准书眉一"/>
    <w:qFormat/>
    <w:pPr>
      <w:jc w:val="both"/>
    </w:pPr>
    <w:rPr>
      <w:rFonts w:eastAsiaTheme="minorEastAsia"/>
    </w:rPr>
  </w:style>
  <w:style w:type="paragraph" w:customStyle="1" w:styleId="aff8">
    <w:name w:val="附录五级无"/>
    <w:basedOn w:val="af3"/>
    <w:qFormat/>
    <w:pPr>
      <w:tabs>
        <w:tab w:val="clear" w:pos="360"/>
      </w:tabs>
      <w:spacing w:beforeLines="0" w:afterLines="0"/>
    </w:pPr>
    <w:rPr>
      <w:rFonts w:ascii="宋体" w:eastAsia="宋体"/>
      <w:szCs w:val="21"/>
    </w:rPr>
  </w:style>
  <w:style w:type="paragraph" w:customStyle="1" w:styleId="aff9">
    <w:name w:val="图的脚注"/>
    <w:next w:val="a"/>
    <w:qFormat/>
    <w:pPr>
      <w:widowControl w:val="0"/>
      <w:ind w:leftChars="200" w:left="840" w:hangingChars="200" w:hanging="420"/>
      <w:jc w:val="both"/>
    </w:pPr>
    <w:rPr>
      <w:rFonts w:ascii="宋体" w:eastAsiaTheme="minorEastAsia"/>
      <w:sz w:val="18"/>
    </w:rPr>
  </w:style>
  <w:style w:type="character" w:customStyle="1" w:styleId="EndnoteTextChar">
    <w:name w:val="Endnote Text Char"/>
    <w:basedOn w:val="DefaultParagraphFont"/>
    <w:link w:val="EndnoteText"/>
    <w:qFormat/>
    <w:rPr>
      <w:kern w:val="2"/>
      <w:sz w:val="21"/>
      <w:szCs w:val="24"/>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MS Mincho" w:hAnsi="Courier New"/>
      <w:lang w:eastAsia="en-US"/>
    </w:rPr>
  </w:style>
  <w:style w:type="paragraph" w:customStyle="1" w:styleId="affa">
    <w:name w:val="编号列项（三级）"/>
    <w:qFormat/>
    <w:rPr>
      <w:rFonts w:ascii="宋体" w:eastAsiaTheme="minorEastAsia"/>
      <w:sz w:val="21"/>
    </w:rPr>
  </w:style>
  <w:style w:type="paragraph" w:customStyle="1" w:styleId="affb">
    <w:name w:val="附录公式编号制表符"/>
    <w:basedOn w:val="Normal"/>
    <w:next w:val="a"/>
    <w:qFormat/>
    <w:pPr>
      <w:widowControl/>
      <w:tabs>
        <w:tab w:val="center" w:pos="4201"/>
        <w:tab w:val="right" w:leader="dot" w:pos="9298"/>
      </w:tabs>
      <w:autoSpaceDE w:val="0"/>
      <w:autoSpaceDN w:val="0"/>
    </w:pPr>
    <w:rPr>
      <w:rFonts w:ascii="宋体"/>
      <w:kern w:val="0"/>
      <w:szCs w:val="20"/>
    </w:rPr>
  </w:style>
  <w:style w:type="paragraph" w:customStyle="1" w:styleId="affc">
    <w:name w:val="参考文献、索引标题"/>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TF">
    <w:name w:val="TF"/>
    <w:basedOn w:val="TH"/>
    <w:qFormat/>
    <w:pPr>
      <w:keepNext w:val="0"/>
      <w:overflowPunct w:val="0"/>
      <w:autoSpaceDE w:val="0"/>
      <w:autoSpaceDN w:val="0"/>
      <w:adjustRightInd w:val="0"/>
      <w:spacing w:before="0" w:after="240"/>
      <w:textAlignment w:val="baseline"/>
    </w:pPr>
    <w:rPr>
      <w:rFonts w:eastAsia="MS Mincho"/>
      <w:color w:val="auto"/>
      <w:kern w:val="0"/>
      <w:lang w:val="en-GB"/>
    </w:rPr>
  </w:style>
  <w:style w:type="paragraph" w:customStyle="1" w:styleId="affd">
    <w:name w:val="其他标准称谓"/>
    <w:next w:val="Normal"/>
    <w:qFormat/>
    <w:pPr>
      <w:spacing w:line="0" w:lineRule="atLeast"/>
      <w:jc w:val="distribute"/>
    </w:pPr>
    <w:rPr>
      <w:rFonts w:ascii="黑体" w:eastAsia="黑体" w:hAnsi="宋体"/>
      <w:spacing w:val="-40"/>
      <w:sz w:val="48"/>
      <w:szCs w:val="52"/>
    </w:rPr>
  </w:style>
  <w:style w:type="paragraph" w:customStyle="1" w:styleId="TAH">
    <w:name w:val="TAH"/>
    <w:basedOn w:val="TAC"/>
    <w:qFormat/>
    <w:rPr>
      <w:b/>
      <w:bCs/>
      <w:szCs w:val="18"/>
    </w:rPr>
  </w:style>
  <w:style w:type="paragraph" w:customStyle="1" w:styleId="TAC">
    <w:name w:val="TAC"/>
    <w:basedOn w:val="TAL"/>
    <w:qFormat/>
    <w:pPr>
      <w:jc w:val="center"/>
    </w:pPr>
    <w:rPr>
      <w:szCs w:val="20"/>
      <w:lang w:eastAsia="en-US"/>
    </w:rPr>
  </w:style>
  <w:style w:type="paragraph" w:customStyle="1" w:styleId="affe">
    <w:name w:val="示例后文字"/>
    <w:basedOn w:val="a"/>
    <w:next w:val="a"/>
    <w:qFormat/>
    <w:pPr>
      <w:ind w:firstLine="360"/>
    </w:pPr>
    <w:rPr>
      <w:sz w:val="18"/>
    </w:rPr>
  </w:style>
  <w:style w:type="paragraph" w:customStyle="1" w:styleId="afff">
    <w:name w:val="图标脚注说明"/>
    <w:basedOn w:val="a"/>
    <w:qFormat/>
    <w:pPr>
      <w:ind w:left="840" w:firstLineChars="0" w:hanging="420"/>
    </w:pPr>
    <w:rPr>
      <w:sz w:val="18"/>
      <w:szCs w:val="18"/>
    </w:rPr>
  </w:style>
  <w:style w:type="paragraph" w:customStyle="1" w:styleId="FP">
    <w:name w:val="FP"/>
    <w:basedOn w:val="Normal"/>
    <w:qFormat/>
    <w:pPr>
      <w:widowControl/>
      <w:overflowPunct w:val="0"/>
      <w:autoSpaceDE w:val="0"/>
      <w:autoSpaceDN w:val="0"/>
      <w:adjustRightInd w:val="0"/>
      <w:jc w:val="left"/>
      <w:textAlignment w:val="baseline"/>
    </w:pPr>
    <w:rPr>
      <w:rFonts w:eastAsia="MS Mincho"/>
      <w:kern w:val="0"/>
      <w:szCs w:val="20"/>
      <w:lang w:val="en-GB" w:eastAsia="en-US"/>
    </w:rPr>
  </w:style>
  <w:style w:type="paragraph" w:customStyle="1" w:styleId="afff0">
    <w:name w:val="图表脚注说明"/>
    <w:basedOn w:val="Normal"/>
    <w:qFormat/>
    <w:pPr>
      <w:tabs>
        <w:tab w:val="left" w:pos="360"/>
      </w:tabs>
      <w:ind w:left="360" w:hanging="360"/>
    </w:pPr>
    <w:rPr>
      <w:rFonts w:ascii="宋体"/>
      <w:sz w:val="18"/>
      <w:szCs w:val="18"/>
    </w:rPr>
  </w:style>
  <w:style w:type="paragraph" w:customStyle="1" w:styleId="Proposal">
    <w:name w:val="Proposal"/>
    <w:basedOn w:val="Normal"/>
    <w:qFormat/>
    <w:pPr>
      <w:widowControl/>
      <w:tabs>
        <w:tab w:val="left" w:pos="1701"/>
      </w:tabs>
      <w:overflowPunct w:val="0"/>
      <w:autoSpaceDE w:val="0"/>
      <w:autoSpaceDN w:val="0"/>
      <w:adjustRightInd w:val="0"/>
      <w:spacing w:after="120"/>
      <w:ind w:left="1701" w:hanging="1701"/>
      <w:textAlignment w:val="baseline"/>
    </w:pPr>
    <w:rPr>
      <w:rFonts w:eastAsia="Times New Roman"/>
      <w:b/>
      <w:bCs/>
      <w:kern w:val="0"/>
      <w:szCs w:val="20"/>
      <w:lang w:val="en-GB"/>
    </w:rPr>
  </w:style>
  <w:style w:type="paragraph" w:customStyle="1" w:styleId="afff1">
    <w:name w:val="参考文献"/>
    <w:basedOn w:val="Normal"/>
    <w:next w:val="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正文图标题"/>
    <w:next w:val="a"/>
    <w:qFormat/>
    <w:pPr>
      <w:tabs>
        <w:tab w:val="left" w:pos="1304"/>
      </w:tabs>
      <w:spacing w:beforeLines="50" w:afterLines="50" w:after="200"/>
      <w:ind w:left="1304" w:hanging="1304"/>
      <w:jc w:val="center"/>
    </w:pPr>
    <w:rPr>
      <w:rFonts w:ascii="黑体" w:eastAsia="黑体"/>
      <w:sz w:val="21"/>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b30">
    <w:name w:val="b3"/>
    <w:basedOn w:val="Normal"/>
    <w:qFormat/>
    <w:pPr>
      <w:widowControl/>
      <w:overflowPunct w:val="0"/>
      <w:autoSpaceDE w:val="0"/>
      <w:autoSpaceDN w:val="0"/>
      <w:spacing w:after="180"/>
      <w:ind w:left="1135" w:hanging="284"/>
      <w:jc w:val="left"/>
    </w:pPr>
    <w:rPr>
      <w:rFonts w:eastAsia="Times New Roman"/>
      <w:kern w:val="0"/>
      <w:szCs w:val="20"/>
      <w:lang w:val="en-GB" w:eastAsia="en-GB"/>
    </w:rPr>
  </w:style>
  <w:style w:type="paragraph" w:customStyle="1" w:styleId="afff3">
    <w:name w:val="其他实施日期"/>
    <w:basedOn w:val="afa"/>
    <w:qFormat/>
  </w:style>
  <w:style w:type="paragraph" w:customStyle="1" w:styleId="afff4">
    <w:name w:val="附录标识"/>
    <w:basedOn w:val="Normal"/>
    <w:next w:val="a"/>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5">
    <w:name w:val="四级无"/>
    <w:basedOn w:val="af"/>
    <w:qFormat/>
    <w:rPr>
      <w:rFonts w:ascii="宋体" w:eastAsia="宋体"/>
    </w:rPr>
  </w:style>
  <w:style w:type="paragraph" w:customStyle="1" w:styleId="afff6">
    <w:name w:val="示例×："/>
    <w:basedOn w:val="af0"/>
    <w:qFormat/>
    <w:pPr>
      <w:spacing w:beforeLines="0" w:afterLines="0"/>
      <w:ind w:firstLine="397"/>
      <w:outlineLvl w:val="9"/>
    </w:pPr>
    <w:rPr>
      <w:rFonts w:ascii="宋体" w:eastAsia="宋体"/>
      <w:sz w:val="18"/>
      <w:szCs w:val="18"/>
    </w:rPr>
  </w:style>
  <w:style w:type="paragraph" w:customStyle="1" w:styleId="EmailDiscussion2">
    <w:name w:val="EmailDiscussion2"/>
    <w:basedOn w:val="Doc-text2"/>
    <w:qFormat/>
  </w:style>
  <w:style w:type="paragraph" w:customStyle="1" w:styleId="B5">
    <w:name w:val="B5"/>
    <w:basedOn w:val="List5"/>
    <w:link w:val="B5Char"/>
    <w:qFormat/>
  </w:style>
  <w:style w:type="paragraph" w:customStyle="1" w:styleId="afff7">
    <w:name w:val="其他发布日期"/>
    <w:basedOn w:val="afb"/>
    <w:qFormat/>
  </w:style>
  <w:style w:type="paragraph" w:customStyle="1" w:styleId="B4">
    <w:name w:val="B4"/>
    <w:basedOn w:val="List4"/>
    <w:link w:val="B4Char"/>
    <w:qFormat/>
  </w:style>
  <w:style w:type="paragraph" w:customStyle="1" w:styleId="NO">
    <w:name w:val="NO"/>
    <w:basedOn w:val="Normal"/>
    <w:link w:val="NOZchn"/>
    <w:qFormat/>
    <w:pPr>
      <w:keepLines/>
      <w:widowControl/>
      <w:overflowPunct w:val="0"/>
      <w:autoSpaceDE w:val="0"/>
      <w:autoSpaceDN w:val="0"/>
      <w:adjustRightInd w:val="0"/>
      <w:spacing w:after="180"/>
      <w:ind w:left="1135" w:hanging="851"/>
      <w:jc w:val="left"/>
      <w:textAlignment w:val="baseline"/>
    </w:pPr>
    <w:rPr>
      <w:kern w:val="0"/>
      <w:szCs w:val="20"/>
      <w:lang w:val="en-GB" w:eastAsia="ja-JP"/>
    </w:rPr>
  </w:style>
  <w:style w:type="paragraph" w:customStyle="1" w:styleId="Review-comment2">
    <w:name w:val="Review-comment2"/>
    <w:basedOn w:val="Review-comment"/>
    <w:qFormat/>
    <w:rPr>
      <w:color w:val="0070C0"/>
    </w:rPr>
  </w:style>
  <w:style w:type="paragraph" w:customStyle="1" w:styleId="afff8">
    <w:name w:val="注×：（正文）"/>
    <w:qFormat/>
    <w:pPr>
      <w:ind w:firstLine="363"/>
      <w:jc w:val="both"/>
    </w:pPr>
    <w:rPr>
      <w:rFonts w:ascii="宋体" w:eastAsiaTheme="minorEastAsia"/>
      <w:sz w:val="18"/>
      <w:szCs w:val="18"/>
    </w:rPr>
  </w:style>
  <w:style w:type="paragraph" w:customStyle="1" w:styleId="afff9">
    <w:name w:val="附录表标号"/>
    <w:basedOn w:val="Normal"/>
    <w:next w:val="a"/>
    <w:qFormat/>
    <w:pPr>
      <w:spacing w:line="14" w:lineRule="exact"/>
      <w:ind w:left="811" w:hanging="448"/>
      <w:jc w:val="center"/>
      <w:outlineLvl w:val="0"/>
    </w:pPr>
    <w:rPr>
      <w:color w:val="FFFFFF"/>
    </w:rPr>
  </w:style>
  <w:style w:type="paragraph" w:customStyle="1" w:styleId="afffa">
    <w:name w:val="附录图标题"/>
    <w:basedOn w:val="Normal"/>
    <w:next w:val="a"/>
    <w:qFormat/>
    <w:pPr>
      <w:tabs>
        <w:tab w:val="left" w:pos="363"/>
      </w:tabs>
      <w:spacing w:beforeLines="50" w:afterLines="50"/>
      <w:jc w:val="center"/>
    </w:pPr>
    <w:rPr>
      <w:rFonts w:ascii="黑体" w:eastAsia="黑体"/>
      <w:szCs w:val="21"/>
    </w:rPr>
  </w:style>
  <w:style w:type="paragraph" w:customStyle="1" w:styleId="afffb">
    <w:name w:val="附录标题"/>
    <w:basedOn w:val="a"/>
    <w:next w:val="a"/>
    <w:qFormat/>
    <w:pPr>
      <w:ind w:firstLineChars="0" w:firstLine="0"/>
      <w:jc w:val="center"/>
    </w:pPr>
    <w:rPr>
      <w:rFonts w:ascii="黑体" w:eastAsia="黑体"/>
    </w:rPr>
  </w:style>
  <w:style w:type="paragraph" w:customStyle="1" w:styleId="afffc">
    <w:name w:val="数字编号列项（二级）"/>
    <w:qFormat/>
    <w:pPr>
      <w:tabs>
        <w:tab w:val="left" w:pos="1260"/>
      </w:tabs>
      <w:ind w:left="1190" w:hanging="567"/>
      <w:jc w:val="both"/>
    </w:pPr>
    <w:rPr>
      <w:rFonts w:ascii="宋体" w:eastAsiaTheme="minorEastAsia"/>
      <w:sz w:val="21"/>
    </w:rPr>
  </w:style>
  <w:style w:type="paragraph" w:customStyle="1" w:styleId="afffd">
    <w:name w:val="标准书眉_偶数页"/>
    <w:basedOn w:val="a8"/>
    <w:next w:val="Normal"/>
    <w:qFormat/>
    <w:pPr>
      <w:jc w:val="left"/>
    </w:pPr>
  </w:style>
  <w:style w:type="paragraph" w:customStyle="1" w:styleId="afffe">
    <w:name w:val="附录三级无"/>
    <w:basedOn w:val="af5"/>
    <w:qFormat/>
    <w:pPr>
      <w:tabs>
        <w:tab w:val="clear" w:pos="360"/>
      </w:tabs>
      <w:spacing w:beforeLines="0" w:afterLines="0"/>
    </w:pPr>
    <w:rPr>
      <w:rFonts w:ascii="宋体" w:eastAsia="宋体"/>
      <w:szCs w:val="21"/>
    </w:rPr>
  </w:style>
  <w:style w:type="paragraph" w:customStyle="1" w:styleId="TAR">
    <w:name w:val="TAR"/>
    <w:basedOn w:val="TAL"/>
    <w:qFormat/>
    <w:pPr>
      <w:jc w:val="right"/>
    </w:pPr>
    <w:rPr>
      <w:szCs w:val="20"/>
      <w:lang w:eastAsia="en-US"/>
    </w:rPr>
  </w:style>
  <w:style w:type="paragraph" w:customStyle="1" w:styleId="ZV">
    <w:name w:val="ZV"/>
    <w:basedOn w:val="ZU"/>
    <w:qFormat/>
    <w:pPr>
      <w:framePr w:wrap="notBeside" w:y="16161"/>
    </w:pPr>
  </w:style>
  <w:style w:type="paragraph" w:customStyle="1" w:styleId="affff">
    <w:name w:val="字母编号列项（一级）"/>
    <w:qFormat/>
    <w:pPr>
      <w:tabs>
        <w:tab w:val="left" w:pos="840"/>
      </w:tabs>
      <w:ind w:left="623" w:hanging="425"/>
      <w:jc w:val="both"/>
    </w:pPr>
    <w:rPr>
      <w:rFonts w:ascii="宋体" w:eastAsiaTheme="minorEastAsia"/>
      <w:sz w:val="21"/>
    </w:rPr>
  </w:style>
  <w:style w:type="paragraph" w:customStyle="1" w:styleId="affff0">
    <w:name w:val="附录字母编号列项（一级）"/>
    <w:qFormat/>
    <w:pPr>
      <w:tabs>
        <w:tab w:val="left" w:pos="839"/>
      </w:tabs>
      <w:ind w:firstLine="363"/>
    </w:pPr>
    <w:rPr>
      <w:rFonts w:ascii="宋体" w:eastAsiaTheme="minorEastAsia"/>
      <w:sz w:val="21"/>
    </w:rPr>
  </w:style>
  <w:style w:type="paragraph" w:customStyle="1" w:styleId="NW">
    <w:name w:val="NW"/>
    <w:basedOn w:val="NO"/>
    <w:qFormat/>
    <w:pPr>
      <w:spacing w:after="0"/>
    </w:pPr>
    <w:rPr>
      <w:rFonts w:eastAsia="MS Mincho"/>
      <w:lang w:eastAsia="en-US"/>
    </w:rPr>
  </w:style>
  <w:style w:type="paragraph" w:customStyle="1" w:styleId="affff1">
    <w:name w:val="目次、索引正文"/>
    <w:qFormat/>
    <w:pPr>
      <w:spacing w:line="320" w:lineRule="exact"/>
      <w:jc w:val="both"/>
    </w:pPr>
    <w:rPr>
      <w:rFonts w:ascii="宋体" w:eastAsiaTheme="minorEastAsia"/>
      <w:sz w:val="21"/>
    </w:rPr>
  </w:style>
  <w:style w:type="paragraph" w:customStyle="1" w:styleId="affff2">
    <w:name w:val="标准称谓"/>
    <w:next w:val="Normal"/>
    <w:qFormat/>
    <w:pPr>
      <w:widowControl w:val="0"/>
      <w:kinsoku w:val="0"/>
      <w:overflowPunct w:val="0"/>
      <w:autoSpaceDE w:val="0"/>
      <w:autoSpaceDN w:val="0"/>
      <w:spacing w:line="0" w:lineRule="atLeast"/>
      <w:jc w:val="distribute"/>
    </w:pPr>
    <w:rPr>
      <w:rFonts w:ascii="宋体" w:eastAsiaTheme="minorEastAsia"/>
      <w:b/>
      <w:bCs/>
      <w:spacing w:val="20"/>
      <w:w w:val="148"/>
      <w:sz w:val="48"/>
    </w:rPr>
  </w:style>
  <w:style w:type="paragraph" w:customStyle="1" w:styleId="affff3">
    <w:name w:val="二级无"/>
    <w:basedOn w:val="ab"/>
    <w:qFormat/>
    <w:rPr>
      <w:rFonts w:ascii="宋体" w:eastAsia="宋体"/>
    </w:rPr>
  </w:style>
  <w:style w:type="paragraph" w:customStyle="1" w:styleId="affff4">
    <w:name w:val="列项说明"/>
    <w:basedOn w:val="Normal"/>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5">
    <w:name w:val="注：（正文）"/>
    <w:basedOn w:val="af2"/>
    <w:next w:val="a"/>
    <w:qFormat/>
    <w:pPr>
      <w:tabs>
        <w:tab w:val="left" w:pos="840"/>
      </w:tabs>
      <w:ind w:left="839" w:hanging="419"/>
    </w:pPr>
  </w:style>
  <w:style w:type="paragraph" w:customStyle="1" w:styleId="MiniHeading">
    <w:name w:val="MiniHeading"/>
    <w:basedOn w:val="Comments"/>
    <w:qFormat/>
    <w:pPr>
      <w:spacing w:before="180"/>
    </w:pPr>
    <w:rPr>
      <w:u w:val="single"/>
      <w:lang w:val="en-US" w:eastAsia="zh-CN"/>
    </w:rPr>
  </w:style>
  <w:style w:type="paragraph" w:customStyle="1" w:styleId="EditorsNote">
    <w:name w:val="Editor's Note"/>
    <w:basedOn w:val="NO"/>
    <w:link w:val="EditorsNoteChar"/>
    <w:qFormat/>
    <w:rPr>
      <w:rFonts w:eastAsia="MS Mincho"/>
      <w:color w:val="FF0000"/>
      <w:lang w:eastAsia="en-US"/>
    </w:rPr>
  </w:style>
  <w:style w:type="paragraph" w:customStyle="1" w:styleId="affff6">
    <w:name w:val="终结线"/>
    <w:basedOn w:val="Normal"/>
    <w:qFormat/>
  </w:style>
  <w:style w:type="paragraph" w:customStyle="1" w:styleId="affff7">
    <w:name w:val="五级无"/>
    <w:basedOn w:val="aff0"/>
    <w:qFormat/>
    <w:rPr>
      <w:rFonts w:ascii="宋体" w:eastAsia="宋体"/>
    </w:rPr>
  </w:style>
  <w:style w:type="paragraph" w:customStyle="1" w:styleId="affff8">
    <w:name w:val="正文公式编号制表符"/>
    <w:basedOn w:val="a"/>
    <w:next w:val="a"/>
    <w:qFormat/>
    <w:pPr>
      <w:ind w:firstLineChars="0" w:firstLine="0"/>
    </w:pPr>
  </w:style>
  <w:style w:type="paragraph" w:customStyle="1" w:styleId="affff9">
    <w:name w:val="列项——（一级）"/>
    <w:qFormat/>
    <w:pPr>
      <w:widowControl w:val="0"/>
      <w:tabs>
        <w:tab w:val="left" w:pos="839"/>
      </w:tabs>
      <w:ind w:left="839" w:hanging="419"/>
      <w:jc w:val="both"/>
    </w:pPr>
    <w:rPr>
      <w:rFonts w:ascii="宋体" w:eastAsiaTheme="minorEastAsia"/>
      <w:sz w:val="21"/>
    </w:rPr>
  </w:style>
  <w:style w:type="paragraph" w:customStyle="1" w:styleId="23">
    <w:name w:val="封面标准文稿编辑信息2"/>
    <w:basedOn w:val="affffa"/>
    <w:qFormat/>
  </w:style>
  <w:style w:type="paragraph" w:customStyle="1" w:styleId="affffa">
    <w:name w:val="封面标准文稿编辑信息"/>
    <w:basedOn w:val="afc"/>
    <w:qFormat/>
    <w:pPr>
      <w:spacing w:before="180" w:line="180" w:lineRule="exact"/>
    </w:pPr>
    <w:rPr>
      <w:sz w:val="21"/>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sz w:val="16"/>
      <w:lang w:eastAsia="en-US"/>
    </w:rPr>
  </w:style>
  <w:style w:type="paragraph" w:customStyle="1" w:styleId="NF">
    <w:name w:val="NF"/>
    <w:basedOn w:val="NO"/>
    <w:qFormat/>
    <w:pPr>
      <w:keepNext/>
      <w:spacing w:after="0"/>
    </w:pPr>
    <w:rPr>
      <w:rFonts w:eastAsia="MS Mincho"/>
      <w:sz w:val="18"/>
      <w:lang w:eastAsia="en-US"/>
    </w:rPr>
  </w:style>
  <w:style w:type="paragraph" w:customStyle="1" w:styleId="Style1">
    <w:name w:val="Style1"/>
    <w:basedOn w:val="Heading4"/>
    <w:qFormat/>
    <w:pPr>
      <w:keepLines w:val="0"/>
      <w:tabs>
        <w:tab w:val="clear" w:pos="864"/>
        <w:tab w:val="clear" w:pos="2071"/>
        <w:tab w:val="left" w:pos="907"/>
      </w:tabs>
      <w:spacing w:before="240" w:after="60" w:line="240" w:lineRule="auto"/>
      <w:ind w:left="907" w:hanging="907"/>
    </w:pPr>
    <w:rPr>
      <w:rFonts w:eastAsia="MS Mincho" w:cs="Arial"/>
      <w:sz w:val="22"/>
      <w:szCs w:val="28"/>
      <w:lang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sz w:val="40"/>
      <w:lang w:eastAsia="en-US"/>
    </w:rPr>
  </w:style>
  <w:style w:type="paragraph" w:customStyle="1" w:styleId="affffb">
    <w:name w:val="列项●（二级）"/>
    <w:qFormat/>
    <w:pPr>
      <w:tabs>
        <w:tab w:val="left" w:pos="760"/>
        <w:tab w:val="left" w:pos="840"/>
      </w:tabs>
      <w:ind w:left="839" w:hanging="419"/>
      <w:jc w:val="both"/>
    </w:pPr>
    <w:rPr>
      <w:rFonts w:ascii="宋体" w:eastAsiaTheme="minorEastAsia"/>
      <w:sz w:val="21"/>
    </w:rPr>
  </w:style>
  <w:style w:type="paragraph" w:customStyle="1" w:styleId="24">
    <w:name w:val="封面标准名称2"/>
    <w:basedOn w:val="aff"/>
    <w:qFormat/>
    <w:pPr>
      <w:spacing w:beforeLines="630"/>
    </w:pPr>
  </w:style>
  <w:style w:type="paragraph" w:customStyle="1" w:styleId="affffc">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EQ">
    <w:name w:val="EQ"/>
    <w:basedOn w:val="Normal"/>
    <w:next w:val="Normal"/>
    <w:qFormat/>
    <w:pPr>
      <w:keepLines/>
      <w:widowControl/>
      <w:tabs>
        <w:tab w:val="center" w:pos="4536"/>
        <w:tab w:val="right" w:pos="9072"/>
      </w:tabs>
      <w:overflowPunct w:val="0"/>
      <w:autoSpaceDE w:val="0"/>
      <w:autoSpaceDN w:val="0"/>
      <w:adjustRightInd w:val="0"/>
      <w:spacing w:after="180"/>
      <w:jc w:val="left"/>
      <w:textAlignment w:val="baseline"/>
    </w:pPr>
    <w:rPr>
      <w:rFonts w:eastAsia="MS Mincho"/>
      <w:kern w:val="0"/>
      <w:szCs w:val="20"/>
    </w:rPr>
  </w:style>
  <w:style w:type="paragraph" w:customStyle="1" w:styleId="comments0">
    <w:name w:val="comments"/>
    <w:basedOn w:val="Normal"/>
    <w:qFormat/>
    <w:pPr>
      <w:widowControl/>
      <w:spacing w:before="40"/>
      <w:jc w:val="left"/>
    </w:pPr>
    <w:rPr>
      <w:rFonts w:eastAsia="Calibri" w:cs="Arial"/>
      <w:i/>
      <w:iCs/>
      <w:kern w:val="0"/>
      <w:sz w:val="18"/>
      <w:szCs w:val="18"/>
      <w:lang w:eastAsia="en-US"/>
    </w:rPr>
  </w:style>
  <w:style w:type="paragraph" w:customStyle="1" w:styleId="Revision1">
    <w:name w:val="Revision1"/>
    <w:uiPriority w:val="99"/>
    <w:semiHidden/>
    <w:qFormat/>
    <w:rPr>
      <w:rFonts w:ascii="Arial" w:eastAsia="MS Mincho" w:hAnsi="Arial"/>
      <w:szCs w:val="24"/>
      <w:lang w:val="en-GB" w:eastAsia="en-GB"/>
    </w:rPr>
  </w:style>
  <w:style w:type="paragraph" w:customStyle="1" w:styleId="ZTD">
    <w:name w:val="ZTD"/>
    <w:basedOn w:val="ZB"/>
    <w:qFormat/>
    <w:pPr>
      <w:framePr w:hRule="auto" w:wrap="notBeside" w:y="852"/>
    </w:pPr>
    <w:rPr>
      <w:i w:val="0"/>
      <w:sz w:val="40"/>
    </w:rPr>
  </w:style>
  <w:style w:type="paragraph" w:customStyle="1" w:styleId="affffd">
    <w:name w:val="附录表标题"/>
    <w:basedOn w:val="Normal"/>
    <w:next w:val="a"/>
    <w:qFormat/>
    <w:pPr>
      <w:tabs>
        <w:tab w:val="left" w:pos="180"/>
      </w:tabs>
      <w:spacing w:beforeLines="50" w:afterLines="50"/>
      <w:jc w:val="center"/>
    </w:pPr>
    <w:rPr>
      <w:rFonts w:ascii="黑体" w:eastAsia="黑体"/>
      <w:szCs w:val="21"/>
    </w:rPr>
  </w:style>
  <w:style w:type="paragraph" w:customStyle="1" w:styleId="affffe">
    <w:name w:val="附录图标号"/>
    <w:basedOn w:val="Normal"/>
    <w:qFormat/>
    <w:pPr>
      <w:keepNext/>
      <w:pageBreakBefore/>
      <w:widowControl/>
      <w:tabs>
        <w:tab w:val="left" w:pos="0"/>
      </w:tabs>
      <w:spacing w:line="14" w:lineRule="exact"/>
      <w:ind w:firstLine="363"/>
      <w:jc w:val="center"/>
      <w:outlineLvl w:val="0"/>
    </w:pPr>
    <w:rPr>
      <w:color w:val="FFFFFF"/>
    </w:rPr>
  </w:style>
  <w:style w:type="paragraph" w:customStyle="1" w:styleId="afffff">
    <w:name w:val="标准书脚_奇数页"/>
    <w:qFormat/>
    <w:pPr>
      <w:spacing w:before="120"/>
      <w:ind w:right="198"/>
      <w:jc w:val="right"/>
    </w:pPr>
    <w:rPr>
      <w:rFonts w:ascii="宋体" w:eastAsiaTheme="minorEastAsia"/>
      <w:sz w:val="18"/>
      <w:szCs w:val="18"/>
    </w:rPr>
  </w:style>
  <w:style w:type="paragraph" w:customStyle="1" w:styleId="afffff0">
    <w:name w:val="附录二级无"/>
    <w:basedOn w:val="af6"/>
    <w:qFormat/>
    <w:pPr>
      <w:tabs>
        <w:tab w:val="clear" w:pos="360"/>
      </w:tabs>
      <w:spacing w:beforeLines="0" w:afterLines="0"/>
    </w:pPr>
    <w:rPr>
      <w:rFonts w:ascii="宋体" w:eastAsia="宋体"/>
      <w:szCs w:val="21"/>
    </w:rPr>
  </w:style>
  <w:style w:type="paragraph" w:customStyle="1" w:styleId="afffff1">
    <w:name w:val="附录一级无"/>
    <w:basedOn w:val="ad"/>
    <w:qFormat/>
    <w:pPr>
      <w:tabs>
        <w:tab w:val="clear" w:pos="360"/>
      </w:tabs>
      <w:spacing w:beforeLines="0" w:afterLines="0"/>
    </w:pPr>
    <w:rPr>
      <w:rFonts w:ascii="宋体" w:eastAsia="宋体"/>
      <w:szCs w:val="21"/>
    </w:rPr>
  </w:style>
  <w:style w:type="paragraph" w:customStyle="1" w:styleId="afffff2">
    <w:name w:val="列项说明数字编号"/>
    <w:qFormat/>
    <w:pPr>
      <w:ind w:leftChars="400" w:left="600" w:hangingChars="200" w:hanging="200"/>
    </w:pPr>
    <w:rPr>
      <w:rFonts w:ascii="宋体" w:eastAsiaTheme="minorEastAsia"/>
      <w:sz w:val="21"/>
    </w:rPr>
  </w:style>
  <w:style w:type="paragraph" w:customStyle="1" w:styleId="afffff3">
    <w:name w:val="目次、标准名称标题"/>
    <w:basedOn w:val="Normal"/>
    <w:next w:val="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TAN">
    <w:name w:val="TAN"/>
    <w:basedOn w:val="TAL"/>
    <w:qFormat/>
    <w:pPr>
      <w:ind w:left="851" w:hanging="851"/>
    </w:pPr>
    <w:rPr>
      <w:szCs w:val="20"/>
      <w:lang w:eastAsia="en-US"/>
    </w:rPr>
  </w:style>
  <w:style w:type="paragraph" w:customStyle="1" w:styleId="afffff4">
    <w:name w:val="封面正文"/>
    <w:qFormat/>
    <w:pPr>
      <w:jc w:val="both"/>
    </w:pPr>
    <w:rPr>
      <w:rFonts w:eastAsiaTheme="minorEastAsia"/>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afffff5">
    <w:name w:val="标准书脚_偶数页"/>
    <w:qFormat/>
    <w:pPr>
      <w:spacing w:before="120"/>
      <w:ind w:left="221"/>
    </w:pPr>
    <w:rPr>
      <w:rFonts w:ascii="宋体" w:eastAsiaTheme="minorEastAsia"/>
      <w:sz w:val="18"/>
      <w:szCs w:val="18"/>
    </w:rPr>
  </w:style>
  <w:style w:type="paragraph" w:customStyle="1" w:styleId="EW">
    <w:name w:val="EW"/>
    <w:basedOn w:val="EX"/>
    <w:qFormat/>
    <w:pPr>
      <w:spacing w:after="0"/>
    </w:pPr>
  </w:style>
  <w:style w:type="paragraph" w:customStyle="1" w:styleId="1">
    <w:name w:val="封面标准号1"/>
    <w:qFormat/>
    <w:pPr>
      <w:widowControl w:val="0"/>
      <w:kinsoku w:val="0"/>
      <w:overflowPunct w:val="0"/>
      <w:autoSpaceDE w:val="0"/>
      <w:autoSpaceDN w:val="0"/>
      <w:spacing w:before="308"/>
      <w:jc w:val="right"/>
      <w:textAlignment w:val="center"/>
    </w:pPr>
    <w:rPr>
      <w:rFonts w:eastAsiaTheme="minorEastAsia"/>
      <w:sz w:val="28"/>
    </w:rPr>
  </w:style>
  <w:style w:type="character" w:customStyle="1" w:styleId="B1Char">
    <w:name w:val="B1 Char"/>
    <w:qFormat/>
    <w:rPr>
      <w:rFonts w:ascii="Arial" w:eastAsia="Times New Roman" w:hAnsi="Arial"/>
      <w:lang w:val="en-GB" w:eastAsia="en-US"/>
    </w:rPr>
  </w:style>
  <w:style w:type="paragraph" w:customStyle="1" w:styleId="Observation">
    <w:name w:val="Observation"/>
    <w:basedOn w:val="Proposal"/>
    <w:qFormat/>
    <w:pPr>
      <w:numPr>
        <w:numId w:val="2"/>
      </w:numPr>
      <w:ind w:left="1701" w:hanging="1701"/>
    </w:pPr>
    <w:rPr>
      <w:rFonts w:eastAsiaTheme="minorEastAsia"/>
    </w:rPr>
  </w:style>
  <w:style w:type="character" w:customStyle="1" w:styleId="ListParagraphChar">
    <w:name w:val="List Paragraph Char"/>
    <w:link w:val="ListParagraph1"/>
    <w:uiPriority w:val="34"/>
    <w:qFormat/>
    <w:locked/>
    <w:rPr>
      <w:kern w:val="2"/>
      <w:sz w:val="21"/>
      <w:szCs w:val="24"/>
    </w:rPr>
  </w:style>
  <w:style w:type="character" w:customStyle="1" w:styleId="B3Char">
    <w:name w:val="B3 Char"/>
    <w:basedOn w:val="DefaultParagraphFont"/>
    <w:qFormat/>
    <w:rPr>
      <w:lang w:val="en-GB"/>
    </w:rPr>
  </w:style>
  <w:style w:type="character" w:customStyle="1" w:styleId="B4Char">
    <w:name w:val="B4 Char"/>
    <w:link w:val="B4"/>
    <w:qFormat/>
    <w:rPr>
      <w:rFonts w:eastAsia="MS Mincho"/>
      <w:lang w:val="en-GB" w:eastAsia="en-US"/>
    </w:rPr>
  </w:style>
  <w:style w:type="paragraph" w:customStyle="1" w:styleId="Guidance">
    <w:name w:val="Guidance"/>
    <w:basedOn w:val="Normal"/>
    <w:link w:val="GuidanceChar"/>
    <w:qFormat/>
    <w:pPr>
      <w:widowControl/>
      <w:spacing w:after="180"/>
      <w:jc w:val="left"/>
    </w:pPr>
    <w:rPr>
      <w:i/>
      <w:color w:val="0000FF"/>
      <w:kern w:val="0"/>
      <w:szCs w:val="20"/>
      <w:lang w:val="en-GB" w:eastAsia="en-US"/>
    </w:rPr>
  </w:style>
  <w:style w:type="character" w:customStyle="1" w:styleId="B1Zchn">
    <w:name w:val="B1 Zchn"/>
    <w:qFormat/>
    <w:rPr>
      <w:lang w:eastAsia="en-US"/>
    </w:rPr>
  </w:style>
  <w:style w:type="character" w:customStyle="1" w:styleId="NOZchn">
    <w:name w:val="NO Zchn"/>
    <w:link w:val="NO"/>
    <w:qFormat/>
    <w:rPr>
      <w:lang w:val="en-GB" w:eastAsia="ja-JP"/>
    </w:rPr>
  </w:style>
  <w:style w:type="character" w:customStyle="1" w:styleId="GuidanceChar">
    <w:name w:val="Guidance Char"/>
    <w:link w:val="Guidance"/>
    <w:qFormat/>
    <w:rPr>
      <w:i/>
      <w:color w:val="0000FF"/>
      <w:lang w:val="en-GB" w:eastAsia="en-US"/>
    </w:rPr>
  </w:style>
  <w:style w:type="character" w:customStyle="1" w:styleId="EditorsNoteChar">
    <w:name w:val="Editor's Note Char"/>
    <w:link w:val="EditorsNote"/>
    <w:qFormat/>
    <w:rPr>
      <w:rFonts w:eastAsia="MS Mincho"/>
      <w:color w:val="FF0000"/>
      <w:lang w:val="en-GB" w:eastAsia="en-US"/>
    </w:rPr>
  </w:style>
  <w:style w:type="paragraph" w:customStyle="1" w:styleId="10">
    <w:name w:val="列出段落1"/>
    <w:basedOn w:val="Normal"/>
    <w:uiPriority w:val="34"/>
    <w:qFormat/>
    <w:pPr>
      <w:spacing w:after="0"/>
      <w:ind w:firstLine="420"/>
    </w:pPr>
    <w:rPr>
      <w:rFonts w:ascii="Calibri" w:eastAsia="宋体" w:hAnsi="Calibri" w:cs="宋体"/>
      <w:szCs w:val="21"/>
    </w:rPr>
  </w:style>
  <w:style w:type="paragraph" w:customStyle="1" w:styleId="CRCoverPage">
    <w:name w:val="CR Cover Page"/>
    <w:qFormat/>
    <w:pPr>
      <w:spacing w:after="120"/>
    </w:pPr>
    <w:rPr>
      <w:rFonts w:ascii="Arial" w:eastAsia="Times New Roman" w:hAnsi="Arial"/>
      <w:lang w:val="en-GB" w:eastAsia="en-US"/>
    </w:rPr>
  </w:style>
  <w:style w:type="character" w:customStyle="1" w:styleId="PLChar">
    <w:name w:val="PL Char"/>
    <w:link w:val="PL"/>
    <w:qFormat/>
    <w:rPr>
      <w:rFonts w:ascii="Courier New" w:eastAsia="MS Mincho" w:hAnsi="Courier New"/>
      <w:sz w:val="16"/>
      <w:lang w:eastAsia="en-US"/>
    </w:rPr>
  </w:style>
  <w:style w:type="paragraph" w:styleId="ListParagraph">
    <w:name w:val="List Paragraph"/>
    <w:basedOn w:val="Normal"/>
    <w:uiPriority w:val="99"/>
    <w:qFormat/>
    <w:pPr>
      <w:ind w:left="720"/>
      <w:contextualSpacing/>
    </w:pPr>
  </w:style>
  <w:style w:type="character" w:customStyle="1" w:styleId="NOChar">
    <w:name w:val="NO Char"/>
    <w:qFormat/>
    <w:rPr>
      <w:rFonts w:ascii="Times New Roman" w:hAnsi="Times New Roman"/>
      <w:lang w:val="en-GB" w:eastAsia="en-US"/>
    </w:rPr>
  </w:style>
  <w:style w:type="character" w:customStyle="1" w:styleId="B5Char">
    <w:name w:val="B5 Char"/>
    <w:link w:val="B5"/>
    <w:qFormat/>
    <w:rPr>
      <w:rFonts w:eastAsia="MS Mincho"/>
      <w:lang w:val="en-GB" w:eastAsia="en-US"/>
    </w:rPr>
  </w:style>
  <w:style w:type="paragraph" w:customStyle="1" w:styleId="B6">
    <w:name w:val="B6"/>
    <w:basedOn w:val="B5"/>
    <w:link w:val="B6Char"/>
    <w:qFormat/>
    <w:pPr>
      <w:spacing w:line="240" w:lineRule="auto"/>
      <w:ind w:leftChars="0" w:left="1985" w:firstLineChars="0" w:firstLine="0"/>
      <w:contextualSpacing w:val="0"/>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Note-Boxed">
    <w:name w:val="Note - Boxed"/>
    <w:basedOn w:val="Normal"/>
    <w:next w:val="Normal"/>
    <w:qFormat/>
    <w:pPr>
      <w:widowControl/>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kern w:val="0"/>
      <w:sz w:val="22"/>
      <w:szCs w:val="22"/>
      <w:lang w:val="sv-SE" w:eastAsia="ko-KR"/>
    </w:rPr>
  </w:style>
  <w:style w:type="character" w:customStyle="1" w:styleId="IvDbodytextChar">
    <w:name w:val="IvD bodytext Char"/>
    <w:basedOn w:val="DefaultParagraphFont"/>
    <w:link w:val="IvDbodytext"/>
    <w:qFormat/>
    <w:locked/>
    <w:rPr>
      <w:rFonts w:cs="Arial"/>
      <w:spacing w:val="2"/>
      <w:lang w:val="en-US"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paragraph" w:customStyle="1" w:styleId="IvDInstructiontext">
    <w:name w:val="IvD Instructiontext"/>
    <w:basedOn w:val="BodyText"/>
    <w:uiPriority w:val="99"/>
    <w:qFormat/>
    <w:pPr>
      <w:keepLines/>
      <w:tabs>
        <w:tab w:val="left" w:pos="2552"/>
        <w:tab w:val="left" w:pos="3856"/>
        <w:tab w:val="left" w:pos="5216"/>
        <w:tab w:val="left" w:pos="6464"/>
        <w:tab w:val="left" w:pos="7768"/>
        <w:tab w:val="left" w:pos="9072"/>
        <w:tab w:val="left" w:pos="9639"/>
      </w:tabs>
      <w:spacing w:before="240" w:after="0"/>
    </w:pPr>
    <w:rPr>
      <w:rFonts w:cs="Arial"/>
      <w:i/>
      <w:color w:val="68CDFF" w:themeColor="text1" w:themeTint="80"/>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__&#20250;&#35758;\2020\3GPP_202002\TSGR2_109_e\Docs\R2-2000401.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001675%20Summary%20of%20%5bPRN%5d%20Other%20(HRNN,%20Access%20Control,%20etc)%20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__&#20250;&#35758;\2020\3GPP_202002\TSGR2_109_e\Docs\R2-2001430.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__&#20250;&#35758;\2020\3GPP_202002\TSGR2_109_e\Docs\R2-2001376.zip"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1e5acb7561d89a3684cd246a20eacb10">
  <xsd:schema xmlns:xsd="http://www.w3.org/2001/XMLSchema" xmlns:xs="http://www.w3.org/2001/XMLSchema" xmlns:p="http://schemas.microsoft.com/office/2006/metadata/properties" xmlns:ns3="bcc01d59-85de-4ef9-881e-76d8b6a6f841" targetNamespace="http://schemas.microsoft.com/office/2006/metadata/properties" ma:root="true" ma:fieldsID="59731ec030300025e46ffaa923af3692"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BAF7-C0C6-412E-8DF6-D3EC6DB56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373345-C284-43D1-95DE-8BE6FE9487AC}">
  <ds:schemaRefs>
    <ds:schemaRef ds:uri="http://schemas.microsoft.com/sharepoint/v3/contenttype/forms"/>
  </ds:schemaRefs>
</ds:datastoreItem>
</file>

<file path=customXml/itemProps4.xml><?xml version="1.0" encoding="utf-8"?>
<ds:datastoreItem xmlns:ds="http://schemas.openxmlformats.org/officeDocument/2006/customXml" ds:itemID="{0396F10B-C24D-4802-B864-C88613D7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F97C1-ECC2-49E4-B38F-6315EE95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3154</Words>
  <Characters>17980</Characters>
  <Application>Microsoft Office Word</Application>
  <DocSecurity>0</DocSecurity>
  <Lines>149</Lines>
  <Paragraphs>42</Paragraphs>
  <ScaleCrop>false</ScaleCrop>
  <Company>ZTE</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10033860</dc:creator>
  <cp:lastModifiedBy>ZTE</cp:lastModifiedBy>
  <cp:revision>10</cp:revision>
  <cp:lastPrinted>2113-01-01T16:00:00Z</cp:lastPrinted>
  <dcterms:created xsi:type="dcterms:W3CDTF">2020-02-27T12:06:00Z</dcterms:created>
  <dcterms:modified xsi:type="dcterms:W3CDTF">2020-02-28T03:15:00Z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0x0101004257954231A76C44B0D04C9AEE4292A8</vt:lpwstr>
  </property>
  <property fmtid="{D5CDD505-2E9C-101B-9397-08002B2CF9AE}" pid="4" name="_AdHocReviewCycleID">
    <vt:i4>-566865798</vt:i4>
  </property>
  <property fmtid="{D5CDD505-2E9C-101B-9397-08002B2CF9AE}" pid="5" name="_NewReviewCycle">
    <vt:lpwstr/>
  </property>
  <property fmtid="{D5CDD505-2E9C-101B-9397-08002B2CF9AE}" pid="6" name="_EmailSubject">
    <vt:lpwstr>HRNN offline</vt:lpwstr>
  </property>
  <property fmtid="{D5CDD505-2E9C-101B-9397-08002B2CF9AE}" pid="7" name="_AuthorEmail">
    <vt:lpwstr>rprakash@qti.qualcomm.com</vt:lpwstr>
  </property>
  <property fmtid="{D5CDD505-2E9C-101B-9397-08002B2CF9AE}" pid="8" name="_AuthorEmailDisplayName">
    <vt:lpwstr>Rajat Prakash</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1582524506</vt:lpwstr>
  </property>
</Properties>
</file>